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6520" w14:textId="23E8659B" w:rsidR="003C108A" w:rsidRDefault="003C108A" w:rsidP="00AF608C">
      <w:pPr>
        <w:rPr>
          <w:ins w:id="0" w:author="Kirsten McEwan" w:date="2022-11-16T12:56:00Z"/>
        </w:rPr>
      </w:pPr>
      <w:ins w:id="1" w:author="Kirsten McEwan" w:date="2022-11-16T12:49:00Z">
        <w:r>
          <w:rPr>
            <w:b/>
            <w:bCs/>
          </w:rPr>
          <w:t>Title</w:t>
        </w:r>
      </w:ins>
      <w:ins w:id="2" w:author="Kirsten McEwan" w:date="2022-11-16T12:55:00Z">
        <w:r>
          <w:rPr>
            <w:b/>
            <w:bCs/>
          </w:rPr>
          <w:t xml:space="preserve"> </w:t>
        </w:r>
        <w:r>
          <w:t>N</w:t>
        </w:r>
        <w:r>
          <w:t>atural volatile organic compounds (NVOCs)</w:t>
        </w:r>
        <w:r>
          <w:t xml:space="preserve"> are greater and more diverse in UK forests compared with a </w:t>
        </w:r>
      </w:ins>
      <w:ins w:id="3" w:author="Kirsten McEwan" w:date="2022-11-16T12:56:00Z">
        <w:r>
          <w:t>public garden</w:t>
        </w:r>
      </w:ins>
    </w:p>
    <w:p w14:paraId="258EA6CE" w14:textId="77777777" w:rsidR="003C108A" w:rsidRDefault="003C108A" w:rsidP="00AF608C">
      <w:pPr>
        <w:rPr>
          <w:ins w:id="4" w:author="Kirsten McEwan" w:date="2022-11-16T12:50:00Z"/>
          <w:b/>
          <w:bCs/>
        </w:rPr>
      </w:pPr>
    </w:p>
    <w:p w14:paraId="473C9E31" w14:textId="7C1D7154" w:rsidR="003C108A" w:rsidRDefault="003C108A" w:rsidP="00AF608C">
      <w:pPr>
        <w:rPr>
          <w:ins w:id="5" w:author="Kirsten McEwan" w:date="2022-11-16T12:49:00Z"/>
          <w:b/>
          <w:bCs/>
        </w:rPr>
      </w:pPr>
      <w:ins w:id="6" w:author="Kirsten McEwan" w:date="2022-11-16T12:50:00Z">
        <w:r>
          <w:rPr>
            <w:b/>
            <w:bCs/>
          </w:rPr>
          <w:t>Running</w:t>
        </w:r>
      </w:ins>
      <w:ins w:id="7" w:author="Kirsten McEwan" w:date="2022-11-16T12:51:00Z">
        <w:r>
          <w:rPr>
            <w:b/>
            <w:bCs/>
          </w:rPr>
          <w:t xml:space="preserve"> </w:t>
        </w:r>
      </w:ins>
      <w:ins w:id="8" w:author="Kirsten McEwan" w:date="2022-11-16T12:50:00Z">
        <w:r>
          <w:rPr>
            <w:b/>
            <w:bCs/>
          </w:rPr>
          <w:t>head</w:t>
        </w:r>
      </w:ins>
      <w:ins w:id="9" w:author="Kirsten McEwan" w:date="2022-11-16T12:56:00Z">
        <w:r>
          <w:rPr>
            <w:b/>
            <w:bCs/>
          </w:rPr>
          <w:t xml:space="preserve"> </w:t>
        </w:r>
        <w:r>
          <w:t>Natural volatile organic compounds</w:t>
        </w:r>
        <w:r>
          <w:t xml:space="preserve"> in UK forests</w:t>
        </w:r>
      </w:ins>
    </w:p>
    <w:p w14:paraId="1867769B" w14:textId="7842A810" w:rsidR="003C108A" w:rsidRDefault="003C108A" w:rsidP="00AF608C">
      <w:pPr>
        <w:rPr>
          <w:ins w:id="10" w:author="Kirsten McEwan" w:date="2022-11-16T12:52:00Z"/>
          <w:b/>
          <w:bCs/>
        </w:rPr>
      </w:pPr>
      <w:commentRangeStart w:id="11"/>
      <w:ins w:id="12" w:author="Kirsten McEwan" w:date="2022-11-16T12:52:00Z">
        <w:r>
          <w:rPr>
            <w:b/>
            <w:bCs/>
          </w:rPr>
          <w:t>Authors &amp; Affiliations</w:t>
        </w:r>
      </w:ins>
      <w:commentRangeEnd w:id="11"/>
      <w:ins w:id="13" w:author="Kirsten McEwan" w:date="2022-11-16T12:57:00Z">
        <w:r>
          <w:rPr>
            <w:rStyle w:val="CommentReference"/>
          </w:rPr>
          <w:commentReference w:id="11"/>
        </w:r>
      </w:ins>
    </w:p>
    <w:p w14:paraId="5EE464F7" w14:textId="45A9EC57" w:rsidR="003C108A" w:rsidRDefault="003C108A" w:rsidP="003C108A">
      <w:pPr>
        <w:shd w:val="clear" w:color="auto" w:fill="FFFFFF"/>
        <w:spacing w:line="360" w:lineRule="auto"/>
        <w:jc w:val="both"/>
        <w:rPr>
          <w:ins w:id="14" w:author="Kirsten McEwan" w:date="2022-11-16T12:52:00Z"/>
          <w:rStyle w:val="Hyperlink"/>
        </w:rPr>
      </w:pPr>
      <w:ins w:id="15" w:author="Kirsten McEwan" w:date="2022-11-16T12:50:00Z">
        <w:r>
          <w:t xml:space="preserve">Kirsten McEwan, </w:t>
        </w:r>
        <w:r w:rsidRPr="00B016A8">
          <w:t>College of Health, Psychology and Social Care, University of Derby, Kedleston Road, Derby DE22 1GB, UK;</w:t>
        </w:r>
        <w:r>
          <w:t xml:space="preserve"> </w:t>
        </w:r>
        <w:r>
          <w:fldChar w:fldCharType="begin"/>
        </w:r>
        <w:r>
          <w:instrText xml:space="preserve"> HYPERLINK "mailto:</w:instrText>
        </w:r>
        <w:r w:rsidRPr="003C108A">
          <w:rPr>
            <w:rPrChange w:id="16" w:author="Kirsten McEwan" w:date="2022-11-16T12:50:00Z">
              <w:rPr>
                <w:rStyle w:val="Hyperlink"/>
              </w:rPr>
            </w:rPrChange>
          </w:rPr>
          <w:instrText>k.mcewan@derby.ac.uk</w:instrText>
        </w:r>
        <w:r>
          <w:instrText xml:space="preserve">" </w:instrText>
        </w:r>
        <w:r>
          <w:fldChar w:fldCharType="separate"/>
        </w:r>
        <w:r w:rsidRPr="003C108A">
          <w:rPr>
            <w:rStyle w:val="Hyperlink"/>
          </w:rPr>
          <w:t>k.mcewan@derby.ac.uk</w:t>
        </w:r>
        <w:r>
          <w:fldChar w:fldCharType="end"/>
        </w:r>
        <w:r>
          <w:rPr>
            <w:rStyle w:val="Hyperlink"/>
          </w:rPr>
          <w:t xml:space="preserve">; </w:t>
        </w:r>
        <w:r w:rsidRPr="00B016A8">
          <w:rPr>
            <w:rStyle w:val="Hyperlink"/>
          </w:rPr>
          <w:t>Orcid ID: 0000-0002-0945-0521</w:t>
        </w:r>
      </w:ins>
    </w:p>
    <w:p w14:paraId="0DA7A48E" w14:textId="401978C3" w:rsidR="003C108A" w:rsidRPr="003C108A" w:rsidRDefault="003C108A" w:rsidP="003C108A">
      <w:pPr>
        <w:shd w:val="clear" w:color="auto" w:fill="FFFFFF"/>
        <w:spacing w:line="360" w:lineRule="auto"/>
        <w:jc w:val="both"/>
        <w:rPr>
          <w:ins w:id="17" w:author="Kirsten McEwan" w:date="2022-11-16T12:50:00Z"/>
          <w:rStyle w:val="Hyperlink"/>
          <w:b/>
          <w:bCs/>
          <w:rPrChange w:id="18" w:author="Kirsten McEwan" w:date="2022-11-16T12:53:00Z">
            <w:rPr>
              <w:ins w:id="19" w:author="Kirsten McEwan" w:date="2022-11-16T12:50:00Z"/>
              <w:rStyle w:val="Hyperlink"/>
            </w:rPr>
          </w:rPrChange>
        </w:rPr>
      </w:pPr>
      <w:ins w:id="20" w:author="Kirsten McEwan" w:date="2022-11-16T12:53:00Z">
        <w:r w:rsidRPr="003C108A">
          <w:rPr>
            <w:rStyle w:val="Hyperlink"/>
            <w:b/>
            <w:bCs/>
            <w:rPrChange w:id="21" w:author="Kirsten McEwan" w:date="2022-11-16T12:53:00Z">
              <w:rPr>
                <w:rStyle w:val="Hyperlink"/>
              </w:rPr>
            </w:rPrChange>
          </w:rPr>
          <w:t>Corresponding author</w:t>
        </w:r>
      </w:ins>
    </w:p>
    <w:p w14:paraId="47901516" w14:textId="77777777" w:rsidR="003C108A" w:rsidRDefault="003C108A" w:rsidP="00AF608C">
      <w:pPr>
        <w:rPr>
          <w:ins w:id="22" w:author="Kirsten McEwan" w:date="2022-11-16T12:49:00Z"/>
          <w:b/>
          <w:bCs/>
        </w:rPr>
      </w:pPr>
    </w:p>
    <w:p w14:paraId="13A2DB81" w14:textId="752BB7DE" w:rsidR="00CF01B3" w:rsidRPr="009A3256" w:rsidRDefault="00CF01B3" w:rsidP="00AF608C">
      <w:pPr>
        <w:rPr>
          <w:b/>
          <w:bCs/>
        </w:rPr>
      </w:pPr>
      <w:r w:rsidRPr="009A3256">
        <w:rPr>
          <w:b/>
          <w:bCs/>
        </w:rPr>
        <w:t>Abstract</w:t>
      </w:r>
    </w:p>
    <w:p w14:paraId="1C36A295" w14:textId="191EEE26" w:rsidR="00AF608C" w:rsidRDefault="00AF608C" w:rsidP="009A3256">
      <w:pPr>
        <w:rPr>
          <w:ins w:id="23" w:author="Kirsten McEwan" w:date="2022-11-16T10:37:00Z"/>
        </w:rPr>
      </w:pPr>
      <w:r>
        <w:t xml:space="preserve">Forest bathing is based upon a Japanese practice known as Shinrin-Yoku and is a nature-based therapy involving mindful walks through ancient woodland to reduce stress and anxiety. One </w:t>
      </w:r>
      <w:r w:rsidR="00057727">
        <w:t>proposed mechanism behind</w:t>
      </w:r>
      <w:r>
        <w:t xml:space="preserve"> the effectiveness of </w:t>
      </w:r>
      <w:ins w:id="24" w:author="Kirsten McEwan" w:date="2022-11-16T10:35:00Z">
        <w:r w:rsidR="006E572D">
          <w:t>F</w:t>
        </w:r>
      </w:ins>
      <w:del w:id="25" w:author="Kirsten McEwan" w:date="2022-11-16T10:35:00Z">
        <w:r w:rsidDel="006E572D">
          <w:delText>f</w:delText>
        </w:r>
      </w:del>
      <w:r>
        <w:t xml:space="preserve">orest bathing is based on the potential mental </w:t>
      </w:r>
      <w:r w:rsidR="00057727">
        <w:t xml:space="preserve">and physical </w:t>
      </w:r>
      <w:r>
        <w:t xml:space="preserve">health benefits of the </w:t>
      </w:r>
      <w:r w:rsidR="00FF6732">
        <w:t xml:space="preserve">natural </w:t>
      </w:r>
      <w:r>
        <w:t>volatile organic compounds (</w:t>
      </w:r>
      <w:r w:rsidR="00FF6732">
        <w:t>N</w:t>
      </w:r>
      <w:r>
        <w:t xml:space="preserve">VOCs) that fill the forest understory. All plants emit </w:t>
      </w:r>
      <w:ins w:id="26" w:author="Heather Walker" w:date="2022-11-14T14:16:00Z">
        <w:r w:rsidR="007A7208">
          <w:t>N</w:t>
        </w:r>
      </w:ins>
      <w:r>
        <w:t xml:space="preserve">VOCs, which play important functions in stress tolerance and communication with other organisms; however, we know surprisingly little about the concentrations and diversity of plant </w:t>
      </w:r>
      <w:ins w:id="27" w:author="Heather Walker" w:date="2022-11-14T14:16:00Z">
        <w:r w:rsidR="007A7208">
          <w:t>N</w:t>
        </w:r>
      </w:ins>
      <w:r>
        <w:t xml:space="preserve">VOCs in ambient air particularly in the UK. Mass spectrometry is a highly sensitive technique for measuring chemical </w:t>
      </w:r>
      <w:del w:id="28" w:author="Heather Walker" w:date="2022-11-11T11:34:00Z">
        <w:r w:rsidDel="0032783D">
          <w:delText>compounds, and</w:delText>
        </w:r>
      </w:del>
      <w:ins w:id="29" w:author="Heather Walker" w:date="2022-11-11T11:34:00Z">
        <w:r w:rsidR="0032783D">
          <w:t>compounds and</w:t>
        </w:r>
      </w:ins>
      <w:r>
        <w:t xml:space="preserve"> is ideal for the analysis of the chemical composition of the forest air. </w:t>
      </w:r>
      <w:r w:rsidR="00CF01B3">
        <w:t xml:space="preserve">This study aims to increase the knowledge of the NVOC’s within a UK forest environment. Air samples were </w:t>
      </w:r>
      <w:r w:rsidR="00FF6732">
        <w:t>collected in July 2022</w:t>
      </w:r>
      <w:r w:rsidR="00CF01B3">
        <w:t xml:space="preserve"> in a UK forest and </w:t>
      </w:r>
      <w:r w:rsidR="00057727">
        <w:t>compared with samples from</w:t>
      </w:r>
      <w:r w:rsidR="00FF6732">
        <w:t xml:space="preserve"> </w:t>
      </w:r>
      <w:r w:rsidR="00CF01B3">
        <w:t>a walled garden environment. The samples were collected over a 2-hour time period</w:t>
      </w:r>
      <w:r w:rsidR="00EC0547" w:rsidRPr="00EC0547">
        <w:rPr>
          <w:szCs w:val="18"/>
        </w:rPr>
        <w:t xml:space="preserve"> </w:t>
      </w:r>
      <w:r w:rsidR="00EC0547">
        <w:rPr>
          <w:szCs w:val="18"/>
        </w:rPr>
        <w:t>and analysed using GC-MS</w:t>
      </w:r>
      <w:r w:rsidR="00CF01B3">
        <w:t xml:space="preserve"> and clear differences in the </w:t>
      </w:r>
      <w:r w:rsidR="00FF6732">
        <w:t>chemical composition</w:t>
      </w:r>
      <w:r w:rsidR="00CF01B3">
        <w:t xml:space="preserve"> of the air could be seen in the 2 environments</w:t>
      </w:r>
      <w:r w:rsidR="00FF6732">
        <w:t xml:space="preserve"> using principal component analysis</w:t>
      </w:r>
      <w:r w:rsidR="00EC0547">
        <w:t xml:space="preserve"> </w:t>
      </w:r>
      <w:r w:rsidR="00FF6732" w:rsidRPr="00BD4C2D">
        <w:rPr>
          <w:rFonts w:asciiTheme="minorHAnsi" w:hAnsiTheme="minorHAnsi" w:cstheme="minorHAnsi"/>
        </w:rPr>
        <w:t>(PCA)</w:t>
      </w:r>
      <w:r w:rsidR="00CF01B3" w:rsidRPr="00BD4C2D">
        <w:rPr>
          <w:rFonts w:asciiTheme="minorHAnsi" w:hAnsiTheme="minorHAnsi" w:cstheme="minorHAnsi"/>
        </w:rPr>
        <w:t xml:space="preserve">. </w:t>
      </w:r>
      <w:del w:id="30" w:author="Kirsten McEwan" w:date="2022-11-16T10:31:00Z">
        <w:r w:rsidR="00CF01B3" w:rsidRPr="00BD4C2D" w:rsidDel="006E572D">
          <w:rPr>
            <w:rFonts w:asciiTheme="minorHAnsi" w:hAnsiTheme="minorHAnsi" w:cstheme="minorHAnsi"/>
          </w:rPr>
          <w:delText xml:space="preserve">The </w:delText>
        </w:r>
        <w:r w:rsidR="00FF6732" w:rsidRPr="00BD4C2D" w:rsidDel="006E572D">
          <w:rPr>
            <w:rFonts w:asciiTheme="minorHAnsi" w:hAnsiTheme="minorHAnsi" w:cstheme="minorHAnsi"/>
          </w:rPr>
          <w:delText>presence</w:delText>
        </w:r>
        <w:r w:rsidR="00CF01B3" w:rsidRPr="00BD4C2D" w:rsidDel="006E572D">
          <w:rPr>
            <w:rFonts w:asciiTheme="minorHAnsi" w:hAnsiTheme="minorHAnsi" w:cstheme="minorHAnsi"/>
          </w:rPr>
          <w:delText xml:space="preserve"> of several </w:delText>
        </w:r>
        <w:r w:rsidR="00FF6732" w:rsidRPr="00BD4C2D" w:rsidDel="006E572D">
          <w:rPr>
            <w:rFonts w:asciiTheme="minorHAnsi" w:hAnsiTheme="minorHAnsi" w:cstheme="minorHAnsi"/>
          </w:rPr>
          <w:delText>NVOC’s</w:delText>
        </w:r>
        <w:r w:rsidR="00CF01B3" w:rsidRPr="00BD4C2D" w:rsidDel="006E572D">
          <w:rPr>
            <w:rFonts w:asciiTheme="minorHAnsi" w:hAnsiTheme="minorHAnsi" w:cstheme="minorHAnsi"/>
          </w:rPr>
          <w:delText xml:space="preserve"> </w:delText>
        </w:r>
        <w:r w:rsidR="00FF6732" w:rsidRPr="00BD4C2D" w:rsidDel="006E572D">
          <w:rPr>
            <w:rFonts w:asciiTheme="minorHAnsi" w:hAnsiTheme="minorHAnsi" w:cstheme="minorHAnsi"/>
          </w:rPr>
          <w:delText>including limonene and carvone were detected.</w:delText>
        </w:r>
      </w:del>
      <w:ins w:id="31" w:author="Kirsten McEwan" w:date="2022-11-16T10:27:00Z">
        <w:r w:rsidR="00AB12E0">
          <w:t>This</w:t>
        </w:r>
        <w:r w:rsidR="00AB12E0">
          <w:t xml:space="preserve"> study </w:t>
        </w:r>
        <w:r w:rsidR="00AB12E0">
          <w:t xml:space="preserve">revealed NVOC’s </w:t>
        </w:r>
      </w:ins>
      <w:ins w:id="32" w:author="Kirsten McEwan" w:date="2022-11-16T10:28:00Z">
        <w:r w:rsidR="00AB12E0">
          <w:t xml:space="preserve">including limonene, </w:t>
        </w:r>
      </w:ins>
      <w:ins w:id="33" w:author="Kirsten McEwan" w:date="2022-11-16T10:31:00Z">
        <w:r w:rsidR="006E572D">
          <w:t>c</w:t>
        </w:r>
      </w:ins>
      <w:ins w:id="34" w:author="Kirsten McEwan" w:date="2022-11-16T10:28:00Z">
        <w:r w:rsidR="00AB12E0">
          <w:t>arvone, terpenes,</w:t>
        </w:r>
      </w:ins>
      <w:ins w:id="35" w:author="Kirsten McEwan" w:date="2022-11-16T10:27:00Z">
        <w:r w:rsidR="00AB12E0">
          <w:t xml:space="preserve"> terpenoids and sesquiterpenoids </w:t>
        </w:r>
      </w:ins>
      <w:ins w:id="36" w:author="Kirsten McEwan" w:date="2022-11-16T10:28:00Z">
        <w:r w:rsidR="00AB12E0">
          <w:t xml:space="preserve">were present </w:t>
        </w:r>
      </w:ins>
      <w:ins w:id="37" w:author="Kirsten McEwan" w:date="2022-11-16T10:27:00Z">
        <w:r w:rsidR="00AB12E0">
          <w:t>within a UK forest</w:t>
        </w:r>
      </w:ins>
      <w:ins w:id="38" w:author="Kirsten McEwan" w:date="2022-11-16T10:28:00Z">
        <w:r w:rsidR="00AB12E0">
          <w:t xml:space="preserve"> but were </w:t>
        </w:r>
      </w:ins>
      <w:ins w:id="39" w:author="Kirsten McEwan" w:date="2022-11-16T10:33:00Z">
        <w:r w:rsidR="006E572D">
          <w:t xml:space="preserve">either not all present or present </w:t>
        </w:r>
      </w:ins>
      <w:ins w:id="40" w:author="Kirsten McEwan" w:date="2022-11-16T10:32:00Z">
        <w:r w:rsidR="006E572D">
          <w:t>at little to</w:t>
        </w:r>
      </w:ins>
      <w:ins w:id="41" w:author="Kirsten McEwan" w:date="2022-11-16T10:28:00Z">
        <w:r w:rsidR="00AB12E0">
          <w:t xml:space="preserve"> low levels</w:t>
        </w:r>
      </w:ins>
      <w:ins w:id="42" w:author="Kirsten McEwan" w:date="2022-11-16T10:29:00Z">
        <w:r w:rsidR="00AB12E0">
          <w:t xml:space="preserve"> in the control setting of a walled garden</w:t>
        </w:r>
      </w:ins>
      <w:ins w:id="43" w:author="Kirsten McEwan" w:date="2022-11-16T10:27:00Z">
        <w:r w:rsidR="00AB12E0">
          <w:t xml:space="preserve">. </w:t>
        </w:r>
      </w:ins>
      <w:ins w:id="44" w:author="Kirsten McEwan" w:date="2022-11-16T10:33:00Z">
        <w:r w:rsidR="006E572D">
          <w:t>This study</w:t>
        </w:r>
      </w:ins>
      <w:ins w:id="45" w:author="Kirsten McEwan" w:date="2022-11-16T10:27:00Z">
        <w:r w:rsidR="00AB12E0">
          <w:t xml:space="preserve"> also </w:t>
        </w:r>
      </w:ins>
      <w:ins w:id="46" w:author="Kirsten McEwan" w:date="2022-11-16T10:29:00Z">
        <w:r w:rsidR="00AB12E0">
          <w:t>found</w:t>
        </w:r>
      </w:ins>
      <w:ins w:id="47" w:author="Kirsten McEwan" w:date="2022-11-16T10:30:00Z">
        <w:r w:rsidR="00AB12E0">
          <w:t xml:space="preserve"> that the typical</w:t>
        </w:r>
        <w:r w:rsidR="006E572D">
          <w:t xml:space="preserve"> 2hr</w:t>
        </w:r>
        <w:r w:rsidR="00AB12E0">
          <w:t xml:space="preserve"> duration of</w:t>
        </w:r>
      </w:ins>
      <w:ins w:id="48" w:author="Kirsten McEwan" w:date="2022-11-16T10:33:00Z">
        <w:r w:rsidR="006E572D">
          <w:t xml:space="preserve"> a</w:t>
        </w:r>
      </w:ins>
      <w:ins w:id="49" w:author="Kirsten McEwan" w:date="2022-11-16T10:30:00Z">
        <w:r w:rsidR="00AB12E0">
          <w:t xml:space="preserve"> </w:t>
        </w:r>
      </w:ins>
      <w:ins w:id="50" w:author="Kirsten McEwan" w:date="2022-11-16T10:35:00Z">
        <w:r w:rsidR="006E572D">
          <w:t>F</w:t>
        </w:r>
      </w:ins>
      <w:ins w:id="51" w:author="Kirsten McEwan" w:date="2022-11-16T10:30:00Z">
        <w:r w:rsidR="00AB12E0">
          <w:t>orest bathing</w:t>
        </w:r>
        <w:r w:rsidR="006E572D">
          <w:t xml:space="preserve"> </w:t>
        </w:r>
      </w:ins>
      <w:ins w:id="52" w:author="Kirsten McEwan" w:date="2022-11-16T10:33:00Z">
        <w:r w:rsidR="006E572D">
          <w:t xml:space="preserve">session </w:t>
        </w:r>
      </w:ins>
      <w:ins w:id="53" w:author="Kirsten McEwan" w:date="2022-11-16T10:30:00Z">
        <w:r w:rsidR="006E572D">
          <w:t>was a</w:t>
        </w:r>
      </w:ins>
      <w:ins w:id="54" w:author="Kirsten McEwan" w:date="2022-11-16T10:33:00Z">
        <w:r w:rsidR="006E572D">
          <w:t xml:space="preserve"> </w:t>
        </w:r>
      </w:ins>
      <w:ins w:id="55" w:author="Kirsten McEwan" w:date="2022-11-16T10:30:00Z">
        <w:r w:rsidR="006E572D">
          <w:t>long enough sampling period to detect these NVOC’s, indicating that Forest bathers could be</w:t>
        </w:r>
      </w:ins>
      <w:ins w:id="56" w:author="Kirsten McEwan" w:date="2022-11-16T10:34:00Z">
        <w:r w:rsidR="006E572D">
          <w:t>nefit from</w:t>
        </w:r>
      </w:ins>
      <w:ins w:id="57" w:author="Kirsten McEwan" w:date="2022-11-16T10:30:00Z">
        <w:r w:rsidR="006E572D">
          <w:t xml:space="preserve"> ex</w:t>
        </w:r>
      </w:ins>
      <w:ins w:id="58" w:author="Kirsten McEwan" w:date="2022-11-16T10:31:00Z">
        <w:r w:rsidR="006E572D">
          <w:t>pos</w:t>
        </w:r>
      </w:ins>
      <w:ins w:id="59" w:author="Kirsten McEwan" w:date="2022-11-16T10:34:00Z">
        <w:r w:rsidR="006E572D">
          <w:t>ure</w:t>
        </w:r>
      </w:ins>
      <w:ins w:id="60" w:author="Kirsten McEwan" w:date="2022-11-16T10:31:00Z">
        <w:r w:rsidR="006E572D">
          <w:t xml:space="preserve"> to NVOC’s.</w:t>
        </w:r>
      </w:ins>
      <w:ins w:id="61" w:author="Kirsten McEwan" w:date="2022-11-16T10:27:00Z">
        <w:r w:rsidR="00AB12E0">
          <w:t xml:space="preserve"> </w:t>
        </w:r>
      </w:ins>
    </w:p>
    <w:p w14:paraId="52A2EAB7" w14:textId="77777777" w:rsidR="006E572D" w:rsidRPr="00BD4C2D" w:rsidRDefault="006E572D" w:rsidP="009A3256">
      <w:pPr>
        <w:rPr>
          <w:rFonts w:asciiTheme="minorHAnsi" w:hAnsiTheme="minorHAnsi" w:cstheme="minorHAnsi"/>
        </w:rPr>
      </w:pPr>
    </w:p>
    <w:p w14:paraId="66816900" w14:textId="59F2A449" w:rsidR="003C108A" w:rsidRPr="003C108A" w:rsidRDefault="003C108A" w:rsidP="00AF608C">
      <w:pPr>
        <w:rPr>
          <w:ins w:id="62" w:author="Kirsten McEwan" w:date="2022-11-16T12:53:00Z"/>
          <w:rFonts w:asciiTheme="minorHAnsi" w:hAnsiTheme="minorHAnsi" w:cstheme="minorHAnsi"/>
          <w:rPrChange w:id="63" w:author="Kirsten McEwan" w:date="2022-11-16T12:54:00Z">
            <w:rPr>
              <w:ins w:id="64" w:author="Kirsten McEwan" w:date="2022-11-16T12:53:00Z"/>
              <w:rFonts w:asciiTheme="minorHAnsi" w:hAnsiTheme="minorHAnsi" w:cstheme="minorHAnsi"/>
              <w:b/>
              <w:bCs/>
            </w:rPr>
          </w:rPrChange>
        </w:rPr>
      </w:pPr>
      <w:ins w:id="65" w:author="Kirsten McEwan" w:date="2022-11-16T12:53:00Z">
        <w:r>
          <w:rPr>
            <w:rFonts w:asciiTheme="minorHAnsi" w:hAnsiTheme="minorHAnsi" w:cstheme="minorHAnsi"/>
            <w:b/>
            <w:bCs/>
          </w:rPr>
          <w:t>Key words</w:t>
        </w:r>
      </w:ins>
      <w:ins w:id="66" w:author="Kirsten McEwan" w:date="2022-11-16T12:57:00Z">
        <w:r>
          <w:rPr>
            <w:rFonts w:asciiTheme="minorHAnsi" w:hAnsiTheme="minorHAnsi" w:cstheme="minorHAnsi"/>
            <w:b/>
            <w:bCs/>
          </w:rPr>
          <w:t xml:space="preserve">: </w:t>
        </w:r>
      </w:ins>
      <w:ins w:id="67" w:author="Kirsten McEwan" w:date="2022-11-16T12:53:00Z">
        <w:r w:rsidRPr="003C108A">
          <w:rPr>
            <w:rFonts w:asciiTheme="minorHAnsi" w:hAnsiTheme="minorHAnsi" w:cstheme="minorHAnsi"/>
            <w:rPrChange w:id="68" w:author="Kirsten McEwan" w:date="2022-11-16T12:54:00Z">
              <w:rPr>
                <w:rFonts w:asciiTheme="minorHAnsi" w:hAnsiTheme="minorHAnsi" w:cstheme="minorHAnsi"/>
                <w:b/>
                <w:bCs/>
              </w:rPr>
            </w:rPrChange>
          </w:rPr>
          <w:t>Forest; Forest</w:t>
        </w:r>
      </w:ins>
      <w:ins w:id="69" w:author="Kirsten McEwan" w:date="2022-11-16T12:54:00Z">
        <w:r w:rsidRPr="003C108A">
          <w:rPr>
            <w:rFonts w:asciiTheme="minorHAnsi" w:hAnsiTheme="minorHAnsi" w:cstheme="minorHAnsi"/>
            <w:rPrChange w:id="70" w:author="Kirsten McEwan" w:date="2022-11-16T12:54:00Z">
              <w:rPr>
                <w:rFonts w:asciiTheme="minorHAnsi" w:hAnsiTheme="minorHAnsi" w:cstheme="minorHAnsi"/>
                <w:b/>
                <w:bCs/>
              </w:rPr>
            </w:rPrChange>
          </w:rPr>
          <w:t xml:space="preserve"> bathing; Mass spectrometry; </w:t>
        </w:r>
      </w:ins>
      <w:ins w:id="71" w:author="Kirsten McEwan" w:date="2022-11-16T12:53:00Z">
        <w:r w:rsidRPr="003C108A">
          <w:rPr>
            <w:rFonts w:asciiTheme="minorHAnsi" w:hAnsiTheme="minorHAnsi" w:cstheme="minorHAnsi"/>
            <w:rPrChange w:id="72" w:author="Kirsten McEwan" w:date="2022-11-16T12:54:00Z">
              <w:rPr>
                <w:rFonts w:asciiTheme="minorHAnsi" w:hAnsiTheme="minorHAnsi" w:cstheme="minorHAnsi"/>
                <w:b/>
                <w:bCs/>
              </w:rPr>
            </w:rPrChange>
          </w:rPr>
          <w:t>NVOC’s; Phytoncides;</w:t>
        </w:r>
      </w:ins>
    </w:p>
    <w:p w14:paraId="58B8F30B" w14:textId="77777777" w:rsidR="003C108A" w:rsidRDefault="003C108A" w:rsidP="00AF608C">
      <w:pPr>
        <w:rPr>
          <w:ins w:id="73" w:author="Kirsten McEwan" w:date="2022-11-16T12:53:00Z"/>
          <w:rFonts w:asciiTheme="minorHAnsi" w:hAnsiTheme="minorHAnsi" w:cstheme="minorHAnsi"/>
          <w:b/>
          <w:bCs/>
        </w:rPr>
      </w:pPr>
    </w:p>
    <w:p w14:paraId="4BE4A3F9" w14:textId="4F7F10EB" w:rsidR="00AF608C" w:rsidRPr="00BD4C2D" w:rsidRDefault="00AF608C" w:rsidP="00AF608C">
      <w:pPr>
        <w:rPr>
          <w:rFonts w:asciiTheme="minorHAnsi" w:hAnsiTheme="minorHAnsi" w:cstheme="minorHAnsi"/>
          <w:b/>
          <w:bCs/>
        </w:rPr>
      </w:pPr>
      <w:r w:rsidRPr="00BD4C2D">
        <w:rPr>
          <w:rFonts w:asciiTheme="minorHAnsi" w:hAnsiTheme="minorHAnsi" w:cstheme="minorHAnsi"/>
          <w:b/>
          <w:bCs/>
        </w:rPr>
        <w:t>Introduction</w:t>
      </w:r>
    </w:p>
    <w:p w14:paraId="0F40C661" w14:textId="3E0128C3" w:rsidR="008534A0" w:rsidDel="0032783D" w:rsidRDefault="008534A0" w:rsidP="00057727">
      <w:pPr>
        <w:spacing w:before="240"/>
        <w:rPr>
          <w:del w:id="74" w:author="Heather Walker" w:date="2022-11-11T11:37:00Z"/>
          <w:rFonts w:asciiTheme="minorHAnsi" w:hAnsiTheme="minorHAnsi" w:cstheme="minorHAnsi"/>
        </w:rPr>
      </w:pPr>
      <w:r w:rsidRPr="00057727">
        <w:rPr>
          <w:rFonts w:asciiTheme="minorHAnsi" w:hAnsiTheme="minorHAnsi" w:cstheme="minorHAnsi"/>
        </w:rPr>
        <w:t xml:space="preserve">The </w:t>
      </w:r>
      <w:ins w:id="75" w:author="Heather Walker" w:date="2022-11-14T14:16:00Z">
        <w:r w:rsidR="007A7208">
          <w:rPr>
            <w:rFonts w:asciiTheme="minorHAnsi" w:hAnsiTheme="minorHAnsi" w:cstheme="minorHAnsi"/>
          </w:rPr>
          <w:t>COVI</w:t>
        </w:r>
      </w:ins>
      <w:ins w:id="76" w:author="Heather Walker" w:date="2022-11-14T14:17:00Z">
        <w:r w:rsidR="007A7208">
          <w:rPr>
            <w:rFonts w:asciiTheme="minorHAnsi" w:hAnsiTheme="minorHAnsi" w:cstheme="minorHAnsi"/>
          </w:rPr>
          <w:t xml:space="preserve">D-19 </w:t>
        </w:r>
      </w:ins>
      <w:r w:rsidRPr="00057727">
        <w:rPr>
          <w:rFonts w:asciiTheme="minorHAnsi" w:hAnsiTheme="minorHAnsi" w:cstheme="minorHAnsi"/>
        </w:rPr>
        <w:t>pandemic resulted in 46% of UK adults spending more time outside, with 40% commenting that nature was more important to their well</w:t>
      </w:r>
      <w:ins w:id="77" w:author="Heather Walker" w:date="2022-11-14T14:17:00Z">
        <w:r w:rsidR="007A7208">
          <w:rPr>
            <w:rFonts w:asciiTheme="minorHAnsi" w:hAnsiTheme="minorHAnsi" w:cstheme="minorHAnsi"/>
          </w:rPr>
          <w:t>-</w:t>
        </w:r>
      </w:ins>
      <w:r w:rsidRPr="00057727">
        <w:rPr>
          <w:rFonts w:asciiTheme="minorHAnsi" w:hAnsiTheme="minorHAnsi" w:cstheme="minorHAnsi"/>
        </w:rPr>
        <w:t>being than before the pandemic</w:t>
      </w:r>
      <w:ins w:id="78" w:author="Heather Walker" w:date="2022-11-11T11:38:00Z">
        <w:r w:rsidR="0032783D">
          <w:rPr>
            <w:rFonts w:asciiTheme="minorHAnsi" w:hAnsiTheme="minorHAnsi" w:cstheme="minorHAnsi"/>
          </w:rPr>
          <w:t xml:space="preserve"> [1].</w:t>
        </w:r>
      </w:ins>
      <w:r w:rsidRPr="00057727">
        <w:rPr>
          <w:rFonts w:asciiTheme="minorHAnsi" w:hAnsiTheme="minorHAnsi" w:cstheme="minorHAnsi"/>
        </w:rPr>
        <w:t xml:space="preserve"> </w:t>
      </w:r>
      <w:del w:id="79" w:author="Heather Walker" w:date="2022-11-11T11:38:00Z">
        <w:r w:rsidDel="0032783D">
          <w:rPr>
            <w:rFonts w:asciiTheme="minorHAnsi" w:hAnsiTheme="minorHAnsi" w:cstheme="minorHAnsi"/>
          </w:rPr>
          <w:delText>[2]</w:delText>
        </w:r>
        <w:r w:rsidRPr="00057727" w:rsidDel="0032783D">
          <w:rPr>
            <w:rFonts w:asciiTheme="minorHAnsi" w:hAnsiTheme="minorHAnsi" w:cstheme="minorHAnsi"/>
          </w:rPr>
          <w:delText>.</w:delText>
        </w:r>
        <w:r w:rsidDel="0032783D">
          <w:rPr>
            <w:rFonts w:asciiTheme="minorHAnsi" w:hAnsiTheme="minorHAnsi" w:cstheme="minorHAnsi"/>
          </w:rPr>
          <w:delText xml:space="preserve"> </w:delText>
        </w:r>
      </w:del>
      <w:r w:rsidRPr="00BD4C2D">
        <w:rPr>
          <w:rFonts w:asciiTheme="minorHAnsi" w:hAnsiTheme="minorHAnsi" w:cstheme="minorHAnsi"/>
        </w:rPr>
        <w:t xml:space="preserve">The mental health and well-being advantages of being out in nature are already well proven [2, 3] however, often these studies are observational </w:t>
      </w:r>
      <w:ins w:id="80" w:author="Heather Walker" w:date="2022-11-11T11:40:00Z">
        <w:r w:rsidR="0032783D">
          <w:rPr>
            <w:rFonts w:asciiTheme="minorHAnsi" w:hAnsiTheme="minorHAnsi" w:cstheme="minorHAnsi"/>
          </w:rPr>
          <w:t xml:space="preserve">or cross-sectional </w:t>
        </w:r>
      </w:ins>
      <w:r w:rsidRPr="00BD4C2D">
        <w:rPr>
          <w:rFonts w:asciiTheme="minorHAnsi" w:hAnsiTheme="minorHAnsi" w:cstheme="minorHAnsi"/>
        </w:rPr>
        <w:t>and are not always scientific based research</w:t>
      </w:r>
      <w:r>
        <w:rPr>
          <w:rFonts w:asciiTheme="minorHAnsi" w:hAnsiTheme="minorHAnsi" w:cstheme="minorHAnsi"/>
        </w:rPr>
        <w:t xml:space="preserve"> </w:t>
      </w:r>
      <w:del w:id="81" w:author="Heather Walker" w:date="2022-11-14T14:17:00Z">
        <w:r w:rsidDel="007A7208">
          <w:rPr>
            <w:rFonts w:asciiTheme="minorHAnsi" w:hAnsiTheme="minorHAnsi" w:cstheme="minorHAnsi"/>
          </w:rPr>
          <w:delText>(i.e</w:delText>
        </w:r>
      </w:del>
      <w:ins w:id="82" w:author="Heather Walker" w:date="2022-11-14T14:17:00Z">
        <w:r w:rsidR="007A7208">
          <w:rPr>
            <w:rFonts w:asciiTheme="minorHAnsi" w:hAnsiTheme="minorHAnsi" w:cstheme="minorHAnsi"/>
          </w:rPr>
          <w:t>such as</w:t>
        </w:r>
      </w:ins>
      <w:r>
        <w:rPr>
          <w:rFonts w:asciiTheme="minorHAnsi" w:hAnsiTheme="minorHAnsi" w:cstheme="minorHAnsi"/>
        </w:rPr>
        <w:t xml:space="preserve"> public opinion surveys conducted by </w:t>
      </w:r>
      <w:ins w:id="83" w:author="Heather Walker" w:date="2022-11-14T14:18:00Z">
        <w:r w:rsidR="007A7208">
          <w:rPr>
            <w:rFonts w:asciiTheme="minorHAnsi" w:hAnsiTheme="minorHAnsi" w:cstheme="minorHAnsi"/>
          </w:rPr>
          <w:t>n</w:t>
        </w:r>
      </w:ins>
      <w:del w:id="84" w:author="Heather Walker" w:date="2022-11-14T14:18:00Z">
        <w:r w:rsidDel="007A7208">
          <w:rPr>
            <w:rFonts w:asciiTheme="minorHAnsi" w:hAnsiTheme="minorHAnsi" w:cstheme="minorHAnsi"/>
          </w:rPr>
          <w:delText>N</w:delText>
        </w:r>
      </w:del>
      <w:ins w:id="85" w:author="Heather Walker" w:date="2022-11-14T14:18:00Z">
        <w:r w:rsidR="007A7208">
          <w:rPr>
            <w:rFonts w:asciiTheme="minorHAnsi" w:hAnsiTheme="minorHAnsi" w:cstheme="minorHAnsi"/>
          </w:rPr>
          <w:t>on-governmental organisation</w:t>
        </w:r>
      </w:ins>
      <w:del w:id="86" w:author="Heather Walker" w:date="2022-11-14T14:18:00Z">
        <w:r w:rsidDel="007A7208">
          <w:rPr>
            <w:rFonts w:asciiTheme="minorHAnsi" w:hAnsiTheme="minorHAnsi" w:cstheme="minorHAnsi"/>
          </w:rPr>
          <w:delText>GO</w:delText>
        </w:r>
      </w:del>
      <w:r>
        <w:rPr>
          <w:rFonts w:asciiTheme="minorHAnsi" w:hAnsiTheme="minorHAnsi" w:cstheme="minorHAnsi"/>
        </w:rPr>
        <w:t>’s</w:t>
      </w:r>
      <w:del w:id="87" w:author="Heather Walker" w:date="2022-11-14T14:17:00Z">
        <w:r w:rsidDel="007A7208">
          <w:rPr>
            <w:rFonts w:asciiTheme="minorHAnsi" w:hAnsiTheme="minorHAnsi" w:cstheme="minorHAnsi"/>
          </w:rPr>
          <w:delText>)</w:delText>
        </w:r>
      </w:del>
      <w:r w:rsidRPr="00BD4C2D">
        <w:rPr>
          <w:rFonts w:asciiTheme="minorHAnsi" w:hAnsiTheme="minorHAnsi" w:cstheme="minorHAnsi"/>
        </w:rPr>
        <w:t xml:space="preserve">. </w:t>
      </w:r>
      <w:r>
        <w:rPr>
          <w:rFonts w:asciiTheme="minorHAnsi" w:hAnsiTheme="minorHAnsi" w:cstheme="minorHAnsi"/>
        </w:rPr>
        <w:t>In addition, although spending time in nature is beneficial, greater health and well</w:t>
      </w:r>
      <w:ins w:id="88" w:author="Heather Walker" w:date="2022-11-14T14:17:00Z">
        <w:r w:rsidR="007A7208">
          <w:rPr>
            <w:rFonts w:asciiTheme="minorHAnsi" w:hAnsiTheme="minorHAnsi" w:cstheme="minorHAnsi"/>
          </w:rPr>
          <w:t xml:space="preserve"> </w:t>
        </w:r>
      </w:ins>
      <w:r>
        <w:rPr>
          <w:rFonts w:asciiTheme="minorHAnsi" w:hAnsiTheme="minorHAnsi" w:cstheme="minorHAnsi"/>
        </w:rPr>
        <w:t xml:space="preserve">being benefits can </w:t>
      </w:r>
      <w:r>
        <w:rPr>
          <w:rFonts w:asciiTheme="minorHAnsi" w:hAnsiTheme="minorHAnsi" w:cstheme="minorHAnsi"/>
        </w:rPr>
        <w:lastRenderedPageBreak/>
        <w:t xml:space="preserve">be found from more active engagement with nature or ‘nature connection’ activities such as Forest bathing. </w:t>
      </w:r>
    </w:p>
    <w:p w14:paraId="6BC3A3E9" w14:textId="77777777" w:rsidR="008534A0" w:rsidRDefault="008534A0" w:rsidP="0032783D">
      <w:pPr>
        <w:spacing w:before="240"/>
        <w:rPr>
          <w:rFonts w:asciiTheme="minorHAnsi" w:hAnsiTheme="minorHAnsi" w:cstheme="minorHAnsi"/>
        </w:rPr>
      </w:pPr>
    </w:p>
    <w:p w14:paraId="61B1A774" w14:textId="4D85A5C5" w:rsidR="00AF3846" w:rsidRDefault="001B6D8A" w:rsidP="00057727">
      <w:pPr>
        <w:spacing w:before="240"/>
        <w:rPr>
          <w:rFonts w:asciiTheme="minorHAnsi" w:hAnsiTheme="minorHAnsi" w:cstheme="minorHAnsi"/>
        </w:rPr>
      </w:pPr>
      <w:r w:rsidRPr="00BD4C2D">
        <w:rPr>
          <w:rFonts w:asciiTheme="minorHAnsi" w:hAnsiTheme="minorHAnsi" w:cstheme="minorHAnsi"/>
        </w:rPr>
        <w:t>Forest bathing is based upon a Japanese practice known as Shinrin-Yoku and is a nature-based therapy involving mindful walks through ancient woodland to reduce stress and anxiety</w:t>
      </w:r>
      <w:ins w:id="89" w:author="Heather Walker" w:date="2022-11-11T11:40:00Z">
        <w:r w:rsidR="0032783D">
          <w:rPr>
            <w:rFonts w:asciiTheme="minorHAnsi" w:hAnsiTheme="minorHAnsi" w:cstheme="minorHAnsi"/>
          </w:rPr>
          <w:t xml:space="preserve"> [2].</w:t>
        </w:r>
      </w:ins>
      <w:r w:rsidR="009A3256" w:rsidRPr="00BD4C2D">
        <w:rPr>
          <w:rFonts w:asciiTheme="minorHAnsi" w:hAnsiTheme="minorHAnsi" w:cstheme="minorHAnsi"/>
        </w:rPr>
        <w:t xml:space="preserve"> </w:t>
      </w:r>
      <w:del w:id="90" w:author="Heather Walker" w:date="2022-11-11T11:41:00Z">
        <w:r w:rsidR="009A3256" w:rsidRPr="00BD4C2D" w:rsidDel="0032783D">
          <w:rPr>
            <w:rFonts w:asciiTheme="minorHAnsi" w:hAnsiTheme="minorHAnsi" w:cstheme="minorHAnsi"/>
          </w:rPr>
          <w:delText>[1]</w:delText>
        </w:r>
        <w:r w:rsidRPr="00BD4C2D" w:rsidDel="0032783D">
          <w:rPr>
            <w:rFonts w:asciiTheme="minorHAnsi" w:hAnsiTheme="minorHAnsi" w:cstheme="minorHAnsi"/>
          </w:rPr>
          <w:delText xml:space="preserve">. </w:delText>
        </w:r>
      </w:del>
      <w:r w:rsidR="00311735">
        <w:rPr>
          <w:rFonts w:asciiTheme="minorHAnsi" w:hAnsiTheme="minorHAnsi" w:cstheme="minorHAnsi"/>
        </w:rPr>
        <w:t>Forest bathing was introduced as a National prescription in Japan to tackle work-stress. There is a wealth of research from Japan and South Korea which evidences the effectiveness of Forest bathing (compared with spending time in urban settings), in improving health and wellbeing outcomes [</w:t>
      </w:r>
      <w:ins w:id="91" w:author="Heather Walker" w:date="2022-11-11T11:42:00Z">
        <w:r w:rsidR="0032783D">
          <w:rPr>
            <w:rFonts w:asciiTheme="minorHAnsi" w:hAnsiTheme="minorHAnsi" w:cstheme="minorHAnsi"/>
          </w:rPr>
          <w:t>3</w:t>
        </w:r>
      </w:ins>
      <w:del w:id="92" w:author="Heather Walker" w:date="2022-11-11T11:42:00Z">
        <w:r w:rsidR="00311735" w:rsidDel="0032783D">
          <w:rPr>
            <w:rFonts w:asciiTheme="minorHAnsi" w:hAnsiTheme="minorHAnsi" w:cstheme="minorHAnsi"/>
          </w:rPr>
          <w:delText>2</w:delText>
        </w:r>
      </w:del>
      <w:r w:rsidR="00311735">
        <w:rPr>
          <w:rFonts w:asciiTheme="minorHAnsi" w:hAnsiTheme="minorHAnsi" w:cstheme="minorHAnsi"/>
        </w:rPr>
        <w:t>,</w:t>
      </w:r>
      <w:ins w:id="93" w:author="Heather Walker" w:date="2022-11-14T14:19:00Z">
        <w:r w:rsidR="007A7208">
          <w:rPr>
            <w:rFonts w:asciiTheme="minorHAnsi" w:hAnsiTheme="minorHAnsi" w:cstheme="minorHAnsi"/>
          </w:rPr>
          <w:t xml:space="preserve"> </w:t>
        </w:r>
      </w:ins>
      <w:del w:id="94" w:author="Heather Walker" w:date="2022-11-11T11:42:00Z">
        <w:r w:rsidR="00311735" w:rsidDel="0032783D">
          <w:rPr>
            <w:rFonts w:asciiTheme="minorHAnsi" w:hAnsiTheme="minorHAnsi" w:cstheme="minorHAnsi"/>
          </w:rPr>
          <w:delText>3</w:delText>
        </w:r>
      </w:del>
      <w:ins w:id="95" w:author="Heather Walker" w:date="2022-11-11T11:42:00Z">
        <w:r w:rsidR="0032783D">
          <w:rPr>
            <w:rFonts w:asciiTheme="minorHAnsi" w:hAnsiTheme="minorHAnsi" w:cstheme="minorHAnsi"/>
          </w:rPr>
          <w:t>4</w:t>
        </w:r>
      </w:ins>
      <w:r w:rsidR="00311735">
        <w:rPr>
          <w:rFonts w:asciiTheme="minorHAnsi" w:hAnsiTheme="minorHAnsi" w:cstheme="minorHAnsi"/>
        </w:rPr>
        <w:t xml:space="preserve">]. </w:t>
      </w:r>
      <w:r w:rsidR="00CF01B3" w:rsidRPr="00BD4C2D">
        <w:rPr>
          <w:rFonts w:asciiTheme="minorHAnsi" w:hAnsiTheme="minorHAnsi" w:cstheme="minorHAnsi"/>
        </w:rPr>
        <w:t xml:space="preserve"> Japan</w:t>
      </w:r>
      <w:r w:rsidR="008534A0">
        <w:rPr>
          <w:rFonts w:asciiTheme="minorHAnsi" w:hAnsiTheme="minorHAnsi" w:cstheme="minorHAnsi"/>
        </w:rPr>
        <w:t>ese</w:t>
      </w:r>
      <w:r w:rsidR="00CF01B3" w:rsidRPr="00BD4C2D">
        <w:rPr>
          <w:rFonts w:asciiTheme="minorHAnsi" w:hAnsiTheme="minorHAnsi" w:cstheme="minorHAnsi"/>
        </w:rPr>
        <w:t xml:space="preserve"> and South Korea</w:t>
      </w:r>
      <w:r w:rsidR="008534A0">
        <w:rPr>
          <w:rFonts w:asciiTheme="minorHAnsi" w:hAnsiTheme="minorHAnsi" w:cstheme="minorHAnsi"/>
        </w:rPr>
        <w:t xml:space="preserve">n researchers have consistently measured the physiological outcomes of Forest bathing and found improvements in </w:t>
      </w:r>
      <w:r w:rsidR="008534A0" w:rsidRPr="008534A0">
        <w:rPr>
          <w:rFonts w:asciiTheme="minorHAnsi" w:hAnsiTheme="minorHAnsi" w:cstheme="minorHAnsi"/>
        </w:rPr>
        <w:t>blood pressure</w:t>
      </w:r>
      <w:ins w:id="96" w:author="Heather Walker" w:date="2022-11-11T11:43:00Z">
        <w:r w:rsidR="00096811">
          <w:rPr>
            <w:rFonts w:asciiTheme="minorHAnsi" w:hAnsiTheme="minorHAnsi" w:cstheme="minorHAnsi"/>
          </w:rPr>
          <w:t xml:space="preserve"> [5]</w:t>
        </w:r>
      </w:ins>
      <w:r w:rsidR="008534A0" w:rsidRPr="008534A0">
        <w:rPr>
          <w:rFonts w:asciiTheme="minorHAnsi" w:hAnsiTheme="minorHAnsi" w:cstheme="minorHAnsi"/>
        </w:rPr>
        <w:t xml:space="preserve"> </w:t>
      </w:r>
      <w:del w:id="97" w:author="Heather Walker" w:date="2022-11-11T11:44:00Z">
        <w:r w:rsidR="008534A0" w:rsidRPr="008534A0" w:rsidDel="00096811">
          <w:rPr>
            <w:rFonts w:asciiTheme="minorHAnsi" w:hAnsiTheme="minorHAnsi" w:cstheme="minorHAnsi"/>
          </w:rPr>
          <w:delText>(Ideno et al, 2017)</w:delText>
        </w:r>
      </w:del>
      <w:r w:rsidR="008534A0" w:rsidRPr="008534A0">
        <w:rPr>
          <w:rFonts w:asciiTheme="minorHAnsi" w:hAnsiTheme="minorHAnsi" w:cstheme="minorHAnsi"/>
        </w:rPr>
        <w:t>, immune function</w:t>
      </w:r>
      <w:ins w:id="98" w:author="Heather Walker" w:date="2022-11-11T11:44:00Z">
        <w:r w:rsidR="00096811">
          <w:rPr>
            <w:rFonts w:asciiTheme="minorHAnsi" w:hAnsiTheme="minorHAnsi" w:cstheme="minorHAnsi"/>
          </w:rPr>
          <w:t xml:space="preserve"> [6]</w:t>
        </w:r>
      </w:ins>
      <w:r w:rsidR="008534A0" w:rsidRPr="008534A0">
        <w:rPr>
          <w:rFonts w:asciiTheme="minorHAnsi" w:hAnsiTheme="minorHAnsi" w:cstheme="minorHAnsi"/>
        </w:rPr>
        <w:t xml:space="preserve"> </w:t>
      </w:r>
      <w:del w:id="99" w:author="Heather Walker" w:date="2022-11-11T11:44:00Z">
        <w:r w:rsidR="008534A0" w:rsidRPr="008534A0" w:rsidDel="00096811">
          <w:rPr>
            <w:rFonts w:asciiTheme="minorHAnsi" w:hAnsiTheme="minorHAnsi" w:cstheme="minorHAnsi"/>
          </w:rPr>
          <w:delText>(Li et al, 2007)</w:delText>
        </w:r>
      </w:del>
      <w:r w:rsidR="008534A0">
        <w:rPr>
          <w:rFonts w:asciiTheme="minorHAnsi" w:hAnsiTheme="minorHAnsi" w:cstheme="minorHAnsi"/>
        </w:rPr>
        <w:t xml:space="preserve">, pro-inflammatory cytokines (e.g. cortisol) </w:t>
      </w:r>
      <w:ins w:id="100" w:author="Heather Walker" w:date="2022-11-11T11:45:00Z">
        <w:r w:rsidR="00096811">
          <w:rPr>
            <w:rFonts w:asciiTheme="minorHAnsi" w:hAnsiTheme="minorHAnsi" w:cstheme="minorHAnsi"/>
          </w:rPr>
          <w:t xml:space="preserve">[7] </w:t>
        </w:r>
      </w:ins>
      <w:del w:id="101" w:author="Heather Walker" w:date="2022-11-11T11:45:00Z">
        <w:r w:rsidR="008534A0" w:rsidDel="00096811">
          <w:rPr>
            <w:rFonts w:asciiTheme="minorHAnsi" w:hAnsiTheme="minorHAnsi" w:cstheme="minorHAnsi"/>
          </w:rPr>
          <w:delText>(Kobayashi et al, 2019)</w:delText>
        </w:r>
      </w:del>
      <w:r w:rsidR="008534A0" w:rsidRPr="008534A0">
        <w:rPr>
          <w:rFonts w:asciiTheme="minorHAnsi" w:hAnsiTheme="minorHAnsi" w:cstheme="minorHAnsi"/>
        </w:rPr>
        <w:t xml:space="preserve"> and cardiovascular health </w:t>
      </w:r>
      <w:ins w:id="102" w:author="Heather Walker" w:date="2022-11-11T11:45:00Z">
        <w:r w:rsidR="00096811">
          <w:rPr>
            <w:rFonts w:asciiTheme="minorHAnsi" w:hAnsiTheme="minorHAnsi" w:cstheme="minorHAnsi"/>
          </w:rPr>
          <w:t>[8].</w:t>
        </w:r>
      </w:ins>
      <w:del w:id="103" w:author="Heather Walker" w:date="2022-11-11T11:45:00Z">
        <w:r w:rsidR="008534A0" w:rsidRPr="008534A0" w:rsidDel="00096811">
          <w:rPr>
            <w:rFonts w:asciiTheme="minorHAnsi" w:hAnsiTheme="minorHAnsi" w:cstheme="minorHAnsi"/>
          </w:rPr>
          <w:delText xml:space="preserve">(Kobayashi et al, 2018). </w:delText>
        </w:r>
      </w:del>
      <w:r w:rsidR="008534A0">
        <w:rPr>
          <w:rFonts w:asciiTheme="minorHAnsi" w:hAnsiTheme="minorHAnsi" w:cstheme="minorHAnsi"/>
        </w:rPr>
        <w:t xml:space="preserve"> </w:t>
      </w:r>
      <w:r w:rsidR="00CF01B3" w:rsidRPr="00BD4C2D">
        <w:rPr>
          <w:rFonts w:asciiTheme="minorHAnsi" w:hAnsiTheme="minorHAnsi" w:cstheme="minorHAnsi"/>
        </w:rPr>
        <w:t xml:space="preserve"> </w:t>
      </w:r>
    </w:p>
    <w:p w14:paraId="036D779C" w14:textId="4B2932F2" w:rsidR="00AF3846" w:rsidRDefault="00AF3846" w:rsidP="00CB0092">
      <w:pPr>
        <w:spacing w:before="240"/>
        <w:rPr>
          <w:rFonts w:asciiTheme="minorHAnsi" w:hAnsiTheme="minorHAnsi" w:cstheme="minorHAnsi"/>
        </w:rPr>
      </w:pPr>
      <w:r>
        <w:rPr>
          <w:rFonts w:asciiTheme="minorHAnsi" w:hAnsiTheme="minorHAnsi" w:cstheme="minorHAnsi"/>
        </w:rPr>
        <w:t xml:space="preserve">One of the proposed mechanisms for these physiological improvements, is suggested to be </w:t>
      </w:r>
      <w:r>
        <w:t xml:space="preserve">the presence of natural volatile organic compounds (NVOC’s ) found in the forest. All plants emit </w:t>
      </w:r>
      <w:ins w:id="104" w:author="Heather Walker" w:date="2022-11-14T14:19:00Z">
        <w:r w:rsidR="007A7208">
          <w:t>N</w:t>
        </w:r>
      </w:ins>
      <w:r>
        <w:t xml:space="preserve">VOCs, which play important functions in the plants stress tolerance and communication with other organisms. </w:t>
      </w:r>
      <w:r>
        <w:rPr>
          <w:rFonts w:asciiTheme="minorHAnsi" w:hAnsiTheme="minorHAnsi" w:cstheme="minorHAnsi"/>
        </w:rPr>
        <w:t xml:space="preserve"> However, the defensive properties of </w:t>
      </w:r>
      <w:ins w:id="105" w:author="Heather Walker" w:date="2022-11-14T14:19:00Z">
        <w:r w:rsidR="007A7208">
          <w:rPr>
            <w:rFonts w:asciiTheme="minorHAnsi" w:hAnsiTheme="minorHAnsi" w:cstheme="minorHAnsi"/>
          </w:rPr>
          <w:t>N</w:t>
        </w:r>
      </w:ins>
      <w:r>
        <w:rPr>
          <w:rFonts w:asciiTheme="minorHAnsi" w:hAnsiTheme="minorHAnsi" w:cstheme="minorHAnsi"/>
        </w:rPr>
        <w:t xml:space="preserve">VOC’s are also thought to impact human </w:t>
      </w:r>
      <w:r w:rsidRPr="003A62EC">
        <w:rPr>
          <w:rFonts w:asciiTheme="minorHAnsi" w:hAnsiTheme="minorHAnsi" w:cstheme="minorHAnsi"/>
          <w:color w:val="000000" w:themeColor="text1"/>
          <w:rPrChange w:id="106" w:author="Heather Walker" w:date="2022-11-14T14:05:00Z">
            <w:rPr>
              <w:rFonts w:asciiTheme="minorHAnsi" w:hAnsiTheme="minorHAnsi" w:cstheme="minorHAnsi"/>
            </w:rPr>
          </w:rPrChange>
        </w:rPr>
        <w:t xml:space="preserve">physiological defence systems. Hence, Forest bathing researchers in Japan have examined the effect of </w:t>
      </w:r>
      <w:ins w:id="107" w:author="Heather Walker" w:date="2022-11-14T14:20:00Z">
        <w:r w:rsidR="007A7208">
          <w:rPr>
            <w:rFonts w:asciiTheme="minorHAnsi" w:hAnsiTheme="minorHAnsi" w:cstheme="minorHAnsi"/>
            <w:color w:val="000000" w:themeColor="text1"/>
          </w:rPr>
          <w:t>N</w:t>
        </w:r>
      </w:ins>
      <w:r w:rsidRPr="003A62EC">
        <w:rPr>
          <w:rFonts w:asciiTheme="minorHAnsi" w:hAnsiTheme="minorHAnsi" w:cstheme="minorHAnsi"/>
          <w:color w:val="000000" w:themeColor="text1"/>
          <w:rPrChange w:id="108" w:author="Heather Walker" w:date="2022-11-14T14:05:00Z">
            <w:rPr>
              <w:rFonts w:asciiTheme="minorHAnsi" w:hAnsiTheme="minorHAnsi" w:cstheme="minorHAnsi"/>
            </w:rPr>
          </w:rPrChange>
        </w:rPr>
        <w:t xml:space="preserve">VOC’s on the human immune system. </w:t>
      </w:r>
      <w:r w:rsidR="00935C5D" w:rsidRPr="003A62EC">
        <w:rPr>
          <w:rFonts w:asciiTheme="minorHAnsi" w:hAnsiTheme="minorHAnsi" w:cstheme="minorHAnsi"/>
          <w:color w:val="000000" w:themeColor="text1"/>
          <w:rPrChange w:id="109" w:author="Heather Walker" w:date="2022-11-14T14:05:00Z">
            <w:rPr>
              <w:rFonts w:asciiTheme="minorHAnsi" w:hAnsiTheme="minorHAnsi" w:cstheme="minorHAnsi"/>
            </w:rPr>
          </w:rPrChange>
        </w:rPr>
        <w:t>In a controlled experimental design by Li et al</w:t>
      </w:r>
      <w:ins w:id="110" w:author="Heather Walker" w:date="2022-11-11T11:47:00Z">
        <w:r w:rsidR="00096811" w:rsidRPr="003A62EC">
          <w:rPr>
            <w:rFonts w:asciiTheme="minorHAnsi" w:hAnsiTheme="minorHAnsi" w:cstheme="minorHAnsi"/>
            <w:color w:val="000000" w:themeColor="text1"/>
            <w:rPrChange w:id="111" w:author="Heather Walker" w:date="2022-11-14T14:05:00Z">
              <w:rPr>
                <w:rFonts w:asciiTheme="minorHAnsi" w:hAnsiTheme="minorHAnsi" w:cstheme="minorHAnsi"/>
              </w:rPr>
            </w:rPrChange>
          </w:rPr>
          <w:t xml:space="preserve"> [9]</w:t>
        </w:r>
      </w:ins>
      <w:del w:id="112" w:author="Heather Walker" w:date="2022-11-11T11:47:00Z">
        <w:r w:rsidR="00935C5D" w:rsidRPr="003A62EC" w:rsidDel="00096811">
          <w:rPr>
            <w:rFonts w:asciiTheme="minorHAnsi" w:hAnsiTheme="minorHAnsi" w:cstheme="minorHAnsi"/>
            <w:color w:val="000000" w:themeColor="text1"/>
            <w:rPrChange w:id="113" w:author="Heather Walker" w:date="2022-11-14T14:05:00Z">
              <w:rPr>
                <w:rFonts w:asciiTheme="minorHAnsi" w:hAnsiTheme="minorHAnsi" w:cstheme="minorHAnsi"/>
              </w:rPr>
            </w:rPrChange>
          </w:rPr>
          <w:delText>, 2008,</w:delText>
        </w:r>
      </w:del>
      <w:r w:rsidR="00935C5D" w:rsidRPr="003A62EC">
        <w:rPr>
          <w:rFonts w:asciiTheme="minorHAnsi" w:hAnsiTheme="minorHAnsi" w:cstheme="minorHAnsi"/>
          <w:color w:val="000000" w:themeColor="text1"/>
          <w:rPrChange w:id="114" w:author="Heather Walker" w:date="2022-11-14T14:05:00Z">
            <w:rPr>
              <w:rFonts w:asciiTheme="minorHAnsi" w:hAnsiTheme="minorHAnsi" w:cstheme="minorHAnsi"/>
            </w:rPr>
          </w:rPrChange>
        </w:rPr>
        <w:t xml:space="preserve"> </w:t>
      </w:r>
      <w:del w:id="115" w:author="Heather Walker" w:date="2022-11-14T14:19:00Z">
        <w:r w:rsidR="00935C5D" w:rsidRPr="003A62EC" w:rsidDel="007A7208">
          <w:rPr>
            <w:rFonts w:asciiTheme="minorHAnsi" w:hAnsiTheme="minorHAnsi" w:cstheme="minorHAnsi"/>
            <w:color w:val="000000" w:themeColor="text1"/>
            <w:rPrChange w:id="116" w:author="Heather Walker" w:date="2022-11-14T14:05:00Z">
              <w:rPr>
                <w:rFonts w:asciiTheme="minorHAnsi" w:hAnsiTheme="minorHAnsi" w:cstheme="minorHAnsi"/>
              </w:rPr>
            </w:rPrChange>
          </w:rPr>
          <w:delText xml:space="preserve"> </w:delText>
        </w:r>
      </w:del>
      <w:r w:rsidR="00935C5D" w:rsidRPr="003A62EC">
        <w:rPr>
          <w:color w:val="000000" w:themeColor="text1"/>
          <w:rPrChange w:id="117" w:author="Heather Walker" w:date="2022-11-14T14:05:00Z">
            <w:rPr>
              <w:color w:val="FF0000"/>
            </w:rPr>
          </w:rPrChange>
        </w:rPr>
        <w:t xml:space="preserve">a </w:t>
      </w:r>
      <w:del w:id="118" w:author="Kirsten McEwan" w:date="2022-11-16T11:24:00Z">
        <w:r w:rsidR="00935C5D" w:rsidRPr="003A62EC" w:rsidDel="005E094A">
          <w:rPr>
            <w:color w:val="000000" w:themeColor="text1"/>
            <w:rPrChange w:id="119" w:author="Heather Walker" w:date="2022-11-14T14:05:00Z">
              <w:rPr>
                <w:color w:val="FF0000"/>
              </w:rPr>
            </w:rPrChange>
          </w:rPr>
          <w:delText>50%</w:delText>
        </w:r>
      </w:del>
      <w:ins w:id="120" w:author="Kirsten McEwan" w:date="2022-11-16T11:24:00Z">
        <w:r w:rsidR="005E094A">
          <w:rPr>
            <w:color w:val="000000" w:themeColor="text1"/>
          </w:rPr>
          <w:t>significant</w:t>
        </w:r>
      </w:ins>
      <w:r w:rsidR="00935C5D" w:rsidRPr="003A62EC">
        <w:rPr>
          <w:color w:val="000000" w:themeColor="text1"/>
          <w:rPrChange w:id="121" w:author="Heather Walker" w:date="2022-11-14T14:05:00Z">
            <w:rPr>
              <w:color w:val="FF0000"/>
            </w:rPr>
          </w:rPrChange>
        </w:rPr>
        <w:t xml:space="preserve"> increase in Natural Killer (NK) cells</w:t>
      </w:r>
      <w:ins w:id="122" w:author="Kirsten McEwan" w:date="2022-11-16T11:24:00Z">
        <w:r w:rsidR="005E094A">
          <w:rPr>
            <w:color w:val="000000" w:themeColor="text1"/>
          </w:rPr>
          <w:t xml:space="preserve"> </w:t>
        </w:r>
      </w:ins>
      <w:del w:id="123" w:author="Kirsten McEwan" w:date="2022-11-16T11:25:00Z">
        <w:r w:rsidR="00935C5D" w:rsidRPr="003A62EC" w:rsidDel="005E094A">
          <w:rPr>
            <w:color w:val="000000" w:themeColor="text1"/>
            <w:rPrChange w:id="124" w:author="Heather Walker" w:date="2022-11-14T14:05:00Z">
              <w:rPr>
                <w:color w:val="FF0000"/>
              </w:rPr>
            </w:rPrChange>
          </w:rPr>
          <w:delText xml:space="preserve"> </w:delText>
        </w:r>
      </w:del>
      <w:r w:rsidR="00935C5D" w:rsidRPr="003A62EC">
        <w:rPr>
          <w:color w:val="000000" w:themeColor="text1"/>
          <w:rPrChange w:id="125" w:author="Heather Walker" w:date="2022-11-14T14:05:00Z">
            <w:rPr>
              <w:color w:val="FF0000"/>
            </w:rPr>
          </w:rPrChange>
        </w:rPr>
        <w:t xml:space="preserve">and </w:t>
      </w:r>
      <w:del w:id="126" w:author="Kirsten McEwan" w:date="2022-11-16T11:25:00Z">
        <w:r w:rsidR="00935C5D" w:rsidRPr="003A62EC" w:rsidDel="005E094A">
          <w:rPr>
            <w:color w:val="000000" w:themeColor="text1"/>
            <w:rPrChange w:id="127" w:author="Heather Walker" w:date="2022-11-14T14:05:00Z">
              <w:rPr>
                <w:color w:val="FF0000"/>
              </w:rPr>
            </w:rPrChange>
          </w:rPr>
          <w:delText xml:space="preserve">28-48% increase in </w:delText>
        </w:r>
      </w:del>
      <w:r w:rsidR="00935C5D" w:rsidRPr="003A62EC">
        <w:rPr>
          <w:color w:val="000000" w:themeColor="text1"/>
          <w:rPrChange w:id="128" w:author="Heather Walker" w:date="2022-11-14T14:05:00Z">
            <w:rPr>
              <w:color w:val="FF0000"/>
            </w:rPr>
          </w:rPrChange>
        </w:rPr>
        <w:t xml:space="preserve">different anti-cancer proteins was found </w:t>
      </w:r>
      <w:r w:rsidR="00CB0092" w:rsidRPr="003A62EC">
        <w:rPr>
          <w:color w:val="000000" w:themeColor="text1"/>
          <w:rPrChange w:id="129" w:author="Heather Walker" w:date="2022-11-14T14:05:00Z">
            <w:rPr>
              <w:color w:val="FF0000"/>
            </w:rPr>
          </w:rPrChange>
        </w:rPr>
        <w:t>from participants blood samples after they</w:t>
      </w:r>
      <w:r w:rsidR="00935C5D" w:rsidRPr="003A62EC">
        <w:rPr>
          <w:color w:val="000000" w:themeColor="text1"/>
          <w:rPrChange w:id="130" w:author="Heather Walker" w:date="2022-11-14T14:05:00Z">
            <w:rPr>
              <w:color w:val="FF0000"/>
            </w:rPr>
          </w:rPrChange>
        </w:rPr>
        <w:t xml:space="preserve"> engaged with a three-day Forest bathing retreat compared with a trip to the city.</w:t>
      </w:r>
      <w:del w:id="131" w:author="Heather Walker" w:date="2022-11-14T14:35:00Z">
        <w:r w:rsidR="00935C5D" w:rsidRPr="003A62EC" w:rsidDel="001725BD">
          <w:rPr>
            <w:color w:val="000000" w:themeColor="text1"/>
            <w:rPrChange w:id="132" w:author="Heather Walker" w:date="2022-11-14T14:05:00Z">
              <w:rPr>
                <w:color w:val="FF0000"/>
              </w:rPr>
            </w:rPrChange>
          </w:rPr>
          <w:delText xml:space="preserve"> </w:delText>
        </w:r>
      </w:del>
      <w:ins w:id="133" w:author="Kirsten McEwan" w:date="2022-11-16T11:26:00Z">
        <w:r w:rsidR="005E094A">
          <w:rPr>
            <w:color w:val="000000" w:themeColor="text1"/>
          </w:rPr>
          <w:t xml:space="preserve"> </w:t>
        </w:r>
      </w:ins>
      <w:ins w:id="134" w:author="Kirsten McEwan" w:date="2022-11-16T11:25:00Z">
        <w:r w:rsidR="005E094A">
          <w:rPr>
            <w:color w:val="000000" w:themeColor="text1"/>
          </w:rPr>
          <w:t>The VOC’s alpha and beta pine</w:t>
        </w:r>
      </w:ins>
      <w:ins w:id="135" w:author="Kirsten McEwan" w:date="2022-11-16T11:26:00Z">
        <w:r w:rsidR="005E094A">
          <w:rPr>
            <w:color w:val="000000" w:themeColor="text1"/>
          </w:rPr>
          <w:t xml:space="preserve">ne were found at the study location in the forest but not in the city in Tokyo. </w:t>
        </w:r>
      </w:ins>
      <w:del w:id="136" w:author="Heather Walker" w:date="2022-11-14T14:35:00Z">
        <w:r w:rsidR="00935C5D" w:rsidRPr="003A62EC" w:rsidDel="001725BD">
          <w:rPr>
            <w:color w:val="000000" w:themeColor="text1"/>
            <w:rPrChange w:id="137" w:author="Heather Walker" w:date="2022-11-14T14:05:00Z">
              <w:rPr>
                <w:color w:val="FF0000"/>
              </w:rPr>
            </w:rPrChange>
          </w:rPr>
          <w:delText xml:space="preserve">These immune system benefits lasted for 1 month and led to recommendations that Forest bathing should be practiced for 2-3 hours once a month to maintain the beneficial effects on the immune system </w:delText>
        </w:r>
      </w:del>
      <w:ins w:id="138" w:author="Heather Walker" w:date="2022-11-14T14:35:00Z">
        <w:r w:rsidR="001725BD">
          <w:rPr>
            <w:color w:val="000000" w:themeColor="text1"/>
          </w:rPr>
          <w:t xml:space="preserve"> </w:t>
        </w:r>
      </w:ins>
      <w:ins w:id="139" w:author="Heather Walker" w:date="2022-11-14T14:36:00Z">
        <w:r w:rsidR="001725BD">
          <w:rPr>
            <w:color w:val="000000" w:themeColor="text1"/>
          </w:rPr>
          <w:t>They also</w:t>
        </w:r>
      </w:ins>
      <w:del w:id="140" w:author="Heather Walker" w:date="2022-11-11T11:47:00Z">
        <w:r w:rsidR="00935C5D" w:rsidRPr="003A62EC" w:rsidDel="00096811">
          <w:rPr>
            <w:color w:val="000000" w:themeColor="text1"/>
            <w:rPrChange w:id="141" w:author="Heather Walker" w:date="2022-11-14T14:05:00Z">
              <w:rPr>
                <w:color w:val="FF0000"/>
              </w:rPr>
            </w:rPrChange>
          </w:rPr>
          <w:delText>(Li, 2018).</w:delText>
        </w:r>
      </w:del>
      <w:del w:id="142" w:author="Heather Walker" w:date="2022-11-14T14:35:00Z">
        <w:r w:rsidR="00935C5D" w:rsidRPr="003A62EC" w:rsidDel="001725BD">
          <w:rPr>
            <w:color w:val="000000" w:themeColor="text1"/>
            <w:rPrChange w:id="143" w:author="Heather Walker" w:date="2022-11-14T14:05:00Z">
              <w:rPr>
                <w:color w:val="FF0000"/>
              </w:rPr>
            </w:rPrChange>
          </w:rPr>
          <w:delText xml:space="preserve"> </w:delText>
        </w:r>
        <w:r w:rsidR="00CB0092" w:rsidRPr="003A62EC" w:rsidDel="001725BD">
          <w:rPr>
            <w:color w:val="000000" w:themeColor="text1"/>
            <w:rPrChange w:id="144" w:author="Heather Walker" w:date="2022-11-14T14:05:00Z">
              <w:rPr>
                <w:color w:val="FF0000"/>
              </w:rPr>
            </w:rPrChange>
          </w:rPr>
          <w:delText>I</w:delText>
        </w:r>
      </w:del>
      <w:del w:id="145" w:author="Heather Walker" w:date="2022-11-14T14:36:00Z">
        <w:r w:rsidR="00CB0092" w:rsidRPr="003A62EC" w:rsidDel="001725BD">
          <w:rPr>
            <w:color w:val="000000" w:themeColor="text1"/>
            <w:rPrChange w:id="146" w:author="Heather Walker" w:date="2022-11-14T14:05:00Z">
              <w:rPr>
                <w:color w:val="FF0000"/>
              </w:rPr>
            </w:rPrChange>
          </w:rPr>
          <w:delText>n further lab-based studies Li et al</w:delText>
        </w:r>
      </w:del>
      <w:r w:rsidR="00CB0092" w:rsidRPr="003A62EC">
        <w:rPr>
          <w:color w:val="000000" w:themeColor="text1"/>
          <w:rPrChange w:id="147" w:author="Heather Walker" w:date="2022-11-14T14:05:00Z">
            <w:rPr>
              <w:color w:val="FF0000"/>
            </w:rPr>
          </w:rPrChange>
        </w:rPr>
        <w:t xml:space="preserve"> found that when NK cells were incubated with</w:t>
      </w:r>
      <w:commentRangeStart w:id="148"/>
      <w:r w:rsidR="00CB0092" w:rsidRPr="003A62EC">
        <w:rPr>
          <w:color w:val="000000" w:themeColor="text1"/>
          <w:rPrChange w:id="149" w:author="Heather Walker" w:date="2022-11-14T14:05:00Z">
            <w:rPr>
              <w:color w:val="FF0000"/>
            </w:rPr>
          </w:rPrChange>
        </w:rPr>
        <w:t xml:space="preserve"> VOC’s </w:t>
      </w:r>
      <w:commentRangeEnd w:id="148"/>
      <w:r w:rsidR="006E572D">
        <w:rPr>
          <w:rStyle w:val="CommentReference"/>
        </w:rPr>
        <w:commentReference w:id="148"/>
      </w:r>
      <w:r w:rsidR="00CB0092" w:rsidRPr="003A62EC">
        <w:rPr>
          <w:color w:val="000000" w:themeColor="text1"/>
          <w:rPrChange w:id="150" w:author="Heather Walker" w:date="2022-11-14T14:05:00Z">
            <w:rPr>
              <w:color w:val="FF0000"/>
            </w:rPr>
          </w:rPrChange>
        </w:rPr>
        <w:t xml:space="preserve">over five days, NK cells and anti-cancer proteins increased. </w:t>
      </w:r>
      <w:ins w:id="151" w:author="Heather Walker" w:date="2022-11-14T14:35:00Z">
        <w:r w:rsidR="001725BD" w:rsidRPr="00657AD5">
          <w:rPr>
            <w:color w:val="000000" w:themeColor="text1"/>
          </w:rPr>
          <w:t xml:space="preserve">These immune system benefits lasted for </w:t>
        </w:r>
        <w:r w:rsidR="001725BD">
          <w:rPr>
            <w:color w:val="000000" w:themeColor="text1"/>
          </w:rPr>
          <w:t xml:space="preserve">more than 7 days </w:t>
        </w:r>
      </w:ins>
      <w:ins w:id="152" w:author="Kirsten McEwan" w:date="2022-11-16T12:01:00Z">
        <w:r w:rsidR="00835527">
          <w:rPr>
            <w:color w:val="000000" w:themeColor="text1"/>
          </w:rPr>
          <w:t>but started to return gradually to baseline after 30 day which</w:t>
        </w:r>
      </w:ins>
      <w:ins w:id="153" w:author="Heather Walker" w:date="2022-11-14T14:35:00Z">
        <w:del w:id="154" w:author="Kirsten McEwan" w:date="2022-11-16T12:01:00Z">
          <w:r w:rsidR="001725BD" w:rsidRPr="00657AD5" w:rsidDel="00835527">
            <w:rPr>
              <w:color w:val="000000" w:themeColor="text1"/>
            </w:rPr>
            <w:delText>and</w:delText>
          </w:r>
        </w:del>
        <w:r w:rsidR="001725BD" w:rsidRPr="00657AD5">
          <w:rPr>
            <w:color w:val="000000" w:themeColor="text1"/>
          </w:rPr>
          <w:t xml:space="preserve"> led to recommendations that Forest bathing should be practiced for 2-3 hours once a month to maintain the beneficial effects on the immune system </w:t>
        </w:r>
        <w:r w:rsidR="001725BD">
          <w:rPr>
            <w:color w:val="000000" w:themeColor="text1"/>
          </w:rPr>
          <w:t>[</w:t>
        </w:r>
        <w:r w:rsidR="001725BD" w:rsidRPr="00657AD5">
          <w:rPr>
            <w:color w:val="000000" w:themeColor="text1"/>
          </w:rPr>
          <w:t>10</w:t>
        </w:r>
        <w:r w:rsidR="001725BD">
          <w:rPr>
            <w:color w:val="000000" w:themeColor="text1"/>
          </w:rPr>
          <w:t>]</w:t>
        </w:r>
      </w:ins>
      <w:ins w:id="155" w:author="Heather Walker" w:date="2022-11-14T14:36:00Z">
        <w:r w:rsidR="001725BD">
          <w:rPr>
            <w:color w:val="000000" w:themeColor="text1"/>
          </w:rPr>
          <w:t xml:space="preserve">. </w:t>
        </w:r>
        <w:r w:rsidR="00DB0114">
          <w:rPr>
            <w:color w:val="000000" w:themeColor="text1"/>
          </w:rPr>
          <w:t xml:space="preserve">In a further study to </w:t>
        </w:r>
      </w:ins>
      <w:ins w:id="156" w:author="Heather Walker" w:date="2022-11-14T14:37:00Z">
        <w:r w:rsidR="00DB0114">
          <w:rPr>
            <w:color w:val="000000" w:themeColor="text1"/>
          </w:rPr>
          <w:t>simulate</w:t>
        </w:r>
      </w:ins>
      <w:ins w:id="157" w:author="Heather Walker" w:date="2022-11-14T14:36:00Z">
        <w:r w:rsidR="00DB0114">
          <w:rPr>
            <w:color w:val="000000" w:themeColor="text1"/>
          </w:rPr>
          <w:t xml:space="preserve"> the forest environment </w:t>
        </w:r>
      </w:ins>
      <w:r w:rsidR="00CB0092" w:rsidRPr="003A62EC">
        <w:rPr>
          <w:color w:val="000000" w:themeColor="text1"/>
          <w:rPrChange w:id="158" w:author="Heather Walker" w:date="2022-11-14T14:05:00Z">
            <w:rPr>
              <w:color w:val="FF0000"/>
            </w:rPr>
          </w:rPrChange>
        </w:rPr>
        <w:t xml:space="preserve">Li et al </w:t>
      </w:r>
      <w:del w:id="159" w:author="Heather Walker" w:date="2022-11-14T14:37:00Z">
        <w:r w:rsidR="00CB0092" w:rsidRPr="003A62EC" w:rsidDel="00DB0114">
          <w:rPr>
            <w:color w:val="000000" w:themeColor="text1"/>
            <w:rPrChange w:id="160" w:author="Heather Walker" w:date="2022-11-14T14:05:00Z">
              <w:rPr>
                <w:color w:val="FF0000"/>
              </w:rPr>
            </w:rPrChange>
          </w:rPr>
          <w:delText xml:space="preserve">also </w:delText>
        </w:r>
      </w:del>
      <w:r w:rsidR="00CB0092" w:rsidRPr="003A62EC">
        <w:rPr>
          <w:color w:val="000000" w:themeColor="text1"/>
          <w:rPrChange w:id="161" w:author="Heather Walker" w:date="2022-11-14T14:05:00Z">
            <w:rPr>
              <w:color w:val="FF0000"/>
            </w:rPr>
          </w:rPrChange>
        </w:rPr>
        <w:t>diffused VOC’s (hinoki cypress) into participants hotel rooms over three nights and replicated the previous findings of increased NK cells and anti-cancer proteins from blood samples (T cells, and granulysin, perforin, granzyme A/B-expressing lymphocytes)</w:t>
      </w:r>
      <w:ins w:id="162" w:author="Heather Walker" w:date="2022-11-14T14:36:00Z">
        <w:r w:rsidR="001725BD" w:rsidRPr="001725BD">
          <w:rPr>
            <w:color w:val="000000" w:themeColor="text1"/>
          </w:rPr>
          <w:t xml:space="preserve"> </w:t>
        </w:r>
        <w:r w:rsidR="001725BD">
          <w:rPr>
            <w:color w:val="000000" w:themeColor="text1"/>
          </w:rPr>
          <w:t>[11]</w:t>
        </w:r>
      </w:ins>
      <w:r w:rsidR="00CB0092" w:rsidRPr="003A62EC">
        <w:rPr>
          <w:color w:val="000000" w:themeColor="text1"/>
          <w:rPrChange w:id="163" w:author="Heather Walker" w:date="2022-11-14T14:05:00Z">
            <w:rPr>
              <w:color w:val="FF0000"/>
            </w:rPr>
          </w:rPrChange>
        </w:rPr>
        <w:t xml:space="preserve">. They also found evidence of psychosocial improvements including increased sleep duration, reduced stress hormones (adrenaline and noradrenaline), and reduced stress.  </w:t>
      </w:r>
    </w:p>
    <w:p w14:paraId="4F1D6DBD" w14:textId="4F9F3E16" w:rsidR="00CB0092" w:rsidRDefault="00CB0092" w:rsidP="00CB0092">
      <w:pPr>
        <w:spacing w:before="240"/>
        <w:rPr>
          <w:rFonts w:asciiTheme="minorHAnsi" w:hAnsiTheme="minorHAnsi" w:cstheme="minorHAnsi"/>
        </w:rPr>
      </w:pPr>
      <w:del w:id="164" w:author="Kirsten McEwan" w:date="2022-11-16T11:57:00Z">
        <w:r w:rsidDel="00835527">
          <w:rPr>
            <w:rFonts w:asciiTheme="minorHAnsi" w:hAnsiTheme="minorHAnsi" w:cstheme="minorHAnsi"/>
          </w:rPr>
          <w:delText>Prior to studies</w:delText>
        </w:r>
      </w:del>
      <w:ins w:id="165" w:author="Kirsten McEwan" w:date="2022-11-16T11:57:00Z">
        <w:r w:rsidR="00835527">
          <w:rPr>
            <w:rFonts w:asciiTheme="minorHAnsi" w:hAnsiTheme="minorHAnsi" w:cstheme="minorHAnsi"/>
          </w:rPr>
          <w:t>In addition to</w:t>
        </w:r>
      </w:ins>
      <w:r>
        <w:rPr>
          <w:rFonts w:asciiTheme="minorHAnsi" w:hAnsiTheme="minorHAnsi" w:cstheme="minorHAnsi"/>
        </w:rPr>
        <w:t xml:space="preserve"> examining the effects of VOC’s on the human immune system,</w:t>
      </w:r>
      <w:ins w:id="166" w:author="Kirsten McEwan" w:date="2022-11-16T11:57:00Z">
        <w:r w:rsidR="00835527">
          <w:rPr>
            <w:rFonts w:asciiTheme="minorHAnsi" w:hAnsiTheme="minorHAnsi" w:cstheme="minorHAnsi"/>
          </w:rPr>
          <w:t xml:space="preserve"> and finding a 50% increase in </w:t>
        </w:r>
      </w:ins>
      <w:ins w:id="167" w:author="Kirsten McEwan" w:date="2022-11-16T11:58:00Z">
        <w:r w:rsidR="00835527">
          <w:rPr>
            <w:rFonts w:asciiTheme="minorHAnsi" w:hAnsiTheme="minorHAnsi" w:cstheme="minorHAnsi"/>
          </w:rPr>
          <w:t xml:space="preserve">human </w:t>
        </w:r>
      </w:ins>
      <w:ins w:id="168" w:author="Kirsten McEwan" w:date="2022-11-16T11:57:00Z">
        <w:r w:rsidR="00835527">
          <w:rPr>
            <w:rFonts w:asciiTheme="minorHAnsi" w:hAnsiTheme="minorHAnsi" w:cstheme="minorHAnsi"/>
          </w:rPr>
          <w:t>NK cells</w:t>
        </w:r>
      </w:ins>
      <w:ins w:id="169" w:author="Kirsten McEwan" w:date="2022-11-16T11:58:00Z">
        <w:r w:rsidR="00835527">
          <w:rPr>
            <w:rFonts w:asciiTheme="minorHAnsi" w:hAnsiTheme="minorHAnsi" w:cstheme="minorHAnsi"/>
          </w:rPr>
          <w:t xml:space="preserve"> following three days of Forest bathing,</w:t>
        </w:r>
      </w:ins>
      <w:r>
        <w:rPr>
          <w:rFonts w:asciiTheme="minorHAnsi" w:hAnsiTheme="minorHAnsi" w:cstheme="minorHAnsi"/>
        </w:rPr>
        <w:t xml:space="preserve"> Li et al</w:t>
      </w:r>
      <w:ins w:id="170" w:author="Heather Walker" w:date="2022-11-11T11:48:00Z">
        <w:r w:rsidR="00096811">
          <w:rPr>
            <w:rFonts w:asciiTheme="minorHAnsi" w:hAnsiTheme="minorHAnsi" w:cstheme="minorHAnsi"/>
          </w:rPr>
          <w:t xml:space="preserve"> [6]</w:t>
        </w:r>
      </w:ins>
      <w:ins w:id="171" w:author="Heather Walker" w:date="2022-11-14T14:38:00Z">
        <w:r w:rsidR="00DB0114">
          <w:rPr>
            <w:rFonts w:asciiTheme="minorHAnsi" w:hAnsiTheme="minorHAnsi" w:cstheme="minorHAnsi"/>
          </w:rPr>
          <w:t xml:space="preserve"> </w:t>
        </w:r>
      </w:ins>
      <w:del w:id="172" w:author="Heather Walker" w:date="2022-11-11T11:48:00Z">
        <w:r w:rsidDel="00096811">
          <w:rPr>
            <w:rFonts w:asciiTheme="minorHAnsi" w:hAnsiTheme="minorHAnsi" w:cstheme="minorHAnsi"/>
          </w:rPr>
          <w:delText xml:space="preserve">, 2007 </w:delText>
        </w:r>
      </w:del>
      <w:del w:id="173" w:author="Kirsten McEwan" w:date="2022-11-16T11:57:00Z">
        <w:r w:rsidDel="00835527">
          <w:rPr>
            <w:rFonts w:asciiTheme="minorHAnsi" w:hAnsiTheme="minorHAnsi" w:cstheme="minorHAnsi"/>
          </w:rPr>
          <w:delText>f</w:delText>
        </w:r>
      </w:del>
      <w:ins w:id="174" w:author="Heather Walker" w:date="2022-11-11T11:49:00Z">
        <w:del w:id="175" w:author="Kirsten McEwan" w:date="2022-11-16T11:57:00Z">
          <w:r w:rsidR="00096811" w:rsidDel="00835527">
            <w:rPr>
              <w:rFonts w:asciiTheme="minorHAnsi" w:hAnsiTheme="minorHAnsi" w:cstheme="minorHAnsi"/>
            </w:rPr>
            <w:delText>f</w:delText>
          </w:r>
        </w:del>
      </w:ins>
      <w:del w:id="176" w:author="Kirsten McEwan" w:date="2022-11-16T11:57:00Z">
        <w:r w:rsidDel="00835527">
          <w:rPr>
            <w:rFonts w:asciiTheme="minorHAnsi" w:hAnsiTheme="minorHAnsi" w:cstheme="minorHAnsi"/>
          </w:rPr>
          <w:delText xml:space="preserve">irst </w:delText>
        </w:r>
      </w:del>
      <w:r>
        <w:rPr>
          <w:rFonts w:asciiTheme="minorHAnsi" w:hAnsiTheme="minorHAnsi" w:cstheme="minorHAnsi"/>
        </w:rPr>
        <w:t>established the presence of VOC’s in the forest and found</w:t>
      </w:r>
      <w:del w:id="177" w:author="Heather Walker" w:date="2022-11-14T14:39:00Z">
        <w:r w:rsidDel="00DB0114">
          <w:rPr>
            <w:rFonts w:asciiTheme="minorHAnsi" w:hAnsiTheme="minorHAnsi" w:cstheme="minorHAnsi"/>
          </w:rPr>
          <w:delText xml:space="preserve"> a</w:delText>
        </w:r>
      </w:del>
      <w:r>
        <w:rPr>
          <w:rFonts w:asciiTheme="minorHAnsi" w:hAnsiTheme="minorHAnsi" w:cstheme="minorHAnsi"/>
        </w:rPr>
        <w:t xml:space="preserve"> VOC’s (such as </w:t>
      </w:r>
      <w:r w:rsidRPr="00CB0092">
        <w:rPr>
          <w:rFonts w:asciiTheme="minorHAnsi" w:hAnsiTheme="minorHAnsi" w:cstheme="minorHAnsi"/>
        </w:rPr>
        <w:t>alpha-pinene</w:t>
      </w:r>
      <w:r>
        <w:rPr>
          <w:rFonts w:asciiTheme="minorHAnsi" w:hAnsiTheme="minorHAnsi" w:cstheme="minorHAnsi"/>
        </w:rPr>
        <w:t xml:space="preserve">, </w:t>
      </w:r>
      <w:r w:rsidRPr="00CB0092">
        <w:rPr>
          <w:rFonts w:asciiTheme="minorHAnsi" w:hAnsiTheme="minorHAnsi" w:cstheme="minorHAnsi"/>
        </w:rPr>
        <w:t xml:space="preserve">beta-pinene </w:t>
      </w:r>
      <w:r>
        <w:rPr>
          <w:rFonts w:asciiTheme="minorHAnsi" w:hAnsiTheme="minorHAnsi" w:cstheme="minorHAnsi"/>
        </w:rPr>
        <w:t xml:space="preserve">and </w:t>
      </w:r>
      <w:r w:rsidRPr="00CB0092">
        <w:rPr>
          <w:rFonts w:asciiTheme="minorHAnsi" w:hAnsiTheme="minorHAnsi" w:cstheme="minorHAnsi"/>
        </w:rPr>
        <w:t>isoprene</w:t>
      </w:r>
      <w:r>
        <w:rPr>
          <w:rFonts w:asciiTheme="minorHAnsi" w:hAnsiTheme="minorHAnsi" w:cstheme="minorHAnsi"/>
        </w:rPr>
        <w:t xml:space="preserve">) were present in the forest but not in urban settings. </w:t>
      </w:r>
      <w:r w:rsidR="00BD1648">
        <w:rPr>
          <w:rFonts w:asciiTheme="minorHAnsi" w:hAnsiTheme="minorHAnsi" w:cstheme="minorHAnsi"/>
        </w:rPr>
        <w:t>In more recent studies, researchers have examined VOC levels in different types of natural setting and amongst differen</w:t>
      </w:r>
      <w:ins w:id="178" w:author="Heather Walker" w:date="2022-11-03T16:25:00Z">
        <w:r w:rsidR="00F81F1F">
          <w:rPr>
            <w:rFonts w:asciiTheme="minorHAnsi" w:hAnsiTheme="minorHAnsi" w:cstheme="minorHAnsi"/>
          </w:rPr>
          <w:t>t</w:t>
        </w:r>
      </w:ins>
      <w:del w:id="179" w:author="Heather Walker" w:date="2022-11-03T16:25:00Z">
        <w:r w:rsidR="00BD1648" w:rsidDel="00F81F1F">
          <w:rPr>
            <w:rFonts w:asciiTheme="minorHAnsi" w:hAnsiTheme="minorHAnsi" w:cstheme="minorHAnsi"/>
          </w:rPr>
          <w:delText>ce</w:delText>
        </w:r>
      </w:del>
      <w:r w:rsidR="00BD1648">
        <w:rPr>
          <w:rFonts w:asciiTheme="minorHAnsi" w:hAnsiTheme="minorHAnsi" w:cstheme="minorHAnsi"/>
        </w:rPr>
        <w:t xml:space="preserve"> predominant woodland species. For example, </w:t>
      </w:r>
      <w:ins w:id="180" w:author="Heather Walker" w:date="2022-11-11T11:51:00Z">
        <w:r w:rsidR="00096811">
          <w:rPr>
            <w:rFonts w:asciiTheme="minorHAnsi" w:hAnsiTheme="minorHAnsi" w:cstheme="minorHAnsi"/>
          </w:rPr>
          <w:t xml:space="preserve">in 2015 </w:t>
        </w:r>
      </w:ins>
      <w:r w:rsidR="00BD1648">
        <w:rPr>
          <w:rFonts w:asciiTheme="minorHAnsi" w:hAnsiTheme="minorHAnsi" w:cstheme="minorHAnsi"/>
        </w:rPr>
        <w:t>Lee et al</w:t>
      </w:r>
      <w:ins w:id="181" w:author="Heather Walker" w:date="2022-11-11T11:50:00Z">
        <w:r w:rsidR="00096811">
          <w:rPr>
            <w:rFonts w:asciiTheme="minorHAnsi" w:hAnsiTheme="minorHAnsi" w:cstheme="minorHAnsi"/>
          </w:rPr>
          <w:t xml:space="preserve"> [1</w:t>
        </w:r>
      </w:ins>
      <w:ins w:id="182" w:author="Heather Walker" w:date="2022-11-14T14:39:00Z">
        <w:r w:rsidR="00DB0114">
          <w:rPr>
            <w:rFonts w:asciiTheme="minorHAnsi" w:hAnsiTheme="minorHAnsi" w:cstheme="minorHAnsi"/>
          </w:rPr>
          <w:t>2</w:t>
        </w:r>
      </w:ins>
      <w:ins w:id="183" w:author="Heather Walker" w:date="2022-11-11T11:50:00Z">
        <w:r w:rsidR="00096811">
          <w:rPr>
            <w:rFonts w:asciiTheme="minorHAnsi" w:hAnsiTheme="minorHAnsi" w:cstheme="minorHAnsi"/>
          </w:rPr>
          <w:t>]</w:t>
        </w:r>
      </w:ins>
      <w:ins w:id="184" w:author="Heather Walker" w:date="2022-11-14T12:15:00Z">
        <w:r w:rsidR="00B35A4C">
          <w:rPr>
            <w:rFonts w:asciiTheme="minorHAnsi" w:hAnsiTheme="minorHAnsi" w:cstheme="minorHAnsi"/>
          </w:rPr>
          <w:t xml:space="preserve"> </w:t>
        </w:r>
      </w:ins>
      <w:del w:id="185" w:author="Heather Walker" w:date="2022-11-11T11:50:00Z">
        <w:r w:rsidR="00BD1648" w:rsidDel="00096811">
          <w:rPr>
            <w:rFonts w:asciiTheme="minorHAnsi" w:hAnsiTheme="minorHAnsi" w:cstheme="minorHAnsi"/>
          </w:rPr>
          <w:delText xml:space="preserve">, 2015 </w:delText>
        </w:r>
      </w:del>
      <w:r w:rsidR="00BD1648">
        <w:rPr>
          <w:rFonts w:asciiTheme="minorHAnsi" w:hAnsiTheme="minorHAnsi" w:cstheme="minorHAnsi"/>
        </w:rPr>
        <w:t xml:space="preserve">found </w:t>
      </w:r>
      <w:del w:id="186" w:author="Heather Walker" w:date="2022-11-11T11:50:00Z">
        <w:r w:rsidR="00BD1648" w:rsidDel="00096811">
          <w:rPr>
            <w:rFonts w:asciiTheme="minorHAnsi" w:hAnsiTheme="minorHAnsi" w:cstheme="minorHAnsi"/>
          </w:rPr>
          <w:delText xml:space="preserve">the </w:delText>
        </w:r>
      </w:del>
      <w:ins w:id="187" w:author="Heather Walker" w:date="2022-11-11T11:50:00Z">
        <w:r w:rsidR="00096811">
          <w:rPr>
            <w:rFonts w:asciiTheme="minorHAnsi" w:hAnsiTheme="minorHAnsi" w:cstheme="minorHAnsi"/>
          </w:rPr>
          <w:t xml:space="preserve">a </w:t>
        </w:r>
      </w:ins>
      <w:r w:rsidR="00BD1648">
        <w:rPr>
          <w:rFonts w:asciiTheme="minorHAnsi" w:hAnsiTheme="minorHAnsi" w:cstheme="minorHAnsi"/>
        </w:rPr>
        <w:t>highe</w:t>
      </w:r>
      <w:ins w:id="188" w:author="Heather Walker" w:date="2022-11-11T11:50:00Z">
        <w:r w:rsidR="00096811">
          <w:rPr>
            <w:rFonts w:asciiTheme="minorHAnsi" w:hAnsiTheme="minorHAnsi" w:cstheme="minorHAnsi"/>
          </w:rPr>
          <w:t>r</w:t>
        </w:r>
      </w:ins>
      <w:del w:id="189" w:author="Heather Walker" w:date="2022-11-11T11:50:00Z">
        <w:r w:rsidR="00BD1648" w:rsidDel="00096811">
          <w:rPr>
            <w:rFonts w:asciiTheme="minorHAnsi" w:hAnsiTheme="minorHAnsi" w:cstheme="minorHAnsi"/>
          </w:rPr>
          <w:delText>st</w:delText>
        </w:r>
      </w:del>
      <w:r w:rsidR="00BD1648">
        <w:rPr>
          <w:rFonts w:asciiTheme="minorHAnsi" w:hAnsiTheme="minorHAnsi" w:cstheme="minorHAnsi"/>
        </w:rPr>
        <w:t xml:space="preserve"> concentration of VOC’s in the forest compared with an </w:t>
      </w:r>
      <w:r w:rsidR="00BD1648" w:rsidRPr="00BD1648">
        <w:rPr>
          <w:rFonts w:asciiTheme="minorHAnsi" w:hAnsiTheme="minorHAnsi" w:cstheme="minorHAnsi"/>
        </w:rPr>
        <w:t>arboretum</w:t>
      </w:r>
      <w:r w:rsidR="00BD1648">
        <w:rPr>
          <w:rFonts w:asciiTheme="minorHAnsi" w:hAnsiTheme="minorHAnsi" w:cstheme="minorHAnsi"/>
        </w:rPr>
        <w:t xml:space="preserve">. Consistent with this finding, </w:t>
      </w:r>
      <w:ins w:id="190" w:author="Heather Walker" w:date="2022-11-11T11:51:00Z">
        <w:r w:rsidR="00096811">
          <w:rPr>
            <w:rFonts w:asciiTheme="minorHAnsi" w:hAnsiTheme="minorHAnsi" w:cstheme="minorHAnsi"/>
          </w:rPr>
          <w:t xml:space="preserve">in 2018 </w:t>
        </w:r>
      </w:ins>
      <w:r w:rsidR="00BD1648" w:rsidRPr="00BD1648">
        <w:rPr>
          <w:rFonts w:asciiTheme="minorHAnsi" w:hAnsiTheme="minorHAnsi" w:cstheme="minorHAnsi"/>
        </w:rPr>
        <w:t xml:space="preserve">Lee et al. </w:t>
      </w:r>
      <w:ins w:id="191" w:author="Heather Walker" w:date="2022-11-11T11:52:00Z">
        <w:r w:rsidR="00096811">
          <w:rPr>
            <w:rFonts w:asciiTheme="minorHAnsi" w:hAnsiTheme="minorHAnsi" w:cstheme="minorHAnsi"/>
          </w:rPr>
          <w:t>[1</w:t>
        </w:r>
      </w:ins>
      <w:ins w:id="192" w:author="Heather Walker" w:date="2022-11-14T14:39:00Z">
        <w:r w:rsidR="00DB0114">
          <w:rPr>
            <w:rFonts w:asciiTheme="minorHAnsi" w:hAnsiTheme="minorHAnsi" w:cstheme="minorHAnsi"/>
          </w:rPr>
          <w:t>3</w:t>
        </w:r>
      </w:ins>
      <w:ins w:id="193" w:author="Heather Walker" w:date="2022-11-11T11:52:00Z">
        <w:r w:rsidR="00096811">
          <w:rPr>
            <w:rFonts w:asciiTheme="minorHAnsi" w:hAnsiTheme="minorHAnsi" w:cstheme="minorHAnsi"/>
          </w:rPr>
          <w:t>]</w:t>
        </w:r>
      </w:ins>
      <w:del w:id="194" w:author="Heather Walker" w:date="2022-11-11T11:52:00Z">
        <w:r w:rsidR="00BD1648" w:rsidRPr="00BD1648" w:rsidDel="00096811">
          <w:rPr>
            <w:rFonts w:asciiTheme="minorHAnsi" w:hAnsiTheme="minorHAnsi" w:cstheme="minorHAnsi"/>
          </w:rPr>
          <w:delText>(2018)</w:delText>
        </w:r>
      </w:del>
      <w:r w:rsidR="00BD1648" w:rsidRPr="00BD1648">
        <w:rPr>
          <w:rFonts w:asciiTheme="minorHAnsi" w:hAnsiTheme="minorHAnsi" w:cstheme="minorHAnsi"/>
        </w:rPr>
        <w:t xml:space="preserve"> reported that </w:t>
      </w:r>
      <w:r w:rsidR="00BD1648">
        <w:rPr>
          <w:rFonts w:asciiTheme="minorHAnsi" w:hAnsiTheme="minorHAnsi" w:cstheme="minorHAnsi"/>
        </w:rPr>
        <w:t>VOC’s were</w:t>
      </w:r>
      <w:r w:rsidR="00BD1648" w:rsidRPr="00BD1648">
        <w:rPr>
          <w:rFonts w:asciiTheme="minorHAnsi" w:hAnsiTheme="minorHAnsi" w:cstheme="minorHAnsi"/>
        </w:rPr>
        <w:t xml:space="preserve"> higher in a natural than a tended forest</w:t>
      </w:r>
      <w:r w:rsidR="00BD1648">
        <w:rPr>
          <w:rFonts w:asciiTheme="minorHAnsi" w:hAnsiTheme="minorHAnsi" w:cstheme="minorHAnsi"/>
        </w:rPr>
        <w:t>.</w:t>
      </w:r>
      <w:r w:rsidR="00BD1648" w:rsidRPr="00BD1648">
        <w:rPr>
          <w:rFonts w:asciiTheme="minorHAnsi" w:hAnsiTheme="minorHAnsi" w:cstheme="minorHAnsi"/>
        </w:rPr>
        <w:t xml:space="preserve"> </w:t>
      </w:r>
      <w:r w:rsidR="000252DE">
        <w:rPr>
          <w:rFonts w:asciiTheme="minorHAnsi" w:hAnsiTheme="minorHAnsi" w:cstheme="minorHAnsi"/>
        </w:rPr>
        <w:t>Sampling locations and species present therefore influence the levels and types of V</w:t>
      </w:r>
      <w:ins w:id="195" w:author="Heather Walker" w:date="2022-11-11T11:52:00Z">
        <w:r w:rsidR="00096811">
          <w:rPr>
            <w:rFonts w:asciiTheme="minorHAnsi" w:hAnsiTheme="minorHAnsi" w:cstheme="minorHAnsi"/>
          </w:rPr>
          <w:t>OC</w:t>
        </w:r>
      </w:ins>
      <w:del w:id="196" w:author="Heather Walker" w:date="2022-11-11T11:52:00Z">
        <w:r w:rsidR="000252DE" w:rsidDel="00096811">
          <w:rPr>
            <w:rFonts w:asciiTheme="minorHAnsi" w:hAnsiTheme="minorHAnsi" w:cstheme="minorHAnsi"/>
          </w:rPr>
          <w:delText>CO</w:delText>
        </w:r>
      </w:del>
      <w:r w:rsidR="000252DE">
        <w:rPr>
          <w:rFonts w:asciiTheme="minorHAnsi" w:hAnsiTheme="minorHAnsi" w:cstheme="minorHAnsi"/>
        </w:rPr>
        <w:t>’s found</w:t>
      </w:r>
      <w:del w:id="197" w:author="Heather Walker" w:date="2022-11-14T14:40:00Z">
        <w:r w:rsidR="000252DE" w:rsidDel="00DB0114">
          <w:rPr>
            <w:rFonts w:asciiTheme="minorHAnsi" w:hAnsiTheme="minorHAnsi" w:cstheme="minorHAnsi"/>
          </w:rPr>
          <w:delText xml:space="preserve">. </w:delText>
        </w:r>
      </w:del>
      <w:ins w:id="198" w:author="Heather Walker" w:date="2022-11-14T14:40:00Z">
        <w:r w:rsidR="00DB0114">
          <w:rPr>
            <w:rFonts w:asciiTheme="minorHAnsi" w:hAnsiTheme="minorHAnsi" w:cstheme="minorHAnsi"/>
          </w:rPr>
          <w:t xml:space="preserve"> </w:t>
        </w:r>
        <w:r w:rsidR="00DB0114">
          <w:rPr>
            <w:rFonts w:asciiTheme="minorHAnsi" w:hAnsiTheme="minorHAnsi" w:cstheme="minorHAnsi"/>
          </w:rPr>
          <w:lastRenderedPageBreak/>
          <w:t xml:space="preserve">with </w:t>
        </w:r>
      </w:ins>
      <w:del w:id="199" w:author="Heather Walker" w:date="2022-11-14T14:40:00Z">
        <w:r w:rsidR="000252DE" w:rsidDel="00DB0114">
          <w:rPr>
            <w:rFonts w:asciiTheme="minorHAnsi" w:hAnsiTheme="minorHAnsi" w:cstheme="minorHAnsi"/>
          </w:rPr>
          <w:delText>S</w:delText>
        </w:r>
      </w:del>
      <w:ins w:id="200" w:author="Heather Walker" w:date="2022-11-14T14:40:00Z">
        <w:r w:rsidR="00DB0114">
          <w:rPr>
            <w:rFonts w:asciiTheme="minorHAnsi" w:hAnsiTheme="minorHAnsi" w:cstheme="minorHAnsi"/>
          </w:rPr>
          <w:t>s</w:t>
        </w:r>
      </w:ins>
      <w:r w:rsidR="000252DE">
        <w:rPr>
          <w:rFonts w:asciiTheme="minorHAnsi" w:hAnsiTheme="minorHAnsi" w:cstheme="minorHAnsi"/>
        </w:rPr>
        <w:t xml:space="preserve">ome research </w:t>
      </w:r>
      <w:del w:id="201" w:author="Heather Walker" w:date="2022-11-11T11:53:00Z">
        <w:r w:rsidR="000252DE" w:rsidDel="00096811">
          <w:rPr>
            <w:rFonts w:asciiTheme="minorHAnsi" w:hAnsiTheme="minorHAnsi" w:cstheme="minorHAnsi"/>
          </w:rPr>
          <w:delText xml:space="preserve">(Menguzo et al, 2019) </w:delText>
        </w:r>
      </w:del>
      <w:ins w:id="202" w:author="Heather Walker" w:date="2022-11-11T11:53:00Z">
        <w:r w:rsidR="00096811">
          <w:rPr>
            <w:rFonts w:asciiTheme="minorHAnsi" w:hAnsiTheme="minorHAnsi" w:cstheme="minorHAnsi"/>
          </w:rPr>
          <w:t>[1</w:t>
        </w:r>
      </w:ins>
      <w:ins w:id="203" w:author="Heather Walker" w:date="2022-11-14T14:39:00Z">
        <w:r w:rsidR="00DB0114">
          <w:rPr>
            <w:rFonts w:asciiTheme="minorHAnsi" w:hAnsiTheme="minorHAnsi" w:cstheme="minorHAnsi"/>
          </w:rPr>
          <w:t>4</w:t>
        </w:r>
      </w:ins>
      <w:ins w:id="204" w:author="Heather Walker" w:date="2022-11-11T11:53:00Z">
        <w:r w:rsidR="00096811">
          <w:rPr>
            <w:rFonts w:asciiTheme="minorHAnsi" w:hAnsiTheme="minorHAnsi" w:cstheme="minorHAnsi"/>
          </w:rPr>
          <w:t>]</w:t>
        </w:r>
      </w:ins>
      <w:ins w:id="205" w:author="Heather Walker" w:date="2022-11-14T12:14:00Z">
        <w:r w:rsidR="00B35A4C">
          <w:rPr>
            <w:rFonts w:asciiTheme="minorHAnsi" w:hAnsiTheme="minorHAnsi" w:cstheme="minorHAnsi"/>
          </w:rPr>
          <w:t xml:space="preserve"> </w:t>
        </w:r>
      </w:ins>
      <w:ins w:id="206" w:author="Heather Walker" w:date="2022-11-14T14:40:00Z">
        <w:r w:rsidR="00DB0114">
          <w:rPr>
            <w:rFonts w:asciiTheme="minorHAnsi" w:hAnsiTheme="minorHAnsi" w:cstheme="minorHAnsi"/>
          </w:rPr>
          <w:t xml:space="preserve">finding </w:t>
        </w:r>
      </w:ins>
      <w:del w:id="207" w:author="Heather Walker" w:date="2022-11-14T14:40:00Z">
        <w:r w:rsidR="000252DE" w:rsidDel="00DB0114">
          <w:rPr>
            <w:rFonts w:asciiTheme="minorHAnsi" w:hAnsiTheme="minorHAnsi" w:cstheme="minorHAnsi"/>
          </w:rPr>
          <w:delText xml:space="preserve">suggests </w:delText>
        </w:r>
      </w:del>
      <w:r w:rsidR="000252DE">
        <w:rPr>
          <w:rFonts w:asciiTheme="minorHAnsi" w:hAnsiTheme="minorHAnsi" w:cstheme="minorHAnsi"/>
        </w:rPr>
        <w:t xml:space="preserve">that </w:t>
      </w:r>
      <w:r w:rsidR="000252DE" w:rsidRPr="000252DE">
        <w:rPr>
          <w:rFonts w:asciiTheme="minorHAnsi" w:hAnsiTheme="minorHAnsi" w:cstheme="minorHAnsi"/>
        </w:rPr>
        <w:t>conifer trees ha</w:t>
      </w:r>
      <w:r w:rsidR="000252DE">
        <w:rPr>
          <w:rFonts w:asciiTheme="minorHAnsi" w:hAnsiTheme="minorHAnsi" w:cstheme="minorHAnsi"/>
        </w:rPr>
        <w:t>ve</w:t>
      </w:r>
      <w:r w:rsidR="000252DE" w:rsidRPr="000252DE">
        <w:rPr>
          <w:rFonts w:asciiTheme="minorHAnsi" w:hAnsiTheme="minorHAnsi" w:cstheme="minorHAnsi"/>
        </w:rPr>
        <w:t xml:space="preserve"> a higher concentration of VOC</w:t>
      </w:r>
      <w:r w:rsidR="000252DE">
        <w:rPr>
          <w:rFonts w:asciiTheme="minorHAnsi" w:hAnsiTheme="minorHAnsi" w:cstheme="minorHAnsi"/>
        </w:rPr>
        <w:t>’</w:t>
      </w:r>
      <w:r w:rsidR="000252DE" w:rsidRPr="000252DE">
        <w:rPr>
          <w:rFonts w:asciiTheme="minorHAnsi" w:hAnsiTheme="minorHAnsi" w:cstheme="minorHAnsi"/>
        </w:rPr>
        <w:t>s compared to deciduous trees</w:t>
      </w:r>
      <w:r w:rsidR="000252DE">
        <w:rPr>
          <w:rFonts w:asciiTheme="minorHAnsi" w:hAnsiTheme="minorHAnsi" w:cstheme="minorHAnsi"/>
        </w:rPr>
        <w:t>.</w:t>
      </w:r>
    </w:p>
    <w:p w14:paraId="7FBDF5E0" w14:textId="51E25B1F" w:rsidR="00A165A3" w:rsidRPr="00BD4C2D" w:rsidRDefault="00CB510C" w:rsidP="00057727">
      <w:pPr>
        <w:spacing w:before="240"/>
        <w:rPr>
          <w:rFonts w:asciiTheme="minorHAnsi" w:hAnsiTheme="minorHAnsi" w:cstheme="minorHAnsi"/>
        </w:rPr>
      </w:pPr>
      <w:r w:rsidRPr="00BD4C2D">
        <w:rPr>
          <w:rFonts w:asciiTheme="minorHAnsi" w:hAnsiTheme="minorHAnsi" w:cstheme="minorHAnsi"/>
        </w:rPr>
        <w:t xml:space="preserve">However little research has been conducted to measure actual levels of </w:t>
      </w:r>
      <w:r w:rsidR="0020263A" w:rsidRPr="00BD4C2D">
        <w:rPr>
          <w:rFonts w:asciiTheme="minorHAnsi" w:hAnsiTheme="minorHAnsi" w:cstheme="minorHAnsi"/>
        </w:rPr>
        <w:t>NVOC’s</w:t>
      </w:r>
      <w:r w:rsidRPr="00BD4C2D">
        <w:rPr>
          <w:rFonts w:asciiTheme="minorHAnsi" w:hAnsiTheme="minorHAnsi" w:cstheme="minorHAnsi"/>
        </w:rPr>
        <w:t xml:space="preserve"> within a forest environment and </w:t>
      </w:r>
      <w:del w:id="208" w:author="Heather Walker" w:date="2022-11-14T14:40:00Z">
        <w:r w:rsidRPr="00BD4C2D" w:rsidDel="00DB0114">
          <w:rPr>
            <w:rFonts w:asciiTheme="minorHAnsi" w:hAnsiTheme="minorHAnsi" w:cstheme="minorHAnsi"/>
          </w:rPr>
          <w:delText xml:space="preserve">often </w:delText>
        </w:r>
      </w:del>
      <w:r w:rsidRPr="00BD4C2D">
        <w:rPr>
          <w:rFonts w:asciiTheme="minorHAnsi" w:hAnsiTheme="minorHAnsi" w:cstheme="minorHAnsi"/>
        </w:rPr>
        <w:t>studies</w:t>
      </w:r>
      <w:ins w:id="209" w:author="Heather Walker" w:date="2022-11-14T14:41:00Z">
        <w:r w:rsidR="00DB0114">
          <w:rPr>
            <w:rFonts w:asciiTheme="minorHAnsi" w:hAnsiTheme="minorHAnsi" w:cstheme="minorHAnsi"/>
          </w:rPr>
          <w:t xml:space="preserve"> </w:t>
        </w:r>
      </w:ins>
      <w:del w:id="210" w:author="Heather Walker" w:date="2022-11-14T14:40:00Z">
        <w:r w:rsidRPr="00BD4C2D" w:rsidDel="00DB0114">
          <w:rPr>
            <w:rFonts w:asciiTheme="minorHAnsi" w:hAnsiTheme="minorHAnsi" w:cstheme="minorHAnsi"/>
          </w:rPr>
          <w:delText xml:space="preserve"> have</w:delText>
        </w:r>
      </w:del>
      <w:ins w:id="211" w:author="Heather Walker" w:date="2022-11-14T14:40:00Z">
        <w:r w:rsidR="00DB0114">
          <w:rPr>
            <w:rFonts w:asciiTheme="minorHAnsi" w:hAnsiTheme="minorHAnsi" w:cstheme="minorHAnsi"/>
          </w:rPr>
          <w:t>often</w:t>
        </w:r>
      </w:ins>
      <w:r w:rsidRPr="00BD4C2D">
        <w:rPr>
          <w:rFonts w:asciiTheme="minorHAnsi" w:hAnsiTheme="minorHAnsi" w:cstheme="minorHAnsi"/>
        </w:rPr>
        <w:t xml:space="preserve"> involve</w:t>
      </w:r>
      <w:del w:id="212" w:author="Heather Walker" w:date="2022-11-14T14:41:00Z">
        <w:r w:rsidRPr="00BD4C2D" w:rsidDel="00DB0114">
          <w:rPr>
            <w:rFonts w:asciiTheme="minorHAnsi" w:hAnsiTheme="minorHAnsi" w:cstheme="minorHAnsi"/>
          </w:rPr>
          <w:delText>d</w:delText>
        </w:r>
      </w:del>
      <w:r w:rsidRPr="00BD4C2D">
        <w:rPr>
          <w:rFonts w:asciiTheme="minorHAnsi" w:hAnsiTheme="minorHAnsi" w:cstheme="minorHAnsi"/>
        </w:rPr>
        <w:t xml:space="preserve"> different types of woodland</w:t>
      </w:r>
      <w:r w:rsidR="002C0C77" w:rsidRPr="00BD4C2D">
        <w:rPr>
          <w:rFonts w:asciiTheme="minorHAnsi" w:hAnsiTheme="minorHAnsi" w:cstheme="minorHAnsi"/>
        </w:rPr>
        <w:t xml:space="preserve">. Very little research has been done on the chemical composition of forest air in </w:t>
      </w:r>
      <w:del w:id="213" w:author="Kirsten McEwan" w:date="2022-11-16T10:06:00Z">
        <w:r w:rsidR="002C0C77" w:rsidRPr="00BD4C2D" w:rsidDel="00AE59A9">
          <w:rPr>
            <w:rFonts w:asciiTheme="minorHAnsi" w:hAnsiTheme="minorHAnsi" w:cstheme="minorHAnsi"/>
          </w:rPr>
          <w:delText>the</w:delText>
        </w:r>
      </w:del>
      <w:r w:rsidR="002C0C77" w:rsidRPr="00BD4C2D">
        <w:rPr>
          <w:rFonts w:asciiTheme="minorHAnsi" w:hAnsiTheme="minorHAnsi" w:cstheme="minorHAnsi"/>
        </w:rPr>
        <w:t xml:space="preserve"> Europe or the UK</w:t>
      </w:r>
      <w:r w:rsidR="00BA434B" w:rsidRPr="00BD4C2D">
        <w:rPr>
          <w:rFonts w:asciiTheme="minorHAnsi" w:hAnsiTheme="minorHAnsi" w:cstheme="minorHAnsi"/>
        </w:rPr>
        <w:t xml:space="preserve"> with the only study on European forests</w:t>
      </w:r>
      <w:ins w:id="214" w:author="Heather Walker" w:date="2022-11-11T11:55:00Z">
        <w:r w:rsidR="00616724">
          <w:rPr>
            <w:rFonts w:asciiTheme="minorHAnsi" w:hAnsiTheme="minorHAnsi" w:cstheme="minorHAnsi"/>
          </w:rPr>
          <w:t xml:space="preserve"> </w:t>
        </w:r>
      </w:ins>
      <w:del w:id="215" w:author="Heather Walker" w:date="2022-11-11T11:55:00Z">
        <w:r w:rsidR="00BA434B" w:rsidRPr="00BD4C2D" w:rsidDel="00616724">
          <w:rPr>
            <w:rFonts w:asciiTheme="minorHAnsi" w:hAnsiTheme="minorHAnsi" w:cstheme="minorHAnsi"/>
          </w:rPr>
          <w:delText xml:space="preserve"> </w:delText>
        </w:r>
      </w:del>
      <w:r w:rsidR="00BA434B" w:rsidRPr="00BD4C2D">
        <w:rPr>
          <w:rFonts w:asciiTheme="minorHAnsi" w:hAnsiTheme="minorHAnsi" w:cstheme="minorHAnsi"/>
        </w:rPr>
        <w:t>(Iberian Peninsula, Spain)</w:t>
      </w:r>
      <w:ins w:id="216" w:author="Heather Walker" w:date="2022-11-11T11:55:00Z">
        <w:r w:rsidR="00616724">
          <w:rPr>
            <w:rFonts w:asciiTheme="minorHAnsi" w:hAnsiTheme="minorHAnsi" w:cstheme="minorHAnsi"/>
          </w:rPr>
          <w:t xml:space="preserve"> by Bach et al [1</w:t>
        </w:r>
      </w:ins>
      <w:ins w:id="217" w:author="Heather Walker" w:date="2022-11-14T14:41:00Z">
        <w:r w:rsidR="00DB0114">
          <w:rPr>
            <w:rFonts w:asciiTheme="minorHAnsi" w:hAnsiTheme="minorHAnsi" w:cstheme="minorHAnsi"/>
          </w:rPr>
          <w:t>5</w:t>
        </w:r>
      </w:ins>
      <w:ins w:id="218" w:author="Heather Walker" w:date="2022-11-11T11:55:00Z">
        <w:r w:rsidR="00616724">
          <w:rPr>
            <w:rFonts w:asciiTheme="minorHAnsi" w:hAnsiTheme="minorHAnsi" w:cstheme="minorHAnsi"/>
          </w:rPr>
          <w:t>]</w:t>
        </w:r>
      </w:ins>
      <w:r w:rsidR="00BA434B" w:rsidRPr="00BD4C2D">
        <w:rPr>
          <w:rFonts w:asciiTheme="minorHAnsi" w:hAnsiTheme="minorHAnsi" w:cstheme="minorHAnsi"/>
        </w:rPr>
        <w:t xml:space="preserve"> finding that alpha-pinene was the monoterpene found with the highest concentration</w:t>
      </w:r>
      <w:r w:rsidR="009A3256" w:rsidRPr="00BD4C2D">
        <w:rPr>
          <w:rFonts w:asciiTheme="minorHAnsi" w:hAnsiTheme="minorHAnsi" w:cstheme="minorHAnsi"/>
        </w:rPr>
        <w:t xml:space="preserve">. </w:t>
      </w:r>
      <w:del w:id="219" w:author="Heather Walker" w:date="2022-11-11T11:54:00Z">
        <w:r w:rsidR="009A3256" w:rsidRPr="00BD4C2D" w:rsidDel="00616724">
          <w:rPr>
            <w:rFonts w:asciiTheme="minorHAnsi" w:hAnsiTheme="minorHAnsi" w:cstheme="minorHAnsi"/>
          </w:rPr>
          <w:delText>[ 5 Bach 2021]</w:delText>
        </w:r>
        <w:r w:rsidR="002C0C77" w:rsidRPr="00BD4C2D" w:rsidDel="00616724">
          <w:rPr>
            <w:rFonts w:asciiTheme="minorHAnsi" w:hAnsiTheme="minorHAnsi" w:cstheme="minorHAnsi"/>
          </w:rPr>
          <w:delText xml:space="preserve"> </w:delText>
        </w:r>
      </w:del>
      <w:ins w:id="220" w:author="Heather Walker" w:date="2022-11-14T14:41:00Z">
        <w:r w:rsidR="00DB0114">
          <w:rPr>
            <w:rFonts w:asciiTheme="minorHAnsi" w:hAnsiTheme="minorHAnsi" w:cstheme="minorHAnsi"/>
          </w:rPr>
          <w:t>However,</w:t>
        </w:r>
      </w:ins>
      <w:ins w:id="221" w:author="Heather Walker" w:date="2022-11-11T11:56:00Z">
        <w:r w:rsidR="00616724">
          <w:rPr>
            <w:rFonts w:asciiTheme="minorHAnsi" w:hAnsiTheme="minorHAnsi" w:cstheme="minorHAnsi"/>
          </w:rPr>
          <w:t xml:space="preserve"> </w:t>
        </w:r>
      </w:ins>
      <w:ins w:id="222" w:author="Heather Walker" w:date="2022-11-11T12:02:00Z">
        <w:r w:rsidR="00616724">
          <w:rPr>
            <w:rFonts w:asciiTheme="minorHAnsi" w:hAnsiTheme="minorHAnsi" w:cstheme="minorHAnsi"/>
          </w:rPr>
          <w:t>Bach et al also</w:t>
        </w:r>
      </w:ins>
      <w:ins w:id="223" w:author="Heather Walker" w:date="2022-11-11T11:56:00Z">
        <w:r w:rsidR="00616724">
          <w:rPr>
            <w:rFonts w:asciiTheme="minorHAnsi" w:hAnsiTheme="minorHAnsi" w:cstheme="minorHAnsi"/>
          </w:rPr>
          <w:t xml:space="preserve"> </w:t>
        </w:r>
      </w:ins>
      <w:del w:id="224" w:author="Heather Walker" w:date="2022-11-11T11:56:00Z">
        <w:r w:rsidR="000252DE" w:rsidDel="00616724">
          <w:rPr>
            <w:rFonts w:asciiTheme="minorHAnsi" w:hAnsiTheme="minorHAnsi" w:cstheme="minorHAnsi"/>
          </w:rPr>
          <w:delText xml:space="preserve">Bach et al </w:delText>
        </w:r>
      </w:del>
      <w:r w:rsidR="000252DE">
        <w:rPr>
          <w:rFonts w:asciiTheme="minorHAnsi" w:hAnsiTheme="minorHAnsi" w:cstheme="minorHAnsi"/>
        </w:rPr>
        <w:t>argued that owing to the l</w:t>
      </w:r>
      <w:r w:rsidR="000252DE" w:rsidRPr="000252DE">
        <w:rPr>
          <w:rFonts w:asciiTheme="minorHAnsi" w:hAnsiTheme="minorHAnsi" w:cstheme="minorHAnsi"/>
        </w:rPr>
        <w:t>ack of forest descriptions in 19.35% of papers</w:t>
      </w:r>
      <w:r w:rsidR="000252DE">
        <w:rPr>
          <w:rFonts w:asciiTheme="minorHAnsi" w:hAnsiTheme="minorHAnsi" w:cstheme="minorHAnsi"/>
        </w:rPr>
        <w:t xml:space="preserve"> reviewed, it was also difficult to ascertain which characteristics of woodland and which tree species, offered the greatest levels of VOC’s</w:t>
      </w:r>
      <w:ins w:id="225" w:author="Heather Walker" w:date="2022-11-11T12:02:00Z">
        <w:r w:rsidR="00616724">
          <w:rPr>
            <w:rFonts w:asciiTheme="minorHAnsi" w:hAnsiTheme="minorHAnsi" w:cstheme="minorHAnsi"/>
          </w:rPr>
          <w:t xml:space="preserve"> [15</w:t>
        </w:r>
      </w:ins>
      <w:ins w:id="226" w:author="Heather Walker" w:date="2022-11-14T14:41:00Z">
        <w:r w:rsidR="00DB0114">
          <w:rPr>
            <w:rFonts w:asciiTheme="minorHAnsi" w:hAnsiTheme="minorHAnsi" w:cstheme="minorHAnsi"/>
          </w:rPr>
          <w:t>]</w:t>
        </w:r>
      </w:ins>
      <w:r w:rsidR="000252DE" w:rsidRPr="000252DE">
        <w:rPr>
          <w:rFonts w:asciiTheme="minorHAnsi" w:hAnsiTheme="minorHAnsi" w:cstheme="minorHAnsi"/>
        </w:rPr>
        <w:t>.</w:t>
      </w:r>
      <w:r w:rsidR="000252DE">
        <w:rPr>
          <w:rFonts w:asciiTheme="minorHAnsi" w:hAnsiTheme="minorHAnsi" w:cstheme="minorHAnsi"/>
        </w:rPr>
        <w:t xml:space="preserve"> </w:t>
      </w:r>
      <w:del w:id="227" w:author="Heather Walker" w:date="2022-11-14T14:41:00Z">
        <w:r w:rsidR="002C0C77" w:rsidRPr="00BD4C2D" w:rsidDel="00DB0114">
          <w:rPr>
            <w:rFonts w:asciiTheme="minorHAnsi" w:hAnsiTheme="minorHAnsi" w:cstheme="minorHAnsi"/>
          </w:rPr>
          <w:delText>Therefore</w:delText>
        </w:r>
      </w:del>
      <w:ins w:id="228" w:author="Heather Walker" w:date="2022-11-14T14:41:00Z">
        <w:r w:rsidR="00DB0114" w:rsidRPr="00BD4C2D">
          <w:rPr>
            <w:rFonts w:asciiTheme="minorHAnsi" w:hAnsiTheme="minorHAnsi" w:cstheme="minorHAnsi"/>
          </w:rPr>
          <w:t>Therefore,</w:t>
        </w:r>
      </w:ins>
      <w:r w:rsidR="002C0C77" w:rsidRPr="00BD4C2D">
        <w:rPr>
          <w:rFonts w:asciiTheme="minorHAnsi" w:hAnsiTheme="minorHAnsi" w:cstheme="minorHAnsi"/>
        </w:rPr>
        <w:t xml:space="preserve"> c</w:t>
      </w:r>
      <w:r w:rsidR="00CF01B3" w:rsidRPr="00BD4C2D">
        <w:rPr>
          <w:rFonts w:asciiTheme="minorHAnsi" w:hAnsiTheme="minorHAnsi" w:cstheme="minorHAnsi"/>
        </w:rPr>
        <w:t xml:space="preserve">urrently it is unclear whether the same beneficial volatile chemicals are present in a UK forest as in Japanese and South Korean forests.  </w:t>
      </w:r>
    </w:p>
    <w:p w14:paraId="5D323706" w14:textId="08E03E2F" w:rsidR="00A165A3" w:rsidRPr="00BD4C2D" w:rsidRDefault="001B6D8A" w:rsidP="00A165A3">
      <w:pPr>
        <w:spacing w:before="240"/>
        <w:rPr>
          <w:rFonts w:asciiTheme="minorHAnsi" w:hAnsiTheme="minorHAnsi" w:cstheme="minorHAnsi"/>
        </w:rPr>
      </w:pPr>
      <w:r w:rsidRPr="00BD4C2D">
        <w:rPr>
          <w:rFonts w:asciiTheme="minorHAnsi" w:hAnsiTheme="minorHAnsi" w:cstheme="minorHAnsi"/>
        </w:rPr>
        <w:t xml:space="preserve">The </w:t>
      </w:r>
      <w:r w:rsidR="00A165A3" w:rsidRPr="00BD4C2D">
        <w:rPr>
          <w:rFonts w:asciiTheme="minorHAnsi" w:hAnsiTheme="minorHAnsi" w:cstheme="minorHAnsi"/>
        </w:rPr>
        <w:t xml:space="preserve">total </w:t>
      </w:r>
      <w:r w:rsidRPr="00BD4C2D">
        <w:rPr>
          <w:rFonts w:asciiTheme="minorHAnsi" w:hAnsiTheme="minorHAnsi" w:cstheme="minorHAnsi"/>
        </w:rPr>
        <w:t>area of woodland in the UK is estimated to be around 3.24 million hectares as at March 2022.  This represents around 13% of the total land area in the UK</w:t>
      </w:r>
      <w:ins w:id="229" w:author="Heather Walker" w:date="2022-11-14T12:14:00Z">
        <w:r w:rsidR="00B35A4C">
          <w:rPr>
            <w:rFonts w:asciiTheme="minorHAnsi" w:hAnsiTheme="minorHAnsi" w:cstheme="minorHAnsi"/>
          </w:rPr>
          <w:t xml:space="preserve"> </w:t>
        </w:r>
      </w:ins>
      <w:del w:id="230" w:author="Heather Walker" w:date="2022-11-14T12:14:00Z">
        <w:r w:rsidRPr="00BD4C2D" w:rsidDel="00B35A4C">
          <w:rPr>
            <w:rFonts w:asciiTheme="minorHAnsi" w:hAnsiTheme="minorHAnsi" w:cstheme="minorHAnsi"/>
          </w:rPr>
          <w:delText xml:space="preserve"> </w:delText>
        </w:r>
        <w:r w:rsidR="00CF01B3" w:rsidRPr="00BD4C2D" w:rsidDel="00B35A4C">
          <w:rPr>
            <w:rFonts w:asciiTheme="minorHAnsi" w:hAnsiTheme="minorHAnsi" w:cstheme="minorHAnsi"/>
          </w:rPr>
          <w:delText>(ref)</w:delText>
        </w:r>
      </w:del>
      <w:r w:rsidR="00700E9E" w:rsidRPr="00BD4C2D">
        <w:rPr>
          <w:rFonts w:asciiTheme="minorHAnsi" w:hAnsiTheme="minorHAnsi" w:cstheme="minorHAnsi"/>
        </w:rPr>
        <w:t>[</w:t>
      </w:r>
      <w:ins w:id="231" w:author="Heather Walker" w:date="2022-11-14T12:14:00Z">
        <w:r w:rsidR="00B35A4C">
          <w:rPr>
            <w:rFonts w:asciiTheme="minorHAnsi" w:hAnsiTheme="minorHAnsi" w:cstheme="minorHAnsi"/>
          </w:rPr>
          <w:t>1</w:t>
        </w:r>
      </w:ins>
      <w:ins w:id="232" w:author="Heather Walker" w:date="2022-11-14T14:42:00Z">
        <w:r w:rsidR="00DB0114">
          <w:rPr>
            <w:rFonts w:asciiTheme="minorHAnsi" w:hAnsiTheme="minorHAnsi" w:cstheme="minorHAnsi"/>
          </w:rPr>
          <w:t>7</w:t>
        </w:r>
      </w:ins>
      <w:del w:id="233" w:author="Heather Walker" w:date="2022-11-14T14:42:00Z">
        <w:r w:rsidR="00700E9E" w:rsidRPr="00BD4C2D" w:rsidDel="00DB0114">
          <w:rPr>
            <w:rFonts w:asciiTheme="minorHAnsi" w:hAnsiTheme="minorHAnsi" w:cstheme="minorHAnsi"/>
          </w:rPr>
          <w:delText>6</w:delText>
        </w:r>
      </w:del>
      <w:r w:rsidR="00700E9E" w:rsidRPr="00BD4C2D">
        <w:rPr>
          <w:rFonts w:asciiTheme="minorHAnsi" w:hAnsiTheme="minorHAnsi" w:cstheme="minorHAnsi"/>
        </w:rPr>
        <w:t>]</w:t>
      </w:r>
      <w:ins w:id="234" w:author="Heather Walker" w:date="2022-11-14T12:14:00Z">
        <w:r w:rsidR="00B35A4C">
          <w:rPr>
            <w:rFonts w:asciiTheme="minorHAnsi" w:hAnsiTheme="minorHAnsi" w:cstheme="minorHAnsi"/>
          </w:rPr>
          <w:t>.</w:t>
        </w:r>
      </w:ins>
      <w:r w:rsidR="00CF01B3" w:rsidRPr="00BD4C2D">
        <w:rPr>
          <w:rFonts w:asciiTheme="minorHAnsi" w:hAnsiTheme="minorHAnsi" w:cstheme="minorHAnsi"/>
        </w:rPr>
        <w:t xml:space="preserve"> </w:t>
      </w:r>
      <w:del w:id="235" w:author="Heather Walker" w:date="2022-11-14T14:42:00Z">
        <w:r w:rsidR="00443784" w:rsidRPr="00BD4C2D" w:rsidDel="00DB0114">
          <w:rPr>
            <w:rFonts w:asciiTheme="minorHAnsi" w:hAnsiTheme="minorHAnsi" w:cstheme="minorHAnsi"/>
          </w:rPr>
          <w:delText>However</w:delText>
        </w:r>
      </w:del>
      <w:ins w:id="236" w:author="Heather Walker" w:date="2022-11-14T14:42:00Z">
        <w:r w:rsidR="00DB0114" w:rsidRPr="00BD4C2D">
          <w:rPr>
            <w:rFonts w:asciiTheme="minorHAnsi" w:hAnsiTheme="minorHAnsi" w:cstheme="minorHAnsi"/>
          </w:rPr>
          <w:t>However,</w:t>
        </w:r>
      </w:ins>
      <w:r w:rsidR="00443784" w:rsidRPr="00BD4C2D">
        <w:rPr>
          <w:rFonts w:asciiTheme="minorHAnsi" w:hAnsiTheme="minorHAnsi" w:cstheme="minorHAnsi"/>
        </w:rPr>
        <w:t xml:space="preserve"> t</w:t>
      </w:r>
      <w:r w:rsidR="00A165A3" w:rsidRPr="00BD4C2D">
        <w:rPr>
          <w:rFonts w:asciiTheme="minorHAnsi" w:hAnsiTheme="minorHAnsi" w:cstheme="minorHAnsi"/>
        </w:rPr>
        <w:t>he total area of ancient woodland is estimated to be around 2.5% of the total land area of the UK</w:t>
      </w:r>
      <w:ins w:id="237" w:author="Heather Walker" w:date="2022-11-14T12:14:00Z">
        <w:r w:rsidR="00B35A4C">
          <w:rPr>
            <w:rFonts w:asciiTheme="minorHAnsi" w:hAnsiTheme="minorHAnsi" w:cstheme="minorHAnsi"/>
          </w:rPr>
          <w:t xml:space="preserve"> </w:t>
        </w:r>
      </w:ins>
      <w:del w:id="238" w:author="Heather Walker" w:date="2022-11-14T12:14:00Z">
        <w:r w:rsidR="00A165A3" w:rsidRPr="00BD4C2D" w:rsidDel="00B35A4C">
          <w:rPr>
            <w:rFonts w:asciiTheme="minorHAnsi" w:hAnsiTheme="minorHAnsi" w:cstheme="minorHAnsi"/>
          </w:rPr>
          <w:delText>.</w:delText>
        </w:r>
        <w:r w:rsidR="00CF01B3" w:rsidRPr="00BD4C2D" w:rsidDel="00B35A4C">
          <w:rPr>
            <w:rFonts w:asciiTheme="minorHAnsi" w:hAnsiTheme="minorHAnsi" w:cstheme="minorHAnsi"/>
          </w:rPr>
          <w:delText>(ref)</w:delText>
        </w:r>
      </w:del>
      <w:r w:rsidR="00700E9E" w:rsidRPr="00BD4C2D">
        <w:rPr>
          <w:rFonts w:asciiTheme="minorHAnsi" w:hAnsiTheme="minorHAnsi" w:cstheme="minorHAnsi"/>
        </w:rPr>
        <w:t>[</w:t>
      </w:r>
      <w:ins w:id="239" w:author="Heather Walker" w:date="2022-11-14T12:14:00Z">
        <w:r w:rsidR="00B35A4C">
          <w:rPr>
            <w:rFonts w:asciiTheme="minorHAnsi" w:hAnsiTheme="minorHAnsi" w:cstheme="minorHAnsi"/>
          </w:rPr>
          <w:t>1</w:t>
        </w:r>
      </w:ins>
      <w:ins w:id="240" w:author="Heather Walker" w:date="2022-11-14T14:42:00Z">
        <w:r w:rsidR="00DB0114">
          <w:rPr>
            <w:rFonts w:asciiTheme="minorHAnsi" w:hAnsiTheme="minorHAnsi" w:cstheme="minorHAnsi"/>
          </w:rPr>
          <w:t>8</w:t>
        </w:r>
      </w:ins>
      <w:del w:id="241" w:author="Heather Walker" w:date="2022-11-14T14:42:00Z">
        <w:r w:rsidR="00700E9E" w:rsidRPr="00BD4C2D" w:rsidDel="00DB0114">
          <w:rPr>
            <w:rFonts w:asciiTheme="minorHAnsi" w:hAnsiTheme="minorHAnsi" w:cstheme="minorHAnsi"/>
          </w:rPr>
          <w:delText>7</w:delText>
        </w:r>
      </w:del>
      <w:r w:rsidR="00700E9E" w:rsidRPr="00BD4C2D">
        <w:rPr>
          <w:rFonts w:asciiTheme="minorHAnsi" w:hAnsiTheme="minorHAnsi" w:cstheme="minorHAnsi"/>
        </w:rPr>
        <w:t>]</w:t>
      </w:r>
      <w:del w:id="242" w:author="Heather Walker" w:date="2022-11-14T12:14:00Z">
        <w:r w:rsidR="00A165A3" w:rsidRPr="00BD4C2D" w:rsidDel="00B35A4C">
          <w:rPr>
            <w:rFonts w:asciiTheme="minorHAnsi" w:hAnsiTheme="minorHAnsi" w:cstheme="minorHAnsi"/>
          </w:rPr>
          <w:delText>)</w:delText>
        </w:r>
      </w:del>
      <w:r w:rsidR="00A165A3" w:rsidRPr="00BD4C2D">
        <w:rPr>
          <w:rFonts w:asciiTheme="minorHAnsi" w:hAnsiTheme="minorHAnsi" w:cstheme="minorHAnsi"/>
        </w:rPr>
        <w:t xml:space="preserve">. </w:t>
      </w:r>
      <w:r w:rsidR="00443784" w:rsidRPr="00BD4C2D">
        <w:rPr>
          <w:rFonts w:asciiTheme="minorHAnsi" w:hAnsiTheme="minorHAnsi" w:cstheme="minorHAnsi"/>
        </w:rPr>
        <w:t xml:space="preserve">Although </w:t>
      </w:r>
      <w:del w:id="243" w:author="Heather Walker" w:date="2022-11-14T14:42:00Z">
        <w:r w:rsidR="00443784" w:rsidRPr="00BD4C2D" w:rsidDel="00DB0114">
          <w:rPr>
            <w:rFonts w:asciiTheme="minorHAnsi" w:hAnsiTheme="minorHAnsi" w:cstheme="minorHAnsi"/>
          </w:rPr>
          <w:delText xml:space="preserve">they </w:delText>
        </w:r>
      </w:del>
      <w:ins w:id="244" w:author="Heather Walker" w:date="2022-11-14T14:42:00Z">
        <w:r w:rsidR="00DB0114">
          <w:rPr>
            <w:rFonts w:asciiTheme="minorHAnsi" w:hAnsiTheme="minorHAnsi" w:cstheme="minorHAnsi"/>
          </w:rPr>
          <w:t>ancient woodlands</w:t>
        </w:r>
        <w:r w:rsidR="00DB0114" w:rsidRPr="00BD4C2D">
          <w:rPr>
            <w:rFonts w:asciiTheme="minorHAnsi" w:hAnsiTheme="minorHAnsi" w:cstheme="minorHAnsi"/>
          </w:rPr>
          <w:t xml:space="preserve"> </w:t>
        </w:r>
      </w:ins>
      <w:r w:rsidR="00443784" w:rsidRPr="00BD4C2D">
        <w:rPr>
          <w:rFonts w:asciiTheme="minorHAnsi" w:hAnsiTheme="minorHAnsi" w:cstheme="minorHAnsi"/>
        </w:rPr>
        <w:t xml:space="preserve">represent a small area of the UK they are very important habitats. </w:t>
      </w:r>
      <w:r w:rsidR="00A165A3" w:rsidRPr="00BD4C2D">
        <w:rPr>
          <w:rFonts w:asciiTheme="minorHAnsi" w:hAnsiTheme="minorHAnsi" w:cstheme="minorHAnsi"/>
        </w:rPr>
        <w:t xml:space="preserve">Ancient woodlands are classified as either ancient semi-natural woods, which have had woodland cover for over 400 years, or as plantations on ancient woodland sites, which have been replanted with non-native species. What makes ancient woodland sites so special is that each one is unique and houses a complex mix of biodiversity which has accumulated over hundreds of years. These are special and unique environments which give off a wide </w:t>
      </w:r>
      <w:r w:rsidR="00CF01B3" w:rsidRPr="00BD4C2D">
        <w:rPr>
          <w:rFonts w:asciiTheme="minorHAnsi" w:hAnsiTheme="minorHAnsi" w:cstheme="minorHAnsi"/>
        </w:rPr>
        <w:t xml:space="preserve">range </w:t>
      </w:r>
      <w:r w:rsidR="00A165A3" w:rsidRPr="00BD4C2D">
        <w:rPr>
          <w:rFonts w:asciiTheme="minorHAnsi" w:hAnsiTheme="minorHAnsi" w:cstheme="minorHAnsi"/>
        </w:rPr>
        <w:t>of volatile chemicals.</w:t>
      </w:r>
    </w:p>
    <w:p w14:paraId="15BD413A" w14:textId="61BB58FB" w:rsidR="007C1557" w:rsidRPr="00BD4C2D" w:rsidRDefault="000D3FB5" w:rsidP="00BD4C2D">
      <w:pPr>
        <w:autoSpaceDE w:val="0"/>
        <w:autoSpaceDN w:val="0"/>
        <w:adjustRightInd w:val="0"/>
        <w:spacing w:after="0" w:line="240" w:lineRule="auto"/>
        <w:rPr>
          <w:rFonts w:asciiTheme="minorHAnsi" w:eastAsiaTheme="minorEastAsia" w:hAnsiTheme="minorHAnsi" w:cstheme="minorHAnsi"/>
          <w:color w:val="000000"/>
          <w:sz w:val="20"/>
          <w:szCs w:val="20"/>
          <w:lang w:val="en-GB"/>
        </w:rPr>
      </w:pPr>
      <w:r w:rsidRPr="00BD4C2D">
        <w:rPr>
          <w:rFonts w:asciiTheme="minorHAnsi" w:hAnsiTheme="minorHAnsi" w:cstheme="minorHAnsi"/>
        </w:rPr>
        <w:t>Previous studies have identified a group of compounds</w:t>
      </w:r>
      <w:r w:rsidR="007C1557" w:rsidRPr="00BD4C2D">
        <w:rPr>
          <w:rFonts w:asciiTheme="minorHAnsi" w:hAnsiTheme="minorHAnsi" w:cstheme="minorHAnsi"/>
        </w:rPr>
        <w:t xml:space="preserve"> often referred to as</w:t>
      </w:r>
      <w:r w:rsidRPr="00BD4C2D">
        <w:rPr>
          <w:rFonts w:asciiTheme="minorHAnsi" w:hAnsiTheme="minorHAnsi" w:cstheme="minorHAnsi"/>
        </w:rPr>
        <w:t xml:space="preserve"> phytoncides as one of the main drivers of the benefits of </w:t>
      </w:r>
      <w:ins w:id="245" w:author="Kirsten McEwan" w:date="2022-11-16T10:36:00Z">
        <w:r w:rsidR="006E572D">
          <w:rPr>
            <w:rFonts w:asciiTheme="minorHAnsi" w:hAnsiTheme="minorHAnsi" w:cstheme="minorHAnsi"/>
          </w:rPr>
          <w:t>F</w:t>
        </w:r>
      </w:ins>
      <w:del w:id="246" w:author="Kirsten McEwan" w:date="2022-11-16T10:36:00Z">
        <w:r w:rsidRPr="00BD4C2D" w:rsidDel="006E572D">
          <w:rPr>
            <w:rFonts w:asciiTheme="minorHAnsi" w:hAnsiTheme="minorHAnsi" w:cstheme="minorHAnsi"/>
          </w:rPr>
          <w:delText>f</w:delText>
        </w:r>
      </w:del>
      <w:r w:rsidRPr="00BD4C2D">
        <w:rPr>
          <w:rFonts w:asciiTheme="minorHAnsi" w:hAnsiTheme="minorHAnsi" w:cstheme="minorHAnsi"/>
        </w:rPr>
        <w:t xml:space="preserve">orest bathing. </w:t>
      </w:r>
      <w:r w:rsidR="0020263A" w:rsidRPr="00BD4C2D">
        <w:rPr>
          <w:rFonts w:asciiTheme="minorHAnsi" w:hAnsiTheme="minorHAnsi" w:cstheme="minorHAnsi"/>
        </w:rPr>
        <w:t>The term phytoncide i</w:t>
      </w:r>
      <w:r w:rsidR="007C1557" w:rsidRPr="00BD4C2D">
        <w:rPr>
          <w:rFonts w:asciiTheme="minorHAnsi" w:hAnsiTheme="minorHAnsi" w:cstheme="minorHAnsi"/>
        </w:rPr>
        <w:t xml:space="preserve">s derived from </w:t>
      </w:r>
      <w:r w:rsidR="0020263A" w:rsidRPr="00BD4C2D">
        <w:rPr>
          <w:rFonts w:asciiTheme="minorHAnsi" w:hAnsiTheme="minorHAnsi" w:cstheme="minorHAnsi"/>
        </w:rPr>
        <w:t xml:space="preserve">ancient Greek and relates to the antimicrobial and insecticidal activity of these </w:t>
      </w:r>
      <w:r w:rsidR="0020263A" w:rsidRPr="00D62AD6">
        <w:rPr>
          <w:rFonts w:asciiTheme="minorHAnsi" w:hAnsiTheme="minorHAnsi" w:cstheme="minorHAnsi"/>
        </w:rPr>
        <w:t>particular compounds</w:t>
      </w:r>
      <w:ins w:id="247" w:author="Heather Walker" w:date="2022-11-14T14:08:00Z">
        <w:r w:rsidR="00D62AD6">
          <w:rPr>
            <w:rFonts w:asciiTheme="minorHAnsi" w:hAnsiTheme="minorHAnsi" w:cstheme="minorHAnsi"/>
          </w:rPr>
          <w:t>.</w:t>
        </w:r>
      </w:ins>
      <w:del w:id="248" w:author="Heather Walker" w:date="2022-11-14T14:08:00Z">
        <w:r w:rsidR="0020263A" w:rsidRPr="00D62AD6" w:rsidDel="00D62AD6">
          <w:rPr>
            <w:rFonts w:asciiTheme="minorHAnsi" w:hAnsiTheme="minorHAnsi" w:cstheme="minorHAnsi"/>
          </w:rPr>
          <w:delText xml:space="preserve"> (ref).</w:delText>
        </w:r>
      </w:del>
      <w:r w:rsidR="0020263A" w:rsidRPr="00BD4C2D">
        <w:rPr>
          <w:rFonts w:asciiTheme="minorHAnsi" w:hAnsiTheme="minorHAnsi" w:cstheme="minorHAnsi"/>
        </w:rPr>
        <w:t xml:space="preserve"> </w:t>
      </w:r>
      <w:del w:id="249" w:author="Heather Walker" w:date="2022-11-14T14:09:00Z">
        <w:r w:rsidR="0020263A" w:rsidRPr="00BD4C2D" w:rsidDel="00D62AD6">
          <w:rPr>
            <w:rFonts w:asciiTheme="minorHAnsi" w:hAnsiTheme="minorHAnsi" w:cstheme="minorHAnsi"/>
          </w:rPr>
          <w:delText xml:space="preserve"> </w:delText>
        </w:r>
      </w:del>
      <w:r w:rsidR="0020263A" w:rsidRPr="00BD4C2D">
        <w:rPr>
          <w:rFonts w:asciiTheme="minorHAnsi" w:hAnsiTheme="minorHAnsi" w:cstheme="minorHAnsi"/>
        </w:rPr>
        <w:t>These compounds are often monoterpenes such as alpha- and beta- pinene and limonene however the more general term NVOC’s covers all naturally occurring volatile compounds and includes other classes of compounds such as sesquiterpenes alongside many other low molecular weight</w:t>
      </w:r>
      <w:r w:rsidR="00BD4C2D" w:rsidRPr="00BD4C2D">
        <w:rPr>
          <w:rFonts w:asciiTheme="minorHAnsi" w:hAnsiTheme="minorHAnsi" w:cstheme="minorHAnsi"/>
        </w:rPr>
        <w:t xml:space="preserve"> </w:t>
      </w:r>
      <w:r w:rsidR="0020263A" w:rsidRPr="00BD4C2D">
        <w:rPr>
          <w:rFonts w:asciiTheme="minorHAnsi" w:hAnsiTheme="minorHAnsi" w:cstheme="minorHAnsi"/>
        </w:rPr>
        <w:t>compounds under 400</w:t>
      </w:r>
      <w:r w:rsidR="00BD4C2D" w:rsidRPr="00BD4C2D">
        <w:rPr>
          <w:rFonts w:asciiTheme="minorHAnsi" w:hAnsiTheme="minorHAnsi" w:cstheme="minorHAnsi"/>
        </w:rPr>
        <w:t>Da</w:t>
      </w:r>
      <w:r w:rsidR="0020263A" w:rsidRPr="00BD4C2D">
        <w:rPr>
          <w:rFonts w:asciiTheme="minorHAnsi" w:hAnsiTheme="minorHAnsi" w:cstheme="minorHAnsi"/>
        </w:rPr>
        <w:t xml:space="preserve"> in mass. As this study combined an untargeted global </w:t>
      </w:r>
      <w:ins w:id="250" w:author="Heather Walker" w:date="2022-11-14T14:42:00Z">
        <w:r w:rsidR="00DB0114">
          <w:rPr>
            <w:rFonts w:asciiTheme="minorHAnsi" w:hAnsiTheme="minorHAnsi" w:cstheme="minorHAnsi"/>
          </w:rPr>
          <w:t>anal</w:t>
        </w:r>
      </w:ins>
      <w:ins w:id="251" w:author="Heather Walker" w:date="2022-11-14T14:43:00Z">
        <w:r w:rsidR="00DB0114">
          <w:rPr>
            <w:rFonts w:asciiTheme="minorHAnsi" w:hAnsiTheme="minorHAnsi" w:cstheme="minorHAnsi"/>
          </w:rPr>
          <w:t xml:space="preserve">ysis </w:t>
        </w:r>
      </w:ins>
      <w:r w:rsidR="0020263A" w:rsidRPr="00BD4C2D">
        <w:rPr>
          <w:rFonts w:asciiTheme="minorHAnsi" w:hAnsiTheme="minorHAnsi" w:cstheme="minorHAnsi"/>
        </w:rPr>
        <w:t>approach alongside more targeted approaches the term NVOC’</w:t>
      </w:r>
      <w:r w:rsidR="00BD4C2D" w:rsidRPr="00BD4C2D">
        <w:rPr>
          <w:rFonts w:asciiTheme="minorHAnsi" w:hAnsiTheme="minorHAnsi" w:cstheme="minorHAnsi"/>
        </w:rPr>
        <w:t>s is</w:t>
      </w:r>
      <w:r w:rsidR="0020263A" w:rsidRPr="00BD4C2D">
        <w:rPr>
          <w:rFonts w:asciiTheme="minorHAnsi" w:hAnsiTheme="minorHAnsi" w:cstheme="minorHAnsi"/>
        </w:rPr>
        <w:t xml:space="preserve"> used to describe the compounds</w:t>
      </w:r>
      <w:ins w:id="252" w:author="Heather Walker" w:date="2022-11-14T14:43:00Z">
        <w:r w:rsidR="00DB0114">
          <w:rPr>
            <w:rFonts w:asciiTheme="minorHAnsi" w:hAnsiTheme="minorHAnsi" w:cstheme="minorHAnsi"/>
          </w:rPr>
          <w:t xml:space="preserve"> measured</w:t>
        </w:r>
      </w:ins>
      <w:r w:rsidR="0020263A" w:rsidRPr="00BD4C2D">
        <w:rPr>
          <w:rFonts w:asciiTheme="minorHAnsi" w:hAnsiTheme="minorHAnsi" w:cstheme="minorHAnsi"/>
        </w:rPr>
        <w:t>.</w:t>
      </w:r>
    </w:p>
    <w:p w14:paraId="14D6C174" w14:textId="526C305B" w:rsidR="000D3FB5" w:rsidRPr="00BD4C2D" w:rsidRDefault="00BD4C2D" w:rsidP="00BD4C2D">
      <w:pPr>
        <w:autoSpaceDE w:val="0"/>
        <w:autoSpaceDN w:val="0"/>
        <w:adjustRightInd w:val="0"/>
        <w:spacing w:after="0" w:line="240" w:lineRule="auto"/>
        <w:rPr>
          <w:rFonts w:asciiTheme="minorHAnsi" w:eastAsiaTheme="minorEastAsia" w:hAnsiTheme="minorHAnsi" w:cstheme="minorHAnsi"/>
          <w:color w:val="000000"/>
          <w:lang w:val="en-GB"/>
        </w:rPr>
      </w:pPr>
      <w:r w:rsidRPr="00BD4C2D">
        <w:rPr>
          <w:rFonts w:asciiTheme="minorHAnsi" w:eastAsiaTheme="minorEastAsia" w:hAnsiTheme="minorHAnsi" w:cstheme="minorHAnsi"/>
          <w:color w:val="000000"/>
          <w:lang w:val="en-GB"/>
        </w:rPr>
        <w:t>The plant kingdom contains over 200,000 metabolites and over 1000 of these are NVOC’s</w:t>
      </w:r>
      <w:r>
        <w:rPr>
          <w:rFonts w:asciiTheme="minorHAnsi" w:eastAsiaTheme="minorEastAsia" w:hAnsiTheme="minorHAnsi" w:cstheme="minorHAnsi"/>
          <w:color w:val="000000"/>
          <w:lang w:val="en-GB"/>
        </w:rPr>
        <w:t xml:space="preserve"> which </w:t>
      </w:r>
      <w:r w:rsidR="000D3FB5" w:rsidRPr="00BD4C2D">
        <w:rPr>
          <w:rFonts w:asciiTheme="minorHAnsi" w:hAnsiTheme="minorHAnsi" w:cstheme="minorHAnsi"/>
        </w:rPr>
        <w:t xml:space="preserve">are emitted by plants and trees. </w:t>
      </w:r>
      <w:r w:rsidR="000D3FB5">
        <w:t xml:space="preserve">These compounds are readily analysed using GC-MS and standard methods of collection include collection onto thermal desorption tubes or charcoal traps. These methods allow for the collection of multiple </w:t>
      </w:r>
      <w:r>
        <w:t>N</w:t>
      </w:r>
      <w:r w:rsidR="000D3FB5">
        <w:t xml:space="preserve">VOC’s and are stable so can be collected </w:t>
      </w:r>
      <w:r>
        <w:t xml:space="preserve">in the field </w:t>
      </w:r>
      <w:r w:rsidR="000D3FB5">
        <w:t>and analysed later.</w:t>
      </w:r>
    </w:p>
    <w:p w14:paraId="21E8E836" w14:textId="07A5B81B" w:rsidR="00FF6732" w:rsidDel="00AE59A9" w:rsidRDefault="00FF6732" w:rsidP="00FF6732">
      <w:pPr>
        <w:rPr>
          <w:del w:id="253" w:author="Heather Walker" w:date="2022-11-14T14:09:00Z"/>
        </w:rPr>
      </w:pPr>
      <w:r>
        <w:t>The bulk of previous work in this area has involved collecting samples for around 24 hours which would not be comparable to the exposure of the body due to the average length of time that a forest-bather would spend in the forest environment</w:t>
      </w:r>
      <w:ins w:id="254" w:author="Kirsten McEwan" w:date="2022-11-16T10:09:00Z">
        <w:r w:rsidR="00AE59A9">
          <w:t xml:space="preserve"> (2hrs)</w:t>
        </w:r>
      </w:ins>
      <w:r>
        <w:t>. This study is aimed at not only collecting information on the chemical composition of forest air in a semi-ancient woodland in the UK but also on drastically reducing the length of time taken to collect air samples to give a more comparable estimate of the exposure of the human body to these VOC’s.</w:t>
      </w:r>
    </w:p>
    <w:p w14:paraId="7B948A65" w14:textId="618D1BCB" w:rsidR="00AE59A9" w:rsidRPr="00AB12E0" w:rsidRDefault="00AE59A9" w:rsidP="00FF6732">
      <w:pPr>
        <w:rPr>
          <w:ins w:id="255" w:author="Kirsten McEwan" w:date="2022-11-16T10:09:00Z"/>
          <w:i/>
          <w:iCs/>
          <w:rPrChange w:id="256" w:author="Kirsten McEwan" w:date="2022-11-16T10:21:00Z">
            <w:rPr>
              <w:ins w:id="257" w:author="Kirsten McEwan" w:date="2022-11-16T10:09:00Z"/>
            </w:rPr>
          </w:rPrChange>
        </w:rPr>
      </w:pPr>
      <w:ins w:id="258" w:author="Kirsten McEwan" w:date="2022-11-16T10:09:00Z">
        <w:r w:rsidRPr="00AB12E0">
          <w:rPr>
            <w:i/>
            <w:iCs/>
            <w:rPrChange w:id="259" w:author="Kirsten McEwan" w:date="2022-11-16T10:21:00Z">
              <w:rPr/>
            </w:rPrChange>
          </w:rPr>
          <w:t>Aims</w:t>
        </w:r>
      </w:ins>
    </w:p>
    <w:p w14:paraId="7D701AA7" w14:textId="35307B86" w:rsidR="00AE59A9" w:rsidRDefault="00AE59A9" w:rsidP="00FF6732">
      <w:pPr>
        <w:rPr>
          <w:ins w:id="260" w:author="Kirsten McEwan" w:date="2022-11-16T10:09:00Z"/>
        </w:rPr>
      </w:pPr>
      <w:ins w:id="261" w:author="Kirsten McEwan" w:date="2022-11-16T10:09:00Z">
        <w:r>
          <w:t>This study ai</w:t>
        </w:r>
      </w:ins>
      <w:ins w:id="262" w:author="Kirsten McEwan" w:date="2022-11-16T10:10:00Z">
        <w:r>
          <w:t>med to</w:t>
        </w:r>
        <w:r w:rsidR="002406A9">
          <w:t xml:space="preserve"> </w:t>
        </w:r>
        <w:r w:rsidR="002406A9">
          <w:t>increase the knowledge of the NVOC’s within a UK forest environment</w:t>
        </w:r>
        <w:r w:rsidR="002406A9">
          <w:t xml:space="preserve"> and to </w:t>
        </w:r>
      </w:ins>
      <w:ins w:id="263" w:author="Kirsten McEwan" w:date="2022-11-16T10:11:00Z">
        <w:r w:rsidR="002406A9">
          <w:t>assess</w:t>
        </w:r>
      </w:ins>
      <w:ins w:id="264" w:author="Kirsten McEwan" w:date="2022-11-16T10:10:00Z">
        <w:r w:rsidR="002406A9">
          <w:t xml:space="preserve"> what exposure </w:t>
        </w:r>
      </w:ins>
      <w:ins w:id="265" w:author="Kirsten McEwan" w:date="2022-11-16T10:11:00Z">
        <w:r w:rsidR="002406A9">
          <w:t>to NVOC’s a typical forest bather might have. These aims will be assessed by collecting a</w:t>
        </w:r>
      </w:ins>
      <w:ins w:id="266" w:author="Kirsten McEwan" w:date="2022-11-16T10:10:00Z">
        <w:r w:rsidR="002406A9">
          <w:t xml:space="preserve">ir samples </w:t>
        </w:r>
      </w:ins>
      <w:ins w:id="267" w:author="Kirsten McEwan" w:date="2022-11-16T10:11:00Z">
        <w:r w:rsidR="002406A9">
          <w:t>over 2hrs</w:t>
        </w:r>
      </w:ins>
      <w:ins w:id="268" w:author="Kirsten McEwan" w:date="2022-11-16T10:10:00Z">
        <w:r w:rsidR="002406A9">
          <w:t xml:space="preserve"> in a UK </w:t>
        </w:r>
      </w:ins>
      <w:ins w:id="269" w:author="Kirsten McEwan" w:date="2022-11-16T10:13:00Z">
        <w:r w:rsidR="002406A9">
          <w:t>ancient woodland</w:t>
        </w:r>
      </w:ins>
      <w:ins w:id="270" w:author="Kirsten McEwan" w:date="2022-11-16T10:10:00Z">
        <w:r w:rsidR="002406A9">
          <w:t xml:space="preserve"> and compar</w:t>
        </w:r>
      </w:ins>
      <w:ins w:id="271" w:author="Kirsten McEwan" w:date="2022-11-16T10:12:00Z">
        <w:r w:rsidR="002406A9">
          <w:t>ing these forest samples</w:t>
        </w:r>
      </w:ins>
      <w:ins w:id="272" w:author="Kirsten McEwan" w:date="2022-11-16T10:10:00Z">
        <w:r w:rsidR="002406A9">
          <w:t xml:space="preserve"> with </w:t>
        </w:r>
        <w:r w:rsidR="002406A9">
          <w:lastRenderedPageBreak/>
          <w:t xml:space="preserve">samples from a walled garden environment. </w:t>
        </w:r>
      </w:ins>
      <w:ins w:id="273" w:author="Kirsten McEwan" w:date="2022-11-16T10:21:00Z">
        <w:r w:rsidR="00AB12E0">
          <w:t xml:space="preserve">We </w:t>
        </w:r>
      </w:ins>
      <w:ins w:id="274" w:author="Kirsten McEwan" w:date="2022-11-16T10:22:00Z">
        <w:r w:rsidR="00AB12E0">
          <w:t>hypothesise that greater levels and a more diverse composition of NVOC’s will be found in ancient woodland, compared with a managed walled garden.</w:t>
        </w:r>
      </w:ins>
    </w:p>
    <w:p w14:paraId="15100051" w14:textId="77777777" w:rsidR="00FF6732" w:rsidRDefault="00FF6732">
      <w:pPr>
        <w:pPrChange w:id="275" w:author="Heather Walker" w:date="2022-11-14T14:09:00Z">
          <w:pPr>
            <w:spacing w:before="240"/>
          </w:pPr>
        </w:pPrChange>
      </w:pPr>
    </w:p>
    <w:p w14:paraId="6AB7B79B" w14:textId="44725AF0" w:rsidR="00E43067" w:rsidRDefault="00443784" w:rsidP="00E43067">
      <w:pPr>
        <w:spacing w:before="240"/>
      </w:pPr>
      <w:r>
        <w:t>M</w:t>
      </w:r>
      <w:r w:rsidR="00E43067">
        <w:t>aterials and M</w:t>
      </w:r>
      <w:r>
        <w:t>ethods</w:t>
      </w:r>
    </w:p>
    <w:p w14:paraId="72178F2A" w14:textId="1559B5FB" w:rsidR="00010788" w:rsidRDefault="00010788" w:rsidP="00E43067">
      <w:pPr>
        <w:spacing w:before="240"/>
      </w:pPr>
      <w:r>
        <w:t>Sampling Site</w:t>
      </w:r>
    </w:p>
    <w:p w14:paraId="7D7FD083" w14:textId="1967230B" w:rsidR="00010788" w:rsidRDefault="00E43067" w:rsidP="00A83DAE">
      <w:pPr>
        <w:spacing w:before="240"/>
        <w:rPr>
          <w:lang w:val="en-US"/>
        </w:rPr>
      </w:pPr>
      <w:r>
        <w:rPr>
          <w:lang w:val="en-US"/>
        </w:rPr>
        <w:t xml:space="preserve">A sampling </w:t>
      </w:r>
      <w:r w:rsidR="0028472A">
        <w:rPr>
          <w:lang w:val="en-US"/>
        </w:rPr>
        <w:t xml:space="preserve">and control </w:t>
      </w:r>
      <w:r>
        <w:rPr>
          <w:lang w:val="en-US"/>
        </w:rPr>
        <w:t>site w</w:t>
      </w:r>
      <w:r w:rsidR="0028472A">
        <w:rPr>
          <w:lang w:val="en-US"/>
        </w:rPr>
        <w:t>ere</w:t>
      </w:r>
      <w:r>
        <w:rPr>
          <w:lang w:val="en-US"/>
        </w:rPr>
        <w:t xml:space="preserve"> chosen and marked using the what3wo</w:t>
      </w:r>
      <w:r w:rsidR="0028472A">
        <w:rPr>
          <w:lang w:val="en-US"/>
        </w:rPr>
        <w:t>r</w:t>
      </w:r>
      <w:r>
        <w:rPr>
          <w:lang w:val="en-US"/>
        </w:rPr>
        <w:t xml:space="preserve">ds app to get a detailed </w:t>
      </w:r>
      <w:r w:rsidR="00A83DAE">
        <w:rPr>
          <w:lang w:val="en-US"/>
        </w:rPr>
        <w:t>geographical location</w:t>
      </w:r>
      <w:r w:rsidR="0028472A">
        <w:rPr>
          <w:lang w:val="en-US"/>
        </w:rPr>
        <w:t xml:space="preserve">. The control site was a walled garden </w:t>
      </w:r>
      <w:r w:rsidR="003674DD">
        <w:rPr>
          <w:lang w:val="en-US"/>
        </w:rPr>
        <w:t xml:space="preserve">within the grounds of the University </w:t>
      </w:r>
      <w:ins w:id="276" w:author="Heather Walker" w:date="2022-11-14T14:43:00Z">
        <w:r w:rsidR="00DB0114">
          <w:rPr>
            <w:lang w:val="en-US"/>
          </w:rPr>
          <w:t xml:space="preserve">of Sheffield </w:t>
        </w:r>
      </w:ins>
      <w:r w:rsidR="003674DD">
        <w:rPr>
          <w:lang w:val="en-US"/>
        </w:rPr>
        <w:t xml:space="preserve">and the forest site was an area of ancient woodland known as Ecclesall Woods within the city boundary of Sheffield, </w:t>
      </w:r>
      <w:r w:rsidR="00A83DAE">
        <w:rPr>
          <w:lang w:val="en-US"/>
        </w:rPr>
        <w:t>South Yorkshire, UK</w:t>
      </w:r>
      <w:r>
        <w:rPr>
          <w:lang w:val="en-US"/>
        </w:rPr>
        <w:t>.</w:t>
      </w:r>
      <w:r w:rsidR="0028472A">
        <w:rPr>
          <w:lang w:val="en-US"/>
        </w:rPr>
        <w:t xml:space="preserve"> </w:t>
      </w:r>
      <w:r w:rsidR="00A532D8">
        <w:rPr>
          <w:lang w:val="en-US"/>
        </w:rPr>
        <w:t xml:space="preserve">The area is the largest ancient woodland in South Yorkshire, UK covering an area close to 140 hectares with a mix of </w:t>
      </w:r>
      <w:r w:rsidR="003E10AA">
        <w:rPr>
          <w:lang w:val="en-US"/>
        </w:rPr>
        <w:t xml:space="preserve">species mainly oak and birch but also including alder, ash, elm, field maple, hawthorn, hazel and </w:t>
      </w:r>
      <w:r w:rsidR="00A83DAE">
        <w:rPr>
          <w:lang w:val="en-US"/>
        </w:rPr>
        <w:t>rowan, which all occur</w:t>
      </w:r>
      <w:r w:rsidR="003E10AA">
        <w:rPr>
          <w:lang w:val="en-US"/>
        </w:rPr>
        <w:t xml:space="preserve"> naturally. Other non-native species were introduced to the woods in the early 19</w:t>
      </w:r>
      <w:r w:rsidR="003E10AA" w:rsidRPr="003E10AA">
        <w:rPr>
          <w:vertAlign w:val="superscript"/>
          <w:lang w:val="en-US"/>
        </w:rPr>
        <w:t>th</w:t>
      </w:r>
      <w:r w:rsidR="003E10AA">
        <w:rPr>
          <w:lang w:val="en-US"/>
        </w:rPr>
        <w:t xml:space="preserve"> century including beech, hornbeam, larch, Scot’s pine, sweet </w:t>
      </w:r>
      <w:r w:rsidR="007202EB">
        <w:rPr>
          <w:lang w:val="en-US"/>
        </w:rPr>
        <w:t>chestnut</w:t>
      </w:r>
      <w:r w:rsidR="003E10AA">
        <w:rPr>
          <w:lang w:val="en-US"/>
        </w:rPr>
        <w:t xml:space="preserve"> and sycamore. </w:t>
      </w:r>
      <w:r w:rsidR="007202EB">
        <w:rPr>
          <w:lang w:val="en-US"/>
        </w:rPr>
        <w:t>The walled garden was chosen as a convenient</w:t>
      </w:r>
      <w:ins w:id="277" w:author="Heather Walker" w:date="2022-11-14T14:44:00Z">
        <w:r w:rsidR="00DB0114">
          <w:rPr>
            <w:lang w:val="en-US"/>
          </w:rPr>
          <w:t>, controlled</w:t>
        </w:r>
      </w:ins>
      <w:r w:rsidR="007202EB">
        <w:rPr>
          <w:lang w:val="en-US"/>
        </w:rPr>
        <w:t xml:space="preserve"> outdoor space</w:t>
      </w:r>
      <w:r w:rsidR="00A83DAE">
        <w:rPr>
          <w:lang w:val="en-US"/>
        </w:rPr>
        <w:t xml:space="preserve"> which contained flowerbeds, a grassed area and trees</w:t>
      </w:r>
      <w:r w:rsidR="007202EB">
        <w:rPr>
          <w:lang w:val="en-US"/>
        </w:rPr>
        <w:t xml:space="preserve"> </w:t>
      </w:r>
      <w:r w:rsidR="00A83DAE">
        <w:rPr>
          <w:lang w:val="en-US"/>
        </w:rPr>
        <w:t xml:space="preserve">and also allowed for sampling </w:t>
      </w:r>
      <w:r w:rsidR="007202EB">
        <w:rPr>
          <w:lang w:val="en-US"/>
        </w:rPr>
        <w:t xml:space="preserve">away from any traffic related volatile chemicals in the air. The composition of species with a 5 metre radius of </w:t>
      </w:r>
      <w:r w:rsidR="00A83DAE">
        <w:rPr>
          <w:lang w:val="en-US"/>
        </w:rPr>
        <w:t>both</w:t>
      </w:r>
      <w:r w:rsidR="007202EB">
        <w:rPr>
          <w:lang w:val="en-US"/>
        </w:rPr>
        <w:t xml:space="preserve"> sampling site</w:t>
      </w:r>
      <w:r w:rsidR="00A83DAE">
        <w:rPr>
          <w:lang w:val="en-US"/>
        </w:rPr>
        <w:t>s</w:t>
      </w:r>
      <w:r w:rsidR="007202EB">
        <w:rPr>
          <w:lang w:val="en-US"/>
        </w:rPr>
        <w:t xml:space="preserve"> was noted and this is shown in </w:t>
      </w:r>
      <w:ins w:id="278" w:author="Kirsten McEwan" w:date="2022-11-16T10:14:00Z">
        <w:r w:rsidR="002406A9">
          <w:rPr>
            <w:lang w:val="en-US"/>
          </w:rPr>
          <w:t>T</w:t>
        </w:r>
      </w:ins>
      <w:del w:id="279" w:author="Kirsten McEwan" w:date="2022-11-16T10:14:00Z">
        <w:r w:rsidR="007202EB" w:rsidDel="002406A9">
          <w:rPr>
            <w:lang w:val="en-US"/>
          </w:rPr>
          <w:delText>t</w:delText>
        </w:r>
      </w:del>
      <w:r w:rsidR="007202EB">
        <w:rPr>
          <w:lang w:val="en-US"/>
        </w:rPr>
        <w:t xml:space="preserve">able 1. </w:t>
      </w:r>
      <w:r w:rsidR="00010788">
        <w:rPr>
          <w:lang w:val="en-US"/>
        </w:rPr>
        <w:t>Samples were all collected in July 2022 between the hours of 10am and 1pm within a temperature range of 20-22</w:t>
      </w:r>
      <w:r w:rsidR="00010788" w:rsidRPr="00A83DAE">
        <w:rPr>
          <w:vertAlign w:val="superscript"/>
          <w:lang w:val="en-US"/>
        </w:rPr>
        <w:t>o</w:t>
      </w:r>
      <w:r w:rsidR="00010788">
        <w:rPr>
          <w:lang w:val="en-US"/>
        </w:rPr>
        <w:t>C and humidity range of 59-65%.</w:t>
      </w:r>
    </w:p>
    <w:tbl>
      <w:tblPr>
        <w:tblW w:w="7240" w:type="dxa"/>
        <w:tblLook w:val="04A0" w:firstRow="1" w:lastRow="0" w:firstColumn="1" w:lastColumn="0" w:noHBand="0" w:noVBand="1"/>
      </w:tblPr>
      <w:tblGrid>
        <w:gridCol w:w="3620"/>
        <w:gridCol w:w="3620"/>
      </w:tblGrid>
      <w:tr w:rsidR="008E1388" w:rsidRPr="008E1388" w14:paraId="4744B6D6" w14:textId="77777777" w:rsidTr="008E1388">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FE567" w14:textId="1BCC4839" w:rsidR="008E1388" w:rsidRPr="008E1388" w:rsidRDefault="008E1388" w:rsidP="00E80802">
            <w:pPr>
              <w:spacing w:after="0" w:line="240" w:lineRule="auto"/>
              <w:rPr>
                <w:rFonts w:eastAsia="Times New Roman"/>
                <w:b/>
                <w:bCs/>
                <w:color w:val="000000"/>
                <w:lang w:val="en-GB"/>
              </w:rPr>
            </w:pPr>
            <w:r w:rsidRPr="008E1388">
              <w:rPr>
                <w:rFonts w:eastAsia="Times New Roman"/>
                <w:b/>
                <w:bCs/>
                <w:color w:val="000000"/>
                <w:lang w:val="en-GB"/>
              </w:rPr>
              <w:t>Tree Species in Forest</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13308400" w14:textId="4C3802B2" w:rsidR="008E1388" w:rsidRPr="008E1388" w:rsidRDefault="00E80802" w:rsidP="00E80802">
            <w:pPr>
              <w:spacing w:after="0" w:line="240" w:lineRule="auto"/>
              <w:rPr>
                <w:rFonts w:eastAsia="Times New Roman"/>
                <w:b/>
                <w:bCs/>
                <w:color w:val="000000"/>
                <w:lang w:val="en-GB"/>
              </w:rPr>
            </w:pPr>
            <w:r>
              <w:rPr>
                <w:rFonts w:eastAsia="Times New Roman"/>
                <w:b/>
                <w:bCs/>
                <w:color w:val="000000"/>
                <w:lang w:val="en-GB"/>
              </w:rPr>
              <w:t>Tree Species</w:t>
            </w:r>
            <w:r w:rsidR="008E1388" w:rsidRPr="008E1388">
              <w:rPr>
                <w:rFonts w:eastAsia="Times New Roman"/>
                <w:b/>
                <w:bCs/>
                <w:color w:val="000000"/>
                <w:lang w:val="en-GB"/>
              </w:rPr>
              <w:t xml:space="preserve"> in Walled Garden</w:t>
            </w:r>
          </w:p>
        </w:tc>
      </w:tr>
      <w:tr w:rsidR="008E1388" w:rsidRPr="008E1388" w14:paraId="43060A8D"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32270A7B"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Oak</w:t>
            </w:r>
          </w:p>
        </w:tc>
        <w:tc>
          <w:tcPr>
            <w:tcW w:w="3620" w:type="dxa"/>
            <w:tcBorders>
              <w:top w:val="nil"/>
              <w:left w:val="nil"/>
              <w:bottom w:val="nil"/>
              <w:right w:val="single" w:sz="4" w:space="0" w:color="auto"/>
            </w:tcBorders>
            <w:shd w:val="clear" w:color="auto" w:fill="auto"/>
            <w:noWrap/>
            <w:vAlign w:val="bottom"/>
            <w:hideMark/>
          </w:tcPr>
          <w:p w14:paraId="1EC9E940"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Maple</w:t>
            </w:r>
          </w:p>
        </w:tc>
      </w:tr>
      <w:tr w:rsidR="008E1388" w:rsidRPr="008E1388" w14:paraId="339A62D3"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59CF95F1"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Beech</w:t>
            </w:r>
          </w:p>
        </w:tc>
        <w:tc>
          <w:tcPr>
            <w:tcW w:w="3620" w:type="dxa"/>
            <w:tcBorders>
              <w:top w:val="nil"/>
              <w:left w:val="nil"/>
              <w:bottom w:val="nil"/>
              <w:right w:val="single" w:sz="4" w:space="0" w:color="auto"/>
            </w:tcBorders>
            <w:shd w:val="clear" w:color="auto" w:fill="auto"/>
            <w:noWrap/>
            <w:vAlign w:val="bottom"/>
            <w:hideMark/>
          </w:tcPr>
          <w:p w14:paraId="0BB82CC6"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Willow</w:t>
            </w:r>
          </w:p>
        </w:tc>
      </w:tr>
      <w:tr w:rsidR="008E1388" w:rsidRPr="008E1388" w14:paraId="6CD548B4"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44CE09A6"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Rowan</w:t>
            </w:r>
          </w:p>
        </w:tc>
        <w:tc>
          <w:tcPr>
            <w:tcW w:w="3620" w:type="dxa"/>
            <w:tcBorders>
              <w:top w:val="nil"/>
              <w:left w:val="nil"/>
              <w:bottom w:val="nil"/>
              <w:right w:val="single" w:sz="4" w:space="0" w:color="auto"/>
            </w:tcBorders>
            <w:shd w:val="clear" w:color="auto" w:fill="auto"/>
            <w:noWrap/>
            <w:vAlign w:val="bottom"/>
            <w:hideMark/>
          </w:tcPr>
          <w:p w14:paraId="2F550CB5"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 </w:t>
            </w:r>
          </w:p>
        </w:tc>
      </w:tr>
      <w:tr w:rsidR="008E1388" w:rsidRPr="008E1388" w14:paraId="163E8470"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4D531022"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Holly</w:t>
            </w:r>
          </w:p>
        </w:tc>
        <w:tc>
          <w:tcPr>
            <w:tcW w:w="3620" w:type="dxa"/>
            <w:tcBorders>
              <w:top w:val="nil"/>
              <w:left w:val="nil"/>
              <w:bottom w:val="nil"/>
              <w:right w:val="single" w:sz="4" w:space="0" w:color="auto"/>
            </w:tcBorders>
            <w:shd w:val="clear" w:color="auto" w:fill="auto"/>
            <w:noWrap/>
            <w:vAlign w:val="bottom"/>
            <w:hideMark/>
          </w:tcPr>
          <w:p w14:paraId="069ED42D"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 </w:t>
            </w:r>
          </w:p>
        </w:tc>
      </w:tr>
      <w:tr w:rsidR="008E1388" w:rsidRPr="008E1388" w14:paraId="157C7843" w14:textId="77777777" w:rsidTr="008E1388">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781A" w14:textId="41F3E673" w:rsidR="008E1388" w:rsidRPr="008E1388" w:rsidRDefault="008E1388" w:rsidP="008E1388">
            <w:pPr>
              <w:spacing w:after="0" w:line="240" w:lineRule="auto"/>
              <w:rPr>
                <w:rFonts w:eastAsia="Times New Roman"/>
                <w:b/>
                <w:bCs/>
                <w:color w:val="000000"/>
                <w:lang w:val="en-GB"/>
              </w:rPr>
            </w:pPr>
            <w:r w:rsidRPr="008E1388">
              <w:rPr>
                <w:rFonts w:eastAsia="Times New Roman"/>
                <w:b/>
                <w:bCs/>
                <w:color w:val="000000"/>
                <w:lang w:val="en-GB"/>
              </w:rPr>
              <w:t>Ground Cover</w:t>
            </w:r>
            <w:r w:rsidR="00E80802">
              <w:rPr>
                <w:rFonts w:eastAsia="Times New Roman"/>
                <w:b/>
                <w:bCs/>
                <w:color w:val="000000"/>
                <w:lang w:val="en-GB"/>
              </w:rPr>
              <w:t xml:space="preserve"> in Forest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70EB7F38" w14:textId="6778BDD8" w:rsidR="008E1388" w:rsidRPr="008E1388" w:rsidRDefault="008E1388" w:rsidP="008E1388">
            <w:pPr>
              <w:spacing w:after="0" w:line="240" w:lineRule="auto"/>
              <w:rPr>
                <w:rFonts w:eastAsia="Times New Roman"/>
                <w:b/>
                <w:bCs/>
                <w:color w:val="000000"/>
                <w:lang w:val="en-GB"/>
              </w:rPr>
            </w:pPr>
            <w:r w:rsidRPr="008E1388">
              <w:rPr>
                <w:rFonts w:eastAsia="Times New Roman"/>
                <w:b/>
                <w:bCs/>
                <w:color w:val="000000"/>
                <w:lang w:val="en-GB"/>
              </w:rPr>
              <w:t>Ground Cover</w:t>
            </w:r>
            <w:r w:rsidR="00E80802">
              <w:rPr>
                <w:rFonts w:eastAsia="Times New Roman"/>
                <w:b/>
                <w:bCs/>
                <w:color w:val="000000"/>
                <w:lang w:val="en-GB"/>
              </w:rPr>
              <w:t xml:space="preserve"> in Walled Garden</w:t>
            </w:r>
          </w:p>
        </w:tc>
      </w:tr>
      <w:tr w:rsidR="008E1388" w:rsidRPr="008E1388" w14:paraId="215BC1DD"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631E71FD"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Grass</w:t>
            </w:r>
          </w:p>
        </w:tc>
        <w:tc>
          <w:tcPr>
            <w:tcW w:w="3620" w:type="dxa"/>
            <w:tcBorders>
              <w:top w:val="nil"/>
              <w:left w:val="nil"/>
              <w:bottom w:val="nil"/>
              <w:right w:val="single" w:sz="4" w:space="0" w:color="auto"/>
            </w:tcBorders>
            <w:shd w:val="clear" w:color="auto" w:fill="auto"/>
            <w:noWrap/>
            <w:vAlign w:val="bottom"/>
            <w:hideMark/>
          </w:tcPr>
          <w:p w14:paraId="2207D3F9"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Grass</w:t>
            </w:r>
          </w:p>
        </w:tc>
      </w:tr>
      <w:tr w:rsidR="008E1388" w:rsidRPr="008E1388" w14:paraId="22B72851"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5828FCEC"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Brambles</w:t>
            </w:r>
          </w:p>
        </w:tc>
        <w:tc>
          <w:tcPr>
            <w:tcW w:w="3620" w:type="dxa"/>
            <w:tcBorders>
              <w:top w:val="nil"/>
              <w:left w:val="nil"/>
              <w:bottom w:val="nil"/>
              <w:right w:val="single" w:sz="4" w:space="0" w:color="auto"/>
            </w:tcBorders>
            <w:shd w:val="clear" w:color="auto" w:fill="auto"/>
            <w:noWrap/>
            <w:vAlign w:val="bottom"/>
            <w:hideMark/>
          </w:tcPr>
          <w:p w14:paraId="377BC812"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Lavender</w:t>
            </w:r>
          </w:p>
        </w:tc>
      </w:tr>
      <w:tr w:rsidR="008E1388" w:rsidRPr="008E1388" w14:paraId="49A198D9"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679273BB"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Thistle</w:t>
            </w:r>
          </w:p>
        </w:tc>
        <w:tc>
          <w:tcPr>
            <w:tcW w:w="3620" w:type="dxa"/>
            <w:tcBorders>
              <w:top w:val="nil"/>
              <w:left w:val="nil"/>
              <w:bottom w:val="nil"/>
              <w:right w:val="single" w:sz="4" w:space="0" w:color="auto"/>
            </w:tcBorders>
            <w:shd w:val="clear" w:color="auto" w:fill="auto"/>
            <w:noWrap/>
            <w:vAlign w:val="bottom"/>
            <w:hideMark/>
          </w:tcPr>
          <w:p w14:paraId="786EB1A2"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 </w:t>
            </w:r>
          </w:p>
        </w:tc>
      </w:tr>
      <w:tr w:rsidR="008E1388" w:rsidRPr="008E1388" w14:paraId="72E486BD"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5771A68E"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Oak saplings</w:t>
            </w:r>
          </w:p>
        </w:tc>
        <w:tc>
          <w:tcPr>
            <w:tcW w:w="3620" w:type="dxa"/>
            <w:tcBorders>
              <w:top w:val="nil"/>
              <w:left w:val="nil"/>
              <w:bottom w:val="nil"/>
              <w:right w:val="single" w:sz="4" w:space="0" w:color="auto"/>
            </w:tcBorders>
            <w:shd w:val="clear" w:color="auto" w:fill="auto"/>
            <w:noWrap/>
            <w:vAlign w:val="bottom"/>
            <w:hideMark/>
          </w:tcPr>
          <w:p w14:paraId="3E0F7ABD"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 </w:t>
            </w:r>
          </w:p>
        </w:tc>
      </w:tr>
      <w:tr w:rsidR="008E1388" w:rsidRPr="008E1388" w14:paraId="45C22A68"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4411F7F2"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Holly saplings</w:t>
            </w:r>
          </w:p>
        </w:tc>
        <w:tc>
          <w:tcPr>
            <w:tcW w:w="3620" w:type="dxa"/>
            <w:tcBorders>
              <w:top w:val="nil"/>
              <w:left w:val="nil"/>
              <w:bottom w:val="nil"/>
              <w:right w:val="single" w:sz="4" w:space="0" w:color="auto"/>
            </w:tcBorders>
            <w:shd w:val="clear" w:color="auto" w:fill="auto"/>
            <w:noWrap/>
            <w:vAlign w:val="bottom"/>
            <w:hideMark/>
          </w:tcPr>
          <w:p w14:paraId="0061DF5A"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 </w:t>
            </w:r>
          </w:p>
        </w:tc>
      </w:tr>
      <w:tr w:rsidR="008E1388" w:rsidRPr="008E1388" w14:paraId="287DDAE8" w14:textId="77777777" w:rsidTr="008E1388">
        <w:trPr>
          <w:trHeight w:val="300"/>
        </w:trPr>
        <w:tc>
          <w:tcPr>
            <w:tcW w:w="3620" w:type="dxa"/>
            <w:tcBorders>
              <w:top w:val="nil"/>
              <w:left w:val="single" w:sz="4" w:space="0" w:color="auto"/>
              <w:bottom w:val="nil"/>
              <w:right w:val="single" w:sz="4" w:space="0" w:color="auto"/>
            </w:tcBorders>
            <w:shd w:val="clear" w:color="auto" w:fill="auto"/>
            <w:noWrap/>
            <w:vAlign w:val="bottom"/>
            <w:hideMark/>
          </w:tcPr>
          <w:p w14:paraId="44E19FCA"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Sweet chestnut saplings</w:t>
            </w:r>
          </w:p>
        </w:tc>
        <w:tc>
          <w:tcPr>
            <w:tcW w:w="3620" w:type="dxa"/>
            <w:tcBorders>
              <w:top w:val="nil"/>
              <w:left w:val="nil"/>
              <w:bottom w:val="nil"/>
              <w:right w:val="single" w:sz="4" w:space="0" w:color="auto"/>
            </w:tcBorders>
            <w:shd w:val="clear" w:color="auto" w:fill="auto"/>
            <w:noWrap/>
            <w:vAlign w:val="bottom"/>
            <w:hideMark/>
          </w:tcPr>
          <w:p w14:paraId="1EBBDF9A"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 </w:t>
            </w:r>
          </w:p>
        </w:tc>
      </w:tr>
      <w:tr w:rsidR="008E1388" w:rsidRPr="008E1388" w14:paraId="235F7C65" w14:textId="77777777" w:rsidTr="008E1388">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F43C673"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Bracken</w:t>
            </w:r>
          </w:p>
        </w:tc>
        <w:tc>
          <w:tcPr>
            <w:tcW w:w="3620" w:type="dxa"/>
            <w:tcBorders>
              <w:top w:val="nil"/>
              <w:left w:val="nil"/>
              <w:bottom w:val="single" w:sz="4" w:space="0" w:color="auto"/>
              <w:right w:val="single" w:sz="4" w:space="0" w:color="auto"/>
            </w:tcBorders>
            <w:shd w:val="clear" w:color="auto" w:fill="auto"/>
            <w:noWrap/>
            <w:vAlign w:val="bottom"/>
            <w:hideMark/>
          </w:tcPr>
          <w:p w14:paraId="6621379D" w14:textId="77777777" w:rsidR="008E1388" w:rsidRPr="008E1388" w:rsidRDefault="008E1388" w:rsidP="008E1388">
            <w:pPr>
              <w:spacing w:after="0" w:line="240" w:lineRule="auto"/>
              <w:rPr>
                <w:rFonts w:eastAsia="Times New Roman"/>
                <w:color w:val="000000"/>
                <w:lang w:val="en-GB"/>
              </w:rPr>
            </w:pPr>
            <w:r w:rsidRPr="008E1388">
              <w:rPr>
                <w:rFonts w:eastAsia="Times New Roman"/>
                <w:color w:val="000000"/>
                <w:lang w:val="en-GB"/>
              </w:rPr>
              <w:t> </w:t>
            </w:r>
          </w:p>
        </w:tc>
      </w:tr>
    </w:tbl>
    <w:p w14:paraId="7BF556D5" w14:textId="36BE8D1C" w:rsidR="00A83DAE" w:rsidDel="00C56B11" w:rsidRDefault="00A83DAE" w:rsidP="00A83DAE">
      <w:pPr>
        <w:spacing w:before="240"/>
        <w:rPr>
          <w:del w:id="280" w:author="Heather Walker" w:date="2022-11-14T14:09:00Z"/>
          <w:lang w:val="en-US"/>
        </w:rPr>
      </w:pPr>
      <w:r>
        <w:rPr>
          <w:lang w:val="en-US"/>
        </w:rPr>
        <w:t>Table 1</w:t>
      </w:r>
      <w:r w:rsidR="008E1388">
        <w:rPr>
          <w:lang w:val="en-US"/>
        </w:rPr>
        <w:t>: Tree and ground cover species found within 5m radius of air sampling site.</w:t>
      </w:r>
    </w:p>
    <w:p w14:paraId="61BC9C34" w14:textId="77777777" w:rsidR="00E80802" w:rsidRDefault="00E80802">
      <w:pPr>
        <w:spacing w:before="240"/>
        <w:rPr>
          <w:lang w:val="en-US"/>
        </w:rPr>
      </w:pPr>
    </w:p>
    <w:p w14:paraId="6528863D" w14:textId="318433C0" w:rsidR="00E80802" w:rsidDel="00C56B11" w:rsidRDefault="00E80802" w:rsidP="00E43067">
      <w:pPr>
        <w:spacing w:before="240"/>
        <w:rPr>
          <w:del w:id="281" w:author="Heather Walker" w:date="2022-11-14T14:09:00Z"/>
          <w:lang w:val="en-US"/>
        </w:rPr>
      </w:pPr>
    </w:p>
    <w:p w14:paraId="2DAB14E1" w14:textId="2E9FBCE8" w:rsidR="00010788" w:rsidRDefault="00010788" w:rsidP="00E43067">
      <w:pPr>
        <w:spacing w:before="240"/>
        <w:rPr>
          <w:lang w:val="en-US"/>
        </w:rPr>
      </w:pPr>
      <w:del w:id="282" w:author="Heather Walker" w:date="2022-11-14T14:09:00Z">
        <w:r w:rsidDel="00C56B11">
          <w:rPr>
            <w:lang w:val="en-US"/>
          </w:rPr>
          <w:delText>C</w:delText>
        </w:r>
      </w:del>
      <w:ins w:id="283" w:author="Heather Walker" w:date="2022-11-14T14:09:00Z">
        <w:r w:rsidR="00C56B11">
          <w:rPr>
            <w:lang w:val="en-US"/>
          </w:rPr>
          <w:t>C</w:t>
        </w:r>
      </w:ins>
      <w:r>
        <w:rPr>
          <w:lang w:val="en-US"/>
        </w:rPr>
        <w:t>ollection of samples</w:t>
      </w:r>
    </w:p>
    <w:p w14:paraId="5DAE52F5" w14:textId="358C37C8" w:rsidR="00E43067" w:rsidRDefault="00E43067" w:rsidP="00BB557F">
      <w:pPr>
        <w:spacing w:before="240"/>
        <w:rPr>
          <w:ins w:id="284" w:author="Heather Walker" w:date="2022-11-14T12:16:00Z"/>
          <w:lang w:val="en-US"/>
        </w:rPr>
      </w:pPr>
      <w:r>
        <w:rPr>
          <w:lang w:val="en-US"/>
        </w:rPr>
        <w:t>A</w:t>
      </w:r>
      <w:r w:rsidRPr="00E43067">
        <w:rPr>
          <w:lang w:val="en-US"/>
        </w:rPr>
        <w:t xml:space="preserve"> BUCK Elite™ model Elite-1 Personal Air Sampler </w:t>
      </w:r>
      <w:r>
        <w:rPr>
          <w:lang w:val="en-US"/>
        </w:rPr>
        <w:t xml:space="preserve">was used </w:t>
      </w:r>
      <w:r w:rsidRPr="00E43067">
        <w:rPr>
          <w:lang w:val="en-US"/>
        </w:rPr>
        <w:t>to pump air through</w:t>
      </w:r>
      <w:r>
        <w:rPr>
          <w:lang w:val="en-US"/>
        </w:rPr>
        <w:t xml:space="preserve"> </w:t>
      </w:r>
      <w:r w:rsidRPr="00E43067">
        <w:rPr>
          <w:lang w:val="en-US"/>
        </w:rPr>
        <w:t>Stainless Steel Tenax GR 60/80 Packed thermal desorption (TD) Sample Tubes</w:t>
      </w:r>
      <w:r w:rsidR="008E1388">
        <w:rPr>
          <w:lang w:val="en-US"/>
        </w:rPr>
        <w:t xml:space="preserve"> (Perkin Elmer)</w:t>
      </w:r>
      <w:r w:rsidRPr="00E43067">
        <w:rPr>
          <w:lang w:val="en-US"/>
        </w:rPr>
        <w:t>.</w:t>
      </w:r>
      <w:r>
        <w:rPr>
          <w:lang w:val="en-US"/>
        </w:rPr>
        <w:t xml:space="preserve"> </w:t>
      </w:r>
      <w:r w:rsidR="00010788">
        <w:rPr>
          <w:lang w:val="en-US"/>
        </w:rPr>
        <w:t>The tubes were all pre-conditioned at a temperature of 300</w:t>
      </w:r>
      <w:r w:rsidR="00010788" w:rsidRPr="008E1388">
        <w:rPr>
          <w:vertAlign w:val="superscript"/>
          <w:lang w:val="en-US"/>
        </w:rPr>
        <w:t>o</w:t>
      </w:r>
      <w:r w:rsidR="00010788">
        <w:rPr>
          <w:lang w:val="en-US"/>
        </w:rPr>
        <w:t xml:space="preserve">C and a flow rate of 50ml/min helium. </w:t>
      </w:r>
      <w:r>
        <w:rPr>
          <w:lang w:val="en-US"/>
        </w:rPr>
        <w:t xml:space="preserve">The pump was </w:t>
      </w:r>
      <w:r w:rsidR="008E1388">
        <w:rPr>
          <w:lang w:val="en-US"/>
        </w:rPr>
        <w:t xml:space="preserve">connected to </w:t>
      </w:r>
      <w:r>
        <w:rPr>
          <w:lang w:val="en-US"/>
        </w:rPr>
        <w:t xml:space="preserve">a manifold allowing collection onto 4 tubes simultaneously. </w:t>
      </w:r>
      <w:r w:rsidR="0028472A">
        <w:rPr>
          <w:lang w:val="en-US"/>
        </w:rPr>
        <w:t xml:space="preserve">The pump was mounted at </w:t>
      </w:r>
      <w:r w:rsidR="0028472A">
        <w:rPr>
          <w:lang w:val="en-US"/>
        </w:rPr>
        <w:lastRenderedPageBreak/>
        <w:t xml:space="preserve">a height of 1.5m above the forest floor using a camera tripod see figure </w:t>
      </w:r>
      <w:del w:id="285" w:author="Heather Walker" w:date="2022-11-14T12:13:00Z">
        <w:r w:rsidR="0028472A" w:rsidDel="00B35A4C">
          <w:rPr>
            <w:lang w:val="en-US"/>
          </w:rPr>
          <w:delText xml:space="preserve">XXX </w:delText>
        </w:r>
      </w:del>
      <w:ins w:id="286" w:author="Heather Walker" w:date="2022-11-14T12:13:00Z">
        <w:r w:rsidR="00B35A4C">
          <w:rPr>
            <w:lang w:val="en-US"/>
          </w:rPr>
          <w:t xml:space="preserve">1 </w:t>
        </w:r>
      </w:ins>
      <w:r w:rsidR="0028472A">
        <w:rPr>
          <w:lang w:val="en-US"/>
        </w:rPr>
        <w:t xml:space="preserve">for set-up of equipment. </w:t>
      </w:r>
      <w:r>
        <w:rPr>
          <w:lang w:val="en-US"/>
        </w:rPr>
        <w:t xml:space="preserve">The flow rate </w:t>
      </w:r>
      <w:r w:rsidR="008E1388">
        <w:rPr>
          <w:lang w:val="en-US"/>
        </w:rPr>
        <w:t>of sampling was</w:t>
      </w:r>
      <w:r w:rsidR="003E10AA">
        <w:rPr>
          <w:lang w:val="en-US"/>
        </w:rPr>
        <w:t xml:space="preserve"> </w:t>
      </w:r>
      <w:r w:rsidR="003E10AA" w:rsidRPr="00E43067">
        <w:rPr>
          <w:lang w:val="en-US"/>
        </w:rPr>
        <w:t xml:space="preserve">500ml/min </w:t>
      </w:r>
      <w:r>
        <w:rPr>
          <w:lang w:val="en-US"/>
        </w:rPr>
        <w:t xml:space="preserve">and air was sampled for 2 hours. </w:t>
      </w:r>
      <w:r w:rsidR="007202EB">
        <w:rPr>
          <w:lang w:val="en-US"/>
        </w:rPr>
        <w:t xml:space="preserve">As this was a preliminary study </w:t>
      </w:r>
      <w:r w:rsidR="00010788">
        <w:rPr>
          <w:lang w:val="en-US"/>
        </w:rPr>
        <w:t>only a</w:t>
      </w:r>
      <w:r w:rsidR="007202EB">
        <w:rPr>
          <w:lang w:val="en-US"/>
        </w:rPr>
        <w:t xml:space="preserve"> small number of samples were taken: </w:t>
      </w:r>
      <w:r w:rsidR="008E1388">
        <w:rPr>
          <w:lang w:val="en-US"/>
        </w:rPr>
        <w:t xml:space="preserve">4 </w:t>
      </w:r>
      <w:r w:rsidR="007202EB">
        <w:rPr>
          <w:lang w:val="en-US"/>
        </w:rPr>
        <w:t xml:space="preserve">samples were collected in the forest and </w:t>
      </w:r>
      <w:r w:rsidR="00BB557F">
        <w:rPr>
          <w:lang w:val="en-US"/>
        </w:rPr>
        <w:t>4</w:t>
      </w:r>
      <w:r w:rsidR="007202EB">
        <w:rPr>
          <w:lang w:val="en-US"/>
        </w:rPr>
        <w:t xml:space="preserve"> samples were collected in the control walled garden area. </w:t>
      </w:r>
      <w:r>
        <w:rPr>
          <w:lang w:val="en-US"/>
        </w:rPr>
        <w:t>The tubes were removed from the manifold and end</w:t>
      </w:r>
      <w:r w:rsidR="008E1388">
        <w:rPr>
          <w:lang w:val="en-US"/>
        </w:rPr>
        <w:t xml:space="preserve"> capped</w:t>
      </w:r>
      <w:r>
        <w:rPr>
          <w:lang w:val="en-US"/>
        </w:rPr>
        <w:t xml:space="preserve"> </w:t>
      </w:r>
      <w:r w:rsidR="008E1388">
        <w:rPr>
          <w:lang w:val="en-US"/>
        </w:rPr>
        <w:t>immediately after sampling</w:t>
      </w:r>
      <w:r>
        <w:rPr>
          <w:lang w:val="en-US"/>
        </w:rPr>
        <w:t xml:space="preserve">. </w:t>
      </w:r>
      <w:r w:rsidRPr="00E43067">
        <w:rPr>
          <w:lang w:val="en-US"/>
        </w:rPr>
        <w:t xml:space="preserve">These tubes were then loaded </w:t>
      </w:r>
      <w:r w:rsidR="0028472A">
        <w:rPr>
          <w:lang w:val="en-US"/>
        </w:rPr>
        <w:t xml:space="preserve">within 24 hours </w:t>
      </w:r>
      <w:r w:rsidRPr="00E43067">
        <w:rPr>
          <w:lang w:val="en-US"/>
        </w:rPr>
        <w:t>onto a Perkin Elmer Turbo Matrix 6</w:t>
      </w:r>
      <w:r w:rsidR="00FF6732">
        <w:rPr>
          <w:lang w:val="en-US"/>
        </w:rPr>
        <w:t>5</w:t>
      </w:r>
      <w:r w:rsidRPr="00E43067">
        <w:rPr>
          <w:lang w:val="en-US"/>
        </w:rPr>
        <w:t xml:space="preserve">0 thermal </w:t>
      </w:r>
      <w:r w:rsidR="003674DD" w:rsidRPr="00E43067">
        <w:rPr>
          <w:lang w:val="en-US"/>
        </w:rPr>
        <w:t>desorp</w:t>
      </w:r>
      <w:r w:rsidR="003674DD">
        <w:rPr>
          <w:lang w:val="en-US"/>
        </w:rPr>
        <w:t>tion unit</w:t>
      </w:r>
      <w:r w:rsidR="0028472A">
        <w:rPr>
          <w:lang w:val="en-US"/>
        </w:rPr>
        <w:t xml:space="preserve"> attached to a Perkin Elmer Clarus </w:t>
      </w:r>
      <w:r w:rsidR="00FF6732">
        <w:rPr>
          <w:lang w:val="en-US"/>
        </w:rPr>
        <w:t xml:space="preserve">SQ8T </w:t>
      </w:r>
      <w:r w:rsidR="0028472A">
        <w:rPr>
          <w:lang w:val="en-US"/>
        </w:rPr>
        <w:t>GC-MS system. The</w:t>
      </w:r>
      <w:r w:rsidR="00FF6732">
        <w:rPr>
          <w:lang w:val="en-US"/>
        </w:rPr>
        <w:t xml:space="preserve"> </w:t>
      </w:r>
      <w:r w:rsidR="003674DD">
        <w:rPr>
          <w:lang w:val="en-US"/>
        </w:rPr>
        <w:t>temperature</w:t>
      </w:r>
      <w:r w:rsidR="00FF6732">
        <w:rPr>
          <w:lang w:val="en-US"/>
        </w:rPr>
        <w:t xml:space="preserve"> ramp </w:t>
      </w:r>
      <w:r w:rsidR="008E1388">
        <w:rPr>
          <w:lang w:val="en-US"/>
        </w:rPr>
        <w:t xml:space="preserve">for desorption </w:t>
      </w:r>
      <w:r w:rsidR="00FF6732">
        <w:rPr>
          <w:lang w:val="en-US"/>
        </w:rPr>
        <w:t>was 40</w:t>
      </w:r>
      <w:r w:rsidR="00FF6732" w:rsidRPr="008E1388">
        <w:rPr>
          <w:vertAlign w:val="superscript"/>
          <w:lang w:val="en-US"/>
        </w:rPr>
        <w:t>o</w:t>
      </w:r>
      <w:r w:rsidR="00FF6732">
        <w:rPr>
          <w:lang w:val="en-US"/>
        </w:rPr>
        <w:t>C/sec up to a final temperature of 290</w:t>
      </w:r>
      <w:r w:rsidR="008E1388" w:rsidRPr="008E1388">
        <w:rPr>
          <w:vertAlign w:val="superscript"/>
          <w:lang w:val="en-US"/>
        </w:rPr>
        <w:t>o</w:t>
      </w:r>
      <w:r w:rsidR="008E1388">
        <w:rPr>
          <w:lang w:val="en-US"/>
        </w:rPr>
        <w:t>C with</w:t>
      </w:r>
      <w:r w:rsidR="00FF6732">
        <w:rPr>
          <w:lang w:val="en-US"/>
        </w:rPr>
        <w:t xml:space="preserve"> a flow rate of 50ml/min of helium. The tubes underwent a 2-stage desorption of 5 minutes followed by 2 minutes. The samples were injected into the GC-MS </w:t>
      </w:r>
      <w:r w:rsidR="008E1388">
        <w:rPr>
          <w:lang w:val="en-US"/>
        </w:rPr>
        <w:t>onto a Perkin Elmer MS-5 capillary column. The</w:t>
      </w:r>
      <w:r w:rsidR="00FF6732">
        <w:rPr>
          <w:lang w:val="en-US"/>
        </w:rPr>
        <w:t xml:space="preserve"> initial </w:t>
      </w:r>
      <w:r w:rsidR="008E1388">
        <w:rPr>
          <w:lang w:val="en-US"/>
        </w:rPr>
        <w:t xml:space="preserve">oven </w:t>
      </w:r>
      <w:r w:rsidR="00FF6732">
        <w:rPr>
          <w:lang w:val="en-US"/>
        </w:rPr>
        <w:t xml:space="preserve">temperature </w:t>
      </w:r>
      <w:r w:rsidR="008E1388">
        <w:rPr>
          <w:lang w:val="en-US"/>
        </w:rPr>
        <w:t xml:space="preserve">was </w:t>
      </w:r>
      <w:r w:rsidR="00FF6732">
        <w:rPr>
          <w:lang w:val="en-US"/>
        </w:rPr>
        <w:t>50</w:t>
      </w:r>
      <w:r w:rsidR="008E1388" w:rsidRPr="008E1388">
        <w:rPr>
          <w:vertAlign w:val="superscript"/>
          <w:lang w:val="en-US"/>
        </w:rPr>
        <w:t>o</w:t>
      </w:r>
      <w:r w:rsidR="008E1388">
        <w:rPr>
          <w:lang w:val="en-US"/>
        </w:rPr>
        <w:t>C</w:t>
      </w:r>
      <w:r w:rsidR="00FF6732">
        <w:rPr>
          <w:lang w:val="en-US"/>
        </w:rPr>
        <w:t xml:space="preserve"> and the temperature of the GC oven was ramped at 20</w:t>
      </w:r>
      <w:r w:rsidR="008E1388" w:rsidRPr="008E1388">
        <w:rPr>
          <w:vertAlign w:val="superscript"/>
          <w:lang w:val="en-US"/>
        </w:rPr>
        <w:t>o</w:t>
      </w:r>
      <w:r w:rsidR="008E1388">
        <w:rPr>
          <w:lang w:val="en-US"/>
        </w:rPr>
        <w:t>C</w:t>
      </w:r>
      <w:r w:rsidR="00FF6732">
        <w:rPr>
          <w:lang w:val="en-US"/>
        </w:rPr>
        <w:t xml:space="preserve"> per minute to a final temperature of 230</w:t>
      </w:r>
      <w:r w:rsidR="008E1388" w:rsidRPr="008E1388">
        <w:rPr>
          <w:vertAlign w:val="superscript"/>
          <w:lang w:val="en-US"/>
        </w:rPr>
        <w:t>o</w:t>
      </w:r>
      <w:r w:rsidR="008E1388">
        <w:rPr>
          <w:lang w:val="en-US"/>
        </w:rPr>
        <w:t xml:space="preserve">C </w:t>
      </w:r>
      <w:r w:rsidR="00FF6732">
        <w:rPr>
          <w:lang w:val="en-US"/>
        </w:rPr>
        <w:t xml:space="preserve">and held there for 10 minutes. </w:t>
      </w:r>
      <w:r w:rsidR="003674DD">
        <w:rPr>
          <w:lang w:val="en-US"/>
        </w:rPr>
        <w:t xml:space="preserve">Data was collected </w:t>
      </w:r>
      <w:r w:rsidR="00FF6732">
        <w:rPr>
          <w:lang w:val="en-US"/>
        </w:rPr>
        <w:t>over the mass range 50-400amu</w:t>
      </w:r>
      <w:r w:rsidR="00010788">
        <w:rPr>
          <w:lang w:val="en-US"/>
        </w:rPr>
        <w:t xml:space="preserve">. </w:t>
      </w:r>
    </w:p>
    <w:p w14:paraId="5F44C3C1" w14:textId="4DDEF2A9" w:rsidR="00B35A4C" w:rsidRDefault="00B35A4C" w:rsidP="00BB557F">
      <w:pPr>
        <w:spacing w:before="240"/>
        <w:rPr>
          <w:ins w:id="287" w:author="Heather Walker" w:date="2022-11-14T12:18:00Z"/>
        </w:rPr>
      </w:pPr>
      <w:ins w:id="288" w:author="Heather Walker" w:date="2022-11-14T12:18:00Z">
        <w:r>
          <w:rPr>
            <w:noProof/>
            <w:lang w:val="en-US"/>
          </w:rPr>
          <w:drawing>
            <wp:inline distT="0" distB="0" distL="0" distR="0" wp14:anchorId="33C649E8" wp14:editId="41D61499">
              <wp:extent cx="5731510" cy="3820795"/>
              <wp:effectExtent l="0" t="0" r="2540" b="8255"/>
              <wp:docPr id="7" name="Picture 7" descr="A camera on a tripod in a for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mera on a tripod in a fores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ins>
    </w:p>
    <w:p w14:paraId="21B0C1D9" w14:textId="77777777" w:rsidR="00B35A4C" w:rsidRDefault="00B35A4C" w:rsidP="00B35A4C">
      <w:pPr>
        <w:spacing w:before="240"/>
        <w:rPr>
          <w:ins w:id="289" w:author="Heather Walker" w:date="2022-11-14T12:18:00Z"/>
          <w:lang w:val="en-US"/>
        </w:rPr>
      </w:pPr>
      <w:ins w:id="290" w:author="Heather Walker" w:date="2022-11-14T12:18:00Z">
        <w:r>
          <w:rPr>
            <w:lang w:val="en-US"/>
          </w:rPr>
          <w:t>Figure 1 Collection of air sample set-up of tripod and pump in the forest.</w:t>
        </w:r>
      </w:ins>
    </w:p>
    <w:p w14:paraId="7D1029D0" w14:textId="1F7CF3BD" w:rsidR="00B35A4C" w:rsidRPr="00B35A4C" w:rsidDel="00B35A4C" w:rsidRDefault="00B35A4C" w:rsidP="00BB557F">
      <w:pPr>
        <w:spacing w:before="240"/>
        <w:rPr>
          <w:del w:id="291" w:author="Heather Walker" w:date="2022-11-14T12:18:00Z"/>
          <w:lang w:val="en-US"/>
          <w:rPrChange w:id="292" w:author="Heather Walker" w:date="2022-11-14T12:18:00Z">
            <w:rPr>
              <w:del w:id="293" w:author="Heather Walker" w:date="2022-11-14T12:18:00Z"/>
            </w:rPr>
          </w:rPrChange>
        </w:rPr>
      </w:pPr>
    </w:p>
    <w:p w14:paraId="7FDF3E98" w14:textId="4652BFE0" w:rsidR="00443784" w:rsidRDefault="00443784" w:rsidP="00A165A3">
      <w:pPr>
        <w:spacing w:before="240"/>
      </w:pPr>
      <w:r>
        <w:t>Data Analysis</w:t>
      </w:r>
    </w:p>
    <w:p w14:paraId="6F97DD59" w14:textId="4AFB505B" w:rsidR="00DC337D" w:rsidRDefault="00DC337D" w:rsidP="00BB557F">
      <w:pPr>
        <w:spacing w:before="240"/>
      </w:pPr>
      <w:r>
        <w:t>The data was</w:t>
      </w:r>
      <w:r w:rsidR="003E10AA">
        <w:t xml:space="preserve"> converted to</w:t>
      </w:r>
      <w:r w:rsidR="00BB557F">
        <w:t xml:space="preserve"> the global</w:t>
      </w:r>
      <w:r w:rsidR="003E10AA">
        <w:t xml:space="preserve"> mzML format and</w:t>
      </w:r>
      <w:r>
        <w:t xml:space="preserve"> </w:t>
      </w:r>
      <w:del w:id="294" w:author="Heather Walker" w:date="2022-11-14T12:13:00Z">
        <w:r w:rsidDel="00B35A4C">
          <w:delText xml:space="preserve">analysed </w:delText>
        </w:r>
      </w:del>
      <w:ins w:id="295" w:author="Heather Walker" w:date="2022-11-14T12:13:00Z">
        <w:r w:rsidR="00B35A4C">
          <w:t xml:space="preserve">processed </w:t>
        </w:r>
      </w:ins>
      <w:r>
        <w:t>using</w:t>
      </w:r>
      <w:r w:rsidR="007202EB">
        <w:t xml:space="preserve"> </w:t>
      </w:r>
      <w:r w:rsidR="003E10AA">
        <w:t>XCMS Online Scripps research</w:t>
      </w:r>
      <w:r w:rsidR="008E1388">
        <w:t xml:space="preserve"> </w:t>
      </w:r>
      <w:r w:rsidR="00BB557F">
        <w:t xml:space="preserve">tool </w:t>
      </w:r>
      <w:ins w:id="296" w:author="Heather Walker" w:date="2022-11-14T12:13:00Z">
        <w:r w:rsidR="00B35A4C">
          <w:t>[1</w:t>
        </w:r>
      </w:ins>
      <w:ins w:id="297" w:author="Heather Walker" w:date="2022-11-14T14:45:00Z">
        <w:r w:rsidR="00DB0114">
          <w:t>9</w:t>
        </w:r>
      </w:ins>
      <w:ins w:id="298" w:author="Heather Walker" w:date="2022-11-14T12:13:00Z">
        <w:r w:rsidR="00B35A4C">
          <w:t>]</w:t>
        </w:r>
      </w:ins>
      <w:del w:id="299" w:author="Heather Walker" w:date="2022-11-14T12:13:00Z">
        <w:r w:rsidR="008E1388" w:rsidDel="00B35A4C">
          <w:delText>(ref)</w:delText>
        </w:r>
      </w:del>
      <w:r>
        <w:t xml:space="preserve"> </w:t>
      </w:r>
      <w:r w:rsidR="007202EB">
        <w:t xml:space="preserve">for processing metabolomic data. </w:t>
      </w:r>
      <w:r w:rsidR="00BB557F">
        <w:t>The tabulated output from this was imported into</w:t>
      </w:r>
      <w:r w:rsidR="00BB557F" w:rsidRPr="00BB557F">
        <w:t xml:space="preserve"> </w:t>
      </w:r>
      <w:r w:rsidR="00BB557F">
        <w:t>SIMCA 17 (Umetrics) and p</w:t>
      </w:r>
      <w:r w:rsidR="007202EB">
        <w:t>rincipal component ana</w:t>
      </w:r>
      <w:r w:rsidR="00BB557F">
        <w:t xml:space="preserve">lysis (PCA) plots were produced </w:t>
      </w:r>
      <w:r w:rsidR="007202EB">
        <w:t>to un</w:t>
      </w:r>
      <w:r w:rsidR="008E1388">
        <w:t>derstand the overall difference</w:t>
      </w:r>
      <w:r w:rsidR="007202EB">
        <w:t>s</w:t>
      </w:r>
      <w:r w:rsidR="008E1388">
        <w:t xml:space="preserve"> </w:t>
      </w:r>
      <w:r w:rsidR="007202EB">
        <w:t>in the air samples of the forest environment vs the walled garden.</w:t>
      </w:r>
      <w:ins w:id="300" w:author="Heather Walker" w:date="2022-11-14T12:16:00Z">
        <w:r w:rsidR="00B35A4C">
          <w:t xml:space="preserve"> Phytoncide </w:t>
        </w:r>
      </w:ins>
      <w:del w:id="301" w:author="Heather Walker" w:date="2022-11-14T12:16:00Z">
        <w:r w:rsidR="007202EB" w:rsidDel="00B35A4C">
          <w:delText xml:space="preserve"> </w:delText>
        </w:r>
      </w:del>
      <w:ins w:id="302" w:author="Heather Walker" w:date="2022-11-14T12:16:00Z">
        <w:r w:rsidR="00B35A4C">
          <w:t>c</w:t>
        </w:r>
      </w:ins>
      <w:del w:id="303" w:author="Heather Walker" w:date="2022-11-14T12:15:00Z">
        <w:r w:rsidR="007202EB" w:rsidDel="00B35A4C">
          <w:delText>C</w:delText>
        </w:r>
      </w:del>
      <w:r w:rsidR="007202EB">
        <w:t xml:space="preserve">ompounds </w:t>
      </w:r>
      <w:ins w:id="304" w:author="Heather Walker" w:date="2022-11-14T12:16:00Z">
        <w:r w:rsidR="00B35A4C">
          <w:t xml:space="preserve">present in the samples </w:t>
        </w:r>
      </w:ins>
      <w:r w:rsidR="007202EB">
        <w:t xml:space="preserve">were identified using the NIST library. </w:t>
      </w:r>
    </w:p>
    <w:p w14:paraId="45155823" w14:textId="0D21742A" w:rsidR="00A165A3" w:rsidRDefault="000D3FB5" w:rsidP="001B6D8A">
      <w:pPr>
        <w:spacing w:before="240"/>
      </w:pPr>
      <w:r>
        <w:t>Results</w:t>
      </w:r>
    </w:p>
    <w:p w14:paraId="397E164C" w14:textId="3B3D51E6" w:rsidR="00BA434B" w:rsidRDefault="007202EB" w:rsidP="00BA434B">
      <w:pPr>
        <w:spacing w:before="240"/>
      </w:pPr>
      <w:r>
        <w:lastRenderedPageBreak/>
        <w:t>The results of the</w:t>
      </w:r>
      <w:r w:rsidR="008E1388">
        <w:t xml:space="preserve"> PCA</w:t>
      </w:r>
      <w:r>
        <w:t xml:space="preserve"> analysis are shown in figure </w:t>
      </w:r>
      <w:del w:id="305" w:author="Heather Walker" w:date="2022-11-14T12:18:00Z">
        <w:r w:rsidDel="00BD580E">
          <w:delText>1</w:delText>
        </w:r>
        <w:r w:rsidR="00006B8E" w:rsidDel="00BD580E">
          <w:delText>a</w:delText>
        </w:r>
      </w:del>
      <w:ins w:id="306" w:author="Heather Walker" w:date="2022-11-14T12:18:00Z">
        <w:r w:rsidR="00BD580E">
          <w:t>2</w:t>
        </w:r>
      </w:ins>
      <w:r>
        <w:t xml:space="preserve">. </w:t>
      </w:r>
      <w:r w:rsidR="00BA434B">
        <w:t xml:space="preserve">PCA </w:t>
      </w:r>
      <w:r w:rsidR="00006B8E">
        <w:t xml:space="preserve">scores </w:t>
      </w:r>
      <w:r w:rsidR="00BA434B">
        <w:t>plots are commonly used to look at global changes in sample composition therefore are a good indicator of differences between sample types without identification of particular compounds</w:t>
      </w:r>
      <w:ins w:id="307" w:author="Heather Walker" w:date="2022-11-14T12:19:00Z">
        <w:r w:rsidR="00BD580E">
          <w:t xml:space="preserve">. In this case </w:t>
        </w:r>
      </w:ins>
      <w:del w:id="308" w:author="Heather Walker" w:date="2022-11-14T12:19:00Z">
        <w:r w:rsidR="00BB557F" w:rsidDel="00BD580E">
          <w:delText xml:space="preserve"> with </w:delText>
        </w:r>
      </w:del>
      <w:r w:rsidR="00BB557F">
        <w:t xml:space="preserve">2 components </w:t>
      </w:r>
      <w:del w:id="309" w:author="Heather Walker" w:date="2022-11-14T12:19:00Z">
        <w:r w:rsidR="00BB557F" w:rsidDel="00BD580E">
          <w:delText xml:space="preserve">explaining </w:delText>
        </w:r>
      </w:del>
      <w:ins w:id="310" w:author="Heather Walker" w:date="2022-11-14T12:19:00Z">
        <w:r w:rsidR="00BD580E">
          <w:t xml:space="preserve">explained </w:t>
        </w:r>
      </w:ins>
      <w:r w:rsidR="00BB557F">
        <w:t>more than 70% of the variance in the 2 sample groups</w:t>
      </w:r>
      <w:ins w:id="311" w:author="Heather Walker" w:date="2022-11-14T12:19:00Z">
        <w:r w:rsidR="00BD580E">
          <w:t xml:space="preserve"> and</w:t>
        </w:r>
      </w:ins>
      <w:del w:id="312" w:author="Heather Walker" w:date="2022-11-14T12:19:00Z">
        <w:r w:rsidR="00BA434B" w:rsidDel="00BD580E">
          <w:delText xml:space="preserve">. </w:delText>
        </w:r>
        <w:r w:rsidDel="00BD580E">
          <w:delText>There is</w:delText>
        </w:r>
      </w:del>
      <w:r>
        <w:t xml:space="preserve"> a clear difference</w:t>
      </w:r>
      <w:r w:rsidR="00BA434B">
        <w:t xml:space="preserve"> </w:t>
      </w:r>
      <w:ins w:id="313" w:author="Heather Walker" w:date="2022-11-14T12:19:00Z">
        <w:r w:rsidR="00BD580E">
          <w:t xml:space="preserve">is </w:t>
        </w:r>
      </w:ins>
      <w:r w:rsidR="00BA434B">
        <w:t>seen</w:t>
      </w:r>
      <w:r>
        <w:t xml:space="preserve"> in the overall make of the air in the 2 different environments. </w:t>
      </w:r>
      <w:del w:id="314" w:author="Heather Walker" w:date="2022-11-14T12:19:00Z">
        <w:r w:rsidR="00006B8E" w:rsidDel="00BD580E">
          <w:delText xml:space="preserve">Figure 1b shows the related loadings plot and shows the masses of the compounds causing the differences seen in the scores plot. </w:delText>
        </w:r>
      </w:del>
      <w:r w:rsidR="00BA434B">
        <w:t>There was good reproducibility found between the replicate samples which gave confidence in the sampling method and the reduced time for sample collection.</w:t>
      </w:r>
    </w:p>
    <w:p w14:paraId="38E4F31F" w14:textId="411EE95F" w:rsidR="00BD580E" w:rsidRDefault="00BB557F">
      <w:pPr>
        <w:spacing w:before="240"/>
        <w:rPr>
          <w:ins w:id="315" w:author="Heather Walker" w:date="2022-11-14T12:20:00Z"/>
        </w:rPr>
      </w:pPr>
      <w:r w:rsidRPr="00BB557F">
        <w:rPr>
          <w:noProof/>
          <w:lang w:val="en-GB"/>
        </w:rPr>
        <w:drawing>
          <wp:inline distT="0" distB="0" distL="0" distR="0" wp14:anchorId="7378723A" wp14:editId="1FD4FFBB">
            <wp:extent cx="5705475" cy="3562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3562350"/>
                    </a:xfrm>
                    <a:prstGeom prst="rect">
                      <a:avLst/>
                    </a:prstGeom>
                    <a:noFill/>
                    <a:ln>
                      <a:noFill/>
                    </a:ln>
                  </pic:spPr>
                </pic:pic>
              </a:graphicData>
            </a:graphic>
          </wp:inline>
        </w:drawing>
      </w:r>
      <w:commentRangeStart w:id="316"/>
      <w:ins w:id="317" w:author="Heather Walker" w:date="2022-11-14T12:19:00Z">
        <w:r w:rsidR="00BD580E">
          <w:t>Figure</w:t>
        </w:r>
      </w:ins>
      <w:commentRangeEnd w:id="316"/>
      <w:r w:rsidR="002406A9">
        <w:rPr>
          <w:rStyle w:val="CommentReference"/>
        </w:rPr>
        <w:commentReference w:id="316"/>
      </w:r>
      <w:ins w:id="318" w:author="Heather Walker" w:date="2022-11-14T12:19:00Z">
        <w:r w:rsidR="00BD580E">
          <w:t xml:space="preserve"> 2 PCA plot of the global metabolic profile of the two differ</w:t>
        </w:r>
      </w:ins>
      <w:ins w:id="319" w:author="Heather Walker" w:date="2022-11-14T12:20:00Z">
        <w:r w:rsidR="00BD580E">
          <w:t>ent air types. Forest air vs control air.</w:t>
        </w:r>
      </w:ins>
    </w:p>
    <w:p w14:paraId="70A45549" w14:textId="2E8F37F3" w:rsidR="00BD580E" w:rsidRDefault="00BD580E" w:rsidP="00BA434B">
      <w:pPr>
        <w:spacing w:before="240"/>
      </w:pPr>
      <w:ins w:id="320" w:author="Heather Walker" w:date="2022-11-14T12:21:00Z">
        <w:r>
          <w:t>A</w:t>
        </w:r>
      </w:ins>
      <w:ins w:id="321" w:author="Heather Walker" w:date="2022-11-14T12:20:00Z">
        <w:r>
          <w:t xml:space="preserve"> PC</w:t>
        </w:r>
      </w:ins>
      <w:ins w:id="322" w:author="Heather Walker" w:date="2022-11-14T12:21:00Z">
        <w:r>
          <w:t>A</w:t>
        </w:r>
      </w:ins>
      <w:ins w:id="323" w:author="Heather Walker" w:date="2022-11-14T12:20:00Z">
        <w:r>
          <w:t xml:space="preserve"> allows an untargeted approach to data analysis however the presence of</w:t>
        </w:r>
      </w:ins>
      <w:ins w:id="324" w:author="Heather Walker" w:date="2022-11-14T12:21:00Z">
        <w:r>
          <w:t xml:space="preserve"> particular compounds including terpenes and terpenoids</w:t>
        </w:r>
      </w:ins>
      <w:ins w:id="325" w:author="Heather Walker" w:date="2022-11-14T12:22:00Z">
        <w:r>
          <w:t xml:space="preserve"> was also of interest to this study. The </w:t>
        </w:r>
      </w:ins>
      <w:ins w:id="326" w:author="Heather Walker" w:date="2022-11-14T12:46:00Z">
        <w:r w:rsidR="00551E15">
          <w:t xml:space="preserve">forest air </w:t>
        </w:r>
      </w:ins>
      <w:ins w:id="327" w:author="Heather Walker" w:date="2022-11-14T12:22:00Z">
        <w:r>
          <w:t xml:space="preserve">data was mined for these compounds which were identified using the NIST library. </w:t>
        </w:r>
      </w:ins>
      <w:ins w:id="328" w:author="Heather Walker" w:date="2022-11-14T12:23:00Z">
        <w:r w:rsidR="00D75968">
          <w:t xml:space="preserve">The most abundant compounds found </w:t>
        </w:r>
      </w:ins>
      <w:ins w:id="329" w:author="Heather Walker" w:date="2022-11-14T14:46:00Z">
        <w:r w:rsidR="00DB0114">
          <w:t xml:space="preserve">in the forest air </w:t>
        </w:r>
      </w:ins>
      <w:ins w:id="330" w:author="Heather Walker" w:date="2022-11-14T12:46:00Z">
        <w:r w:rsidR="00551E15">
          <w:t xml:space="preserve">which were not </w:t>
        </w:r>
      </w:ins>
      <w:ins w:id="331" w:author="Heather Walker" w:date="2022-11-14T12:47:00Z">
        <w:r w:rsidR="00551E15">
          <w:t xml:space="preserve">present in the </w:t>
        </w:r>
      </w:ins>
      <w:ins w:id="332" w:author="Heather Walker" w:date="2022-11-14T14:46:00Z">
        <w:r w:rsidR="00DB0114">
          <w:t xml:space="preserve">control </w:t>
        </w:r>
      </w:ins>
      <w:ins w:id="333" w:author="Heather Walker" w:date="2022-11-14T12:47:00Z">
        <w:r w:rsidR="00551E15">
          <w:t xml:space="preserve">air samples </w:t>
        </w:r>
      </w:ins>
      <w:ins w:id="334" w:author="Heather Walker" w:date="2022-11-14T12:23:00Z">
        <w:r w:rsidR="00D75968">
          <w:t xml:space="preserve">are listed </w:t>
        </w:r>
      </w:ins>
      <w:ins w:id="335" w:author="Heather Walker" w:date="2022-11-14T12:22:00Z">
        <w:r w:rsidR="00D75968">
          <w:t xml:space="preserve">in </w:t>
        </w:r>
      </w:ins>
      <w:ins w:id="336" w:author="Kirsten McEwan" w:date="2022-11-16T10:17:00Z">
        <w:r w:rsidR="002406A9">
          <w:t>T</w:t>
        </w:r>
      </w:ins>
      <w:ins w:id="337" w:author="Heather Walker" w:date="2022-11-14T12:22:00Z">
        <w:del w:id="338" w:author="Kirsten McEwan" w:date="2022-11-16T10:17:00Z">
          <w:r w:rsidR="00D75968" w:rsidDel="002406A9">
            <w:delText>t</w:delText>
          </w:r>
        </w:del>
        <w:r w:rsidR="00D75968">
          <w:t>able 2.</w:t>
        </w:r>
      </w:ins>
    </w:p>
    <w:p w14:paraId="57722A9A" w14:textId="31D7F2C9" w:rsidR="007202EB" w:rsidRDefault="00BA434B" w:rsidP="00BA434B">
      <w:pPr>
        <w:spacing w:before="240"/>
        <w:rPr>
          <w:ins w:id="339" w:author="Heather Walker" w:date="2022-11-14T12:45:00Z"/>
        </w:rPr>
      </w:pPr>
      <w:del w:id="340" w:author="Heather Walker" w:date="2022-11-14T12:47:00Z">
        <w:r w:rsidDel="00551E15">
          <w:delText>Table 2 lists the most common NVOC’s found in the forest air samples</w:delText>
        </w:r>
      </w:del>
      <w:del w:id="341" w:author="Heather Walker" w:date="2022-11-14T12:34:00Z">
        <w:r w:rsidDel="008414DA">
          <w:delText xml:space="preserve">. </w:delText>
        </w:r>
      </w:del>
    </w:p>
    <w:tbl>
      <w:tblPr>
        <w:tblW w:w="4940" w:type="dxa"/>
        <w:tblLook w:val="0600" w:firstRow="0" w:lastRow="0" w:firstColumn="0" w:lastColumn="0" w:noHBand="1" w:noVBand="1"/>
      </w:tblPr>
      <w:tblGrid>
        <w:gridCol w:w="4940"/>
      </w:tblGrid>
      <w:tr w:rsidR="00551E15" w:rsidRPr="00551E15" w14:paraId="38241EC3" w14:textId="77777777" w:rsidTr="00551E15">
        <w:trPr>
          <w:trHeight w:val="300"/>
          <w:ins w:id="342" w:author="Heather Walker" w:date="2022-11-14T12:46:00Z"/>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C92AE" w14:textId="77777777" w:rsidR="00551E15" w:rsidRPr="00551E15" w:rsidRDefault="00551E15" w:rsidP="00551E15">
            <w:pPr>
              <w:spacing w:after="0" w:line="240" w:lineRule="auto"/>
              <w:rPr>
                <w:ins w:id="343" w:author="Heather Walker" w:date="2022-11-14T12:46:00Z"/>
                <w:rFonts w:eastAsia="Times New Roman"/>
                <w:b/>
                <w:bCs/>
                <w:color w:val="000000"/>
                <w:lang w:val="en-GB"/>
                <w:rPrChange w:id="344" w:author="Heather Walker" w:date="2022-11-14T12:47:00Z">
                  <w:rPr>
                    <w:ins w:id="345" w:author="Heather Walker" w:date="2022-11-14T12:46:00Z"/>
                    <w:rFonts w:eastAsia="Times New Roman"/>
                    <w:color w:val="000000"/>
                    <w:lang w:val="en-GB"/>
                  </w:rPr>
                </w:rPrChange>
              </w:rPr>
            </w:pPr>
            <w:ins w:id="346" w:author="Heather Walker" w:date="2022-11-14T12:46:00Z">
              <w:r w:rsidRPr="00551E15">
                <w:rPr>
                  <w:rFonts w:eastAsia="Times New Roman"/>
                  <w:b/>
                  <w:bCs/>
                  <w:color w:val="000000"/>
                  <w:lang w:val="en-GB"/>
                  <w:rPrChange w:id="347" w:author="Heather Walker" w:date="2022-11-14T12:47:00Z">
                    <w:rPr>
                      <w:rFonts w:eastAsia="Times New Roman"/>
                      <w:color w:val="000000"/>
                      <w:lang w:val="en-GB"/>
                    </w:rPr>
                  </w:rPrChange>
                </w:rPr>
                <w:t xml:space="preserve">Chemical Name </w:t>
              </w:r>
            </w:ins>
          </w:p>
        </w:tc>
      </w:tr>
      <w:tr w:rsidR="00551E15" w:rsidRPr="00551E15" w14:paraId="4A816D15" w14:textId="77777777" w:rsidTr="00551E15">
        <w:trPr>
          <w:trHeight w:val="300"/>
          <w:ins w:id="348"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5DEAC37" w14:textId="77777777" w:rsidR="00551E15" w:rsidRPr="00551E15" w:rsidRDefault="00551E15" w:rsidP="00551E15">
            <w:pPr>
              <w:spacing w:after="0" w:line="240" w:lineRule="auto"/>
              <w:rPr>
                <w:ins w:id="349" w:author="Heather Walker" w:date="2022-11-14T12:46:00Z"/>
                <w:rFonts w:eastAsia="Times New Roman"/>
                <w:color w:val="000000"/>
                <w:lang w:val="en-GB"/>
              </w:rPr>
            </w:pPr>
            <w:ins w:id="350" w:author="Heather Walker" w:date="2022-11-14T12:46:00Z">
              <w:r w:rsidRPr="00551E15">
                <w:rPr>
                  <w:rFonts w:eastAsia="Times New Roman"/>
                  <w:color w:val="000000"/>
                  <w:lang w:val="en-GB"/>
                </w:rPr>
                <w:t>Nonynoic Acid</w:t>
              </w:r>
            </w:ins>
          </w:p>
        </w:tc>
      </w:tr>
      <w:tr w:rsidR="00551E15" w:rsidRPr="00551E15" w14:paraId="2F2DCD49" w14:textId="77777777" w:rsidTr="00551E15">
        <w:trPr>
          <w:trHeight w:val="300"/>
          <w:ins w:id="351"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24293D2" w14:textId="77777777" w:rsidR="00551E15" w:rsidRPr="00551E15" w:rsidRDefault="00551E15" w:rsidP="00551E15">
            <w:pPr>
              <w:spacing w:after="0" w:line="240" w:lineRule="auto"/>
              <w:rPr>
                <w:ins w:id="352" w:author="Heather Walker" w:date="2022-11-14T12:46:00Z"/>
                <w:rFonts w:eastAsia="Times New Roman"/>
                <w:color w:val="000000"/>
                <w:lang w:val="en-GB"/>
              </w:rPr>
            </w:pPr>
            <w:ins w:id="353" w:author="Heather Walker" w:date="2022-11-14T12:46:00Z">
              <w:r w:rsidRPr="00551E15">
                <w:rPr>
                  <w:rFonts w:eastAsia="Times New Roman"/>
                  <w:color w:val="000000"/>
                  <w:lang w:val="en-GB"/>
                </w:rPr>
                <w:t>Benzene</w:t>
              </w:r>
            </w:ins>
          </w:p>
        </w:tc>
      </w:tr>
      <w:tr w:rsidR="00551E15" w:rsidRPr="00551E15" w14:paraId="4704895F" w14:textId="77777777" w:rsidTr="00551E15">
        <w:trPr>
          <w:trHeight w:val="300"/>
          <w:ins w:id="354"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B2935E0" w14:textId="77777777" w:rsidR="00551E15" w:rsidRPr="00551E15" w:rsidRDefault="00551E15" w:rsidP="00551E15">
            <w:pPr>
              <w:spacing w:after="0" w:line="240" w:lineRule="auto"/>
              <w:rPr>
                <w:ins w:id="355" w:author="Heather Walker" w:date="2022-11-14T12:46:00Z"/>
                <w:rFonts w:eastAsia="Times New Roman"/>
                <w:color w:val="000000"/>
                <w:lang w:val="en-GB"/>
              </w:rPr>
            </w:pPr>
            <w:ins w:id="356" w:author="Heather Walker" w:date="2022-11-14T12:46:00Z">
              <w:r w:rsidRPr="00551E15">
                <w:rPr>
                  <w:rFonts w:eastAsia="Times New Roman"/>
                  <w:color w:val="000000"/>
                  <w:lang w:val="en-GB"/>
                </w:rPr>
                <w:t>Toluene</w:t>
              </w:r>
            </w:ins>
          </w:p>
        </w:tc>
      </w:tr>
      <w:tr w:rsidR="00551E15" w:rsidRPr="00551E15" w14:paraId="4DC707E6" w14:textId="77777777" w:rsidTr="00551E15">
        <w:trPr>
          <w:trHeight w:val="300"/>
          <w:ins w:id="357"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416E7CB" w14:textId="77777777" w:rsidR="00551E15" w:rsidRPr="00551E15" w:rsidRDefault="00551E15" w:rsidP="00551E15">
            <w:pPr>
              <w:spacing w:after="0" w:line="240" w:lineRule="auto"/>
              <w:rPr>
                <w:ins w:id="358" w:author="Heather Walker" w:date="2022-11-14T12:46:00Z"/>
                <w:rFonts w:eastAsia="Times New Roman"/>
                <w:color w:val="000000"/>
                <w:lang w:val="en-GB"/>
              </w:rPr>
            </w:pPr>
            <w:ins w:id="359" w:author="Heather Walker" w:date="2022-11-14T12:46:00Z">
              <w:r w:rsidRPr="00551E15">
                <w:rPr>
                  <w:rFonts w:eastAsia="Times New Roman"/>
                  <w:color w:val="000000"/>
                  <w:lang w:val="en-GB"/>
                </w:rPr>
                <w:t>Benzaldehyde</w:t>
              </w:r>
            </w:ins>
          </w:p>
        </w:tc>
      </w:tr>
      <w:tr w:rsidR="00551E15" w:rsidRPr="00551E15" w14:paraId="3CA7D605" w14:textId="77777777" w:rsidTr="00551E15">
        <w:trPr>
          <w:trHeight w:val="300"/>
          <w:ins w:id="360"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786E263" w14:textId="77777777" w:rsidR="00551E15" w:rsidRPr="00551E15" w:rsidRDefault="00551E15" w:rsidP="00551E15">
            <w:pPr>
              <w:spacing w:after="0" w:line="240" w:lineRule="auto"/>
              <w:rPr>
                <w:ins w:id="361" w:author="Heather Walker" w:date="2022-11-14T12:46:00Z"/>
                <w:rFonts w:eastAsia="Times New Roman"/>
                <w:color w:val="000000"/>
                <w:lang w:val="en-GB"/>
              </w:rPr>
            </w:pPr>
            <w:ins w:id="362" w:author="Heather Walker" w:date="2022-11-14T12:46:00Z">
              <w:r w:rsidRPr="00551E15">
                <w:rPr>
                  <w:rFonts w:eastAsia="Times New Roman"/>
                  <w:color w:val="000000"/>
                  <w:lang w:val="en-GB"/>
                </w:rPr>
                <w:t>Phenol</w:t>
              </w:r>
            </w:ins>
          </w:p>
        </w:tc>
      </w:tr>
      <w:tr w:rsidR="00551E15" w:rsidRPr="00551E15" w14:paraId="231681CC" w14:textId="77777777" w:rsidTr="00551E15">
        <w:trPr>
          <w:trHeight w:val="300"/>
          <w:ins w:id="363"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DCA406E" w14:textId="77777777" w:rsidR="00551E15" w:rsidRPr="00551E15" w:rsidRDefault="00551E15" w:rsidP="00551E15">
            <w:pPr>
              <w:spacing w:after="0" w:line="240" w:lineRule="auto"/>
              <w:rPr>
                <w:ins w:id="364" w:author="Heather Walker" w:date="2022-11-14T12:46:00Z"/>
                <w:rFonts w:eastAsia="Times New Roman"/>
                <w:color w:val="000000"/>
                <w:lang w:val="en-GB"/>
              </w:rPr>
            </w:pPr>
            <w:ins w:id="365" w:author="Heather Walker" w:date="2022-11-14T12:46:00Z">
              <w:r w:rsidRPr="00551E15">
                <w:rPr>
                  <w:rFonts w:eastAsia="Times New Roman"/>
                  <w:color w:val="000000"/>
                  <w:lang w:val="en-GB"/>
                </w:rPr>
                <w:t>Octanal</w:t>
              </w:r>
            </w:ins>
          </w:p>
        </w:tc>
      </w:tr>
      <w:tr w:rsidR="00551E15" w:rsidRPr="00551E15" w14:paraId="50AB1306" w14:textId="77777777" w:rsidTr="00551E15">
        <w:trPr>
          <w:trHeight w:val="300"/>
          <w:ins w:id="366"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17E2DAD" w14:textId="77777777" w:rsidR="00551E15" w:rsidRPr="00551E15" w:rsidRDefault="00551E15" w:rsidP="00551E15">
            <w:pPr>
              <w:spacing w:after="0" w:line="240" w:lineRule="auto"/>
              <w:rPr>
                <w:ins w:id="367" w:author="Heather Walker" w:date="2022-11-14T12:46:00Z"/>
                <w:rFonts w:eastAsia="Times New Roman"/>
                <w:color w:val="000000"/>
                <w:lang w:val="en-GB"/>
              </w:rPr>
            </w:pPr>
            <w:ins w:id="368" w:author="Heather Walker" w:date="2022-11-14T12:46:00Z">
              <w:r w:rsidRPr="00551E15">
                <w:rPr>
                  <w:rFonts w:eastAsia="Times New Roman"/>
                  <w:color w:val="000000"/>
                  <w:lang w:val="en-GB"/>
                </w:rPr>
                <w:t>Limonene</w:t>
              </w:r>
            </w:ins>
          </w:p>
        </w:tc>
      </w:tr>
      <w:tr w:rsidR="00551E15" w:rsidRPr="00551E15" w14:paraId="4A69768A" w14:textId="77777777" w:rsidTr="00551E15">
        <w:trPr>
          <w:trHeight w:val="300"/>
          <w:ins w:id="369"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4E05AA77" w14:textId="77777777" w:rsidR="00551E15" w:rsidRPr="00551E15" w:rsidRDefault="00551E15" w:rsidP="00551E15">
            <w:pPr>
              <w:spacing w:after="0" w:line="240" w:lineRule="auto"/>
              <w:rPr>
                <w:ins w:id="370" w:author="Heather Walker" w:date="2022-11-14T12:46:00Z"/>
                <w:rFonts w:eastAsia="Times New Roman"/>
                <w:color w:val="000000"/>
                <w:lang w:val="en-GB"/>
              </w:rPr>
            </w:pPr>
            <w:ins w:id="371" w:author="Heather Walker" w:date="2022-11-14T12:46:00Z">
              <w:r w:rsidRPr="00551E15">
                <w:rPr>
                  <w:rFonts w:eastAsia="Times New Roman"/>
                  <w:color w:val="000000"/>
                  <w:lang w:val="en-GB"/>
                </w:rPr>
                <w:t>Acetophenone</w:t>
              </w:r>
            </w:ins>
          </w:p>
        </w:tc>
      </w:tr>
      <w:tr w:rsidR="00551E15" w:rsidRPr="00551E15" w14:paraId="439AD006" w14:textId="77777777" w:rsidTr="00551E15">
        <w:trPr>
          <w:trHeight w:val="300"/>
          <w:ins w:id="372"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4AF567C5" w14:textId="77777777" w:rsidR="00551E15" w:rsidRPr="00551E15" w:rsidRDefault="00551E15" w:rsidP="00551E15">
            <w:pPr>
              <w:spacing w:after="0" w:line="240" w:lineRule="auto"/>
              <w:rPr>
                <w:ins w:id="373" w:author="Heather Walker" w:date="2022-11-14T12:46:00Z"/>
                <w:rFonts w:eastAsia="Times New Roman"/>
                <w:color w:val="000000"/>
                <w:lang w:val="en-GB"/>
              </w:rPr>
            </w:pPr>
            <w:ins w:id="374" w:author="Heather Walker" w:date="2022-11-14T12:46:00Z">
              <w:r w:rsidRPr="00551E15">
                <w:rPr>
                  <w:rFonts w:eastAsia="Times New Roman"/>
                  <w:color w:val="000000"/>
                  <w:lang w:val="en-GB"/>
                </w:rPr>
                <w:lastRenderedPageBreak/>
                <w:t>Nonanal</w:t>
              </w:r>
            </w:ins>
          </w:p>
        </w:tc>
      </w:tr>
      <w:tr w:rsidR="00551E15" w:rsidRPr="00551E15" w14:paraId="0C054655" w14:textId="77777777" w:rsidTr="00551E15">
        <w:trPr>
          <w:trHeight w:val="300"/>
          <w:ins w:id="375"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52B5FC1" w14:textId="77777777" w:rsidR="00551E15" w:rsidRPr="00551E15" w:rsidRDefault="00551E15" w:rsidP="00551E15">
            <w:pPr>
              <w:spacing w:after="0" w:line="240" w:lineRule="auto"/>
              <w:rPr>
                <w:ins w:id="376" w:author="Heather Walker" w:date="2022-11-14T12:46:00Z"/>
                <w:rFonts w:eastAsia="Times New Roman"/>
                <w:color w:val="000000"/>
                <w:lang w:val="en-GB"/>
              </w:rPr>
            </w:pPr>
            <w:ins w:id="377" w:author="Heather Walker" w:date="2022-11-14T12:46:00Z">
              <w:r w:rsidRPr="00551E15">
                <w:rPr>
                  <w:rFonts w:eastAsia="Times New Roman"/>
                  <w:color w:val="000000"/>
                  <w:lang w:val="en-GB"/>
                </w:rPr>
                <w:t>Benzoic Acid</w:t>
              </w:r>
            </w:ins>
          </w:p>
        </w:tc>
      </w:tr>
      <w:tr w:rsidR="00551E15" w:rsidRPr="00551E15" w14:paraId="4B427E47" w14:textId="77777777" w:rsidTr="00551E15">
        <w:trPr>
          <w:trHeight w:val="300"/>
          <w:ins w:id="378"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4167EED7" w14:textId="77777777" w:rsidR="00551E15" w:rsidRPr="00551E15" w:rsidRDefault="00551E15" w:rsidP="00551E15">
            <w:pPr>
              <w:spacing w:after="0" w:line="240" w:lineRule="auto"/>
              <w:rPr>
                <w:ins w:id="379" w:author="Heather Walker" w:date="2022-11-14T12:46:00Z"/>
                <w:rFonts w:eastAsia="Times New Roman"/>
                <w:color w:val="000000"/>
                <w:lang w:val="en-GB"/>
              </w:rPr>
            </w:pPr>
            <w:ins w:id="380" w:author="Heather Walker" w:date="2022-11-14T12:46:00Z">
              <w:r w:rsidRPr="00551E15">
                <w:rPr>
                  <w:rFonts w:eastAsia="Times New Roman"/>
                  <w:color w:val="000000"/>
                  <w:lang w:val="en-GB"/>
                </w:rPr>
                <w:t>Decanal</w:t>
              </w:r>
            </w:ins>
          </w:p>
        </w:tc>
      </w:tr>
      <w:tr w:rsidR="00551E15" w:rsidRPr="00551E15" w14:paraId="218197FD" w14:textId="77777777" w:rsidTr="00551E15">
        <w:trPr>
          <w:trHeight w:val="300"/>
          <w:ins w:id="381"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0F35145" w14:textId="77777777" w:rsidR="00551E15" w:rsidRPr="00551E15" w:rsidRDefault="00551E15" w:rsidP="00551E15">
            <w:pPr>
              <w:spacing w:after="0" w:line="240" w:lineRule="auto"/>
              <w:rPr>
                <w:ins w:id="382" w:author="Heather Walker" w:date="2022-11-14T12:46:00Z"/>
                <w:rFonts w:eastAsia="Times New Roman"/>
                <w:color w:val="000000"/>
                <w:lang w:val="en-GB"/>
              </w:rPr>
            </w:pPr>
            <w:ins w:id="383" w:author="Heather Walker" w:date="2022-11-14T12:46:00Z">
              <w:r w:rsidRPr="00551E15">
                <w:rPr>
                  <w:rFonts w:eastAsia="Times New Roman"/>
                  <w:color w:val="000000"/>
                  <w:lang w:val="en-GB"/>
                </w:rPr>
                <w:t>Carvone</w:t>
              </w:r>
            </w:ins>
          </w:p>
        </w:tc>
      </w:tr>
      <w:tr w:rsidR="00551E15" w:rsidRPr="00551E15" w14:paraId="268B22AB" w14:textId="77777777" w:rsidTr="00551E15">
        <w:trPr>
          <w:trHeight w:val="300"/>
          <w:ins w:id="384"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B0892D" w14:textId="77777777" w:rsidR="00551E15" w:rsidRPr="00551E15" w:rsidRDefault="00551E15" w:rsidP="00551E15">
            <w:pPr>
              <w:spacing w:after="0" w:line="240" w:lineRule="auto"/>
              <w:rPr>
                <w:ins w:id="385" w:author="Heather Walker" w:date="2022-11-14T12:46:00Z"/>
                <w:rFonts w:eastAsia="Times New Roman"/>
                <w:color w:val="000000"/>
                <w:lang w:val="en-GB"/>
              </w:rPr>
            </w:pPr>
            <w:ins w:id="386" w:author="Heather Walker" w:date="2022-11-14T12:46:00Z">
              <w:r w:rsidRPr="00551E15">
                <w:rPr>
                  <w:rFonts w:eastAsia="Times New Roman"/>
                  <w:color w:val="000000"/>
                  <w:lang w:val="en-GB"/>
                </w:rPr>
                <w:t>Phthalic Acid</w:t>
              </w:r>
            </w:ins>
          </w:p>
        </w:tc>
      </w:tr>
      <w:tr w:rsidR="00551E15" w:rsidRPr="00551E15" w14:paraId="070C1AF5" w14:textId="77777777" w:rsidTr="00551E15">
        <w:trPr>
          <w:trHeight w:val="300"/>
          <w:ins w:id="387"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42BDD11D" w14:textId="77777777" w:rsidR="00551E15" w:rsidRPr="00551E15" w:rsidRDefault="00551E15" w:rsidP="00551E15">
            <w:pPr>
              <w:spacing w:after="0" w:line="240" w:lineRule="auto"/>
              <w:rPr>
                <w:ins w:id="388" w:author="Heather Walker" w:date="2022-11-14T12:46:00Z"/>
                <w:rFonts w:eastAsia="Times New Roman"/>
                <w:color w:val="000000"/>
                <w:lang w:val="en-GB"/>
              </w:rPr>
            </w:pPr>
            <w:ins w:id="389" w:author="Heather Walker" w:date="2022-11-14T12:46:00Z">
              <w:r w:rsidRPr="00551E15">
                <w:rPr>
                  <w:rFonts w:eastAsia="Times New Roman"/>
                  <w:color w:val="000000"/>
                  <w:lang w:val="en-GB"/>
                </w:rPr>
                <w:t>Hexadecanal</w:t>
              </w:r>
            </w:ins>
          </w:p>
        </w:tc>
      </w:tr>
      <w:tr w:rsidR="00551E15" w:rsidRPr="00551E15" w14:paraId="2FE8A7B3" w14:textId="77777777" w:rsidTr="00551E15">
        <w:trPr>
          <w:trHeight w:val="300"/>
          <w:ins w:id="390"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672DF2D" w14:textId="77777777" w:rsidR="00551E15" w:rsidRPr="00551E15" w:rsidRDefault="00551E15" w:rsidP="00551E15">
            <w:pPr>
              <w:spacing w:after="0" w:line="240" w:lineRule="auto"/>
              <w:rPr>
                <w:ins w:id="391" w:author="Heather Walker" w:date="2022-11-14T12:46:00Z"/>
                <w:rFonts w:eastAsia="Times New Roman"/>
                <w:color w:val="000000"/>
                <w:lang w:val="en-GB"/>
              </w:rPr>
            </w:pPr>
            <w:ins w:id="392" w:author="Heather Walker" w:date="2022-11-14T12:46:00Z">
              <w:r w:rsidRPr="00551E15">
                <w:rPr>
                  <w:rFonts w:eastAsia="Times New Roman"/>
                  <w:color w:val="000000"/>
                  <w:lang w:val="en-GB"/>
                </w:rPr>
                <w:t>γ-Elemene</w:t>
              </w:r>
            </w:ins>
          </w:p>
        </w:tc>
      </w:tr>
      <w:tr w:rsidR="00551E15" w:rsidRPr="00551E15" w14:paraId="56CDA90B" w14:textId="77777777" w:rsidTr="00551E15">
        <w:trPr>
          <w:trHeight w:val="300"/>
          <w:ins w:id="393" w:author="Heather Walker" w:date="2022-11-14T12:46:00Z"/>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B765CAA" w14:textId="77777777" w:rsidR="00551E15" w:rsidRPr="00551E15" w:rsidRDefault="00551E15" w:rsidP="00551E15">
            <w:pPr>
              <w:spacing w:after="0" w:line="240" w:lineRule="auto"/>
              <w:rPr>
                <w:ins w:id="394" w:author="Heather Walker" w:date="2022-11-14T12:46:00Z"/>
                <w:rFonts w:eastAsia="Times New Roman"/>
                <w:color w:val="000000"/>
                <w:lang w:val="en-GB"/>
              </w:rPr>
            </w:pPr>
            <w:ins w:id="395" w:author="Heather Walker" w:date="2022-11-14T12:46:00Z">
              <w:r w:rsidRPr="00551E15">
                <w:rPr>
                  <w:rFonts w:eastAsia="Times New Roman"/>
                  <w:color w:val="000000"/>
                  <w:lang w:val="en-GB"/>
                </w:rPr>
                <w:t>Levomenthol</w:t>
              </w:r>
            </w:ins>
          </w:p>
        </w:tc>
      </w:tr>
    </w:tbl>
    <w:p w14:paraId="3860EE58" w14:textId="1B121D78" w:rsidR="00551E15" w:rsidRDefault="00551E15" w:rsidP="00BA434B">
      <w:pPr>
        <w:spacing w:before="240"/>
      </w:pPr>
      <w:ins w:id="396" w:author="Heather Walker" w:date="2022-11-14T12:47:00Z">
        <w:r>
          <w:t>Table 2: List of the most common NVOC’s found in the forest air samples which were not present in the air samples.</w:t>
        </w:r>
      </w:ins>
    </w:p>
    <w:p w14:paraId="7E6C51B7" w14:textId="127B59F2" w:rsidR="00850730" w:rsidRDefault="00551E15" w:rsidP="00DF07BD">
      <w:pPr>
        <w:spacing w:before="240"/>
        <w:rPr>
          <w:ins w:id="397" w:author="Heather Walker" w:date="2022-11-14T12:55:00Z"/>
        </w:rPr>
      </w:pPr>
      <w:ins w:id="398" w:author="Heather Walker" w:date="2022-11-14T12:48:00Z">
        <w:r>
          <w:t>Of particular interest</w:t>
        </w:r>
      </w:ins>
      <w:ins w:id="399" w:author="Heather Walker" w:date="2022-11-14T14:46:00Z">
        <w:r w:rsidR="00DB0114">
          <w:t xml:space="preserve"> in the </w:t>
        </w:r>
      </w:ins>
      <w:ins w:id="400" w:author="Kirsten McEwan" w:date="2022-11-16T10:17:00Z">
        <w:r w:rsidR="002406A9">
          <w:t>T</w:t>
        </w:r>
      </w:ins>
      <w:ins w:id="401" w:author="Heather Walker" w:date="2022-11-14T14:46:00Z">
        <w:del w:id="402" w:author="Kirsten McEwan" w:date="2022-11-16T10:17:00Z">
          <w:r w:rsidR="00DB0114" w:rsidDel="002406A9">
            <w:delText>t</w:delText>
          </w:r>
        </w:del>
        <w:r w:rsidR="00DB0114">
          <w:t>able</w:t>
        </w:r>
      </w:ins>
      <w:ins w:id="403" w:author="Heather Walker" w:date="2022-11-14T12:48:00Z">
        <w:r>
          <w:t xml:space="preserve"> are limonene, carvone and </w:t>
        </w:r>
      </w:ins>
      <w:ins w:id="404" w:author="Heather Walker" w:date="2022-11-14T12:51:00Z">
        <w:r w:rsidRPr="00551E15">
          <w:rPr>
            <w:rFonts w:eastAsia="Times New Roman"/>
            <w:color w:val="000000"/>
            <w:lang w:val="en-GB"/>
          </w:rPr>
          <w:t>γ</w:t>
        </w:r>
        <w:r>
          <w:rPr>
            <w:lang w:val="en-GB"/>
          </w:rPr>
          <w:t>-</w:t>
        </w:r>
      </w:ins>
      <w:ins w:id="405" w:author="Heather Walker" w:date="2022-11-14T12:48:00Z">
        <w:r>
          <w:t>elemene which are</w:t>
        </w:r>
      </w:ins>
      <w:ins w:id="406" w:author="Heather Walker" w:date="2022-11-14T12:51:00Z">
        <w:r>
          <w:t xml:space="preserve"> a monoterpene, a monoterpenoid and a sesquiterpenoid respectively. These compound classes have all been found previously </w:t>
        </w:r>
      </w:ins>
      <w:ins w:id="407" w:author="Heather Walker" w:date="2022-11-14T12:56:00Z">
        <w:r w:rsidR="00850730">
          <w:t>in forest</w:t>
        </w:r>
      </w:ins>
      <w:ins w:id="408" w:author="Heather Walker" w:date="2022-11-14T12:51:00Z">
        <w:r>
          <w:t xml:space="preserve"> air and have been</w:t>
        </w:r>
      </w:ins>
      <w:ins w:id="409" w:author="Heather Walker" w:date="2022-11-14T12:52:00Z">
        <w:r>
          <w:t xml:space="preserve"> linked to the benefits of </w:t>
        </w:r>
      </w:ins>
      <w:ins w:id="410" w:author="Kirsten McEwan" w:date="2022-11-16T10:36:00Z">
        <w:r w:rsidR="006E572D">
          <w:t>F</w:t>
        </w:r>
      </w:ins>
      <w:ins w:id="411" w:author="Heather Walker" w:date="2022-11-14T12:52:00Z">
        <w:del w:id="412" w:author="Kirsten McEwan" w:date="2022-11-16T10:36:00Z">
          <w:r w:rsidDel="006E572D">
            <w:delText>f</w:delText>
          </w:r>
        </w:del>
        <w:r>
          <w:t xml:space="preserve">orest bathing. </w:t>
        </w:r>
      </w:ins>
      <w:ins w:id="413" w:author="Heather Walker" w:date="2022-11-14T12:56:00Z">
        <w:r w:rsidR="00850730">
          <w:t>Previous</w:t>
        </w:r>
      </w:ins>
      <w:ins w:id="414" w:author="Heather Walker" w:date="2022-11-14T12:52:00Z">
        <w:r>
          <w:t xml:space="preserve"> studies identified both alpha</w:t>
        </w:r>
      </w:ins>
      <w:ins w:id="415" w:author="Heather Walker" w:date="2022-11-14T12:56:00Z">
        <w:r w:rsidR="00850730">
          <w:t>-</w:t>
        </w:r>
      </w:ins>
      <w:ins w:id="416" w:author="Heather Walker" w:date="2022-11-14T12:52:00Z">
        <w:r>
          <w:t xml:space="preserve"> and beta- pinene as major components within forest air</w:t>
        </w:r>
      </w:ins>
      <w:ins w:id="417" w:author="Heather Walker" w:date="2022-11-14T12:57:00Z">
        <w:r w:rsidR="00850730">
          <w:t xml:space="preserve">, which were not identified </w:t>
        </w:r>
      </w:ins>
      <w:ins w:id="418" w:author="Heather Walker" w:date="2022-11-14T12:52:00Z">
        <w:r>
          <w:t xml:space="preserve">in </w:t>
        </w:r>
      </w:ins>
      <w:ins w:id="419" w:author="Heather Walker" w:date="2022-11-14T12:57:00Z">
        <w:r w:rsidR="00850730">
          <w:t>this study</w:t>
        </w:r>
      </w:ins>
      <w:ins w:id="420" w:author="Heather Walker" w:date="2022-11-14T13:49:00Z">
        <w:r w:rsidR="0068791A">
          <w:t xml:space="preserve"> [</w:t>
        </w:r>
      </w:ins>
      <w:ins w:id="421" w:author="Heather Walker" w:date="2022-11-14T13:55:00Z">
        <w:r w:rsidR="0068791A">
          <w:t>1</w:t>
        </w:r>
      </w:ins>
      <w:ins w:id="422" w:author="Heather Walker" w:date="2022-11-14T14:46:00Z">
        <w:r w:rsidR="00850E1D">
          <w:t>2</w:t>
        </w:r>
      </w:ins>
      <w:ins w:id="423" w:author="Heather Walker" w:date="2022-11-14T13:55:00Z">
        <w:r w:rsidR="007C5FE8">
          <w:t>, 1</w:t>
        </w:r>
      </w:ins>
      <w:ins w:id="424" w:author="Heather Walker" w:date="2022-11-14T14:46:00Z">
        <w:r w:rsidR="00850E1D">
          <w:t>5</w:t>
        </w:r>
      </w:ins>
      <w:ins w:id="425" w:author="Heather Walker" w:date="2022-11-14T13:49:00Z">
        <w:r w:rsidR="0068791A">
          <w:t>]</w:t>
        </w:r>
      </w:ins>
      <w:ins w:id="426" w:author="Heather Walker" w:date="2022-11-14T12:52:00Z">
        <w:r>
          <w:t xml:space="preserve">. </w:t>
        </w:r>
      </w:ins>
      <w:ins w:id="427" w:author="Heather Walker" w:date="2022-11-14T14:46:00Z">
        <w:r w:rsidR="00850E1D">
          <w:t>However,</w:t>
        </w:r>
      </w:ins>
      <w:ins w:id="428" w:author="Heather Walker" w:date="2022-11-14T12:52:00Z">
        <w:r>
          <w:t xml:space="preserve"> </w:t>
        </w:r>
      </w:ins>
      <w:ins w:id="429" w:author="Heather Walker" w:date="2022-11-14T13:55:00Z">
        <w:r w:rsidR="007C5FE8">
          <w:t>these</w:t>
        </w:r>
      </w:ins>
      <w:ins w:id="430" w:author="Heather Walker" w:date="2022-11-14T13:56:00Z">
        <w:r w:rsidR="007C5FE8">
          <w:t xml:space="preserve"> previous</w:t>
        </w:r>
      </w:ins>
      <w:ins w:id="431" w:author="Heather Walker" w:date="2022-11-14T12:52:00Z">
        <w:r>
          <w:t xml:space="preserve"> studies have</w:t>
        </w:r>
      </w:ins>
      <w:ins w:id="432" w:author="Heather Walker" w:date="2022-11-14T12:57:00Z">
        <w:r w:rsidR="00850730">
          <w:t xml:space="preserve"> </w:t>
        </w:r>
      </w:ins>
      <w:ins w:id="433" w:author="Heather Walker" w:date="2022-11-14T13:56:00Z">
        <w:r w:rsidR="007C5FE8">
          <w:t>not been performed</w:t>
        </w:r>
      </w:ins>
      <w:ins w:id="434" w:author="Heather Walker" w:date="2022-11-14T12:53:00Z">
        <w:r>
          <w:t xml:space="preserve"> within a UK ancient woodland hence the NVOC mixture</w:t>
        </w:r>
      </w:ins>
      <w:ins w:id="435" w:author="Heather Walker" w:date="2022-11-14T12:58:00Z">
        <w:r w:rsidR="00850730">
          <w:t xml:space="preserve"> </w:t>
        </w:r>
      </w:ins>
      <w:ins w:id="436" w:author="Heather Walker" w:date="2022-11-14T13:57:00Z">
        <w:r w:rsidR="007C5FE8">
          <w:t>with</w:t>
        </w:r>
      </w:ins>
      <w:ins w:id="437" w:author="Heather Walker" w:date="2022-11-14T12:58:00Z">
        <w:r w:rsidR="00850730">
          <w:t>in a UK forest is unknown</w:t>
        </w:r>
      </w:ins>
      <w:ins w:id="438" w:author="Heather Walker" w:date="2022-11-14T12:53:00Z">
        <w:r>
          <w:t xml:space="preserve">. </w:t>
        </w:r>
      </w:ins>
      <w:ins w:id="439" w:author="Heather Walker" w:date="2022-11-14T13:52:00Z">
        <w:r w:rsidR="0068791A">
          <w:t>T</w:t>
        </w:r>
      </w:ins>
      <w:ins w:id="440" w:author="Heather Walker" w:date="2022-11-14T13:57:00Z">
        <w:r w:rsidR="007C5FE8">
          <w:t>he t</w:t>
        </w:r>
      </w:ins>
      <w:ins w:id="441" w:author="Heather Walker" w:date="2022-11-14T13:52:00Z">
        <w:r w:rsidR="0068791A">
          <w:t xml:space="preserve">iming </w:t>
        </w:r>
      </w:ins>
      <w:ins w:id="442" w:author="Heather Walker" w:date="2022-11-14T13:57:00Z">
        <w:r w:rsidR="007C5FE8">
          <w:t xml:space="preserve">of collection of samples </w:t>
        </w:r>
      </w:ins>
      <w:ins w:id="443" w:author="Heather Walker" w:date="2022-11-14T13:52:00Z">
        <w:r w:rsidR="0068791A">
          <w:t xml:space="preserve">has been shown to affect the levels of NVOC’s found in the forest. </w:t>
        </w:r>
      </w:ins>
      <w:ins w:id="444" w:author="Heather Walker" w:date="2022-11-14T12:53:00Z">
        <w:r>
          <w:t>The air sa</w:t>
        </w:r>
      </w:ins>
      <w:ins w:id="445" w:author="Heather Walker" w:date="2022-11-14T12:58:00Z">
        <w:r w:rsidR="00850730">
          <w:t>m</w:t>
        </w:r>
      </w:ins>
      <w:ins w:id="446" w:author="Heather Walker" w:date="2022-11-14T12:53:00Z">
        <w:r>
          <w:t>ples</w:t>
        </w:r>
      </w:ins>
      <w:ins w:id="447" w:author="Heather Walker" w:date="2022-11-14T13:57:00Z">
        <w:r w:rsidR="007C5FE8">
          <w:t xml:space="preserve"> in this study</w:t>
        </w:r>
      </w:ins>
      <w:ins w:id="448" w:author="Heather Walker" w:date="2022-11-14T12:53:00Z">
        <w:r>
          <w:t xml:space="preserve"> were all collected in late morning </w:t>
        </w:r>
      </w:ins>
      <w:ins w:id="449" w:author="Heather Walker" w:date="2022-11-14T12:58:00Z">
        <w:r w:rsidR="00850730">
          <w:t>b</w:t>
        </w:r>
      </w:ins>
      <w:ins w:id="450" w:author="Heather Walker" w:date="2022-11-14T12:53:00Z">
        <w:r>
          <w:t xml:space="preserve">etween 10am and 1pm hence </w:t>
        </w:r>
      </w:ins>
      <w:ins w:id="451" w:author="Heather Walker" w:date="2022-11-14T12:54:00Z">
        <w:r>
          <w:t xml:space="preserve">this may have </w:t>
        </w:r>
      </w:ins>
      <w:ins w:id="452" w:author="Heather Walker" w:date="2022-11-14T12:58:00Z">
        <w:r w:rsidR="00850730">
          <w:t>affected</w:t>
        </w:r>
      </w:ins>
      <w:ins w:id="453" w:author="Heather Walker" w:date="2022-11-14T12:54:00Z">
        <w:r>
          <w:t xml:space="preserve"> the range of </w:t>
        </w:r>
      </w:ins>
      <w:ins w:id="454" w:author="Heather Walker" w:date="2022-11-14T12:58:00Z">
        <w:r w:rsidR="00850730">
          <w:t>compounds</w:t>
        </w:r>
      </w:ins>
      <w:ins w:id="455" w:author="Heather Walker" w:date="2022-11-14T12:54:00Z">
        <w:r>
          <w:t xml:space="preserve"> </w:t>
        </w:r>
      </w:ins>
      <w:ins w:id="456" w:author="Heather Walker" w:date="2022-11-14T12:58:00Z">
        <w:r w:rsidR="00850730">
          <w:t>identified</w:t>
        </w:r>
      </w:ins>
      <w:ins w:id="457" w:author="Heather Walker" w:date="2022-11-14T13:58:00Z">
        <w:r w:rsidR="007C5FE8">
          <w:t xml:space="preserve">. </w:t>
        </w:r>
      </w:ins>
      <w:ins w:id="458" w:author="Heather Walker" w:date="2022-11-14T12:54:00Z">
        <w:r>
          <w:t xml:space="preserve"> </w:t>
        </w:r>
      </w:ins>
      <w:ins w:id="459" w:author="Heather Walker" w:date="2022-11-14T13:58:00Z">
        <w:r w:rsidR="007C5FE8">
          <w:t>Previous research has shown that levels of phytoncides vary according to time of day with levels peaking in the early afternoon especially in the summertime but also even in the early morning [1</w:t>
        </w:r>
      </w:ins>
      <w:ins w:id="460" w:author="Heather Walker" w:date="2022-11-14T14:47:00Z">
        <w:r w:rsidR="00850E1D">
          <w:t>4</w:t>
        </w:r>
      </w:ins>
      <w:ins w:id="461" w:author="Heather Walker" w:date="2022-11-14T13:58:00Z">
        <w:r w:rsidR="007C5FE8">
          <w:t xml:space="preserve">]. </w:t>
        </w:r>
      </w:ins>
      <w:ins w:id="462" w:author="Heather Walker" w:date="2022-11-14T14:00:00Z">
        <w:r w:rsidR="007C5FE8">
          <w:t>The timing of collection in this study however was convenient for when the forest, a popular area for recreation, was quieter</w:t>
        </w:r>
      </w:ins>
      <w:ins w:id="463" w:author="Kirsten McEwan" w:date="2022-11-16T10:18:00Z">
        <w:r w:rsidR="002406A9">
          <w:t xml:space="preserve"> and therefore suitable for F</w:t>
        </w:r>
      </w:ins>
      <w:ins w:id="464" w:author="Kirsten McEwan" w:date="2022-11-16T10:19:00Z">
        <w:r w:rsidR="002406A9">
          <w:t>orest bathing</w:t>
        </w:r>
      </w:ins>
      <w:ins w:id="465" w:author="Heather Walker" w:date="2022-11-14T14:00:00Z">
        <w:r w:rsidR="007C5FE8">
          <w:t xml:space="preserve">. </w:t>
        </w:r>
      </w:ins>
      <w:ins w:id="466" w:author="Heather Walker" w:date="2022-11-14T13:58:00Z">
        <w:r w:rsidR="007C5FE8">
          <w:t xml:space="preserve">Levels </w:t>
        </w:r>
      </w:ins>
      <w:ins w:id="467" w:author="Heather Walker" w:date="2022-11-14T14:00:00Z">
        <w:r w:rsidR="007C5FE8">
          <w:t xml:space="preserve">of phytoncides </w:t>
        </w:r>
      </w:ins>
      <w:ins w:id="468" w:author="Heather Walker" w:date="2022-11-14T13:58:00Z">
        <w:r w:rsidR="007C5FE8">
          <w:t>can also be affected by several other factors including meteorological conditions, altitude, seasons, sunlight exposure and tree species</w:t>
        </w:r>
      </w:ins>
      <w:ins w:id="469" w:author="Heather Walker" w:date="2022-11-14T13:59:00Z">
        <w:r w:rsidR="007C5FE8">
          <w:t xml:space="preserve"> </w:t>
        </w:r>
      </w:ins>
      <w:ins w:id="470" w:author="Heather Walker" w:date="2022-11-14T13:51:00Z">
        <w:r w:rsidR="0068791A">
          <w:t>[</w:t>
        </w:r>
      </w:ins>
      <w:ins w:id="471" w:author="Heather Walker" w:date="2022-11-14T14:47:00Z">
        <w:r w:rsidR="00850E1D">
          <w:t>20</w:t>
        </w:r>
      </w:ins>
      <w:ins w:id="472" w:author="Heather Walker" w:date="2022-11-14T13:51:00Z">
        <w:r w:rsidR="0068791A">
          <w:t>]</w:t>
        </w:r>
      </w:ins>
      <w:ins w:id="473" w:author="Heather Walker" w:date="2022-11-14T12:54:00Z">
        <w:r>
          <w:t xml:space="preserve">. </w:t>
        </w:r>
      </w:ins>
      <w:ins w:id="474" w:author="Heather Walker" w:date="2022-11-14T13:08:00Z">
        <w:r w:rsidR="00FC3ADA">
          <w:t xml:space="preserve"> </w:t>
        </w:r>
      </w:ins>
      <w:ins w:id="475" w:author="Heather Walker" w:date="2022-11-14T13:59:00Z">
        <w:r w:rsidR="007C5FE8">
          <w:t>Tree species</w:t>
        </w:r>
      </w:ins>
      <w:ins w:id="476" w:author="Heather Walker" w:date="2022-11-14T14:00:00Z">
        <w:r w:rsidR="007C5FE8">
          <w:t xml:space="preserve"> in particular</w:t>
        </w:r>
      </w:ins>
      <w:ins w:id="477" w:author="Heather Walker" w:date="2022-11-14T14:01:00Z">
        <w:r w:rsidR="007C5FE8">
          <w:t xml:space="preserve"> have been shown</w:t>
        </w:r>
      </w:ins>
      <w:ins w:id="478" w:author="Heather Walker" w:date="2022-11-14T14:00:00Z">
        <w:r w:rsidR="007C5FE8">
          <w:t xml:space="preserve"> </w:t>
        </w:r>
      </w:ins>
      <w:ins w:id="479" w:author="Heather Walker" w:date="2022-11-14T14:01:00Z">
        <w:r w:rsidR="007C5FE8">
          <w:t xml:space="preserve">to </w:t>
        </w:r>
      </w:ins>
      <w:ins w:id="480" w:author="Heather Walker" w:date="2022-11-14T13:59:00Z">
        <w:r w:rsidR="007C5FE8">
          <w:t xml:space="preserve">affect levels as it has been demonstrated that </w:t>
        </w:r>
      </w:ins>
      <w:ins w:id="481" w:author="Heather Walker" w:date="2022-11-14T14:10:00Z">
        <w:r w:rsidR="00C56B11">
          <w:t>those forests</w:t>
        </w:r>
      </w:ins>
      <w:ins w:id="482" w:author="Heather Walker" w:date="2022-11-14T13:59:00Z">
        <w:r w:rsidR="007C5FE8">
          <w:t xml:space="preserve"> consisting mainly of conifer trees have a higher concentration of NVOC’s than those forests consisting of more deciduous trees [1</w:t>
        </w:r>
      </w:ins>
      <w:ins w:id="483" w:author="Heather Walker" w:date="2022-11-14T14:48:00Z">
        <w:r w:rsidR="00850E1D">
          <w:t>4</w:t>
        </w:r>
      </w:ins>
      <w:ins w:id="484" w:author="Heather Walker" w:date="2022-11-14T13:59:00Z">
        <w:r w:rsidR="007C5FE8">
          <w:t xml:space="preserve">]. </w:t>
        </w:r>
      </w:ins>
      <w:ins w:id="485" w:author="Heather Walker" w:date="2022-11-14T14:01:00Z">
        <w:r w:rsidR="007C5FE8">
          <w:t>In this study i</w:t>
        </w:r>
      </w:ins>
      <w:ins w:id="486" w:author="Heather Walker" w:date="2022-11-14T12:54:00Z">
        <w:r>
          <w:t xml:space="preserve">t is also possible that the short sampling collection time has reduced the number </w:t>
        </w:r>
      </w:ins>
      <w:ins w:id="487" w:author="Heather Walker" w:date="2022-11-14T12:55:00Z">
        <w:r>
          <w:t>of compounds found however</w:t>
        </w:r>
      </w:ins>
      <w:ins w:id="488" w:author="Heather Walker" w:date="2022-11-14T14:01:00Z">
        <w:r w:rsidR="007C5FE8">
          <w:t>,</w:t>
        </w:r>
      </w:ins>
      <w:ins w:id="489" w:author="Heather Walker" w:date="2022-11-14T12:55:00Z">
        <w:r>
          <w:t xml:space="preserve"> as this length of time is more comparable to the length of time spent </w:t>
        </w:r>
        <w:del w:id="490" w:author="Kirsten McEwan" w:date="2022-11-16T10:19:00Z">
          <w:r w:rsidDel="002406A9">
            <w:delText xml:space="preserve">bathing </w:delText>
          </w:r>
        </w:del>
      </w:ins>
      <w:ins w:id="491" w:author="Heather Walker" w:date="2022-11-14T12:59:00Z">
        <w:del w:id="492" w:author="Kirsten McEwan" w:date="2022-11-16T10:19:00Z">
          <w:r w:rsidR="00850730" w:rsidDel="002406A9">
            <w:delText>in a</w:delText>
          </w:r>
        </w:del>
      </w:ins>
      <w:ins w:id="493" w:author="Heather Walker" w:date="2022-11-14T12:55:00Z">
        <w:del w:id="494" w:author="Kirsten McEwan" w:date="2022-11-16T10:19:00Z">
          <w:r w:rsidDel="002406A9">
            <w:delText xml:space="preserve"> forest</w:delText>
          </w:r>
        </w:del>
      </w:ins>
      <w:ins w:id="495" w:author="Kirsten McEwan" w:date="2022-11-16T10:19:00Z">
        <w:r w:rsidR="002406A9">
          <w:t>Forest bathing</w:t>
        </w:r>
      </w:ins>
      <w:ins w:id="496" w:author="Heather Walker" w:date="2022-11-14T12:55:00Z">
        <w:r>
          <w:t xml:space="preserve"> it is </w:t>
        </w:r>
      </w:ins>
      <w:ins w:id="497" w:author="Heather Walker" w:date="2022-11-14T12:59:00Z">
        <w:r w:rsidR="00850730">
          <w:t>perhaps</w:t>
        </w:r>
      </w:ins>
      <w:ins w:id="498" w:author="Heather Walker" w:date="2022-11-14T12:55:00Z">
        <w:r>
          <w:t xml:space="preserve"> more representative of human exposure to NVOC’s</w:t>
        </w:r>
      </w:ins>
      <w:ins w:id="499" w:author="Heather Walker" w:date="2022-11-14T13:05:00Z">
        <w:r w:rsidR="00DB0DA8">
          <w:t xml:space="preserve"> with </w:t>
        </w:r>
      </w:ins>
      <w:ins w:id="500" w:author="Kirsten McEwan" w:date="2022-11-16T10:36:00Z">
        <w:r w:rsidR="006E572D">
          <w:t>F</w:t>
        </w:r>
      </w:ins>
      <w:ins w:id="501" w:author="Heather Walker" w:date="2022-11-14T13:05:00Z">
        <w:del w:id="502" w:author="Kirsten McEwan" w:date="2022-11-16T10:36:00Z">
          <w:r w:rsidR="00DB0DA8" w:rsidDel="006E572D">
            <w:delText>f</w:delText>
          </w:r>
        </w:del>
        <w:r w:rsidR="00DB0DA8">
          <w:t>orest bathing</w:t>
        </w:r>
      </w:ins>
      <w:ins w:id="503" w:author="Heather Walker" w:date="2022-11-14T13:06:00Z">
        <w:r w:rsidR="00FC3ADA">
          <w:t xml:space="preserve"> </w:t>
        </w:r>
      </w:ins>
      <w:ins w:id="504" w:author="Heather Walker" w:date="2022-11-14T14:48:00Z">
        <w:r w:rsidR="00850E1D">
          <w:t xml:space="preserve">which </w:t>
        </w:r>
      </w:ins>
      <w:ins w:id="505" w:author="Heather Walker" w:date="2022-11-14T13:06:00Z">
        <w:r w:rsidR="00FC3ADA">
          <w:t>usually last</w:t>
        </w:r>
      </w:ins>
      <w:ins w:id="506" w:author="Heather Walker" w:date="2022-11-14T14:48:00Z">
        <w:r w:rsidR="00850E1D">
          <w:t>s</w:t>
        </w:r>
      </w:ins>
      <w:ins w:id="507" w:author="Heather Walker" w:date="2022-11-14T13:06:00Z">
        <w:r w:rsidR="00FC3ADA">
          <w:t xml:space="preserve"> between 2-4 hours</w:t>
        </w:r>
      </w:ins>
      <w:ins w:id="508" w:author="Heather Walker" w:date="2022-11-14T13:08:00Z">
        <w:r w:rsidR="00FC3ADA">
          <w:t xml:space="preserve"> and a </w:t>
        </w:r>
      </w:ins>
      <w:ins w:id="509" w:author="Heather Walker" w:date="2022-11-14T14:49:00Z">
        <w:r w:rsidR="00850E1D">
          <w:t xml:space="preserve">generally </w:t>
        </w:r>
      </w:ins>
      <w:ins w:id="510" w:author="Heather Walker" w:date="2022-11-14T13:08:00Z">
        <w:r w:rsidR="00FC3ADA">
          <w:t>recommended time of around 120 minutes</w:t>
        </w:r>
      </w:ins>
      <w:ins w:id="511" w:author="Heather Walker" w:date="2022-11-14T13:06:00Z">
        <w:r w:rsidR="00FC3ADA">
          <w:t xml:space="preserve"> </w:t>
        </w:r>
      </w:ins>
      <w:ins w:id="512" w:author="Heather Walker" w:date="2022-11-14T14:02:00Z">
        <w:r w:rsidR="007C5FE8">
          <w:t xml:space="preserve">to spend in nature each week </w:t>
        </w:r>
      </w:ins>
      <w:ins w:id="513" w:author="Heather Walker" w:date="2022-11-14T14:49:00Z">
        <w:r w:rsidR="00850E1D">
          <w:t xml:space="preserve">being beneficial to well-being </w:t>
        </w:r>
      </w:ins>
      <w:ins w:id="514" w:author="Heather Walker" w:date="2022-11-14T13:06:00Z">
        <w:r w:rsidR="00FC3ADA">
          <w:t>[</w:t>
        </w:r>
      </w:ins>
      <w:ins w:id="515" w:author="Heather Walker" w:date="2022-11-14T13:51:00Z">
        <w:r w:rsidR="0068791A">
          <w:t>2</w:t>
        </w:r>
      </w:ins>
      <w:ins w:id="516" w:author="Heather Walker" w:date="2022-11-14T14:48:00Z">
        <w:r w:rsidR="00850E1D">
          <w:t>1</w:t>
        </w:r>
      </w:ins>
      <w:ins w:id="517" w:author="Heather Walker" w:date="2022-11-14T13:06:00Z">
        <w:r w:rsidR="00FC3ADA">
          <w:t>]</w:t>
        </w:r>
      </w:ins>
      <w:ins w:id="518" w:author="Heather Walker" w:date="2022-11-14T12:55:00Z">
        <w:r>
          <w:t xml:space="preserve">. </w:t>
        </w:r>
      </w:ins>
    </w:p>
    <w:p w14:paraId="6CACF97F" w14:textId="7E169816" w:rsidR="000D3FB5" w:rsidDel="00850730" w:rsidRDefault="000D3FB5" w:rsidP="00DF07BD">
      <w:pPr>
        <w:spacing w:before="240"/>
        <w:rPr>
          <w:del w:id="519" w:author="Heather Walker" w:date="2022-11-14T12:59:00Z"/>
        </w:rPr>
      </w:pPr>
      <w:commentRangeStart w:id="520"/>
      <w:del w:id="521" w:author="Heather Walker" w:date="2022-11-14T12:56:00Z">
        <w:r w:rsidDel="00850730">
          <w:delText>Discussion</w:delText>
        </w:r>
      </w:del>
      <w:del w:id="522" w:author="Heather Walker" w:date="2022-11-11T11:33:00Z">
        <w:r w:rsidR="00DF07BD" w:rsidDel="0032783D">
          <w:delText>/</w:delText>
        </w:r>
        <w:r w:rsidDel="0032783D">
          <w:delText>Conclusion</w:delText>
        </w:r>
      </w:del>
      <w:commentRangeEnd w:id="520"/>
      <w:r w:rsidR="00DA3EA8">
        <w:rPr>
          <w:rStyle w:val="CommentReference"/>
        </w:rPr>
        <w:commentReference w:id="520"/>
      </w:r>
    </w:p>
    <w:p w14:paraId="0DD8F1A9" w14:textId="08A6FB35" w:rsidR="007C5FE8" w:rsidRDefault="007202EB" w:rsidP="00850730">
      <w:pPr>
        <w:spacing w:before="240"/>
        <w:rPr>
          <w:ins w:id="523" w:author="Heather Walker" w:date="2022-11-14T14:04:00Z"/>
        </w:rPr>
      </w:pPr>
      <w:r>
        <w:t>Although this was only a small study it clearly</w:t>
      </w:r>
      <w:r w:rsidR="008E1388">
        <w:t xml:space="preserve"> showed the presence of some</w:t>
      </w:r>
      <w:r>
        <w:t xml:space="preserve"> </w:t>
      </w:r>
      <w:r w:rsidR="0020263A">
        <w:t>NVOC’s</w:t>
      </w:r>
      <w:ins w:id="524" w:author="Heather Walker" w:date="2022-11-14T13:00:00Z">
        <w:r w:rsidR="00850730">
          <w:t xml:space="preserve"> including the presence of terpenes, terpenoids and sesquiterpenoids</w:t>
        </w:r>
      </w:ins>
      <w:r>
        <w:t xml:space="preserve"> with</w:t>
      </w:r>
      <w:ins w:id="525" w:author="Heather Walker" w:date="2022-11-14T13:00:00Z">
        <w:r w:rsidR="00850730">
          <w:t>in</w:t>
        </w:r>
      </w:ins>
      <w:r>
        <w:t xml:space="preserve"> a UK forest. It also proved that even with a relatively short sampling time these </w:t>
      </w:r>
      <w:r w:rsidR="0020263A">
        <w:t>NVOC’s</w:t>
      </w:r>
      <w:r>
        <w:t xml:space="preserve"> </w:t>
      </w:r>
      <w:del w:id="526" w:author="Heather Walker" w:date="2022-11-14T14:02:00Z">
        <w:r w:rsidDel="007C5FE8">
          <w:delText xml:space="preserve">could </w:delText>
        </w:r>
      </w:del>
      <w:ins w:id="527" w:author="Heather Walker" w:date="2022-11-14T14:02:00Z">
        <w:r w:rsidR="007C5FE8">
          <w:t xml:space="preserve">can </w:t>
        </w:r>
      </w:ins>
      <w:r>
        <w:t>be detected and therefore potentially</w:t>
      </w:r>
      <w:ins w:id="528" w:author="Heather Walker" w:date="2022-11-14T14:02:00Z">
        <w:r w:rsidR="007C5FE8">
          <w:t xml:space="preserve"> can</w:t>
        </w:r>
      </w:ins>
      <w:r>
        <w:t xml:space="preserve"> have an effect on th</w:t>
      </w:r>
      <w:r w:rsidR="000226CB">
        <w:t>e</w:t>
      </w:r>
      <w:r>
        <w:t xml:space="preserve"> human body with only a short time of exposure to them. </w:t>
      </w:r>
      <w:r w:rsidR="000226CB">
        <w:t xml:space="preserve">The control environment </w:t>
      </w:r>
      <w:ins w:id="529" w:author="Heather Walker" w:date="2022-11-14T13:01:00Z">
        <w:r w:rsidR="00850730">
          <w:t xml:space="preserve">garden </w:t>
        </w:r>
      </w:ins>
      <w:r w:rsidR="000226CB">
        <w:t>show</w:t>
      </w:r>
      <w:r w:rsidR="008E1388">
        <w:t>ed little to low levels of the</w:t>
      </w:r>
      <w:ins w:id="530" w:author="Heather Walker" w:date="2022-11-14T13:01:00Z">
        <w:r w:rsidR="00850730">
          <w:t>se</w:t>
        </w:r>
      </w:ins>
      <w:r w:rsidR="000226CB">
        <w:t xml:space="preserve"> </w:t>
      </w:r>
      <w:r w:rsidR="0020263A">
        <w:t>NVOC’s</w:t>
      </w:r>
      <w:r w:rsidR="000226CB">
        <w:t xml:space="preserve"> showing </w:t>
      </w:r>
      <w:r w:rsidR="008E1388">
        <w:t>that they</w:t>
      </w:r>
      <w:r w:rsidR="000226CB">
        <w:t xml:space="preserve"> are specific to a forest area particularly as the forest cover could lead to a concentration of these chemicals as opposed to the open walled garden area. Some of the common </w:t>
      </w:r>
      <w:r w:rsidR="0020263A">
        <w:t>NVOC’s</w:t>
      </w:r>
      <w:r w:rsidR="000226CB">
        <w:t xml:space="preserve"> were not detected in the samples and this could be down to the low concentration of these particular </w:t>
      </w:r>
      <w:r w:rsidR="0020263A">
        <w:t>NVOC’s</w:t>
      </w:r>
      <w:r w:rsidR="000226CB">
        <w:t xml:space="preserve"> in the forest air and so with a shorter sampling time these were not </w:t>
      </w:r>
      <w:r w:rsidR="008E1388">
        <w:t>detected</w:t>
      </w:r>
      <w:r w:rsidR="000226CB">
        <w:t xml:space="preserve">. </w:t>
      </w:r>
      <w:ins w:id="531" w:author="Heather Walker" w:date="2022-11-03T16:18:00Z">
        <w:r w:rsidR="00F81F1F">
          <w:t>Samples were collected between the hours of 10am and 1pm</w:t>
        </w:r>
      </w:ins>
      <w:ins w:id="532" w:author="Heather Walker" w:date="2022-11-14T14:50:00Z">
        <w:r w:rsidR="00850E1D">
          <w:t xml:space="preserve"> which is slightly earlier than the optimum time of early afternoon</w:t>
        </w:r>
      </w:ins>
      <w:ins w:id="533" w:author="Heather Walker" w:date="2022-11-03T16:18:00Z">
        <w:r w:rsidR="00F81F1F">
          <w:t xml:space="preserve">. </w:t>
        </w:r>
      </w:ins>
      <w:ins w:id="534" w:author="Heather Walker" w:date="2022-11-14T14:03:00Z">
        <w:r w:rsidR="007C5FE8">
          <w:t>Again,</w:t>
        </w:r>
      </w:ins>
      <w:ins w:id="535" w:author="Heather Walker" w:date="2022-11-03T16:19:00Z">
        <w:r w:rsidR="00F81F1F">
          <w:t xml:space="preserve"> this could </w:t>
        </w:r>
      </w:ins>
      <w:ins w:id="536" w:author="Heather Walker" w:date="2022-11-14T14:03:00Z">
        <w:r w:rsidR="007C5FE8">
          <w:t>affect the</w:t>
        </w:r>
      </w:ins>
      <w:ins w:id="537" w:author="Heather Walker" w:date="2022-11-03T16:19:00Z">
        <w:r w:rsidR="00F81F1F">
          <w:t xml:space="preserve"> levels measured</w:t>
        </w:r>
      </w:ins>
      <w:ins w:id="538" w:author="Heather Walker" w:date="2022-11-14T14:03:00Z">
        <w:r w:rsidR="007C5FE8">
          <w:t xml:space="preserve"> however it</w:t>
        </w:r>
      </w:ins>
      <w:del w:id="539" w:author="Heather Walker" w:date="2022-11-14T14:03:00Z">
        <w:r w:rsidR="000226CB" w:rsidDel="007C5FE8">
          <w:delText xml:space="preserve"> It</w:delText>
        </w:r>
      </w:del>
      <w:r w:rsidR="000226CB">
        <w:t xml:space="preserve"> must not be forgotten </w:t>
      </w:r>
      <w:del w:id="540" w:author="Heather Walker" w:date="2022-11-14T14:03:00Z">
        <w:r w:rsidR="000226CB" w:rsidDel="007C5FE8">
          <w:delText xml:space="preserve">however </w:delText>
        </w:r>
      </w:del>
      <w:r w:rsidR="000226CB">
        <w:t xml:space="preserve">that the benefits </w:t>
      </w:r>
      <w:r w:rsidR="000226CB">
        <w:lastRenderedPageBreak/>
        <w:t xml:space="preserve">of </w:t>
      </w:r>
      <w:ins w:id="541" w:author="Kirsten McEwan" w:date="2022-11-16T10:36:00Z">
        <w:r w:rsidR="006E572D">
          <w:t>F</w:t>
        </w:r>
      </w:ins>
      <w:del w:id="542" w:author="Kirsten McEwan" w:date="2022-11-16T10:36:00Z">
        <w:r w:rsidR="000226CB" w:rsidDel="006E572D">
          <w:delText>f</w:delText>
        </w:r>
      </w:del>
      <w:r w:rsidR="000226CB">
        <w:t xml:space="preserve">orest bathing are not limited to just the presence of </w:t>
      </w:r>
      <w:r w:rsidR="0020263A">
        <w:t>NVOC’s</w:t>
      </w:r>
      <w:r w:rsidR="000226CB">
        <w:t xml:space="preserve"> but also to the forest environment sights</w:t>
      </w:r>
      <w:ins w:id="543" w:author="Heather Walker" w:date="2022-11-14T14:03:00Z">
        <w:r w:rsidR="007C5FE8">
          <w:t xml:space="preserve"> and sounds</w:t>
        </w:r>
      </w:ins>
      <w:r w:rsidR="000226CB">
        <w:t xml:space="preserve"> and the relaxation and mindful techniques which go hand in hand with </w:t>
      </w:r>
      <w:ins w:id="544" w:author="Kirsten McEwan" w:date="2022-11-16T10:36:00Z">
        <w:r w:rsidR="006E572D">
          <w:t>F</w:t>
        </w:r>
      </w:ins>
      <w:del w:id="545" w:author="Kirsten McEwan" w:date="2022-11-16T10:36:00Z">
        <w:r w:rsidR="000226CB" w:rsidDel="006E572D">
          <w:delText>f</w:delText>
        </w:r>
      </w:del>
      <w:r w:rsidR="000226CB">
        <w:t xml:space="preserve">orest bathing. </w:t>
      </w:r>
    </w:p>
    <w:p w14:paraId="31A1501B" w14:textId="4C7E2952" w:rsidR="007202EB" w:rsidRDefault="007C5FE8">
      <w:pPr>
        <w:spacing w:before="240"/>
        <w:rPr>
          <w:ins w:id="546" w:author="Kirsten McEwan" w:date="2022-11-16T10:44:00Z"/>
        </w:rPr>
      </w:pPr>
      <w:ins w:id="547" w:author="Heather Walker" w:date="2022-11-14T14:03:00Z">
        <w:r>
          <w:t>T</w:t>
        </w:r>
      </w:ins>
      <w:del w:id="548" w:author="Heather Walker" w:date="2022-11-14T14:03:00Z">
        <w:r w:rsidR="000226CB" w:rsidDel="007C5FE8">
          <w:delText>However t</w:delText>
        </w:r>
      </w:del>
      <w:r w:rsidR="000226CB">
        <w:t xml:space="preserve">his initial preliminary study shows clear differences in the </w:t>
      </w:r>
      <w:r w:rsidR="00F631B1">
        <w:t xml:space="preserve">composition of </w:t>
      </w:r>
      <w:ins w:id="549" w:author="Heather Walker" w:date="2022-11-14T14:04:00Z">
        <w:r>
          <w:t xml:space="preserve">UK </w:t>
        </w:r>
      </w:ins>
      <w:del w:id="550" w:author="Heather Walker" w:date="2022-11-14T14:10:00Z">
        <w:r w:rsidR="000226CB" w:rsidDel="00C56B11">
          <w:delText xml:space="preserve">forest </w:delText>
        </w:r>
      </w:del>
      <w:ins w:id="551" w:author="Heather Walker" w:date="2022-11-14T14:10:00Z">
        <w:r w:rsidR="00C56B11">
          <w:t>anc</w:t>
        </w:r>
      </w:ins>
      <w:ins w:id="552" w:author="Heather Walker" w:date="2022-11-14T14:11:00Z">
        <w:r w:rsidR="00C56B11">
          <w:t xml:space="preserve">ient woodland </w:t>
        </w:r>
      </w:ins>
      <w:r w:rsidR="000226CB">
        <w:t>air</w:t>
      </w:r>
      <w:r w:rsidR="00F631B1">
        <w:t xml:space="preserve"> as opposed to </w:t>
      </w:r>
      <w:del w:id="553" w:author="Heather Walker" w:date="2022-11-14T14:04:00Z">
        <w:r w:rsidR="00F631B1" w:rsidDel="007C5FE8">
          <w:delText>an</w:delText>
        </w:r>
      </w:del>
      <w:ins w:id="554" w:author="Heather Walker" w:date="2022-11-14T14:04:00Z">
        <w:r>
          <w:t>a</w:t>
        </w:r>
      </w:ins>
      <w:r w:rsidR="00F631B1">
        <w:t xml:space="preserve"> </w:t>
      </w:r>
      <w:ins w:id="555" w:author="Heather Walker" w:date="2022-11-14T14:11:00Z">
        <w:r w:rsidR="00C56B11">
          <w:t xml:space="preserve">walled garden </w:t>
        </w:r>
      </w:ins>
      <w:del w:id="556" w:author="Heather Walker" w:date="2022-11-14T14:11:00Z">
        <w:r w:rsidR="00F631B1" w:rsidDel="00C56B11">
          <w:delText xml:space="preserve">different </w:delText>
        </w:r>
      </w:del>
      <w:r w:rsidR="00F631B1">
        <w:t>outdoor environment</w:t>
      </w:r>
      <w:r w:rsidR="000226CB">
        <w:t xml:space="preserve">. </w:t>
      </w:r>
      <w:ins w:id="557" w:author="Heather Walker" w:date="2022-11-14T14:10:00Z">
        <w:r w:rsidR="00C56B11">
          <w:t xml:space="preserve">It allowed the identification of some common </w:t>
        </w:r>
      </w:ins>
      <w:ins w:id="558" w:author="Heather Walker" w:date="2022-11-14T14:11:00Z">
        <w:r w:rsidR="00C56B11">
          <w:t xml:space="preserve">NVOC’s with the forest air which were not detected in the control environment. </w:t>
        </w:r>
      </w:ins>
      <w:ins w:id="559" w:author="Kirsten McEwan" w:date="2022-11-16T10:48:00Z">
        <w:r w:rsidR="00916980">
          <w:t>It also revealed that exposure for 2hrs, the typical duration of a Forest bathing session, would be sufficient time</w:t>
        </w:r>
      </w:ins>
      <w:ins w:id="560" w:author="Kirsten McEwan" w:date="2022-11-16T10:49:00Z">
        <w:r w:rsidR="00916980">
          <w:t xml:space="preserve"> for humans</w:t>
        </w:r>
      </w:ins>
      <w:ins w:id="561" w:author="Kirsten McEwan" w:date="2022-11-16T10:48:00Z">
        <w:r w:rsidR="00916980">
          <w:t xml:space="preserve"> to be exposed to </w:t>
        </w:r>
      </w:ins>
      <w:ins w:id="562" w:author="Kirsten McEwan" w:date="2022-11-16T10:49:00Z">
        <w:r w:rsidR="00916980">
          <w:t xml:space="preserve">NVOC’s and potentially benefit from them in terms of NVOC’s immune-regulating properties. </w:t>
        </w:r>
      </w:ins>
      <w:ins w:id="563" w:author="Kirsten McEwan" w:date="2022-11-16T10:51:00Z">
        <w:r w:rsidR="006F365D">
          <w:t>C</w:t>
        </w:r>
      </w:ins>
      <w:ins w:id="564" w:author="Kirsten McEwan" w:date="2022-11-16T10:50:00Z">
        <w:r w:rsidR="00916980">
          <w:t xml:space="preserve">ross-sectional studies in </w:t>
        </w:r>
        <w:r w:rsidR="006F365D">
          <w:t xml:space="preserve">Italian forested areas suggest potential </w:t>
        </w:r>
      </w:ins>
      <w:ins w:id="565" w:author="Kirsten McEwan" w:date="2022-11-16T10:51:00Z">
        <w:r w:rsidR="006F365D">
          <w:t>immuno-protection</w:t>
        </w:r>
      </w:ins>
      <w:ins w:id="566" w:author="Kirsten McEwan" w:date="2022-11-16T10:52:00Z">
        <w:r w:rsidR="006F365D">
          <w:t xml:space="preserve"> from evergreen Mediterranean forests and shrubland and found associations between </w:t>
        </w:r>
      </w:ins>
      <w:ins w:id="567" w:author="Kirsten McEwan" w:date="2022-11-16T10:53:00Z">
        <w:r w:rsidR="006F365D">
          <w:t>t</w:t>
        </w:r>
      </w:ins>
      <w:ins w:id="568" w:author="Kirsten McEwan" w:date="2022-11-16T10:52:00Z">
        <w:r w:rsidR="006F365D">
          <w:t>he presence of forests and lower</w:t>
        </w:r>
      </w:ins>
      <w:ins w:id="569" w:author="Kirsten McEwan" w:date="2022-11-16T10:53:00Z">
        <w:r w:rsidR="006F365D">
          <w:t xml:space="preserve"> </w:t>
        </w:r>
      </w:ins>
      <w:ins w:id="570" w:author="Kirsten McEwan" w:date="2022-11-16T10:52:00Z">
        <w:r w:rsidR="006F365D">
          <w:t>COVID</w:t>
        </w:r>
        <w:r w:rsidR="006F365D">
          <w:noBreakHyphen/>
          <w:t>19 mortality</w:t>
        </w:r>
      </w:ins>
      <w:ins w:id="571" w:author="Kirsten McEwan" w:date="2022-11-16T10:58:00Z">
        <w:r w:rsidR="006F365D">
          <w:t xml:space="preserve"> [22]</w:t>
        </w:r>
      </w:ins>
      <w:ins w:id="572" w:author="Kirsten McEwan" w:date="2022-11-16T10:53:00Z">
        <w:r w:rsidR="006F365D">
          <w:t>. There is a need to go beyond correlational studies and to conduct further research</w:t>
        </w:r>
      </w:ins>
      <w:ins w:id="573" w:author="Kirsten McEwan" w:date="2022-11-16T10:51:00Z">
        <w:r w:rsidR="006F365D">
          <w:t xml:space="preserve"> </w:t>
        </w:r>
      </w:ins>
      <w:ins w:id="574" w:author="Kirsten McEwan" w:date="2022-11-16T10:53:00Z">
        <w:r w:rsidR="006F365D">
          <w:t>taking sample</w:t>
        </w:r>
      </w:ins>
      <w:ins w:id="575" w:author="Kirsten McEwan" w:date="2022-11-16T10:54:00Z">
        <w:r w:rsidR="006F365D">
          <w:t xml:space="preserve">s of NVOC’s from forested areas and measuring the immune status of the people living close to them and spending time in them. </w:t>
        </w:r>
      </w:ins>
      <w:ins w:id="576" w:author="Heather Walker" w:date="2022-11-14T13:53:00Z">
        <w:r w:rsidR="0068791A">
          <w:t>To</w:t>
        </w:r>
      </w:ins>
      <w:del w:id="577" w:author="Heather Walker" w:date="2022-11-14T13:49:00Z">
        <w:r w:rsidR="00F631B1" w:rsidDel="0068791A">
          <w:delText>To</w:delText>
        </w:r>
      </w:del>
      <w:r w:rsidR="00F631B1">
        <w:t xml:space="preserve"> progress this study further </w:t>
      </w:r>
      <w:ins w:id="578" w:author="Heather Walker" w:date="2022-11-14T14:11:00Z">
        <w:r w:rsidR="00C56B11">
          <w:t>and understand more about the chemic</w:t>
        </w:r>
      </w:ins>
      <w:ins w:id="579" w:author="Heather Walker" w:date="2022-11-14T14:12:00Z">
        <w:r w:rsidR="00C56B11">
          <w:t>al composition of</w:t>
        </w:r>
      </w:ins>
      <w:ins w:id="580" w:author="Heather Walker" w:date="2022-11-14T14:51:00Z">
        <w:r w:rsidR="00850E1D">
          <w:t xml:space="preserve"> UK</w:t>
        </w:r>
      </w:ins>
      <w:ins w:id="581" w:author="Heather Walker" w:date="2022-11-14T14:12:00Z">
        <w:r w:rsidR="00C56B11">
          <w:t xml:space="preserve"> forest air </w:t>
        </w:r>
      </w:ins>
      <w:r w:rsidR="00F631B1">
        <w:t>additional samples</w:t>
      </w:r>
      <w:del w:id="582" w:author="Kirsten McEwan" w:date="2022-11-16T10:54:00Z">
        <w:r w:rsidR="00F631B1" w:rsidDel="006F365D">
          <w:delText xml:space="preserve"> would be required</w:delText>
        </w:r>
      </w:del>
      <w:del w:id="583" w:author="Heather Walker" w:date="2022-11-14T13:53:00Z">
        <w:r w:rsidR="00F631B1" w:rsidDel="0068791A">
          <w:delText>.</w:delText>
        </w:r>
      </w:del>
      <w:ins w:id="584" w:author="Kirsten McEwan" w:date="2022-11-16T10:55:00Z">
        <w:r w:rsidR="006F365D">
          <w:t xml:space="preserve"> </w:t>
        </w:r>
      </w:ins>
      <w:ins w:id="585" w:author="Heather Walker" w:date="2022-11-14T13:53:00Z">
        <w:r w:rsidR="0068791A">
          <w:t>need to be collected</w:t>
        </w:r>
      </w:ins>
      <w:ins w:id="586" w:author="Kirsten McEwan" w:date="2022-11-16T10:59:00Z">
        <w:r w:rsidR="006F365D">
          <w:t xml:space="preserve"> and compared with control sites</w:t>
        </w:r>
      </w:ins>
      <w:ins w:id="587" w:author="Kirsten McEwan" w:date="2022-11-16T11:01:00Z">
        <w:r w:rsidR="00DA3EA8">
          <w:t xml:space="preserve"> such as managed forestry</w:t>
        </w:r>
      </w:ins>
      <w:ins w:id="588" w:author="Heather Walker" w:date="2022-11-14T13:53:00Z">
        <w:r w:rsidR="0068791A">
          <w:t>.</w:t>
        </w:r>
      </w:ins>
      <w:ins w:id="589" w:author="Kirsten McEwan" w:date="2022-11-16T11:01:00Z">
        <w:r w:rsidR="00DA3EA8">
          <w:t xml:space="preserve"> </w:t>
        </w:r>
      </w:ins>
      <w:ins w:id="590" w:author="Kirsten McEwan" w:date="2022-11-16T12:36:00Z">
        <w:r w:rsidR="00492D10">
          <w:t xml:space="preserve">Comparisons </w:t>
        </w:r>
      </w:ins>
      <w:ins w:id="591" w:author="Kirsten McEwan" w:date="2022-11-16T12:39:00Z">
        <w:r w:rsidR="00AA1AAF">
          <w:t>of NVOC’s</w:t>
        </w:r>
      </w:ins>
      <w:ins w:id="592" w:author="Kirsten McEwan" w:date="2022-11-16T12:32:00Z">
        <w:r w:rsidR="005E70AF">
          <w:t xml:space="preserve"> found in differ</w:t>
        </w:r>
      </w:ins>
      <w:ins w:id="593" w:author="Kirsten McEwan" w:date="2022-11-16T12:33:00Z">
        <w:r w:rsidR="005E70AF">
          <w:t>ent forest types</w:t>
        </w:r>
      </w:ins>
      <w:ins w:id="594" w:author="Kirsten McEwan" w:date="2022-11-16T12:34:00Z">
        <w:r w:rsidR="00492D10">
          <w:t xml:space="preserve"> </w:t>
        </w:r>
      </w:ins>
      <w:ins w:id="595" w:author="Kirsten McEwan" w:date="2022-11-16T12:33:00Z">
        <w:r w:rsidR="005E70AF">
          <w:t xml:space="preserve">have indicated that a mix of </w:t>
        </w:r>
      </w:ins>
      <w:ins w:id="596" w:author="Kirsten McEwan" w:date="2022-11-16T12:34:00Z">
        <w:r w:rsidR="005E70AF">
          <w:t>coniferous</w:t>
        </w:r>
      </w:ins>
      <w:ins w:id="597" w:author="Kirsten McEwan" w:date="2022-11-16T12:33:00Z">
        <w:r w:rsidR="005E70AF">
          <w:t xml:space="preserve"> and broadleaved woodland are often healthier and emit more NVO’s and oxygen</w:t>
        </w:r>
      </w:ins>
      <w:ins w:id="598" w:author="Kirsten McEwan" w:date="2022-11-16T12:37:00Z">
        <w:r w:rsidR="00492D10">
          <w:t xml:space="preserve"> </w:t>
        </w:r>
        <w:r w:rsidR="00492D10">
          <w:t>[23]</w:t>
        </w:r>
      </w:ins>
      <w:ins w:id="599" w:author="Kirsten McEwan" w:date="2022-11-16T12:33:00Z">
        <w:r w:rsidR="005E70AF">
          <w:t xml:space="preserve">. A comparison of NVOC’s found in different forest types across the UK could inform </w:t>
        </w:r>
      </w:ins>
      <w:ins w:id="600" w:author="Kirsten McEwan" w:date="2022-11-16T12:34:00Z">
        <w:r w:rsidR="005E70AF">
          <w:t>reforestation planting schemes</w:t>
        </w:r>
      </w:ins>
      <w:ins w:id="601" w:author="Kirsten McEwan" w:date="2022-11-16T12:37:00Z">
        <w:r w:rsidR="00492D10">
          <w:t>, bringing optimal benefits to forest and human health</w:t>
        </w:r>
      </w:ins>
      <w:ins w:id="602" w:author="Kirsten McEwan" w:date="2022-11-16T12:34:00Z">
        <w:r w:rsidR="005E70AF">
          <w:t xml:space="preserve">. </w:t>
        </w:r>
      </w:ins>
      <w:ins w:id="603" w:author="Kirsten McEwan" w:date="2022-11-16T11:01:00Z">
        <w:r w:rsidR="00DA3EA8">
          <w:t xml:space="preserve">The UK Government has proposed tree planting </w:t>
        </w:r>
      </w:ins>
      <w:ins w:id="604" w:author="Kirsten McEwan" w:date="2022-11-16T11:04:00Z">
        <w:r w:rsidR="00DA3EA8">
          <w:t>to</w:t>
        </w:r>
      </w:ins>
      <w:ins w:id="605" w:author="Kirsten McEwan" w:date="2022-11-16T11:02:00Z">
        <w:r w:rsidR="00DA3EA8">
          <w:t xml:space="preserve"> respond to the climate crisis</w:t>
        </w:r>
      </w:ins>
      <w:ins w:id="606" w:author="Kirsten McEwan" w:date="2022-11-16T11:04:00Z">
        <w:r w:rsidR="00DA3EA8">
          <w:t xml:space="preserve"> [2</w:t>
        </w:r>
      </w:ins>
      <w:ins w:id="607" w:author="Kirsten McEwan" w:date="2022-11-16T12:34:00Z">
        <w:r w:rsidR="00492D10">
          <w:t>4</w:t>
        </w:r>
      </w:ins>
      <w:ins w:id="608" w:author="Kirsten McEwan" w:date="2022-11-16T11:04:00Z">
        <w:r w:rsidR="00DA3EA8">
          <w:t>]</w:t>
        </w:r>
      </w:ins>
      <w:ins w:id="609" w:author="Kirsten McEwan" w:date="2022-11-16T11:02:00Z">
        <w:r w:rsidR="00DA3EA8">
          <w:t xml:space="preserve">, however, if greater levels and diversity of NVOC’s can be found in </w:t>
        </w:r>
      </w:ins>
      <w:ins w:id="610" w:author="Kirsten McEwan" w:date="2022-11-16T12:37:00Z">
        <w:r w:rsidR="00492D10">
          <w:t xml:space="preserve">mixed </w:t>
        </w:r>
      </w:ins>
      <w:ins w:id="611" w:author="Kirsten McEwan" w:date="2022-11-16T11:02:00Z">
        <w:r w:rsidR="00DA3EA8">
          <w:t>ancient woodland, more natural processes such as</w:t>
        </w:r>
      </w:ins>
      <w:ins w:id="612" w:author="Kirsten McEwan" w:date="2022-11-16T11:03:00Z">
        <w:r w:rsidR="00DA3EA8">
          <w:t xml:space="preserve"> protection </w:t>
        </w:r>
      </w:ins>
      <w:ins w:id="613" w:author="Kirsten McEwan" w:date="2022-11-16T11:04:00Z">
        <w:r w:rsidR="00DA3EA8">
          <w:t xml:space="preserve">of existing ancient woodland </w:t>
        </w:r>
      </w:ins>
      <w:ins w:id="614" w:author="Kirsten McEwan" w:date="2022-11-16T11:03:00Z">
        <w:r w:rsidR="00DA3EA8">
          <w:t xml:space="preserve">and natural woodland recovery and </w:t>
        </w:r>
      </w:ins>
      <w:ins w:id="615" w:author="Kirsten McEwan" w:date="2022-11-16T11:07:00Z">
        <w:r w:rsidR="00DA3EA8">
          <w:t xml:space="preserve">recolonization </w:t>
        </w:r>
      </w:ins>
      <w:ins w:id="616" w:author="Kirsten McEwan" w:date="2022-11-16T11:05:00Z">
        <w:r w:rsidR="00DA3EA8">
          <w:t>(</w:t>
        </w:r>
        <w:r w:rsidR="00DA3EA8">
          <w:t>succession</w:t>
        </w:r>
      </w:ins>
      <w:ins w:id="617" w:author="Kirsten McEwan" w:date="2022-11-16T11:03:00Z">
        <w:r w:rsidR="00DA3EA8">
          <w:t>) could result in healthier woodlands and healthier humans.</w:t>
        </w:r>
      </w:ins>
      <w:ins w:id="618" w:author="Kirsten McEwan" w:date="2022-11-16T10:55:00Z">
        <w:r w:rsidR="006F365D">
          <w:t xml:space="preserve"> Such research could build the argument for protection of ancient woodland as a preventative health resource</w:t>
        </w:r>
      </w:ins>
      <w:ins w:id="619" w:author="Kirsten McEwan" w:date="2022-11-16T10:56:00Z">
        <w:r w:rsidR="006F365D">
          <w:t xml:space="preserve"> and promote natural reforestation</w:t>
        </w:r>
      </w:ins>
      <w:ins w:id="620" w:author="Kirsten McEwan" w:date="2022-11-16T11:03:00Z">
        <w:r w:rsidR="00DA3EA8">
          <w:t xml:space="preserve"> </w:t>
        </w:r>
      </w:ins>
      <w:ins w:id="621" w:author="Kirsten McEwan" w:date="2022-11-16T10:56:00Z">
        <w:r w:rsidR="006F365D">
          <w:t>of areas in the UK.</w:t>
        </w:r>
      </w:ins>
    </w:p>
    <w:p w14:paraId="26FEB3C6" w14:textId="37C72FA8" w:rsidR="00916980" w:rsidDel="006F365D" w:rsidRDefault="00916980">
      <w:pPr>
        <w:spacing w:before="240"/>
        <w:rPr>
          <w:del w:id="622" w:author="Kirsten McEwan" w:date="2022-11-16T10:57:00Z"/>
        </w:rPr>
      </w:pPr>
    </w:p>
    <w:p w14:paraId="4AB689F6" w14:textId="7C26C917" w:rsidR="00A165A3" w:rsidRDefault="003E10AA" w:rsidP="001B6D8A">
      <w:pPr>
        <w:spacing w:before="240"/>
        <w:rPr>
          <w:ins w:id="623" w:author="Heather Walker" w:date="2022-11-11T11:39:00Z"/>
        </w:rPr>
      </w:pPr>
      <w:r>
        <w:t>Ref</w:t>
      </w:r>
      <w:ins w:id="624" w:author="Heather Walker" w:date="2022-11-14T14:04:00Z">
        <w:r w:rsidR="007C5FE8">
          <w:t>erences</w:t>
        </w:r>
      </w:ins>
    </w:p>
    <w:p w14:paraId="0E39F63A" w14:textId="62175940" w:rsidR="007C5FE8" w:rsidRPr="00EE0285" w:rsidRDefault="007C5FE8" w:rsidP="007C5FE8">
      <w:pPr>
        <w:spacing w:before="240"/>
        <w:rPr>
          <w:ins w:id="625" w:author="Heather Walker" w:date="2022-11-14T14:04:00Z"/>
          <w:rFonts w:asciiTheme="minorHAnsi" w:hAnsiTheme="minorHAnsi" w:cstheme="minorHAnsi"/>
        </w:rPr>
      </w:pPr>
      <w:ins w:id="626" w:author="Heather Walker" w:date="2022-11-14T14:04:00Z">
        <w:r w:rsidRPr="00EE0285">
          <w:rPr>
            <w:rFonts w:asciiTheme="minorHAnsi" w:hAnsiTheme="minorHAnsi" w:cstheme="minorHAnsi"/>
          </w:rPr>
          <w:t xml:space="preserve">[1] Akiyama, H. Magics of Forests [Miserareta Mori no Fushigi]; Daiichi Planning: Tokyo, Japan, 2003. </w:t>
        </w:r>
      </w:ins>
    </w:p>
    <w:p w14:paraId="60A7C6AA" w14:textId="77777777" w:rsidR="007C5FE8" w:rsidRPr="00EE0285" w:rsidRDefault="007C5FE8" w:rsidP="007C5FE8">
      <w:pPr>
        <w:pStyle w:val="html-xx"/>
        <w:shd w:val="clear" w:color="auto" w:fill="FFFFFF"/>
        <w:spacing w:before="0" w:beforeAutospacing="0" w:after="0" w:afterAutospacing="0"/>
        <w:jc w:val="both"/>
        <w:rPr>
          <w:ins w:id="627" w:author="Heather Walker" w:date="2022-11-14T14:04:00Z"/>
          <w:rFonts w:asciiTheme="minorHAnsi" w:hAnsiTheme="minorHAnsi" w:cstheme="minorHAnsi"/>
          <w:color w:val="222222"/>
          <w:sz w:val="22"/>
          <w:szCs w:val="22"/>
        </w:rPr>
      </w:pPr>
      <w:ins w:id="628" w:author="Heather Walker" w:date="2022-11-14T14:04:00Z">
        <w:r w:rsidRPr="00EE0285">
          <w:rPr>
            <w:rFonts w:asciiTheme="minorHAnsi" w:hAnsiTheme="minorHAnsi" w:cstheme="minorHAnsi"/>
            <w:sz w:val="22"/>
            <w:szCs w:val="22"/>
          </w:rPr>
          <w:t xml:space="preserve">[2] </w:t>
        </w:r>
        <w:r w:rsidRPr="00EE0285">
          <w:rPr>
            <w:rFonts w:asciiTheme="minorHAnsi" w:hAnsiTheme="minorHAnsi" w:cstheme="minorHAnsi"/>
            <w:color w:val="222222"/>
            <w:sz w:val="22"/>
            <w:szCs w:val="22"/>
          </w:rPr>
          <w:t>Lee, I.; Choi, H.; Bang, K.-S.; Kim, S.; Song, M.K.; Lee, B. Effects of Forest Therapy on Depressive Symptoms among Adults: A Systematic Review. </w:t>
        </w:r>
        <w:r w:rsidRPr="00EE0285">
          <w:rPr>
            <w:rStyle w:val="html-italic"/>
            <w:rFonts w:asciiTheme="minorHAnsi" w:hAnsiTheme="minorHAnsi" w:cstheme="minorHAnsi"/>
            <w:color w:val="222222"/>
            <w:sz w:val="22"/>
            <w:szCs w:val="22"/>
          </w:rPr>
          <w:t>Int. J. Environ. Res. Public Health</w:t>
        </w:r>
        <w:r w:rsidRPr="00EE0285">
          <w:rPr>
            <w:rFonts w:asciiTheme="minorHAnsi" w:hAnsiTheme="minorHAnsi" w:cstheme="minorHAnsi"/>
            <w:color w:val="222222"/>
            <w:sz w:val="22"/>
            <w:szCs w:val="22"/>
          </w:rPr>
          <w:t> </w:t>
        </w:r>
        <w:r w:rsidRPr="00EE0285">
          <w:rPr>
            <w:rFonts w:asciiTheme="minorHAnsi" w:hAnsiTheme="minorHAnsi" w:cstheme="minorHAnsi"/>
            <w:b/>
            <w:bCs/>
            <w:color w:val="222222"/>
            <w:sz w:val="22"/>
            <w:szCs w:val="22"/>
          </w:rPr>
          <w:t>2017</w:t>
        </w:r>
        <w:r w:rsidRPr="00EE0285">
          <w:rPr>
            <w:rFonts w:asciiTheme="minorHAnsi" w:hAnsiTheme="minorHAnsi" w:cstheme="minorHAnsi"/>
            <w:color w:val="222222"/>
            <w:sz w:val="22"/>
            <w:szCs w:val="22"/>
          </w:rPr>
          <w:t>, </w:t>
        </w:r>
        <w:r w:rsidRPr="00EE0285">
          <w:rPr>
            <w:rStyle w:val="html-italic"/>
            <w:rFonts w:asciiTheme="minorHAnsi" w:hAnsiTheme="minorHAnsi" w:cstheme="minorHAnsi"/>
            <w:color w:val="222222"/>
            <w:sz w:val="22"/>
            <w:szCs w:val="22"/>
          </w:rPr>
          <w:t>14</w:t>
        </w:r>
        <w:r w:rsidRPr="00EE0285">
          <w:rPr>
            <w:rFonts w:asciiTheme="minorHAnsi" w:hAnsiTheme="minorHAnsi" w:cstheme="minorHAnsi"/>
            <w:color w:val="222222"/>
            <w:sz w:val="22"/>
            <w:szCs w:val="22"/>
          </w:rPr>
          <w:t xml:space="preserve">, 321. </w:t>
        </w:r>
      </w:ins>
    </w:p>
    <w:p w14:paraId="1F7D5F6C" w14:textId="77777777" w:rsidR="007C5FE8" w:rsidRPr="00EE0285" w:rsidRDefault="007C5FE8" w:rsidP="007C5FE8">
      <w:pPr>
        <w:pStyle w:val="CommentText"/>
        <w:rPr>
          <w:ins w:id="629" w:author="Heather Walker" w:date="2022-11-14T14:04:00Z"/>
          <w:rFonts w:asciiTheme="minorHAnsi" w:hAnsiTheme="minorHAnsi" w:cstheme="minorHAnsi"/>
          <w:sz w:val="22"/>
          <w:szCs w:val="22"/>
        </w:rPr>
      </w:pPr>
      <w:ins w:id="630" w:author="Heather Walker" w:date="2022-11-14T14:04:00Z">
        <w:r w:rsidRPr="00EE0285">
          <w:rPr>
            <w:rFonts w:asciiTheme="minorHAnsi" w:hAnsiTheme="minorHAnsi" w:cstheme="minorHAnsi"/>
            <w:sz w:val="22"/>
            <w:szCs w:val="22"/>
          </w:rPr>
          <w:t xml:space="preserve">[3] </w:t>
        </w:r>
        <w:r w:rsidRPr="00EE0285">
          <w:rPr>
            <w:rFonts w:asciiTheme="minorHAnsi" w:hAnsiTheme="minorHAnsi" w:cstheme="minorHAnsi"/>
            <w:color w:val="222222"/>
            <w:sz w:val="22"/>
            <w:szCs w:val="22"/>
            <w:highlight w:val="white"/>
          </w:rPr>
          <w:t xml:space="preserve">Wen, Y.; Yan, Q.; Pan, Y.; Gu, X.; Liu, Y. Medical empirical research on forest bathing (Shinrin-yoku): A systematic review. Environ. Health Prev. Med. 2019, 24, 70. </w:t>
        </w:r>
      </w:ins>
    </w:p>
    <w:p w14:paraId="27C268C9" w14:textId="77777777" w:rsidR="007C5FE8" w:rsidRPr="00EE0285" w:rsidRDefault="007C5FE8" w:rsidP="007C5FE8">
      <w:pPr>
        <w:rPr>
          <w:ins w:id="631" w:author="Heather Walker" w:date="2022-11-14T14:04:00Z"/>
          <w:rFonts w:asciiTheme="minorHAnsi" w:hAnsiTheme="minorHAnsi" w:cstheme="minorHAnsi"/>
          <w:color w:val="222222"/>
        </w:rPr>
      </w:pPr>
      <w:ins w:id="632" w:author="Heather Walker" w:date="2022-11-14T14:04:00Z">
        <w:r w:rsidRPr="00EE0285">
          <w:rPr>
            <w:rFonts w:asciiTheme="minorHAnsi" w:hAnsiTheme="minorHAnsi" w:cstheme="minorHAnsi"/>
            <w:color w:val="222222"/>
            <w:highlight w:val="white"/>
          </w:rPr>
          <w:t>[4] Lee, I.; Choi, H.; Bang, K.-S.; Kim, S.; Song, M.K.; Lee, B. Effects of Forest Therapy on Depressive Symptoms among Adults: A Systematic Review. Int. J. Environ. Res. Public Health 2017, 14, 321.</w:t>
        </w:r>
      </w:ins>
    </w:p>
    <w:p w14:paraId="683AA37C" w14:textId="77777777" w:rsidR="007C5FE8" w:rsidRPr="00EE0285" w:rsidRDefault="007C5FE8" w:rsidP="007C5FE8">
      <w:pPr>
        <w:rPr>
          <w:ins w:id="633" w:author="Heather Walker" w:date="2022-11-14T14:04:00Z"/>
          <w:rFonts w:asciiTheme="minorHAnsi" w:hAnsiTheme="minorHAnsi" w:cstheme="minorHAnsi"/>
        </w:rPr>
      </w:pPr>
      <w:ins w:id="634" w:author="Heather Walker" w:date="2022-11-14T14:04:00Z">
        <w:r w:rsidRPr="00EE0285">
          <w:rPr>
            <w:rFonts w:asciiTheme="minorHAnsi" w:hAnsiTheme="minorHAnsi" w:cstheme="minorHAnsi"/>
            <w:color w:val="222222"/>
          </w:rPr>
          <w:t xml:space="preserve">[5] </w:t>
        </w:r>
        <w:r w:rsidRPr="00EE0285">
          <w:rPr>
            <w:rFonts w:asciiTheme="minorHAnsi" w:hAnsiTheme="minorHAnsi" w:cstheme="minorHAnsi"/>
          </w:rPr>
          <w:t>Ideno, Y., Hayashi, K., Abe, Y., Ueda, K., Iso, H., Noda, M., Lee, J.S. &amp; Suzuki, S. (2017). Blood pressure-lowering effect of Shinrin-yoku (Forest Bathing): A systematic review and meta-analysis. BMS Complementary and Alternative Medicine, 17(1), 409. doi: 10.1186/s12906-017-1912-z.</w:t>
        </w:r>
      </w:ins>
    </w:p>
    <w:p w14:paraId="2C9EBC4A" w14:textId="77777777" w:rsidR="007C5FE8" w:rsidRPr="00EE0285" w:rsidRDefault="007C5FE8" w:rsidP="007C5FE8">
      <w:pPr>
        <w:rPr>
          <w:ins w:id="635" w:author="Heather Walker" w:date="2022-11-14T14:04:00Z"/>
          <w:rFonts w:asciiTheme="minorHAnsi" w:hAnsiTheme="minorHAnsi" w:cstheme="minorHAnsi"/>
        </w:rPr>
      </w:pPr>
      <w:ins w:id="636" w:author="Heather Walker" w:date="2022-11-14T14:04:00Z">
        <w:r w:rsidRPr="00EE0285">
          <w:rPr>
            <w:rFonts w:asciiTheme="minorHAnsi" w:hAnsiTheme="minorHAnsi" w:cstheme="minorHAnsi"/>
          </w:rPr>
          <w:t>[6] Li, Q., Morimoto, K., Nakadai, A., Inagaki, H., Katsumata, M., Shimizu, T., Hirata, Y., Suzuki, H., Miyazaki, Y., Kagawa, T., Koyama, Y., Ohira, T., Takayama, N., Krensky, A.M. &amp; Kawada, T. (2007). Forest bathing enhances human natural killer activity and expression of anti-cancer proteins. International Journal of Immunopathology and Pharmacology, 2 Suppl. 2, 3-8.</w:t>
        </w:r>
      </w:ins>
    </w:p>
    <w:p w14:paraId="60AA4077" w14:textId="77777777" w:rsidR="007C5FE8" w:rsidRPr="00EE0285" w:rsidRDefault="007C5FE8" w:rsidP="007C5FE8">
      <w:pPr>
        <w:rPr>
          <w:ins w:id="637" w:author="Heather Walker" w:date="2022-11-14T14:04:00Z"/>
          <w:rFonts w:asciiTheme="minorHAnsi" w:hAnsiTheme="minorHAnsi" w:cstheme="minorHAnsi"/>
          <w:color w:val="222222"/>
        </w:rPr>
      </w:pPr>
      <w:ins w:id="638" w:author="Heather Walker" w:date="2022-11-14T14:04:00Z">
        <w:r w:rsidRPr="00EE0285">
          <w:rPr>
            <w:rFonts w:asciiTheme="minorHAnsi" w:hAnsiTheme="minorHAnsi" w:cstheme="minorHAnsi"/>
            <w:color w:val="222222"/>
            <w:highlight w:val="white"/>
          </w:rPr>
          <w:lastRenderedPageBreak/>
          <w:t>[7] Kobayashi, H., Song, C., Ikei, H., Park, B. J., Kagawa, T., &amp; Miyazaki, Y. (2019). Combined effect of walking and forest environment on salivary cortisol concentration. Frontiers in Public Health, 7, 376.</w:t>
        </w:r>
      </w:ins>
    </w:p>
    <w:p w14:paraId="7E781069" w14:textId="77777777" w:rsidR="007C5FE8" w:rsidRPr="00EE0285" w:rsidRDefault="007C5FE8" w:rsidP="007C5FE8">
      <w:pPr>
        <w:rPr>
          <w:ins w:id="639" w:author="Heather Walker" w:date="2022-11-14T14:04:00Z"/>
          <w:rFonts w:asciiTheme="minorHAnsi" w:hAnsiTheme="minorHAnsi" w:cstheme="minorHAnsi"/>
        </w:rPr>
      </w:pPr>
      <w:ins w:id="640" w:author="Heather Walker" w:date="2022-11-14T14:04:00Z">
        <w:r w:rsidRPr="00EE0285">
          <w:rPr>
            <w:rFonts w:asciiTheme="minorHAnsi" w:hAnsiTheme="minorHAnsi" w:cstheme="minorHAnsi"/>
            <w:color w:val="222222"/>
          </w:rPr>
          <w:t xml:space="preserve">[8] </w:t>
        </w:r>
        <w:r w:rsidRPr="00EE0285">
          <w:rPr>
            <w:rFonts w:asciiTheme="minorHAnsi" w:hAnsiTheme="minorHAnsi" w:cstheme="minorHAnsi"/>
          </w:rPr>
          <w:t>Kobayashi, H., Song, C., Ikei, H., Park, B.J., Lee, J., Kagawa, T. &amp; Miyazaki, Y. (2018). Forest walking emotions autonomic nervous activity: A population-based study. Frontiers in Public Health, 6, 278. doi: 10.3389/fpubh.2018.00278.</w:t>
        </w:r>
      </w:ins>
    </w:p>
    <w:p w14:paraId="5F1A7DA9" w14:textId="77777777" w:rsidR="007C5FE8" w:rsidRPr="00EE0285" w:rsidRDefault="007C5FE8" w:rsidP="007C5FE8">
      <w:pPr>
        <w:rPr>
          <w:ins w:id="641" w:author="Heather Walker" w:date="2022-11-14T14:04:00Z"/>
          <w:rFonts w:asciiTheme="minorHAnsi" w:hAnsiTheme="minorHAnsi" w:cstheme="minorHAnsi"/>
        </w:rPr>
      </w:pPr>
      <w:ins w:id="642" w:author="Heather Walker" w:date="2022-11-14T14:04:00Z">
        <w:r w:rsidRPr="00EE0285">
          <w:rPr>
            <w:rFonts w:asciiTheme="minorHAnsi" w:hAnsiTheme="minorHAnsi" w:cstheme="minorHAnsi"/>
          </w:rPr>
          <w:t xml:space="preserve">[9] Li, Q.; Morimoto, K.; Kobayashi, M.; Inagaki, H.; Katsumata, M.; Hirata, Y.; Hirata, K.; Shimizu, T.; Li, Y.J.; Wakayama, T.; et al. A forest bathing trip increases human natural killer activity and expression of anti-cancer proteins in female subjects. J. Biol. Regul. Homeost. Agents </w:t>
        </w:r>
        <w:r w:rsidRPr="00EE0285">
          <w:rPr>
            <w:rFonts w:asciiTheme="minorHAnsi" w:hAnsiTheme="minorHAnsi" w:cstheme="minorHAnsi"/>
            <w:b/>
            <w:bCs/>
          </w:rPr>
          <w:t>2008</w:t>
        </w:r>
        <w:r w:rsidRPr="00EE0285">
          <w:rPr>
            <w:rFonts w:asciiTheme="minorHAnsi" w:hAnsiTheme="minorHAnsi" w:cstheme="minorHAnsi"/>
          </w:rPr>
          <w:t>, 22, 45–55.</w:t>
        </w:r>
      </w:ins>
    </w:p>
    <w:p w14:paraId="16539D6E" w14:textId="6D9A60C1" w:rsidR="007C5FE8" w:rsidRDefault="007C5FE8" w:rsidP="007C5FE8">
      <w:pPr>
        <w:rPr>
          <w:ins w:id="643" w:author="Heather Walker" w:date="2022-11-14T14:34:00Z"/>
          <w:rFonts w:asciiTheme="minorHAnsi" w:hAnsiTheme="minorHAnsi" w:cstheme="minorHAnsi"/>
          <w:color w:val="222222"/>
          <w:lang w:val="nl-NL"/>
        </w:rPr>
      </w:pPr>
      <w:ins w:id="644" w:author="Heather Walker" w:date="2022-11-14T14:04:00Z">
        <w:r w:rsidRPr="00EE0285">
          <w:rPr>
            <w:rFonts w:asciiTheme="minorHAnsi" w:hAnsiTheme="minorHAnsi" w:cstheme="minorHAnsi"/>
          </w:rPr>
          <w:t xml:space="preserve">[10] </w:t>
        </w:r>
        <w:r w:rsidRPr="00EE0285">
          <w:rPr>
            <w:rFonts w:asciiTheme="minorHAnsi" w:hAnsiTheme="minorHAnsi" w:cstheme="minorHAnsi"/>
            <w:color w:val="222222"/>
            <w:highlight w:val="white"/>
          </w:rPr>
          <w:t xml:space="preserve">Li, Q. (2018). Shinrin-Yoku: The art and science of forest bathing. </w:t>
        </w:r>
        <w:r w:rsidRPr="00EE0285">
          <w:rPr>
            <w:rFonts w:asciiTheme="minorHAnsi" w:hAnsiTheme="minorHAnsi" w:cstheme="minorHAnsi"/>
            <w:color w:val="222222"/>
            <w:highlight w:val="white"/>
            <w:lang w:val="nl-NL"/>
          </w:rPr>
          <w:t>Penguin UK.</w:t>
        </w:r>
      </w:ins>
    </w:p>
    <w:p w14:paraId="567EB995" w14:textId="42CE8E42" w:rsidR="001725BD" w:rsidRPr="004E1D29" w:rsidRDefault="001725BD" w:rsidP="007C5FE8">
      <w:pPr>
        <w:rPr>
          <w:ins w:id="645" w:author="Heather Walker" w:date="2022-11-14T14:04:00Z"/>
          <w:rFonts w:asciiTheme="minorHAnsi" w:hAnsiTheme="minorHAnsi" w:cstheme="minorHAnsi"/>
          <w:color w:val="222222"/>
          <w:lang w:val="en-GB"/>
          <w:rPrChange w:id="646" w:author="Heather Walker" w:date="2022-11-14T14:51:00Z">
            <w:rPr>
              <w:ins w:id="647" w:author="Heather Walker" w:date="2022-11-14T14:04:00Z"/>
              <w:rFonts w:asciiTheme="minorHAnsi" w:hAnsiTheme="minorHAnsi" w:cstheme="minorHAnsi"/>
              <w:color w:val="222222"/>
              <w:lang w:val="nl-NL"/>
            </w:rPr>
          </w:rPrChange>
        </w:rPr>
      </w:pPr>
      <w:ins w:id="648" w:author="Heather Walker" w:date="2022-11-14T14:34:00Z">
        <w:r w:rsidRPr="001725BD">
          <w:rPr>
            <w:rFonts w:asciiTheme="minorHAnsi" w:hAnsiTheme="minorHAnsi" w:cstheme="minorHAnsi"/>
            <w:color w:val="222222"/>
            <w:lang w:val="en-GB"/>
            <w:rPrChange w:id="649" w:author="Heather Walker" w:date="2022-11-14T14:34:00Z">
              <w:rPr>
                <w:rFonts w:asciiTheme="minorHAnsi" w:hAnsiTheme="minorHAnsi" w:cstheme="minorHAnsi"/>
                <w:color w:val="222222"/>
                <w:lang w:val="nl-NL"/>
              </w:rPr>
            </w:rPrChange>
          </w:rPr>
          <w:t xml:space="preserve">[11] </w:t>
        </w:r>
        <w:r>
          <w:t xml:space="preserve">Li Q, Kobayashi M, Wakayama Y, et al. Effect of Phytoncide from Trees on Human Natural Killer Cell Function. </w:t>
        </w:r>
        <w:r>
          <w:rPr>
            <w:i/>
            <w:iCs/>
          </w:rPr>
          <w:t>International Journal of Immunopathology and Pharmacology</w:t>
        </w:r>
        <w:r>
          <w:t>. 2009;22(4):951-959. doi:</w:t>
        </w:r>
        <w:r>
          <w:fldChar w:fldCharType="begin"/>
        </w:r>
        <w:r>
          <w:instrText xml:space="preserve"> HYPERLINK "https://doi.org/10.1177/039463200902200410" </w:instrText>
        </w:r>
        <w:r>
          <w:fldChar w:fldCharType="separate"/>
        </w:r>
        <w:r>
          <w:rPr>
            <w:rStyle w:val="Hyperlink"/>
          </w:rPr>
          <w:t>10.1177/039463200902200410</w:t>
        </w:r>
        <w:r>
          <w:fldChar w:fldCharType="end"/>
        </w:r>
      </w:ins>
    </w:p>
    <w:p w14:paraId="20CB410E" w14:textId="75D0408E" w:rsidR="007C5FE8" w:rsidRPr="00EE0285" w:rsidRDefault="007C5FE8" w:rsidP="007C5FE8">
      <w:pPr>
        <w:rPr>
          <w:ins w:id="650" w:author="Heather Walker" w:date="2022-11-14T14:04:00Z"/>
          <w:rStyle w:val="Hyperlink"/>
          <w:rFonts w:asciiTheme="minorHAnsi" w:hAnsiTheme="minorHAnsi" w:cstheme="minorHAnsi"/>
        </w:rPr>
      </w:pPr>
      <w:ins w:id="651" w:author="Heather Walker" w:date="2022-11-14T14:04:00Z">
        <w:r w:rsidRPr="004E1D29">
          <w:rPr>
            <w:rFonts w:asciiTheme="minorHAnsi" w:hAnsiTheme="minorHAnsi" w:cstheme="minorHAnsi"/>
            <w:lang w:val="en-GB"/>
            <w:rPrChange w:id="652" w:author="Heather Walker" w:date="2022-11-14T14:51:00Z">
              <w:rPr>
                <w:rFonts w:asciiTheme="minorHAnsi" w:hAnsiTheme="minorHAnsi" w:cstheme="minorHAnsi"/>
                <w:lang w:val="nl-NL"/>
              </w:rPr>
            </w:rPrChange>
          </w:rPr>
          <w:t>[1</w:t>
        </w:r>
      </w:ins>
      <w:ins w:id="653" w:author="Heather Walker" w:date="2022-11-14T14:51:00Z">
        <w:r w:rsidR="004E1D29" w:rsidRPr="004E1D29">
          <w:rPr>
            <w:rFonts w:asciiTheme="minorHAnsi" w:hAnsiTheme="minorHAnsi" w:cstheme="minorHAnsi"/>
            <w:lang w:val="en-GB"/>
            <w:rPrChange w:id="654" w:author="Heather Walker" w:date="2022-11-14T14:51:00Z">
              <w:rPr>
                <w:rFonts w:asciiTheme="minorHAnsi" w:hAnsiTheme="minorHAnsi" w:cstheme="minorHAnsi"/>
                <w:lang w:val="nl-NL"/>
              </w:rPr>
            </w:rPrChange>
          </w:rPr>
          <w:t>2</w:t>
        </w:r>
      </w:ins>
      <w:ins w:id="655" w:author="Heather Walker" w:date="2022-11-14T14:04:00Z">
        <w:r w:rsidRPr="004E1D29">
          <w:rPr>
            <w:rFonts w:asciiTheme="minorHAnsi" w:hAnsiTheme="minorHAnsi" w:cstheme="minorHAnsi"/>
            <w:lang w:val="en-GB"/>
            <w:rPrChange w:id="656" w:author="Heather Walker" w:date="2022-11-14T14:51:00Z">
              <w:rPr>
                <w:rFonts w:asciiTheme="minorHAnsi" w:hAnsiTheme="minorHAnsi" w:cstheme="minorHAnsi"/>
                <w:lang w:val="nl-NL"/>
              </w:rPr>
            </w:rPrChange>
          </w:rPr>
          <w:t>] Lee, Y. K., Woo, J. S., Choi, S. R., &amp; Shin, E. S. (</w:t>
        </w:r>
        <w:r w:rsidRPr="004E1D29">
          <w:rPr>
            <w:rFonts w:asciiTheme="minorHAnsi" w:hAnsiTheme="minorHAnsi" w:cstheme="minorHAnsi"/>
            <w:b/>
            <w:bCs/>
            <w:lang w:val="en-GB"/>
            <w:rPrChange w:id="657" w:author="Heather Walker" w:date="2022-11-14T14:51:00Z">
              <w:rPr>
                <w:rFonts w:asciiTheme="minorHAnsi" w:hAnsiTheme="minorHAnsi" w:cstheme="minorHAnsi"/>
                <w:b/>
                <w:bCs/>
                <w:lang w:val="nl-NL"/>
              </w:rPr>
            </w:rPrChange>
          </w:rPr>
          <w:t>2015</w:t>
        </w:r>
        <w:r w:rsidRPr="004E1D29">
          <w:rPr>
            <w:rFonts w:asciiTheme="minorHAnsi" w:hAnsiTheme="minorHAnsi" w:cstheme="minorHAnsi"/>
            <w:lang w:val="en-GB"/>
            <w:rPrChange w:id="658" w:author="Heather Walker" w:date="2022-11-14T14:51:00Z">
              <w:rPr>
                <w:rFonts w:asciiTheme="minorHAnsi" w:hAnsiTheme="minorHAnsi" w:cstheme="minorHAnsi"/>
                <w:lang w:val="nl-NL"/>
              </w:rPr>
            </w:rPrChange>
          </w:rPr>
          <w:t xml:space="preserve">). </w:t>
        </w:r>
        <w:r w:rsidRPr="00EE0285">
          <w:rPr>
            <w:rFonts w:asciiTheme="minorHAnsi" w:hAnsiTheme="minorHAnsi" w:cstheme="minorHAnsi"/>
          </w:rPr>
          <w:t xml:space="preserve">Comparison of phytoncide (monoterpene) concentration by type of recreational forest. Journal of Environmental Health Sciences, 41(4), 241-248. </w:t>
        </w:r>
        <w:r w:rsidRPr="00EE0285">
          <w:fldChar w:fldCharType="begin"/>
        </w:r>
        <w:r w:rsidRPr="00EE0285">
          <w:rPr>
            <w:rFonts w:asciiTheme="minorHAnsi" w:hAnsiTheme="minorHAnsi" w:cstheme="minorHAnsi"/>
          </w:rPr>
          <w:instrText xml:space="preserve"> HYPERLINK "https://doi.org/10.5668/JEHS.2015.41.4.241" </w:instrText>
        </w:r>
        <w:r w:rsidRPr="00EE0285">
          <w:fldChar w:fldCharType="separate"/>
        </w:r>
        <w:r w:rsidRPr="00EE0285">
          <w:rPr>
            <w:rStyle w:val="Hyperlink"/>
            <w:rFonts w:asciiTheme="minorHAnsi" w:hAnsiTheme="minorHAnsi" w:cstheme="minorHAnsi"/>
          </w:rPr>
          <w:t>https://doi.org/10.5668/JEHS.2015.41.4.241</w:t>
        </w:r>
        <w:r w:rsidRPr="00EE0285">
          <w:rPr>
            <w:rStyle w:val="Hyperlink"/>
            <w:rFonts w:asciiTheme="minorHAnsi" w:hAnsiTheme="minorHAnsi" w:cstheme="minorHAnsi"/>
          </w:rPr>
          <w:fldChar w:fldCharType="end"/>
        </w:r>
      </w:ins>
    </w:p>
    <w:p w14:paraId="308B837D" w14:textId="738DFD50" w:rsidR="007C5FE8" w:rsidRPr="00EE0285" w:rsidRDefault="007C5FE8" w:rsidP="007C5FE8">
      <w:pPr>
        <w:rPr>
          <w:ins w:id="659" w:author="Heather Walker" w:date="2022-11-14T14:04:00Z"/>
          <w:rFonts w:asciiTheme="minorHAnsi" w:hAnsiTheme="minorHAnsi" w:cstheme="minorHAnsi"/>
        </w:rPr>
      </w:pPr>
      <w:ins w:id="660" w:author="Heather Walker" w:date="2022-11-14T14:04:00Z">
        <w:r w:rsidRPr="00EE0285">
          <w:rPr>
            <w:rFonts w:asciiTheme="minorHAnsi" w:hAnsiTheme="minorHAnsi" w:cstheme="minorHAnsi"/>
          </w:rPr>
          <w:t>[1</w:t>
        </w:r>
      </w:ins>
      <w:ins w:id="661" w:author="Heather Walker" w:date="2022-11-14T14:51:00Z">
        <w:r w:rsidR="004E1D29">
          <w:rPr>
            <w:rFonts w:asciiTheme="minorHAnsi" w:hAnsiTheme="minorHAnsi" w:cstheme="minorHAnsi"/>
          </w:rPr>
          <w:t>3</w:t>
        </w:r>
      </w:ins>
      <w:ins w:id="662" w:author="Heather Walker" w:date="2022-11-14T14:04:00Z">
        <w:r w:rsidRPr="00EE0285">
          <w:rPr>
            <w:rFonts w:asciiTheme="minorHAnsi" w:hAnsiTheme="minorHAnsi" w:cstheme="minorHAnsi"/>
          </w:rPr>
          <w:t xml:space="preserve">] Lee, K.J.; Hur, J.; Yang, K.S.; Lee, M.K.; Lee, S.J. Acute Biophysical Responses and Psychological Effects of Different Types of Forests in Patients With Metabolic Syndrome. Environ. Behav. 2018, 50, 298–323. </w:t>
        </w:r>
      </w:ins>
    </w:p>
    <w:p w14:paraId="73401E3C" w14:textId="16656830" w:rsidR="007C5FE8" w:rsidRPr="00EE0285" w:rsidRDefault="007C5FE8" w:rsidP="007C5FE8">
      <w:pPr>
        <w:rPr>
          <w:ins w:id="663" w:author="Heather Walker" w:date="2022-11-14T14:04:00Z"/>
          <w:rFonts w:asciiTheme="minorHAnsi" w:hAnsiTheme="minorHAnsi" w:cstheme="minorHAnsi"/>
          <w:color w:val="212121"/>
        </w:rPr>
      </w:pPr>
      <w:ins w:id="664" w:author="Heather Walker" w:date="2022-11-14T14:04:00Z">
        <w:r w:rsidRPr="00EE0285">
          <w:rPr>
            <w:rFonts w:asciiTheme="minorHAnsi" w:hAnsiTheme="minorHAnsi" w:cstheme="minorHAnsi"/>
          </w:rPr>
          <w:t>[1</w:t>
        </w:r>
      </w:ins>
      <w:ins w:id="665" w:author="Heather Walker" w:date="2022-11-14T14:51:00Z">
        <w:r w:rsidR="004E1D29">
          <w:rPr>
            <w:rFonts w:asciiTheme="minorHAnsi" w:hAnsiTheme="minorHAnsi" w:cstheme="minorHAnsi"/>
          </w:rPr>
          <w:t>4</w:t>
        </w:r>
      </w:ins>
      <w:ins w:id="666" w:author="Heather Walker" w:date="2022-11-14T14:04:00Z">
        <w:r w:rsidRPr="00EE0285">
          <w:rPr>
            <w:rFonts w:asciiTheme="minorHAnsi" w:hAnsiTheme="minorHAnsi" w:cstheme="minorHAnsi"/>
          </w:rPr>
          <w:t xml:space="preserve">] Meneguzzo, F.; Albanese, L.; Bartolini, G.; Zabini, F. Temporal and Spatial Variability of Volatile Organic Compounds in the Forest Atmosphere. </w:t>
        </w:r>
        <w:r w:rsidRPr="00EE0285">
          <w:rPr>
            <w:rStyle w:val="html-italic"/>
            <w:rFonts w:asciiTheme="minorHAnsi" w:hAnsiTheme="minorHAnsi" w:cstheme="minorHAnsi"/>
          </w:rPr>
          <w:t>Int. J. Environ. Res. Public Health</w:t>
        </w:r>
        <w:r w:rsidRPr="00EE0285">
          <w:rPr>
            <w:rFonts w:asciiTheme="minorHAnsi" w:hAnsiTheme="minorHAnsi" w:cstheme="minorHAnsi"/>
          </w:rPr>
          <w:t xml:space="preserve"> </w:t>
        </w:r>
        <w:r w:rsidRPr="00EE0285">
          <w:rPr>
            <w:rFonts w:asciiTheme="minorHAnsi" w:hAnsiTheme="minorHAnsi" w:cstheme="minorHAnsi"/>
            <w:b/>
            <w:bCs/>
          </w:rPr>
          <w:t>2019</w:t>
        </w:r>
        <w:r w:rsidRPr="00EE0285">
          <w:rPr>
            <w:rFonts w:asciiTheme="minorHAnsi" w:hAnsiTheme="minorHAnsi" w:cstheme="minorHAnsi"/>
          </w:rPr>
          <w:t xml:space="preserve">, </w:t>
        </w:r>
        <w:r w:rsidRPr="00EE0285">
          <w:rPr>
            <w:rStyle w:val="html-italic"/>
            <w:rFonts w:asciiTheme="minorHAnsi" w:hAnsiTheme="minorHAnsi" w:cstheme="minorHAnsi"/>
          </w:rPr>
          <w:t>16</w:t>
        </w:r>
        <w:r w:rsidRPr="00EE0285">
          <w:rPr>
            <w:rFonts w:asciiTheme="minorHAnsi" w:hAnsiTheme="minorHAnsi" w:cstheme="minorHAnsi"/>
          </w:rPr>
          <w:t>, 4915.</w:t>
        </w:r>
      </w:ins>
    </w:p>
    <w:p w14:paraId="7DD4DD1A" w14:textId="1645B417" w:rsidR="007C5FE8" w:rsidRPr="00EE0285" w:rsidRDefault="007C5FE8" w:rsidP="007C5FE8">
      <w:pPr>
        <w:rPr>
          <w:ins w:id="667" w:author="Heather Walker" w:date="2022-11-14T14:04:00Z"/>
          <w:rFonts w:asciiTheme="minorHAnsi" w:hAnsiTheme="minorHAnsi" w:cstheme="minorHAnsi"/>
          <w:color w:val="212121"/>
        </w:rPr>
      </w:pPr>
      <w:ins w:id="668" w:author="Heather Walker" w:date="2022-11-14T14:04:00Z">
        <w:r w:rsidRPr="00EE0285">
          <w:rPr>
            <w:rFonts w:asciiTheme="minorHAnsi" w:hAnsiTheme="minorHAnsi" w:cstheme="minorHAnsi"/>
            <w:color w:val="212121"/>
          </w:rPr>
          <w:t>[1</w:t>
        </w:r>
      </w:ins>
      <w:ins w:id="669" w:author="Heather Walker" w:date="2022-11-14T14:51:00Z">
        <w:r w:rsidR="004E1D29">
          <w:rPr>
            <w:rFonts w:asciiTheme="minorHAnsi" w:hAnsiTheme="minorHAnsi" w:cstheme="minorHAnsi"/>
            <w:color w:val="212121"/>
          </w:rPr>
          <w:t>5</w:t>
        </w:r>
      </w:ins>
      <w:ins w:id="670" w:author="Heather Walker" w:date="2022-11-14T14:04:00Z">
        <w:r w:rsidRPr="00EE0285">
          <w:rPr>
            <w:rFonts w:asciiTheme="minorHAnsi" w:hAnsiTheme="minorHAnsi" w:cstheme="minorHAnsi"/>
            <w:color w:val="212121"/>
          </w:rPr>
          <w:t xml:space="preserve">] Albert Bach, Roser Maneja, Quim Zaldo-Aubanell, Teresa Romanillos, Joan Llusià, Alba Eustaquio, Oscar Palacios, Josep Penuelas, Human absorption of monoterpenes after a 2-h forest exposure: A field experiment in a Mediterranean holm oak forest, Journal of Pharmaceutical and Biomedical Analysis, Volume 200, 2021, 114080, ISSN 0731-7085, </w:t>
        </w:r>
        <w:r w:rsidRPr="00EE0285">
          <w:rPr>
            <w:rFonts w:asciiTheme="minorHAnsi" w:hAnsiTheme="minorHAnsi" w:cstheme="minorHAnsi"/>
            <w:color w:val="212121"/>
          </w:rPr>
          <w:fldChar w:fldCharType="begin"/>
        </w:r>
        <w:r w:rsidRPr="00EE0285">
          <w:rPr>
            <w:rFonts w:asciiTheme="minorHAnsi" w:hAnsiTheme="minorHAnsi" w:cstheme="minorHAnsi"/>
            <w:color w:val="212121"/>
          </w:rPr>
          <w:instrText xml:space="preserve"> HYPERLINK "https://doi.org/10.1016/j.jpba.2021.114080" </w:instrText>
        </w:r>
        <w:r w:rsidRPr="00EE0285">
          <w:rPr>
            <w:rFonts w:asciiTheme="minorHAnsi" w:hAnsiTheme="minorHAnsi" w:cstheme="minorHAnsi"/>
            <w:color w:val="212121"/>
          </w:rPr>
          <w:fldChar w:fldCharType="separate"/>
        </w:r>
        <w:r w:rsidRPr="00EE0285">
          <w:rPr>
            <w:rStyle w:val="Hyperlink"/>
            <w:rFonts w:asciiTheme="minorHAnsi" w:hAnsiTheme="minorHAnsi" w:cstheme="minorHAnsi"/>
          </w:rPr>
          <w:t>https://doi.org/10.1016/j.jpba.2021.114080</w:t>
        </w:r>
        <w:r w:rsidRPr="00EE0285">
          <w:rPr>
            <w:rFonts w:asciiTheme="minorHAnsi" w:hAnsiTheme="minorHAnsi" w:cstheme="minorHAnsi"/>
            <w:color w:val="212121"/>
          </w:rPr>
          <w:fldChar w:fldCharType="end"/>
        </w:r>
        <w:r w:rsidRPr="00EE0285">
          <w:rPr>
            <w:rFonts w:asciiTheme="minorHAnsi" w:hAnsiTheme="minorHAnsi" w:cstheme="minorHAnsi"/>
            <w:color w:val="212121"/>
          </w:rPr>
          <w:t>.</w:t>
        </w:r>
      </w:ins>
    </w:p>
    <w:p w14:paraId="6A3331A4" w14:textId="0D2A7B7D" w:rsidR="007C5FE8" w:rsidRPr="00EE0285" w:rsidRDefault="007C5FE8" w:rsidP="007C5FE8">
      <w:pPr>
        <w:rPr>
          <w:ins w:id="671" w:author="Heather Walker" w:date="2022-11-14T14:04:00Z"/>
          <w:rFonts w:asciiTheme="minorHAnsi" w:hAnsiTheme="minorHAnsi" w:cstheme="minorHAnsi"/>
          <w:color w:val="212121"/>
        </w:rPr>
      </w:pPr>
      <w:ins w:id="672" w:author="Heather Walker" w:date="2022-11-14T14:04:00Z">
        <w:r w:rsidRPr="00EE0285">
          <w:rPr>
            <w:rFonts w:asciiTheme="minorHAnsi" w:hAnsiTheme="minorHAnsi" w:cstheme="minorHAnsi"/>
            <w:color w:val="212121"/>
          </w:rPr>
          <w:t>[1</w:t>
        </w:r>
      </w:ins>
      <w:ins w:id="673" w:author="Heather Walker" w:date="2022-11-14T14:51:00Z">
        <w:r w:rsidR="004E1D29">
          <w:rPr>
            <w:rFonts w:asciiTheme="minorHAnsi" w:hAnsiTheme="minorHAnsi" w:cstheme="minorHAnsi"/>
            <w:color w:val="212121"/>
          </w:rPr>
          <w:t>6</w:t>
        </w:r>
      </w:ins>
      <w:ins w:id="674" w:author="Heather Walker" w:date="2022-11-14T14:04:00Z">
        <w:r w:rsidRPr="00EE0285">
          <w:rPr>
            <w:rFonts w:asciiTheme="minorHAnsi" w:hAnsiTheme="minorHAnsi" w:cstheme="minorHAnsi"/>
            <w:color w:val="212121"/>
          </w:rPr>
          <w:t>] How Should Forests Be Characterized in Regard to Human Health? Evidence from Existing Literature Albert Bach Pagès, Josep Peñuelas , Jana Clarà, Joan Llusià, Ferran Campillo i López and Roser Maneja, Int. J. Environ. Res. Public Health 2020, 17, 1027; doi:10.3390/ijerph17031027</w:t>
        </w:r>
      </w:ins>
    </w:p>
    <w:p w14:paraId="490462E1" w14:textId="1C512C0B" w:rsidR="007C5FE8" w:rsidRPr="00EE0285" w:rsidRDefault="007C5FE8" w:rsidP="007C5FE8">
      <w:pPr>
        <w:rPr>
          <w:ins w:id="675" w:author="Heather Walker" w:date="2022-11-14T14:04:00Z"/>
          <w:rFonts w:asciiTheme="minorHAnsi" w:hAnsiTheme="minorHAnsi" w:cstheme="minorHAnsi"/>
        </w:rPr>
      </w:pPr>
      <w:ins w:id="676" w:author="Heather Walker" w:date="2022-11-14T14:04:00Z">
        <w:r w:rsidRPr="00EE0285">
          <w:rPr>
            <w:rFonts w:asciiTheme="minorHAnsi" w:hAnsiTheme="minorHAnsi" w:cstheme="minorHAnsi"/>
            <w:color w:val="212121"/>
          </w:rPr>
          <w:t>[1</w:t>
        </w:r>
      </w:ins>
      <w:ins w:id="677" w:author="Heather Walker" w:date="2022-11-14T14:51:00Z">
        <w:r w:rsidR="004E1D29">
          <w:rPr>
            <w:rFonts w:asciiTheme="minorHAnsi" w:hAnsiTheme="minorHAnsi" w:cstheme="minorHAnsi"/>
            <w:color w:val="212121"/>
          </w:rPr>
          <w:t>7</w:t>
        </w:r>
      </w:ins>
      <w:ins w:id="678" w:author="Heather Walker" w:date="2022-11-14T14:04:00Z">
        <w:r w:rsidRPr="00EE0285">
          <w:rPr>
            <w:rFonts w:asciiTheme="minorHAnsi" w:hAnsiTheme="minorHAnsi" w:cstheme="minorHAnsi"/>
            <w:color w:val="212121"/>
          </w:rPr>
          <w:t xml:space="preserve">]  </w:t>
        </w:r>
        <w:r w:rsidRPr="00EE0285">
          <w:rPr>
            <w:rFonts w:asciiTheme="minorHAnsi" w:hAnsiTheme="minorHAnsi" w:cstheme="minorHAnsi"/>
          </w:rPr>
          <w:fldChar w:fldCharType="begin"/>
        </w:r>
        <w:r w:rsidRPr="00EE0285">
          <w:rPr>
            <w:rFonts w:asciiTheme="minorHAnsi" w:hAnsiTheme="minorHAnsi" w:cstheme="minorHAnsi"/>
          </w:rPr>
          <w:instrText xml:space="preserve"> HYPERLINK "https://www.forestresearch.gov.uk/tools-and-resources/statistics/statistics-by-topic/woodland-statistics/#:~:text=Key%20findings,and%209%25%20in%20Northern%20Ireland" </w:instrText>
        </w:r>
        <w:r w:rsidRPr="00EE0285">
          <w:rPr>
            <w:rFonts w:asciiTheme="minorHAnsi" w:hAnsiTheme="minorHAnsi" w:cstheme="minorHAnsi"/>
          </w:rPr>
          <w:fldChar w:fldCharType="separate"/>
        </w:r>
        <w:r w:rsidRPr="00EE0285">
          <w:rPr>
            <w:rStyle w:val="Hyperlink"/>
            <w:rFonts w:asciiTheme="minorHAnsi" w:hAnsiTheme="minorHAnsi" w:cstheme="minorHAnsi"/>
          </w:rPr>
          <w:t>https://www.forestresearch.gov.uk/tools-and-resources/statistics/statistics-by-topic/woodland-statistics/#:~:text=Key%20findings,and%209%25%20in%20Northern%20Ireland</w:t>
        </w:r>
        <w:r w:rsidRPr="00EE0285">
          <w:rPr>
            <w:rFonts w:asciiTheme="minorHAnsi" w:hAnsiTheme="minorHAnsi" w:cstheme="minorHAnsi"/>
          </w:rPr>
          <w:fldChar w:fldCharType="end"/>
        </w:r>
      </w:ins>
    </w:p>
    <w:p w14:paraId="485226B5" w14:textId="3B904FF6" w:rsidR="007C5FE8" w:rsidRPr="00EE0285" w:rsidRDefault="007C5FE8" w:rsidP="007C5FE8">
      <w:pPr>
        <w:rPr>
          <w:ins w:id="679" w:author="Heather Walker" w:date="2022-11-14T14:04:00Z"/>
          <w:rFonts w:asciiTheme="minorHAnsi" w:hAnsiTheme="minorHAnsi" w:cstheme="minorHAnsi"/>
        </w:rPr>
      </w:pPr>
      <w:ins w:id="680" w:author="Heather Walker" w:date="2022-11-14T14:04:00Z">
        <w:r w:rsidRPr="00EE0285">
          <w:rPr>
            <w:rFonts w:asciiTheme="minorHAnsi" w:hAnsiTheme="minorHAnsi" w:cstheme="minorHAnsi"/>
          </w:rPr>
          <w:t>[1</w:t>
        </w:r>
      </w:ins>
      <w:ins w:id="681" w:author="Heather Walker" w:date="2022-11-14T14:51:00Z">
        <w:r w:rsidR="004E1D29">
          <w:rPr>
            <w:rFonts w:asciiTheme="minorHAnsi" w:hAnsiTheme="minorHAnsi" w:cstheme="minorHAnsi"/>
          </w:rPr>
          <w:t>8</w:t>
        </w:r>
      </w:ins>
      <w:ins w:id="682" w:author="Heather Walker" w:date="2022-11-14T14:04:00Z">
        <w:r w:rsidRPr="00EE0285">
          <w:rPr>
            <w:rFonts w:asciiTheme="minorHAnsi" w:hAnsiTheme="minorHAnsi" w:cstheme="minorHAnsi"/>
          </w:rPr>
          <w:t xml:space="preserve">] </w:t>
        </w:r>
        <w:r w:rsidRPr="00EE0285">
          <w:rPr>
            <w:rFonts w:asciiTheme="minorHAnsi" w:hAnsiTheme="minorHAnsi" w:cstheme="minorHAnsi"/>
          </w:rPr>
          <w:fldChar w:fldCharType="begin"/>
        </w:r>
        <w:r w:rsidRPr="00EE0285">
          <w:rPr>
            <w:rFonts w:asciiTheme="minorHAnsi" w:hAnsiTheme="minorHAnsi" w:cstheme="minorHAnsi"/>
          </w:rPr>
          <w:instrText xml:space="preserve"> HYPERLINK "https://www.woodlandtrust.org.uk/trees-woods-and-wildlife/habitats/ancient-woodland/#:~:text=Just%202.5%25%20of%20the%20UK,be%20classified%20into%20different%20categories" </w:instrText>
        </w:r>
        <w:r w:rsidRPr="00EE0285">
          <w:rPr>
            <w:rFonts w:asciiTheme="minorHAnsi" w:hAnsiTheme="minorHAnsi" w:cstheme="minorHAnsi"/>
          </w:rPr>
          <w:fldChar w:fldCharType="separate"/>
        </w:r>
        <w:r w:rsidRPr="00EE0285">
          <w:rPr>
            <w:rStyle w:val="Hyperlink"/>
            <w:rFonts w:asciiTheme="minorHAnsi" w:hAnsiTheme="minorHAnsi" w:cstheme="minorHAnsi"/>
          </w:rPr>
          <w:t>https://www.woodlandtrust.org.uk/trees-woods-and-wildlife/habitats/ancient-woodland/#:~:text=Just%202.5%25%20of%20the%20UK,be%20classified%20into%20different%20categories</w:t>
        </w:r>
        <w:r w:rsidRPr="00EE0285">
          <w:rPr>
            <w:rFonts w:asciiTheme="minorHAnsi" w:hAnsiTheme="minorHAnsi" w:cstheme="minorHAnsi"/>
          </w:rPr>
          <w:fldChar w:fldCharType="end"/>
        </w:r>
      </w:ins>
    </w:p>
    <w:p w14:paraId="12A3C6D9" w14:textId="1EB6BF96" w:rsidR="007C5FE8" w:rsidRPr="007C5FE8" w:rsidRDefault="007C5FE8" w:rsidP="007C5FE8">
      <w:pPr>
        <w:shd w:val="clear" w:color="auto" w:fill="FFFFFF"/>
        <w:rPr>
          <w:ins w:id="683" w:author="Heather Walker" w:date="2022-11-14T14:04:00Z"/>
          <w:rFonts w:asciiTheme="minorHAnsi" w:hAnsiTheme="minorHAnsi" w:cstheme="minorHAnsi"/>
          <w:color w:val="000000"/>
          <w:lang w:val="it-IT"/>
          <w:rPrChange w:id="684" w:author="Heather Walker" w:date="2022-11-14T14:04:00Z">
            <w:rPr>
              <w:ins w:id="685" w:author="Heather Walker" w:date="2022-11-14T14:04:00Z"/>
              <w:rFonts w:asciiTheme="minorHAnsi" w:hAnsiTheme="minorHAnsi" w:cstheme="minorHAnsi"/>
              <w:color w:val="000000"/>
            </w:rPr>
          </w:rPrChange>
        </w:rPr>
      </w:pPr>
      <w:ins w:id="686" w:author="Heather Walker" w:date="2022-11-14T14:04:00Z">
        <w:r w:rsidRPr="00EE0285">
          <w:rPr>
            <w:rStyle w:val="cit-title"/>
            <w:rFonts w:asciiTheme="minorHAnsi" w:hAnsiTheme="minorHAnsi" w:cstheme="minorHAnsi"/>
            <w:color w:val="000000"/>
          </w:rPr>
          <w:t>[</w:t>
        </w:r>
      </w:ins>
      <w:ins w:id="687" w:author="Heather Walker" w:date="2022-11-14T14:51:00Z">
        <w:r w:rsidR="004E1D29">
          <w:rPr>
            <w:rStyle w:val="cit-title"/>
            <w:rFonts w:asciiTheme="minorHAnsi" w:hAnsiTheme="minorHAnsi" w:cstheme="minorHAnsi"/>
            <w:color w:val="000000"/>
          </w:rPr>
          <w:t>19</w:t>
        </w:r>
      </w:ins>
      <w:ins w:id="688" w:author="Heather Walker" w:date="2022-11-14T14:04:00Z">
        <w:r w:rsidRPr="00EE0285">
          <w:rPr>
            <w:rStyle w:val="cit-title"/>
            <w:rFonts w:asciiTheme="minorHAnsi" w:hAnsiTheme="minorHAnsi" w:cstheme="minorHAnsi"/>
            <w:color w:val="000000"/>
          </w:rPr>
          <w:t xml:space="preserve">] XCMS Online: A Web-Based Platform to Process Untargeted Metabolomic Data, Ralf Tautenhahn, Gary J. Patti, Duane Rinehart, and Gary Siuzdak, Anal. </w:t>
        </w:r>
        <w:r w:rsidRPr="007C5FE8">
          <w:rPr>
            <w:rStyle w:val="cit-title"/>
            <w:rFonts w:asciiTheme="minorHAnsi" w:hAnsiTheme="minorHAnsi" w:cstheme="minorHAnsi"/>
            <w:color w:val="000000"/>
            <w:lang w:val="it-IT"/>
            <w:rPrChange w:id="689" w:author="Heather Walker" w:date="2022-11-14T14:04:00Z">
              <w:rPr>
                <w:rStyle w:val="cit-title"/>
                <w:rFonts w:asciiTheme="minorHAnsi" w:hAnsiTheme="minorHAnsi" w:cstheme="minorHAnsi"/>
                <w:color w:val="000000"/>
              </w:rPr>
            </w:rPrChange>
          </w:rPr>
          <w:t>Chem.</w:t>
        </w:r>
        <w:r w:rsidRPr="007C5FE8">
          <w:rPr>
            <w:rFonts w:asciiTheme="minorHAnsi" w:hAnsiTheme="minorHAnsi" w:cstheme="minorHAnsi"/>
            <w:color w:val="000000"/>
            <w:lang w:val="it-IT"/>
            <w:rPrChange w:id="690" w:author="Heather Walker" w:date="2022-11-14T14:04:00Z">
              <w:rPr>
                <w:rFonts w:asciiTheme="minorHAnsi" w:hAnsiTheme="minorHAnsi" w:cstheme="minorHAnsi"/>
                <w:color w:val="000000"/>
              </w:rPr>
            </w:rPrChange>
          </w:rPr>
          <w:t> </w:t>
        </w:r>
        <w:r w:rsidRPr="007C5FE8">
          <w:rPr>
            <w:rStyle w:val="cit-year-info"/>
            <w:rFonts w:asciiTheme="minorHAnsi" w:hAnsiTheme="minorHAnsi" w:cstheme="minorHAnsi"/>
            <w:color w:val="000000"/>
            <w:lang w:val="it-IT"/>
            <w:rPrChange w:id="691" w:author="Heather Walker" w:date="2022-11-14T14:04:00Z">
              <w:rPr>
                <w:rStyle w:val="cit-year-info"/>
                <w:rFonts w:asciiTheme="minorHAnsi" w:hAnsiTheme="minorHAnsi" w:cstheme="minorHAnsi"/>
                <w:color w:val="000000"/>
              </w:rPr>
            </w:rPrChange>
          </w:rPr>
          <w:t>2012</w:t>
        </w:r>
        <w:r w:rsidRPr="007C5FE8">
          <w:rPr>
            <w:rStyle w:val="cit-volume"/>
            <w:rFonts w:asciiTheme="minorHAnsi" w:hAnsiTheme="minorHAnsi" w:cstheme="minorHAnsi"/>
            <w:color w:val="000000"/>
            <w:lang w:val="it-IT"/>
            <w:rPrChange w:id="692" w:author="Heather Walker" w:date="2022-11-14T14:04:00Z">
              <w:rPr>
                <w:rStyle w:val="cit-volume"/>
                <w:rFonts w:asciiTheme="minorHAnsi" w:hAnsiTheme="minorHAnsi" w:cstheme="minorHAnsi"/>
                <w:color w:val="000000"/>
              </w:rPr>
            </w:rPrChange>
          </w:rPr>
          <w:t>, 84</w:t>
        </w:r>
        <w:r w:rsidRPr="007C5FE8">
          <w:rPr>
            <w:rStyle w:val="cit-issue"/>
            <w:rFonts w:asciiTheme="minorHAnsi" w:hAnsiTheme="minorHAnsi" w:cstheme="minorHAnsi"/>
            <w:color w:val="000000"/>
            <w:lang w:val="it-IT"/>
            <w:rPrChange w:id="693" w:author="Heather Walker" w:date="2022-11-14T14:04:00Z">
              <w:rPr>
                <w:rStyle w:val="cit-issue"/>
                <w:rFonts w:asciiTheme="minorHAnsi" w:hAnsiTheme="minorHAnsi" w:cstheme="minorHAnsi"/>
                <w:color w:val="000000"/>
              </w:rPr>
            </w:rPrChange>
          </w:rPr>
          <w:t>, 11</w:t>
        </w:r>
        <w:r w:rsidRPr="007C5FE8">
          <w:rPr>
            <w:rStyle w:val="cit-pagerange"/>
            <w:rFonts w:asciiTheme="minorHAnsi" w:hAnsiTheme="minorHAnsi" w:cstheme="minorHAnsi"/>
            <w:color w:val="000000"/>
            <w:lang w:val="it-IT"/>
            <w:rPrChange w:id="694" w:author="Heather Walker" w:date="2022-11-14T14:04:00Z">
              <w:rPr>
                <w:rStyle w:val="cit-pagerange"/>
                <w:rFonts w:asciiTheme="minorHAnsi" w:hAnsiTheme="minorHAnsi" w:cstheme="minorHAnsi"/>
                <w:color w:val="000000"/>
              </w:rPr>
            </w:rPrChange>
          </w:rPr>
          <w:t>, 5035–5039</w:t>
        </w:r>
        <w:r w:rsidRPr="007C5FE8">
          <w:rPr>
            <w:rFonts w:asciiTheme="minorHAnsi" w:hAnsiTheme="minorHAnsi" w:cstheme="minorHAnsi"/>
            <w:color w:val="000000"/>
            <w:lang w:val="it-IT"/>
            <w:rPrChange w:id="695" w:author="Heather Walker" w:date="2022-11-14T14:04:00Z">
              <w:rPr>
                <w:rFonts w:asciiTheme="minorHAnsi" w:hAnsiTheme="minorHAnsi" w:cstheme="minorHAnsi"/>
                <w:color w:val="000000"/>
              </w:rPr>
            </w:rPrChange>
          </w:rPr>
          <w:t xml:space="preserve">, </w:t>
        </w:r>
        <w:r w:rsidRPr="007C5FE8">
          <w:rPr>
            <w:rStyle w:val="pub-date-value"/>
            <w:rFonts w:asciiTheme="minorHAnsi" w:hAnsiTheme="minorHAnsi" w:cstheme="minorHAnsi"/>
            <w:color w:val="000000"/>
            <w:lang w:val="it-IT"/>
            <w:rPrChange w:id="696" w:author="Heather Walker" w:date="2022-11-14T14:04:00Z">
              <w:rPr>
                <w:rStyle w:val="pub-date-value"/>
                <w:rFonts w:asciiTheme="minorHAnsi" w:hAnsiTheme="minorHAnsi" w:cstheme="minorHAnsi"/>
                <w:color w:val="000000"/>
              </w:rPr>
            </w:rPrChange>
          </w:rPr>
          <w:t>2012</w:t>
        </w:r>
        <w:r w:rsidRPr="007C5FE8">
          <w:rPr>
            <w:rFonts w:asciiTheme="minorHAnsi" w:hAnsiTheme="minorHAnsi" w:cstheme="minorHAnsi"/>
            <w:color w:val="000000"/>
            <w:lang w:val="it-IT"/>
            <w:rPrChange w:id="697" w:author="Heather Walker" w:date="2022-11-14T14:04:00Z">
              <w:rPr>
                <w:rFonts w:asciiTheme="minorHAnsi" w:hAnsiTheme="minorHAnsi" w:cstheme="minorHAnsi"/>
                <w:color w:val="000000"/>
              </w:rPr>
            </w:rPrChange>
          </w:rPr>
          <w:t xml:space="preserve"> </w:t>
        </w:r>
        <w:r w:rsidRPr="00EE0285">
          <w:rPr>
            <w:rFonts w:asciiTheme="minorHAnsi" w:hAnsiTheme="minorHAnsi" w:cstheme="minorHAnsi"/>
            <w:color w:val="000000"/>
          </w:rPr>
          <w:fldChar w:fldCharType="begin"/>
        </w:r>
        <w:r w:rsidRPr="007C5FE8">
          <w:rPr>
            <w:rFonts w:asciiTheme="minorHAnsi" w:hAnsiTheme="minorHAnsi" w:cstheme="minorHAnsi"/>
            <w:color w:val="000000"/>
            <w:lang w:val="it-IT"/>
            <w:rPrChange w:id="698" w:author="Heather Walker" w:date="2022-11-14T14:04:00Z">
              <w:rPr>
                <w:rFonts w:asciiTheme="minorHAnsi" w:hAnsiTheme="minorHAnsi" w:cstheme="minorHAnsi"/>
                <w:color w:val="000000"/>
              </w:rPr>
            </w:rPrChange>
          </w:rPr>
          <w:instrText xml:space="preserve"> HYPERLINK "https://doi.org/10.1021/ac300698c" </w:instrText>
        </w:r>
        <w:r w:rsidRPr="00EE0285">
          <w:rPr>
            <w:rFonts w:asciiTheme="minorHAnsi" w:hAnsiTheme="minorHAnsi" w:cstheme="minorHAnsi"/>
            <w:color w:val="000000"/>
          </w:rPr>
          <w:fldChar w:fldCharType="separate"/>
        </w:r>
        <w:r w:rsidRPr="007C5FE8">
          <w:rPr>
            <w:rStyle w:val="Hyperlink"/>
            <w:rFonts w:asciiTheme="minorHAnsi" w:hAnsiTheme="minorHAnsi" w:cstheme="minorHAnsi"/>
            <w:lang w:val="it-IT"/>
            <w:rPrChange w:id="699" w:author="Heather Walker" w:date="2022-11-14T14:04:00Z">
              <w:rPr>
                <w:rStyle w:val="Hyperlink"/>
                <w:rFonts w:asciiTheme="minorHAnsi" w:hAnsiTheme="minorHAnsi" w:cstheme="minorHAnsi"/>
              </w:rPr>
            </w:rPrChange>
          </w:rPr>
          <w:t>https://doi.org/10.1021/ac300698c</w:t>
        </w:r>
        <w:r w:rsidRPr="00EE0285">
          <w:rPr>
            <w:rFonts w:asciiTheme="minorHAnsi" w:hAnsiTheme="minorHAnsi" w:cstheme="minorHAnsi"/>
            <w:color w:val="000000"/>
          </w:rPr>
          <w:fldChar w:fldCharType="end"/>
        </w:r>
      </w:ins>
    </w:p>
    <w:p w14:paraId="3010252F" w14:textId="4FB2A192" w:rsidR="007C5FE8" w:rsidRPr="004E1D29" w:rsidRDefault="007C5FE8">
      <w:pPr>
        <w:shd w:val="clear" w:color="auto" w:fill="FFFFFF"/>
        <w:rPr>
          <w:ins w:id="700" w:author="Heather Walker" w:date="2022-11-14T14:04:00Z"/>
          <w:rFonts w:asciiTheme="minorHAnsi" w:hAnsiTheme="minorHAnsi" w:cstheme="minorHAnsi"/>
          <w:color w:val="212121"/>
          <w:lang w:val="it-IT"/>
          <w:rPrChange w:id="701" w:author="Heather Walker" w:date="2022-11-14T14:51:00Z">
            <w:rPr>
              <w:ins w:id="702" w:author="Heather Walker" w:date="2022-11-14T14:04:00Z"/>
              <w:rFonts w:asciiTheme="minorHAnsi" w:hAnsiTheme="minorHAnsi" w:cstheme="minorHAnsi"/>
              <w:color w:val="000000"/>
            </w:rPr>
          </w:rPrChange>
        </w:rPr>
      </w:pPr>
      <w:ins w:id="703" w:author="Heather Walker" w:date="2022-11-14T14:04:00Z">
        <w:r w:rsidRPr="00EE0285">
          <w:rPr>
            <w:rFonts w:asciiTheme="minorHAnsi" w:hAnsiTheme="minorHAnsi" w:cstheme="minorHAnsi"/>
            <w:color w:val="212121"/>
            <w:lang w:val="it-IT"/>
          </w:rPr>
          <w:t>[</w:t>
        </w:r>
      </w:ins>
      <w:ins w:id="704" w:author="Heather Walker" w:date="2022-11-14T14:51:00Z">
        <w:r w:rsidR="004E1D29">
          <w:rPr>
            <w:rFonts w:asciiTheme="minorHAnsi" w:hAnsiTheme="minorHAnsi" w:cstheme="minorHAnsi"/>
            <w:color w:val="212121"/>
            <w:lang w:val="it-IT"/>
          </w:rPr>
          <w:t>20</w:t>
        </w:r>
      </w:ins>
      <w:ins w:id="705" w:author="Heather Walker" w:date="2022-11-14T14:04:00Z">
        <w:r w:rsidRPr="00EE0285">
          <w:rPr>
            <w:rFonts w:asciiTheme="minorHAnsi" w:hAnsiTheme="minorHAnsi" w:cstheme="minorHAnsi"/>
            <w:color w:val="212121"/>
            <w:lang w:val="it-IT"/>
          </w:rPr>
          <w:t xml:space="preserve">] </w:t>
        </w:r>
        <w:r w:rsidRPr="00EE0285">
          <w:rPr>
            <w:rStyle w:val="hlfld-contribauthor"/>
            <w:rFonts w:asciiTheme="minorHAnsi" w:hAnsiTheme="minorHAnsi" w:cstheme="minorHAnsi"/>
            <w:lang w:val="it-IT"/>
          </w:rPr>
          <w:t xml:space="preserve">Antonelli </w:t>
        </w:r>
        <w:r w:rsidRPr="00EE0285">
          <w:rPr>
            <w:rStyle w:val="nlmgiven-names"/>
            <w:rFonts w:asciiTheme="minorHAnsi" w:hAnsiTheme="minorHAnsi" w:cstheme="minorHAnsi"/>
            <w:lang w:val="it-IT"/>
          </w:rPr>
          <w:t>M</w:t>
        </w:r>
        <w:r w:rsidRPr="00EE0285">
          <w:rPr>
            <w:rFonts w:asciiTheme="minorHAnsi" w:hAnsiTheme="minorHAnsi" w:cstheme="minorHAnsi"/>
            <w:lang w:val="it-IT"/>
          </w:rPr>
          <w:t xml:space="preserve">, </w:t>
        </w:r>
        <w:r w:rsidRPr="00EE0285">
          <w:rPr>
            <w:rStyle w:val="hlfld-contribauthor"/>
            <w:rFonts w:asciiTheme="minorHAnsi" w:hAnsiTheme="minorHAnsi" w:cstheme="minorHAnsi"/>
            <w:lang w:val="it-IT"/>
          </w:rPr>
          <w:t xml:space="preserve">Donelli </w:t>
        </w:r>
        <w:r w:rsidRPr="00EE0285">
          <w:rPr>
            <w:rStyle w:val="nlmgiven-names"/>
            <w:rFonts w:asciiTheme="minorHAnsi" w:hAnsiTheme="minorHAnsi" w:cstheme="minorHAnsi"/>
            <w:lang w:val="it-IT"/>
          </w:rPr>
          <w:t>D</w:t>
        </w:r>
        <w:r w:rsidRPr="00EE0285">
          <w:rPr>
            <w:rFonts w:asciiTheme="minorHAnsi" w:hAnsiTheme="minorHAnsi" w:cstheme="minorHAnsi"/>
            <w:lang w:val="it-IT"/>
          </w:rPr>
          <w:t xml:space="preserve">, </w:t>
        </w:r>
        <w:r w:rsidRPr="00EE0285">
          <w:rPr>
            <w:rStyle w:val="hlfld-contribauthor"/>
            <w:rFonts w:asciiTheme="minorHAnsi" w:hAnsiTheme="minorHAnsi" w:cstheme="minorHAnsi"/>
            <w:lang w:val="it-IT"/>
          </w:rPr>
          <w:t xml:space="preserve">Barbieri </w:t>
        </w:r>
        <w:r w:rsidRPr="00EE0285">
          <w:rPr>
            <w:rStyle w:val="nlmgiven-names"/>
            <w:rFonts w:asciiTheme="minorHAnsi" w:hAnsiTheme="minorHAnsi" w:cstheme="minorHAnsi"/>
            <w:lang w:val="it-IT"/>
          </w:rPr>
          <w:t>G</w:t>
        </w:r>
        <w:r w:rsidRPr="00EE0285">
          <w:rPr>
            <w:rFonts w:asciiTheme="minorHAnsi" w:hAnsiTheme="minorHAnsi" w:cstheme="minorHAnsi"/>
            <w:lang w:val="it-IT"/>
          </w:rPr>
          <w:t xml:space="preserve">, </w:t>
        </w:r>
        <w:r w:rsidRPr="00EE0285">
          <w:rPr>
            <w:rStyle w:val="hlfld-contribauthor"/>
            <w:rFonts w:asciiTheme="minorHAnsi" w:hAnsiTheme="minorHAnsi" w:cstheme="minorHAnsi"/>
            <w:lang w:val="it-IT"/>
          </w:rPr>
          <w:t xml:space="preserve">Valussi </w:t>
        </w:r>
        <w:r w:rsidRPr="00EE0285">
          <w:rPr>
            <w:rStyle w:val="nlmgiven-names"/>
            <w:rFonts w:asciiTheme="minorHAnsi" w:hAnsiTheme="minorHAnsi" w:cstheme="minorHAnsi"/>
            <w:lang w:val="it-IT"/>
          </w:rPr>
          <w:t>M</w:t>
        </w:r>
        <w:r w:rsidRPr="00EE0285">
          <w:rPr>
            <w:rFonts w:asciiTheme="minorHAnsi" w:hAnsiTheme="minorHAnsi" w:cstheme="minorHAnsi"/>
            <w:lang w:val="it-IT"/>
          </w:rPr>
          <w:t xml:space="preserve">, </w:t>
        </w:r>
        <w:r w:rsidRPr="00EE0285">
          <w:rPr>
            <w:rStyle w:val="hlfld-contribauthor"/>
            <w:rFonts w:asciiTheme="minorHAnsi" w:hAnsiTheme="minorHAnsi" w:cstheme="minorHAnsi"/>
            <w:lang w:val="it-IT"/>
          </w:rPr>
          <w:t xml:space="preserve">Maggini </w:t>
        </w:r>
        <w:r w:rsidRPr="00EE0285">
          <w:rPr>
            <w:rStyle w:val="nlmgiven-names"/>
            <w:rFonts w:asciiTheme="minorHAnsi" w:hAnsiTheme="minorHAnsi" w:cstheme="minorHAnsi"/>
            <w:lang w:val="it-IT"/>
          </w:rPr>
          <w:t>V</w:t>
        </w:r>
        <w:r w:rsidRPr="00EE0285">
          <w:rPr>
            <w:rFonts w:asciiTheme="minorHAnsi" w:hAnsiTheme="minorHAnsi" w:cstheme="minorHAnsi"/>
            <w:lang w:val="it-IT"/>
          </w:rPr>
          <w:t xml:space="preserve">, </w:t>
        </w:r>
        <w:r w:rsidRPr="00EE0285">
          <w:rPr>
            <w:rStyle w:val="hlfld-contribauthor"/>
            <w:rFonts w:asciiTheme="minorHAnsi" w:hAnsiTheme="minorHAnsi" w:cstheme="minorHAnsi"/>
            <w:lang w:val="it-IT"/>
          </w:rPr>
          <w:t xml:space="preserve">Firenzuoli </w:t>
        </w:r>
        <w:r w:rsidRPr="00EE0285">
          <w:rPr>
            <w:rStyle w:val="nlmgiven-names"/>
            <w:rFonts w:asciiTheme="minorHAnsi" w:hAnsiTheme="minorHAnsi" w:cstheme="minorHAnsi"/>
            <w:lang w:val="it-IT"/>
          </w:rPr>
          <w:t>F</w:t>
        </w:r>
        <w:r w:rsidRPr="00EE0285">
          <w:rPr>
            <w:rFonts w:asciiTheme="minorHAnsi" w:hAnsiTheme="minorHAnsi" w:cstheme="minorHAnsi"/>
            <w:lang w:val="it-IT"/>
          </w:rPr>
          <w:t xml:space="preserve">. </w:t>
        </w:r>
        <w:r w:rsidRPr="00EE0285">
          <w:rPr>
            <w:rStyle w:val="nlmyear"/>
            <w:rFonts w:asciiTheme="minorHAnsi" w:hAnsiTheme="minorHAnsi" w:cstheme="minorHAnsi"/>
            <w:lang w:val="it-IT"/>
          </w:rPr>
          <w:t>2020a</w:t>
        </w:r>
        <w:r w:rsidRPr="00EE0285">
          <w:rPr>
            <w:rFonts w:asciiTheme="minorHAnsi" w:hAnsiTheme="minorHAnsi" w:cstheme="minorHAnsi"/>
            <w:lang w:val="it-IT"/>
          </w:rPr>
          <w:t xml:space="preserve">. </w:t>
        </w:r>
        <w:r w:rsidRPr="00EE0285">
          <w:rPr>
            <w:rStyle w:val="nlmarticle-title"/>
            <w:rFonts w:asciiTheme="minorHAnsi" w:hAnsiTheme="minorHAnsi" w:cstheme="minorHAnsi"/>
          </w:rPr>
          <w:t>Forest Volatile Organic Compounds and Their Effects on Human Health: a State-of-the-Art Review</w:t>
        </w:r>
        <w:r w:rsidRPr="00EE0285">
          <w:rPr>
            <w:rFonts w:asciiTheme="minorHAnsi" w:hAnsiTheme="minorHAnsi" w:cstheme="minorHAnsi"/>
          </w:rPr>
          <w:t xml:space="preserve">. International Journal of Environmental Research and Public Health. 17(18): </w:t>
        </w:r>
        <w:r w:rsidRPr="00EE0285">
          <w:rPr>
            <w:rStyle w:val="nlmfpage"/>
            <w:rFonts w:asciiTheme="minorHAnsi" w:hAnsiTheme="minorHAnsi" w:cstheme="minorHAnsi"/>
          </w:rPr>
          <w:t>6506</w:t>
        </w:r>
        <w:r w:rsidRPr="00EE0285">
          <w:rPr>
            <w:rFonts w:asciiTheme="minorHAnsi" w:hAnsiTheme="minorHAnsi" w:cstheme="minorHAnsi"/>
          </w:rPr>
          <w:t xml:space="preserve">. </w:t>
        </w:r>
        <w:r w:rsidRPr="00EE0285">
          <w:rPr>
            <w:rStyle w:val="nlmdate-in-citation"/>
            <w:rFonts w:asciiTheme="minorHAnsi" w:hAnsiTheme="minorHAnsi" w:cstheme="minorHAnsi"/>
          </w:rPr>
          <w:t>[accessed 2020</w:t>
        </w:r>
        <w:r w:rsidRPr="00EE0285">
          <w:rPr>
            <w:rFonts w:asciiTheme="minorHAnsi" w:hAnsiTheme="minorHAnsi" w:cstheme="minorHAnsi"/>
          </w:rPr>
          <w:t xml:space="preserve">. </w:t>
        </w:r>
        <w:r w:rsidRPr="00EE0285">
          <w:rPr>
            <w:rStyle w:val="nlmmonth"/>
            <w:rFonts w:asciiTheme="minorHAnsi" w:hAnsiTheme="minorHAnsi" w:cstheme="minorHAnsi"/>
          </w:rPr>
          <w:t>Dec</w:t>
        </w:r>
        <w:r w:rsidRPr="00EE0285">
          <w:rPr>
            <w:rFonts w:asciiTheme="minorHAnsi" w:hAnsiTheme="minorHAnsi" w:cstheme="minorHAnsi"/>
          </w:rPr>
          <w:t xml:space="preserve"> </w:t>
        </w:r>
        <w:r w:rsidRPr="00EE0285">
          <w:rPr>
            <w:rStyle w:val="nlmday"/>
            <w:rFonts w:asciiTheme="minorHAnsi" w:hAnsiTheme="minorHAnsi" w:cstheme="minorHAnsi"/>
          </w:rPr>
          <w:t>28</w:t>
        </w:r>
        <w:r w:rsidRPr="00EE0285">
          <w:rPr>
            <w:rFonts w:asciiTheme="minorHAnsi" w:hAnsiTheme="minorHAnsi" w:cstheme="minorHAnsi"/>
          </w:rPr>
          <w:t xml:space="preserve"> doi:</w:t>
        </w:r>
        <w:r w:rsidRPr="00EE0285">
          <w:rPr>
            <w:rFonts w:asciiTheme="minorHAnsi" w:hAnsiTheme="minorHAnsi" w:cstheme="minorHAnsi"/>
          </w:rPr>
          <w:fldChar w:fldCharType="begin"/>
        </w:r>
        <w:r w:rsidRPr="00EE0285">
          <w:rPr>
            <w:rFonts w:asciiTheme="minorHAnsi" w:hAnsiTheme="minorHAnsi" w:cstheme="minorHAnsi"/>
          </w:rPr>
          <w:instrText xml:space="preserve"> HYPERLINK "https://doi.org/10.3390/ijerph17186506" </w:instrText>
        </w:r>
        <w:r w:rsidRPr="00EE0285">
          <w:rPr>
            <w:rFonts w:asciiTheme="minorHAnsi" w:hAnsiTheme="minorHAnsi" w:cstheme="minorHAnsi"/>
          </w:rPr>
          <w:fldChar w:fldCharType="separate"/>
        </w:r>
        <w:r w:rsidRPr="00EE0285">
          <w:rPr>
            <w:rStyle w:val="Hyperlink"/>
            <w:rFonts w:asciiTheme="minorHAnsi" w:hAnsiTheme="minorHAnsi" w:cstheme="minorHAnsi"/>
          </w:rPr>
          <w:t>https://doi.org/10.3390/ijerph17186506</w:t>
        </w:r>
        <w:r w:rsidRPr="00EE0285">
          <w:rPr>
            <w:rFonts w:asciiTheme="minorHAnsi" w:hAnsiTheme="minorHAnsi" w:cstheme="minorHAnsi"/>
          </w:rPr>
          <w:fldChar w:fldCharType="end"/>
        </w:r>
        <w:r w:rsidRPr="00EE0285">
          <w:rPr>
            <w:rStyle w:val="reflink-block"/>
            <w:rFonts w:asciiTheme="minorHAnsi" w:hAnsiTheme="minorHAnsi" w:cstheme="minorHAnsi"/>
          </w:rPr>
          <w:t> </w:t>
        </w:r>
      </w:ins>
    </w:p>
    <w:p w14:paraId="766F584F" w14:textId="0458FBBC" w:rsidR="007C5FE8" w:rsidRDefault="007C5FE8" w:rsidP="007C5FE8">
      <w:pPr>
        <w:rPr>
          <w:ins w:id="706" w:author="Kirsten McEwan" w:date="2022-11-16T10:57:00Z"/>
          <w:rFonts w:asciiTheme="minorHAnsi" w:hAnsiTheme="minorHAnsi" w:cstheme="minorHAnsi"/>
          <w:color w:val="212121"/>
        </w:rPr>
      </w:pPr>
      <w:ins w:id="707" w:author="Heather Walker" w:date="2022-11-14T14:04:00Z">
        <w:r w:rsidRPr="00EE0285">
          <w:rPr>
            <w:rFonts w:asciiTheme="minorHAnsi" w:hAnsiTheme="minorHAnsi" w:cstheme="minorHAnsi"/>
          </w:rPr>
          <w:lastRenderedPageBreak/>
          <w:t>[2</w:t>
        </w:r>
      </w:ins>
      <w:ins w:id="708" w:author="Heather Walker" w:date="2022-11-14T14:51:00Z">
        <w:r w:rsidR="004E1D29">
          <w:rPr>
            <w:rFonts w:asciiTheme="minorHAnsi" w:hAnsiTheme="minorHAnsi" w:cstheme="minorHAnsi"/>
          </w:rPr>
          <w:t>1</w:t>
        </w:r>
      </w:ins>
      <w:ins w:id="709" w:author="Heather Walker" w:date="2022-11-14T14:04:00Z">
        <w:r w:rsidRPr="00EE0285">
          <w:rPr>
            <w:rFonts w:asciiTheme="minorHAnsi" w:hAnsiTheme="minorHAnsi" w:cstheme="minorHAnsi"/>
          </w:rPr>
          <w:t xml:space="preserve">] </w:t>
        </w:r>
        <w:r w:rsidRPr="00EE0285">
          <w:rPr>
            <w:rFonts w:asciiTheme="minorHAnsi" w:hAnsiTheme="minorHAnsi" w:cstheme="minorHAnsi"/>
            <w:color w:val="212121"/>
          </w:rPr>
          <w:t xml:space="preserve">White MP, Alcock I, Grellier J, Wheeler BW, Hartig T, Warber SL, Bone A, Depledge MH, Fleming LE. 2019. Spending at least 120 minutes a week in nature is associated with good health and wellbeing. Scientific Reports. 9(1):7730. doi:https://doi.org/10.1038/s41598-019-44097-3. </w:t>
        </w:r>
      </w:ins>
    </w:p>
    <w:p w14:paraId="64BE0B06" w14:textId="225446ED" w:rsidR="006F365D" w:rsidRDefault="006F365D" w:rsidP="007C5FE8">
      <w:pPr>
        <w:rPr>
          <w:ins w:id="710" w:author="Kirsten McEwan" w:date="2022-11-16T12:34:00Z"/>
          <w:rFonts w:asciiTheme="minorHAnsi" w:hAnsiTheme="minorHAnsi" w:cstheme="minorHAnsi"/>
          <w:color w:val="212121"/>
        </w:rPr>
      </w:pPr>
      <w:ins w:id="711" w:author="Kirsten McEwan" w:date="2022-11-16T10:57:00Z">
        <w:r>
          <w:rPr>
            <w:rFonts w:asciiTheme="minorHAnsi" w:hAnsiTheme="minorHAnsi" w:cstheme="minorHAnsi"/>
            <w:color w:val="212121"/>
          </w:rPr>
          <w:t xml:space="preserve">[22] </w:t>
        </w:r>
      </w:ins>
      <w:ins w:id="712" w:author="Kirsten McEwan" w:date="2022-11-16T10:58:00Z">
        <w:r w:rsidRPr="006F365D">
          <w:rPr>
            <w:rFonts w:asciiTheme="minorHAnsi" w:hAnsiTheme="minorHAnsi" w:cstheme="minorHAnsi"/>
            <w:color w:val="212121"/>
          </w:rPr>
          <w:t>Roviello, V., &amp; Roviello, G. N. (2021). Lower COVID-19 mortality in Italian forested areas suggests immunoprotection by Mediterranean plants. Environmental chemistry letters, 19(1), 699-710.</w:t>
        </w:r>
      </w:ins>
    </w:p>
    <w:p w14:paraId="1631B862" w14:textId="3097ED1D" w:rsidR="00492D10" w:rsidRDefault="00492D10" w:rsidP="007C5FE8">
      <w:pPr>
        <w:rPr>
          <w:ins w:id="713" w:author="Kirsten McEwan" w:date="2022-11-16T11:05:00Z"/>
          <w:rFonts w:asciiTheme="minorHAnsi" w:hAnsiTheme="minorHAnsi" w:cstheme="minorHAnsi"/>
          <w:color w:val="212121"/>
        </w:rPr>
      </w:pPr>
      <w:ins w:id="714" w:author="Kirsten McEwan" w:date="2022-11-16T12:34:00Z">
        <w:r>
          <w:rPr>
            <w:rFonts w:asciiTheme="minorHAnsi" w:hAnsiTheme="minorHAnsi" w:cstheme="minorHAnsi"/>
            <w:color w:val="212121"/>
          </w:rPr>
          <w:t>[</w:t>
        </w:r>
      </w:ins>
      <w:ins w:id="715" w:author="Kirsten McEwan" w:date="2022-11-16T12:35:00Z">
        <w:r>
          <w:rPr>
            <w:rFonts w:asciiTheme="minorHAnsi" w:hAnsiTheme="minorHAnsi" w:cstheme="minorHAnsi"/>
            <w:color w:val="212121"/>
          </w:rPr>
          <w:t xml:space="preserve">23] </w:t>
        </w:r>
      </w:ins>
      <w:ins w:id="716" w:author="Kirsten McEwan" w:date="2022-11-16T12:34:00Z">
        <w:r w:rsidRPr="00492D10">
          <w:rPr>
            <w:rFonts w:asciiTheme="minorHAnsi" w:hAnsiTheme="minorHAnsi" w:cstheme="minorHAnsi"/>
            <w:color w:val="212121"/>
          </w:rPr>
          <w:t>Zhu, S. X., Hu, F. F., He, S. Y., Qiu, Q., Su, Y., He, Q., &amp; Li, J. Y. (2021). Comprehensive Evaluation of Healthcare Benefits of Different Forest Types: A Case Study in Shimen National Forest Park, China. Forests, 12(2), 207.</w:t>
        </w:r>
      </w:ins>
    </w:p>
    <w:p w14:paraId="37E8199B" w14:textId="0B0E5FA4" w:rsidR="00DA3EA8" w:rsidRPr="00EE0285" w:rsidRDefault="00DA3EA8" w:rsidP="007C5FE8">
      <w:pPr>
        <w:rPr>
          <w:ins w:id="717" w:author="Heather Walker" w:date="2022-11-14T14:04:00Z"/>
          <w:rFonts w:asciiTheme="minorHAnsi" w:hAnsiTheme="minorHAnsi" w:cstheme="minorHAnsi"/>
          <w:color w:val="212121"/>
        </w:rPr>
      </w:pPr>
      <w:ins w:id="718" w:author="Kirsten McEwan" w:date="2022-11-16T11:05:00Z">
        <w:r>
          <w:rPr>
            <w:rFonts w:asciiTheme="minorHAnsi" w:hAnsiTheme="minorHAnsi" w:cstheme="minorHAnsi"/>
            <w:color w:val="212121"/>
          </w:rPr>
          <w:t>[2</w:t>
        </w:r>
      </w:ins>
      <w:ins w:id="719" w:author="Kirsten McEwan" w:date="2022-11-16T12:34:00Z">
        <w:r w:rsidR="00492D10">
          <w:rPr>
            <w:rFonts w:asciiTheme="minorHAnsi" w:hAnsiTheme="minorHAnsi" w:cstheme="minorHAnsi"/>
            <w:color w:val="212121"/>
          </w:rPr>
          <w:t>4</w:t>
        </w:r>
      </w:ins>
      <w:ins w:id="720" w:author="Kirsten McEwan" w:date="2022-11-16T11:05:00Z">
        <w:r>
          <w:rPr>
            <w:rFonts w:asciiTheme="minorHAnsi" w:hAnsiTheme="minorHAnsi" w:cstheme="minorHAnsi"/>
            <w:color w:val="212121"/>
          </w:rPr>
          <w:t>]</w:t>
        </w:r>
      </w:ins>
      <w:ins w:id="721" w:author="Kirsten McEwan" w:date="2022-11-16T11:06:00Z">
        <w:r>
          <w:rPr>
            <w:rFonts w:asciiTheme="minorHAnsi" w:hAnsiTheme="minorHAnsi" w:cstheme="minorHAnsi"/>
            <w:color w:val="212121"/>
          </w:rPr>
          <w:t xml:space="preserve"> </w:t>
        </w:r>
      </w:ins>
      <w:ins w:id="722" w:author="Kirsten McEwan" w:date="2022-11-16T11:05:00Z">
        <w:r>
          <w:rPr>
            <w:rFonts w:asciiTheme="minorHAnsi" w:hAnsiTheme="minorHAnsi" w:cstheme="minorHAnsi"/>
            <w:color w:val="212121"/>
          </w:rPr>
          <w:t>Forestry Commission: Responding to the climate emergency with new tress and woodl</w:t>
        </w:r>
      </w:ins>
      <w:ins w:id="723" w:author="Kirsten McEwan" w:date="2022-11-16T11:06:00Z">
        <w:r>
          <w:rPr>
            <w:rFonts w:asciiTheme="minorHAnsi" w:hAnsiTheme="minorHAnsi" w:cstheme="minorHAnsi"/>
            <w:color w:val="212121"/>
          </w:rPr>
          <w:t xml:space="preserve">ands </w:t>
        </w:r>
        <w:r>
          <w:rPr>
            <w:rFonts w:asciiTheme="minorHAnsi" w:hAnsiTheme="minorHAnsi" w:cstheme="minorHAnsi"/>
            <w:color w:val="212121"/>
          </w:rPr>
          <w:fldChar w:fldCharType="begin"/>
        </w:r>
        <w:r>
          <w:rPr>
            <w:rFonts w:asciiTheme="minorHAnsi" w:hAnsiTheme="minorHAnsi" w:cstheme="minorHAnsi"/>
            <w:color w:val="212121"/>
          </w:rPr>
          <w:instrText xml:space="preserve"> HYPERLINK "</w:instrText>
        </w:r>
      </w:ins>
      <w:ins w:id="724" w:author="Kirsten McEwan" w:date="2022-11-16T11:05:00Z">
        <w:r>
          <w:rPr>
            <w:rFonts w:asciiTheme="minorHAnsi" w:hAnsiTheme="minorHAnsi" w:cstheme="minorHAnsi"/>
            <w:color w:val="212121"/>
          </w:rPr>
          <w:instrText>h</w:instrText>
        </w:r>
        <w:r w:rsidRPr="00DA3EA8">
          <w:rPr>
            <w:rFonts w:asciiTheme="minorHAnsi" w:hAnsiTheme="minorHAnsi" w:cstheme="minorHAnsi"/>
            <w:color w:val="212121"/>
          </w:rPr>
          <w:instrText>ttps://assets.publishing.service.gov.uk/government/uploads/system/uploads/attachment_data/file/1057842/WoodlandsTreesForests.pdf</w:instrText>
        </w:r>
      </w:ins>
      <w:ins w:id="725" w:author="Kirsten McEwan" w:date="2022-11-16T11:06:00Z">
        <w:r>
          <w:rPr>
            <w:rFonts w:asciiTheme="minorHAnsi" w:hAnsiTheme="minorHAnsi" w:cstheme="minorHAnsi"/>
            <w:color w:val="212121"/>
          </w:rPr>
          <w:instrText xml:space="preserve">" </w:instrText>
        </w:r>
        <w:r>
          <w:rPr>
            <w:rFonts w:asciiTheme="minorHAnsi" w:hAnsiTheme="minorHAnsi" w:cstheme="minorHAnsi"/>
            <w:color w:val="212121"/>
          </w:rPr>
          <w:fldChar w:fldCharType="separate"/>
        </w:r>
      </w:ins>
      <w:ins w:id="726" w:author="Kirsten McEwan" w:date="2022-11-16T11:05:00Z">
        <w:r w:rsidRPr="00722B31">
          <w:rPr>
            <w:rStyle w:val="Hyperlink"/>
            <w:rFonts w:asciiTheme="minorHAnsi" w:hAnsiTheme="minorHAnsi" w:cstheme="minorHAnsi"/>
          </w:rPr>
          <w:t>h</w:t>
        </w:r>
        <w:r w:rsidRPr="00722B31">
          <w:rPr>
            <w:rStyle w:val="Hyperlink"/>
            <w:rFonts w:asciiTheme="minorHAnsi" w:hAnsiTheme="minorHAnsi" w:cstheme="minorHAnsi"/>
          </w:rPr>
          <w:t>ttps://assets.publishing.service.gov.uk/government/uploads/system/uploads/attachment_data/file/1057842/WoodlandsTreesForests.pdf</w:t>
        </w:r>
      </w:ins>
      <w:ins w:id="727" w:author="Kirsten McEwan" w:date="2022-11-16T11:06:00Z">
        <w:r>
          <w:rPr>
            <w:rFonts w:asciiTheme="minorHAnsi" w:hAnsiTheme="minorHAnsi" w:cstheme="minorHAnsi"/>
            <w:color w:val="212121"/>
          </w:rPr>
          <w:fldChar w:fldCharType="end"/>
        </w:r>
        <w:r>
          <w:rPr>
            <w:rFonts w:asciiTheme="minorHAnsi" w:hAnsiTheme="minorHAnsi" w:cstheme="minorHAnsi"/>
            <w:color w:val="212121"/>
          </w:rPr>
          <w:t xml:space="preserve"> Accessed 16/11/22</w:t>
        </w:r>
      </w:ins>
    </w:p>
    <w:p w14:paraId="230027AC" w14:textId="3FDE8F42" w:rsidR="0032783D" w:rsidDel="007C5FE8" w:rsidRDefault="0032783D" w:rsidP="001B6D8A">
      <w:pPr>
        <w:spacing w:before="240"/>
        <w:rPr>
          <w:del w:id="728" w:author="Heather Walker" w:date="2022-11-14T14:04:00Z"/>
        </w:rPr>
      </w:pPr>
    </w:p>
    <w:p w14:paraId="0C13573F" w14:textId="3CD94C53" w:rsidR="009A3256" w:rsidDel="007C5FE8" w:rsidRDefault="009A3256" w:rsidP="001B6D8A">
      <w:pPr>
        <w:spacing w:before="240"/>
        <w:rPr>
          <w:del w:id="729" w:author="Heather Walker" w:date="2022-11-14T14:04:00Z"/>
        </w:rPr>
      </w:pPr>
      <w:del w:id="730" w:author="Heather Walker" w:date="2022-11-11T11:41:00Z">
        <w:r w:rsidDel="0032783D">
          <w:delText>[1]</w:delText>
        </w:r>
      </w:del>
      <w:del w:id="731" w:author="Heather Walker" w:date="2022-11-14T14:04:00Z">
        <w:r w:rsidDel="007C5FE8">
          <w:delText xml:space="preserve"> </w:delText>
        </w:r>
        <w:r w:rsidR="00311735" w:rsidRPr="00311735" w:rsidDel="007C5FE8">
          <w:delText>Akiyama, H. Magics of Forests [Miserareta Mori no Fushigi]; Daiichi Planning: Tokyo, Japan, 2003. [Google Scholar]</w:delText>
        </w:r>
      </w:del>
    </w:p>
    <w:p w14:paraId="392613C9" w14:textId="793E4800" w:rsidR="00311735" w:rsidDel="007C5FE8" w:rsidRDefault="00057727" w:rsidP="00311735">
      <w:pPr>
        <w:pStyle w:val="html-xx"/>
        <w:shd w:val="clear" w:color="auto" w:fill="FFFFFF"/>
        <w:spacing w:before="0" w:beforeAutospacing="0" w:after="0" w:afterAutospacing="0"/>
        <w:jc w:val="both"/>
        <w:rPr>
          <w:del w:id="732" w:author="Heather Walker" w:date="2022-11-14T14:04:00Z"/>
          <w:rFonts w:ascii="Arial" w:hAnsi="Arial" w:cs="Arial"/>
          <w:color w:val="222222"/>
          <w:sz w:val="20"/>
          <w:szCs w:val="20"/>
        </w:rPr>
      </w:pPr>
      <w:del w:id="733" w:author="Heather Walker" w:date="2022-11-14T14:04:00Z">
        <w:r w:rsidDel="007C5FE8">
          <w:delText xml:space="preserve">[2] </w:delText>
        </w:r>
        <w:r w:rsidR="00311735" w:rsidDel="007C5FE8">
          <w:rPr>
            <w:rFonts w:ascii="Arial" w:hAnsi="Arial" w:cs="Arial"/>
            <w:color w:val="222222"/>
            <w:sz w:val="20"/>
            <w:szCs w:val="20"/>
          </w:rPr>
          <w:delText>Lee, I.; Choi, H.; Bang, K.-S.; Kim, S.; Song, M.K.; Lee, B. Effects of Forest Therapy on Depressive Symptoms among Adults: A Systematic Review. </w:delText>
        </w:r>
        <w:r w:rsidR="00311735" w:rsidDel="007C5FE8">
          <w:rPr>
            <w:rStyle w:val="html-italic"/>
            <w:rFonts w:ascii="Arial" w:hAnsi="Arial" w:cs="Arial"/>
            <w:i/>
            <w:iCs/>
            <w:color w:val="222222"/>
            <w:sz w:val="20"/>
            <w:szCs w:val="20"/>
          </w:rPr>
          <w:delText>Int. J. Environ. Res. Public Health</w:delText>
        </w:r>
        <w:r w:rsidR="00311735" w:rsidDel="007C5FE8">
          <w:rPr>
            <w:rFonts w:ascii="Arial" w:hAnsi="Arial" w:cs="Arial"/>
            <w:color w:val="222222"/>
            <w:sz w:val="20"/>
            <w:szCs w:val="20"/>
          </w:rPr>
          <w:delText> </w:delText>
        </w:r>
        <w:r w:rsidR="00311735" w:rsidDel="007C5FE8">
          <w:rPr>
            <w:rFonts w:ascii="Arial" w:hAnsi="Arial" w:cs="Arial"/>
            <w:b/>
            <w:bCs/>
            <w:color w:val="222222"/>
            <w:sz w:val="20"/>
            <w:szCs w:val="20"/>
          </w:rPr>
          <w:delText>2017</w:delText>
        </w:r>
        <w:r w:rsidR="00311735" w:rsidDel="007C5FE8">
          <w:rPr>
            <w:rFonts w:ascii="Arial" w:hAnsi="Arial" w:cs="Arial"/>
            <w:color w:val="222222"/>
            <w:sz w:val="20"/>
            <w:szCs w:val="20"/>
          </w:rPr>
          <w:delText>, </w:delText>
        </w:r>
        <w:r w:rsidR="00311735" w:rsidDel="007C5FE8">
          <w:rPr>
            <w:rStyle w:val="html-italic"/>
            <w:rFonts w:ascii="Arial" w:hAnsi="Arial" w:cs="Arial"/>
            <w:i/>
            <w:iCs/>
            <w:color w:val="222222"/>
            <w:sz w:val="20"/>
            <w:szCs w:val="20"/>
          </w:rPr>
          <w:delText>14</w:delText>
        </w:r>
        <w:r w:rsidR="00311735" w:rsidDel="007C5FE8">
          <w:rPr>
            <w:rFonts w:ascii="Arial" w:hAnsi="Arial" w:cs="Arial"/>
            <w:color w:val="222222"/>
            <w:sz w:val="20"/>
            <w:szCs w:val="20"/>
          </w:rPr>
          <w:delText xml:space="preserve">, 321. </w:delText>
        </w:r>
      </w:del>
    </w:p>
    <w:p w14:paraId="1192E709" w14:textId="655D311E" w:rsidR="00311735" w:rsidDel="007C5FE8" w:rsidRDefault="00311735" w:rsidP="00311735">
      <w:pPr>
        <w:pStyle w:val="html-xx"/>
        <w:shd w:val="clear" w:color="auto" w:fill="FFFFFF"/>
        <w:spacing w:before="0" w:beforeAutospacing="0" w:after="0" w:afterAutospacing="0"/>
        <w:jc w:val="both"/>
        <w:rPr>
          <w:del w:id="734" w:author="Heather Walker" w:date="2022-11-14T14:04:00Z"/>
          <w:rFonts w:ascii="Arial" w:hAnsi="Arial" w:cs="Arial"/>
          <w:color w:val="222222"/>
          <w:sz w:val="20"/>
          <w:szCs w:val="20"/>
        </w:rPr>
      </w:pPr>
    </w:p>
    <w:p w14:paraId="26A4583B" w14:textId="5A46059E" w:rsidR="00311735" w:rsidDel="007C5FE8" w:rsidRDefault="00311735" w:rsidP="00F77ECF">
      <w:pPr>
        <w:pStyle w:val="html-xx"/>
        <w:shd w:val="clear" w:color="auto" w:fill="FFFFFF"/>
        <w:spacing w:before="0" w:beforeAutospacing="0" w:after="0" w:afterAutospacing="0"/>
        <w:jc w:val="both"/>
        <w:rPr>
          <w:del w:id="735" w:author="Heather Walker" w:date="2022-11-14T14:04:00Z"/>
          <w:rFonts w:ascii="Arial" w:hAnsi="Arial" w:cs="Arial"/>
          <w:color w:val="222222"/>
          <w:sz w:val="20"/>
          <w:szCs w:val="20"/>
        </w:rPr>
      </w:pPr>
      <w:del w:id="736" w:author="Heather Walker" w:date="2022-11-14T14:04:00Z">
        <w:r w:rsidDel="007C5FE8">
          <w:rPr>
            <w:rStyle w:val="cf01"/>
          </w:rPr>
          <w:delText>[3] Wen, Y.; Yan, Q.; Pan, Y.; Gu, X.; Liu, Y. Medical empirical research on forest bathing (Shinrin-yoku): A systematic review. </w:delText>
        </w:r>
        <w:r w:rsidDel="007C5FE8">
          <w:rPr>
            <w:rStyle w:val="cf11"/>
          </w:rPr>
          <w:delText>Environ. Health Prev. Med.</w:delText>
        </w:r>
        <w:r w:rsidDel="007C5FE8">
          <w:rPr>
            <w:rStyle w:val="cf01"/>
          </w:rPr>
          <w:delText> 2019, </w:delText>
        </w:r>
        <w:r w:rsidDel="007C5FE8">
          <w:rPr>
            <w:rStyle w:val="cf11"/>
          </w:rPr>
          <w:delText>24, 70.</w:delText>
        </w:r>
      </w:del>
    </w:p>
    <w:p w14:paraId="1AC0EFAF" w14:textId="7D8FF048" w:rsidR="00057727" w:rsidDel="007C5FE8" w:rsidRDefault="00057727" w:rsidP="001B6D8A">
      <w:pPr>
        <w:spacing w:before="240"/>
        <w:rPr>
          <w:del w:id="737" w:author="Heather Walker" w:date="2022-11-14T14:04:00Z"/>
        </w:rPr>
      </w:pPr>
      <w:del w:id="738" w:author="Heather Walker" w:date="2022-11-14T14:04:00Z">
        <w:r w:rsidRPr="00057727" w:rsidDel="007C5FE8">
          <w:delText>Natural England (2022). The People and Nature Survey https://www.gov.uk/government/collections/people-and-nature-survey-for-england Accessed 03/11/22</w:delText>
        </w:r>
      </w:del>
    </w:p>
    <w:p w14:paraId="5BBC6245" w14:textId="1DD40590" w:rsidR="00CF01B3" w:rsidDel="007C5FE8" w:rsidRDefault="009A3256" w:rsidP="009A3256">
      <w:pPr>
        <w:spacing w:before="240"/>
        <w:rPr>
          <w:del w:id="739" w:author="Heather Walker" w:date="2022-11-14T14:04:00Z"/>
        </w:rPr>
      </w:pPr>
      <w:del w:id="740" w:author="Heather Walker" w:date="2022-11-14T14:04:00Z">
        <w:r w:rsidDel="007C5FE8">
          <w:delText>[2</w:delText>
        </w:r>
        <w:r w:rsidR="00CF01B3" w:rsidDel="007C5FE8">
          <w:delText>] White, M.P., Alcock, I., Grellier, J. et al. Spending at least 120 minutes a week</w:delText>
        </w:r>
        <w:r w:rsidDel="007C5FE8">
          <w:delText xml:space="preserve"> </w:delText>
        </w:r>
        <w:r w:rsidR="00CF01B3" w:rsidDel="007C5FE8">
          <w:delText>in nature is associated with good health and wellbeing. Sci Rep 9, 7730 (2019)</w:delText>
        </w:r>
        <w:r w:rsidDel="007C5FE8">
          <w:delText xml:space="preserve"> </w:delText>
        </w:r>
        <w:r w:rsidR="00CF01B3" w:rsidDel="007C5FE8">
          <w:delText>https://doi.org/10.1038/s41598-019-44097-3</w:delText>
        </w:r>
      </w:del>
    </w:p>
    <w:p w14:paraId="5CD5C0F0" w14:textId="4986D04B" w:rsidR="00CF01B3" w:rsidDel="007C5FE8" w:rsidRDefault="009A3256" w:rsidP="009A3256">
      <w:pPr>
        <w:spacing w:before="240"/>
        <w:rPr>
          <w:del w:id="741" w:author="Heather Walker" w:date="2022-11-14T14:04:00Z"/>
        </w:rPr>
      </w:pPr>
      <w:del w:id="742" w:author="Heather Walker" w:date="2022-11-14T14:04:00Z">
        <w:r w:rsidRPr="00F77ECF" w:rsidDel="007C5FE8">
          <w:rPr>
            <w:rPrChange w:id="743" w:author="Heather Walker" w:date="2022-11-03T15:10:00Z">
              <w:rPr>
                <w:lang w:val="fr-FR"/>
              </w:rPr>
            </w:rPrChange>
          </w:rPr>
          <w:delText>[3</w:delText>
        </w:r>
        <w:r w:rsidR="00CF01B3" w:rsidRPr="00F77ECF" w:rsidDel="007C5FE8">
          <w:rPr>
            <w:rPrChange w:id="744" w:author="Heather Walker" w:date="2022-11-03T15:10:00Z">
              <w:rPr>
                <w:lang w:val="fr-FR"/>
              </w:rPr>
            </w:rPrChange>
          </w:rPr>
          <w:delText xml:space="preserve">] Jimenez M.P., DeVille N.V., Elliott E.G., et al. </w:delText>
        </w:r>
        <w:r w:rsidR="00CF01B3" w:rsidDel="007C5FE8">
          <w:delText>Associations between Nature</w:delText>
        </w:r>
        <w:r w:rsidDel="007C5FE8">
          <w:delText xml:space="preserve"> </w:delText>
        </w:r>
        <w:r w:rsidR="00CF01B3" w:rsidDel="007C5FE8">
          <w:delText>Exposure and Health: A Review of the Evidence. Int J Environ Res Public</w:delText>
        </w:r>
        <w:r w:rsidDel="007C5FE8">
          <w:delText xml:space="preserve"> </w:delText>
        </w:r>
        <w:r w:rsidR="00CF01B3" w:rsidDel="007C5FE8">
          <w:delText>Health. 18(9), 4790 (2021). https://doi.org/10.3390/ijerph18094790</w:delText>
        </w:r>
      </w:del>
    </w:p>
    <w:p w14:paraId="2FCD8F69" w14:textId="230A69CE" w:rsidR="00CF01B3" w:rsidDel="007C5FE8" w:rsidRDefault="009A3256" w:rsidP="009A3256">
      <w:pPr>
        <w:spacing w:before="240"/>
        <w:rPr>
          <w:del w:id="745" w:author="Heather Walker" w:date="2022-11-14T14:04:00Z"/>
        </w:rPr>
      </w:pPr>
      <w:del w:id="746" w:author="Heather Walker" w:date="2022-11-14T14:04:00Z">
        <w:r w:rsidDel="007C5FE8">
          <w:delText>[4</w:delText>
        </w:r>
        <w:r w:rsidR="00CF01B3" w:rsidDel="007C5FE8">
          <w:delText>] Li, Q. Effect of forest bathing trips on human immune function. Environ Health</w:delText>
        </w:r>
        <w:r w:rsidDel="007C5FE8">
          <w:delText xml:space="preserve"> </w:delText>
        </w:r>
        <w:r w:rsidR="00CF01B3" w:rsidDel="007C5FE8">
          <w:delText>Prev Med 15, 9–17 (2010) https://doi.org/10.1007/s12199-008-0068-3</w:delText>
        </w:r>
      </w:del>
    </w:p>
    <w:p w14:paraId="5DD6C5B8" w14:textId="0831DD41" w:rsidR="009A3256" w:rsidRPr="00F77ECF" w:rsidDel="007C5FE8" w:rsidRDefault="009A3256" w:rsidP="009A3256">
      <w:pPr>
        <w:spacing w:before="240"/>
        <w:rPr>
          <w:del w:id="747" w:author="Heather Walker" w:date="2022-11-14T14:04:00Z"/>
          <w:lang w:val="en-GB"/>
          <w:rPrChange w:id="748" w:author="Heather Walker" w:date="2022-11-03T15:10:00Z">
            <w:rPr>
              <w:del w:id="749" w:author="Heather Walker" w:date="2022-11-14T14:04:00Z"/>
              <w:lang w:val="fr-FR"/>
            </w:rPr>
          </w:rPrChange>
        </w:rPr>
      </w:pPr>
      <w:del w:id="750" w:author="Heather Walker" w:date="2022-11-14T14:04:00Z">
        <w:r w:rsidRPr="00F77ECF" w:rsidDel="007C5FE8">
          <w:rPr>
            <w:lang w:val="en-GB"/>
            <w:rPrChange w:id="751" w:author="Heather Walker" w:date="2022-11-03T15:10:00Z">
              <w:rPr>
                <w:lang w:val="fr-FR"/>
              </w:rPr>
            </w:rPrChange>
          </w:rPr>
          <w:delText>[5</w:delText>
        </w:r>
        <w:r w:rsidR="00CF01B3" w:rsidRPr="00F77ECF" w:rsidDel="007C5FE8">
          <w:rPr>
            <w:lang w:val="en-GB"/>
            <w:rPrChange w:id="752" w:author="Heather Walker" w:date="2022-11-03T15:10:00Z">
              <w:rPr>
                <w:lang w:val="fr-FR"/>
              </w:rPr>
            </w:rPrChange>
          </w:rPr>
          <w:delText xml:space="preserve">] </w:delText>
        </w:r>
        <w:r w:rsidRPr="00F77ECF" w:rsidDel="007C5FE8">
          <w:rPr>
            <w:lang w:val="en-GB"/>
            <w:rPrChange w:id="753" w:author="Heather Walker" w:date="2022-11-03T15:10:00Z">
              <w:rPr>
                <w:lang w:val="fr-FR"/>
              </w:rPr>
            </w:rPrChange>
          </w:rPr>
          <w:delText>Bach 2021</w:delText>
        </w:r>
      </w:del>
    </w:p>
    <w:p w14:paraId="07956D3F" w14:textId="734F44F1" w:rsidR="00CF01B3" w:rsidDel="007C5FE8" w:rsidRDefault="00CF01B3" w:rsidP="009A3256">
      <w:pPr>
        <w:spacing w:before="240"/>
        <w:rPr>
          <w:del w:id="754" w:author="Heather Walker" w:date="2022-11-14T14:04:00Z"/>
        </w:rPr>
      </w:pPr>
      <w:del w:id="755" w:author="Heather Walker" w:date="2022-11-14T14:04:00Z">
        <w:r w:rsidRPr="00F77ECF" w:rsidDel="007C5FE8">
          <w:rPr>
            <w:lang w:val="en-GB"/>
            <w:rPrChange w:id="756" w:author="Heather Walker" w:date="2022-11-03T15:10:00Z">
              <w:rPr>
                <w:lang w:val="fr-FR"/>
              </w:rPr>
            </w:rPrChange>
          </w:rPr>
          <w:delText xml:space="preserve">McEwan, K., Giles, D., Clarke, F.J. et al. </w:delText>
        </w:r>
        <w:r w:rsidDel="007C5FE8">
          <w:delText>A Pragmatic Controlled Trial of Forest</w:delText>
        </w:r>
        <w:r w:rsidR="009A3256" w:rsidDel="007C5FE8">
          <w:delText xml:space="preserve"> </w:delText>
        </w:r>
        <w:r w:rsidDel="007C5FE8">
          <w:delText>Bathing Compared with Compassionate Mind Training in the UK: Impacts on</w:delText>
        </w:r>
        <w:r w:rsidR="009A3256" w:rsidDel="007C5FE8">
          <w:delText xml:space="preserve"> </w:delText>
        </w:r>
        <w:r w:rsidDel="007C5FE8">
          <w:delText>Self-Reported Wellbeing and Heart Rate Variability. Sustainability, 13, 1380</w:delText>
        </w:r>
        <w:r w:rsidR="009A3256" w:rsidDel="007C5FE8">
          <w:delText xml:space="preserve"> </w:delText>
        </w:r>
        <w:r w:rsidDel="007C5FE8">
          <w:delText>(2021). https://doi.org/10.3390/su13031380</w:delText>
        </w:r>
      </w:del>
    </w:p>
    <w:p w14:paraId="19576CD4" w14:textId="7D145BB3" w:rsidR="00CF01B3" w:rsidDel="007C5FE8" w:rsidRDefault="009A3256" w:rsidP="009A3256">
      <w:pPr>
        <w:spacing w:before="240"/>
        <w:rPr>
          <w:del w:id="757" w:author="Heather Walker" w:date="2022-11-14T14:04:00Z"/>
        </w:rPr>
      </w:pPr>
      <w:del w:id="758" w:author="Heather Walker" w:date="2022-11-14T14:04:00Z">
        <w:r w:rsidDel="007C5FE8">
          <w:delText>[6</w:delText>
        </w:r>
        <w:r w:rsidR="00CF01B3" w:rsidDel="007C5FE8">
          <w:delText>] Clarke, F.J., Kotera, Y., McEwan, K.A., Qualitative Study Comparing</w:delText>
        </w:r>
        <w:r w:rsidR="00CF01B3" w:rsidRPr="00CF01B3" w:rsidDel="007C5FE8">
          <w:delText xml:space="preserve"> </w:delText>
        </w:r>
        <w:r w:rsidR="00CF01B3" w:rsidDel="007C5FE8">
          <w:delText>Mindfulness and Shinrin-Yoku (Forest Bathing): Practitioners’ Perspectives.</w:delText>
        </w:r>
        <w:r w:rsidDel="007C5FE8">
          <w:delText xml:space="preserve"> </w:delText>
        </w:r>
        <w:r w:rsidR="00CF01B3" w:rsidDel="007C5FE8">
          <w:delText>Sustainability, 13, 6761 (2021) https://doi.org/10.3390/su13126761</w:delText>
        </w:r>
      </w:del>
    </w:p>
    <w:p w14:paraId="0A8CAD08" w14:textId="110ED39F" w:rsidR="00CF01B3" w:rsidDel="007C5FE8" w:rsidRDefault="00CF01B3" w:rsidP="00CF01B3">
      <w:pPr>
        <w:spacing w:before="240"/>
        <w:rPr>
          <w:del w:id="759" w:author="Heather Walker" w:date="2022-11-14T14:04:00Z"/>
        </w:rPr>
      </w:pPr>
    </w:p>
    <w:p w14:paraId="0B5D3045" w14:textId="524E83F5" w:rsidR="00CF01B3" w:rsidDel="007C5FE8" w:rsidRDefault="00700E9E" w:rsidP="00CF01B3">
      <w:pPr>
        <w:spacing w:before="240"/>
        <w:rPr>
          <w:del w:id="760" w:author="Heather Walker" w:date="2022-11-14T14:04:00Z"/>
        </w:rPr>
      </w:pPr>
      <w:del w:id="761" w:author="Heather Walker" w:date="2022-11-14T14:04:00Z">
        <w:r w:rsidDel="007C5FE8">
          <w:lastRenderedPageBreak/>
          <w:delText>[6]</w:delText>
        </w:r>
        <w:r w:rsidR="00CF01B3" w:rsidDel="007C5FE8">
          <w:delText>(</w:delText>
        </w:r>
        <w:r w:rsidR="00EF3377" w:rsidDel="007C5FE8">
          <w:fldChar w:fldCharType="begin"/>
        </w:r>
        <w:r w:rsidR="00EF3377" w:rsidDel="007C5FE8">
          <w:delInstrText xml:space="preserve"> HYPERLINK "https://www.forestresearch.gov.uk/tools-and-resources/statistics/statistics-by-topic/woodland-statistics/" \l ":~:text=Key%20findings,and%209%25%20in%20Northern%20Ireland" </w:delInstrText>
        </w:r>
        <w:r w:rsidR="00EF3377" w:rsidDel="007C5FE8">
          <w:fldChar w:fldCharType="separate"/>
        </w:r>
        <w:r w:rsidR="00CF01B3" w:rsidRPr="006B5674" w:rsidDel="007C5FE8">
          <w:rPr>
            <w:rStyle w:val="Hyperlink"/>
          </w:rPr>
          <w:delText>https://www.forestresearch.gov.uk/tools-and-resources/statistics/statistics-by-topic/woodland-statistics/#:~:text=Key%20findings,and%209%25%20in%20Northern%20Ireland</w:delText>
        </w:r>
        <w:r w:rsidR="00EF3377" w:rsidDel="007C5FE8">
          <w:rPr>
            <w:rStyle w:val="Hyperlink"/>
          </w:rPr>
          <w:fldChar w:fldCharType="end"/>
        </w:r>
        <w:r w:rsidR="00CF01B3" w:rsidDel="007C5FE8">
          <w:delText>)</w:delText>
        </w:r>
        <w:r w:rsidR="00CF01B3" w:rsidRPr="001B6D8A" w:rsidDel="007C5FE8">
          <w:delText>.</w:delText>
        </w:r>
      </w:del>
    </w:p>
    <w:p w14:paraId="63424B0D" w14:textId="6D545DF7" w:rsidR="00CF01B3" w:rsidDel="007C5FE8" w:rsidRDefault="00700E9E" w:rsidP="00CF01B3">
      <w:pPr>
        <w:spacing w:before="240"/>
        <w:rPr>
          <w:del w:id="762" w:author="Heather Walker" w:date="2022-11-14T14:04:00Z"/>
        </w:rPr>
      </w:pPr>
      <w:del w:id="763" w:author="Heather Walker" w:date="2022-11-14T14:04:00Z">
        <w:r w:rsidDel="007C5FE8">
          <w:delText>[7]</w:delText>
        </w:r>
        <w:r w:rsidR="00CF01B3" w:rsidDel="007C5FE8">
          <w:delText>(</w:delText>
        </w:r>
        <w:r w:rsidR="00EF3377" w:rsidDel="007C5FE8">
          <w:fldChar w:fldCharType="begin"/>
        </w:r>
        <w:r w:rsidR="00EF3377" w:rsidDel="007C5FE8">
          <w:delInstrText xml:space="preserve"> HYPERLINK "https://www.woodlandtrust.org.uk/trees-woods-and-wildlife/habitats/ancient-woodland/" \l ":~:text=Just%202.5%25%20of%20the%20UK,be%20classified%20into%20different%20categories" </w:delInstrText>
        </w:r>
        <w:r w:rsidR="00EF3377" w:rsidDel="007C5FE8">
          <w:fldChar w:fldCharType="separate"/>
        </w:r>
        <w:r w:rsidR="00CF01B3" w:rsidRPr="006B5674" w:rsidDel="007C5FE8">
          <w:rPr>
            <w:rStyle w:val="Hyperlink"/>
          </w:rPr>
          <w:delText>https://www.woodlandtrust.org.uk/trees-woods-and-wildlife/habitats/ancient-woodland/#:~:text=Just%202.5%25%20of%20the%20UK,be%20classified%20into%20different%20categories</w:delText>
        </w:r>
        <w:r w:rsidR="00EF3377" w:rsidDel="007C5FE8">
          <w:rPr>
            <w:rStyle w:val="Hyperlink"/>
          </w:rPr>
          <w:fldChar w:fldCharType="end"/>
        </w:r>
      </w:del>
    </w:p>
    <w:p w14:paraId="757A25F5" w14:textId="3EC4F272" w:rsidR="003E10AA" w:rsidDel="007C5FE8" w:rsidRDefault="003E10AA" w:rsidP="003E10AA">
      <w:pPr>
        <w:shd w:val="clear" w:color="auto" w:fill="FFFFFF"/>
        <w:rPr>
          <w:del w:id="764" w:author="Heather Walker" w:date="2022-11-14T14:04:00Z"/>
          <w:rFonts w:ascii="Roboto" w:eastAsia="Times New Roman" w:hAnsi="Roboto" w:cs="Times New Roman"/>
          <w:color w:val="000000"/>
          <w:sz w:val="18"/>
          <w:szCs w:val="18"/>
          <w:lang w:val="en-GB"/>
        </w:rPr>
      </w:pPr>
      <w:del w:id="765" w:author="Heather Walker" w:date="2022-11-14T14:04:00Z">
        <w:r w:rsidDel="007C5FE8">
          <w:rPr>
            <w:rStyle w:val="cit-title"/>
            <w:rFonts w:ascii="Roboto" w:hAnsi="Roboto"/>
            <w:i/>
            <w:iCs/>
            <w:color w:val="000000"/>
            <w:sz w:val="18"/>
            <w:szCs w:val="18"/>
          </w:rPr>
          <w:delText>Anal. Chem.</w:delText>
        </w:r>
        <w:r w:rsidDel="007C5FE8">
          <w:rPr>
            <w:rFonts w:ascii="Roboto" w:hAnsi="Roboto"/>
            <w:color w:val="000000"/>
            <w:sz w:val="18"/>
            <w:szCs w:val="18"/>
          </w:rPr>
          <w:delText> </w:delText>
        </w:r>
        <w:r w:rsidDel="007C5FE8">
          <w:rPr>
            <w:rStyle w:val="cit-year-info"/>
            <w:rFonts w:ascii="Roboto" w:hAnsi="Roboto"/>
            <w:color w:val="000000"/>
            <w:sz w:val="18"/>
            <w:szCs w:val="18"/>
          </w:rPr>
          <w:delText>2006</w:delText>
        </w:r>
        <w:r w:rsidDel="007C5FE8">
          <w:rPr>
            <w:rStyle w:val="cit-volume"/>
            <w:rFonts w:ascii="Roboto" w:hAnsi="Roboto"/>
            <w:color w:val="000000"/>
            <w:sz w:val="18"/>
            <w:szCs w:val="18"/>
          </w:rPr>
          <w:delText>, 78</w:delText>
        </w:r>
        <w:r w:rsidDel="007C5FE8">
          <w:rPr>
            <w:rStyle w:val="cit-issue"/>
            <w:rFonts w:ascii="Roboto" w:hAnsi="Roboto"/>
            <w:color w:val="000000"/>
            <w:sz w:val="18"/>
            <w:szCs w:val="18"/>
          </w:rPr>
          <w:delText>, 3</w:delText>
        </w:r>
        <w:r w:rsidDel="007C5FE8">
          <w:rPr>
            <w:rStyle w:val="cit-pagerange"/>
            <w:rFonts w:ascii="Roboto" w:hAnsi="Roboto"/>
            <w:color w:val="000000"/>
            <w:sz w:val="18"/>
            <w:szCs w:val="18"/>
          </w:rPr>
          <w:delText>, 779–787</w:delText>
        </w:r>
      </w:del>
    </w:p>
    <w:p w14:paraId="6A0F267B" w14:textId="5349E3DC" w:rsidR="003E10AA" w:rsidDel="007C5FE8" w:rsidRDefault="003E10AA" w:rsidP="003E10AA">
      <w:pPr>
        <w:shd w:val="clear" w:color="auto" w:fill="FFFFFF"/>
        <w:rPr>
          <w:del w:id="766" w:author="Heather Walker" w:date="2022-11-14T14:04:00Z"/>
          <w:rFonts w:ascii="Roboto" w:hAnsi="Roboto"/>
          <w:color w:val="000000"/>
          <w:sz w:val="18"/>
          <w:szCs w:val="18"/>
        </w:rPr>
      </w:pPr>
      <w:del w:id="767" w:author="Heather Walker" w:date="2022-11-14T14:04:00Z">
        <w:r w:rsidDel="007C5FE8">
          <w:rPr>
            <w:rStyle w:val="pub-date"/>
            <w:rFonts w:ascii="Roboto" w:hAnsi="Roboto"/>
            <w:color w:val="000000"/>
            <w:sz w:val="18"/>
            <w:szCs w:val="18"/>
          </w:rPr>
          <w:delText>Publication Date</w:delText>
        </w:r>
        <w:r w:rsidDel="007C5FE8">
          <w:rPr>
            <w:rStyle w:val="date-separator"/>
            <w:rFonts w:ascii="Roboto" w:hAnsi="Roboto"/>
            <w:color w:val="000000"/>
            <w:sz w:val="18"/>
            <w:szCs w:val="18"/>
          </w:rPr>
          <w:delText>:</w:delText>
        </w:r>
        <w:r w:rsidDel="007C5FE8">
          <w:rPr>
            <w:rStyle w:val="pub-date-value"/>
            <w:rFonts w:ascii="Roboto" w:hAnsi="Roboto"/>
            <w:color w:val="000000"/>
            <w:sz w:val="18"/>
            <w:szCs w:val="18"/>
          </w:rPr>
          <w:delText>January 7, 2006</w:delText>
        </w:r>
      </w:del>
    </w:p>
    <w:p w14:paraId="62442DE6" w14:textId="08C0E20F" w:rsidR="003E10AA" w:rsidDel="007C5FE8" w:rsidRDefault="00EF3377" w:rsidP="003E10AA">
      <w:pPr>
        <w:shd w:val="clear" w:color="auto" w:fill="FFFFFF"/>
        <w:rPr>
          <w:del w:id="768" w:author="Heather Walker" w:date="2022-11-14T14:04:00Z"/>
          <w:rFonts w:ascii="Roboto" w:hAnsi="Roboto"/>
          <w:color w:val="000000"/>
          <w:sz w:val="18"/>
          <w:szCs w:val="18"/>
        </w:rPr>
      </w:pPr>
      <w:del w:id="769" w:author="Heather Walker" w:date="2022-11-14T14:04:00Z">
        <w:r w:rsidDel="007C5FE8">
          <w:fldChar w:fldCharType="begin"/>
        </w:r>
        <w:r w:rsidDel="007C5FE8">
          <w:delInstrText xml:space="preserve"> HYPERLINK "https://doi.org/10.1021/ac051437y" \o "DOI URL" </w:delInstrText>
        </w:r>
        <w:r w:rsidDel="007C5FE8">
          <w:fldChar w:fldCharType="separate"/>
        </w:r>
        <w:r w:rsidR="003E10AA" w:rsidDel="007C5FE8">
          <w:rPr>
            <w:rStyle w:val="Hyperlink"/>
            <w:rFonts w:ascii="Roboto" w:hAnsi="Roboto"/>
            <w:color w:val="000000"/>
            <w:sz w:val="18"/>
            <w:szCs w:val="18"/>
          </w:rPr>
          <w:delText>https://doi.org/10.1021/ac051437y</w:delText>
        </w:r>
        <w:r w:rsidDel="007C5FE8">
          <w:rPr>
            <w:rStyle w:val="Hyperlink"/>
            <w:rFonts w:ascii="Roboto" w:hAnsi="Roboto"/>
            <w:color w:val="000000"/>
            <w:sz w:val="18"/>
            <w:szCs w:val="18"/>
          </w:rPr>
          <w:fldChar w:fldCharType="end"/>
        </w:r>
      </w:del>
    </w:p>
    <w:p w14:paraId="541363EA" w14:textId="6AAD1CE2" w:rsidR="003E10AA" w:rsidDel="007C5FE8" w:rsidRDefault="003E10AA" w:rsidP="001B6D8A">
      <w:pPr>
        <w:spacing w:before="240"/>
        <w:rPr>
          <w:del w:id="770" w:author="Heather Walker" w:date="2022-11-14T14:04:00Z"/>
        </w:rPr>
      </w:pPr>
    </w:p>
    <w:p w14:paraId="35A59098" w14:textId="20352525" w:rsidR="00BA4107" w:rsidRDefault="00000000" w:rsidP="003E10AA">
      <w:pPr>
        <w:ind w:right="110"/>
        <w:jc w:val="right"/>
      </w:pPr>
    </w:p>
    <w:sectPr w:rsidR="00BA410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Kirsten McEwan" w:date="2022-11-16T12:57:00Z" w:initials="KM">
    <w:p w14:paraId="0A137967" w14:textId="77777777" w:rsidR="003C108A" w:rsidRDefault="003C108A" w:rsidP="00713907">
      <w:pPr>
        <w:pStyle w:val="CommentText"/>
      </w:pPr>
      <w:r>
        <w:rPr>
          <w:rStyle w:val="CommentReference"/>
        </w:rPr>
        <w:annotationRef/>
      </w:r>
      <w:r>
        <w:t>Can everyone add their details below please?</w:t>
      </w:r>
    </w:p>
  </w:comment>
  <w:comment w:id="148" w:author="Kirsten McEwan" w:date="2022-11-16T10:35:00Z" w:initials="KM">
    <w:p w14:paraId="64B1384F" w14:textId="7403B290" w:rsidR="006E572D" w:rsidRDefault="006E572D" w:rsidP="00E44900">
      <w:pPr>
        <w:pStyle w:val="CommentText"/>
      </w:pPr>
      <w:r>
        <w:rPr>
          <w:rStyle w:val="CommentReference"/>
        </w:rPr>
        <w:annotationRef/>
      </w:r>
      <w:r>
        <w:t>Sometimes you use the acronym NVOC and other times it's VOC...should they be the same throughout?</w:t>
      </w:r>
    </w:p>
  </w:comment>
  <w:comment w:id="316" w:author="Kirsten McEwan" w:date="2022-11-16T10:17:00Z" w:initials="KM">
    <w:p w14:paraId="098BCD5B" w14:textId="582B0C14" w:rsidR="002406A9" w:rsidRDefault="002406A9" w:rsidP="009061B5">
      <w:pPr>
        <w:pStyle w:val="CommentText"/>
      </w:pPr>
      <w:r>
        <w:rPr>
          <w:rStyle w:val="CommentReference"/>
        </w:rPr>
        <w:annotationRef/>
      </w:r>
      <w:r>
        <w:t>What does TD mean?</w:t>
      </w:r>
    </w:p>
  </w:comment>
  <w:comment w:id="520" w:author="Kirsten McEwan" w:date="2022-11-16T11:08:00Z" w:initials="KM">
    <w:p w14:paraId="7B0EB0E6" w14:textId="77777777" w:rsidR="00DA3EA8" w:rsidRDefault="00DA3EA8" w:rsidP="00BE0D97">
      <w:pPr>
        <w:pStyle w:val="CommentText"/>
      </w:pPr>
      <w:r>
        <w:rPr>
          <w:rStyle w:val="CommentReference"/>
        </w:rPr>
        <w:annotationRef/>
      </w:r>
      <w:r>
        <w:t>Is there no Discussion/conclusion section for this journal?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137967" w15:done="0"/>
  <w15:commentEx w15:paraId="64B1384F" w15:done="0"/>
  <w15:commentEx w15:paraId="098BCD5B" w15:done="0"/>
  <w15:commentEx w15:paraId="7B0EB0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5CA2" w16cex:dateUtc="2022-11-16T12:57:00Z"/>
  <w16cex:commentExtensible w16cex:durableId="271F3B5B" w16cex:dateUtc="2022-11-16T10:35:00Z"/>
  <w16cex:commentExtensible w16cex:durableId="271F371F" w16cex:dateUtc="2022-11-16T10:17:00Z"/>
  <w16cex:commentExtensible w16cex:durableId="271F4319" w16cex:dateUtc="2022-11-16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37967" w16cid:durableId="271F5CA2"/>
  <w16cid:commentId w16cid:paraId="64B1384F" w16cid:durableId="271F3B5B"/>
  <w16cid:commentId w16cid:paraId="098BCD5B" w16cid:durableId="271F371F"/>
  <w16cid:commentId w16cid:paraId="7B0EB0E6" w16cid:durableId="271F43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5F2E" w14:textId="77777777" w:rsidR="00DE0746" w:rsidRDefault="00DE0746" w:rsidP="0020263A">
      <w:pPr>
        <w:spacing w:after="0" w:line="240" w:lineRule="auto"/>
      </w:pPr>
      <w:r>
        <w:separator/>
      </w:r>
    </w:p>
  </w:endnote>
  <w:endnote w:type="continuationSeparator" w:id="0">
    <w:p w14:paraId="692953B7" w14:textId="77777777" w:rsidR="00DE0746" w:rsidRDefault="00DE0746" w:rsidP="0020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79F4" w14:textId="77777777" w:rsidR="00DE0746" w:rsidRDefault="00DE0746" w:rsidP="0020263A">
      <w:pPr>
        <w:spacing w:after="0" w:line="240" w:lineRule="auto"/>
      </w:pPr>
      <w:r>
        <w:separator/>
      </w:r>
    </w:p>
  </w:footnote>
  <w:footnote w:type="continuationSeparator" w:id="0">
    <w:p w14:paraId="4E86E485" w14:textId="77777777" w:rsidR="00DE0746" w:rsidRDefault="00DE0746" w:rsidP="00202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70879"/>
    <w:multiLevelType w:val="hybridMultilevel"/>
    <w:tmpl w:val="6ADE53E2"/>
    <w:lvl w:ilvl="0" w:tplc="68A62680">
      <w:start w:val="1"/>
      <w:numFmt w:val="bullet"/>
      <w:lvlText w:val=""/>
      <w:lvlJc w:val="left"/>
      <w:pPr>
        <w:tabs>
          <w:tab w:val="num" w:pos="720"/>
        </w:tabs>
        <w:ind w:left="720" w:hanging="360"/>
      </w:pPr>
      <w:rPr>
        <w:rFonts w:ascii="Wingdings" w:hAnsi="Wingdings" w:hint="default"/>
      </w:rPr>
    </w:lvl>
    <w:lvl w:ilvl="1" w:tplc="4F781302" w:tentative="1">
      <w:start w:val="1"/>
      <w:numFmt w:val="bullet"/>
      <w:lvlText w:val=""/>
      <w:lvlJc w:val="left"/>
      <w:pPr>
        <w:tabs>
          <w:tab w:val="num" w:pos="1440"/>
        </w:tabs>
        <w:ind w:left="1440" w:hanging="360"/>
      </w:pPr>
      <w:rPr>
        <w:rFonts w:ascii="Wingdings" w:hAnsi="Wingdings" w:hint="default"/>
      </w:rPr>
    </w:lvl>
    <w:lvl w:ilvl="2" w:tplc="7E68F780" w:tentative="1">
      <w:start w:val="1"/>
      <w:numFmt w:val="bullet"/>
      <w:lvlText w:val=""/>
      <w:lvlJc w:val="left"/>
      <w:pPr>
        <w:tabs>
          <w:tab w:val="num" w:pos="2160"/>
        </w:tabs>
        <w:ind w:left="2160" w:hanging="360"/>
      </w:pPr>
      <w:rPr>
        <w:rFonts w:ascii="Wingdings" w:hAnsi="Wingdings" w:hint="default"/>
      </w:rPr>
    </w:lvl>
    <w:lvl w:ilvl="3" w:tplc="708C4C0A" w:tentative="1">
      <w:start w:val="1"/>
      <w:numFmt w:val="bullet"/>
      <w:lvlText w:val=""/>
      <w:lvlJc w:val="left"/>
      <w:pPr>
        <w:tabs>
          <w:tab w:val="num" w:pos="2880"/>
        </w:tabs>
        <w:ind w:left="2880" w:hanging="360"/>
      </w:pPr>
      <w:rPr>
        <w:rFonts w:ascii="Wingdings" w:hAnsi="Wingdings" w:hint="default"/>
      </w:rPr>
    </w:lvl>
    <w:lvl w:ilvl="4" w:tplc="98125D26" w:tentative="1">
      <w:start w:val="1"/>
      <w:numFmt w:val="bullet"/>
      <w:lvlText w:val=""/>
      <w:lvlJc w:val="left"/>
      <w:pPr>
        <w:tabs>
          <w:tab w:val="num" w:pos="3600"/>
        </w:tabs>
        <w:ind w:left="3600" w:hanging="360"/>
      </w:pPr>
      <w:rPr>
        <w:rFonts w:ascii="Wingdings" w:hAnsi="Wingdings" w:hint="default"/>
      </w:rPr>
    </w:lvl>
    <w:lvl w:ilvl="5" w:tplc="FCEA2524" w:tentative="1">
      <w:start w:val="1"/>
      <w:numFmt w:val="bullet"/>
      <w:lvlText w:val=""/>
      <w:lvlJc w:val="left"/>
      <w:pPr>
        <w:tabs>
          <w:tab w:val="num" w:pos="4320"/>
        </w:tabs>
        <w:ind w:left="4320" w:hanging="360"/>
      </w:pPr>
      <w:rPr>
        <w:rFonts w:ascii="Wingdings" w:hAnsi="Wingdings" w:hint="default"/>
      </w:rPr>
    </w:lvl>
    <w:lvl w:ilvl="6" w:tplc="1A4C5FB0" w:tentative="1">
      <w:start w:val="1"/>
      <w:numFmt w:val="bullet"/>
      <w:lvlText w:val=""/>
      <w:lvlJc w:val="left"/>
      <w:pPr>
        <w:tabs>
          <w:tab w:val="num" w:pos="5040"/>
        </w:tabs>
        <w:ind w:left="5040" w:hanging="360"/>
      </w:pPr>
      <w:rPr>
        <w:rFonts w:ascii="Wingdings" w:hAnsi="Wingdings" w:hint="default"/>
      </w:rPr>
    </w:lvl>
    <w:lvl w:ilvl="7" w:tplc="6D70DA30" w:tentative="1">
      <w:start w:val="1"/>
      <w:numFmt w:val="bullet"/>
      <w:lvlText w:val=""/>
      <w:lvlJc w:val="left"/>
      <w:pPr>
        <w:tabs>
          <w:tab w:val="num" w:pos="5760"/>
        </w:tabs>
        <w:ind w:left="5760" w:hanging="360"/>
      </w:pPr>
      <w:rPr>
        <w:rFonts w:ascii="Wingdings" w:hAnsi="Wingdings" w:hint="default"/>
      </w:rPr>
    </w:lvl>
    <w:lvl w:ilvl="8" w:tplc="F4F400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344F21"/>
    <w:multiLevelType w:val="multilevel"/>
    <w:tmpl w:val="CAD4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4611840">
    <w:abstractNumId w:val="0"/>
  </w:num>
  <w:num w:numId="2" w16cid:durableId="3603200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sten McEwan">
    <w15:presenceInfo w15:providerId="AD" w15:userId="S::780504@derby.ac.uk::cba24049-248d-4759-be5f-0bac013a7d44"/>
  </w15:person>
  <w15:person w15:author="Heather Walker">
    <w15:presenceInfo w15:providerId="AD" w15:userId="S::h.j.walker@sheffield.ac.uk::e9b77aa4-553a-4a07-ab2b-ac924597ff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8C"/>
    <w:rsid w:val="00006B8E"/>
    <w:rsid w:val="00010788"/>
    <w:rsid w:val="000226CB"/>
    <w:rsid w:val="000252DE"/>
    <w:rsid w:val="00057727"/>
    <w:rsid w:val="00096811"/>
    <w:rsid w:val="000D3FB5"/>
    <w:rsid w:val="001132DD"/>
    <w:rsid w:val="001725BD"/>
    <w:rsid w:val="001B6D8A"/>
    <w:rsid w:val="001C44F9"/>
    <w:rsid w:val="001E543A"/>
    <w:rsid w:val="0020263A"/>
    <w:rsid w:val="00233B6A"/>
    <w:rsid w:val="002406A9"/>
    <w:rsid w:val="00245D2B"/>
    <w:rsid w:val="00277E40"/>
    <w:rsid w:val="002829BF"/>
    <w:rsid w:val="0028472A"/>
    <w:rsid w:val="002A6BA4"/>
    <w:rsid w:val="002C0C77"/>
    <w:rsid w:val="00311735"/>
    <w:rsid w:val="00323DE3"/>
    <w:rsid w:val="0032783D"/>
    <w:rsid w:val="003674DD"/>
    <w:rsid w:val="003A62EC"/>
    <w:rsid w:val="003C108A"/>
    <w:rsid w:val="003E00C9"/>
    <w:rsid w:val="003E10AA"/>
    <w:rsid w:val="004338E2"/>
    <w:rsid w:val="00443784"/>
    <w:rsid w:val="0049265E"/>
    <w:rsid w:val="00492D10"/>
    <w:rsid w:val="004E1D29"/>
    <w:rsid w:val="00527A99"/>
    <w:rsid w:val="00551E15"/>
    <w:rsid w:val="005E094A"/>
    <w:rsid w:val="005E70AF"/>
    <w:rsid w:val="00616724"/>
    <w:rsid w:val="0068791A"/>
    <w:rsid w:val="006D1E3A"/>
    <w:rsid w:val="006E572D"/>
    <w:rsid w:val="006F365D"/>
    <w:rsid w:val="00700E9E"/>
    <w:rsid w:val="007202EB"/>
    <w:rsid w:val="007A7208"/>
    <w:rsid w:val="007C1557"/>
    <w:rsid w:val="007C5FE8"/>
    <w:rsid w:val="00821BBD"/>
    <w:rsid w:val="00835527"/>
    <w:rsid w:val="008414DA"/>
    <w:rsid w:val="00850730"/>
    <w:rsid w:val="00850E1D"/>
    <w:rsid w:val="008534A0"/>
    <w:rsid w:val="008E1388"/>
    <w:rsid w:val="00916980"/>
    <w:rsid w:val="00935C5D"/>
    <w:rsid w:val="009A3256"/>
    <w:rsid w:val="00A165A3"/>
    <w:rsid w:val="00A532D8"/>
    <w:rsid w:val="00A83DAE"/>
    <w:rsid w:val="00AA1AAF"/>
    <w:rsid w:val="00AB12E0"/>
    <w:rsid w:val="00AE59A9"/>
    <w:rsid w:val="00AF3846"/>
    <w:rsid w:val="00AF608C"/>
    <w:rsid w:val="00B35A4C"/>
    <w:rsid w:val="00BA434B"/>
    <w:rsid w:val="00BB557F"/>
    <w:rsid w:val="00BB5833"/>
    <w:rsid w:val="00BD1648"/>
    <w:rsid w:val="00BD4C2D"/>
    <w:rsid w:val="00BD580E"/>
    <w:rsid w:val="00C56B11"/>
    <w:rsid w:val="00CB0092"/>
    <w:rsid w:val="00CB510C"/>
    <w:rsid w:val="00CF01B3"/>
    <w:rsid w:val="00D62AD6"/>
    <w:rsid w:val="00D75968"/>
    <w:rsid w:val="00DA3EA8"/>
    <w:rsid w:val="00DB0114"/>
    <w:rsid w:val="00DB0DA8"/>
    <w:rsid w:val="00DC337D"/>
    <w:rsid w:val="00DC6FD3"/>
    <w:rsid w:val="00DE0746"/>
    <w:rsid w:val="00DF07BD"/>
    <w:rsid w:val="00E43067"/>
    <w:rsid w:val="00E80802"/>
    <w:rsid w:val="00E826A3"/>
    <w:rsid w:val="00EB15D1"/>
    <w:rsid w:val="00EC0547"/>
    <w:rsid w:val="00EF3377"/>
    <w:rsid w:val="00F631B1"/>
    <w:rsid w:val="00F77ECF"/>
    <w:rsid w:val="00F81F1F"/>
    <w:rsid w:val="00FC3ADA"/>
    <w:rsid w:val="00FC57DB"/>
    <w:rsid w:val="00FD6C26"/>
    <w:rsid w:val="00FF67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491E"/>
  <w15:chartTrackingRefBased/>
  <w15:docId w15:val="{1650D4C1-0EF5-499E-AF37-61691C00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8C"/>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5A3"/>
    <w:rPr>
      <w:color w:val="0563C1" w:themeColor="hyperlink"/>
      <w:u w:val="single"/>
    </w:rPr>
  </w:style>
  <w:style w:type="character" w:customStyle="1" w:styleId="UnresolvedMention1">
    <w:name w:val="Unresolved Mention1"/>
    <w:basedOn w:val="DefaultParagraphFont"/>
    <w:uiPriority w:val="99"/>
    <w:semiHidden/>
    <w:unhideWhenUsed/>
    <w:rsid w:val="00A165A3"/>
    <w:rPr>
      <w:color w:val="605E5C"/>
      <w:shd w:val="clear" w:color="auto" w:fill="E1DFDD"/>
    </w:rPr>
  </w:style>
  <w:style w:type="character" w:customStyle="1" w:styleId="cit-title">
    <w:name w:val="cit-title"/>
    <w:basedOn w:val="DefaultParagraphFont"/>
    <w:rsid w:val="003E10AA"/>
  </w:style>
  <w:style w:type="character" w:customStyle="1" w:styleId="cit-year-info">
    <w:name w:val="cit-year-info"/>
    <w:basedOn w:val="DefaultParagraphFont"/>
    <w:rsid w:val="003E10AA"/>
  </w:style>
  <w:style w:type="character" w:customStyle="1" w:styleId="cit-volume">
    <w:name w:val="cit-volume"/>
    <w:basedOn w:val="DefaultParagraphFont"/>
    <w:rsid w:val="003E10AA"/>
  </w:style>
  <w:style w:type="character" w:customStyle="1" w:styleId="cit-issue">
    <w:name w:val="cit-issue"/>
    <w:basedOn w:val="DefaultParagraphFont"/>
    <w:rsid w:val="003E10AA"/>
  </w:style>
  <w:style w:type="character" w:customStyle="1" w:styleId="cit-pagerange">
    <w:name w:val="cit-pagerange"/>
    <w:basedOn w:val="DefaultParagraphFont"/>
    <w:rsid w:val="003E10AA"/>
  </w:style>
  <w:style w:type="character" w:customStyle="1" w:styleId="pub-date">
    <w:name w:val="pub-date"/>
    <w:basedOn w:val="DefaultParagraphFont"/>
    <w:rsid w:val="003E10AA"/>
  </w:style>
  <w:style w:type="character" w:customStyle="1" w:styleId="date-separator">
    <w:name w:val="date-separator"/>
    <w:basedOn w:val="DefaultParagraphFont"/>
    <w:rsid w:val="003E10AA"/>
  </w:style>
  <w:style w:type="character" w:customStyle="1" w:styleId="pub-date-value">
    <w:name w:val="pub-date-value"/>
    <w:basedOn w:val="DefaultParagraphFont"/>
    <w:rsid w:val="003E10AA"/>
  </w:style>
  <w:style w:type="paragraph" w:styleId="Header">
    <w:name w:val="header"/>
    <w:basedOn w:val="Normal"/>
    <w:link w:val="HeaderChar"/>
    <w:uiPriority w:val="99"/>
    <w:unhideWhenUsed/>
    <w:rsid w:val="00202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3A"/>
    <w:rPr>
      <w:rFonts w:ascii="Calibri" w:eastAsia="Calibri" w:hAnsi="Calibri" w:cs="Calibri"/>
      <w:lang w:val="en-CA"/>
    </w:rPr>
  </w:style>
  <w:style w:type="paragraph" w:styleId="Footer">
    <w:name w:val="footer"/>
    <w:basedOn w:val="Normal"/>
    <w:link w:val="FooterChar"/>
    <w:uiPriority w:val="99"/>
    <w:unhideWhenUsed/>
    <w:rsid w:val="00202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3A"/>
    <w:rPr>
      <w:rFonts w:ascii="Calibri" w:eastAsia="Calibri" w:hAnsi="Calibri" w:cs="Calibri"/>
      <w:lang w:val="en-CA"/>
    </w:rPr>
  </w:style>
  <w:style w:type="paragraph" w:styleId="Revision">
    <w:name w:val="Revision"/>
    <w:hidden/>
    <w:uiPriority w:val="99"/>
    <w:semiHidden/>
    <w:rsid w:val="00057727"/>
    <w:pPr>
      <w:spacing w:after="0" w:line="240" w:lineRule="auto"/>
    </w:pPr>
    <w:rPr>
      <w:rFonts w:ascii="Calibri" w:eastAsia="Calibri" w:hAnsi="Calibri" w:cs="Calibri"/>
      <w:lang w:val="en-CA"/>
    </w:rPr>
  </w:style>
  <w:style w:type="character" w:styleId="CommentReference">
    <w:name w:val="annotation reference"/>
    <w:basedOn w:val="DefaultParagraphFont"/>
    <w:uiPriority w:val="99"/>
    <w:semiHidden/>
    <w:unhideWhenUsed/>
    <w:rsid w:val="00057727"/>
    <w:rPr>
      <w:sz w:val="16"/>
      <w:szCs w:val="16"/>
    </w:rPr>
  </w:style>
  <w:style w:type="paragraph" w:styleId="CommentText">
    <w:name w:val="annotation text"/>
    <w:basedOn w:val="Normal"/>
    <w:link w:val="CommentTextChar"/>
    <w:uiPriority w:val="99"/>
    <w:unhideWhenUsed/>
    <w:rsid w:val="00057727"/>
    <w:pPr>
      <w:spacing w:line="240" w:lineRule="auto"/>
    </w:pPr>
    <w:rPr>
      <w:sz w:val="20"/>
      <w:szCs w:val="20"/>
    </w:rPr>
  </w:style>
  <w:style w:type="character" w:customStyle="1" w:styleId="CommentTextChar">
    <w:name w:val="Comment Text Char"/>
    <w:basedOn w:val="DefaultParagraphFont"/>
    <w:link w:val="CommentText"/>
    <w:uiPriority w:val="99"/>
    <w:rsid w:val="00057727"/>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057727"/>
    <w:rPr>
      <w:b/>
      <w:bCs/>
    </w:rPr>
  </w:style>
  <w:style w:type="character" w:customStyle="1" w:styleId="CommentSubjectChar">
    <w:name w:val="Comment Subject Char"/>
    <w:basedOn w:val="CommentTextChar"/>
    <w:link w:val="CommentSubject"/>
    <w:uiPriority w:val="99"/>
    <w:semiHidden/>
    <w:rsid w:val="00057727"/>
    <w:rPr>
      <w:rFonts w:ascii="Calibri" w:eastAsia="Calibri" w:hAnsi="Calibri" w:cs="Calibri"/>
      <w:b/>
      <w:bCs/>
      <w:sz w:val="20"/>
      <w:szCs w:val="20"/>
      <w:lang w:val="en-CA"/>
    </w:rPr>
  </w:style>
  <w:style w:type="character" w:styleId="UnresolvedMention">
    <w:name w:val="Unresolved Mention"/>
    <w:basedOn w:val="DefaultParagraphFont"/>
    <w:uiPriority w:val="99"/>
    <w:semiHidden/>
    <w:unhideWhenUsed/>
    <w:rsid w:val="00057727"/>
    <w:rPr>
      <w:color w:val="605E5C"/>
      <w:shd w:val="clear" w:color="auto" w:fill="E1DFDD"/>
    </w:rPr>
  </w:style>
  <w:style w:type="paragraph" w:customStyle="1" w:styleId="html-xx">
    <w:name w:val="html-xx"/>
    <w:basedOn w:val="Normal"/>
    <w:rsid w:val="003117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tml-italic">
    <w:name w:val="html-italic"/>
    <w:basedOn w:val="DefaultParagraphFont"/>
    <w:rsid w:val="00311735"/>
  </w:style>
  <w:style w:type="character" w:customStyle="1" w:styleId="cf01">
    <w:name w:val="cf01"/>
    <w:basedOn w:val="DefaultParagraphFont"/>
    <w:rsid w:val="00311735"/>
    <w:rPr>
      <w:rFonts w:ascii="Segoe UI" w:hAnsi="Segoe UI" w:cs="Segoe UI" w:hint="default"/>
      <w:color w:val="222222"/>
      <w:sz w:val="18"/>
      <w:szCs w:val="18"/>
      <w:shd w:val="clear" w:color="auto" w:fill="FFFFFF"/>
    </w:rPr>
  </w:style>
  <w:style w:type="character" w:customStyle="1" w:styleId="cf11">
    <w:name w:val="cf11"/>
    <w:basedOn w:val="DefaultParagraphFont"/>
    <w:rsid w:val="00311735"/>
    <w:rPr>
      <w:rFonts w:ascii="Segoe UI" w:hAnsi="Segoe UI" w:cs="Segoe UI" w:hint="default"/>
      <w:i/>
      <w:iCs/>
      <w:color w:val="222222"/>
      <w:sz w:val="18"/>
      <w:szCs w:val="18"/>
      <w:shd w:val="clear" w:color="auto" w:fill="FFFFFF"/>
    </w:rPr>
  </w:style>
  <w:style w:type="character" w:customStyle="1" w:styleId="hlfld-contribauthor">
    <w:name w:val="hlfld-contribauthor"/>
    <w:basedOn w:val="DefaultParagraphFont"/>
    <w:rsid w:val="007C5FE8"/>
  </w:style>
  <w:style w:type="character" w:customStyle="1" w:styleId="nlmgiven-names">
    <w:name w:val="nlm_given-names"/>
    <w:basedOn w:val="DefaultParagraphFont"/>
    <w:rsid w:val="007C5FE8"/>
  </w:style>
  <w:style w:type="character" w:customStyle="1" w:styleId="nlmyear">
    <w:name w:val="nlm_year"/>
    <w:basedOn w:val="DefaultParagraphFont"/>
    <w:rsid w:val="007C5FE8"/>
  </w:style>
  <w:style w:type="character" w:customStyle="1" w:styleId="nlmarticle-title">
    <w:name w:val="nlm_article-title"/>
    <w:basedOn w:val="DefaultParagraphFont"/>
    <w:rsid w:val="007C5FE8"/>
  </w:style>
  <w:style w:type="character" w:customStyle="1" w:styleId="nlmfpage">
    <w:name w:val="nlm_fpage"/>
    <w:basedOn w:val="DefaultParagraphFont"/>
    <w:rsid w:val="007C5FE8"/>
  </w:style>
  <w:style w:type="character" w:customStyle="1" w:styleId="nlmdate-in-citation">
    <w:name w:val="nlm_date-in-citation"/>
    <w:basedOn w:val="DefaultParagraphFont"/>
    <w:rsid w:val="007C5FE8"/>
  </w:style>
  <w:style w:type="character" w:customStyle="1" w:styleId="nlmmonth">
    <w:name w:val="nlm_month"/>
    <w:basedOn w:val="DefaultParagraphFont"/>
    <w:rsid w:val="007C5FE8"/>
  </w:style>
  <w:style w:type="character" w:customStyle="1" w:styleId="nlmday">
    <w:name w:val="nlm_day"/>
    <w:basedOn w:val="DefaultParagraphFont"/>
    <w:rsid w:val="007C5FE8"/>
  </w:style>
  <w:style w:type="character" w:customStyle="1" w:styleId="reflink-block">
    <w:name w:val="reflink-block"/>
    <w:basedOn w:val="DefaultParagraphFont"/>
    <w:rsid w:val="007C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7959">
      <w:bodyDiv w:val="1"/>
      <w:marLeft w:val="0"/>
      <w:marRight w:val="0"/>
      <w:marTop w:val="0"/>
      <w:marBottom w:val="0"/>
      <w:divBdr>
        <w:top w:val="none" w:sz="0" w:space="0" w:color="auto"/>
        <w:left w:val="none" w:sz="0" w:space="0" w:color="auto"/>
        <w:bottom w:val="none" w:sz="0" w:space="0" w:color="auto"/>
        <w:right w:val="none" w:sz="0" w:space="0" w:color="auto"/>
      </w:divBdr>
    </w:div>
    <w:div w:id="439302413">
      <w:bodyDiv w:val="1"/>
      <w:marLeft w:val="0"/>
      <w:marRight w:val="0"/>
      <w:marTop w:val="0"/>
      <w:marBottom w:val="0"/>
      <w:divBdr>
        <w:top w:val="none" w:sz="0" w:space="0" w:color="auto"/>
        <w:left w:val="none" w:sz="0" w:space="0" w:color="auto"/>
        <w:bottom w:val="none" w:sz="0" w:space="0" w:color="auto"/>
        <w:right w:val="none" w:sz="0" w:space="0" w:color="auto"/>
      </w:divBdr>
    </w:div>
    <w:div w:id="585303539">
      <w:bodyDiv w:val="1"/>
      <w:marLeft w:val="0"/>
      <w:marRight w:val="0"/>
      <w:marTop w:val="0"/>
      <w:marBottom w:val="0"/>
      <w:divBdr>
        <w:top w:val="none" w:sz="0" w:space="0" w:color="auto"/>
        <w:left w:val="none" w:sz="0" w:space="0" w:color="auto"/>
        <w:bottom w:val="none" w:sz="0" w:space="0" w:color="auto"/>
        <w:right w:val="none" w:sz="0" w:space="0" w:color="auto"/>
      </w:divBdr>
    </w:div>
    <w:div w:id="947927661">
      <w:bodyDiv w:val="1"/>
      <w:marLeft w:val="0"/>
      <w:marRight w:val="0"/>
      <w:marTop w:val="0"/>
      <w:marBottom w:val="0"/>
      <w:divBdr>
        <w:top w:val="none" w:sz="0" w:space="0" w:color="auto"/>
        <w:left w:val="none" w:sz="0" w:space="0" w:color="auto"/>
        <w:bottom w:val="none" w:sz="0" w:space="0" w:color="auto"/>
        <w:right w:val="none" w:sz="0" w:space="0" w:color="auto"/>
      </w:divBdr>
    </w:div>
    <w:div w:id="1093941110">
      <w:bodyDiv w:val="1"/>
      <w:marLeft w:val="0"/>
      <w:marRight w:val="0"/>
      <w:marTop w:val="0"/>
      <w:marBottom w:val="0"/>
      <w:divBdr>
        <w:top w:val="none" w:sz="0" w:space="0" w:color="auto"/>
        <w:left w:val="none" w:sz="0" w:space="0" w:color="auto"/>
        <w:bottom w:val="none" w:sz="0" w:space="0" w:color="auto"/>
        <w:right w:val="none" w:sz="0" w:space="0" w:color="auto"/>
      </w:divBdr>
      <w:divsChild>
        <w:div w:id="1617132041">
          <w:marLeft w:val="0"/>
          <w:marRight w:val="0"/>
          <w:marTop w:val="0"/>
          <w:marBottom w:val="0"/>
          <w:divBdr>
            <w:top w:val="none" w:sz="0" w:space="0" w:color="auto"/>
            <w:left w:val="none" w:sz="0" w:space="0" w:color="auto"/>
            <w:bottom w:val="none" w:sz="0" w:space="0" w:color="auto"/>
            <w:right w:val="none" w:sz="0" w:space="0" w:color="auto"/>
          </w:divBdr>
        </w:div>
        <w:div w:id="1457484227">
          <w:marLeft w:val="0"/>
          <w:marRight w:val="0"/>
          <w:marTop w:val="0"/>
          <w:marBottom w:val="0"/>
          <w:divBdr>
            <w:top w:val="none" w:sz="0" w:space="0" w:color="auto"/>
            <w:left w:val="none" w:sz="0" w:space="0" w:color="auto"/>
            <w:bottom w:val="none" w:sz="0" w:space="0" w:color="auto"/>
            <w:right w:val="none" w:sz="0" w:space="0" w:color="auto"/>
          </w:divBdr>
        </w:div>
        <w:div w:id="1715736946">
          <w:marLeft w:val="0"/>
          <w:marRight w:val="0"/>
          <w:marTop w:val="0"/>
          <w:marBottom w:val="0"/>
          <w:divBdr>
            <w:top w:val="none" w:sz="0" w:space="0" w:color="auto"/>
            <w:left w:val="none" w:sz="0" w:space="0" w:color="auto"/>
            <w:bottom w:val="none" w:sz="0" w:space="0" w:color="auto"/>
            <w:right w:val="none" w:sz="0" w:space="0" w:color="auto"/>
          </w:divBdr>
        </w:div>
      </w:divsChild>
    </w:div>
    <w:div w:id="1195583205">
      <w:bodyDiv w:val="1"/>
      <w:marLeft w:val="0"/>
      <w:marRight w:val="0"/>
      <w:marTop w:val="0"/>
      <w:marBottom w:val="0"/>
      <w:divBdr>
        <w:top w:val="none" w:sz="0" w:space="0" w:color="auto"/>
        <w:left w:val="none" w:sz="0" w:space="0" w:color="auto"/>
        <w:bottom w:val="none" w:sz="0" w:space="0" w:color="auto"/>
        <w:right w:val="none" w:sz="0" w:space="0" w:color="auto"/>
      </w:divBdr>
    </w:div>
    <w:div w:id="1864516927">
      <w:bodyDiv w:val="1"/>
      <w:marLeft w:val="0"/>
      <w:marRight w:val="0"/>
      <w:marTop w:val="0"/>
      <w:marBottom w:val="0"/>
      <w:divBdr>
        <w:top w:val="none" w:sz="0" w:space="0" w:color="auto"/>
        <w:left w:val="none" w:sz="0" w:space="0" w:color="auto"/>
        <w:bottom w:val="none" w:sz="0" w:space="0" w:color="auto"/>
        <w:right w:val="none" w:sz="0" w:space="0" w:color="auto"/>
      </w:divBdr>
      <w:divsChild>
        <w:div w:id="1814633796">
          <w:marLeft w:val="720"/>
          <w:marRight w:val="0"/>
          <w:marTop w:val="0"/>
          <w:marBottom w:val="0"/>
          <w:divBdr>
            <w:top w:val="none" w:sz="0" w:space="0" w:color="auto"/>
            <w:left w:val="none" w:sz="0" w:space="0" w:color="auto"/>
            <w:bottom w:val="none" w:sz="0" w:space="0" w:color="auto"/>
            <w:right w:val="none" w:sz="0" w:space="0" w:color="auto"/>
          </w:divBdr>
        </w:div>
        <w:div w:id="957108733">
          <w:marLeft w:val="720"/>
          <w:marRight w:val="0"/>
          <w:marTop w:val="0"/>
          <w:marBottom w:val="0"/>
          <w:divBdr>
            <w:top w:val="none" w:sz="0" w:space="0" w:color="auto"/>
            <w:left w:val="none" w:sz="0" w:space="0" w:color="auto"/>
            <w:bottom w:val="none" w:sz="0" w:space="0" w:color="auto"/>
            <w:right w:val="none" w:sz="0" w:space="0" w:color="auto"/>
          </w:divBdr>
        </w:div>
        <w:div w:id="4895174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Walker</dc:creator>
  <cp:keywords/>
  <dc:description/>
  <cp:lastModifiedBy>Kirsten McEwan</cp:lastModifiedBy>
  <cp:revision>4</cp:revision>
  <cp:lastPrinted>2022-11-14T14:12:00Z</cp:lastPrinted>
  <dcterms:created xsi:type="dcterms:W3CDTF">2022-11-16T12:39:00Z</dcterms:created>
  <dcterms:modified xsi:type="dcterms:W3CDTF">2022-11-16T12:58:00Z</dcterms:modified>
</cp:coreProperties>
</file>