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33D65" w14:textId="443DE107" w:rsidR="00A87513" w:rsidRPr="00DA7B22" w:rsidRDefault="00A87513" w:rsidP="00377D5F">
      <w:pPr>
        <w:spacing w:line="480" w:lineRule="auto"/>
        <w:jc w:val="center"/>
        <w:rPr>
          <w:b/>
          <w:bCs/>
          <w:highlight w:val="green"/>
          <w:rPrChange w:id="0" w:author="William Van Gordon" w:date="2021-03-03T10:33:00Z">
            <w:rPr>
              <w:highlight w:val="green"/>
            </w:rPr>
          </w:rPrChange>
        </w:rPr>
      </w:pPr>
      <w:r w:rsidRPr="00DA7B22">
        <w:rPr>
          <w:b/>
          <w:bCs/>
          <w:shd w:val="clear" w:color="auto" w:fill="FFFFFF"/>
          <w:rPrChange w:id="1" w:author="William Van Gordon" w:date="2021-03-03T10:33:00Z">
            <w:rPr>
              <w:color w:val="0070C0"/>
              <w:shd w:val="clear" w:color="auto" w:fill="FFFFFF"/>
            </w:rPr>
          </w:rPrChange>
        </w:rPr>
        <w:t>Investigating the Effects of a Novel Mindful Nature Connectedness Intervention on Paranoia and Anxiety in a Non-Clinical Population</w:t>
      </w:r>
    </w:p>
    <w:p w14:paraId="2EDF3DEC" w14:textId="269EBAD7" w:rsidR="007730DB" w:rsidRPr="009B7DF2" w:rsidRDefault="007730DB" w:rsidP="007730DB">
      <w:pPr>
        <w:pStyle w:val="Heading1"/>
      </w:pPr>
      <w:r>
        <w:t>Abstract</w:t>
      </w:r>
    </w:p>
    <w:p w14:paraId="29E4A941" w14:textId="006AC5CE" w:rsidR="00A87513" w:rsidDel="00C33032" w:rsidRDefault="00A87513" w:rsidP="0088417E">
      <w:pPr>
        <w:spacing w:line="480" w:lineRule="auto"/>
        <w:jc w:val="both"/>
        <w:rPr>
          <w:del w:id="2" w:author="William Van Gordon" w:date="2021-03-03T10:33:00Z"/>
          <w:highlight w:val="green"/>
        </w:rPr>
      </w:pPr>
    </w:p>
    <w:p w14:paraId="36A80415" w14:textId="19CCF0EB" w:rsidR="0088417E" w:rsidDel="00C33032" w:rsidRDefault="0088417E" w:rsidP="0088417E">
      <w:pPr>
        <w:spacing w:line="480" w:lineRule="auto"/>
        <w:jc w:val="both"/>
        <w:rPr>
          <w:ins w:id="3" w:author="Paul Barrows" w:date="2021-02-22T10:33:00Z"/>
          <w:del w:id="4" w:author="William Van Gordon" w:date="2021-03-03T10:33:00Z"/>
          <w:color w:val="000000" w:themeColor="text1"/>
        </w:rPr>
      </w:pPr>
      <w:r w:rsidRPr="00377D5F">
        <w:t xml:space="preserve">Paranoia and anxiety are both recognised as experiences that are widespread in the general population. Studies have investigated the use of brief mindfulness-based interventions on both conditions, with encouraging results amongst non-clinical populations in particular. However, there is also promising evidence for the effectiveness of brief nature connectedness interventions on anxiety and mental health more generally. Since mindfulness has been shown to allow individuals to feel more connected to nature, and given that connection to natural environments can foster mindfulness and </w:t>
      </w:r>
      <w:del w:id="5" w:author="William Van Gordon" w:date="2021-03-03T11:46:00Z">
        <w:r w:rsidRPr="00377D5F" w:rsidDel="006413AE">
          <w:delText>wellbeing</w:delText>
        </w:r>
      </w:del>
      <w:ins w:id="6" w:author="William Van Gordon" w:date="2021-03-03T11:46:00Z">
        <w:r w:rsidR="006413AE">
          <w:t>mental health</w:t>
        </w:r>
      </w:ins>
      <w:r w:rsidRPr="00377D5F">
        <w:t xml:space="preserve">, the present study aimed to investigate the combined effects of a brief online mindful nature connectedness intervention (B-MNCI) on paranoia and anxiety. A total of 72 participants of non-clinical status were randomly allocated to either an online B-MNCI (10 minutes of daily guided meditation practice over five consecutive days) or a waitlist control group. Measures of paranoia, anxiety, mindfulness and nature connectedness were taken at baseline, immediately after the intervention, and at two weeks follow-up. Findings indicated that compared to the control group, the B-MNCI showed significant improvements in nature connectedness and paranoia, with changes maintained at follow-up assessment. However, no significant differences were observed for anxiety and mindfulness scores. </w:t>
      </w:r>
      <w:ins w:id="7" w:author="Miles Richardson" w:date="2021-03-02T11:00:00Z">
        <w:r w:rsidR="00E56C26">
          <w:t>T</w:t>
        </w:r>
      </w:ins>
      <w:ins w:id="8" w:author="Miles Richardson" w:date="2021-03-02T10:59:00Z">
        <w:r w:rsidR="00E56C26">
          <w:t xml:space="preserve">he results provide a new </w:t>
        </w:r>
      </w:ins>
      <w:ins w:id="9" w:author="Miles Richardson" w:date="2021-03-02T11:01:00Z">
        <w:r w:rsidR="00E56C26">
          <w:t>approach to</w:t>
        </w:r>
      </w:ins>
      <w:ins w:id="10" w:author="Miles Richardson" w:date="2021-03-02T10:59:00Z">
        <w:r w:rsidR="00E56C26">
          <w:t xml:space="preserve"> bringing about sustained increases in nature connectedness and confirm </w:t>
        </w:r>
      </w:ins>
      <w:ins w:id="11" w:author="Miles Richardson" w:date="2021-03-02T11:00:00Z">
        <w:r w:rsidR="00E56C26">
          <w:t>the relevance of such</w:t>
        </w:r>
      </w:ins>
      <w:ins w:id="12" w:author="Miles Richardson" w:date="2021-03-02T10:59:00Z">
        <w:r w:rsidR="00E56C26">
          <w:t xml:space="preserve"> approaches </w:t>
        </w:r>
      </w:ins>
      <w:ins w:id="13" w:author="Miles Richardson" w:date="2021-03-02T11:00:00Z">
        <w:r w:rsidR="00E56C26">
          <w:t>for improving</w:t>
        </w:r>
      </w:ins>
      <w:ins w:id="14" w:author="Miles Richardson" w:date="2021-03-02T10:59:00Z">
        <w:r w:rsidR="00E56C26">
          <w:t xml:space="preserve"> mental health outcomes. </w:t>
        </w:r>
      </w:ins>
      <w:r w:rsidRPr="00377D5F">
        <w:t xml:space="preserve">The study </w:t>
      </w:r>
      <w:ins w:id="15" w:author="Miles Richardson" w:date="2021-03-02T11:01:00Z">
        <w:r w:rsidR="00E56C26">
          <w:t xml:space="preserve">also </w:t>
        </w:r>
      </w:ins>
      <w:r w:rsidRPr="00377D5F">
        <w:t>demonstrates the potential utility of an online B-MNCI for people of non-clinical status experiencing paranoia symptoms, including for those who find it difficult to physically venture into nature.</w:t>
      </w:r>
      <w:r w:rsidRPr="00E669FF">
        <w:rPr>
          <w:color w:val="000000" w:themeColor="text1"/>
        </w:rPr>
        <w:t xml:space="preserve"> </w:t>
      </w:r>
    </w:p>
    <w:p w14:paraId="7D304CA1" w14:textId="77777777" w:rsidR="00E67C10" w:rsidRDefault="00E67C10" w:rsidP="00C33032">
      <w:pPr>
        <w:spacing w:line="480" w:lineRule="auto"/>
        <w:jc w:val="both"/>
        <w:rPr>
          <w:ins w:id="16" w:author="William Van Gordon" w:date="2021-03-03T10:33:00Z"/>
        </w:rPr>
      </w:pPr>
    </w:p>
    <w:p w14:paraId="527B17A7" w14:textId="12A08391" w:rsidR="007730DB" w:rsidRPr="00E67C10" w:rsidDel="00E67C10" w:rsidRDefault="007730DB">
      <w:pPr>
        <w:spacing w:line="480" w:lineRule="auto"/>
        <w:jc w:val="both"/>
        <w:rPr>
          <w:ins w:id="17" w:author="Paul Barrows" w:date="2021-02-22T10:34:00Z"/>
          <w:del w:id="18" w:author="William Van Gordon" w:date="2021-03-03T10:33:00Z"/>
          <w:rPrChange w:id="19" w:author="William Van Gordon" w:date="2021-03-03T10:33:00Z">
            <w:rPr>
              <w:ins w:id="20" w:author="Paul Barrows" w:date="2021-02-22T10:34:00Z"/>
              <w:del w:id="21" w:author="William Van Gordon" w:date="2021-03-03T10:33:00Z"/>
            </w:rPr>
          </w:rPrChange>
        </w:rPr>
        <w:pPrChange w:id="22" w:author="William Van Gordon" w:date="2021-03-03T10:33:00Z">
          <w:pPr>
            <w:pStyle w:val="Heading1"/>
            <w:jc w:val="left"/>
          </w:pPr>
        </w:pPrChange>
      </w:pPr>
      <w:ins w:id="23" w:author="Paul Barrows" w:date="2021-02-22T10:34:00Z">
        <w:r w:rsidRPr="00E67C10">
          <w:rPr>
            <w:b/>
            <w:bCs/>
            <w:rPrChange w:id="24" w:author="William Van Gordon" w:date="2021-03-03T10:33:00Z">
              <w:rPr>
                <w:b w:val="0"/>
                <w:smallCaps w:val="0"/>
              </w:rPr>
            </w:rPrChange>
          </w:rPr>
          <w:t>Keywords</w:t>
        </w:r>
      </w:ins>
      <w:ins w:id="25" w:author="William Van Gordon" w:date="2021-03-03T10:33:00Z">
        <w:r w:rsidR="00E67C10" w:rsidRPr="00E67C10">
          <w:rPr>
            <w:b/>
            <w:bCs/>
            <w:rPrChange w:id="26" w:author="William Van Gordon" w:date="2021-03-03T10:33:00Z">
              <w:rPr>
                <w:b w:val="0"/>
                <w:smallCaps w:val="0"/>
              </w:rPr>
            </w:rPrChange>
          </w:rPr>
          <w:t xml:space="preserve">: </w:t>
        </w:r>
      </w:ins>
    </w:p>
    <w:p w14:paraId="70BB0718" w14:textId="59B3E27C" w:rsidR="007730DB" w:rsidRPr="00E67C10" w:rsidRDefault="007730DB" w:rsidP="0088417E">
      <w:pPr>
        <w:spacing w:line="480" w:lineRule="auto"/>
        <w:jc w:val="both"/>
        <w:rPr>
          <w:color w:val="000000" w:themeColor="text1"/>
        </w:rPr>
      </w:pPr>
      <w:ins w:id="27" w:author="Paul Barrows" w:date="2021-02-22T10:34:00Z">
        <w:r w:rsidRPr="00E67C10">
          <w:rPr>
            <w:color w:val="000000" w:themeColor="text1"/>
          </w:rPr>
          <w:t>Nature Connected</w:t>
        </w:r>
      </w:ins>
      <w:ins w:id="28" w:author="Paul Barrows" w:date="2021-02-22T10:35:00Z">
        <w:r w:rsidRPr="00E67C10">
          <w:rPr>
            <w:color w:val="000000" w:themeColor="text1"/>
          </w:rPr>
          <w:t xml:space="preserve">ness, </w:t>
        </w:r>
      </w:ins>
      <w:ins w:id="29" w:author="William Van Gordon" w:date="2021-03-03T10:33:00Z">
        <w:r w:rsidR="00E67C10">
          <w:rPr>
            <w:color w:val="000000" w:themeColor="text1"/>
          </w:rPr>
          <w:t>M</w:t>
        </w:r>
      </w:ins>
      <w:ins w:id="30" w:author="Paul Barrows" w:date="2021-02-22T10:35:00Z">
        <w:del w:id="31" w:author="William Van Gordon" w:date="2021-03-03T10:33:00Z">
          <w:r w:rsidRPr="00E67C10" w:rsidDel="00E67C10">
            <w:rPr>
              <w:color w:val="000000" w:themeColor="text1"/>
            </w:rPr>
            <w:delText>m</w:delText>
          </w:r>
        </w:del>
        <w:r w:rsidRPr="00E67C10">
          <w:rPr>
            <w:color w:val="000000" w:themeColor="text1"/>
          </w:rPr>
          <w:t xml:space="preserve">indfulness, </w:t>
        </w:r>
      </w:ins>
      <w:ins w:id="32" w:author="William Van Gordon" w:date="2021-03-03T10:33:00Z">
        <w:r w:rsidR="00E67C10">
          <w:rPr>
            <w:color w:val="000000" w:themeColor="text1"/>
          </w:rPr>
          <w:t>P</w:t>
        </w:r>
      </w:ins>
      <w:ins w:id="33" w:author="Paul Barrows" w:date="2021-02-22T10:35:00Z">
        <w:del w:id="34" w:author="William Van Gordon" w:date="2021-03-03T10:33:00Z">
          <w:r w:rsidRPr="00E67C10" w:rsidDel="00E67C10">
            <w:rPr>
              <w:color w:val="000000" w:themeColor="text1"/>
            </w:rPr>
            <w:delText>p</w:delText>
          </w:r>
        </w:del>
        <w:r w:rsidRPr="00E67C10">
          <w:rPr>
            <w:color w:val="000000" w:themeColor="text1"/>
          </w:rPr>
          <w:t xml:space="preserve">aranoia, </w:t>
        </w:r>
      </w:ins>
      <w:ins w:id="35" w:author="William Van Gordon" w:date="2021-03-03T10:33:00Z">
        <w:r w:rsidR="00E67C10">
          <w:rPr>
            <w:color w:val="000000" w:themeColor="text1"/>
          </w:rPr>
          <w:t>A</w:t>
        </w:r>
      </w:ins>
      <w:ins w:id="36" w:author="Paul Barrows" w:date="2021-02-22T10:35:00Z">
        <w:del w:id="37" w:author="William Van Gordon" w:date="2021-03-03T10:33:00Z">
          <w:r w:rsidRPr="00E67C10" w:rsidDel="00E67C10">
            <w:rPr>
              <w:color w:val="000000" w:themeColor="text1"/>
            </w:rPr>
            <w:delText>a</w:delText>
          </w:r>
        </w:del>
        <w:r w:rsidRPr="00E67C10">
          <w:rPr>
            <w:color w:val="000000" w:themeColor="text1"/>
          </w:rPr>
          <w:t>nxiety</w:t>
        </w:r>
      </w:ins>
    </w:p>
    <w:p w14:paraId="7AA0A870" w14:textId="77777777" w:rsidR="00C33032" w:rsidRDefault="00C33032" w:rsidP="007730DB">
      <w:pPr>
        <w:spacing w:line="480" w:lineRule="auto"/>
        <w:ind w:firstLine="720"/>
        <w:jc w:val="both"/>
        <w:rPr>
          <w:ins w:id="38" w:author="William Van Gordon" w:date="2021-03-03T10:33:00Z"/>
        </w:rPr>
      </w:pPr>
    </w:p>
    <w:p w14:paraId="16624BAF" w14:textId="7372151B" w:rsidR="00931733" w:rsidRPr="00E669FF" w:rsidRDefault="00F33D78" w:rsidP="007730DB">
      <w:pPr>
        <w:spacing w:line="480" w:lineRule="auto"/>
        <w:ind w:firstLine="720"/>
        <w:jc w:val="both"/>
      </w:pPr>
      <w:r w:rsidRPr="00E669FF">
        <w:lastRenderedPageBreak/>
        <w:t xml:space="preserve">It has been suggested that both paranoia and anxiety </w:t>
      </w:r>
      <w:r w:rsidR="002F457A" w:rsidRPr="00E669FF">
        <w:t>are</w:t>
      </w:r>
      <w:r w:rsidRPr="00E669FF">
        <w:t xml:space="preserve"> experienced along a severity continuum, from very mild to very severe (Combs</w:t>
      </w:r>
      <w:r w:rsidR="00430552" w:rsidRPr="00E669FF">
        <w:t xml:space="preserve"> et al., </w:t>
      </w:r>
      <w:r w:rsidRPr="00E669FF">
        <w:t>2006)</w:t>
      </w:r>
      <w:r w:rsidR="00A45CEE" w:rsidRPr="00E669FF">
        <w:t xml:space="preserve">. </w:t>
      </w:r>
      <w:r w:rsidR="006D73F9" w:rsidRPr="00E669FF">
        <w:t xml:space="preserve">The prevalence of </w:t>
      </w:r>
      <w:r w:rsidR="00E411A7" w:rsidRPr="00E669FF">
        <w:t>both</w:t>
      </w:r>
      <w:r w:rsidR="00274655" w:rsidRPr="00E669FF">
        <w:t xml:space="preserve"> conditions </w:t>
      </w:r>
      <w:r w:rsidR="004D4C9C" w:rsidRPr="00E669FF">
        <w:t>in the UK</w:t>
      </w:r>
      <w:r w:rsidR="006B2563" w:rsidRPr="00E669FF">
        <w:t xml:space="preserve"> </w:t>
      </w:r>
      <w:r w:rsidR="00274655" w:rsidRPr="00E669FF">
        <w:t>is in the order of 1</w:t>
      </w:r>
      <w:r w:rsidR="00C56E29" w:rsidRPr="00E669FF">
        <w:t>8</w:t>
      </w:r>
      <w:r w:rsidR="00274655" w:rsidRPr="00E669FF">
        <w:t>-</w:t>
      </w:r>
      <w:r w:rsidR="00005A83" w:rsidRPr="00E669FF">
        <w:t>20%</w:t>
      </w:r>
      <w:r w:rsidR="0081066B" w:rsidRPr="00E669FF">
        <w:t xml:space="preserve"> for those experiencing clinically significant symptoms</w:t>
      </w:r>
      <w:r w:rsidR="008E56A3" w:rsidRPr="00E669FF">
        <w:t xml:space="preserve">, including amongst </w:t>
      </w:r>
      <w:r w:rsidR="00904DDA" w:rsidRPr="00E669FF">
        <w:t xml:space="preserve">university </w:t>
      </w:r>
      <w:r w:rsidRPr="00E669FF">
        <w:t>student</w:t>
      </w:r>
      <w:r w:rsidR="008E56A3" w:rsidRPr="00E669FF">
        <w:t>s</w:t>
      </w:r>
      <w:r w:rsidRPr="00E669FF">
        <w:t xml:space="preserve"> (Freeman et al., 2005</w:t>
      </w:r>
      <w:r w:rsidR="00430552" w:rsidRPr="00E669FF">
        <w:t>;</w:t>
      </w:r>
      <w:r w:rsidR="004B4FE6" w:rsidRPr="00E669FF">
        <w:t xml:space="preserve"> Shore</w:t>
      </w:r>
      <w:r w:rsidR="00121351">
        <w:t xml:space="preserve"> et al.</w:t>
      </w:r>
      <w:r w:rsidR="004B4FE6" w:rsidRPr="00E669FF">
        <w:t xml:space="preserve">, </w:t>
      </w:r>
      <w:r w:rsidR="009265FD" w:rsidRPr="00E669FF">
        <w:t>201</w:t>
      </w:r>
      <w:r w:rsidR="009265FD" w:rsidRPr="004C4F4C">
        <w:t>8</w:t>
      </w:r>
      <w:r w:rsidRPr="00E669FF">
        <w:t xml:space="preserve">). Although </w:t>
      </w:r>
      <w:r w:rsidR="004B4FE6" w:rsidRPr="00E669FF">
        <w:t xml:space="preserve">anxiety </w:t>
      </w:r>
      <w:r w:rsidRPr="00E669FF">
        <w:t>do</w:t>
      </w:r>
      <w:r w:rsidR="007063E9" w:rsidRPr="00E669FF">
        <w:t>e</w:t>
      </w:r>
      <w:r w:rsidR="00E1465D" w:rsidRPr="00E669FF">
        <w:t>s</w:t>
      </w:r>
      <w:r w:rsidRPr="00E669FF">
        <w:t xml:space="preserve"> not necessarily </w:t>
      </w:r>
      <w:r w:rsidR="00E1465D" w:rsidRPr="00E669FF">
        <w:t xml:space="preserve">imply </w:t>
      </w:r>
      <w:r w:rsidRPr="00E669FF">
        <w:t>paranoi</w:t>
      </w:r>
      <w:r w:rsidR="00AF6D70">
        <w:t>a</w:t>
      </w:r>
      <w:r w:rsidRPr="00E669FF">
        <w:t xml:space="preserve">, </w:t>
      </w:r>
      <w:r w:rsidR="00E1465D" w:rsidRPr="00E669FF">
        <w:t xml:space="preserve">individuals </w:t>
      </w:r>
      <w:r w:rsidR="004B4FE6" w:rsidRPr="00E669FF">
        <w:t xml:space="preserve">affected by anxiety often </w:t>
      </w:r>
      <w:r w:rsidR="00FB1CBF" w:rsidRPr="00E669FF">
        <w:t xml:space="preserve">also </w:t>
      </w:r>
      <w:r w:rsidR="00BA3287" w:rsidRPr="00E669FF">
        <w:t>experience</w:t>
      </w:r>
      <w:r w:rsidR="004B4FE6" w:rsidRPr="00E669FF">
        <w:t xml:space="preserve"> </w:t>
      </w:r>
      <w:r w:rsidR="00BA3287" w:rsidRPr="00E669FF">
        <w:t>paranoid thought patterns</w:t>
      </w:r>
      <w:r w:rsidR="0066765F" w:rsidRPr="00E669FF">
        <w:t xml:space="preserve"> </w:t>
      </w:r>
      <w:r w:rsidRPr="00E669FF">
        <w:t xml:space="preserve">(Freeman </w:t>
      </w:r>
      <w:r w:rsidR="00430552" w:rsidRPr="00E669FF">
        <w:t xml:space="preserve">&amp; </w:t>
      </w:r>
      <w:r w:rsidRPr="00E669FF">
        <w:t>Garet</w:t>
      </w:r>
      <w:r w:rsidR="009265FD" w:rsidRPr="004C4F4C">
        <w:t>y</w:t>
      </w:r>
      <w:r w:rsidRPr="00E669FF">
        <w:t>, 2014</w:t>
      </w:r>
      <w:r w:rsidR="00430552" w:rsidRPr="00E669FF">
        <w:t>;</w:t>
      </w:r>
      <w:r w:rsidRPr="00E669FF">
        <w:t xml:space="preserve"> Hartley et al., 2013)</w:t>
      </w:r>
      <w:r w:rsidR="00D653A2">
        <w:t>.</w:t>
      </w:r>
      <w:r w:rsidR="0040646E">
        <w:t xml:space="preserve"> </w:t>
      </w:r>
      <w:r w:rsidR="00D653A2">
        <w:t>F</w:t>
      </w:r>
      <w:r w:rsidR="0040646E">
        <w:t xml:space="preserve">urthermore, </w:t>
      </w:r>
      <w:r w:rsidR="00D653A2">
        <w:t xml:space="preserve">paranoia </w:t>
      </w:r>
      <w:r w:rsidR="0040646E">
        <w:t>invariably involves some degree of anxiety</w:t>
      </w:r>
      <w:r w:rsidRPr="00E669FF">
        <w:t xml:space="preserve">. As such, paranoia and anxiety </w:t>
      </w:r>
      <w:r w:rsidR="0066765F" w:rsidRPr="00E669FF">
        <w:t xml:space="preserve">symptoms </w:t>
      </w:r>
      <w:r w:rsidR="00F21B85" w:rsidRPr="00E669FF">
        <w:t>are closely related</w:t>
      </w:r>
      <w:r w:rsidR="0066765F" w:rsidRPr="00E669FF">
        <w:t xml:space="preserve">, </w:t>
      </w:r>
      <w:r w:rsidR="009574B1" w:rsidRPr="00E669FF">
        <w:t xml:space="preserve">and are </w:t>
      </w:r>
      <w:r w:rsidRPr="00E669FF">
        <w:t xml:space="preserve">both recognized as experiences that are common in the </w:t>
      </w:r>
      <w:r w:rsidR="00FB1CBF" w:rsidRPr="00E669FF">
        <w:t xml:space="preserve">general </w:t>
      </w:r>
      <w:r w:rsidRPr="00E669FF">
        <w:t xml:space="preserve">population, markedly associated with reduced emotional wellbeing and social functioning (Sun, 2018). </w:t>
      </w:r>
    </w:p>
    <w:p w14:paraId="169B797D" w14:textId="7F66900B" w:rsidR="00C87613" w:rsidRPr="002A1FEA" w:rsidRDefault="00F33D78" w:rsidP="002A1FEA">
      <w:pPr>
        <w:spacing w:line="480" w:lineRule="auto"/>
        <w:ind w:firstLine="720"/>
        <w:jc w:val="both"/>
      </w:pPr>
      <w:r w:rsidRPr="00E669FF">
        <w:t xml:space="preserve">The National Institute for Health and Care Excellence (2014) recommends </w:t>
      </w:r>
      <w:r w:rsidR="002B0AAB" w:rsidRPr="00E669FF">
        <w:t xml:space="preserve">cognitive </w:t>
      </w:r>
      <w:r w:rsidR="00C67CC7" w:rsidRPr="00E669FF">
        <w:t>behavioural</w:t>
      </w:r>
      <w:r w:rsidRPr="00E669FF">
        <w:t xml:space="preserve"> therapy (CBT) as the main psychological intervention for both </w:t>
      </w:r>
      <w:r w:rsidR="00427D1F" w:rsidRPr="00E669FF">
        <w:t>paranoia</w:t>
      </w:r>
      <w:r w:rsidR="00895B36" w:rsidRPr="00E669FF">
        <w:t xml:space="preserve">-related </w:t>
      </w:r>
      <w:r w:rsidR="00727113" w:rsidRPr="00E669FF">
        <w:t>conditions</w:t>
      </w:r>
      <w:r w:rsidRPr="00E669FF">
        <w:t xml:space="preserve"> and </w:t>
      </w:r>
      <w:r w:rsidR="00303216" w:rsidRPr="00E669FF">
        <w:t>generali</w:t>
      </w:r>
      <w:r w:rsidR="00303216">
        <w:t>s</w:t>
      </w:r>
      <w:r w:rsidR="00303216" w:rsidRPr="00E669FF">
        <w:t xml:space="preserve">ed </w:t>
      </w:r>
      <w:r w:rsidRPr="00E669FF">
        <w:t>anxiety</w:t>
      </w:r>
      <w:r w:rsidR="00C91E0B" w:rsidRPr="00E669FF">
        <w:t>. However, CBT has shown</w:t>
      </w:r>
      <w:r w:rsidRPr="00E669FF">
        <w:t xml:space="preserve"> only minimal effects on </w:t>
      </w:r>
      <w:r w:rsidR="00895B36" w:rsidRPr="00E669FF">
        <w:t>paranoi</w:t>
      </w:r>
      <w:r w:rsidR="002B0AAB" w:rsidRPr="00E669FF">
        <w:t>a symptoms</w:t>
      </w:r>
      <w:r w:rsidR="00583112" w:rsidRPr="00E669FF">
        <w:t>,</w:t>
      </w:r>
      <w:r w:rsidRPr="00E669FF">
        <w:t xml:space="preserve"> and </w:t>
      </w:r>
      <w:r w:rsidR="005A0924" w:rsidRPr="00E669FF">
        <w:t xml:space="preserve">there is uncertainty </w:t>
      </w:r>
      <w:r w:rsidR="00C679E6" w:rsidRPr="00E669FF">
        <w:t>concerning</w:t>
      </w:r>
      <w:r w:rsidR="00583112" w:rsidRPr="00E669FF">
        <w:t xml:space="preserve"> its </w:t>
      </w:r>
      <w:r w:rsidR="00C679E6" w:rsidRPr="00E669FF">
        <w:t>efficacy</w:t>
      </w:r>
      <w:r w:rsidR="00583112" w:rsidRPr="00E669FF">
        <w:t xml:space="preserve"> and acceptability for</w:t>
      </w:r>
      <w:r w:rsidR="0030167F" w:rsidRPr="00E669FF">
        <w:t xml:space="preserve"> individuals with </w:t>
      </w:r>
      <w:r w:rsidRPr="00E669FF">
        <w:t>sub</w:t>
      </w:r>
      <w:r w:rsidR="00931733" w:rsidRPr="00E669FF">
        <w:t>-</w:t>
      </w:r>
      <w:r w:rsidRPr="00E669FF">
        <w:t xml:space="preserve">clinical </w:t>
      </w:r>
      <w:r w:rsidR="0030167F" w:rsidRPr="00E669FF">
        <w:t>symptom severity</w:t>
      </w:r>
      <w:r w:rsidR="00931733" w:rsidRPr="00E669FF">
        <w:t xml:space="preserve"> </w:t>
      </w:r>
      <w:r w:rsidRPr="00E669FF">
        <w:t>(Shore</w:t>
      </w:r>
      <w:r w:rsidR="00121351">
        <w:t xml:space="preserve"> et al.</w:t>
      </w:r>
      <w:r w:rsidRPr="00E669FF">
        <w:t xml:space="preserve">, </w:t>
      </w:r>
      <w:r w:rsidR="009265FD" w:rsidRPr="00E669FF">
        <w:t>201</w:t>
      </w:r>
      <w:r w:rsidR="009265FD" w:rsidRPr="004C4F4C">
        <w:t>8</w:t>
      </w:r>
      <w:r w:rsidRPr="00E669FF">
        <w:t xml:space="preserve">). </w:t>
      </w:r>
      <w:r w:rsidR="0089648E" w:rsidRPr="00E669FF">
        <w:t>Consequently</w:t>
      </w:r>
      <w:r w:rsidR="00105C95" w:rsidRPr="00E669FF">
        <w:t xml:space="preserve">, </w:t>
      </w:r>
      <w:r w:rsidR="0089648E" w:rsidRPr="00E669FF">
        <w:t>there</w:t>
      </w:r>
      <w:r w:rsidR="00105C95" w:rsidRPr="00E669FF">
        <w:t xml:space="preserve"> has been </w:t>
      </w:r>
      <w:r w:rsidR="0089648E" w:rsidRPr="00E669FF">
        <w:t>growing</w:t>
      </w:r>
      <w:r w:rsidR="00105C95" w:rsidRPr="00E669FF">
        <w:t xml:space="preserve"> interest into the application of </w:t>
      </w:r>
      <w:r w:rsidR="005A34F2" w:rsidRPr="00E669FF">
        <w:t xml:space="preserve">other </w:t>
      </w:r>
      <w:r w:rsidR="00882ED8" w:rsidRPr="00E669FF">
        <w:t>non</w:t>
      </w:r>
      <w:r w:rsidR="00765185" w:rsidRPr="00E669FF">
        <w:t>-pharmacological</w:t>
      </w:r>
      <w:r w:rsidR="00882ED8" w:rsidRPr="00E669FF">
        <w:t xml:space="preserve"> interventions</w:t>
      </w:r>
      <w:r w:rsidR="00765185" w:rsidRPr="00E669FF">
        <w:t xml:space="preserve"> for </w:t>
      </w:r>
      <w:r w:rsidR="00765185" w:rsidRPr="002A1FEA">
        <w:t>ameliorating paranoia,</w:t>
      </w:r>
      <w:r w:rsidR="005A34F2" w:rsidRPr="002A1FEA">
        <w:t xml:space="preserve"> including </w:t>
      </w:r>
      <w:r w:rsidR="00CE3AEB" w:rsidRPr="002A1FEA">
        <w:t>mindfulness-</w:t>
      </w:r>
      <w:r w:rsidR="00882ED8" w:rsidRPr="002A1FEA">
        <w:t>based</w:t>
      </w:r>
      <w:r w:rsidR="00CE3AEB" w:rsidRPr="002A1FEA">
        <w:t xml:space="preserve"> interventions</w:t>
      </w:r>
      <w:r w:rsidR="00EB1DB1" w:rsidRPr="002A1FEA">
        <w:t>,</w:t>
      </w:r>
      <w:r w:rsidR="00CE3AEB" w:rsidRPr="002A1FEA">
        <w:t xml:space="preserve"> </w:t>
      </w:r>
      <w:r w:rsidR="007B7D43" w:rsidRPr="002A1FEA">
        <w:t>which</w:t>
      </w:r>
      <w:r w:rsidR="00CE3AEB" w:rsidRPr="002A1FEA">
        <w:t xml:space="preserve"> are typically delivered over an </w:t>
      </w:r>
      <w:r w:rsidR="00765185" w:rsidRPr="002A1FEA">
        <w:t>eight</w:t>
      </w:r>
      <w:r w:rsidR="00CE3AEB" w:rsidRPr="002A1FEA">
        <w:t>-</w:t>
      </w:r>
      <w:r w:rsidR="00765185" w:rsidRPr="002A1FEA">
        <w:t>w</w:t>
      </w:r>
      <w:r w:rsidR="00CE3AEB" w:rsidRPr="002A1FEA">
        <w:t>eek course</w:t>
      </w:r>
      <w:r w:rsidR="00283E46" w:rsidRPr="002A1FEA">
        <w:t xml:space="preserve"> (</w:t>
      </w:r>
      <w:r w:rsidR="002907CD" w:rsidRPr="002A1FEA">
        <w:t xml:space="preserve">Collip et al., </w:t>
      </w:r>
      <w:r w:rsidR="00836D42" w:rsidRPr="002A1FEA">
        <w:t>201</w:t>
      </w:r>
      <w:r w:rsidR="002907CD" w:rsidRPr="002A1FEA">
        <w:t>3</w:t>
      </w:r>
      <w:r w:rsidR="00283E46" w:rsidRPr="002A1FEA">
        <w:t>)</w:t>
      </w:r>
      <w:r w:rsidR="00CE3AEB" w:rsidRPr="002A1FEA">
        <w:t xml:space="preserve">. </w:t>
      </w:r>
    </w:p>
    <w:p w14:paraId="3C1CA0AA" w14:textId="744407AD" w:rsidR="000836B5" w:rsidRPr="002A1FEA" w:rsidRDefault="000836B5" w:rsidP="002A1FEA">
      <w:pPr>
        <w:spacing w:line="480" w:lineRule="auto"/>
        <w:ind w:firstLine="720"/>
        <w:jc w:val="both"/>
      </w:pPr>
      <w:r w:rsidRPr="002A1FEA">
        <w:t xml:space="preserve">Mindfulness </w:t>
      </w:r>
      <w:r w:rsidR="001269DD" w:rsidRPr="002A1FEA">
        <w:t>has been</w:t>
      </w:r>
      <w:r w:rsidRPr="002A1FEA">
        <w:t xml:space="preserve"> described as a</w:t>
      </w:r>
      <w:r w:rsidR="001269DD" w:rsidRPr="002A1FEA">
        <w:t xml:space="preserve"> “</w:t>
      </w:r>
      <w:r w:rsidR="001C2E3C" w:rsidRPr="002A1FEA">
        <w:t>process of engaging a</w:t>
      </w:r>
      <w:r w:rsidR="001269DD" w:rsidRPr="002A1FEA">
        <w:t xml:space="preserve"> </w:t>
      </w:r>
      <w:r w:rsidR="001C2E3C" w:rsidRPr="002A1FEA">
        <w:t>full, direct, and active awareness of experienced</w:t>
      </w:r>
      <w:r w:rsidR="001269DD" w:rsidRPr="002A1FEA">
        <w:t xml:space="preserve"> </w:t>
      </w:r>
      <w:r w:rsidR="001C2E3C" w:rsidRPr="002A1FEA">
        <w:t>phenomena that is: (i) psycho-spiritual in</w:t>
      </w:r>
      <w:r w:rsidR="001269DD" w:rsidRPr="002A1FEA">
        <w:t xml:space="preserve"> </w:t>
      </w:r>
      <w:r w:rsidR="001C2E3C" w:rsidRPr="002A1FEA">
        <w:t>aspect, and (ii) maintained from one moment to the next’</w:t>
      </w:r>
      <w:ins w:id="39" w:author="William Van Gordon" w:date="2021-03-03T11:48:00Z">
        <w:r w:rsidR="00F03A4E">
          <w:t xml:space="preserve"> </w:t>
        </w:r>
      </w:ins>
      <w:r w:rsidR="001C2E3C" w:rsidRPr="002A1FEA">
        <w:t>(</w:t>
      </w:r>
      <w:r w:rsidR="00265D7B" w:rsidRPr="002A1FEA">
        <w:t xml:space="preserve">Van Gordon et al., </w:t>
      </w:r>
      <w:r w:rsidR="00616D42">
        <w:t xml:space="preserve">2015, </w:t>
      </w:r>
      <w:r w:rsidR="001C2E3C" w:rsidRPr="002A1FEA">
        <w:t>p.592</w:t>
      </w:r>
      <w:r w:rsidR="001269DD" w:rsidRPr="002A1FEA">
        <w:t xml:space="preserve">). </w:t>
      </w:r>
      <w:r w:rsidR="00DE287E" w:rsidRPr="002A1FEA">
        <w:t>Focussing attention on the present</w:t>
      </w:r>
      <w:r w:rsidR="00FD087A" w:rsidRPr="002A1FEA">
        <w:t xml:space="preserve"> m</w:t>
      </w:r>
      <w:r w:rsidR="00DE287E" w:rsidRPr="002A1FEA">
        <w:t xml:space="preserve">oment is </w:t>
      </w:r>
      <w:r w:rsidR="001269DD" w:rsidRPr="002A1FEA">
        <w:t>understood</w:t>
      </w:r>
      <w:r w:rsidR="00DE287E" w:rsidRPr="002A1FEA">
        <w:t xml:space="preserve"> to help arre</w:t>
      </w:r>
      <w:r w:rsidR="001269DD" w:rsidRPr="002A1FEA">
        <w:t>st</w:t>
      </w:r>
      <w:r w:rsidR="00DE287E" w:rsidRPr="002A1FEA">
        <w:t xml:space="preserve"> ruminative thought processes that </w:t>
      </w:r>
      <w:r w:rsidR="003D79B9" w:rsidRPr="002A1FEA">
        <w:t xml:space="preserve">are symptomatic </w:t>
      </w:r>
      <w:r w:rsidR="003C41CC" w:rsidRPr="002A1FEA">
        <w:t>as part of</w:t>
      </w:r>
      <w:r w:rsidR="00DE287E" w:rsidRPr="002A1FEA">
        <w:t xml:space="preserve"> </w:t>
      </w:r>
      <w:r w:rsidR="001269DD" w:rsidRPr="002A1FEA">
        <w:t>paranoia</w:t>
      </w:r>
      <w:r w:rsidR="003C41CC" w:rsidRPr="002A1FEA">
        <w:t xml:space="preserve"> and anxiety</w:t>
      </w:r>
      <w:r w:rsidR="001269DD" w:rsidRPr="002A1FEA">
        <w:t xml:space="preserve"> conditions</w:t>
      </w:r>
      <w:r w:rsidR="00EB1DB1" w:rsidRPr="002A1FEA">
        <w:t xml:space="preserve"> (</w:t>
      </w:r>
      <w:r w:rsidR="00A47AA5" w:rsidRPr="002A1FEA">
        <w:t>Van Gordon et al., 2015</w:t>
      </w:r>
      <w:r w:rsidR="00EB1DB1" w:rsidRPr="002A1FEA">
        <w:t>)</w:t>
      </w:r>
      <w:r w:rsidR="000A269F" w:rsidRPr="002A1FEA">
        <w:t xml:space="preserve">. </w:t>
      </w:r>
      <w:r w:rsidR="001269DD" w:rsidRPr="002A1FEA">
        <w:t>Furthermore</w:t>
      </w:r>
      <w:r w:rsidR="000A269F" w:rsidRPr="002A1FEA">
        <w:t xml:space="preserve">, perceptually stepping back and </w:t>
      </w:r>
      <w:r w:rsidR="001269DD" w:rsidRPr="002A1FEA">
        <w:t>observing</w:t>
      </w:r>
      <w:r w:rsidR="000A269F" w:rsidRPr="002A1FEA">
        <w:t xml:space="preserve"> such thought processes i</w:t>
      </w:r>
      <w:r w:rsidR="001759C4" w:rsidRPr="002A1FEA">
        <w:t xml:space="preserve">s </w:t>
      </w:r>
      <w:r w:rsidR="001269DD" w:rsidRPr="002A1FEA">
        <w:t>asserted</w:t>
      </w:r>
      <w:r w:rsidR="000A269F" w:rsidRPr="002A1FEA">
        <w:t xml:space="preserve"> to </w:t>
      </w:r>
      <w:r w:rsidR="001759C4" w:rsidRPr="002A1FEA">
        <w:t>facilitate letting them go</w:t>
      </w:r>
      <w:r w:rsidR="00B204FE" w:rsidRPr="002A1FEA">
        <w:t>,</w:t>
      </w:r>
      <w:r w:rsidR="001759C4" w:rsidRPr="002A1FEA">
        <w:t xml:space="preserve"> due to </w:t>
      </w:r>
      <w:r w:rsidR="001269DD" w:rsidRPr="002A1FEA">
        <w:t>objectify</w:t>
      </w:r>
      <w:r w:rsidR="001759C4" w:rsidRPr="002A1FEA">
        <w:t>ing</w:t>
      </w:r>
      <w:r w:rsidR="000A269F" w:rsidRPr="002A1FEA">
        <w:t xml:space="preserve"> </w:t>
      </w:r>
      <w:r w:rsidR="00F756E3" w:rsidRPr="002A1FEA">
        <w:t>thoughts</w:t>
      </w:r>
      <w:r w:rsidR="003C5F4B" w:rsidRPr="002A1FEA">
        <w:t xml:space="preserve"> </w:t>
      </w:r>
      <w:r w:rsidR="001269DD" w:rsidRPr="002A1FEA">
        <w:t>as</w:t>
      </w:r>
      <w:r w:rsidR="003C5F4B" w:rsidRPr="002A1FEA">
        <w:t xml:space="preserve"> </w:t>
      </w:r>
      <w:r w:rsidR="001269DD" w:rsidRPr="002A1FEA">
        <w:t>observable</w:t>
      </w:r>
      <w:r w:rsidR="003C5F4B" w:rsidRPr="002A1FEA">
        <w:t xml:space="preserve"> </w:t>
      </w:r>
      <w:r w:rsidR="00873A10" w:rsidRPr="002A1FEA">
        <w:t>phenomena</w:t>
      </w:r>
      <w:r w:rsidR="003C5F4B" w:rsidRPr="002A1FEA">
        <w:t xml:space="preserve"> </w:t>
      </w:r>
      <w:r w:rsidR="00873A10" w:rsidRPr="002A1FEA">
        <w:t>(</w:t>
      </w:r>
      <w:r w:rsidR="001534C4" w:rsidRPr="002A1FEA">
        <w:t>Shonin et al., 2015</w:t>
      </w:r>
      <w:r w:rsidR="00873A10" w:rsidRPr="002A1FEA">
        <w:t>)</w:t>
      </w:r>
      <w:r w:rsidR="00DA64D1" w:rsidRPr="002A1FEA">
        <w:t>.</w:t>
      </w:r>
    </w:p>
    <w:p w14:paraId="7201F19A" w14:textId="242EE678" w:rsidR="00882ED8" w:rsidRPr="00BF714E" w:rsidRDefault="00BD79E9" w:rsidP="00EC7E91">
      <w:pPr>
        <w:spacing w:line="480" w:lineRule="auto"/>
        <w:ind w:firstLine="720"/>
        <w:jc w:val="both"/>
      </w:pPr>
      <w:r w:rsidRPr="002A1FEA">
        <w:lastRenderedPageBreak/>
        <w:t>However, conventional</w:t>
      </w:r>
      <w:r w:rsidRPr="00E669FF">
        <w:t xml:space="preserve"> </w:t>
      </w:r>
      <w:r w:rsidR="0033229D" w:rsidRPr="00E669FF">
        <w:t>mindfulness-based approache</w:t>
      </w:r>
      <w:r w:rsidR="00C060B3">
        <w:t>s</w:t>
      </w:r>
      <w:r w:rsidR="0033229D" w:rsidRPr="00E669FF">
        <w:t xml:space="preserve"> </w:t>
      </w:r>
      <w:r w:rsidR="008059C2" w:rsidRPr="00E669FF">
        <w:t xml:space="preserve">can often be prohibitive due </w:t>
      </w:r>
      <w:r w:rsidR="00694507" w:rsidRPr="00E669FF">
        <w:t xml:space="preserve">to </w:t>
      </w:r>
      <w:r w:rsidR="008059C2" w:rsidRPr="00E669FF">
        <w:t xml:space="preserve">time demands (a typical MBI takes place over an 8-week course), geographical </w:t>
      </w:r>
      <w:r w:rsidR="00694507" w:rsidRPr="00E669FF">
        <w:t>accessibility</w:t>
      </w:r>
      <w:r w:rsidR="008059C2" w:rsidRPr="00E669FF">
        <w:t>,</w:t>
      </w:r>
      <w:r w:rsidR="00694507" w:rsidRPr="00E669FF">
        <w:t xml:space="preserve"> a participant’s </w:t>
      </w:r>
      <w:r w:rsidR="008059C2" w:rsidRPr="00E669FF">
        <w:t xml:space="preserve">mobility or functional impairments, and/or financial or other resource </w:t>
      </w:r>
      <w:r w:rsidR="00694507" w:rsidRPr="00E669FF">
        <w:t>limitations</w:t>
      </w:r>
      <w:r w:rsidR="00283E46" w:rsidRPr="00E669FF">
        <w:t xml:space="preserve"> (</w:t>
      </w:r>
      <w:r w:rsidR="00E140C5">
        <w:t xml:space="preserve">Shore et al., </w:t>
      </w:r>
      <w:r w:rsidR="009265FD">
        <w:t>201</w:t>
      </w:r>
      <w:r w:rsidR="009265FD" w:rsidRPr="00BF714E">
        <w:t>8</w:t>
      </w:r>
      <w:r w:rsidR="00283E46" w:rsidRPr="00E669FF">
        <w:t>)</w:t>
      </w:r>
      <w:r w:rsidR="00694507" w:rsidRPr="00E669FF">
        <w:t>.</w:t>
      </w:r>
      <w:r w:rsidR="00882ED8" w:rsidRPr="00E669FF">
        <w:t xml:space="preserve"> </w:t>
      </w:r>
      <w:r w:rsidR="00283E46" w:rsidRPr="00E669FF">
        <w:t>To address this issue, a</w:t>
      </w:r>
      <w:r w:rsidR="00882ED8" w:rsidRPr="00E669FF">
        <w:t xml:space="preserve"> small number of studies have investigat</w:t>
      </w:r>
      <w:r w:rsidR="00283E46" w:rsidRPr="00E669FF">
        <w:t>ed</w:t>
      </w:r>
      <w:r w:rsidR="00882ED8" w:rsidRPr="00E669FF">
        <w:t xml:space="preserve"> the use of brief mindfulness-based interventions (</w:t>
      </w:r>
      <w:r w:rsidR="0033229D" w:rsidRPr="00E669FF">
        <w:t>B-</w:t>
      </w:r>
      <w:r w:rsidR="00882ED8" w:rsidRPr="00E669FF">
        <w:t>MBIs) for reducing paranoia and anxiety, with some promising results (e.g., Nguyen, 2018; Shore</w:t>
      </w:r>
      <w:r w:rsidR="00121351">
        <w:t xml:space="preserve"> et al., </w:t>
      </w:r>
      <w:r w:rsidR="00882ED8" w:rsidRPr="00E669FF">
        <w:t>201</w:t>
      </w:r>
      <w:r w:rsidR="00EC7E91" w:rsidRPr="00BF714E">
        <w:t>8</w:t>
      </w:r>
      <w:r w:rsidR="00DD526C">
        <w:t>)</w:t>
      </w:r>
      <w:r w:rsidR="00882ED8" w:rsidRPr="00E669FF">
        <w:t xml:space="preserve">. </w:t>
      </w:r>
      <w:r w:rsidR="0033229D" w:rsidRPr="00E669FF">
        <w:t>B-MBIs</w:t>
      </w:r>
      <w:r w:rsidR="00F1691F" w:rsidRPr="00E669FF">
        <w:t xml:space="preserve"> typically</w:t>
      </w:r>
      <w:r w:rsidR="003B4A04" w:rsidRPr="00E669FF">
        <w:t xml:space="preserve"> comprise 3-</w:t>
      </w:r>
      <w:r w:rsidR="006C335A" w:rsidRPr="00E669FF">
        <w:t>6</w:t>
      </w:r>
      <w:r w:rsidR="003B4A04" w:rsidRPr="00E669FF">
        <w:t xml:space="preserve"> short </w:t>
      </w:r>
      <w:r w:rsidR="001301FF" w:rsidRPr="00E669FF">
        <w:t xml:space="preserve">group </w:t>
      </w:r>
      <w:r w:rsidR="003B4A04" w:rsidRPr="00E669FF">
        <w:t xml:space="preserve">training </w:t>
      </w:r>
      <w:r w:rsidR="00873A10" w:rsidRPr="00E669FF">
        <w:t>sessions</w:t>
      </w:r>
      <w:r w:rsidR="003B4A04" w:rsidRPr="00E669FF">
        <w:t xml:space="preserve"> delivered over the course of 1-2 weeks, </w:t>
      </w:r>
      <w:r w:rsidR="004B13DD" w:rsidRPr="00E669FF">
        <w:t>often using an online delivery format</w:t>
      </w:r>
      <w:r w:rsidR="001A4D99" w:rsidRPr="00E669FF">
        <w:t xml:space="preserve"> (Lloyd et al., 2016; Shore</w:t>
      </w:r>
      <w:r w:rsidR="00121351">
        <w:t xml:space="preserve"> et al., </w:t>
      </w:r>
      <w:r w:rsidR="001A4D99" w:rsidRPr="00E669FF">
        <w:t>201</w:t>
      </w:r>
      <w:r w:rsidR="004B6394" w:rsidRPr="00BF714E">
        <w:t>8)</w:t>
      </w:r>
      <w:r w:rsidR="004B13DD" w:rsidRPr="00E669FF">
        <w:t xml:space="preserve">. </w:t>
      </w:r>
      <w:r w:rsidR="006C335A" w:rsidRPr="00E669FF">
        <w:t>R</w:t>
      </w:r>
      <w:r w:rsidR="001301FF" w:rsidRPr="00E669FF">
        <w:t xml:space="preserve">educed time demands and increased </w:t>
      </w:r>
      <w:r w:rsidR="0092448C" w:rsidRPr="00E669FF">
        <w:t>accessibility</w:t>
      </w:r>
      <w:r w:rsidR="00623EEB" w:rsidRPr="00E669FF">
        <w:t xml:space="preserve"> </w:t>
      </w:r>
      <w:r w:rsidR="0062590C" w:rsidRPr="00E669FF">
        <w:t xml:space="preserve">in the case of online approaches, </w:t>
      </w:r>
      <w:r w:rsidR="00623EEB" w:rsidRPr="00E669FF">
        <w:t xml:space="preserve">makes B-MBIs </w:t>
      </w:r>
      <w:r w:rsidR="0092448C" w:rsidRPr="00E669FF">
        <w:t>particularly</w:t>
      </w:r>
      <w:r w:rsidR="00873A10" w:rsidRPr="00E669FF">
        <w:t xml:space="preserve"> </w:t>
      </w:r>
      <w:r w:rsidR="00CA7A39" w:rsidRPr="00E669FF">
        <w:t xml:space="preserve">relevant </w:t>
      </w:r>
      <w:r w:rsidR="00A93B65">
        <w:t xml:space="preserve">for </w:t>
      </w:r>
      <w:r w:rsidR="00B2597E">
        <w:t xml:space="preserve">sub-clinical </w:t>
      </w:r>
      <w:r w:rsidR="00623EEB" w:rsidRPr="00E669FF">
        <w:t>paranoia</w:t>
      </w:r>
      <w:r w:rsidR="00CA7A39" w:rsidRPr="00E669FF">
        <w:t xml:space="preserve"> and anxiety</w:t>
      </w:r>
      <w:r w:rsidR="00B2597E">
        <w:t xml:space="preserve"> conditions</w:t>
      </w:r>
      <w:r w:rsidR="0019599D">
        <w:t xml:space="preserve"> that have a high prevalence in the general population</w:t>
      </w:r>
      <w:r w:rsidR="00623EEB" w:rsidRPr="00E669FF">
        <w:t xml:space="preserve">, </w:t>
      </w:r>
      <w:r w:rsidR="00627FC9" w:rsidRPr="00E669FF">
        <w:t>especially</w:t>
      </w:r>
      <w:r w:rsidR="00AD405B" w:rsidRPr="00E669FF">
        <w:t xml:space="preserve"> </w:t>
      </w:r>
      <w:r w:rsidR="0092448C" w:rsidRPr="00E669FF">
        <w:t xml:space="preserve">in a </w:t>
      </w:r>
      <w:r w:rsidR="00132325">
        <w:t xml:space="preserve">pandemic </w:t>
      </w:r>
      <w:r w:rsidR="0092448C" w:rsidRPr="00E669FF">
        <w:t xml:space="preserve">climate where face-to-face contact </w:t>
      </w:r>
      <w:r w:rsidR="00677818">
        <w:t>can be</w:t>
      </w:r>
      <w:r w:rsidR="0092448C" w:rsidRPr="00E669FF">
        <w:t xml:space="preserve"> </w:t>
      </w:r>
      <w:r w:rsidR="006760B2">
        <w:t>problemati</w:t>
      </w:r>
      <w:r w:rsidR="00132325">
        <w:t>c</w:t>
      </w:r>
      <w:r w:rsidR="0092448C" w:rsidRPr="00E669FF">
        <w:t>.</w:t>
      </w:r>
    </w:p>
    <w:p w14:paraId="039DD9B5" w14:textId="77777777" w:rsidR="00CF7911" w:rsidRDefault="0022340E" w:rsidP="009B7DF2">
      <w:pPr>
        <w:spacing w:line="480" w:lineRule="auto"/>
        <w:ind w:firstLine="720"/>
        <w:jc w:val="both"/>
        <w:rPr>
          <w:ins w:id="40" w:author="William Van Gordon" w:date="2021-03-03T11:50:00Z"/>
        </w:rPr>
      </w:pPr>
      <w:r w:rsidRPr="00E669FF">
        <w:t xml:space="preserve">There </w:t>
      </w:r>
      <w:r w:rsidR="00232CCD" w:rsidRPr="00E669FF">
        <w:t xml:space="preserve">also </w:t>
      </w:r>
      <w:r w:rsidRPr="00E669FF">
        <w:t xml:space="preserve">exists promising evidence for the effectiveness of brief nature connectedness </w:t>
      </w:r>
      <w:r w:rsidR="00084513">
        <w:t xml:space="preserve">and nature-imagery </w:t>
      </w:r>
      <w:r w:rsidRPr="00E669FF">
        <w:t>interventions on anxiety</w:t>
      </w:r>
      <w:r w:rsidR="00CA4589" w:rsidRPr="00E669FF">
        <w:t xml:space="preserve"> and mental health more generally</w:t>
      </w:r>
      <w:r w:rsidRPr="00E669FF">
        <w:t xml:space="preserve"> (e.g., </w:t>
      </w:r>
      <w:r w:rsidR="00084513">
        <w:t xml:space="preserve">McEwan et al., 2019; </w:t>
      </w:r>
      <w:r w:rsidR="002457F9" w:rsidRPr="00E669FF">
        <w:t>Nguyen &amp; Brymer, 2018</w:t>
      </w:r>
      <w:r w:rsidRPr="00E669FF">
        <w:t>).</w:t>
      </w:r>
      <w:r w:rsidR="00766CF6" w:rsidRPr="00E669FF">
        <w:t xml:space="preserve"> In this context, nature</w:t>
      </w:r>
      <w:r w:rsidR="00DC1204" w:rsidRPr="00E669FF">
        <w:t xml:space="preserve"> connectedness (not to be confused with nature exposure),</w:t>
      </w:r>
      <w:r w:rsidR="00766CF6" w:rsidRPr="00E669FF">
        <w:t xml:space="preserve"> can be conceptualised as “</w:t>
      </w:r>
      <w:r w:rsidR="00766CF6" w:rsidRPr="00E669FF">
        <w:rPr>
          <w:i/>
          <w:iCs/>
        </w:rPr>
        <w:t xml:space="preserve">the affective, cognitive, and experiential relationship individuals </w:t>
      </w:r>
      <w:r w:rsidR="00766CF6" w:rsidRPr="00D97449">
        <w:rPr>
          <w:i/>
          <w:iCs/>
        </w:rPr>
        <w:t>have with the natural world or a subjective sense of connectedness with nature</w:t>
      </w:r>
      <w:r w:rsidR="00766CF6" w:rsidRPr="00D97449">
        <w:t xml:space="preserve">” (Nisbet et al., 2009, p. </w:t>
      </w:r>
      <w:r w:rsidR="004C4F4C" w:rsidRPr="00D97449">
        <w:rPr>
          <w:lang w:val="en-GB"/>
        </w:rPr>
        <w:t>719</w:t>
      </w:r>
      <w:r w:rsidR="00766CF6" w:rsidRPr="00D97449">
        <w:t xml:space="preserve">). </w:t>
      </w:r>
      <w:r w:rsidR="004D6FB3" w:rsidRPr="00D97449">
        <w:t>People living in urban area</w:t>
      </w:r>
      <w:ins w:id="41" w:author="Miles" w:date="2021-03-02T09:46:00Z">
        <w:r w:rsidR="00731BE0" w:rsidRPr="00D97449">
          <w:t>s, especially those</w:t>
        </w:r>
      </w:ins>
      <w:r w:rsidR="004D6FB3" w:rsidRPr="00D97449">
        <w:t xml:space="preserve"> who are less connected to nature, </w:t>
      </w:r>
      <w:del w:id="42" w:author="Miles" w:date="2021-03-02T09:46:00Z">
        <w:r w:rsidR="004D6FB3" w:rsidRPr="00D97449" w:rsidDel="00731BE0">
          <w:delText>owing perhaps to the extinction of experience,</w:delText>
        </w:r>
      </w:del>
      <w:del w:id="43" w:author="Miles" w:date="2021-03-02T09:47:00Z">
        <w:r w:rsidR="004D6FB3" w:rsidRPr="00D97449" w:rsidDel="00731BE0">
          <w:delText xml:space="preserve"> </w:delText>
        </w:r>
      </w:del>
      <w:r w:rsidR="004D6FB3" w:rsidRPr="00D97449">
        <w:t xml:space="preserve">have </w:t>
      </w:r>
      <w:del w:id="44" w:author="Miles Richardson" w:date="2021-03-02T10:27:00Z">
        <w:r w:rsidR="004D6FB3" w:rsidRPr="00D97449" w:rsidDel="00F54024">
          <w:delText>been found to benefit</w:delText>
        </w:r>
      </w:del>
      <w:ins w:id="45" w:author="Miles Richardson" w:date="2021-03-02T10:27:00Z">
        <w:r w:rsidR="00F54024" w:rsidRPr="00D97449">
          <w:t>experienced significant improvements in mental health</w:t>
        </w:r>
      </w:ins>
      <w:del w:id="46" w:author="Miles Richardson" w:date="2021-03-02T10:27:00Z">
        <w:r w:rsidR="004D6FB3" w:rsidRPr="00D97449" w:rsidDel="00F54024">
          <w:delText xml:space="preserve"> more</w:delText>
        </w:r>
      </w:del>
      <w:r w:rsidR="004D6FB3" w:rsidRPr="00D97449">
        <w:t xml:space="preserve"> through </w:t>
      </w:r>
      <w:del w:id="47" w:author="Miles Richardson" w:date="2021-03-02T10:31:00Z">
        <w:r w:rsidR="004D6FB3" w:rsidRPr="00D97449" w:rsidDel="00F54024">
          <w:delText xml:space="preserve">building </w:delText>
        </w:r>
      </w:del>
      <w:ins w:id="48" w:author="Miles Richardson" w:date="2021-03-02T10:31:00Z">
        <w:r w:rsidR="00F54024" w:rsidRPr="00D97449">
          <w:t xml:space="preserve">increasing </w:t>
        </w:r>
      </w:ins>
      <w:r w:rsidR="004D6FB3" w:rsidRPr="00D97449">
        <w:t>nature connectedness (McEwan et al., 2019). This provides promise for such approache</w:t>
      </w:r>
      <w:ins w:id="49" w:author="Miles" w:date="2021-03-02T09:47:00Z">
        <w:r w:rsidR="00731BE0" w:rsidRPr="00D97449">
          <w:t>s</w:t>
        </w:r>
      </w:ins>
      <w:del w:id="50" w:author="Miles" w:date="2021-03-02T09:47:00Z">
        <w:r w:rsidR="004D6FB3" w:rsidRPr="00D97449" w:rsidDel="00731BE0">
          <w:delText>d</w:delText>
        </w:r>
      </w:del>
      <w:r w:rsidR="004D6FB3" w:rsidRPr="00D97449">
        <w:t xml:space="preserve"> </w:t>
      </w:r>
      <w:r w:rsidR="004D6FB3" w:rsidRPr="00784227">
        <w:t xml:space="preserve">given </w:t>
      </w:r>
      <w:r w:rsidR="00EC40D1" w:rsidRPr="00784227">
        <w:rPr>
          <w:rPrChange w:id="51" w:author="William Van Gordon" w:date="2021-03-03T11:49:00Z">
            <w:rPr>
              <w:color w:val="00B0F0"/>
              <w:u w:val="single"/>
            </w:rPr>
          </w:rPrChange>
        </w:rPr>
        <w:t xml:space="preserve">observations of </w:t>
      </w:r>
      <w:r w:rsidR="00F33D78" w:rsidRPr="00784227">
        <w:rPr>
          <w:rPrChange w:id="52" w:author="William Van Gordon" w:date="2021-03-03T11:49:00Z">
            <w:rPr>
              <w:color w:val="00B0F0"/>
              <w:u w:val="single"/>
            </w:rPr>
          </w:rPrChange>
        </w:rPr>
        <w:t>increase</w:t>
      </w:r>
      <w:r w:rsidR="00EC40D1" w:rsidRPr="00784227">
        <w:rPr>
          <w:rPrChange w:id="53" w:author="William Van Gordon" w:date="2021-03-03T11:49:00Z">
            <w:rPr>
              <w:color w:val="00B0F0"/>
              <w:u w:val="single"/>
            </w:rPr>
          </w:rPrChange>
        </w:rPr>
        <w:t>d</w:t>
      </w:r>
      <w:r w:rsidR="00F33D78" w:rsidRPr="00784227">
        <w:rPr>
          <w:rPrChange w:id="54" w:author="William Van Gordon" w:date="2021-03-03T11:49:00Z">
            <w:rPr>
              <w:color w:val="00B0F0"/>
              <w:u w:val="single"/>
            </w:rPr>
          </w:rPrChange>
        </w:rPr>
        <w:t xml:space="preserve"> anxiety and paranoid thinking (amongst other </w:t>
      </w:r>
      <w:r w:rsidR="00A92ADE" w:rsidRPr="00784227">
        <w:rPr>
          <w:rPrChange w:id="55" w:author="William Van Gordon" w:date="2021-03-03T11:49:00Z">
            <w:rPr>
              <w:color w:val="00B0F0"/>
              <w:u w:val="single"/>
            </w:rPr>
          </w:rPrChange>
        </w:rPr>
        <w:t>mental health problems</w:t>
      </w:r>
      <w:r w:rsidR="00F33D78" w:rsidRPr="00784227">
        <w:rPr>
          <w:rPrChange w:id="56" w:author="William Van Gordon" w:date="2021-03-03T11:49:00Z">
            <w:rPr>
              <w:color w:val="00B0F0"/>
              <w:u w:val="single"/>
            </w:rPr>
          </w:rPrChange>
        </w:rPr>
        <w:t xml:space="preserve">) in </w:t>
      </w:r>
      <w:r w:rsidR="00286ADD" w:rsidRPr="00784227">
        <w:rPr>
          <w:rPrChange w:id="57" w:author="William Van Gordon" w:date="2021-03-03T11:49:00Z">
            <w:rPr>
              <w:color w:val="00B0F0"/>
              <w:u w:val="single"/>
            </w:rPr>
          </w:rPrChange>
        </w:rPr>
        <w:t>urbani</w:t>
      </w:r>
      <w:r w:rsidR="00D91B30" w:rsidRPr="00784227">
        <w:rPr>
          <w:rPrChange w:id="58" w:author="William Van Gordon" w:date="2021-03-03T11:49:00Z">
            <w:rPr>
              <w:color w:val="00B0F0"/>
              <w:u w:val="single"/>
            </w:rPr>
          </w:rPrChange>
        </w:rPr>
        <w:t>s</w:t>
      </w:r>
      <w:r w:rsidR="00286ADD" w:rsidRPr="00784227">
        <w:rPr>
          <w:rPrChange w:id="59" w:author="William Van Gordon" w:date="2021-03-03T11:49:00Z">
            <w:rPr>
              <w:color w:val="00B0F0"/>
              <w:u w:val="single"/>
            </w:rPr>
          </w:rPrChange>
        </w:rPr>
        <w:t>ed</w:t>
      </w:r>
      <w:r w:rsidR="00F33D78" w:rsidRPr="00784227">
        <w:rPr>
          <w:rPrChange w:id="60" w:author="William Van Gordon" w:date="2021-03-03T11:49:00Z">
            <w:rPr>
              <w:color w:val="00B0F0"/>
              <w:u w:val="single"/>
            </w:rPr>
          </w:rPrChange>
        </w:rPr>
        <w:t xml:space="preserve"> </w:t>
      </w:r>
      <w:r w:rsidR="00232CCD" w:rsidRPr="00784227">
        <w:rPr>
          <w:rPrChange w:id="61" w:author="William Van Gordon" w:date="2021-03-03T11:49:00Z">
            <w:rPr>
              <w:color w:val="00B0F0"/>
              <w:u w:val="single"/>
            </w:rPr>
          </w:rPrChange>
        </w:rPr>
        <w:t>versus</w:t>
      </w:r>
      <w:r w:rsidR="00F33D78" w:rsidRPr="00784227">
        <w:rPr>
          <w:rPrChange w:id="62" w:author="William Van Gordon" w:date="2021-03-03T11:49:00Z">
            <w:rPr>
              <w:color w:val="00B0F0"/>
              <w:u w:val="single"/>
            </w:rPr>
          </w:rPrChange>
        </w:rPr>
        <w:t xml:space="preserve"> rural</w:t>
      </w:r>
      <w:del w:id="63" w:author="Miles" w:date="2021-03-02T09:47:00Z">
        <w:r w:rsidR="00F33D78" w:rsidRPr="00784227" w:rsidDel="00731BE0">
          <w:rPr>
            <w:rPrChange w:id="64" w:author="William Van Gordon" w:date="2021-03-03T11:49:00Z">
              <w:rPr>
                <w:color w:val="00B0F0"/>
                <w:u w:val="single"/>
              </w:rPr>
            </w:rPrChange>
          </w:rPr>
          <w:delText>, natural like</w:delText>
        </w:r>
      </w:del>
      <w:r w:rsidR="00F33D78" w:rsidRPr="00784227">
        <w:rPr>
          <w:rPrChange w:id="65" w:author="William Van Gordon" w:date="2021-03-03T11:49:00Z">
            <w:rPr>
              <w:color w:val="00B0F0"/>
              <w:u w:val="single"/>
            </w:rPr>
          </w:rPrChange>
        </w:rPr>
        <w:t xml:space="preserve"> environments</w:t>
      </w:r>
      <w:r w:rsidR="008D30D9" w:rsidRPr="00784227">
        <w:rPr>
          <w:rPrChange w:id="66" w:author="William Van Gordon" w:date="2021-03-03T11:49:00Z">
            <w:rPr>
              <w:color w:val="00B0F0"/>
              <w:u w:val="single"/>
            </w:rPr>
          </w:rPrChange>
        </w:rPr>
        <w:t xml:space="preserve"> (Sundqvist et al., 2004)</w:t>
      </w:r>
      <w:r w:rsidR="00F33D78" w:rsidRPr="00784227">
        <w:rPr>
          <w:rPrChange w:id="67" w:author="William Van Gordon" w:date="2021-03-03T11:49:00Z">
            <w:rPr>
              <w:color w:val="00B0F0"/>
              <w:u w:val="single"/>
            </w:rPr>
          </w:rPrChange>
        </w:rPr>
        <w:t xml:space="preserve">. </w:t>
      </w:r>
    </w:p>
    <w:p w14:paraId="798C5A64" w14:textId="413726A8" w:rsidR="006B4448" w:rsidRPr="00E669FF" w:rsidRDefault="00AB34BD" w:rsidP="009B7DF2">
      <w:pPr>
        <w:spacing w:line="480" w:lineRule="auto"/>
        <w:ind w:firstLine="720"/>
        <w:jc w:val="both"/>
      </w:pPr>
      <w:ins w:id="68" w:author="Miles Richardson" w:date="2021-03-02T10:31:00Z">
        <w:r w:rsidRPr="00784227">
          <w:t>It</w:t>
        </w:r>
        <w:r w:rsidRPr="00D97449">
          <w:t xml:space="preserve"> should also be </w:t>
        </w:r>
      </w:ins>
      <w:ins w:id="69" w:author="Miles Richardson" w:date="2021-03-02T10:32:00Z">
        <w:r w:rsidRPr="00D97449">
          <w:t>noted that nature connectedness itself</w:t>
        </w:r>
        <w:r>
          <w:t xml:space="preserve"> is increasingly being viewed as a desirable outcome owing to the links to both mental wellbeing </w:t>
        </w:r>
      </w:ins>
      <w:ins w:id="70" w:author="Miles Richardson" w:date="2021-03-02T10:33:00Z">
        <w:r>
          <w:t xml:space="preserve">(Pritchard et al., 2019) </w:t>
        </w:r>
      </w:ins>
      <w:ins w:id="71" w:author="Miles Richardson" w:date="2021-03-02T10:32:00Z">
        <w:r>
          <w:t>and pro-nature behaviours</w:t>
        </w:r>
      </w:ins>
      <w:ins w:id="72" w:author="Miles Richardson" w:date="2021-03-02T10:33:00Z">
        <w:r>
          <w:t xml:space="preserve"> (Mackay &amp; Schmitt, 2019; Richardson et al., 2020). At present</w:t>
        </w:r>
      </w:ins>
      <w:ins w:id="73" w:author="William Van Gordon" w:date="2021-03-03T11:50:00Z">
        <w:r w:rsidR="00784227">
          <w:t>,</w:t>
        </w:r>
      </w:ins>
      <w:ins w:id="74" w:author="Miles Richardson" w:date="2021-03-02T10:33:00Z">
        <w:r>
          <w:t xml:space="preserve"> </w:t>
        </w:r>
      </w:ins>
      <w:ins w:id="75" w:author="Miles Richardson" w:date="2021-03-02T10:36:00Z">
        <w:r>
          <w:t xml:space="preserve">brief </w:t>
        </w:r>
      </w:ins>
      <w:ins w:id="76" w:author="Miles Richardson" w:date="2021-03-02T10:33:00Z">
        <w:r>
          <w:t>interventions that brin</w:t>
        </w:r>
      </w:ins>
      <w:ins w:id="77" w:author="Miles Richardson" w:date="2021-03-02T10:35:00Z">
        <w:r>
          <w:t>g about</w:t>
        </w:r>
      </w:ins>
      <w:ins w:id="78" w:author="Miles Richardson" w:date="2021-03-02T10:33:00Z">
        <w:r>
          <w:t xml:space="preserve"> </w:t>
        </w:r>
      </w:ins>
      <w:ins w:id="79" w:author="Miles Richardson" w:date="2021-03-02T10:35:00Z">
        <w:r>
          <w:t>sustained</w:t>
        </w:r>
      </w:ins>
      <w:ins w:id="80" w:author="Miles Richardson" w:date="2021-03-02T10:33:00Z">
        <w:r>
          <w:t xml:space="preserve"> improvements in nature connectedness are limit</w:t>
        </w:r>
      </w:ins>
      <w:ins w:id="81" w:author="Miles Richardson" w:date="2021-03-02T10:34:00Z">
        <w:r>
          <w:t xml:space="preserve">ed in </w:t>
        </w:r>
        <w:r>
          <w:lastRenderedPageBreak/>
          <w:t>number</w:t>
        </w:r>
      </w:ins>
      <w:ins w:id="82" w:author="Miles Richardson" w:date="2021-03-02T10:38:00Z">
        <w:r w:rsidR="003F3EDD">
          <w:t xml:space="preserve">. </w:t>
        </w:r>
      </w:ins>
      <w:ins w:id="83" w:author="William Van Gordon" w:date="2021-03-03T11:51:00Z">
        <w:r w:rsidR="00E1688B">
          <w:t>E</w:t>
        </w:r>
      </w:ins>
      <w:ins w:id="84" w:author="Miles Richardson" w:date="2021-03-02T10:38:00Z">
        <w:del w:id="85" w:author="William Van Gordon" w:date="2021-03-03T11:50:00Z">
          <w:r w:rsidR="003F3EDD" w:rsidDel="00CF7911">
            <w:delText>E</w:delText>
          </w:r>
        </w:del>
        <w:r w:rsidR="003F3EDD">
          <w:t xml:space="preserve">xisting brief </w:t>
        </w:r>
      </w:ins>
      <w:ins w:id="86" w:author="Miles Richardson" w:date="2021-03-02T10:39:00Z">
        <w:r w:rsidR="003F3EDD">
          <w:t>interventions</w:t>
        </w:r>
      </w:ins>
      <w:ins w:id="87" w:author="Miles Richardson" w:date="2021-03-02T10:34:00Z">
        <w:r>
          <w:t xml:space="preserve"> </w:t>
        </w:r>
      </w:ins>
      <w:ins w:id="88" w:author="William Van Gordon" w:date="2021-03-03T11:51:00Z">
        <w:r w:rsidR="00E1688B">
          <w:t xml:space="preserve">also </w:t>
        </w:r>
      </w:ins>
      <w:ins w:id="89" w:author="Miles Richardson" w:date="2021-03-02T10:34:00Z">
        <w:r>
          <w:t>tend to focus on prompting greater noticing and engagement with nature</w:t>
        </w:r>
      </w:ins>
      <w:ins w:id="90" w:author="Miles Richardson" w:date="2021-03-02T10:38:00Z">
        <w:r w:rsidR="003F3EDD">
          <w:t>, for example the</w:t>
        </w:r>
      </w:ins>
      <w:ins w:id="91" w:author="Miles Richardson" w:date="2021-03-02T10:39:00Z">
        <w:r w:rsidR="003F3EDD">
          <w:t xml:space="preserve"> noting</w:t>
        </w:r>
      </w:ins>
      <w:ins w:id="92" w:author="Miles Richardson" w:date="2021-03-02T10:38:00Z">
        <w:r w:rsidR="003F3EDD">
          <w:t xml:space="preserve"> three good things in nature</w:t>
        </w:r>
      </w:ins>
      <w:ins w:id="93" w:author="Miles Richardson" w:date="2021-03-02T10:34:00Z">
        <w:r>
          <w:t xml:space="preserve"> </w:t>
        </w:r>
      </w:ins>
      <w:ins w:id="94" w:author="Miles Richardson" w:date="2021-03-02T10:39:00Z">
        <w:r w:rsidR="003F3EDD">
          <w:t>approach (</w:t>
        </w:r>
      </w:ins>
      <w:ins w:id="95" w:author="Miles Richardson" w:date="2021-03-02T10:34:00Z">
        <w:r>
          <w:t>Richardson &amp; Sheffield</w:t>
        </w:r>
      </w:ins>
      <w:ins w:id="96" w:author="Miles Richardson" w:date="2021-03-02T10:39:00Z">
        <w:r w:rsidR="003F3EDD">
          <w:t xml:space="preserve">, </w:t>
        </w:r>
      </w:ins>
      <w:ins w:id="97" w:author="Miles Richardson" w:date="2021-03-02T10:34:00Z">
        <w:r>
          <w:t xml:space="preserve">2017). </w:t>
        </w:r>
      </w:ins>
      <w:ins w:id="98" w:author="Miles Richardson" w:date="2021-03-02T10:35:00Z">
        <w:r>
          <w:t>Therefore, the current study is also of interest as an intervention to increase nature connectedness</w:t>
        </w:r>
      </w:ins>
      <w:ins w:id="99" w:author="Miles Richardson" w:date="2021-03-02T10:45:00Z">
        <w:r w:rsidR="00E56C26">
          <w:t xml:space="preserve">, particularly given </w:t>
        </w:r>
      </w:ins>
      <w:ins w:id="100" w:author="Miles Richardson" w:date="2021-03-02T10:46:00Z">
        <w:r w:rsidR="00E56C26">
          <w:t>mindful awareness of nature has been found to improve nature connectedness (</w:t>
        </w:r>
      </w:ins>
      <w:ins w:id="101" w:author="Miles Richardson" w:date="2021-03-02T10:45:00Z">
        <w:r w:rsidR="00E56C26" w:rsidRPr="00E56C26">
          <w:t>Nisbet</w:t>
        </w:r>
      </w:ins>
      <w:ins w:id="102" w:author="Miles Richardson" w:date="2021-03-02T10:46:00Z">
        <w:r w:rsidR="00E56C26" w:rsidRPr="00E56C26">
          <w:t xml:space="preserve"> et al, </w:t>
        </w:r>
      </w:ins>
      <w:ins w:id="103" w:author="Miles Richardson" w:date="2021-03-02T10:45:00Z">
        <w:r w:rsidR="00E56C26" w:rsidRPr="00E56C26">
          <w:t>2019)</w:t>
        </w:r>
      </w:ins>
      <w:ins w:id="104" w:author="Miles Richardson" w:date="2021-03-02T10:35:00Z">
        <w:r>
          <w:t>.</w:t>
        </w:r>
      </w:ins>
    </w:p>
    <w:p w14:paraId="22992E1B" w14:textId="70CA202E" w:rsidR="008B123B" w:rsidRPr="00E669FF" w:rsidRDefault="00E56C26">
      <w:pPr>
        <w:spacing w:line="480" w:lineRule="auto"/>
        <w:ind w:firstLine="720"/>
        <w:jc w:val="both"/>
        <w:rPr>
          <w:color w:val="131413"/>
        </w:rPr>
      </w:pPr>
      <w:ins w:id="105" w:author="Miles Richardson" w:date="2021-03-02T10:49:00Z">
        <w:r>
          <w:t>Further</w:t>
        </w:r>
      </w:ins>
      <w:ins w:id="106" w:author="William Van Gordon" w:date="2021-03-03T11:50:00Z">
        <w:r w:rsidR="00CF7911">
          <w:t>more</w:t>
        </w:r>
      </w:ins>
      <w:ins w:id="107" w:author="Miles Richardson" w:date="2021-03-02T10:49:00Z">
        <w:r>
          <w:t>, g</w:t>
        </w:r>
      </w:ins>
      <w:del w:id="108" w:author="Miles Richardson" w:date="2021-03-02T10:49:00Z">
        <w:r w:rsidR="00E05802" w:rsidRPr="00E669FF" w:rsidDel="00E56C26">
          <w:delText>G</w:delText>
        </w:r>
      </w:del>
      <w:r w:rsidR="00E05802" w:rsidRPr="00E669FF">
        <w:t xml:space="preserve">iven that both </w:t>
      </w:r>
      <w:r w:rsidR="00056671" w:rsidRPr="00E669FF">
        <w:t>B-MBI</w:t>
      </w:r>
      <w:r w:rsidR="00F33D78" w:rsidRPr="00E669FF">
        <w:t xml:space="preserve"> </w:t>
      </w:r>
      <w:r w:rsidR="00E05802" w:rsidRPr="00E669FF">
        <w:t xml:space="preserve">and </w:t>
      </w:r>
      <w:r w:rsidR="00D91B30" w:rsidRPr="00E669FF">
        <w:t>brief nature connectedness</w:t>
      </w:r>
      <w:r w:rsidR="00E05802" w:rsidRPr="00E669FF">
        <w:t xml:space="preserve"> interventions have </w:t>
      </w:r>
      <w:r w:rsidR="003032E3" w:rsidRPr="00E669FF">
        <w:t>show</w:t>
      </w:r>
      <w:r w:rsidR="00A4650D" w:rsidRPr="00E669FF">
        <w:t xml:space="preserve">n promise for </w:t>
      </w:r>
      <w:r w:rsidR="002D353E" w:rsidRPr="00E669FF">
        <w:t>ameliorating</w:t>
      </w:r>
      <w:r w:rsidR="00A4650D" w:rsidRPr="00E669FF">
        <w:t xml:space="preserve"> paranoia </w:t>
      </w:r>
      <w:r w:rsidR="00056671" w:rsidRPr="00E669FF">
        <w:t>or</w:t>
      </w:r>
      <w:r w:rsidR="00A4650D" w:rsidRPr="00E669FF">
        <w:t xml:space="preserve"> </w:t>
      </w:r>
      <w:r w:rsidR="002D353E" w:rsidRPr="00E669FF">
        <w:t>anxiety</w:t>
      </w:r>
      <w:r w:rsidR="00A4650D" w:rsidRPr="00E669FF">
        <w:t xml:space="preserve"> symptoms, </w:t>
      </w:r>
      <w:r w:rsidR="00DE09BA" w:rsidRPr="00E669FF">
        <w:t xml:space="preserve">an </w:t>
      </w:r>
      <w:r w:rsidR="002D353E" w:rsidRPr="00E669FF">
        <w:t>obvious</w:t>
      </w:r>
      <w:r w:rsidR="00DE09BA" w:rsidRPr="00E669FF">
        <w:t xml:space="preserve"> next step is to explore whether a</w:t>
      </w:r>
      <w:r w:rsidR="00383A34" w:rsidRPr="00E669FF">
        <w:t xml:space="preserve"> brief i</w:t>
      </w:r>
      <w:r w:rsidR="00DE09BA" w:rsidRPr="00E669FF">
        <w:t xml:space="preserve">ntervention combining both mindfulness </w:t>
      </w:r>
      <w:r w:rsidR="00775900" w:rsidRPr="00E669FF">
        <w:t xml:space="preserve">and </w:t>
      </w:r>
      <w:r w:rsidR="00383A34" w:rsidRPr="00E669FF">
        <w:t>nature connectedness</w:t>
      </w:r>
      <w:r w:rsidR="00517E12" w:rsidRPr="00E669FF">
        <w:t xml:space="preserve"> components is acceptable and effective</w:t>
      </w:r>
      <w:r w:rsidR="002D353E" w:rsidRPr="00E669FF">
        <w:t xml:space="preserve"> for individuals </w:t>
      </w:r>
      <w:r w:rsidR="0041208C" w:rsidRPr="00E669FF">
        <w:t>suffering from these conditions</w:t>
      </w:r>
      <w:r w:rsidR="002E0AB2" w:rsidRPr="00E669FF">
        <w:t xml:space="preserve">. Such an </w:t>
      </w:r>
      <w:r w:rsidR="00E150A2" w:rsidRPr="00E669FF">
        <w:t xml:space="preserve">intervention would be consistent with </w:t>
      </w:r>
      <w:r w:rsidR="0041208C" w:rsidRPr="00E669FF">
        <w:t>traditional</w:t>
      </w:r>
      <w:r w:rsidR="00E150A2" w:rsidRPr="00E669FF">
        <w:t xml:space="preserve"> approaches to contemplative practice</w:t>
      </w:r>
      <w:r w:rsidR="004B2A79" w:rsidRPr="00E669FF">
        <w:t xml:space="preserve">, </w:t>
      </w:r>
      <w:r w:rsidR="00E150A2" w:rsidRPr="00E669FF">
        <w:t xml:space="preserve">where </w:t>
      </w:r>
      <w:r w:rsidR="000D4CD1" w:rsidRPr="00E669FF">
        <w:t xml:space="preserve">for </w:t>
      </w:r>
      <w:r w:rsidR="0041208C" w:rsidRPr="00E669FF">
        <w:t>thousands</w:t>
      </w:r>
      <w:r w:rsidR="000D4CD1" w:rsidRPr="00E669FF">
        <w:t xml:space="preserve"> of years</w:t>
      </w:r>
      <w:r w:rsidR="0041208C" w:rsidRPr="00E669FF">
        <w:t>,</w:t>
      </w:r>
      <w:r w:rsidR="000D4CD1" w:rsidRPr="00E669FF">
        <w:t xml:space="preserve"> mindfulness and </w:t>
      </w:r>
      <w:r w:rsidR="00F33D78" w:rsidRPr="00E669FF">
        <w:t>connected</w:t>
      </w:r>
      <w:r w:rsidR="0041208C" w:rsidRPr="00E669FF">
        <w:t>ness</w:t>
      </w:r>
      <w:r w:rsidR="00F33D78" w:rsidRPr="00E669FF">
        <w:t xml:space="preserve"> to nature </w:t>
      </w:r>
      <w:r w:rsidR="000D4CD1" w:rsidRPr="00E669FF">
        <w:t>(and other phenomena)</w:t>
      </w:r>
      <w:r w:rsidR="00CD43E0" w:rsidRPr="00E669FF">
        <w:t xml:space="preserve"> have been used </w:t>
      </w:r>
      <w:r w:rsidR="008C28D8" w:rsidRPr="00E669FF">
        <w:t xml:space="preserve">in combination </w:t>
      </w:r>
      <w:r w:rsidR="00CD43E0" w:rsidRPr="00E669FF">
        <w:t xml:space="preserve">to foster </w:t>
      </w:r>
      <w:ins w:id="109" w:author="William Van Gordon" w:date="2021-03-03T11:52:00Z">
        <w:r w:rsidR="00E26F2B">
          <w:t>mental health</w:t>
        </w:r>
      </w:ins>
      <w:del w:id="110" w:author="William Van Gordon" w:date="2021-03-03T11:52:00Z">
        <w:r w:rsidR="008C28D8" w:rsidRPr="00E669FF" w:rsidDel="00E26F2B">
          <w:delText>wellbeing</w:delText>
        </w:r>
      </w:del>
      <w:r w:rsidR="00CD43E0" w:rsidRPr="00E669FF">
        <w:t xml:space="preserve"> and spiritual growth</w:t>
      </w:r>
      <w:r w:rsidR="000D4CD1" w:rsidRPr="00E669FF">
        <w:t xml:space="preserve"> </w:t>
      </w:r>
      <w:r w:rsidR="003A7AB6" w:rsidRPr="00E669FF">
        <w:t>(Van Gordon</w:t>
      </w:r>
      <w:r w:rsidR="008C28D8" w:rsidRPr="00E669FF">
        <w:t xml:space="preserve"> et al</w:t>
      </w:r>
      <w:r w:rsidR="003A7AB6" w:rsidRPr="00E669FF">
        <w:t xml:space="preserve">, 2018). </w:t>
      </w:r>
      <w:r w:rsidR="00C90FED" w:rsidRPr="00E669FF">
        <w:t xml:space="preserve">More specifically, </w:t>
      </w:r>
      <w:r w:rsidR="00A11F93" w:rsidRPr="00E669FF">
        <w:t>“</w:t>
      </w:r>
      <w:r w:rsidR="00B05A77" w:rsidRPr="009B7DF2">
        <w:rPr>
          <w:i/>
          <w:iCs/>
          <w:color w:val="131413"/>
        </w:rPr>
        <w:t>meditative</w:t>
      </w:r>
      <w:r w:rsidR="00A11F93" w:rsidRPr="009B7DF2">
        <w:rPr>
          <w:i/>
          <w:iCs/>
          <w:color w:val="131413"/>
        </w:rPr>
        <w:t xml:space="preserve"> </w:t>
      </w:r>
      <w:r w:rsidR="00B05A77" w:rsidRPr="009B7DF2">
        <w:rPr>
          <w:i/>
          <w:iCs/>
          <w:color w:val="131413"/>
        </w:rPr>
        <w:t>awareness can be used to enhance the restorative and</w:t>
      </w:r>
      <w:r w:rsidR="00A11F93" w:rsidRPr="009B7DF2">
        <w:rPr>
          <w:i/>
          <w:iCs/>
          <w:color w:val="131413"/>
        </w:rPr>
        <w:t xml:space="preserve"> </w:t>
      </w:r>
      <w:r w:rsidR="00B05A77" w:rsidRPr="009B7DF2">
        <w:rPr>
          <w:i/>
          <w:iCs/>
          <w:color w:val="131413"/>
        </w:rPr>
        <w:t>balancing qualities of nature</w:t>
      </w:r>
      <w:r w:rsidR="00C90FED" w:rsidRPr="009B7DF2">
        <w:rPr>
          <w:i/>
          <w:iCs/>
          <w:color w:val="131413"/>
        </w:rPr>
        <w:t xml:space="preserve"> … </w:t>
      </w:r>
      <w:r w:rsidR="00B05A77" w:rsidRPr="009B7DF2">
        <w:rPr>
          <w:i/>
          <w:iCs/>
          <w:color w:val="131413"/>
        </w:rPr>
        <w:t>and spending time in nature</w:t>
      </w:r>
      <w:r w:rsidR="00C90FED" w:rsidRPr="009B7DF2">
        <w:rPr>
          <w:i/>
          <w:iCs/>
          <w:color w:val="131413"/>
        </w:rPr>
        <w:t xml:space="preserve"> </w:t>
      </w:r>
      <w:r w:rsidR="00B05A77" w:rsidRPr="009B7DF2">
        <w:rPr>
          <w:i/>
          <w:iCs/>
          <w:color w:val="131413"/>
        </w:rPr>
        <w:t>can in turn enhance meditative awareness</w:t>
      </w:r>
      <w:r w:rsidR="00B05A77" w:rsidRPr="009B7DF2">
        <w:rPr>
          <w:color w:val="131413"/>
        </w:rPr>
        <w:t>.</w:t>
      </w:r>
      <w:r w:rsidR="00C90FED" w:rsidRPr="009B7DF2">
        <w:rPr>
          <w:color w:val="131413"/>
        </w:rPr>
        <w:t>”</w:t>
      </w:r>
      <w:r w:rsidR="00B87661" w:rsidRPr="00E669FF">
        <w:t xml:space="preserve"> (Van Gordon et al., 2018,</w:t>
      </w:r>
      <w:r w:rsidR="002D353E" w:rsidRPr="009B7DF2">
        <w:rPr>
          <w:color w:val="131413"/>
        </w:rPr>
        <w:t xml:space="preserve"> </w:t>
      </w:r>
      <w:r w:rsidR="00B87661" w:rsidRPr="009B7DF2">
        <w:rPr>
          <w:color w:val="131413"/>
        </w:rPr>
        <w:t>p</w:t>
      </w:r>
      <w:r w:rsidR="002D353E" w:rsidRPr="009B7DF2">
        <w:rPr>
          <w:color w:val="131413"/>
        </w:rPr>
        <w:t>.1656</w:t>
      </w:r>
      <w:r w:rsidR="00B87661" w:rsidRPr="009B7DF2">
        <w:rPr>
          <w:color w:val="131413"/>
        </w:rPr>
        <w:t>)</w:t>
      </w:r>
      <w:r w:rsidR="00B87661" w:rsidRPr="00E669FF">
        <w:rPr>
          <w:color w:val="131413"/>
        </w:rPr>
        <w:t>.</w:t>
      </w:r>
      <w:r w:rsidR="00820F50" w:rsidRPr="00E669FF">
        <w:rPr>
          <w:color w:val="131413"/>
        </w:rPr>
        <w:t xml:space="preserve"> </w:t>
      </w:r>
    </w:p>
    <w:p w14:paraId="7695553A" w14:textId="7D5211D7" w:rsidR="006B416E" w:rsidRDefault="009B7776">
      <w:pPr>
        <w:spacing w:line="480" w:lineRule="auto"/>
        <w:ind w:firstLine="720"/>
        <w:jc w:val="both"/>
      </w:pPr>
      <w:r w:rsidRPr="00E669FF">
        <w:t>Thus, the aim of the present study was to investigate the effects of a</w:t>
      </w:r>
      <w:r w:rsidR="008B123B" w:rsidRPr="00E669FF">
        <w:t>n online</w:t>
      </w:r>
      <w:r w:rsidRPr="00E669FF">
        <w:t xml:space="preserve"> brief </w:t>
      </w:r>
      <w:r w:rsidR="00442972">
        <w:t xml:space="preserve">mindful </w:t>
      </w:r>
      <w:r w:rsidRPr="00E669FF">
        <w:t>nature-</w:t>
      </w:r>
      <w:r w:rsidR="00442972">
        <w:t>connectedness</w:t>
      </w:r>
      <w:r w:rsidRPr="00E669FF">
        <w:t xml:space="preserve"> intervention (</w:t>
      </w:r>
      <w:r w:rsidR="00DE762B" w:rsidRPr="00E669FF">
        <w:t>B-</w:t>
      </w:r>
      <w:r w:rsidR="00442972">
        <w:t>MNCI</w:t>
      </w:r>
      <w:r w:rsidRPr="00E669FF">
        <w:t>) on paranoia and anxiety</w:t>
      </w:r>
      <w:r w:rsidR="008B123B" w:rsidRPr="00E669FF">
        <w:t xml:space="preserve"> symptoms</w:t>
      </w:r>
      <w:r w:rsidRPr="00E669FF">
        <w:t xml:space="preserve"> in a non-clinical sample. </w:t>
      </w:r>
      <w:r w:rsidR="00B905F7" w:rsidRPr="00E669FF">
        <w:t xml:space="preserve">This was seen as an essential </w:t>
      </w:r>
      <w:r w:rsidR="005E7C37" w:rsidRPr="00E669FF">
        <w:t>precursory</w:t>
      </w:r>
      <w:r w:rsidR="00B905F7" w:rsidRPr="00E669FF">
        <w:t xml:space="preserve"> </w:t>
      </w:r>
      <w:r w:rsidR="005E7C37" w:rsidRPr="00E669FF">
        <w:t>empirical</w:t>
      </w:r>
      <w:r w:rsidR="00B905F7" w:rsidRPr="00E669FF">
        <w:t xml:space="preserve"> stage to </w:t>
      </w:r>
      <w:r w:rsidR="00896758" w:rsidRPr="00E669FF">
        <w:t>directly comparing B-</w:t>
      </w:r>
      <w:r w:rsidR="00A76B0F">
        <w:t>MNCI</w:t>
      </w:r>
      <w:r w:rsidR="00896758" w:rsidRPr="00E669FF">
        <w:t xml:space="preserve">s with B-MBIs and </w:t>
      </w:r>
      <w:r w:rsidR="005E7C37" w:rsidRPr="00E669FF">
        <w:t>brief nature connectedness interventions in future studies (i.e., subject to salutary outcomes in this study).</w:t>
      </w:r>
    </w:p>
    <w:p w14:paraId="508357D2" w14:textId="61B57B9F" w:rsidR="004C1313" w:rsidRPr="00E669FF" w:rsidDel="000723F7" w:rsidRDefault="004C1313">
      <w:pPr>
        <w:spacing w:line="480" w:lineRule="auto"/>
        <w:ind w:firstLine="720"/>
        <w:jc w:val="both"/>
        <w:rPr>
          <w:del w:id="111" w:author="William Van Gordon" w:date="2021-03-03T11:53:00Z"/>
        </w:rPr>
      </w:pPr>
    </w:p>
    <w:p w14:paraId="2FEF5A47" w14:textId="2F219C5F" w:rsidR="00F33D78" w:rsidRPr="009B7DF2" w:rsidRDefault="00286ADD" w:rsidP="00C05588">
      <w:pPr>
        <w:pStyle w:val="Heading1"/>
      </w:pPr>
      <w:bookmarkStart w:id="112" w:name="_Toc32337818"/>
      <w:bookmarkStart w:id="113" w:name="_Toc32935555"/>
      <w:r w:rsidRPr="009B7DF2">
        <w:t>Method</w:t>
      </w:r>
      <w:bookmarkEnd w:id="112"/>
      <w:bookmarkEnd w:id="113"/>
    </w:p>
    <w:p w14:paraId="3DCCB794" w14:textId="0B473ECF" w:rsidR="00F33D78" w:rsidRPr="0044799A" w:rsidRDefault="00286ADD" w:rsidP="00C05588">
      <w:pPr>
        <w:pStyle w:val="Heading2"/>
      </w:pPr>
      <w:bookmarkStart w:id="114" w:name="_Toc32935556"/>
      <w:r w:rsidRPr="0044799A">
        <w:t>Design</w:t>
      </w:r>
      <w:bookmarkEnd w:id="114"/>
    </w:p>
    <w:p w14:paraId="7D5A3F42" w14:textId="2A2CDBC0" w:rsidR="00C35A21" w:rsidRPr="00E669FF" w:rsidRDefault="00A93F40" w:rsidP="009B7DF2">
      <w:pPr>
        <w:spacing w:line="480" w:lineRule="auto"/>
        <w:jc w:val="both"/>
      </w:pPr>
      <w:r w:rsidRPr="00E669FF">
        <w:t>A</w:t>
      </w:r>
      <w:r w:rsidR="007C78A6" w:rsidRPr="00E669FF">
        <w:t xml:space="preserve"> </w:t>
      </w:r>
      <w:r w:rsidR="00AF2288" w:rsidRPr="00E669FF">
        <w:t>randomised</w:t>
      </w:r>
      <w:r w:rsidR="00A94087" w:rsidRPr="00E669FF">
        <w:t xml:space="preserve"> controlled trial </w:t>
      </w:r>
      <w:r w:rsidR="007C78A6" w:rsidRPr="00E669FF">
        <w:t xml:space="preserve">design </w:t>
      </w:r>
      <w:r w:rsidR="00A94087" w:rsidRPr="00E669FF">
        <w:t xml:space="preserve">was used to </w:t>
      </w:r>
      <w:r w:rsidR="007C78A6" w:rsidRPr="00E669FF">
        <w:t>explore the effect of</w:t>
      </w:r>
      <w:r w:rsidR="008D266E" w:rsidRPr="00E669FF">
        <w:t xml:space="preserve"> an online </w:t>
      </w:r>
      <w:r w:rsidR="008655F3" w:rsidRPr="00E669FF">
        <w:t>B-N</w:t>
      </w:r>
      <w:r w:rsidR="00A94087" w:rsidRPr="00E669FF">
        <w:t xml:space="preserve">BMI </w:t>
      </w:r>
      <w:r w:rsidR="001D214E" w:rsidRPr="00E669FF">
        <w:t>on</w:t>
      </w:r>
      <w:r w:rsidR="008D266E" w:rsidRPr="00E669FF">
        <w:t xml:space="preserve"> level</w:t>
      </w:r>
      <w:r w:rsidR="001D214E" w:rsidRPr="00E669FF">
        <w:t>s</w:t>
      </w:r>
      <w:r w:rsidR="008D266E" w:rsidRPr="00E669FF">
        <w:t xml:space="preserve"> of anxiety and stress in a non-clinical population. </w:t>
      </w:r>
      <w:r w:rsidR="00014BFA">
        <w:t>Thirty-seven participants</w:t>
      </w:r>
      <w:r w:rsidR="00014BFA" w:rsidRPr="00E669FF">
        <w:t xml:space="preserve"> were </w:t>
      </w:r>
      <w:r w:rsidR="00014BFA">
        <w:t xml:space="preserve">randomly </w:t>
      </w:r>
      <w:r w:rsidR="00014BFA" w:rsidRPr="00E669FF">
        <w:t xml:space="preserve">allocated to the intervention group and 35 to the waitlist control group (see </w:t>
      </w:r>
      <w:r w:rsidR="00014BFA">
        <w:t>F</w:t>
      </w:r>
      <w:r w:rsidR="00014BFA" w:rsidRPr="00E669FF">
        <w:t xml:space="preserve">igure </w:t>
      </w:r>
      <w:r w:rsidR="00014BFA" w:rsidRPr="00E669FF">
        <w:lastRenderedPageBreak/>
        <w:t>1).</w:t>
      </w:r>
      <w:r w:rsidR="00014BFA">
        <w:t xml:space="preserve"> </w:t>
      </w:r>
      <w:r w:rsidR="008D266E" w:rsidRPr="00E669FF">
        <w:t xml:space="preserve">An online survey hosted on the Qualtrics platform </w:t>
      </w:r>
      <w:r w:rsidR="001D214E" w:rsidRPr="00E669FF">
        <w:t xml:space="preserve">was used to collect </w:t>
      </w:r>
      <w:r w:rsidR="00AF2288" w:rsidRPr="00E669FF">
        <w:t>participant</w:t>
      </w:r>
      <w:r w:rsidR="001D214E" w:rsidRPr="00E669FF">
        <w:t xml:space="preserve"> demographic information </w:t>
      </w:r>
      <w:r w:rsidR="00030F31" w:rsidRPr="00E669FF">
        <w:t>as well as</w:t>
      </w:r>
      <w:r w:rsidR="00CD5F13" w:rsidRPr="00E669FF">
        <w:t xml:space="preserve"> responses to four </w:t>
      </w:r>
      <w:r w:rsidR="003E4D78" w:rsidRPr="00E669FF">
        <w:t xml:space="preserve">psychometric </w:t>
      </w:r>
      <w:r w:rsidR="008D266E" w:rsidRPr="00E669FF">
        <w:t>instruments</w:t>
      </w:r>
      <w:r w:rsidR="00CD5F13" w:rsidRPr="00E669FF">
        <w:t xml:space="preserve"> </w:t>
      </w:r>
      <w:r w:rsidR="00030F31" w:rsidRPr="00E669FF">
        <w:t>targeting</w:t>
      </w:r>
      <w:r w:rsidR="008D266E" w:rsidRPr="00E669FF">
        <w:t xml:space="preserve"> anxiety</w:t>
      </w:r>
      <w:r w:rsidR="00CD5F13" w:rsidRPr="00E669FF">
        <w:t>,</w:t>
      </w:r>
      <w:r w:rsidR="008D266E" w:rsidRPr="00E669FF">
        <w:t xml:space="preserve"> paranoia, mindfulness</w:t>
      </w:r>
      <w:r w:rsidR="00030F31" w:rsidRPr="00E669FF">
        <w:t xml:space="preserve"> and</w:t>
      </w:r>
      <w:r w:rsidR="008D266E" w:rsidRPr="00E669FF">
        <w:t xml:space="preserve"> nature connectedness</w:t>
      </w:r>
      <w:r w:rsidR="00CD5F13" w:rsidRPr="00E669FF">
        <w:t>.</w:t>
      </w:r>
      <w:r w:rsidR="0001752F" w:rsidRPr="00E669FF">
        <w:t xml:space="preserve"> </w:t>
      </w:r>
      <w:r w:rsidR="0039566A">
        <w:t>P</w:t>
      </w:r>
      <w:r w:rsidR="0001752F" w:rsidRPr="00E669FF">
        <w:t>sychometric tests were administered before</w:t>
      </w:r>
      <w:r w:rsidR="00EF21BB" w:rsidRPr="00E669FF">
        <w:t xml:space="preserve"> (t1)</w:t>
      </w:r>
      <w:r w:rsidR="0001752F" w:rsidRPr="00E669FF">
        <w:t>, immediately after</w:t>
      </w:r>
      <w:r w:rsidR="00EF21BB" w:rsidRPr="00E669FF">
        <w:t xml:space="preserve"> (t2)</w:t>
      </w:r>
      <w:r w:rsidR="0001752F" w:rsidRPr="00E669FF">
        <w:t>, and two weeks following intervention delivery</w:t>
      </w:r>
      <w:r w:rsidR="00EF21BB" w:rsidRPr="00E669FF">
        <w:t xml:space="preserve"> (t3)</w:t>
      </w:r>
      <w:r w:rsidR="0001752F" w:rsidRPr="00E669FF">
        <w:t>.</w:t>
      </w:r>
    </w:p>
    <w:p w14:paraId="5D9252EE" w14:textId="77777777" w:rsidR="00014BFA" w:rsidRPr="00E669FF" w:rsidRDefault="00014BFA" w:rsidP="009B7DF2">
      <w:pPr>
        <w:spacing w:line="480" w:lineRule="auto"/>
        <w:jc w:val="both"/>
      </w:pPr>
    </w:p>
    <w:p w14:paraId="70E4C40E" w14:textId="397D65CC" w:rsidR="00F33D78" w:rsidRPr="009B7DF2" w:rsidRDefault="000F5909" w:rsidP="00C05588">
      <w:pPr>
        <w:pStyle w:val="Heading2"/>
      </w:pPr>
      <w:bookmarkStart w:id="115" w:name="_Toc32935557"/>
      <w:r w:rsidRPr="009B7DF2">
        <w:t>P</w:t>
      </w:r>
      <w:r w:rsidR="00F33D78" w:rsidRPr="009B7DF2">
        <w:t>articipants</w:t>
      </w:r>
      <w:bookmarkEnd w:id="115"/>
      <w:r w:rsidR="00F33D78" w:rsidRPr="009B7DF2">
        <w:t xml:space="preserve"> </w:t>
      </w:r>
    </w:p>
    <w:p w14:paraId="6655AB8C" w14:textId="7330B133" w:rsidR="00A04261" w:rsidRPr="00E669FF" w:rsidRDefault="000A4CFE" w:rsidP="009B7DF2">
      <w:pPr>
        <w:spacing w:line="480" w:lineRule="auto"/>
        <w:jc w:val="both"/>
      </w:pPr>
      <w:r w:rsidRPr="00E669FF">
        <w:t xml:space="preserve">It is recommended that </w:t>
      </w:r>
      <w:r w:rsidR="006B3470" w:rsidRPr="00E669FF">
        <w:t>a study evaluating a novel non-pharmacological intervention</w:t>
      </w:r>
      <w:r w:rsidRPr="00E669FF">
        <w:t xml:space="preserve"> recruits at least 50 participants</w:t>
      </w:r>
      <w:r w:rsidR="006B3470" w:rsidRPr="00E669FF">
        <w:t xml:space="preserve"> (Sim &amp; Lewis, 2011)</w:t>
      </w:r>
      <w:r w:rsidRPr="00E669FF">
        <w:t>. Taking into account the potential for a moderate</w:t>
      </w:r>
      <w:r w:rsidR="005B7063" w:rsidRPr="00E669FF">
        <w:t xml:space="preserve"> to high</w:t>
      </w:r>
      <w:r w:rsidRPr="00E669FF">
        <w:t xml:space="preserve"> attrition </w:t>
      </w:r>
      <w:r w:rsidR="0049530C" w:rsidRPr="00E669FF">
        <w:t>rate, a</w:t>
      </w:r>
      <w:r w:rsidR="00207FB4" w:rsidRPr="00E669FF">
        <w:t xml:space="preserve"> minimum of</w:t>
      </w:r>
      <w:r w:rsidRPr="00E669FF">
        <w:t xml:space="preserve"> 80 participants </w:t>
      </w:r>
      <w:r w:rsidR="00207FB4" w:rsidRPr="00E669FF">
        <w:t>was deemed to be a s</w:t>
      </w:r>
      <w:r w:rsidR="00A86DAD" w:rsidRPr="00E669FF">
        <w:t>uitable</w:t>
      </w:r>
      <w:r w:rsidR="00207FB4" w:rsidRPr="00E669FF">
        <w:t xml:space="preserve"> sample size for t</w:t>
      </w:r>
      <w:r w:rsidR="008B47B0">
        <w:t xml:space="preserve">he present </w:t>
      </w:r>
      <w:r w:rsidR="00207FB4" w:rsidRPr="00E669FF">
        <w:t>study</w:t>
      </w:r>
      <w:r w:rsidRPr="00E669FF">
        <w:t xml:space="preserve">. </w:t>
      </w:r>
      <w:ins w:id="116" w:author="Paul Barrows" w:date="2021-02-24T09:38:00Z">
        <w:r w:rsidR="004B4EBC" w:rsidRPr="004B4EBC">
          <w:t xml:space="preserve">Power calculations were </w:t>
        </w:r>
      </w:ins>
      <w:ins w:id="117" w:author="Paul Barrows" w:date="2021-02-24T09:40:00Z">
        <w:r w:rsidR="004B4EBC">
          <w:t xml:space="preserve">also </w:t>
        </w:r>
      </w:ins>
      <w:ins w:id="118" w:author="Paul Barrows" w:date="2021-02-24T09:38:00Z">
        <w:r w:rsidR="004B4EBC" w:rsidRPr="004B4EBC">
          <w:t>performed using G*Power</w:t>
        </w:r>
      </w:ins>
      <w:ins w:id="119" w:author="Paul Barrows" w:date="2021-02-24T09:43:00Z">
        <w:r w:rsidR="004B4EBC">
          <w:t xml:space="preserve"> (Faul et al., </w:t>
        </w:r>
      </w:ins>
      <w:ins w:id="120" w:author="Paul Barrows" w:date="2021-02-24T09:44:00Z">
        <w:r w:rsidR="004B4EBC">
          <w:t>2007</w:t>
        </w:r>
      </w:ins>
      <w:ins w:id="121" w:author="Paul Barrows" w:date="2021-02-24T09:43:00Z">
        <w:r w:rsidR="004B4EBC">
          <w:t>).</w:t>
        </w:r>
      </w:ins>
      <w:ins w:id="122" w:author="Paul Barrows" w:date="2021-02-24T09:38:00Z">
        <w:r w:rsidR="004B4EBC" w:rsidRPr="004B4EBC">
          <w:t xml:space="preserve"> </w:t>
        </w:r>
      </w:ins>
      <w:ins w:id="123" w:author="William Van Gordon" w:date="2021-03-03T11:53:00Z">
        <w:r w:rsidR="00AF6127">
          <w:t>The s</w:t>
        </w:r>
      </w:ins>
      <w:ins w:id="124" w:author="Paul Barrows" w:date="2021-02-24T09:38:00Z">
        <w:del w:id="125" w:author="William Van Gordon" w:date="2021-03-03T11:53:00Z">
          <w:r w:rsidR="004B4EBC" w:rsidRPr="004B4EBC" w:rsidDel="00AF6127">
            <w:delText>S</w:delText>
          </w:r>
        </w:del>
        <w:r w:rsidR="004B4EBC" w:rsidRPr="004B4EBC">
          <w:t xml:space="preserve">ample size was </w:t>
        </w:r>
        <w:del w:id="126" w:author="William Van Gordon" w:date="2021-03-03T11:55:00Z">
          <w:r w:rsidR="004B4EBC" w:rsidRPr="004B4EBC" w:rsidDel="00E22000">
            <w:delText xml:space="preserve"> </w:delText>
          </w:r>
        </w:del>
        <w:r w:rsidR="004B4EBC" w:rsidRPr="004B4EBC">
          <w:t>calculated based on a medium to large effect size (dz</w:t>
        </w:r>
      </w:ins>
      <w:ins w:id="127" w:author="William Van Gordon" w:date="2021-03-03T11:55:00Z">
        <w:r w:rsidR="00E22000">
          <w:t xml:space="preserve"> </w:t>
        </w:r>
      </w:ins>
      <w:ins w:id="128" w:author="Paul Barrows" w:date="2021-02-24T09:38:00Z">
        <w:r w:rsidR="004B4EBC" w:rsidRPr="004B4EBC">
          <w:t>=</w:t>
        </w:r>
      </w:ins>
      <w:ins w:id="129" w:author="William Van Gordon" w:date="2021-03-03T11:55:00Z">
        <w:r w:rsidR="00E22000">
          <w:t xml:space="preserve"> </w:t>
        </w:r>
      </w:ins>
      <w:ins w:id="130" w:author="Paul Barrows" w:date="2021-02-24T09:38:00Z">
        <w:r w:rsidR="004B4EBC" w:rsidRPr="004B4EBC">
          <w:t>0.</w:t>
        </w:r>
      </w:ins>
      <w:ins w:id="131" w:author="Paul Barrows" w:date="2021-02-24T09:41:00Z">
        <w:r w:rsidR="004B4EBC">
          <w:t>5 to 0.7</w:t>
        </w:r>
      </w:ins>
      <w:ins w:id="132" w:author="Paul Barrows" w:date="2021-02-24T09:38:00Z">
        <w:r w:rsidR="004B4EBC" w:rsidRPr="004B4EBC">
          <w:t xml:space="preserve">) for a power of 0.8 and an α </w:t>
        </w:r>
        <w:del w:id="133" w:author="William Van Gordon" w:date="2021-03-03T11:56:00Z">
          <w:r w:rsidR="004B4EBC" w:rsidRPr="004B4EBC" w:rsidDel="00062384">
            <w:delText xml:space="preserve"> </w:delText>
          </w:r>
        </w:del>
        <w:r w:rsidR="004B4EBC" w:rsidRPr="004B4EBC">
          <w:t>of P</w:t>
        </w:r>
      </w:ins>
      <w:ins w:id="134" w:author="William Van Gordon" w:date="2021-03-03T11:56:00Z">
        <w:r w:rsidR="00E22000">
          <w:t xml:space="preserve"> </w:t>
        </w:r>
      </w:ins>
      <w:ins w:id="135" w:author="Paul Barrows" w:date="2021-02-24T09:38:00Z">
        <w:r w:rsidR="004B4EBC" w:rsidRPr="004B4EBC">
          <w:t>&lt;</w:t>
        </w:r>
      </w:ins>
      <w:ins w:id="136" w:author="William Van Gordon" w:date="2021-03-03T11:56:00Z">
        <w:r w:rsidR="00E22000">
          <w:t xml:space="preserve"> </w:t>
        </w:r>
      </w:ins>
      <w:ins w:id="137" w:author="Paul Barrows" w:date="2021-02-24T09:38:00Z">
        <w:r w:rsidR="004B4EBC" w:rsidRPr="004B4EBC">
          <w:t xml:space="preserve">0.05 for </w:t>
        </w:r>
      </w:ins>
      <w:ins w:id="138" w:author="Paul Barrows" w:date="2021-02-24T09:39:00Z">
        <w:r w:rsidR="004B4EBC">
          <w:t>a test of differenc</w:t>
        </w:r>
      </w:ins>
      <w:ins w:id="139" w:author="William Van Gordon" w:date="2021-03-03T11:56:00Z">
        <w:r w:rsidR="00062384">
          <w:t>e</w:t>
        </w:r>
      </w:ins>
      <w:ins w:id="140" w:author="Paul Barrows" w:date="2021-02-24T09:39:00Z">
        <w:r w:rsidR="004B4EBC">
          <w:t>s (two-tailed t-test)</w:t>
        </w:r>
      </w:ins>
      <w:ins w:id="141" w:author="Paul Barrows" w:date="2021-02-24T09:43:00Z">
        <w:r w:rsidR="004B4EBC">
          <w:t>, giving a</w:t>
        </w:r>
      </w:ins>
      <w:ins w:id="142" w:author="Paul Barrows" w:date="2021-02-24T09:44:00Z">
        <w:r w:rsidR="004B4EBC">
          <w:t>n estimated</w:t>
        </w:r>
      </w:ins>
      <w:ins w:id="143" w:author="Paul Barrows" w:date="2021-02-24T09:43:00Z">
        <w:r w:rsidR="004B4EBC">
          <w:t xml:space="preserve"> sample size of 34-64 per group.</w:t>
        </w:r>
      </w:ins>
      <w:ins w:id="144" w:author="Paul Barrows" w:date="2021-02-24T09:38:00Z">
        <w:r w:rsidR="004B4EBC" w:rsidRPr="004B4EBC">
          <w:t xml:space="preserve"> </w:t>
        </w:r>
      </w:ins>
      <w:r w:rsidRPr="00E669FF">
        <w:t xml:space="preserve">Beyond </w:t>
      </w:r>
      <w:r w:rsidR="00C741D7" w:rsidRPr="00E669FF">
        <w:t xml:space="preserve">being </w:t>
      </w:r>
      <w:r w:rsidRPr="00E669FF">
        <w:t>age</w:t>
      </w:r>
      <w:r w:rsidR="00C741D7" w:rsidRPr="00E669FF">
        <w:t>d</w:t>
      </w:r>
      <w:r w:rsidRPr="00E669FF">
        <w:t xml:space="preserve"> between 18 and 65 years old, other inclusion criteria </w:t>
      </w:r>
      <w:r w:rsidR="000B57CC" w:rsidRPr="00E669FF">
        <w:t>were</w:t>
      </w:r>
      <w:r w:rsidRPr="00E669FF">
        <w:t xml:space="preserve"> </w:t>
      </w:r>
      <w:r w:rsidR="00207FB4" w:rsidRPr="00E669FF">
        <w:t>(</w:t>
      </w:r>
      <w:r w:rsidR="0008377E" w:rsidRPr="00E669FF">
        <w:t xml:space="preserve">i) </w:t>
      </w:r>
      <w:r w:rsidR="00B8402A">
        <w:t xml:space="preserve">being </w:t>
      </w:r>
      <w:r w:rsidR="00EB260F" w:rsidRPr="00E669FF">
        <w:t>able to speak and read using the</w:t>
      </w:r>
      <w:r w:rsidRPr="00E669FF">
        <w:t xml:space="preserve"> English language, </w:t>
      </w:r>
      <w:r w:rsidR="0008377E" w:rsidRPr="00E669FF">
        <w:t xml:space="preserve">(ii) </w:t>
      </w:r>
      <w:r w:rsidRPr="00E669FF">
        <w:t xml:space="preserve">not having any known </w:t>
      </w:r>
      <w:r w:rsidR="0008377E" w:rsidRPr="00E669FF">
        <w:t xml:space="preserve">current </w:t>
      </w:r>
      <w:r w:rsidRPr="00E669FF">
        <w:t>clinical mental health conditions</w:t>
      </w:r>
      <w:r w:rsidR="0008377E" w:rsidRPr="00E669FF">
        <w:t xml:space="preserve">, and (iii) not currently </w:t>
      </w:r>
      <w:r w:rsidR="00B1737A" w:rsidRPr="00E669FF">
        <w:t xml:space="preserve">taking </w:t>
      </w:r>
      <w:r w:rsidRPr="00E669FF">
        <w:t xml:space="preserve">medication for </w:t>
      </w:r>
      <w:r w:rsidR="00A86DAD" w:rsidRPr="00E669FF">
        <w:t>a psychiatric illness.</w:t>
      </w:r>
      <w:r w:rsidRPr="00E669FF">
        <w:t xml:space="preserve"> </w:t>
      </w:r>
    </w:p>
    <w:p w14:paraId="030F21AA" w14:textId="425769D4" w:rsidR="006F3CB6" w:rsidRPr="00E669FF" w:rsidRDefault="00317056" w:rsidP="009B7DF2">
      <w:pPr>
        <w:spacing w:line="480" w:lineRule="auto"/>
        <w:jc w:val="both"/>
      </w:pPr>
      <w:r w:rsidRPr="00E669FF">
        <w:tab/>
      </w:r>
      <w:r w:rsidR="00FC78C9" w:rsidRPr="00E669FF">
        <w:t xml:space="preserve">Participants </w:t>
      </w:r>
      <w:r w:rsidR="006E5DFA">
        <w:t>were</w:t>
      </w:r>
      <w:r w:rsidR="000A4CFE" w:rsidRPr="00E669FF">
        <w:t xml:space="preserve"> recruited through the Prolific </w:t>
      </w:r>
      <w:r w:rsidR="00DE34EC">
        <w:t>resource</w:t>
      </w:r>
      <w:r w:rsidR="00A04261" w:rsidRPr="00E669FF">
        <w:t xml:space="preserve">, a crowdsourcing online platform for the recruitment of </w:t>
      </w:r>
      <w:r w:rsidR="00744D20">
        <w:t xml:space="preserve">participants </w:t>
      </w:r>
      <w:r w:rsidR="00A04261" w:rsidRPr="00E669FF">
        <w:t>for research.</w:t>
      </w:r>
      <w:r w:rsidR="000A4CFE" w:rsidRPr="00E669FF">
        <w:t xml:space="preserve"> Out of </w:t>
      </w:r>
      <w:r w:rsidR="00F33D78" w:rsidRPr="00E669FF">
        <w:t>a pool of 15</w:t>
      </w:r>
      <w:r w:rsidR="00FD3F64" w:rsidRPr="00E669FF">
        <w:t>,</w:t>
      </w:r>
      <w:r w:rsidR="00F33D78" w:rsidRPr="00E669FF">
        <w:t xml:space="preserve">582 eligible participants </w:t>
      </w:r>
      <w:r w:rsidR="000A4CFE" w:rsidRPr="00E669FF">
        <w:t xml:space="preserve">registered within the </w:t>
      </w:r>
      <w:r w:rsidR="00DE34EC">
        <w:t>p</w:t>
      </w:r>
      <w:r w:rsidR="000A4CFE" w:rsidRPr="00E669FF">
        <w:t xml:space="preserve">latform, the first 88 </w:t>
      </w:r>
      <w:r w:rsidR="00DE34EC">
        <w:t xml:space="preserve">participants </w:t>
      </w:r>
      <w:r w:rsidR="000A4CFE" w:rsidRPr="00E669FF">
        <w:t xml:space="preserve">who showed an interest in the study were invited to </w:t>
      </w:r>
      <w:r w:rsidR="00927C13" w:rsidRPr="00E669FF">
        <w:t>enro</w:t>
      </w:r>
      <w:r w:rsidR="00C02F34">
        <w:t>l</w:t>
      </w:r>
      <w:r w:rsidR="00927C13" w:rsidRPr="00E669FF">
        <w:t>l</w:t>
      </w:r>
      <w:r w:rsidR="000A4CFE" w:rsidRPr="00E669FF">
        <w:t>.</w:t>
      </w:r>
      <w:r w:rsidR="00FD3F64" w:rsidRPr="00E669FF">
        <w:t xml:space="preserve"> </w:t>
      </w:r>
      <w:r w:rsidR="00FC78C9" w:rsidRPr="00E669FF">
        <w:t>However</w:t>
      </w:r>
      <w:r w:rsidR="000A4CFE" w:rsidRPr="00E669FF">
        <w:t xml:space="preserve">, after having read the full study briefing and conditions for participation, </w:t>
      </w:r>
      <w:r w:rsidR="00FF289A" w:rsidRPr="00E669FF">
        <w:t>1</w:t>
      </w:r>
      <w:r w:rsidR="007D51FE" w:rsidRPr="00E669FF">
        <w:t>2</w:t>
      </w:r>
      <w:r w:rsidR="008C1F7B" w:rsidRPr="00E669FF">
        <w:t xml:space="preserve"> </w:t>
      </w:r>
      <w:r w:rsidR="00F33D78" w:rsidRPr="00E669FF">
        <w:t xml:space="preserve">participants dropped out before completing </w:t>
      </w:r>
      <w:r w:rsidR="00E9614A">
        <w:t>baseline assessments</w:t>
      </w:r>
      <w:r w:rsidR="00F33D78" w:rsidRPr="00E669FF">
        <w:t xml:space="preserve">. </w:t>
      </w:r>
      <w:r w:rsidR="00A62CC6" w:rsidRPr="00E669FF">
        <w:t xml:space="preserve">A further </w:t>
      </w:r>
      <w:r w:rsidR="00EE117C" w:rsidRPr="00E669FF">
        <w:t>four participants</w:t>
      </w:r>
      <w:r w:rsidR="00F33D78" w:rsidRPr="00E669FF">
        <w:t xml:space="preserve"> </w:t>
      </w:r>
      <w:r w:rsidR="00A62CC6" w:rsidRPr="00E669FF">
        <w:t xml:space="preserve">did not meet the inclusion criteria due to </w:t>
      </w:r>
      <w:r w:rsidR="00F33D78" w:rsidRPr="00E669FF">
        <w:t xml:space="preserve">reported use of anxiolytic </w:t>
      </w:r>
      <w:r w:rsidR="00A62CC6" w:rsidRPr="00E669FF">
        <w:t>and/</w:t>
      </w:r>
      <w:r w:rsidR="00F33D78" w:rsidRPr="00E669FF">
        <w:t xml:space="preserve">or antidepressant medications. </w:t>
      </w:r>
      <w:r w:rsidR="00AF4749" w:rsidRPr="00E669FF">
        <w:t>Of the</w:t>
      </w:r>
      <w:r w:rsidR="00F33D78" w:rsidRPr="00E669FF">
        <w:t xml:space="preserve"> remaining </w:t>
      </w:r>
      <w:r w:rsidR="00927C13" w:rsidRPr="00E669FF">
        <w:t>7</w:t>
      </w:r>
      <w:r w:rsidR="009D2E43" w:rsidRPr="00E669FF">
        <w:t>2</w:t>
      </w:r>
      <w:r w:rsidR="00927C13" w:rsidRPr="00E669FF">
        <w:t xml:space="preserve"> </w:t>
      </w:r>
      <w:r w:rsidR="00F33D78" w:rsidRPr="00E669FF">
        <w:t>participants</w:t>
      </w:r>
      <w:r w:rsidR="00AF4749" w:rsidRPr="00E669FF">
        <w:t xml:space="preserve">, 37 were </w:t>
      </w:r>
      <w:r w:rsidR="00591E9E">
        <w:t xml:space="preserve">randomly </w:t>
      </w:r>
      <w:r w:rsidR="00AF4749" w:rsidRPr="00E669FF">
        <w:t>allocated to the intervention group and 35 to the waitlist control group</w:t>
      </w:r>
      <w:r w:rsidR="00F21229" w:rsidRPr="00E669FF">
        <w:t xml:space="preserve"> (see </w:t>
      </w:r>
      <w:r w:rsidR="00014BFA">
        <w:t>F</w:t>
      </w:r>
      <w:r w:rsidR="00F21229" w:rsidRPr="00E669FF">
        <w:t xml:space="preserve">igure </w:t>
      </w:r>
      <w:r w:rsidR="00F21229" w:rsidRPr="00E669FF">
        <w:lastRenderedPageBreak/>
        <w:t>1)</w:t>
      </w:r>
      <w:r w:rsidR="00AF4749" w:rsidRPr="00E669FF">
        <w:t xml:space="preserve">. All </w:t>
      </w:r>
      <w:r w:rsidR="00582617" w:rsidRPr="00E669FF">
        <w:t xml:space="preserve">enrolled </w:t>
      </w:r>
      <w:r w:rsidR="00AF4749" w:rsidRPr="00E669FF">
        <w:t xml:space="preserve">participants </w:t>
      </w:r>
      <w:r w:rsidR="00F33D78" w:rsidRPr="00E669FF">
        <w:t xml:space="preserve">completed all measures at baseline, post-intervention and </w:t>
      </w:r>
      <w:r w:rsidR="006F3CB6" w:rsidRPr="00E669FF">
        <w:t xml:space="preserve">two </w:t>
      </w:r>
      <w:r w:rsidR="00F33D78" w:rsidRPr="00E669FF">
        <w:t>weeks follow-up</w:t>
      </w:r>
      <w:r w:rsidR="006F3CB6" w:rsidRPr="00E669FF">
        <w:t xml:space="preserve">. </w:t>
      </w:r>
    </w:p>
    <w:p w14:paraId="6BD7DFD3" w14:textId="6DDB40B5" w:rsidR="00F33D78" w:rsidRPr="00E669FF" w:rsidRDefault="00F33D78">
      <w:pPr>
        <w:spacing w:line="480" w:lineRule="auto"/>
        <w:ind w:firstLine="720"/>
        <w:jc w:val="both"/>
      </w:pPr>
      <w:r w:rsidRPr="00E669FF">
        <w:t xml:space="preserve">The average age of </w:t>
      </w:r>
      <w:r w:rsidR="006F0472">
        <w:t>participants</w:t>
      </w:r>
      <w:r w:rsidRPr="00E669FF">
        <w:t xml:space="preserve"> was 26.3 </w:t>
      </w:r>
      <w:r w:rsidR="00D73DC3" w:rsidRPr="00E669FF">
        <w:t xml:space="preserve">years </w:t>
      </w:r>
      <w:r w:rsidRPr="00E669FF">
        <w:t>(</w:t>
      </w:r>
      <w:r w:rsidR="00053F81" w:rsidRPr="00E669FF">
        <w:t>SD</w:t>
      </w:r>
      <w:r w:rsidR="00483E8A">
        <w:t xml:space="preserve"> = </w:t>
      </w:r>
      <w:r w:rsidRPr="00E669FF">
        <w:t>7.2)</w:t>
      </w:r>
      <w:r w:rsidR="0068202B" w:rsidRPr="00E669FF">
        <w:t>,</w:t>
      </w:r>
      <w:r w:rsidRPr="00E669FF">
        <w:t xml:space="preserve"> with an age range of 18-50</w:t>
      </w:r>
      <w:r w:rsidR="000A4CFE" w:rsidRPr="00E669FF">
        <w:t xml:space="preserve"> years</w:t>
      </w:r>
      <w:r w:rsidR="0068202B" w:rsidRPr="00E669FF">
        <w:t>.</w:t>
      </w:r>
      <w:r w:rsidR="00D73DC3" w:rsidRPr="00E669FF">
        <w:t xml:space="preserve"> A total of</w:t>
      </w:r>
      <w:r w:rsidRPr="00E669FF">
        <w:t xml:space="preserve"> 59.7% (</w:t>
      </w:r>
      <w:r w:rsidR="00D73DC3" w:rsidRPr="009B7DF2">
        <w:rPr>
          <w:i/>
          <w:iCs/>
        </w:rPr>
        <w:t>n</w:t>
      </w:r>
      <w:r w:rsidR="00483E8A">
        <w:t xml:space="preserve"> = </w:t>
      </w:r>
      <w:r w:rsidRPr="00E669FF">
        <w:t xml:space="preserve">43) </w:t>
      </w:r>
      <w:r w:rsidR="00D73DC3" w:rsidRPr="00E669FF">
        <w:t xml:space="preserve">of participants </w:t>
      </w:r>
      <w:r w:rsidR="007D51FE" w:rsidRPr="00E669FF">
        <w:t>self-</w:t>
      </w:r>
      <w:r w:rsidRPr="00E669FF">
        <w:t xml:space="preserve">reported </w:t>
      </w:r>
      <w:r w:rsidR="007D51FE" w:rsidRPr="00E669FF">
        <w:t>as being</w:t>
      </w:r>
      <w:r w:rsidRPr="00E669FF">
        <w:t xml:space="preserve"> students, 20.8% </w:t>
      </w:r>
      <w:r w:rsidR="00002E62" w:rsidRPr="00E669FF">
        <w:t xml:space="preserve">self-reported as </w:t>
      </w:r>
      <w:r w:rsidRPr="00E669FF">
        <w:t>working part-time</w:t>
      </w:r>
      <w:r w:rsidR="000A4CFE" w:rsidRPr="00E669FF">
        <w:t xml:space="preserve"> and</w:t>
      </w:r>
      <w:r w:rsidRPr="00E669FF">
        <w:t xml:space="preserve"> 34</w:t>
      </w:r>
      <w:r w:rsidR="00D73DC3" w:rsidRPr="00E669FF">
        <w:t>.</w:t>
      </w:r>
      <w:r w:rsidRPr="00E669FF">
        <w:t xml:space="preserve">7% </w:t>
      </w:r>
      <w:r w:rsidR="00002E62" w:rsidRPr="00E669FF">
        <w:t>self-reported as</w:t>
      </w:r>
      <w:r w:rsidR="00D73DC3" w:rsidRPr="00E669FF">
        <w:t xml:space="preserve"> working </w:t>
      </w:r>
      <w:r w:rsidRPr="00E669FF">
        <w:t>full time</w:t>
      </w:r>
      <w:r w:rsidR="000A4CFE" w:rsidRPr="00E669FF">
        <w:t xml:space="preserve">. </w:t>
      </w:r>
      <w:r w:rsidRPr="00E669FF">
        <w:t>The sample was diverse in terms of national</w:t>
      </w:r>
      <w:r w:rsidR="00A94FCD" w:rsidRPr="00E669FF">
        <w:t>ity</w:t>
      </w:r>
      <w:r w:rsidRPr="00E669FF">
        <w:t xml:space="preserve">, with </w:t>
      </w:r>
      <w:r w:rsidR="00A94FCD" w:rsidRPr="00E669FF">
        <w:t xml:space="preserve">the </w:t>
      </w:r>
      <w:r w:rsidRPr="00E669FF">
        <w:t>majority of p</w:t>
      </w:r>
      <w:r w:rsidR="00A94FCD" w:rsidRPr="00E669FF">
        <w:t xml:space="preserve">articipants </w:t>
      </w:r>
      <w:r w:rsidR="001E4A42" w:rsidRPr="00E669FF">
        <w:t xml:space="preserve">being </w:t>
      </w:r>
      <w:r w:rsidR="00A94FCD" w:rsidRPr="00E669FF">
        <w:t xml:space="preserve">based in </w:t>
      </w:r>
      <w:r w:rsidR="000A4CFE" w:rsidRPr="00E669FF">
        <w:t>Europe</w:t>
      </w:r>
      <w:r w:rsidRPr="00E669FF">
        <w:t xml:space="preserve">, namely Portugal </w:t>
      </w:r>
      <w:r w:rsidR="000B57CC" w:rsidRPr="00E669FF">
        <w:t>(</w:t>
      </w:r>
      <w:r w:rsidR="00A94FCD" w:rsidRPr="009B7DF2">
        <w:rPr>
          <w:i/>
          <w:iCs/>
        </w:rPr>
        <w:t>n</w:t>
      </w:r>
      <w:r w:rsidR="00483E8A">
        <w:t xml:space="preserve"> = </w:t>
      </w:r>
      <w:r w:rsidRPr="00E669FF">
        <w:t xml:space="preserve">12), </w:t>
      </w:r>
      <w:r w:rsidR="001E4A42" w:rsidRPr="00E669FF">
        <w:t xml:space="preserve">the </w:t>
      </w:r>
      <w:r w:rsidR="000A4CFE" w:rsidRPr="00E669FF">
        <w:t>United Kingdom</w:t>
      </w:r>
      <w:r w:rsidRPr="00E669FF">
        <w:t xml:space="preserve"> (</w:t>
      </w:r>
      <w:r w:rsidR="00A94FCD" w:rsidRPr="009B7DF2">
        <w:rPr>
          <w:i/>
          <w:iCs/>
        </w:rPr>
        <w:t>n</w:t>
      </w:r>
      <w:r w:rsidR="00483E8A">
        <w:t xml:space="preserve"> = </w:t>
      </w:r>
      <w:r w:rsidRPr="00E669FF">
        <w:t>11) and Poland (</w:t>
      </w:r>
      <w:r w:rsidR="00A94FCD" w:rsidRPr="009B7DF2">
        <w:rPr>
          <w:i/>
          <w:iCs/>
        </w:rPr>
        <w:t>n</w:t>
      </w:r>
      <w:r w:rsidR="00483E8A">
        <w:t xml:space="preserve"> = </w:t>
      </w:r>
      <w:r w:rsidRPr="00E669FF">
        <w:t>10).</w:t>
      </w:r>
      <w:r w:rsidR="00A94FCD" w:rsidRPr="00E669FF">
        <w:t xml:space="preserve"> </w:t>
      </w:r>
      <w:r w:rsidR="00D834C3" w:rsidRPr="00E669FF">
        <w:t xml:space="preserve">The proportion of male participants was </w:t>
      </w:r>
      <w:r w:rsidR="00A94FCD" w:rsidRPr="00E669FF">
        <w:t xml:space="preserve">56.9% </w:t>
      </w:r>
      <w:r w:rsidR="00D834C3" w:rsidRPr="00E669FF">
        <w:t>(</w:t>
      </w:r>
      <w:r w:rsidR="00A94FCD" w:rsidRPr="009B7DF2">
        <w:rPr>
          <w:i/>
          <w:iCs/>
        </w:rPr>
        <w:t>n</w:t>
      </w:r>
      <w:r w:rsidR="00483E8A">
        <w:t xml:space="preserve"> = </w:t>
      </w:r>
      <w:r w:rsidR="00A94FCD" w:rsidRPr="00E669FF">
        <w:t xml:space="preserve">41).  </w:t>
      </w:r>
      <w:r w:rsidRPr="00E669FF">
        <w:t xml:space="preserve"> </w:t>
      </w:r>
    </w:p>
    <w:p w14:paraId="2127A837" w14:textId="096CFCC2" w:rsidR="001A4D99" w:rsidRPr="00E669FF" w:rsidRDefault="001A4D99">
      <w:pPr>
        <w:spacing w:line="480" w:lineRule="auto"/>
        <w:ind w:firstLine="720"/>
        <w:jc w:val="both"/>
      </w:pPr>
    </w:p>
    <w:p w14:paraId="4CD4E43C" w14:textId="191275D4" w:rsidR="00F21229" w:rsidRPr="00E669FF" w:rsidRDefault="00F21229" w:rsidP="009B7DF2">
      <w:pPr>
        <w:spacing w:line="480" w:lineRule="auto"/>
        <w:jc w:val="center"/>
      </w:pPr>
      <w:r w:rsidRPr="00E669FF">
        <w:t>[Figure 1]</w:t>
      </w:r>
    </w:p>
    <w:p w14:paraId="647F68CB" w14:textId="77777777" w:rsidR="009D226C" w:rsidRPr="00E669FF" w:rsidRDefault="009D226C" w:rsidP="009B7DF2">
      <w:pPr>
        <w:spacing w:line="480" w:lineRule="auto"/>
        <w:jc w:val="both"/>
      </w:pPr>
    </w:p>
    <w:p w14:paraId="72240826" w14:textId="7DCEF4D3" w:rsidR="005344AD" w:rsidDel="003F21E5" w:rsidRDefault="005344AD" w:rsidP="009B7DF2">
      <w:pPr>
        <w:pStyle w:val="ListParagraph"/>
        <w:spacing w:line="480" w:lineRule="auto"/>
        <w:rPr>
          <w:del w:id="145" w:author="William Van Gordon" w:date="2021-03-03T11:57:00Z"/>
          <w:b/>
          <w:bCs/>
          <w:i w:val="0"/>
          <w:iCs/>
        </w:rPr>
      </w:pPr>
      <w:bookmarkStart w:id="146" w:name="_Toc32935558"/>
    </w:p>
    <w:p w14:paraId="05DCB442" w14:textId="53A4BE44" w:rsidR="0017277B" w:rsidRPr="009B7DF2" w:rsidRDefault="0017277B" w:rsidP="00C05588">
      <w:pPr>
        <w:pStyle w:val="Heading2"/>
      </w:pPr>
      <w:r w:rsidRPr="009B7DF2">
        <w:t>Materials</w:t>
      </w:r>
      <w:bookmarkEnd w:id="146"/>
    </w:p>
    <w:p w14:paraId="2EE17F18" w14:textId="441365DD" w:rsidR="00530BAB" w:rsidRPr="00E669FF" w:rsidRDefault="00502448" w:rsidP="009B7DF2">
      <w:pPr>
        <w:spacing w:line="480" w:lineRule="auto"/>
        <w:jc w:val="both"/>
        <w:rPr>
          <w:color w:val="000000"/>
          <w:shd w:val="clear" w:color="auto" w:fill="FFFFFF"/>
        </w:rPr>
      </w:pPr>
      <w:r w:rsidRPr="00E669FF">
        <w:rPr>
          <w:color w:val="000000"/>
          <w:shd w:val="clear" w:color="auto" w:fill="FFFFFF"/>
        </w:rPr>
        <w:t>T</w:t>
      </w:r>
      <w:r w:rsidR="00530BAB" w:rsidRPr="00E669FF">
        <w:rPr>
          <w:color w:val="000000"/>
          <w:shd w:val="clear" w:color="auto" w:fill="FFFFFF"/>
        </w:rPr>
        <w:t xml:space="preserve">he online platform Qualtrics </w:t>
      </w:r>
      <w:r w:rsidRPr="00E669FF">
        <w:rPr>
          <w:color w:val="000000"/>
          <w:shd w:val="clear" w:color="auto" w:fill="FFFFFF"/>
        </w:rPr>
        <w:t xml:space="preserve">was used </w:t>
      </w:r>
      <w:r w:rsidR="00530BAB" w:rsidRPr="00E669FF">
        <w:rPr>
          <w:color w:val="000000"/>
          <w:shd w:val="clear" w:color="auto" w:fill="FFFFFF"/>
        </w:rPr>
        <w:t xml:space="preserve">to </w:t>
      </w:r>
      <w:r w:rsidR="00854453" w:rsidRPr="00E669FF">
        <w:rPr>
          <w:color w:val="000000"/>
          <w:shd w:val="clear" w:color="auto" w:fill="FFFFFF"/>
        </w:rPr>
        <w:t>collect</w:t>
      </w:r>
      <w:r w:rsidR="0088417E">
        <w:rPr>
          <w:color w:val="000000"/>
          <w:shd w:val="clear" w:color="auto" w:fill="FFFFFF"/>
        </w:rPr>
        <w:t xml:space="preserve"> </w:t>
      </w:r>
      <w:ins w:id="147" w:author="William Van Gordon" w:date="2021-03-03T11:57:00Z">
        <w:r w:rsidR="00984BF2">
          <w:rPr>
            <w:color w:val="000000"/>
            <w:shd w:val="clear" w:color="auto" w:fill="FFFFFF"/>
          </w:rPr>
          <w:t xml:space="preserve">informed </w:t>
        </w:r>
      </w:ins>
      <w:r w:rsidR="0088417E">
        <w:rPr>
          <w:color w:val="000000"/>
          <w:shd w:val="clear" w:color="auto" w:fill="FFFFFF"/>
        </w:rPr>
        <w:t>consent</w:t>
      </w:r>
      <w:ins w:id="148" w:author="William Van Gordon" w:date="2021-03-03T11:58:00Z">
        <w:r w:rsidR="00115974">
          <w:rPr>
            <w:color w:val="000000"/>
            <w:shd w:val="clear" w:color="auto" w:fill="FFFFFF"/>
          </w:rPr>
          <w:t xml:space="preserve">, </w:t>
        </w:r>
      </w:ins>
      <w:del w:id="149" w:author="William Van Gordon" w:date="2021-03-03T11:58:00Z">
        <w:r w:rsidR="0088417E" w:rsidDel="009D4E80">
          <w:rPr>
            <w:color w:val="000000"/>
            <w:shd w:val="clear" w:color="auto" w:fill="FFFFFF"/>
          </w:rPr>
          <w:delText xml:space="preserve">, </w:delText>
        </w:r>
        <w:r w:rsidR="0088417E" w:rsidDel="00115974">
          <w:rPr>
            <w:color w:val="000000"/>
            <w:shd w:val="clear" w:color="auto" w:fill="FFFFFF"/>
          </w:rPr>
          <w:delText>then</w:delText>
        </w:r>
        <w:r w:rsidR="0088417E" w:rsidDel="009D4E80">
          <w:rPr>
            <w:color w:val="000000"/>
            <w:shd w:val="clear" w:color="auto" w:fill="FFFFFF"/>
          </w:rPr>
          <w:delText xml:space="preserve"> </w:delText>
        </w:r>
      </w:del>
      <w:r w:rsidR="00854453" w:rsidRPr="00E669FF">
        <w:rPr>
          <w:color w:val="000000"/>
          <w:shd w:val="clear" w:color="auto" w:fill="FFFFFF"/>
        </w:rPr>
        <w:t>demographic information</w:t>
      </w:r>
      <w:ins w:id="150" w:author="William Van Gordon" w:date="2021-03-03T11:58:00Z">
        <w:r w:rsidR="00115974">
          <w:rPr>
            <w:color w:val="000000"/>
            <w:shd w:val="clear" w:color="auto" w:fill="FFFFFF"/>
          </w:rPr>
          <w:t>, and for</w:t>
        </w:r>
      </w:ins>
      <w:del w:id="151" w:author="William Van Gordon" w:date="2021-03-03T11:58:00Z">
        <w:r w:rsidR="00854453" w:rsidRPr="00E669FF" w:rsidDel="00115974">
          <w:rPr>
            <w:color w:val="000000"/>
            <w:shd w:val="clear" w:color="auto" w:fill="FFFFFF"/>
          </w:rPr>
          <w:delText xml:space="preserve"> and</w:delText>
        </w:r>
      </w:del>
      <w:r w:rsidR="00854453" w:rsidRPr="00E669FF">
        <w:rPr>
          <w:color w:val="000000"/>
          <w:shd w:val="clear" w:color="auto" w:fill="FFFFFF"/>
        </w:rPr>
        <w:t xml:space="preserve"> </w:t>
      </w:r>
      <w:r w:rsidR="00530BAB" w:rsidRPr="00E669FF">
        <w:rPr>
          <w:color w:val="000000"/>
          <w:shd w:val="clear" w:color="auto" w:fill="FFFFFF"/>
        </w:rPr>
        <w:t>administer</w:t>
      </w:r>
      <w:ins w:id="152" w:author="William Van Gordon" w:date="2021-03-03T11:58:00Z">
        <w:r w:rsidR="00115974">
          <w:rPr>
            <w:color w:val="000000"/>
            <w:shd w:val="clear" w:color="auto" w:fill="FFFFFF"/>
          </w:rPr>
          <w:t>ing</w:t>
        </w:r>
      </w:ins>
      <w:r w:rsidR="00530BAB" w:rsidRPr="00E669FF">
        <w:rPr>
          <w:color w:val="000000"/>
          <w:shd w:val="clear" w:color="auto" w:fill="FFFFFF"/>
        </w:rPr>
        <w:t xml:space="preserve"> </w:t>
      </w:r>
      <w:r w:rsidR="00854453" w:rsidRPr="00E669FF">
        <w:rPr>
          <w:color w:val="000000"/>
          <w:shd w:val="clear" w:color="auto" w:fill="FFFFFF"/>
        </w:rPr>
        <w:t xml:space="preserve">the </w:t>
      </w:r>
      <w:r w:rsidR="00313F16" w:rsidRPr="00E669FF">
        <w:rPr>
          <w:color w:val="000000"/>
          <w:shd w:val="clear" w:color="auto" w:fill="FFFFFF"/>
        </w:rPr>
        <w:t xml:space="preserve">following </w:t>
      </w:r>
      <w:r w:rsidR="00854453" w:rsidRPr="00E669FF">
        <w:rPr>
          <w:color w:val="000000"/>
          <w:shd w:val="clear" w:color="auto" w:fill="FFFFFF"/>
        </w:rPr>
        <w:t>psychometric tests</w:t>
      </w:r>
      <w:r w:rsidR="00530BAB" w:rsidRPr="00E669FF">
        <w:rPr>
          <w:color w:val="000000"/>
          <w:shd w:val="clear" w:color="auto" w:fill="FFFFFF"/>
        </w:rPr>
        <w:t>:</w:t>
      </w:r>
    </w:p>
    <w:p w14:paraId="3DFE5442" w14:textId="549A6F14" w:rsidR="00A8008F" w:rsidRPr="00E669FF" w:rsidRDefault="00A8008F" w:rsidP="009B7DF2">
      <w:pPr>
        <w:spacing w:line="480" w:lineRule="auto"/>
        <w:jc w:val="both"/>
      </w:pPr>
    </w:p>
    <w:p w14:paraId="6DACB20E" w14:textId="1A375A75" w:rsidR="00A8008F" w:rsidRPr="00E669FF" w:rsidDel="00AE31D6" w:rsidRDefault="00AA12E8" w:rsidP="009B7DF2">
      <w:pPr>
        <w:spacing w:line="480" w:lineRule="auto"/>
        <w:jc w:val="both"/>
        <w:rPr>
          <w:del w:id="153" w:author="Paul Barrows" w:date="2021-02-26T15:08:00Z"/>
        </w:rPr>
      </w:pPr>
      <w:del w:id="154" w:author="Paul Barrows" w:date="2021-02-26T15:08:00Z">
        <w:r w:rsidRPr="00C05588" w:rsidDel="00AE31D6">
          <w:rPr>
            <w:rStyle w:val="Heading3Char"/>
          </w:rPr>
          <w:delText>Mindful Attention Awareness Scale</w:delText>
        </w:r>
        <w:r w:rsidR="00DC4CCB" w:rsidRPr="00C05588" w:rsidDel="00AE31D6">
          <w:rPr>
            <w:rStyle w:val="Heading3Char"/>
          </w:rPr>
          <w:delText xml:space="preserve"> (MAAS; Brown &amp; Ryan, 2003)</w:delText>
        </w:r>
        <w:r w:rsidR="00DB25D8" w:rsidDel="00AE31D6">
          <w:rPr>
            <w:rStyle w:val="Heading3Char"/>
          </w:rPr>
          <w:delText>.</w:delText>
        </w:r>
        <w:r w:rsidR="00DC4CCB" w:rsidRPr="009B7DF2" w:rsidDel="00AE31D6">
          <w:rPr>
            <w:color w:val="000000"/>
            <w:shd w:val="clear" w:color="auto" w:fill="FFFFFF"/>
          </w:rPr>
          <w:delText xml:space="preserve"> </w:delText>
        </w:r>
        <w:r w:rsidR="00A8008F" w:rsidRPr="00E669FF" w:rsidDel="00AE31D6">
          <w:delText>The MAAS is a 15</w:delText>
        </w:r>
        <w:r w:rsidR="00A72BA3" w:rsidRPr="00E669FF" w:rsidDel="00AE31D6">
          <w:delText>-</w:delText>
        </w:r>
        <w:r w:rsidR="00A8008F" w:rsidRPr="00E669FF" w:rsidDel="00AE31D6">
          <w:delText xml:space="preserve">item questionnaire assessing dispositional mindfulness. Respondents indicate, on a six-point Likert scale </w:delText>
        </w:r>
        <w:r w:rsidR="00DC62CE" w:rsidDel="00AE31D6">
          <w:delText xml:space="preserve">from </w:delText>
        </w:r>
        <w:r w:rsidR="00A8008F" w:rsidRPr="00E669FF" w:rsidDel="00AE31D6">
          <w:delText>1</w:delText>
        </w:r>
        <w:r w:rsidR="00483E8A" w:rsidDel="00AE31D6">
          <w:delText xml:space="preserve"> </w:delText>
        </w:r>
        <w:r w:rsidR="00DC62CE" w:rsidDel="00AE31D6">
          <w:delText>(</w:delText>
        </w:r>
        <w:r w:rsidR="00A8008F" w:rsidRPr="00C05588" w:rsidDel="00AE31D6">
          <w:rPr>
            <w:i/>
            <w:iCs/>
          </w:rPr>
          <w:delText>almost always</w:delText>
        </w:r>
        <w:r w:rsidR="00DC62CE" w:rsidDel="00AE31D6">
          <w:delText>)</w:delText>
        </w:r>
        <w:r w:rsidR="00A8008F" w:rsidRPr="00E669FF" w:rsidDel="00AE31D6">
          <w:delText xml:space="preserve"> to 6</w:delText>
        </w:r>
        <w:r w:rsidR="00483E8A" w:rsidDel="00AE31D6">
          <w:delText xml:space="preserve"> </w:delText>
        </w:r>
        <w:r w:rsidR="00DC62CE" w:rsidDel="00AE31D6">
          <w:delText>(</w:delText>
        </w:r>
        <w:r w:rsidR="00A8008F" w:rsidRPr="00C05588" w:rsidDel="00AE31D6">
          <w:rPr>
            <w:i/>
            <w:iCs/>
          </w:rPr>
          <w:delText>almost never</w:delText>
        </w:r>
        <w:r w:rsidR="00A8008F" w:rsidRPr="00E669FF" w:rsidDel="00AE31D6">
          <w:delText>), their level of awareness and attention to present events and experiences. MAAS items include questions such as: “</w:delText>
        </w:r>
        <w:r w:rsidR="00A8008F" w:rsidRPr="00C05588" w:rsidDel="00AE31D6">
          <w:delText>I find it difficult to stay focused on what’s happening in the present</w:delText>
        </w:r>
        <w:r w:rsidR="00A8008F" w:rsidRPr="00E669FF" w:rsidDel="00AE31D6">
          <w:delText>”</w:delText>
        </w:r>
        <w:r w:rsidR="00A72BA3" w:rsidRPr="00E669FF" w:rsidDel="00AE31D6">
          <w:delText>,</w:delText>
        </w:r>
        <w:r w:rsidR="00A8008F" w:rsidRPr="00E669FF" w:rsidDel="00AE31D6">
          <w:delText xml:space="preserve"> “</w:delText>
        </w:r>
        <w:r w:rsidR="00A8008F" w:rsidRPr="00C05588" w:rsidDel="00AE31D6">
          <w:delText>I break or spill things because of carelessness, not paying attention, or thinking of something else</w:delText>
        </w:r>
        <w:r w:rsidR="00A8008F" w:rsidRPr="00E669FF" w:rsidDel="00AE31D6">
          <w:delText>”</w:delText>
        </w:r>
        <w:r w:rsidR="00C315A8" w:rsidRPr="00E669FF" w:rsidDel="00AE31D6">
          <w:delText>,</w:delText>
        </w:r>
        <w:r w:rsidR="00A8008F" w:rsidRPr="00E669FF" w:rsidDel="00AE31D6">
          <w:delText xml:space="preserve"> and “</w:delText>
        </w:r>
        <w:r w:rsidR="00A8008F" w:rsidRPr="00C05588" w:rsidDel="00AE31D6">
          <w:delText xml:space="preserve">I could be experiencing some emotion and not be conscious of it until </w:delText>
        </w:r>
        <w:r w:rsidR="00CB7C0B" w:rsidRPr="00C05588" w:rsidDel="00AE31D6">
          <w:delText>sometime</w:delText>
        </w:r>
        <w:r w:rsidR="00A8008F" w:rsidRPr="00C05588" w:rsidDel="00AE31D6">
          <w:delText xml:space="preserve"> later</w:delText>
        </w:r>
        <w:r w:rsidR="00A8008F" w:rsidRPr="00E669FF" w:rsidDel="00AE31D6">
          <w:delText xml:space="preserve">”. </w:delText>
        </w:r>
        <w:r w:rsidR="00C315A8" w:rsidRPr="00E669FF" w:rsidDel="00AE31D6">
          <w:delText>S</w:delText>
        </w:r>
        <w:r w:rsidR="00A8008F" w:rsidRPr="00E669FF" w:rsidDel="00AE31D6">
          <w:delText>core</w:delText>
        </w:r>
        <w:r w:rsidR="00094CBB" w:rsidDel="00AE31D6">
          <w:delText>s</w:delText>
        </w:r>
        <w:r w:rsidR="00A8008F" w:rsidRPr="00E669FF" w:rsidDel="00AE31D6">
          <w:delText xml:space="preserve"> range </w:delText>
        </w:r>
        <w:r w:rsidR="00C315A8" w:rsidRPr="00E669FF" w:rsidDel="00AE31D6">
          <w:delText>from</w:delText>
        </w:r>
        <w:r w:rsidR="00A8008F" w:rsidRPr="00E669FF" w:rsidDel="00AE31D6">
          <w:delText xml:space="preserve"> </w:delText>
        </w:r>
        <w:r w:rsidR="00C315A8" w:rsidRPr="00E669FF" w:rsidDel="00AE31D6">
          <w:delText>one to six</w:delText>
        </w:r>
        <w:r w:rsidR="00A8008F" w:rsidRPr="00E669FF" w:rsidDel="00AE31D6">
          <w:delText>, with higher scores reflecting greater self-reported attention and awareness</w:delText>
        </w:r>
        <w:r w:rsidR="00C315A8" w:rsidRPr="00E669FF" w:rsidDel="00AE31D6">
          <w:delText xml:space="preserve"> (i.e., </w:delText>
        </w:r>
        <w:r w:rsidR="00A8008F" w:rsidRPr="00E669FF" w:rsidDel="00AE31D6">
          <w:delText>dispositional mindfulness</w:delText>
        </w:r>
        <w:r w:rsidR="00C315A8" w:rsidRPr="00E669FF" w:rsidDel="00AE31D6">
          <w:delText>)</w:delText>
        </w:r>
        <w:r w:rsidR="00A8008F" w:rsidRPr="00E669FF" w:rsidDel="00AE31D6">
          <w:delText>. In the present study</w:delText>
        </w:r>
        <w:r w:rsidR="004263A9" w:rsidRPr="00E669FF" w:rsidDel="00AE31D6">
          <w:delText>,</w:delText>
        </w:r>
        <w:r w:rsidR="00A8008F" w:rsidRPr="00E669FF" w:rsidDel="00AE31D6">
          <w:delText xml:space="preserve"> the scale exhibit</w:delText>
        </w:r>
        <w:r w:rsidR="004E5086" w:rsidRPr="00E669FF" w:rsidDel="00AE31D6">
          <w:delText>ed</w:delText>
        </w:r>
        <w:r w:rsidR="00A8008F" w:rsidRPr="00E669FF" w:rsidDel="00AE31D6">
          <w:delText xml:space="preserve"> good internal consistency (Cronbach’s α</w:delText>
        </w:r>
        <w:r w:rsidR="00483E8A" w:rsidDel="00AE31D6">
          <w:delText xml:space="preserve"> = </w:delText>
        </w:r>
        <w:r w:rsidR="00A8008F" w:rsidRPr="00E669FF" w:rsidDel="00AE31D6">
          <w:delText>0.834)</w:delText>
        </w:r>
        <w:r w:rsidR="004E5086" w:rsidRPr="00E669FF" w:rsidDel="00AE31D6">
          <w:delText>.</w:delText>
        </w:r>
      </w:del>
    </w:p>
    <w:p w14:paraId="3EF08E2F" w14:textId="5895FC24" w:rsidR="00234496" w:rsidRPr="00E669FF" w:rsidDel="00AE31D6" w:rsidRDefault="00234496" w:rsidP="009B7DF2">
      <w:pPr>
        <w:spacing w:line="480" w:lineRule="auto"/>
        <w:jc w:val="both"/>
        <w:rPr>
          <w:del w:id="155" w:author="Paul Barrows" w:date="2021-02-26T15:08:00Z"/>
        </w:rPr>
      </w:pPr>
    </w:p>
    <w:p w14:paraId="2D8B6F13" w14:textId="2A3DBA04" w:rsidR="00234496" w:rsidRPr="00E669FF" w:rsidDel="00AE31D6" w:rsidRDefault="00234496" w:rsidP="009B7DF2">
      <w:pPr>
        <w:spacing w:line="480" w:lineRule="auto"/>
        <w:jc w:val="both"/>
        <w:rPr>
          <w:del w:id="156" w:author="Paul Barrows" w:date="2021-02-26T15:07:00Z"/>
        </w:rPr>
      </w:pPr>
      <w:del w:id="157" w:author="Paul Barrows" w:date="2021-02-26T15:07:00Z">
        <w:r w:rsidRPr="00C05588" w:rsidDel="00AE31D6">
          <w:rPr>
            <w:rStyle w:val="Heading3Char"/>
          </w:rPr>
          <w:delText>Nature Relatedness Scale</w:delText>
        </w:r>
        <w:r w:rsidR="004E5086" w:rsidRPr="00C05588" w:rsidDel="00AE31D6">
          <w:rPr>
            <w:rStyle w:val="Heading3Char"/>
          </w:rPr>
          <w:delText xml:space="preserve"> (NR-6; Nisbet &amp; Zelenski, 2013)</w:delText>
        </w:r>
        <w:r w:rsidR="00DB25D8" w:rsidDel="00AE31D6">
          <w:rPr>
            <w:rStyle w:val="Heading3Char"/>
          </w:rPr>
          <w:delText>.</w:delText>
        </w:r>
        <w:r w:rsidR="005A5D7F" w:rsidRPr="00E669FF" w:rsidDel="00AE31D6">
          <w:delText xml:space="preserve"> </w:delText>
        </w:r>
        <w:r w:rsidRPr="00E669FF" w:rsidDel="00AE31D6">
          <w:delText>The six-item short form NR-6 measure</w:delText>
        </w:r>
        <w:r w:rsidR="00C27F77" w:rsidRPr="00E669FF" w:rsidDel="00AE31D6">
          <w:delText>s</w:delText>
        </w:r>
        <w:r w:rsidRPr="00E669FF" w:rsidDel="00AE31D6">
          <w:delText xml:space="preserve"> the level of participants’ connectedness to nature. The scale comprises six items, assessed on a five-point Likert scale from 1</w:delText>
        </w:r>
        <w:r w:rsidR="00DC62CE" w:rsidDel="00AE31D6">
          <w:delText xml:space="preserve"> (</w:delText>
        </w:r>
        <w:r w:rsidRPr="00C05588" w:rsidDel="00AE31D6">
          <w:rPr>
            <w:i/>
            <w:iCs/>
          </w:rPr>
          <w:delText>strongly disagree</w:delText>
        </w:r>
        <w:r w:rsidR="00DC62CE" w:rsidDel="00AE31D6">
          <w:delText>)</w:delText>
        </w:r>
        <w:r w:rsidRPr="00E669FF" w:rsidDel="00AE31D6">
          <w:delText xml:space="preserve"> to 5 </w:delText>
        </w:r>
        <w:r w:rsidR="00DC62CE" w:rsidDel="00AE31D6">
          <w:delText>(</w:delText>
        </w:r>
        <w:r w:rsidRPr="00C05588" w:rsidDel="00AE31D6">
          <w:rPr>
            <w:i/>
            <w:iCs/>
          </w:rPr>
          <w:delText>strongly agree</w:delText>
        </w:r>
        <w:r w:rsidRPr="00E669FF" w:rsidDel="00AE31D6">
          <w:delText>). Example items include: “</w:delText>
        </w:r>
        <w:r w:rsidRPr="00C05588" w:rsidDel="00AE31D6">
          <w:delText>I take notice of wildlife wherever I am</w:delText>
        </w:r>
        <w:r w:rsidRPr="00E669FF" w:rsidDel="00AE31D6">
          <w:delText>” and “</w:delText>
        </w:r>
        <w:r w:rsidRPr="00C05588" w:rsidDel="00AE31D6">
          <w:delText>my relationship to nature is an important part of who I am</w:delText>
        </w:r>
        <w:r w:rsidRPr="00E669FF" w:rsidDel="00AE31D6">
          <w:delText>”. The mean score for the six items is calculated</w:delText>
        </w:r>
        <w:r w:rsidR="00F71A28" w:rsidRPr="00E669FF" w:rsidDel="00AE31D6">
          <w:delText>,</w:delText>
        </w:r>
        <w:r w:rsidRPr="00E669FF" w:rsidDel="00AE31D6">
          <w:delText xml:space="preserve"> with </w:delText>
        </w:r>
        <w:r w:rsidR="00F71A28" w:rsidRPr="00E669FF" w:rsidDel="00AE31D6">
          <w:delText xml:space="preserve">total </w:delText>
        </w:r>
        <w:r w:rsidRPr="00E669FF" w:rsidDel="00AE31D6">
          <w:delText>scores ranging from 1 to 5. Higher scores on the NR-6 indicate stronger connectedness to nature, with a mean score of approx</w:delText>
        </w:r>
        <w:r w:rsidR="00F71A28" w:rsidRPr="00E669FF" w:rsidDel="00AE31D6">
          <w:delText>imately</w:delText>
        </w:r>
        <w:r w:rsidRPr="00E669FF" w:rsidDel="00AE31D6">
          <w:delText xml:space="preserve"> 3.24 being the norm</w:delText>
        </w:r>
        <w:r w:rsidR="00E00E63" w:rsidRPr="00E669FF" w:rsidDel="00AE31D6">
          <w:delText xml:space="preserve"> in the general population</w:delText>
        </w:r>
        <w:r w:rsidRPr="00E669FF" w:rsidDel="00AE31D6">
          <w:delText xml:space="preserve"> (Nisbet &amp; Zelenski, 2013). In th</w:delText>
        </w:r>
        <w:r w:rsidR="00F71A28" w:rsidRPr="00E669FF" w:rsidDel="00AE31D6">
          <w:delText>e present</w:delText>
        </w:r>
        <w:r w:rsidRPr="00E669FF" w:rsidDel="00AE31D6">
          <w:delText xml:space="preserve"> study, the internal consistency of the NR-6 was high (Cronbach’s α = .831).</w:delText>
        </w:r>
      </w:del>
    </w:p>
    <w:p w14:paraId="7BC21139" w14:textId="1D15FABB" w:rsidR="00DF7CEC" w:rsidRPr="00E669FF" w:rsidDel="00AE31D6" w:rsidRDefault="00DF7CEC" w:rsidP="009B7DF2">
      <w:pPr>
        <w:spacing w:line="480" w:lineRule="auto"/>
        <w:jc w:val="both"/>
        <w:rPr>
          <w:del w:id="158" w:author="Paul Barrows" w:date="2021-02-26T15:07:00Z"/>
        </w:rPr>
      </w:pPr>
    </w:p>
    <w:p w14:paraId="696E6DA4" w14:textId="38365A70" w:rsidR="008D4E41" w:rsidRPr="00E669FF" w:rsidRDefault="00A8008F" w:rsidP="009B7DF2">
      <w:pPr>
        <w:spacing w:line="480" w:lineRule="auto"/>
        <w:jc w:val="both"/>
      </w:pPr>
      <w:r w:rsidRPr="00C05588">
        <w:rPr>
          <w:rStyle w:val="Heading3Char"/>
        </w:rPr>
        <w:t>Paranoia Scale</w:t>
      </w:r>
      <w:r w:rsidR="004A2B68" w:rsidRPr="00C05588">
        <w:rPr>
          <w:rStyle w:val="Heading3Char"/>
        </w:rPr>
        <w:t xml:space="preserve"> (PS; Fenigst</w:t>
      </w:r>
      <w:r w:rsidR="00094CBB" w:rsidRPr="00C05588">
        <w:rPr>
          <w:rStyle w:val="Heading3Char"/>
        </w:rPr>
        <w:t>e</w:t>
      </w:r>
      <w:r w:rsidR="004A2B68" w:rsidRPr="00C05588">
        <w:rPr>
          <w:rStyle w:val="Heading3Char"/>
        </w:rPr>
        <w:t>in &amp; Vanable, 1992)</w:t>
      </w:r>
      <w:r w:rsidR="00DB25D8">
        <w:rPr>
          <w:rStyle w:val="Heading3Char"/>
        </w:rPr>
        <w:t>.</w:t>
      </w:r>
      <w:r w:rsidR="00234496" w:rsidRPr="00E669FF">
        <w:rPr>
          <w:i/>
          <w:iCs/>
        </w:rPr>
        <w:t xml:space="preserve"> </w:t>
      </w:r>
      <w:r w:rsidRPr="00E669FF">
        <w:t>The PS assesses the full hierarchy of paranoid thoughts generally present within a non-clin</w:t>
      </w:r>
      <w:r w:rsidR="001B0EB4" w:rsidRPr="00E669FF">
        <w:t>ic</w:t>
      </w:r>
      <w:r w:rsidRPr="00E669FF">
        <w:t>al sample.</w:t>
      </w:r>
      <w:r w:rsidR="00976029" w:rsidRPr="00E669FF">
        <w:t xml:space="preserve"> The scale</w:t>
      </w:r>
      <w:r w:rsidR="00976029" w:rsidRPr="009B7DF2">
        <w:rPr>
          <w:i/>
          <w:iCs/>
        </w:rPr>
        <w:t xml:space="preserve"> </w:t>
      </w:r>
      <w:r w:rsidR="00694336" w:rsidRPr="00E669FF">
        <w:t>assesses</w:t>
      </w:r>
      <w:r w:rsidRPr="00E669FF">
        <w:t xml:space="preserve"> non-pathological paranoia</w:t>
      </w:r>
      <w:r w:rsidR="00976029" w:rsidRPr="00E669FF">
        <w:t xml:space="preserve"> via </w:t>
      </w:r>
      <w:r w:rsidRPr="00E669FF">
        <w:t xml:space="preserve">20 items scored on a </w:t>
      </w:r>
      <w:r w:rsidR="006F570E" w:rsidRPr="00E669FF">
        <w:t>one</w:t>
      </w:r>
      <w:r w:rsidRPr="00E669FF">
        <w:t xml:space="preserve"> to </w:t>
      </w:r>
      <w:r w:rsidR="006F570E" w:rsidRPr="00E669FF">
        <w:t>five</w:t>
      </w:r>
      <w:r w:rsidRPr="00E669FF">
        <w:t xml:space="preserve"> </w:t>
      </w:r>
      <w:r w:rsidR="004F4BA5" w:rsidRPr="00E669FF">
        <w:t>Likert</w:t>
      </w:r>
      <w:r w:rsidRPr="00E669FF">
        <w:t xml:space="preserve"> </w:t>
      </w:r>
      <w:r w:rsidR="00BC087D" w:rsidRPr="00E669FF">
        <w:t xml:space="preserve">scale </w:t>
      </w:r>
      <w:r w:rsidRPr="00E669FF">
        <w:t>from 1</w:t>
      </w:r>
      <w:r w:rsidR="00483E8A">
        <w:t xml:space="preserve"> </w:t>
      </w:r>
      <w:r w:rsidR="00DC62CE">
        <w:t>(</w:t>
      </w:r>
      <w:r w:rsidRPr="00C05588">
        <w:rPr>
          <w:i/>
          <w:iCs/>
        </w:rPr>
        <w:t>not applicable</w:t>
      </w:r>
      <w:r w:rsidR="00DC62CE">
        <w:t>)</w:t>
      </w:r>
      <w:r w:rsidRPr="00E669FF">
        <w:t xml:space="preserve"> to 5 </w:t>
      </w:r>
      <w:r w:rsidR="00DC62CE">
        <w:t>(</w:t>
      </w:r>
      <w:r w:rsidRPr="00C05588">
        <w:rPr>
          <w:i/>
          <w:iCs/>
        </w:rPr>
        <w:t>extremely applicable</w:t>
      </w:r>
      <w:r w:rsidRPr="00E669FF">
        <w:t>)</w:t>
      </w:r>
      <w:r w:rsidR="004E4799" w:rsidRPr="00E669FF">
        <w:t>, with total</w:t>
      </w:r>
      <w:r w:rsidRPr="00E669FF">
        <w:t xml:space="preserve"> scores ranging from 20-100. The </w:t>
      </w:r>
      <w:r w:rsidR="004E4799" w:rsidRPr="00E669FF">
        <w:t xml:space="preserve">PS </w:t>
      </w:r>
      <w:r w:rsidRPr="00E669FF">
        <w:t xml:space="preserve">does not have clinical cut-off scores to illustrate </w:t>
      </w:r>
      <w:r w:rsidR="00BC087D" w:rsidRPr="00E669FF">
        <w:t>severity, but</w:t>
      </w:r>
      <w:r w:rsidRPr="00E669FF">
        <w:t xml:space="preserve"> higher scores indicate higher levels of sub-clinical paranoia. </w:t>
      </w:r>
      <w:r w:rsidR="008D4E41" w:rsidRPr="00E669FF">
        <w:t xml:space="preserve">In </w:t>
      </w:r>
      <w:r w:rsidR="00E177F5" w:rsidRPr="00E669FF">
        <w:t xml:space="preserve">the present </w:t>
      </w:r>
      <w:r w:rsidR="008D4E41" w:rsidRPr="00E669FF">
        <w:t>study, the scale had a high level of internal consistency</w:t>
      </w:r>
      <w:r w:rsidR="00E177F5" w:rsidRPr="00E669FF">
        <w:t xml:space="preserve"> (</w:t>
      </w:r>
      <w:r w:rsidR="008D4E41" w:rsidRPr="00E669FF">
        <w:t xml:space="preserve">Cronbach’s </w:t>
      </w:r>
      <w:r w:rsidR="00E177F5" w:rsidRPr="00E669FF">
        <w:t>α = </w:t>
      </w:r>
      <w:r w:rsidR="008D4E41" w:rsidRPr="00E669FF">
        <w:t>0. 892</w:t>
      </w:r>
      <w:r w:rsidR="00E177F5" w:rsidRPr="00E669FF">
        <w:t>)</w:t>
      </w:r>
      <w:r w:rsidR="00583CA5" w:rsidRPr="00E669FF">
        <w:t>.</w:t>
      </w:r>
    </w:p>
    <w:p w14:paraId="5A4D9EA6" w14:textId="77777777" w:rsidR="008655F3" w:rsidRPr="00E669FF" w:rsidRDefault="008655F3" w:rsidP="009B7DF2">
      <w:pPr>
        <w:spacing w:line="480" w:lineRule="auto"/>
        <w:jc w:val="both"/>
      </w:pPr>
    </w:p>
    <w:p w14:paraId="35B7EC2D" w14:textId="7620BE5D" w:rsidR="00A7519A" w:rsidRDefault="003048F3" w:rsidP="009B7DF2">
      <w:pPr>
        <w:spacing w:line="480" w:lineRule="auto"/>
        <w:jc w:val="both"/>
      </w:pPr>
      <w:r w:rsidRPr="00C05588">
        <w:rPr>
          <w:rStyle w:val="Heading3Char"/>
        </w:rPr>
        <w:t>Spielberger State-Trait Anxiety Inventory – short form</w:t>
      </w:r>
      <w:r w:rsidR="00046223" w:rsidRPr="00C05588">
        <w:rPr>
          <w:rStyle w:val="Heading3Char"/>
        </w:rPr>
        <w:t xml:space="preserve"> (STAI; Marteau &amp; Bekker, 1992)</w:t>
      </w:r>
      <w:r w:rsidR="00DB25D8">
        <w:rPr>
          <w:rStyle w:val="Heading3Char"/>
        </w:rPr>
        <w:t>.</w:t>
      </w:r>
      <w:r w:rsidR="00234496" w:rsidRPr="00E669FF">
        <w:rPr>
          <w:i/>
          <w:iCs/>
        </w:rPr>
        <w:t xml:space="preserve"> </w:t>
      </w:r>
      <w:r w:rsidR="002F574E" w:rsidRPr="009B7DF2">
        <w:t>The ST</w:t>
      </w:r>
      <w:r w:rsidR="002F574E" w:rsidRPr="00E669FF">
        <w:t>AI</w:t>
      </w:r>
      <w:r w:rsidR="002F574E" w:rsidRPr="009B7DF2">
        <w:t xml:space="preserve"> was used to assess</w:t>
      </w:r>
      <w:r w:rsidR="00513ECC" w:rsidRPr="00E669FF">
        <w:t xml:space="preserve"> levels of state-trait anxiety</w:t>
      </w:r>
      <w:r w:rsidR="002F574E" w:rsidRPr="00E669FF">
        <w:t xml:space="preserve"> and </w:t>
      </w:r>
      <w:r w:rsidR="00513ECC" w:rsidRPr="00E669FF">
        <w:t>compris</w:t>
      </w:r>
      <w:r w:rsidR="002F574E" w:rsidRPr="00E669FF">
        <w:t>es</w:t>
      </w:r>
      <w:r w:rsidR="00A8008F" w:rsidRPr="00E669FF">
        <w:t xml:space="preserve"> </w:t>
      </w:r>
      <w:r w:rsidR="00756C7F" w:rsidRPr="00E669FF">
        <w:t xml:space="preserve">six </w:t>
      </w:r>
      <w:r w:rsidR="00A8008F" w:rsidRPr="00E669FF">
        <w:t xml:space="preserve">statements </w:t>
      </w:r>
      <w:r w:rsidR="00513ECC" w:rsidRPr="00E669FF">
        <w:t>scored</w:t>
      </w:r>
      <w:r w:rsidR="00A8008F" w:rsidRPr="00E669FF">
        <w:t xml:space="preserve"> </w:t>
      </w:r>
      <w:r w:rsidR="00A8008F" w:rsidRPr="00E669FF">
        <w:lastRenderedPageBreak/>
        <w:t xml:space="preserve">on a </w:t>
      </w:r>
      <w:r w:rsidR="006F570E" w:rsidRPr="00E669FF">
        <w:t>four-point</w:t>
      </w:r>
      <w:r w:rsidR="00A8008F" w:rsidRPr="00E669FF">
        <w:t xml:space="preserve"> Likert scale from 1 </w:t>
      </w:r>
      <w:r w:rsidR="00DC62CE">
        <w:t>(</w:t>
      </w:r>
      <w:r w:rsidR="00A8008F" w:rsidRPr="00C05588">
        <w:rPr>
          <w:i/>
          <w:iCs/>
        </w:rPr>
        <w:t xml:space="preserve">not </w:t>
      </w:r>
      <w:r w:rsidR="00756C7F" w:rsidRPr="00C05588">
        <w:rPr>
          <w:i/>
          <w:iCs/>
        </w:rPr>
        <w:t xml:space="preserve">at </w:t>
      </w:r>
      <w:r w:rsidR="00A8008F" w:rsidRPr="00C05588">
        <w:rPr>
          <w:i/>
          <w:iCs/>
        </w:rPr>
        <w:t>all</w:t>
      </w:r>
      <w:r w:rsidR="00DC62CE">
        <w:t>)</w:t>
      </w:r>
      <w:r w:rsidR="00A8008F" w:rsidRPr="00E669FF">
        <w:t xml:space="preserve"> to 4 = </w:t>
      </w:r>
      <w:r w:rsidR="00DC62CE">
        <w:t>(</w:t>
      </w:r>
      <w:r w:rsidR="00A8008F" w:rsidRPr="00C05588">
        <w:rPr>
          <w:i/>
          <w:iCs/>
        </w:rPr>
        <w:t>very much</w:t>
      </w:r>
      <w:r w:rsidR="00A8008F" w:rsidRPr="00E669FF">
        <w:t>)</w:t>
      </w:r>
      <w:r w:rsidR="002F574E" w:rsidRPr="00E669FF">
        <w:t xml:space="preserve">. </w:t>
      </w:r>
      <w:r w:rsidR="00A8008F" w:rsidRPr="00E669FF">
        <w:t>Example items include: “</w:t>
      </w:r>
      <w:r w:rsidR="00A8008F" w:rsidRPr="00C05588">
        <w:t>I feel calm</w:t>
      </w:r>
      <w:r w:rsidR="00A8008F" w:rsidRPr="00E669FF">
        <w:t>”</w:t>
      </w:r>
      <w:r w:rsidR="00756C7F" w:rsidRPr="00E669FF">
        <w:t>,</w:t>
      </w:r>
      <w:r w:rsidR="00A8008F" w:rsidRPr="00E669FF">
        <w:t xml:space="preserve"> “</w:t>
      </w:r>
      <w:r w:rsidR="00A8008F" w:rsidRPr="00C05588">
        <w:t>I am tense</w:t>
      </w:r>
      <w:r w:rsidR="00CF7DB1">
        <w:t>”</w:t>
      </w:r>
      <w:r w:rsidR="00756C7F" w:rsidRPr="00E669FF">
        <w:t>,</w:t>
      </w:r>
      <w:r w:rsidR="00A8008F" w:rsidRPr="00E669FF">
        <w:t xml:space="preserve"> </w:t>
      </w:r>
      <w:ins w:id="159" w:author="William Van Gordon" w:date="2021-03-03T10:20:00Z">
        <w:r w:rsidR="00335DFA">
          <w:t xml:space="preserve">“I feel content” and </w:t>
        </w:r>
      </w:ins>
      <w:del w:id="160" w:author="William Van Gordon" w:date="2021-03-03T10:20:00Z">
        <w:r w:rsidR="00A8008F" w:rsidRPr="00E669FF" w:rsidDel="00335DFA">
          <w:delText xml:space="preserve">and </w:delText>
        </w:r>
      </w:del>
      <w:r w:rsidR="00A8008F" w:rsidRPr="00E669FF">
        <w:t>“</w:t>
      </w:r>
      <w:r w:rsidR="00A8008F" w:rsidRPr="00C05588">
        <w:t>I am worried</w:t>
      </w:r>
      <w:r w:rsidR="00A8008F" w:rsidRPr="00E669FF">
        <w:t>”</w:t>
      </w:r>
      <w:r w:rsidR="00513ECC" w:rsidRPr="00E669FF">
        <w:t xml:space="preserve">. </w:t>
      </w:r>
      <w:r w:rsidR="00A8008F" w:rsidRPr="00E669FF">
        <w:t>Scores range between 20 and 80</w:t>
      </w:r>
      <w:r w:rsidR="00CC55C1" w:rsidRPr="00E669FF">
        <w:t>,</w:t>
      </w:r>
      <w:r w:rsidR="00A8008F" w:rsidRPr="00E669FF">
        <w:t xml:space="preserve"> with a threshold of 40 suggested to detect clinically significant </w:t>
      </w:r>
      <w:r w:rsidR="00CC55C1" w:rsidRPr="00E669FF">
        <w:t xml:space="preserve">symptoms </w:t>
      </w:r>
      <w:r w:rsidR="00A8008F" w:rsidRPr="00E669FF">
        <w:t>(Julian, 2011</w:t>
      </w:r>
      <w:r w:rsidR="00882455" w:rsidRPr="00E669FF">
        <w:t>).</w:t>
      </w:r>
      <w:r w:rsidR="00A8008F" w:rsidRPr="00E669FF">
        <w:t xml:space="preserve"> In </w:t>
      </w:r>
      <w:r w:rsidR="00CC55C1" w:rsidRPr="00E669FF">
        <w:t xml:space="preserve">the present </w:t>
      </w:r>
      <w:r w:rsidR="00A8008F" w:rsidRPr="00E669FF">
        <w:t>study, the internal consistency of the STAI was good (Cronbach’s α = .868).</w:t>
      </w:r>
    </w:p>
    <w:p w14:paraId="3EC0A9DD" w14:textId="6133E19B" w:rsidR="003C3FBD" w:rsidDel="00335DFA" w:rsidRDefault="003C3FBD" w:rsidP="009B7DF2">
      <w:pPr>
        <w:spacing w:line="480" w:lineRule="auto"/>
        <w:jc w:val="both"/>
        <w:rPr>
          <w:ins w:id="161" w:author="Paul Barrows" w:date="2021-02-26T15:08:00Z"/>
          <w:del w:id="162" w:author="William Van Gordon" w:date="2021-03-03T10:21:00Z"/>
        </w:rPr>
      </w:pPr>
    </w:p>
    <w:p w14:paraId="2B86C17A" w14:textId="77777777" w:rsidR="00AE31D6" w:rsidRPr="00BF714E" w:rsidRDefault="00AE31D6" w:rsidP="009B7DF2">
      <w:pPr>
        <w:spacing w:line="480" w:lineRule="auto"/>
        <w:jc w:val="both"/>
      </w:pPr>
    </w:p>
    <w:p w14:paraId="6F409226" w14:textId="77777777" w:rsidR="00AE31D6" w:rsidRPr="00E669FF" w:rsidRDefault="00AE31D6" w:rsidP="00AE31D6">
      <w:pPr>
        <w:spacing w:line="480" w:lineRule="auto"/>
        <w:jc w:val="both"/>
        <w:rPr>
          <w:ins w:id="163" w:author="Paul Barrows" w:date="2021-02-26T15:07:00Z"/>
        </w:rPr>
      </w:pPr>
      <w:ins w:id="164" w:author="Paul Barrows" w:date="2021-02-26T15:07:00Z">
        <w:r w:rsidRPr="00C05588">
          <w:rPr>
            <w:rStyle w:val="Heading3Char"/>
          </w:rPr>
          <w:t>Nature Relatedness Scale (NR-6; Nisbet &amp; Zelenski, 2013)</w:t>
        </w:r>
        <w:r>
          <w:rPr>
            <w:rStyle w:val="Heading3Char"/>
          </w:rPr>
          <w:t>.</w:t>
        </w:r>
        <w:r w:rsidRPr="00E669FF">
          <w:t xml:space="preserve"> The six-item short form NR-6 measures the level of participants’ connectedness to nature. The scale comprises six items, assessed on a five-point Likert scale from 1</w:t>
        </w:r>
        <w:r>
          <w:t xml:space="preserve"> (</w:t>
        </w:r>
        <w:r w:rsidRPr="00C05588">
          <w:rPr>
            <w:i/>
            <w:iCs/>
          </w:rPr>
          <w:t>strongly disagree</w:t>
        </w:r>
        <w:r>
          <w:t>)</w:t>
        </w:r>
        <w:r w:rsidRPr="00E669FF">
          <w:t xml:space="preserve"> to 5 </w:t>
        </w:r>
        <w:r>
          <w:t>(</w:t>
        </w:r>
        <w:r w:rsidRPr="00C05588">
          <w:rPr>
            <w:i/>
            <w:iCs/>
          </w:rPr>
          <w:t>strongly agree</w:t>
        </w:r>
        <w:r w:rsidRPr="00E669FF">
          <w:t>). Example items include: “</w:t>
        </w:r>
        <w:r w:rsidRPr="00C05588">
          <w:t>I take notice of wildlife wherever I am</w:t>
        </w:r>
        <w:r w:rsidRPr="00E669FF">
          <w:t>” and “</w:t>
        </w:r>
        <w:r w:rsidRPr="00C05588">
          <w:t>my relationship to nature is an important part of who I am</w:t>
        </w:r>
        <w:r w:rsidRPr="00E669FF">
          <w:t>”. The mean score for the six items is calculated, with total scores ranging from 1 to 5. Higher scores on the NR-6 indicate stronger connectedness to nature, with a mean score of approximately 3.24 being the norm in the general population (Nisbet &amp; Zelenski, 2013). In the present study, the internal consistency of the NR-6 was high (Cronbach’s α = .831).</w:t>
        </w:r>
      </w:ins>
    </w:p>
    <w:p w14:paraId="6A09DF90" w14:textId="77777777" w:rsidR="00AE31D6" w:rsidRDefault="00AE31D6" w:rsidP="00AE31D6">
      <w:pPr>
        <w:spacing w:line="480" w:lineRule="auto"/>
        <w:jc w:val="both"/>
        <w:rPr>
          <w:ins w:id="165" w:author="Paul Barrows" w:date="2021-02-26T15:08:00Z"/>
          <w:rStyle w:val="Heading3Char"/>
        </w:rPr>
      </w:pPr>
    </w:p>
    <w:p w14:paraId="0C3F2FD4" w14:textId="6F1A966E" w:rsidR="00AE31D6" w:rsidRPr="00E669FF" w:rsidRDefault="00AE31D6" w:rsidP="00AE31D6">
      <w:pPr>
        <w:spacing w:line="480" w:lineRule="auto"/>
        <w:jc w:val="both"/>
        <w:rPr>
          <w:ins w:id="166" w:author="Paul Barrows" w:date="2021-02-26T15:08:00Z"/>
        </w:rPr>
      </w:pPr>
      <w:ins w:id="167" w:author="Paul Barrows" w:date="2021-02-26T15:08:00Z">
        <w:r w:rsidRPr="00C05588">
          <w:rPr>
            <w:rStyle w:val="Heading3Char"/>
          </w:rPr>
          <w:t>Mindful Attention Awareness Scale (MAAS; Brown &amp; Ryan, 2003)</w:t>
        </w:r>
        <w:r>
          <w:rPr>
            <w:rStyle w:val="Heading3Char"/>
          </w:rPr>
          <w:t>.</w:t>
        </w:r>
        <w:r w:rsidRPr="009B7DF2">
          <w:rPr>
            <w:color w:val="000000"/>
            <w:shd w:val="clear" w:color="auto" w:fill="FFFFFF"/>
          </w:rPr>
          <w:t xml:space="preserve"> </w:t>
        </w:r>
        <w:r w:rsidRPr="00E669FF">
          <w:t xml:space="preserve">The MAAS is a 15-item questionnaire assessing dispositional mindfulness. Respondents indicate, on a six-point Likert scale </w:t>
        </w:r>
        <w:r>
          <w:t xml:space="preserve">from </w:t>
        </w:r>
        <w:r w:rsidRPr="00E669FF">
          <w:t>1</w:t>
        </w:r>
        <w:r>
          <w:t xml:space="preserve"> (</w:t>
        </w:r>
        <w:r w:rsidRPr="00C05588">
          <w:rPr>
            <w:i/>
            <w:iCs/>
          </w:rPr>
          <w:t>almost always</w:t>
        </w:r>
        <w:r>
          <w:t>)</w:t>
        </w:r>
        <w:r w:rsidRPr="00E669FF">
          <w:t xml:space="preserve"> to 6</w:t>
        </w:r>
        <w:r>
          <w:t xml:space="preserve"> (</w:t>
        </w:r>
        <w:r w:rsidRPr="00C05588">
          <w:rPr>
            <w:i/>
            <w:iCs/>
          </w:rPr>
          <w:t>almost never</w:t>
        </w:r>
        <w:r w:rsidRPr="00E669FF">
          <w:t>), their level of awareness and attention to present events and experiences. MAAS items include questions such as: “</w:t>
        </w:r>
        <w:r w:rsidRPr="00C05588">
          <w:t>I find it difficult to stay focused on what’s happening in the present</w:t>
        </w:r>
        <w:r w:rsidRPr="00E669FF">
          <w:t>”, “</w:t>
        </w:r>
        <w:r w:rsidRPr="00C05588">
          <w:t>I break or spill things because of carelessness, not paying attention, or thinking of something else</w:t>
        </w:r>
        <w:r w:rsidRPr="00E669FF">
          <w:t>”, and “</w:t>
        </w:r>
        <w:r w:rsidRPr="00C05588">
          <w:t>I could be experiencing some emotion and not be conscious of it until sometime later</w:t>
        </w:r>
        <w:r w:rsidRPr="00E669FF">
          <w:t>”. Score</w:t>
        </w:r>
        <w:r>
          <w:t>s</w:t>
        </w:r>
        <w:r w:rsidRPr="00E669FF">
          <w:t xml:space="preserve"> range from one to six, with higher scores reflecting greater self-reported attention and awareness (i.e., dispositional mindfulness). In the present study, the scale exhibited good internal consistency (Cronbach’s α</w:t>
        </w:r>
        <w:r>
          <w:t xml:space="preserve"> = </w:t>
        </w:r>
        <w:r w:rsidRPr="00E669FF">
          <w:t>0.834).</w:t>
        </w:r>
      </w:ins>
    </w:p>
    <w:p w14:paraId="737FE348" w14:textId="77777777" w:rsidR="00AE31D6" w:rsidRPr="00E669FF" w:rsidRDefault="00AE31D6" w:rsidP="009B7DF2">
      <w:pPr>
        <w:pStyle w:val="BodyText2"/>
        <w:spacing w:line="480" w:lineRule="auto"/>
        <w:rPr>
          <w:rFonts w:ascii="Times New Roman" w:hAnsi="Times New Roman" w:cs="Times New Roman"/>
          <w:lang w:val="en-GB"/>
        </w:rPr>
      </w:pPr>
    </w:p>
    <w:p w14:paraId="00108D03" w14:textId="0175EE03" w:rsidR="00382782" w:rsidRPr="009B7DF2" w:rsidRDefault="0044799A" w:rsidP="00C05588">
      <w:pPr>
        <w:pStyle w:val="Heading2"/>
      </w:pPr>
      <w:r>
        <w:t>Procedure</w:t>
      </w:r>
    </w:p>
    <w:p w14:paraId="66167BB3" w14:textId="51966B0B" w:rsidR="00382782" w:rsidRPr="00E669FF" w:rsidRDefault="00C63F1B" w:rsidP="009B7DF2">
      <w:pPr>
        <w:pStyle w:val="TableParagraph"/>
        <w:spacing w:line="480" w:lineRule="auto"/>
        <w:ind w:left="0" w:right="94"/>
        <w:jc w:val="both"/>
        <w:rPr>
          <w:rFonts w:ascii="Times New Roman" w:hAnsi="Times New Roman" w:cs="Times New Roman"/>
          <w:color w:val="000000" w:themeColor="text1"/>
          <w:sz w:val="24"/>
          <w:szCs w:val="24"/>
        </w:rPr>
      </w:pPr>
      <w:r w:rsidRPr="00E669FF">
        <w:rPr>
          <w:rFonts w:ascii="Times New Roman" w:hAnsi="Times New Roman" w:cs="Times New Roman"/>
          <w:color w:val="000000" w:themeColor="text1"/>
          <w:sz w:val="24"/>
          <w:szCs w:val="24"/>
        </w:rPr>
        <w:t xml:space="preserve">An </w:t>
      </w:r>
      <w:r w:rsidR="009131F4" w:rsidRPr="00E669FF">
        <w:rPr>
          <w:rFonts w:ascii="Times New Roman" w:hAnsi="Times New Roman" w:cs="Times New Roman"/>
          <w:color w:val="000000" w:themeColor="text1"/>
          <w:sz w:val="24"/>
          <w:szCs w:val="24"/>
        </w:rPr>
        <w:t xml:space="preserve">audio file was </w:t>
      </w:r>
      <w:r w:rsidRPr="00E669FF">
        <w:rPr>
          <w:rFonts w:ascii="Times New Roman" w:hAnsi="Times New Roman" w:cs="Times New Roman"/>
          <w:color w:val="000000" w:themeColor="text1"/>
          <w:sz w:val="24"/>
          <w:szCs w:val="24"/>
        </w:rPr>
        <w:t xml:space="preserve">prepared </w:t>
      </w:r>
      <w:r w:rsidR="009131F4" w:rsidRPr="00E669FF">
        <w:rPr>
          <w:rFonts w:ascii="Times New Roman" w:hAnsi="Times New Roman" w:cs="Times New Roman"/>
          <w:color w:val="000000" w:themeColor="text1"/>
          <w:sz w:val="24"/>
          <w:szCs w:val="24"/>
        </w:rPr>
        <w:t xml:space="preserve">based on a guided meditation adapted from the Mindfulness of Body and Breath script (Williams </w:t>
      </w:r>
      <w:r w:rsidRPr="00E669FF">
        <w:rPr>
          <w:rFonts w:ascii="Times New Roman" w:hAnsi="Times New Roman" w:cs="Times New Roman"/>
          <w:color w:val="000000" w:themeColor="text1"/>
          <w:sz w:val="24"/>
          <w:szCs w:val="24"/>
        </w:rPr>
        <w:t xml:space="preserve">&amp; </w:t>
      </w:r>
      <w:r w:rsidR="009131F4" w:rsidRPr="00E669FF">
        <w:rPr>
          <w:rFonts w:ascii="Times New Roman" w:hAnsi="Times New Roman" w:cs="Times New Roman"/>
          <w:color w:val="000000" w:themeColor="text1"/>
          <w:sz w:val="24"/>
          <w:szCs w:val="24"/>
        </w:rPr>
        <w:t xml:space="preserve">Penman, 2011) </w:t>
      </w:r>
      <w:ins w:id="168" w:author="William Van Gordon" w:date="2021-03-03T12:00:00Z">
        <w:r w:rsidR="004A3DA1">
          <w:rPr>
            <w:rFonts w:ascii="Times New Roman" w:hAnsi="Times New Roman" w:cs="Times New Roman"/>
            <w:color w:val="000000" w:themeColor="text1"/>
            <w:sz w:val="24"/>
            <w:szCs w:val="24"/>
          </w:rPr>
          <w:t>as well as</w:t>
        </w:r>
      </w:ins>
      <w:del w:id="169" w:author="William Van Gordon" w:date="2021-03-03T12:00:00Z">
        <w:r w:rsidR="009131F4" w:rsidRPr="00E669FF" w:rsidDel="004A3DA1">
          <w:rPr>
            <w:rFonts w:ascii="Times New Roman" w:hAnsi="Times New Roman" w:cs="Times New Roman"/>
            <w:color w:val="000000" w:themeColor="text1"/>
            <w:sz w:val="24"/>
            <w:szCs w:val="24"/>
          </w:rPr>
          <w:delText>and</w:delText>
        </w:r>
        <w:r w:rsidR="009131F4" w:rsidRPr="00E669FF" w:rsidDel="008F42C0">
          <w:rPr>
            <w:rFonts w:ascii="Times New Roman" w:hAnsi="Times New Roman" w:cs="Times New Roman"/>
            <w:color w:val="000000" w:themeColor="text1"/>
            <w:sz w:val="24"/>
            <w:szCs w:val="24"/>
          </w:rPr>
          <w:delText xml:space="preserve"> other</w:delText>
        </w:r>
      </w:del>
      <w:r w:rsidR="009131F4" w:rsidRPr="00E669FF">
        <w:rPr>
          <w:rFonts w:ascii="Times New Roman" w:hAnsi="Times New Roman" w:cs="Times New Roman"/>
          <w:color w:val="000000" w:themeColor="text1"/>
          <w:sz w:val="24"/>
          <w:szCs w:val="24"/>
        </w:rPr>
        <w:t xml:space="preserve"> nature</w:t>
      </w:r>
      <w:r w:rsidRPr="00E669FF">
        <w:rPr>
          <w:rFonts w:ascii="Times New Roman" w:hAnsi="Times New Roman" w:cs="Times New Roman"/>
          <w:color w:val="000000" w:themeColor="text1"/>
          <w:sz w:val="24"/>
          <w:szCs w:val="24"/>
        </w:rPr>
        <w:t>-</w:t>
      </w:r>
      <w:r w:rsidR="009131F4" w:rsidRPr="00E669FF">
        <w:rPr>
          <w:rFonts w:ascii="Times New Roman" w:hAnsi="Times New Roman" w:cs="Times New Roman"/>
          <w:color w:val="000000" w:themeColor="text1"/>
          <w:sz w:val="24"/>
          <w:szCs w:val="24"/>
        </w:rPr>
        <w:t>focused meditations (</w:t>
      </w:r>
      <w:r w:rsidR="00587F6A" w:rsidRPr="00E669FF">
        <w:rPr>
          <w:rFonts w:ascii="Times New Roman" w:hAnsi="Times New Roman" w:cs="Times New Roman"/>
          <w:color w:val="000000" w:themeColor="text1"/>
          <w:sz w:val="24"/>
          <w:szCs w:val="24"/>
        </w:rPr>
        <w:t>Coleman, 2006</w:t>
      </w:r>
      <w:r w:rsidR="009131F4" w:rsidRPr="00E669FF">
        <w:rPr>
          <w:rFonts w:ascii="Times New Roman" w:hAnsi="Times New Roman" w:cs="Times New Roman"/>
          <w:color w:val="000000" w:themeColor="text1"/>
          <w:sz w:val="24"/>
          <w:szCs w:val="24"/>
        </w:rPr>
        <w:t>)</w:t>
      </w:r>
      <w:r w:rsidRPr="00E669FF">
        <w:rPr>
          <w:rFonts w:ascii="Times New Roman" w:hAnsi="Times New Roman" w:cs="Times New Roman"/>
          <w:color w:val="000000" w:themeColor="text1"/>
          <w:sz w:val="24"/>
          <w:szCs w:val="24"/>
        </w:rPr>
        <w:t xml:space="preserve">. The </w:t>
      </w:r>
      <w:r w:rsidR="005C76FE" w:rsidRPr="00E669FF">
        <w:rPr>
          <w:rFonts w:ascii="Times New Roman" w:hAnsi="Times New Roman" w:cs="Times New Roman"/>
          <w:color w:val="000000" w:themeColor="text1"/>
          <w:sz w:val="24"/>
          <w:szCs w:val="24"/>
        </w:rPr>
        <w:t>B-</w:t>
      </w:r>
      <w:r w:rsidR="00A76B0F">
        <w:rPr>
          <w:rFonts w:ascii="Times New Roman" w:hAnsi="Times New Roman" w:cs="Times New Roman"/>
          <w:color w:val="000000" w:themeColor="text1"/>
          <w:sz w:val="24"/>
          <w:szCs w:val="24"/>
        </w:rPr>
        <w:t xml:space="preserve">MNCI </w:t>
      </w:r>
      <w:r w:rsidR="009131F4" w:rsidRPr="0067391B">
        <w:rPr>
          <w:rFonts w:ascii="Times New Roman" w:hAnsi="Times New Roman" w:cs="Times New Roman"/>
          <w:color w:val="000000" w:themeColor="text1"/>
          <w:sz w:val="24"/>
          <w:szCs w:val="24"/>
        </w:rPr>
        <w:t>focus</w:t>
      </w:r>
      <w:r w:rsidR="005C76FE" w:rsidRPr="0067391B">
        <w:rPr>
          <w:rFonts w:ascii="Times New Roman" w:hAnsi="Times New Roman" w:cs="Times New Roman"/>
          <w:color w:val="000000" w:themeColor="text1"/>
          <w:sz w:val="24"/>
          <w:szCs w:val="24"/>
        </w:rPr>
        <w:t>ed</w:t>
      </w:r>
      <w:r w:rsidR="009131F4" w:rsidRPr="0067391B">
        <w:rPr>
          <w:rFonts w:ascii="Times New Roman" w:hAnsi="Times New Roman" w:cs="Times New Roman"/>
          <w:color w:val="000000" w:themeColor="text1"/>
          <w:sz w:val="24"/>
          <w:szCs w:val="24"/>
        </w:rPr>
        <w:t xml:space="preserve"> </w:t>
      </w:r>
      <w:r w:rsidR="00DB4418" w:rsidRPr="0067391B">
        <w:rPr>
          <w:rFonts w:ascii="Times New Roman" w:hAnsi="Times New Roman" w:cs="Times New Roman"/>
          <w:color w:val="000000" w:themeColor="text1"/>
          <w:sz w:val="24"/>
          <w:szCs w:val="24"/>
        </w:rPr>
        <w:t>on</w:t>
      </w:r>
      <w:r w:rsidR="009131F4" w:rsidRPr="0067391B">
        <w:rPr>
          <w:rFonts w:ascii="Times New Roman" w:hAnsi="Times New Roman" w:cs="Times New Roman"/>
          <w:color w:val="000000" w:themeColor="text1"/>
          <w:sz w:val="24"/>
          <w:szCs w:val="24"/>
        </w:rPr>
        <w:t xml:space="preserve"> </w:t>
      </w:r>
      <w:r w:rsidR="00B840B2" w:rsidRPr="0067391B">
        <w:rPr>
          <w:rFonts w:ascii="Times New Roman" w:hAnsi="Times New Roman" w:cs="Times New Roman"/>
          <w:color w:val="000000" w:themeColor="text1"/>
          <w:sz w:val="24"/>
          <w:szCs w:val="24"/>
        </w:rPr>
        <w:t xml:space="preserve">activating </w:t>
      </w:r>
      <w:r w:rsidR="00251CB3" w:rsidRPr="0067391B">
        <w:rPr>
          <w:rFonts w:ascii="Times New Roman" w:hAnsi="Times New Roman" w:cs="Times New Roman"/>
          <w:color w:val="000000" w:themeColor="text1"/>
          <w:sz w:val="24"/>
          <w:szCs w:val="24"/>
        </w:rPr>
        <w:t>Lumber et al’s (2017)</w:t>
      </w:r>
      <w:r w:rsidR="009131F4" w:rsidRPr="0067391B">
        <w:rPr>
          <w:rFonts w:ascii="Times New Roman" w:hAnsi="Times New Roman" w:cs="Times New Roman"/>
          <w:color w:val="000000" w:themeColor="text1"/>
          <w:sz w:val="24"/>
          <w:szCs w:val="24"/>
        </w:rPr>
        <w:t xml:space="preserve"> </w:t>
      </w:r>
      <w:r w:rsidR="00D264DD" w:rsidRPr="0067391B">
        <w:rPr>
          <w:rFonts w:ascii="Times New Roman" w:hAnsi="Times New Roman" w:cs="Times New Roman"/>
          <w:color w:val="000000" w:themeColor="text1"/>
          <w:sz w:val="24"/>
          <w:szCs w:val="24"/>
        </w:rPr>
        <w:t xml:space="preserve">five </w:t>
      </w:r>
      <w:r w:rsidR="009131F4" w:rsidRPr="0067391B">
        <w:rPr>
          <w:rFonts w:ascii="Times New Roman" w:hAnsi="Times New Roman" w:cs="Times New Roman"/>
          <w:color w:val="000000" w:themeColor="text1"/>
          <w:sz w:val="24"/>
          <w:szCs w:val="24"/>
        </w:rPr>
        <w:t>pathways to nature connect</w:t>
      </w:r>
      <w:r w:rsidR="00B840B2" w:rsidRPr="0067391B">
        <w:rPr>
          <w:rFonts w:ascii="Times New Roman" w:hAnsi="Times New Roman" w:cs="Times New Roman"/>
          <w:color w:val="000000" w:themeColor="text1"/>
          <w:sz w:val="24"/>
          <w:szCs w:val="24"/>
        </w:rPr>
        <w:t>edness</w:t>
      </w:r>
      <w:r w:rsidR="00251CB3" w:rsidRPr="0067391B">
        <w:rPr>
          <w:rFonts w:ascii="Times New Roman" w:hAnsi="Times New Roman" w:cs="Times New Roman"/>
          <w:color w:val="000000" w:themeColor="text1"/>
          <w:sz w:val="24"/>
          <w:szCs w:val="24"/>
        </w:rPr>
        <w:t xml:space="preserve">: (i) </w:t>
      </w:r>
      <w:r w:rsidR="00B840B2" w:rsidRPr="0067391B">
        <w:rPr>
          <w:rFonts w:ascii="Times New Roman" w:hAnsi="Times New Roman" w:cs="Times New Roman"/>
          <w:color w:val="000000" w:themeColor="text1"/>
          <w:sz w:val="24"/>
          <w:szCs w:val="24"/>
        </w:rPr>
        <w:t>sensory contact</w:t>
      </w:r>
      <w:r w:rsidR="00251CB3" w:rsidRPr="0067391B">
        <w:rPr>
          <w:rFonts w:ascii="Times New Roman" w:hAnsi="Times New Roman" w:cs="Times New Roman"/>
          <w:color w:val="000000" w:themeColor="text1"/>
          <w:sz w:val="24"/>
          <w:szCs w:val="24"/>
        </w:rPr>
        <w:t xml:space="preserve">, (ii) </w:t>
      </w:r>
      <w:r w:rsidR="00B840B2" w:rsidRPr="0067391B">
        <w:rPr>
          <w:rFonts w:ascii="Times New Roman" w:hAnsi="Times New Roman" w:cs="Times New Roman"/>
          <w:color w:val="000000" w:themeColor="text1"/>
          <w:sz w:val="24"/>
          <w:szCs w:val="24"/>
        </w:rPr>
        <w:t>beauty, (iii) emotion, (iv) meaning and (v) compassion.</w:t>
      </w:r>
      <w:r w:rsidR="00C929F0">
        <w:rPr>
          <w:rFonts w:ascii="Times New Roman" w:hAnsi="Times New Roman" w:cs="Times New Roman"/>
          <w:color w:val="000000" w:themeColor="text1"/>
          <w:sz w:val="24"/>
          <w:szCs w:val="24"/>
        </w:rPr>
        <w:t xml:space="preserve"> </w:t>
      </w:r>
      <w:r w:rsidR="009131F4" w:rsidRPr="0067391B">
        <w:rPr>
          <w:rFonts w:ascii="Times New Roman" w:hAnsi="Times New Roman" w:cs="Times New Roman"/>
          <w:color w:val="000000" w:themeColor="text1"/>
          <w:sz w:val="24"/>
          <w:szCs w:val="24"/>
        </w:rPr>
        <w:t>A background</w:t>
      </w:r>
      <w:r w:rsidR="009131F4" w:rsidRPr="00E669FF">
        <w:rPr>
          <w:rFonts w:ascii="Times New Roman" w:hAnsi="Times New Roman" w:cs="Times New Roman"/>
          <w:color w:val="000000" w:themeColor="text1"/>
          <w:sz w:val="24"/>
          <w:szCs w:val="24"/>
        </w:rPr>
        <w:t xml:space="preserve"> audio recording of a soothing natural soundscape that could </w:t>
      </w:r>
      <w:r w:rsidR="001B020F">
        <w:rPr>
          <w:rFonts w:ascii="Times New Roman" w:hAnsi="Times New Roman" w:cs="Times New Roman"/>
          <w:color w:val="000000" w:themeColor="text1"/>
          <w:sz w:val="24"/>
          <w:szCs w:val="24"/>
        </w:rPr>
        <w:t xml:space="preserve">help </w:t>
      </w:r>
      <w:r w:rsidR="009131F4" w:rsidRPr="00E669FF">
        <w:rPr>
          <w:rFonts w:ascii="Times New Roman" w:hAnsi="Times New Roman" w:cs="Times New Roman"/>
          <w:color w:val="000000" w:themeColor="text1"/>
          <w:sz w:val="24"/>
          <w:szCs w:val="24"/>
        </w:rPr>
        <w:t xml:space="preserve">the listener </w:t>
      </w:r>
      <w:r w:rsidR="001B020F" w:rsidRPr="00E669FF">
        <w:rPr>
          <w:rFonts w:ascii="Times New Roman" w:hAnsi="Times New Roman" w:cs="Times New Roman"/>
          <w:color w:val="000000" w:themeColor="text1"/>
          <w:sz w:val="24"/>
          <w:szCs w:val="24"/>
        </w:rPr>
        <w:t>imagin</w:t>
      </w:r>
      <w:r w:rsidR="001B020F">
        <w:rPr>
          <w:rFonts w:ascii="Times New Roman" w:hAnsi="Times New Roman" w:cs="Times New Roman"/>
          <w:color w:val="000000" w:themeColor="text1"/>
          <w:sz w:val="24"/>
          <w:szCs w:val="24"/>
        </w:rPr>
        <w:t>e</w:t>
      </w:r>
      <w:r w:rsidR="001B020F" w:rsidRPr="00E669FF">
        <w:rPr>
          <w:rFonts w:ascii="Times New Roman" w:hAnsi="Times New Roman" w:cs="Times New Roman"/>
          <w:color w:val="000000" w:themeColor="text1"/>
          <w:sz w:val="24"/>
          <w:szCs w:val="24"/>
        </w:rPr>
        <w:t xml:space="preserve"> </w:t>
      </w:r>
      <w:r w:rsidR="00C356E6" w:rsidRPr="00E669FF">
        <w:rPr>
          <w:rFonts w:ascii="Times New Roman" w:hAnsi="Times New Roman" w:cs="Times New Roman"/>
          <w:color w:val="000000" w:themeColor="text1"/>
          <w:sz w:val="24"/>
          <w:szCs w:val="24"/>
        </w:rPr>
        <w:t>themselves in a</w:t>
      </w:r>
      <w:r w:rsidR="009131F4" w:rsidRPr="00E669FF">
        <w:rPr>
          <w:rFonts w:ascii="Times New Roman" w:hAnsi="Times New Roman" w:cs="Times New Roman"/>
          <w:color w:val="000000" w:themeColor="text1"/>
          <w:sz w:val="24"/>
          <w:szCs w:val="24"/>
        </w:rPr>
        <w:t xml:space="preserve"> natural setting </w:t>
      </w:r>
      <w:r w:rsidR="00703397" w:rsidRPr="00E669FF">
        <w:rPr>
          <w:rFonts w:ascii="Times New Roman" w:hAnsi="Times New Roman" w:cs="Times New Roman"/>
          <w:color w:val="000000" w:themeColor="text1"/>
          <w:sz w:val="24"/>
          <w:szCs w:val="24"/>
        </w:rPr>
        <w:t xml:space="preserve">was </w:t>
      </w:r>
      <w:r w:rsidR="00C356E6" w:rsidRPr="00E669FF">
        <w:rPr>
          <w:rFonts w:ascii="Times New Roman" w:hAnsi="Times New Roman" w:cs="Times New Roman"/>
          <w:color w:val="000000" w:themeColor="text1"/>
          <w:sz w:val="24"/>
          <w:szCs w:val="24"/>
        </w:rPr>
        <w:t xml:space="preserve">used to </w:t>
      </w:r>
      <w:r w:rsidR="009131F4" w:rsidRPr="00E669FF">
        <w:rPr>
          <w:rFonts w:ascii="Times New Roman" w:hAnsi="Times New Roman" w:cs="Times New Roman"/>
          <w:color w:val="000000" w:themeColor="text1"/>
          <w:sz w:val="24"/>
          <w:szCs w:val="24"/>
        </w:rPr>
        <w:t>accompan</w:t>
      </w:r>
      <w:r w:rsidR="00C356E6" w:rsidRPr="00E669FF">
        <w:rPr>
          <w:rFonts w:ascii="Times New Roman" w:hAnsi="Times New Roman" w:cs="Times New Roman"/>
          <w:color w:val="000000" w:themeColor="text1"/>
          <w:sz w:val="24"/>
          <w:szCs w:val="24"/>
        </w:rPr>
        <w:t>y</w:t>
      </w:r>
      <w:r w:rsidR="009131F4" w:rsidRPr="00E669FF">
        <w:rPr>
          <w:rFonts w:ascii="Times New Roman" w:hAnsi="Times New Roman" w:cs="Times New Roman"/>
          <w:color w:val="000000" w:themeColor="text1"/>
          <w:sz w:val="24"/>
          <w:szCs w:val="24"/>
        </w:rPr>
        <w:t xml:space="preserve"> the voiceover of a native English</w:t>
      </w:r>
      <w:r w:rsidR="001B020F">
        <w:rPr>
          <w:rFonts w:ascii="Times New Roman" w:hAnsi="Times New Roman" w:cs="Times New Roman"/>
          <w:color w:val="000000" w:themeColor="text1"/>
          <w:sz w:val="24"/>
          <w:szCs w:val="24"/>
        </w:rPr>
        <w:t>-</w:t>
      </w:r>
      <w:r w:rsidR="009131F4" w:rsidRPr="00E669FF">
        <w:rPr>
          <w:rFonts w:ascii="Times New Roman" w:hAnsi="Times New Roman" w:cs="Times New Roman"/>
          <w:color w:val="000000" w:themeColor="text1"/>
          <w:sz w:val="24"/>
          <w:szCs w:val="24"/>
        </w:rPr>
        <w:t>speaker narrator</w:t>
      </w:r>
      <w:r w:rsidR="00A8314C">
        <w:rPr>
          <w:rFonts w:ascii="Times New Roman" w:hAnsi="Times New Roman" w:cs="Times New Roman"/>
          <w:color w:val="000000" w:themeColor="text1"/>
          <w:sz w:val="24"/>
          <w:szCs w:val="24"/>
        </w:rPr>
        <w:t>.</w:t>
      </w:r>
    </w:p>
    <w:p w14:paraId="299AE4FB" w14:textId="1B066D81" w:rsidR="0056268A" w:rsidRPr="009B7DF2" w:rsidRDefault="00443FA9" w:rsidP="009B7DF2">
      <w:pPr>
        <w:pStyle w:val="TableParagraph"/>
        <w:spacing w:line="480" w:lineRule="auto"/>
        <w:ind w:left="0" w:right="94" w:firstLine="720"/>
        <w:jc w:val="both"/>
        <w:rPr>
          <w:rFonts w:ascii="Times New Roman" w:hAnsi="Times New Roman" w:cs="Times New Roman"/>
          <w:sz w:val="24"/>
          <w:szCs w:val="24"/>
        </w:rPr>
      </w:pPr>
      <w:r w:rsidRPr="00E669FF">
        <w:rPr>
          <w:rFonts w:ascii="Times New Roman" w:hAnsi="Times New Roman" w:cs="Times New Roman"/>
          <w:color w:val="000000" w:themeColor="text1"/>
          <w:sz w:val="24"/>
          <w:szCs w:val="24"/>
        </w:rPr>
        <w:t>A</w:t>
      </w:r>
      <w:r w:rsidR="005E0FFC" w:rsidRPr="00BF714E">
        <w:rPr>
          <w:rFonts w:ascii="Times New Roman" w:hAnsi="Times New Roman" w:cs="Times New Roman"/>
          <w:color w:val="000000" w:themeColor="text1"/>
          <w:sz w:val="24"/>
          <w:szCs w:val="24"/>
        </w:rPr>
        <w:t>n overall</w:t>
      </w:r>
      <w:r w:rsidR="001E53A2" w:rsidRPr="00BF714E">
        <w:rPr>
          <w:rFonts w:ascii="Times New Roman" w:hAnsi="Times New Roman" w:cs="Times New Roman"/>
          <w:sz w:val="24"/>
          <w:szCs w:val="24"/>
        </w:rPr>
        <w:t xml:space="preserve"> </w:t>
      </w:r>
      <w:r w:rsidR="00E90231" w:rsidRPr="00E669FF">
        <w:rPr>
          <w:rFonts w:ascii="Times New Roman" w:hAnsi="Times New Roman" w:cs="Times New Roman"/>
          <w:sz w:val="24"/>
          <w:szCs w:val="24"/>
        </w:rPr>
        <w:t xml:space="preserve">length </w:t>
      </w:r>
      <w:r w:rsidRPr="00E669FF">
        <w:rPr>
          <w:rFonts w:ascii="Times New Roman" w:hAnsi="Times New Roman" w:cs="Times New Roman"/>
          <w:sz w:val="24"/>
          <w:szCs w:val="24"/>
        </w:rPr>
        <w:t xml:space="preserve">of </w:t>
      </w:r>
      <w:r w:rsidR="00E90231" w:rsidRPr="00E669FF">
        <w:rPr>
          <w:rFonts w:ascii="Times New Roman" w:hAnsi="Times New Roman" w:cs="Times New Roman"/>
          <w:sz w:val="24"/>
          <w:szCs w:val="24"/>
        </w:rPr>
        <w:t xml:space="preserve">8-10 minutes was </w:t>
      </w:r>
      <w:r w:rsidR="0056268A" w:rsidRPr="00E669FF">
        <w:rPr>
          <w:rFonts w:ascii="Times New Roman" w:hAnsi="Times New Roman" w:cs="Times New Roman"/>
          <w:sz w:val="24"/>
          <w:szCs w:val="24"/>
        </w:rPr>
        <w:t>deemed</w:t>
      </w:r>
      <w:r w:rsidR="00E90231" w:rsidRPr="00E669FF">
        <w:rPr>
          <w:rFonts w:ascii="Times New Roman" w:hAnsi="Times New Roman" w:cs="Times New Roman"/>
          <w:sz w:val="24"/>
          <w:szCs w:val="24"/>
        </w:rPr>
        <w:t xml:space="preserve"> appropriate </w:t>
      </w:r>
      <w:r w:rsidR="004D5086" w:rsidRPr="00E669FF">
        <w:rPr>
          <w:rFonts w:ascii="Times New Roman" w:hAnsi="Times New Roman" w:cs="Times New Roman"/>
          <w:sz w:val="24"/>
          <w:szCs w:val="24"/>
        </w:rPr>
        <w:t>for a brief intervention of this nature, and was</w:t>
      </w:r>
      <w:r w:rsidR="00E90231" w:rsidRPr="00E669FF">
        <w:rPr>
          <w:rFonts w:ascii="Times New Roman" w:hAnsi="Times New Roman" w:cs="Times New Roman"/>
          <w:sz w:val="24"/>
          <w:szCs w:val="24"/>
        </w:rPr>
        <w:t xml:space="preserve"> in line with similar </w:t>
      </w:r>
      <w:r w:rsidR="004D5086" w:rsidRPr="00E669FF">
        <w:rPr>
          <w:rFonts w:ascii="Times New Roman" w:hAnsi="Times New Roman" w:cs="Times New Roman"/>
          <w:sz w:val="24"/>
          <w:szCs w:val="24"/>
        </w:rPr>
        <w:t xml:space="preserve">approaches </w:t>
      </w:r>
      <w:r w:rsidR="00E90231" w:rsidRPr="00E669FF">
        <w:rPr>
          <w:rFonts w:ascii="Times New Roman" w:hAnsi="Times New Roman" w:cs="Times New Roman"/>
          <w:sz w:val="24"/>
          <w:szCs w:val="24"/>
        </w:rPr>
        <w:t>(</w:t>
      </w:r>
      <w:r w:rsidR="004D5086" w:rsidRPr="00E669FF">
        <w:rPr>
          <w:rFonts w:ascii="Times New Roman" w:hAnsi="Times New Roman" w:cs="Times New Roman"/>
          <w:sz w:val="24"/>
          <w:szCs w:val="24"/>
        </w:rPr>
        <w:t xml:space="preserve">e.g., </w:t>
      </w:r>
      <w:r w:rsidR="00E90231" w:rsidRPr="00E669FF">
        <w:rPr>
          <w:rFonts w:ascii="Times New Roman" w:hAnsi="Times New Roman" w:cs="Times New Roman"/>
          <w:sz w:val="24"/>
          <w:szCs w:val="24"/>
        </w:rPr>
        <w:t>Howarts et al.</w:t>
      </w:r>
      <w:r w:rsidR="004D5086" w:rsidRPr="00E669FF">
        <w:rPr>
          <w:rFonts w:ascii="Times New Roman" w:hAnsi="Times New Roman" w:cs="Times New Roman"/>
          <w:sz w:val="24"/>
          <w:szCs w:val="24"/>
        </w:rPr>
        <w:t xml:space="preserve">, </w:t>
      </w:r>
      <w:r w:rsidR="00E90231" w:rsidRPr="00E669FF">
        <w:rPr>
          <w:rFonts w:ascii="Times New Roman" w:hAnsi="Times New Roman" w:cs="Times New Roman"/>
          <w:sz w:val="24"/>
          <w:szCs w:val="24"/>
        </w:rPr>
        <w:t xml:space="preserve">2016). </w:t>
      </w:r>
      <w:r w:rsidR="00DB4418" w:rsidRPr="00E669FF">
        <w:rPr>
          <w:rFonts w:ascii="Times New Roman" w:hAnsi="Times New Roman" w:cs="Times New Roman"/>
          <w:sz w:val="24"/>
          <w:szCs w:val="24"/>
        </w:rPr>
        <w:t xml:space="preserve">Inspiring nature </w:t>
      </w:r>
      <w:r w:rsidR="00B840B2">
        <w:rPr>
          <w:rFonts w:ascii="Times New Roman" w:hAnsi="Times New Roman" w:cs="Times New Roman"/>
          <w:sz w:val="24"/>
          <w:szCs w:val="24"/>
        </w:rPr>
        <w:t xml:space="preserve">connectedness </w:t>
      </w:r>
      <w:r w:rsidR="00DB4418" w:rsidRPr="00E669FF">
        <w:rPr>
          <w:rFonts w:ascii="Times New Roman" w:hAnsi="Times New Roman" w:cs="Times New Roman"/>
          <w:sz w:val="24"/>
          <w:szCs w:val="24"/>
        </w:rPr>
        <w:t xml:space="preserve">was </w:t>
      </w:r>
      <w:r w:rsidR="002577FC">
        <w:rPr>
          <w:rFonts w:ascii="Times New Roman" w:hAnsi="Times New Roman" w:cs="Times New Roman"/>
          <w:sz w:val="24"/>
          <w:szCs w:val="24"/>
        </w:rPr>
        <w:t>evoked</w:t>
      </w:r>
      <w:r w:rsidR="002577FC" w:rsidRPr="00E669FF">
        <w:rPr>
          <w:rFonts w:ascii="Times New Roman" w:hAnsi="Times New Roman" w:cs="Times New Roman"/>
          <w:sz w:val="24"/>
          <w:szCs w:val="24"/>
        </w:rPr>
        <w:t xml:space="preserve"> </w:t>
      </w:r>
      <w:r w:rsidR="00DB4418" w:rsidRPr="00E669FF">
        <w:rPr>
          <w:rFonts w:ascii="Times New Roman" w:hAnsi="Times New Roman" w:cs="Times New Roman"/>
          <w:sz w:val="24"/>
          <w:szCs w:val="24"/>
        </w:rPr>
        <w:t>by</w:t>
      </w:r>
      <w:r w:rsidR="000C32D3" w:rsidRPr="00E669FF">
        <w:rPr>
          <w:rFonts w:ascii="Times New Roman" w:hAnsi="Times New Roman" w:cs="Times New Roman"/>
          <w:sz w:val="24"/>
          <w:szCs w:val="24"/>
        </w:rPr>
        <w:t xml:space="preserve"> first</w:t>
      </w:r>
      <w:r w:rsidR="00DB4418" w:rsidRPr="00E669FF">
        <w:rPr>
          <w:rFonts w:ascii="Times New Roman" w:hAnsi="Times New Roman" w:cs="Times New Roman"/>
          <w:sz w:val="24"/>
          <w:szCs w:val="24"/>
        </w:rPr>
        <w:t xml:space="preserve"> inviting participants to bring </w:t>
      </w:r>
      <w:r w:rsidR="00B840B2">
        <w:rPr>
          <w:rFonts w:ascii="Times New Roman" w:hAnsi="Times New Roman" w:cs="Times New Roman"/>
          <w:sz w:val="24"/>
          <w:szCs w:val="24"/>
        </w:rPr>
        <w:t xml:space="preserve">sensory </w:t>
      </w:r>
      <w:r w:rsidR="00DB4418" w:rsidRPr="00E669FF">
        <w:rPr>
          <w:rFonts w:ascii="Times New Roman" w:hAnsi="Times New Roman" w:cs="Times New Roman"/>
          <w:sz w:val="24"/>
          <w:szCs w:val="24"/>
        </w:rPr>
        <w:t>awareness to nature’s beauty, for instance by noticing the full variety of sounds being played</w:t>
      </w:r>
      <w:r w:rsidR="000C32D3" w:rsidRPr="00E669FF">
        <w:rPr>
          <w:rFonts w:ascii="Times New Roman" w:hAnsi="Times New Roman" w:cs="Times New Roman"/>
          <w:sz w:val="24"/>
          <w:szCs w:val="24"/>
        </w:rPr>
        <w:t xml:space="preserve">, such as the sounds of the wind </w:t>
      </w:r>
      <w:r w:rsidR="009B760F" w:rsidRPr="00E669FF">
        <w:rPr>
          <w:rFonts w:ascii="Times New Roman" w:hAnsi="Times New Roman" w:cs="Times New Roman"/>
          <w:sz w:val="24"/>
          <w:szCs w:val="24"/>
        </w:rPr>
        <w:t xml:space="preserve">blowing </w:t>
      </w:r>
      <w:r w:rsidR="000C32D3" w:rsidRPr="00E669FF">
        <w:rPr>
          <w:rFonts w:ascii="Times New Roman" w:hAnsi="Times New Roman" w:cs="Times New Roman"/>
          <w:sz w:val="24"/>
          <w:szCs w:val="24"/>
        </w:rPr>
        <w:t>through the leaves or the lapping of the water on the shore. Participants were then</w:t>
      </w:r>
      <w:r w:rsidR="00DB4418" w:rsidRPr="00E669FF">
        <w:rPr>
          <w:rFonts w:ascii="Times New Roman" w:hAnsi="Times New Roman" w:cs="Times New Roman"/>
          <w:sz w:val="24"/>
          <w:szCs w:val="24"/>
        </w:rPr>
        <w:t xml:space="preserve"> gently guided to imagine what the landscape they were listening to could look and feel like. As they imagined </w:t>
      </w:r>
      <w:r w:rsidR="000C32D3" w:rsidRPr="00E669FF">
        <w:rPr>
          <w:rFonts w:ascii="Times New Roman" w:hAnsi="Times New Roman" w:cs="Times New Roman"/>
          <w:sz w:val="24"/>
          <w:szCs w:val="24"/>
        </w:rPr>
        <w:t>sitting</w:t>
      </w:r>
      <w:r w:rsidR="00DB4418" w:rsidRPr="00E669FF">
        <w:rPr>
          <w:rFonts w:ascii="Times New Roman" w:hAnsi="Times New Roman" w:cs="Times New Roman"/>
          <w:sz w:val="24"/>
          <w:szCs w:val="24"/>
        </w:rPr>
        <w:t xml:space="preserve"> within this landscape, they were invited to focus on their sensations, noticing</w:t>
      </w:r>
      <w:r w:rsidR="001B020F">
        <w:rPr>
          <w:rFonts w:ascii="Times New Roman" w:hAnsi="Times New Roman" w:cs="Times New Roman"/>
          <w:sz w:val="24"/>
          <w:szCs w:val="24"/>
        </w:rPr>
        <w:t>,</w:t>
      </w:r>
      <w:r w:rsidR="00DB4418" w:rsidRPr="00E669FF">
        <w:rPr>
          <w:rFonts w:ascii="Times New Roman" w:hAnsi="Times New Roman" w:cs="Times New Roman"/>
          <w:sz w:val="24"/>
          <w:szCs w:val="24"/>
        </w:rPr>
        <w:t xml:space="preserve"> </w:t>
      </w:r>
      <w:r w:rsidR="001B020F">
        <w:rPr>
          <w:rFonts w:ascii="Times New Roman" w:hAnsi="Times New Roman" w:cs="Times New Roman"/>
          <w:sz w:val="24"/>
          <w:szCs w:val="24"/>
        </w:rPr>
        <w:t xml:space="preserve">entering into contact with, </w:t>
      </w:r>
      <w:r w:rsidR="00DB4418" w:rsidRPr="00E669FF">
        <w:rPr>
          <w:rFonts w:ascii="Times New Roman" w:hAnsi="Times New Roman" w:cs="Times New Roman"/>
          <w:sz w:val="24"/>
          <w:szCs w:val="24"/>
        </w:rPr>
        <w:t xml:space="preserve">and actively engaging with nature. </w:t>
      </w:r>
      <w:r w:rsidR="000C32D3" w:rsidRPr="00E669FF">
        <w:rPr>
          <w:rFonts w:ascii="Times New Roman" w:hAnsi="Times New Roman" w:cs="Times New Roman"/>
          <w:sz w:val="24"/>
          <w:szCs w:val="24"/>
        </w:rPr>
        <w:t xml:space="preserve">In the final </w:t>
      </w:r>
      <w:r w:rsidR="00A941BB" w:rsidRPr="00E669FF">
        <w:rPr>
          <w:rFonts w:ascii="Times New Roman" w:hAnsi="Times New Roman" w:cs="Times New Roman"/>
          <w:sz w:val="24"/>
          <w:szCs w:val="24"/>
        </w:rPr>
        <w:t xml:space="preserve">few </w:t>
      </w:r>
      <w:r w:rsidR="000C32D3" w:rsidRPr="00E669FF">
        <w:rPr>
          <w:rFonts w:ascii="Times New Roman" w:hAnsi="Times New Roman" w:cs="Times New Roman"/>
          <w:sz w:val="24"/>
          <w:szCs w:val="24"/>
        </w:rPr>
        <w:t xml:space="preserve">minutes of the </w:t>
      </w:r>
      <w:r w:rsidR="00E72C8B" w:rsidRPr="00E669FF">
        <w:rPr>
          <w:rFonts w:ascii="Times New Roman" w:hAnsi="Times New Roman" w:cs="Times New Roman"/>
          <w:sz w:val="24"/>
          <w:szCs w:val="24"/>
        </w:rPr>
        <w:t>guided exercise</w:t>
      </w:r>
      <w:r w:rsidR="000C32D3" w:rsidRPr="00E669FF">
        <w:rPr>
          <w:rFonts w:ascii="Times New Roman" w:hAnsi="Times New Roman" w:cs="Times New Roman"/>
          <w:sz w:val="24"/>
          <w:szCs w:val="24"/>
        </w:rPr>
        <w:t xml:space="preserve">, participants were </w:t>
      </w:r>
      <w:r w:rsidR="00DB4418" w:rsidRPr="00E669FF">
        <w:rPr>
          <w:rFonts w:ascii="Times New Roman" w:hAnsi="Times New Roman" w:cs="Times New Roman"/>
          <w:sz w:val="24"/>
          <w:szCs w:val="24"/>
        </w:rPr>
        <w:t xml:space="preserve">encouraged to be aware of what </w:t>
      </w:r>
      <w:r w:rsidR="00224CA1" w:rsidRPr="00E669FF">
        <w:rPr>
          <w:rFonts w:ascii="Times New Roman" w:hAnsi="Times New Roman" w:cs="Times New Roman"/>
          <w:sz w:val="24"/>
          <w:szCs w:val="24"/>
        </w:rPr>
        <w:t xml:space="preserve">emotions </w:t>
      </w:r>
      <w:r w:rsidR="00DB4418" w:rsidRPr="00E669FF">
        <w:rPr>
          <w:rFonts w:ascii="Times New Roman" w:hAnsi="Times New Roman" w:cs="Times New Roman"/>
          <w:sz w:val="24"/>
          <w:szCs w:val="24"/>
        </w:rPr>
        <w:t xml:space="preserve">the natural space </w:t>
      </w:r>
      <w:r w:rsidR="000C32D3" w:rsidRPr="00E669FF">
        <w:rPr>
          <w:rFonts w:ascii="Times New Roman" w:hAnsi="Times New Roman" w:cs="Times New Roman"/>
          <w:sz w:val="24"/>
          <w:szCs w:val="24"/>
        </w:rPr>
        <w:t>they imagined</w:t>
      </w:r>
      <w:r w:rsidR="00E72C8B" w:rsidRPr="00E669FF">
        <w:rPr>
          <w:rFonts w:ascii="Times New Roman" w:hAnsi="Times New Roman" w:cs="Times New Roman"/>
          <w:sz w:val="24"/>
          <w:szCs w:val="24"/>
        </w:rPr>
        <w:t xml:space="preserve"> had</w:t>
      </w:r>
      <w:r w:rsidR="000C32D3" w:rsidRPr="00E669FF">
        <w:rPr>
          <w:rFonts w:ascii="Times New Roman" w:hAnsi="Times New Roman" w:cs="Times New Roman"/>
          <w:sz w:val="24"/>
          <w:szCs w:val="24"/>
        </w:rPr>
        <w:t xml:space="preserve"> </w:t>
      </w:r>
      <w:r w:rsidR="00DB4418" w:rsidRPr="00E669FF">
        <w:rPr>
          <w:rFonts w:ascii="Times New Roman" w:hAnsi="Times New Roman" w:cs="Times New Roman"/>
          <w:sz w:val="24"/>
          <w:szCs w:val="24"/>
        </w:rPr>
        <w:t>evoked in them, thus becoming emotionally more engaged and reflecting on what nature might mean for them.</w:t>
      </w:r>
    </w:p>
    <w:p w14:paraId="667A9218" w14:textId="273FB176" w:rsidR="00D530ED" w:rsidRPr="005A7941" w:rsidRDefault="0044799A">
      <w:pPr>
        <w:pStyle w:val="TableParagraph"/>
        <w:spacing w:line="480" w:lineRule="auto"/>
        <w:ind w:left="0" w:right="94"/>
        <w:jc w:val="both"/>
        <w:rPr>
          <w:rFonts w:ascii="Times New Roman" w:hAnsi="Times New Roman" w:cs="Times New Roman"/>
          <w:sz w:val="24"/>
          <w:szCs w:val="24"/>
          <w:lang w:val="en-GB"/>
        </w:rPr>
      </w:pPr>
      <w:r>
        <w:rPr>
          <w:rFonts w:ascii="Times New Roman" w:hAnsi="Times New Roman" w:cs="Times New Roman"/>
          <w:sz w:val="24"/>
          <w:szCs w:val="24"/>
        </w:rPr>
        <w:tab/>
      </w:r>
      <w:r w:rsidR="00356F2A" w:rsidRPr="009B7DF2">
        <w:rPr>
          <w:rFonts w:ascii="Times New Roman" w:hAnsi="Times New Roman" w:cs="Times New Roman"/>
          <w:sz w:val="24"/>
          <w:szCs w:val="24"/>
        </w:rPr>
        <w:t xml:space="preserve">Questions related to the demographic </w:t>
      </w:r>
      <w:r w:rsidR="00673DF4" w:rsidRPr="009B7DF2">
        <w:rPr>
          <w:rFonts w:ascii="Times New Roman" w:hAnsi="Times New Roman" w:cs="Times New Roman"/>
          <w:sz w:val="24"/>
          <w:szCs w:val="24"/>
        </w:rPr>
        <w:t>composition</w:t>
      </w:r>
      <w:r w:rsidR="00356F2A" w:rsidRPr="009B7DF2">
        <w:rPr>
          <w:rFonts w:ascii="Times New Roman" w:hAnsi="Times New Roman" w:cs="Times New Roman"/>
          <w:sz w:val="24"/>
          <w:szCs w:val="24"/>
        </w:rPr>
        <w:t xml:space="preserve"> of the sample were collected from both groups at baseline. </w:t>
      </w:r>
      <w:r w:rsidR="00CD5F13" w:rsidRPr="009B7DF2">
        <w:rPr>
          <w:rFonts w:ascii="Times New Roman" w:hAnsi="Times New Roman" w:cs="Times New Roman"/>
          <w:sz w:val="24"/>
          <w:szCs w:val="24"/>
        </w:rPr>
        <w:t>After random allocation to one of the two groups</w:t>
      </w:r>
      <w:r w:rsidR="005344AD">
        <w:rPr>
          <w:rFonts w:ascii="Times New Roman" w:hAnsi="Times New Roman" w:cs="Times New Roman"/>
          <w:sz w:val="24"/>
          <w:szCs w:val="24"/>
        </w:rPr>
        <w:t xml:space="preserve"> (which was implemented via Qualtrics)</w:t>
      </w:r>
      <w:r w:rsidR="00CD5F13" w:rsidRPr="009B7DF2">
        <w:rPr>
          <w:rFonts w:ascii="Times New Roman" w:hAnsi="Times New Roman" w:cs="Times New Roman"/>
          <w:sz w:val="24"/>
          <w:szCs w:val="24"/>
        </w:rPr>
        <w:t xml:space="preserve">, participants allocated to the intervention group were given immediate access to the online intervention and asked to </w:t>
      </w:r>
      <w:r w:rsidR="002459B1" w:rsidRPr="009B7DF2">
        <w:rPr>
          <w:rFonts w:ascii="Times New Roman" w:hAnsi="Times New Roman" w:cs="Times New Roman"/>
          <w:sz w:val="24"/>
          <w:szCs w:val="24"/>
        </w:rPr>
        <w:t>complete</w:t>
      </w:r>
      <w:r w:rsidR="00CD5F13" w:rsidRPr="009B7DF2">
        <w:rPr>
          <w:rFonts w:ascii="Times New Roman" w:hAnsi="Times New Roman" w:cs="Times New Roman"/>
          <w:sz w:val="24"/>
          <w:szCs w:val="24"/>
        </w:rPr>
        <w:t xml:space="preserve"> it over </w:t>
      </w:r>
      <w:r w:rsidR="00D05724" w:rsidRPr="009B7DF2">
        <w:rPr>
          <w:rFonts w:ascii="Times New Roman" w:hAnsi="Times New Roman" w:cs="Times New Roman"/>
          <w:sz w:val="24"/>
          <w:szCs w:val="24"/>
        </w:rPr>
        <w:t>five</w:t>
      </w:r>
      <w:r w:rsidR="00CD5F13" w:rsidRPr="009B7DF2">
        <w:rPr>
          <w:rFonts w:ascii="Times New Roman" w:hAnsi="Times New Roman" w:cs="Times New Roman"/>
          <w:sz w:val="24"/>
          <w:szCs w:val="24"/>
        </w:rPr>
        <w:t xml:space="preserve"> consecutive days, whereas those assigned to the control group were asked to wait for the completion of </w:t>
      </w:r>
      <w:r w:rsidR="00CD5F13" w:rsidRPr="009B7DF2">
        <w:rPr>
          <w:rFonts w:ascii="Times New Roman" w:hAnsi="Times New Roman" w:cs="Times New Roman"/>
          <w:sz w:val="24"/>
          <w:szCs w:val="24"/>
        </w:rPr>
        <w:lastRenderedPageBreak/>
        <w:t xml:space="preserve">the full study before being </w:t>
      </w:r>
      <w:r w:rsidR="00CD5F13" w:rsidRPr="00142EE0">
        <w:rPr>
          <w:rFonts w:ascii="Times New Roman" w:hAnsi="Times New Roman" w:cs="Times New Roman"/>
          <w:sz w:val="24"/>
          <w:szCs w:val="24"/>
        </w:rPr>
        <w:t xml:space="preserve">granted access to the </w:t>
      </w:r>
      <w:r w:rsidR="00D05724" w:rsidRPr="00142EE0">
        <w:rPr>
          <w:rFonts w:ascii="Times New Roman" w:hAnsi="Times New Roman" w:cs="Times New Roman"/>
          <w:sz w:val="24"/>
          <w:szCs w:val="24"/>
        </w:rPr>
        <w:t>B-</w:t>
      </w:r>
      <w:r w:rsidR="00A76B0F" w:rsidRPr="005A7941">
        <w:rPr>
          <w:rFonts w:ascii="Times New Roman" w:hAnsi="Times New Roman" w:cs="Times New Roman"/>
          <w:sz w:val="24"/>
          <w:szCs w:val="24"/>
        </w:rPr>
        <w:t>MNCI</w:t>
      </w:r>
      <w:r w:rsidR="002459B1" w:rsidRPr="005A7941">
        <w:rPr>
          <w:rFonts w:ascii="Times New Roman" w:hAnsi="Times New Roman" w:cs="Times New Roman"/>
          <w:sz w:val="24"/>
          <w:szCs w:val="24"/>
        </w:rPr>
        <w:t>.</w:t>
      </w:r>
      <w:r w:rsidR="00BF714E" w:rsidRPr="005A7941">
        <w:rPr>
          <w:rFonts w:ascii="Times New Roman" w:hAnsi="Times New Roman" w:cs="Times New Roman"/>
          <w:sz w:val="24"/>
          <w:szCs w:val="24"/>
        </w:rPr>
        <w:t xml:space="preserve"> </w:t>
      </w:r>
      <w:bookmarkStart w:id="170" w:name="_Hlk64634407"/>
      <w:r w:rsidR="002459B1" w:rsidRPr="005A7941">
        <w:rPr>
          <w:rFonts w:ascii="Times New Roman" w:hAnsi="Times New Roman" w:cs="Times New Roman"/>
          <w:sz w:val="24"/>
          <w:szCs w:val="24"/>
        </w:rPr>
        <w:t xml:space="preserve">Ethical Approval for the </w:t>
      </w:r>
      <w:r w:rsidR="00BA572D" w:rsidRPr="005A7941">
        <w:rPr>
          <w:rFonts w:ascii="Times New Roman" w:hAnsi="Times New Roman" w:cs="Times New Roman"/>
          <w:sz w:val="24"/>
          <w:szCs w:val="24"/>
        </w:rPr>
        <w:t>s</w:t>
      </w:r>
      <w:r w:rsidR="002459B1" w:rsidRPr="005A7941">
        <w:rPr>
          <w:rFonts w:ascii="Times New Roman" w:hAnsi="Times New Roman" w:cs="Times New Roman"/>
          <w:sz w:val="24"/>
          <w:szCs w:val="24"/>
        </w:rPr>
        <w:t>tudy was provided by the research ethics committee of the researcher</w:t>
      </w:r>
      <w:r w:rsidR="00BA572D" w:rsidRPr="005A7941">
        <w:rPr>
          <w:rFonts w:ascii="Times New Roman" w:hAnsi="Times New Roman" w:cs="Times New Roman"/>
          <w:sz w:val="24"/>
          <w:szCs w:val="24"/>
        </w:rPr>
        <w:t>s’</w:t>
      </w:r>
      <w:r w:rsidR="002459B1" w:rsidRPr="005A7941">
        <w:rPr>
          <w:rFonts w:ascii="Times New Roman" w:hAnsi="Times New Roman" w:cs="Times New Roman"/>
          <w:sz w:val="24"/>
          <w:szCs w:val="24"/>
        </w:rPr>
        <w:t xml:space="preserve"> academic institution</w:t>
      </w:r>
      <w:r w:rsidR="00BA572D" w:rsidRPr="005A7941">
        <w:rPr>
          <w:rFonts w:ascii="Times New Roman" w:hAnsi="Times New Roman" w:cs="Times New Roman"/>
          <w:sz w:val="24"/>
          <w:szCs w:val="24"/>
        </w:rPr>
        <w:t xml:space="preserve"> based in the East</w:t>
      </w:r>
      <w:r w:rsidR="00B840B2" w:rsidRPr="005A7941">
        <w:rPr>
          <w:rFonts w:ascii="Times New Roman" w:hAnsi="Times New Roman" w:cs="Times New Roman"/>
          <w:sz w:val="24"/>
          <w:szCs w:val="24"/>
        </w:rPr>
        <w:t xml:space="preserve"> </w:t>
      </w:r>
      <w:r w:rsidR="00BA572D" w:rsidRPr="005A7941">
        <w:rPr>
          <w:rFonts w:ascii="Times New Roman" w:hAnsi="Times New Roman" w:cs="Times New Roman"/>
          <w:sz w:val="24"/>
          <w:szCs w:val="24"/>
        </w:rPr>
        <w:t>Midlands, UK</w:t>
      </w:r>
      <w:r w:rsidR="002459B1" w:rsidRPr="005A7941">
        <w:rPr>
          <w:rFonts w:ascii="Times New Roman" w:hAnsi="Times New Roman" w:cs="Times New Roman"/>
          <w:sz w:val="24"/>
          <w:szCs w:val="24"/>
        </w:rPr>
        <w:t>.</w:t>
      </w:r>
      <w:r w:rsidR="005E18C8" w:rsidRPr="005A7941">
        <w:rPr>
          <w:rFonts w:ascii="Times New Roman" w:hAnsi="Times New Roman" w:cs="Times New Roman"/>
          <w:sz w:val="24"/>
          <w:szCs w:val="24"/>
        </w:rPr>
        <w:t xml:space="preserve"> </w:t>
      </w:r>
      <w:bookmarkEnd w:id="170"/>
      <w:r w:rsidR="005E18C8" w:rsidRPr="005A7941">
        <w:rPr>
          <w:rFonts w:ascii="Times New Roman" w:hAnsi="Times New Roman" w:cs="Times New Roman"/>
          <w:sz w:val="24"/>
          <w:szCs w:val="24"/>
        </w:rPr>
        <w:t xml:space="preserve">Upon completion of the final set of </w:t>
      </w:r>
      <w:r w:rsidR="00E64C60" w:rsidRPr="005A7941">
        <w:rPr>
          <w:rFonts w:ascii="Times New Roman" w:hAnsi="Times New Roman" w:cs="Times New Roman"/>
          <w:sz w:val="24"/>
          <w:szCs w:val="24"/>
        </w:rPr>
        <w:t>psychometric</w:t>
      </w:r>
      <w:r w:rsidR="005E18C8" w:rsidRPr="005A7941">
        <w:rPr>
          <w:rFonts w:ascii="Times New Roman" w:hAnsi="Times New Roman" w:cs="Times New Roman"/>
          <w:sz w:val="24"/>
          <w:szCs w:val="24"/>
        </w:rPr>
        <w:t xml:space="preserve"> </w:t>
      </w:r>
      <w:r w:rsidR="00E64C60" w:rsidRPr="005A7941">
        <w:rPr>
          <w:rFonts w:ascii="Times New Roman" w:hAnsi="Times New Roman" w:cs="Times New Roman"/>
          <w:sz w:val="24"/>
          <w:szCs w:val="24"/>
        </w:rPr>
        <w:t>assessments</w:t>
      </w:r>
      <w:r w:rsidR="005E18C8" w:rsidRPr="005A7941">
        <w:rPr>
          <w:rFonts w:ascii="Times New Roman" w:hAnsi="Times New Roman" w:cs="Times New Roman"/>
          <w:sz w:val="24"/>
          <w:szCs w:val="24"/>
        </w:rPr>
        <w:t>, p</w:t>
      </w:r>
      <w:r w:rsidR="00D449AB" w:rsidRPr="005A7941">
        <w:rPr>
          <w:rFonts w:ascii="Times New Roman" w:hAnsi="Times New Roman" w:cs="Times New Roman"/>
          <w:sz w:val="24"/>
          <w:szCs w:val="24"/>
        </w:rPr>
        <w:t xml:space="preserve">articipants were </w:t>
      </w:r>
      <w:r w:rsidR="005E18C8" w:rsidRPr="005A7941">
        <w:rPr>
          <w:rFonts w:ascii="Times New Roman" w:hAnsi="Times New Roman" w:cs="Times New Roman"/>
          <w:sz w:val="24"/>
          <w:szCs w:val="24"/>
        </w:rPr>
        <w:t xml:space="preserve">provided with </w:t>
      </w:r>
      <w:r w:rsidR="00D530ED" w:rsidRPr="005A7941">
        <w:rPr>
          <w:rFonts w:ascii="Times New Roman" w:hAnsi="Times New Roman" w:cs="Times New Roman"/>
          <w:sz w:val="24"/>
          <w:szCs w:val="24"/>
        </w:rPr>
        <w:t>£8</w:t>
      </w:r>
      <w:r w:rsidR="005E18C8" w:rsidRPr="005A7941">
        <w:rPr>
          <w:rFonts w:ascii="Times New Roman" w:hAnsi="Times New Roman" w:cs="Times New Roman"/>
          <w:sz w:val="24"/>
          <w:szCs w:val="24"/>
        </w:rPr>
        <w:t xml:space="preserve"> as a small token of appreciation for their involvement in the study.</w:t>
      </w:r>
      <w:r w:rsidR="00BF714E" w:rsidRPr="005A7941">
        <w:rPr>
          <w:rFonts w:ascii="Times New Roman" w:hAnsi="Times New Roman" w:cs="Times New Roman"/>
          <w:sz w:val="24"/>
          <w:szCs w:val="24"/>
          <w:lang w:val="en-GB"/>
        </w:rPr>
        <w:t xml:space="preserve"> </w:t>
      </w:r>
    </w:p>
    <w:p w14:paraId="201988D3" w14:textId="77777777" w:rsidR="001455DA" w:rsidRPr="005A7941" w:rsidRDefault="001455DA" w:rsidP="009B7DF2">
      <w:pPr>
        <w:pStyle w:val="ListParagraph"/>
        <w:spacing w:line="480" w:lineRule="auto"/>
        <w:rPr>
          <w:b/>
          <w:bCs/>
          <w:i w:val="0"/>
          <w:iCs/>
        </w:rPr>
      </w:pPr>
      <w:bookmarkStart w:id="171" w:name="_Toc32935560"/>
    </w:p>
    <w:p w14:paraId="55F81658" w14:textId="51A0C7B0" w:rsidR="00E55CE6" w:rsidRPr="005A7941" w:rsidRDefault="00317056" w:rsidP="003C2475">
      <w:pPr>
        <w:pStyle w:val="Heading2"/>
      </w:pPr>
      <w:r w:rsidRPr="005A7941">
        <w:t xml:space="preserve">Data </w:t>
      </w:r>
      <w:r w:rsidR="00E55CE6" w:rsidRPr="005A7941">
        <w:t>Analy</w:t>
      </w:r>
      <w:r w:rsidRPr="005A7941">
        <w:t>sis</w:t>
      </w:r>
      <w:bookmarkEnd w:id="171"/>
      <w:r w:rsidR="00E55CE6" w:rsidRPr="005A7941">
        <w:t xml:space="preserve"> </w:t>
      </w:r>
    </w:p>
    <w:p w14:paraId="68F07925" w14:textId="5F5CCD9E" w:rsidR="001B2E9F" w:rsidRDefault="00D449AB" w:rsidP="009B7DF2">
      <w:pPr>
        <w:pStyle w:val="TableParagraph"/>
        <w:spacing w:line="480" w:lineRule="auto"/>
        <w:ind w:left="0"/>
        <w:jc w:val="both"/>
        <w:rPr>
          <w:rFonts w:ascii="Times New Roman" w:hAnsi="Times New Roman" w:cs="Times New Roman"/>
          <w:sz w:val="24"/>
          <w:szCs w:val="24"/>
        </w:rPr>
      </w:pPr>
      <w:r w:rsidRPr="00B57686">
        <w:rPr>
          <w:rFonts w:ascii="Times New Roman" w:hAnsi="Times New Roman" w:cs="Times New Roman"/>
          <w:sz w:val="24"/>
          <w:szCs w:val="24"/>
        </w:rPr>
        <w:t xml:space="preserve">Data analysis was conducted using the Statistical </w:t>
      </w:r>
      <w:r w:rsidR="004B14D5" w:rsidRPr="00B57686">
        <w:rPr>
          <w:rFonts w:ascii="Times New Roman" w:hAnsi="Times New Roman" w:cs="Times New Roman"/>
          <w:sz w:val="24"/>
          <w:szCs w:val="24"/>
        </w:rPr>
        <w:t>P</w:t>
      </w:r>
      <w:r w:rsidRPr="00B57686">
        <w:rPr>
          <w:rFonts w:ascii="Times New Roman" w:hAnsi="Times New Roman" w:cs="Times New Roman"/>
          <w:sz w:val="24"/>
          <w:szCs w:val="24"/>
        </w:rPr>
        <w:t>ackage for the Social Sciences (SPSS) version 24</w:t>
      </w:r>
      <w:r w:rsidR="00595264">
        <w:rPr>
          <w:rFonts w:ascii="Times New Roman" w:hAnsi="Times New Roman" w:cs="Times New Roman"/>
          <w:sz w:val="24"/>
          <w:szCs w:val="24"/>
        </w:rPr>
        <w:t xml:space="preserve"> </w:t>
      </w:r>
      <w:r w:rsidR="00595264" w:rsidRPr="00595264">
        <w:rPr>
          <w:rFonts w:ascii="Times New Roman" w:hAnsi="Times New Roman" w:cs="Times New Roman"/>
          <w:sz w:val="24"/>
          <w:szCs w:val="24"/>
        </w:rPr>
        <w:t>(SPSS Inc., Chicago, IL, USA)</w:t>
      </w:r>
      <w:r w:rsidRPr="00B57686">
        <w:rPr>
          <w:rFonts w:ascii="Times New Roman" w:hAnsi="Times New Roman" w:cs="Times New Roman"/>
          <w:sz w:val="24"/>
          <w:szCs w:val="24"/>
        </w:rPr>
        <w:t xml:space="preserve">. </w:t>
      </w:r>
      <w:r w:rsidR="002674D9" w:rsidRPr="00142EE0">
        <w:rPr>
          <w:rFonts w:ascii="Times New Roman" w:hAnsi="Times New Roman" w:cs="Times New Roman"/>
          <w:color w:val="131413"/>
          <w:sz w:val="24"/>
          <w:szCs w:val="24"/>
        </w:rPr>
        <w:t>R</w:t>
      </w:r>
      <w:r w:rsidR="00FF290D" w:rsidRPr="005A7941">
        <w:rPr>
          <w:rFonts w:ascii="Times New Roman" w:hAnsi="Times New Roman" w:cs="Times New Roman"/>
          <w:color w:val="131413"/>
          <w:sz w:val="24"/>
          <w:szCs w:val="24"/>
        </w:rPr>
        <w:t>epeated measures analysis of variance</w:t>
      </w:r>
      <w:r w:rsidR="008D7A08" w:rsidRPr="005A7941">
        <w:rPr>
          <w:rFonts w:ascii="Times New Roman" w:hAnsi="Times New Roman" w:cs="Times New Roman"/>
          <w:color w:val="131413"/>
          <w:sz w:val="24"/>
          <w:szCs w:val="24"/>
        </w:rPr>
        <w:t xml:space="preserve"> </w:t>
      </w:r>
      <w:r w:rsidR="00FF290D" w:rsidRPr="005A7941">
        <w:rPr>
          <w:rFonts w:ascii="Times New Roman" w:hAnsi="Times New Roman" w:cs="Times New Roman"/>
          <w:color w:val="131413"/>
          <w:sz w:val="24"/>
          <w:szCs w:val="24"/>
        </w:rPr>
        <w:t>(ANOVA) was used to test for interactions between group</w:t>
      </w:r>
      <w:r w:rsidR="008D7A08" w:rsidRPr="005A7941">
        <w:rPr>
          <w:rFonts w:ascii="Times New Roman" w:hAnsi="Times New Roman" w:cs="Times New Roman"/>
          <w:color w:val="131413"/>
          <w:sz w:val="24"/>
          <w:szCs w:val="24"/>
        </w:rPr>
        <w:t xml:space="preserve"> </w:t>
      </w:r>
      <w:r w:rsidR="00FF290D" w:rsidRPr="005A7941">
        <w:rPr>
          <w:rFonts w:ascii="Times New Roman" w:hAnsi="Times New Roman" w:cs="Times New Roman"/>
          <w:color w:val="131413"/>
          <w:sz w:val="24"/>
          <w:szCs w:val="24"/>
        </w:rPr>
        <w:t>and time</w:t>
      </w:r>
      <w:r w:rsidR="00FF290D" w:rsidRPr="000D3482">
        <w:rPr>
          <w:rFonts w:ascii="Times New Roman" w:hAnsi="Times New Roman" w:cs="Times New Roman"/>
          <w:color w:val="131413"/>
          <w:sz w:val="24"/>
          <w:szCs w:val="24"/>
        </w:rPr>
        <w:t xml:space="preserve"> on</w:t>
      </w:r>
      <w:r w:rsidR="008D7A08" w:rsidRPr="000D3482">
        <w:rPr>
          <w:rFonts w:ascii="Times New Roman" w:hAnsi="Times New Roman" w:cs="Times New Roman"/>
          <w:color w:val="131413"/>
          <w:sz w:val="24"/>
          <w:szCs w:val="24"/>
        </w:rPr>
        <w:t xml:space="preserve"> a</w:t>
      </w:r>
      <w:r w:rsidR="00FC2A78" w:rsidRPr="000D3482">
        <w:rPr>
          <w:rFonts w:ascii="Times New Roman" w:hAnsi="Times New Roman" w:cs="Times New Roman"/>
          <w:color w:val="131413"/>
          <w:sz w:val="24"/>
          <w:szCs w:val="24"/>
        </w:rPr>
        <w:t xml:space="preserve">ll </w:t>
      </w:r>
      <w:r w:rsidR="00E669FF" w:rsidRPr="000D3482">
        <w:rPr>
          <w:rFonts w:ascii="Times New Roman" w:hAnsi="Times New Roman" w:cs="Times New Roman"/>
          <w:color w:val="131413"/>
          <w:sz w:val="24"/>
          <w:szCs w:val="24"/>
        </w:rPr>
        <w:t>dependent</w:t>
      </w:r>
      <w:r w:rsidR="00FF290D" w:rsidRPr="000D3482">
        <w:rPr>
          <w:rFonts w:ascii="Times New Roman" w:hAnsi="Times New Roman" w:cs="Times New Roman"/>
          <w:color w:val="131413"/>
          <w:sz w:val="24"/>
          <w:szCs w:val="24"/>
        </w:rPr>
        <w:t xml:space="preserve"> variables (MAAS,</w:t>
      </w:r>
      <w:r w:rsidR="00FC2A78" w:rsidRPr="000D3482">
        <w:rPr>
          <w:rFonts w:ascii="Times New Roman" w:hAnsi="Times New Roman" w:cs="Times New Roman"/>
          <w:color w:val="131413"/>
          <w:sz w:val="24"/>
          <w:szCs w:val="24"/>
        </w:rPr>
        <w:t xml:space="preserve"> NR-6, PS,</w:t>
      </w:r>
      <w:r w:rsidR="00FF290D" w:rsidRPr="000D3482">
        <w:rPr>
          <w:rFonts w:ascii="Times New Roman" w:hAnsi="Times New Roman" w:cs="Times New Roman"/>
          <w:color w:val="131413"/>
          <w:sz w:val="24"/>
          <w:szCs w:val="24"/>
        </w:rPr>
        <w:t xml:space="preserve"> and </w:t>
      </w:r>
      <w:r w:rsidR="00FC2A78" w:rsidRPr="000D3482">
        <w:rPr>
          <w:rFonts w:ascii="Times New Roman" w:hAnsi="Times New Roman" w:cs="Times New Roman"/>
          <w:color w:val="131413"/>
          <w:sz w:val="24"/>
          <w:szCs w:val="24"/>
        </w:rPr>
        <w:t>STAI</w:t>
      </w:r>
      <w:r w:rsidR="00FF290D" w:rsidRPr="000D3482">
        <w:rPr>
          <w:rFonts w:ascii="Times New Roman" w:hAnsi="Times New Roman" w:cs="Times New Roman"/>
          <w:color w:val="131413"/>
          <w:sz w:val="24"/>
          <w:szCs w:val="24"/>
        </w:rPr>
        <w:t>).</w:t>
      </w:r>
      <w:r w:rsidR="008D7A08" w:rsidRPr="000D3482">
        <w:rPr>
          <w:rFonts w:ascii="Times New Roman" w:hAnsi="Times New Roman" w:cs="Times New Roman"/>
          <w:color w:val="131413"/>
          <w:sz w:val="24"/>
          <w:szCs w:val="24"/>
        </w:rPr>
        <w:t xml:space="preserve"> </w:t>
      </w:r>
      <w:r w:rsidR="00FF290D" w:rsidRPr="000D3482">
        <w:rPr>
          <w:rFonts w:ascii="Times New Roman" w:hAnsi="Times New Roman" w:cs="Times New Roman"/>
          <w:color w:val="131413"/>
          <w:sz w:val="24"/>
          <w:szCs w:val="24"/>
        </w:rPr>
        <w:t>Significant multivariate effects were followed by univariate</w:t>
      </w:r>
      <w:r w:rsidR="008D7A08" w:rsidRPr="000D3482">
        <w:rPr>
          <w:rFonts w:ascii="Times New Roman" w:hAnsi="Times New Roman" w:cs="Times New Roman"/>
          <w:color w:val="131413"/>
          <w:sz w:val="24"/>
          <w:szCs w:val="24"/>
        </w:rPr>
        <w:t xml:space="preserve"> </w:t>
      </w:r>
      <w:r w:rsidR="00FF290D" w:rsidRPr="000D3482">
        <w:rPr>
          <w:rFonts w:ascii="Times New Roman" w:hAnsi="Times New Roman" w:cs="Times New Roman"/>
          <w:color w:val="131413"/>
          <w:sz w:val="24"/>
          <w:szCs w:val="24"/>
        </w:rPr>
        <w:t>analysis of each dependent variable. Effect sizes are shown</w:t>
      </w:r>
      <w:r w:rsidR="008D7A08" w:rsidRPr="000D3482">
        <w:rPr>
          <w:rFonts w:ascii="Times New Roman" w:hAnsi="Times New Roman" w:cs="Times New Roman"/>
          <w:color w:val="131413"/>
          <w:sz w:val="24"/>
          <w:szCs w:val="24"/>
        </w:rPr>
        <w:t xml:space="preserve"> </w:t>
      </w:r>
      <w:r w:rsidR="00FF290D" w:rsidRPr="000D3482">
        <w:rPr>
          <w:rFonts w:ascii="Times New Roman" w:hAnsi="Times New Roman" w:cs="Times New Roman"/>
          <w:color w:val="131413"/>
          <w:sz w:val="24"/>
          <w:szCs w:val="24"/>
        </w:rPr>
        <w:t>using Partial Eta Squared (ηp2) as well as Cohen’s d statistic.</w:t>
      </w:r>
      <w:r w:rsidR="002674D9" w:rsidRPr="000D3482">
        <w:rPr>
          <w:rFonts w:ascii="Times New Roman" w:hAnsi="Times New Roman" w:cs="Times New Roman"/>
          <w:color w:val="131413"/>
          <w:sz w:val="24"/>
          <w:szCs w:val="24"/>
        </w:rPr>
        <w:t xml:space="preserve"> </w:t>
      </w:r>
      <w:r w:rsidR="0034267B" w:rsidRPr="000D3482">
        <w:rPr>
          <w:rFonts w:ascii="Times New Roman" w:hAnsi="Times New Roman" w:cs="Times New Roman"/>
          <w:sz w:val="24"/>
          <w:szCs w:val="24"/>
        </w:rPr>
        <w:t xml:space="preserve">Total changes for the </w:t>
      </w:r>
      <w:r w:rsidR="007104CB" w:rsidRPr="000D3482">
        <w:rPr>
          <w:rFonts w:ascii="Times New Roman" w:hAnsi="Times New Roman" w:cs="Times New Roman"/>
          <w:sz w:val="24"/>
          <w:szCs w:val="24"/>
        </w:rPr>
        <w:t>depend</w:t>
      </w:r>
      <w:r w:rsidR="007104CB">
        <w:rPr>
          <w:rFonts w:ascii="Times New Roman" w:hAnsi="Times New Roman" w:cs="Times New Roman"/>
          <w:sz w:val="24"/>
          <w:szCs w:val="24"/>
        </w:rPr>
        <w:t>e</w:t>
      </w:r>
      <w:r w:rsidR="007104CB" w:rsidRPr="000D3482">
        <w:rPr>
          <w:rFonts w:ascii="Times New Roman" w:hAnsi="Times New Roman" w:cs="Times New Roman"/>
          <w:sz w:val="24"/>
          <w:szCs w:val="24"/>
        </w:rPr>
        <w:t xml:space="preserve">nt </w:t>
      </w:r>
      <w:r w:rsidR="0034267B" w:rsidRPr="000D3482">
        <w:rPr>
          <w:rFonts w:ascii="Times New Roman" w:hAnsi="Times New Roman" w:cs="Times New Roman"/>
          <w:sz w:val="24"/>
          <w:szCs w:val="24"/>
        </w:rPr>
        <w:t>variables from t1 to t3 were also computed and f</w:t>
      </w:r>
      <w:r w:rsidR="001B2E9F" w:rsidRPr="000D3482">
        <w:rPr>
          <w:rFonts w:ascii="Times New Roman" w:hAnsi="Times New Roman" w:cs="Times New Roman"/>
          <w:sz w:val="24"/>
          <w:szCs w:val="24"/>
        </w:rPr>
        <w:t>urther</w:t>
      </w:r>
      <w:r w:rsidR="0034267B" w:rsidRPr="000D3482">
        <w:rPr>
          <w:rFonts w:ascii="Times New Roman" w:hAnsi="Times New Roman" w:cs="Times New Roman"/>
          <w:sz w:val="24"/>
          <w:szCs w:val="24"/>
        </w:rPr>
        <w:t xml:space="preserve"> analyses were conducted on the intervention condition to assess whether participant benefits were related to gender, age or level of nature connectedness.</w:t>
      </w:r>
    </w:p>
    <w:p w14:paraId="14593571" w14:textId="5FFED08F" w:rsidR="0099458B" w:rsidRPr="00B840B2" w:rsidDel="006D74E2" w:rsidRDefault="0099458B" w:rsidP="009B7DF2">
      <w:pPr>
        <w:pStyle w:val="TableParagraph"/>
        <w:spacing w:line="480" w:lineRule="auto"/>
        <w:ind w:left="0"/>
        <w:jc w:val="both"/>
        <w:rPr>
          <w:del w:id="172" w:author="William Van Gordon" w:date="2021-03-03T12:18:00Z"/>
          <w:rFonts w:ascii="Times New Roman" w:hAnsi="Times New Roman" w:cs="Times New Roman"/>
          <w:sz w:val="24"/>
          <w:szCs w:val="24"/>
        </w:rPr>
      </w:pPr>
    </w:p>
    <w:p w14:paraId="35E234CE" w14:textId="64C06F03" w:rsidR="00EA784E" w:rsidRDefault="000F5909" w:rsidP="00DB25D8">
      <w:pPr>
        <w:pStyle w:val="Heading1"/>
      </w:pPr>
      <w:bookmarkStart w:id="173" w:name="_Toc32337819"/>
      <w:bookmarkStart w:id="174" w:name="_Toc32935562"/>
      <w:r w:rsidRPr="00481918">
        <w:t>Results</w:t>
      </w:r>
      <w:bookmarkEnd w:id="173"/>
      <w:bookmarkEnd w:id="174"/>
      <w:r w:rsidR="00EA784E" w:rsidRPr="00481918">
        <w:t xml:space="preserve"> </w:t>
      </w:r>
    </w:p>
    <w:p w14:paraId="389C1ACE" w14:textId="6ED89BDA" w:rsidR="004622C3" w:rsidRDefault="004622C3" w:rsidP="004622C3">
      <w:pPr>
        <w:spacing w:line="480" w:lineRule="auto"/>
        <w:jc w:val="both"/>
      </w:pPr>
      <w:r>
        <w:t xml:space="preserve">Using </w:t>
      </w:r>
      <w:r w:rsidRPr="00481918">
        <w:t>box plots for values greater than 1.5 box-lengths from the edge of the box</w:t>
      </w:r>
      <w:r>
        <w:t>, outliers were identified</w:t>
      </w:r>
      <w:r w:rsidRPr="00481918">
        <w:t xml:space="preserve"> </w:t>
      </w:r>
      <w:ins w:id="175" w:author="Miles" w:date="2021-02-19T13:51:00Z">
        <w:r w:rsidR="0088417E">
          <w:t xml:space="preserve">and retained </w:t>
        </w:r>
      </w:ins>
      <w:r w:rsidRPr="00481918">
        <w:t>in the STAI</w:t>
      </w:r>
      <w:r>
        <w:t xml:space="preserve"> and NR6, but no</w:t>
      </w:r>
      <w:del w:id="176" w:author="Paul Barrows" w:date="2021-02-25T11:46:00Z">
        <w:r w:rsidDel="005E47B2">
          <w:delText>t</w:delText>
        </w:r>
      </w:del>
      <w:r>
        <w:t xml:space="preserve"> </w:t>
      </w:r>
      <w:ins w:id="177" w:author="Paul Barrows" w:date="2021-02-25T11:46:00Z">
        <w:r w:rsidR="005E47B2">
          <w:t xml:space="preserve">outliers were found in the </w:t>
        </w:r>
      </w:ins>
      <w:r>
        <w:t xml:space="preserve">PS or MAAS scores. </w:t>
      </w:r>
      <w:r w:rsidRPr="00250F4C">
        <w:t xml:space="preserve">Inspection of frequency histograms confirmed a Gaussian distribution. </w:t>
      </w:r>
      <w:r w:rsidR="008B2EFA">
        <w:t xml:space="preserve">For </w:t>
      </w:r>
      <w:r>
        <w:t>NR6 and MAAS scores, d</w:t>
      </w:r>
      <w:r w:rsidRPr="00481918">
        <w:t>ata were normally distributed as assessed by the Shapiro-Wilk's test (p&gt;.05)</w:t>
      </w:r>
      <w:r w:rsidR="00FE4FA0">
        <w:t>, and</w:t>
      </w:r>
      <w:r>
        <w:t xml:space="preserve"> </w:t>
      </w:r>
      <w:r w:rsidR="00FE4FA0">
        <w:t>n</w:t>
      </w:r>
      <w:r w:rsidRPr="00481918">
        <w:t>ormal</w:t>
      </w:r>
      <w:r>
        <w:t xml:space="preserve"> distribution for all scores</w:t>
      </w:r>
      <w:r w:rsidRPr="00481918">
        <w:t xml:space="preserve"> was </w:t>
      </w:r>
      <w:r>
        <w:t xml:space="preserve">also </w:t>
      </w:r>
      <w:r w:rsidRPr="00481918">
        <w:t xml:space="preserve">confirmed by visual inspection of </w:t>
      </w:r>
      <w:r>
        <w:t>Normal</w:t>
      </w:r>
      <w:r w:rsidRPr="00481918">
        <w:t xml:space="preserve"> Q-Q plots</w:t>
      </w:r>
      <w:r w:rsidR="00FE4FA0">
        <w:t xml:space="preserve">. </w:t>
      </w:r>
      <w:r w:rsidR="00FE4FA0" w:rsidRPr="00FE4FA0">
        <w:t>There was homogeneity of variances, as assessed by Levene's test of homogeneity of variance</w:t>
      </w:r>
      <w:r w:rsidR="004D56E0">
        <w:t>, for all scores except STAI, and t</w:t>
      </w:r>
      <w:r w:rsidR="00FE4FA0" w:rsidRPr="00FE4FA0">
        <w:t>here was homogeneity of covariances, as assessed by Box's test of equality of covariance matrices</w:t>
      </w:r>
      <w:r w:rsidR="004D56E0">
        <w:t xml:space="preserve"> for all scores except STAI (PS: p</w:t>
      </w:r>
      <w:r w:rsidR="00483E8A">
        <w:t xml:space="preserve"> = </w:t>
      </w:r>
      <w:r w:rsidR="004D56E0">
        <w:t>.275; NR6: p</w:t>
      </w:r>
      <w:r w:rsidR="00483E8A">
        <w:t xml:space="preserve"> = </w:t>
      </w:r>
      <w:r w:rsidR="004D56E0">
        <w:t>.197; MAAS: p</w:t>
      </w:r>
      <w:r w:rsidR="00483E8A">
        <w:t xml:space="preserve"> = </w:t>
      </w:r>
      <w:r w:rsidR="004D56E0">
        <w:t>.928)</w:t>
      </w:r>
      <w:r w:rsidR="00FE4FA0" w:rsidRPr="00FE4FA0">
        <w:t>.</w:t>
      </w:r>
    </w:p>
    <w:p w14:paraId="12439635" w14:textId="4C95AEBC" w:rsidR="004622C3" w:rsidRDefault="004622C3" w:rsidP="004A0AC7">
      <w:pPr>
        <w:spacing w:line="480" w:lineRule="auto"/>
        <w:ind w:firstLine="720"/>
        <w:jc w:val="both"/>
      </w:pPr>
      <w:r w:rsidRPr="00250F4C">
        <w:lastRenderedPageBreak/>
        <w:t>Owing to violation of the assumption of sphericity</w:t>
      </w:r>
      <w:r>
        <w:t xml:space="preserve"> for PS and MAAS scores as assessed by Mauchly’s test of sphericity</w:t>
      </w:r>
      <w:r w:rsidRPr="00250F4C">
        <w:t>, Greenhouse-Geisser</w:t>
      </w:r>
      <w:r>
        <w:t xml:space="preserve"> </w:t>
      </w:r>
      <w:r w:rsidRPr="00250F4C">
        <w:t xml:space="preserve">correction was applied for </w:t>
      </w:r>
      <w:r>
        <w:t xml:space="preserve">two-way interactions for these </w:t>
      </w:r>
      <w:r w:rsidRPr="00250F4C">
        <w:t>ANOVA analyses</w:t>
      </w:r>
      <w:r>
        <w:t>; the assumption of sphericity was not violated for STAI or NR6 scores</w:t>
      </w:r>
      <w:r w:rsidRPr="00250F4C">
        <w:t>.</w:t>
      </w:r>
      <w:r>
        <w:t xml:space="preserve"> </w:t>
      </w:r>
    </w:p>
    <w:p w14:paraId="291ABC38" w14:textId="05ED357F" w:rsidR="00A40E28" w:rsidRDefault="00EA784E" w:rsidP="004A0AC7">
      <w:pPr>
        <w:spacing w:line="480" w:lineRule="auto"/>
        <w:ind w:firstLine="720"/>
        <w:jc w:val="both"/>
      </w:pPr>
      <w:r w:rsidRPr="00481918">
        <w:t>Results were significantly different for the two groups (NC-MBI and Control) across the PS and NR6 scores</w:t>
      </w:r>
      <w:r w:rsidR="004E0BC5">
        <w:t xml:space="preserve">, </w:t>
      </w:r>
      <w:r w:rsidRPr="00481918">
        <w:t xml:space="preserve">whereas no significant differences were found across the MAAS and STAI scores. </w:t>
      </w:r>
      <w:r w:rsidR="00A40E28" w:rsidRPr="00481918">
        <w:t xml:space="preserve">Results are shown individually for each measure below. </w:t>
      </w:r>
    </w:p>
    <w:p w14:paraId="5EFA080E" w14:textId="445D2D11" w:rsidR="00A40E28" w:rsidRDefault="00A40E28" w:rsidP="009B7DF2">
      <w:pPr>
        <w:spacing w:line="480" w:lineRule="auto"/>
        <w:jc w:val="both"/>
      </w:pPr>
    </w:p>
    <w:p w14:paraId="4596CDC7" w14:textId="13CC0E1C" w:rsidR="00220DE5" w:rsidRDefault="00220DE5" w:rsidP="00220DE5">
      <w:pPr>
        <w:spacing w:line="480" w:lineRule="auto"/>
        <w:jc w:val="center"/>
      </w:pPr>
      <w:r>
        <w:t>[Table 1]</w:t>
      </w:r>
    </w:p>
    <w:p w14:paraId="6579FF12" w14:textId="69904DA0" w:rsidR="00220DE5" w:rsidDel="006D74E2" w:rsidRDefault="00220DE5" w:rsidP="00220DE5">
      <w:pPr>
        <w:spacing w:line="480" w:lineRule="auto"/>
        <w:jc w:val="center"/>
        <w:rPr>
          <w:del w:id="178" w:author="William Van Gordon" w:date="2021-03-03T12:18:00Z"/>
        </w:rPr>
      </w:pPr>
    </w:p>
    <w:p w14:paraId="5C39180D" w14:textId="4AAA2548" w:rsidR="00EA784E" w:rsidRPr="00481918" w:rsidRDefault="00EB69C7" w:rsidP="00504EBB">
      <w:pPr>
        <w:pStyle w:val="Heading2"/>
      </w:pPr>
      <w:r w:rsidRPr="00EB69C7">
        <w:t xml:space="preserve">Paranoia Scale </w:t>
      </w:r>
      <w:r>
        <w:t>(</w:t>
      </w:r>
      <w:r w:rsidR="00BA6B99">
        <w:t>PS</w:t>
      </w:r>
      <w:r>
        <w:t>)</w:t>
      </w:r>
      <w:r w:rsidR="00EA784E" w:rsidRPr="00481918">
        <w:t xml:space="preserve"> </w:t>
      </w:r>
      <w:r>
        <w:t>S</w:t>
      </w:r>
      <w:r w:rsidR="00EA784E" w:rsidRPr="00481918">
        <w:t>cores</w:t>
      </w:r>
    </w:p>
    <w:p w14:paraId="145882E9" w14:textId="0EEF05A7" w:rsidR="002629CF" w:rsidRDefault="00EA784E" w:rsidP="003C61FD">
      <w:pPr>
        <w:spacing w:line="480" w:lineRule="auto"/>
        <w:jc w:val="both"/>
      </w:pPr>
      <w:r w:rsidRPr="00507349">
        <w:t xml:space="preserve">Findings from the repeated measures ANOVA indicated that there was a statistically significant interaction between the intervention and time on paranoia mean scores, F(1.599,111.907) = 12.091, p &lt; .001, partial η2 = .147. </w:t>
      </w:r>
      <w:del w:id="179" w:author="Paul Barrows" w:date="2021-02-23T15:39:00Z">
        <w:r w:rsidRPr="00507349" w:rsidDel="00612176">
          <w:delText xml:space="preserve">Three separate one-way ANOVAs were thus </w:delText>
        </w:r>
        <w:r w:rsidR="00737989" w:rsidRPr="00507349" w:rsidDel="00612176">
          <w:delText>performed</w:delText>
        </w:r>
        <w:r w:rsidRPr="00507349" w:rsidDel="00612176">
          <w:delText xml:space="preserve"> to test for differences in paranoia mean scores between groups at each </w:delText>
        </w:r>
        <w:r w:rsidR="000735E5" w:rsidRPr="00507349" w:rsidDel="00612176">
          <w:delText>time-point</w:delText>
        </w:r>
        <w:r w:rsidRPr="00507349" w:rsidDel="00612176">
          <w:delText xml:space="preserve">. Results showed a statistically significant difference in paranoia scores between </w:delText>
        </w:r>
        <w:r w:rsidR="007E6851" w:rsidRPr="00507349" w:rsidDel="00612176">
          <w:delText xml:space="preserve">intervention condition </w:delText>
        </w:r>
        <w:r w:rsidRPr="00507349" w:rsidDel="00612176">
          <w:delText xml:space="preserve">at </w:delText>
        </w:r>
        <w:r w:rsidR="00ED2884" w:rsidRPr="00507349" w:rsidDel="00612176">
          <w:delText>t2</w:delText>
        </w:r>
        <w:r w:rsidRPr="00507349" w:rsidDel="00612176">
          <w:delText>, F(1,70)</w:delText>
        </w:r>
        <w:r w:rsidR="00483E8A" w:rsidRPr="00507349" w:rsidDel="00612176">
          <w:delText xml:space="preserve"> = </w:delText>
        </w:r>
        <w:r w:rsidRPr="00507349" w:rsidDel="00612176">
          <w:delText>11.011, p</w:delText>
        </w:r>
        <w:r w:rsidR="00483E8A" w:rsidRPr="00507349" w:rsidDel="00612176">
          <w:delText xml:space="preserve"> </w:delText>
        </w:r>
        <w:r w:rsidR="002629CF" w:rsidRPr="00507349" w:rsidDel="00612176">
          <w:delText>&lt;</w:delText>
        </w:r>
        <w:r w:rsidR="00483E8A" w:rsidRPr="00507349" w:rsidDel="00612176">
          <w:delText xml:space="preserve"> </w:delText>
        </w:r>
        <w:r w:rsidRPr="00507349" w:rsidDel="00612176">
          <w:delText>.001, partial η2</w:delText>
        </w:r>
        <w:r w:rsidR="00483E8A" w:rsidRPr="00507349" w:rsidDel="00612176">
          <w:delText xml:space="preserve"> = </w:delText>
        </w:r>
        <w:r w:rsidRPr="00507349" w:rsidDel="00612176">
          <w:delText xml:space="preserve">.136 and </w:delText>
        </w:r>
        <w:r w:rsidR="00ED2884" w:rsidRPr="00507349" w:rsidDel="00612176">
          <w:delText>t3</w:delText>
        </w:r>
        <w:r w:rsidRPr="00507349" w:rsidDel="00612176">
          <w:delText xml:space="preserve">, F(1,70) = 21.023, p </w:delText>
        </w:r>
        <w:r w:rsidR="002C2526" w:rsidRPr="00507349" w:rsidDel="00612176">
          <w:delText>&lt; .001</w:delText>
        </w:r>
        <w:r w:rsidRPr="00507349" w:rsidDel="00612176">
          <w:delText>, partial η2 = .231</w:delText>
        </w:r>
        <w:r w:rsidR="007E6851" w:rsidRPr="00507349" w:rsidDel="00612176">
          <w:delText>, but not at baseline</w:delText>
        </w:r>
        <w:r w:rsidR="00C345DF" w:rsidRPr="00507349" w:rsidDel="00612176">
          <w:delText xml:space="preserve"> (t1)</w:delText>
        </w:r>
        <w:r w:rsidR="007E6851" w:rsidRPr="00507349" w:rsidDel="00612176">
          <w:delText xml:space="preserve">, F(1,70) = 2.448, p </w:delText>
        </w:r>
        <w:r w:rsidR="001046BC" w:rsidRPr="00507349" w:rsidDel="00612176">
          <w:delText>=</w:delText>
        </w:r>
        <w:r w:rsidR="007E6851" w:rsidRPr="00507349" w:rsidDel="00612176">
          <w:delText xml:space="preserve"> .1</w:delText>
        </w:r>
        <w:r w:rsidR="001046BC" w:rsidRPr="00507349" w:rsidDel="00612176">
          <w:delText>22</w:delText>
        </w:r>
        <w:r w:rsidR="007E6851" w:rsidRPr="00507349" w:rsidDel="00612176">
          <w:delText>, partial η2 = .034</w:delText>
        </w:r>
        <w:r w:rsidRPr="00507349" w:rsidDel="00612176">
          <w:delText xml:space="preserve">. </w:delText>
        </w:r>
        <w:r w:rsidR="00D31098" w:rsidRPr="00507349" w:rsidDel="00612176">
          <w:delText xml:space="preserve"> </w:delText>
        </w:r>
      </w:del>
      <w:r w:rsidR="00D31098" w:rsidRPr="00507349">
        <w:rPr>
          <w:rPrChange w:id="180" w:author="William Van Gordon" w:date="2021-03-03T12:03:00Z">
            <w:rPr>
              <w:highlight w:val="yellow"/>
            </w:rPr>
          </w:rPrChange>
        </w:rPr>
        <w:t xml:space="preserve">There </w:t>
      </w:r>
      <w:r w:rsidR="00EE3B16" w:rsidRPr="00507349">
        <w:rPr>
          <w:rPrChange w:id="181" w:author="William Van Gordon" w:date="2021-03-03T12:03:00Z">
            <w:rPr>
              <w:highlight w:val="yellow"/>
            </w:rPr>
          </w:rPrChange>
        </w:rPr>
        <w:t>was</w:t>
      </w:r>
      <w:r w:rsidR="00D31098" w:rsidRPr="00507349">
        <w:rPr>
          <w:rPrChange w:id="182" w:author="William Van Gordon" w:date="2021-03-03T12:03:00Z">
            <w:rPr>
              <w:highlight w:val="yellow"/>
            </w:rPr>
          </w:rPrChange>
        </w:rPr>
        <w:t xml:space="preserve"> no statistically significant effect of time on paranoia scores in the control group, F(2,68) = .504, p </w:t>
      </w:r>
      <w:r w:rsidR="000F0539" w:rsidRPr="00507349">
        <w:rPr>
          <w:rPrChange w:id="183" w:author="William Van Gordon" w:date="2021-03-03T12:03:00Z">
            <w:rPr>
              <w:highlight w:val="yellow"/>
            </w:rPr>
          </w:rPrChange>
        </w:rPr>
        <w:t>=</w:t>
      </w:r>
      <w:r w:rsidR="00D31098" w:rsidRPr="00507349">
        <w:rPr>
          <w:rPrChange w:id="184" w:author="William Van Gordon" w:date="2021-03-03T12:03:00Z">
            <w:rPr>
              <w:highlight w:val="yellow"/>
            </w:rPr>
          </w:rPrChange>
        </w:rPr>
        <w:t xml:space="preserve"> .607, whereas a statistically significant effect of time on paranoia scores was present for the intervention group, F(2, 72) = 16.863, p &lt; .001. </w:t>
      </w:r>
      <w:r w:rsidRPr="00507349">
        <w:rPr>
          <w:rPrChange w:id="185" w:author="William Van Gordon" w:date="2021-03-03T12:03:00Z">
            <w:rPr>
              <w:highlight w:val="yellow"/>
            </w:rPr>
          </w:rPrChange>
        </w:rPr>
        <w:t xml:space="preserve">Testing of between-subjects effects showed that paranoia scores were significantly </w:t>
      </w:r>
      <w:r w:rsidR="00E95B71" w:rsidRPr="00507349">
        <w:rPr>
          <w:rPrChange w:id="186" w:author="William Van Gordon" w:date="2021-03-03T12:03:00Z">
            <w:rPr>
              <w:highlight w:val="yellow"/>
            </w:rPr>
          </w:rPrChange>
        </w:rPr>
        <w:t xml:space="preserve">lower </w:t>
      </w:r>
      <w:r w:rsidRPr="00507349">
        <w:rPr>
          <w:rPrChange w:id="187" w:author="William Van Gordon" w:date="2021-03-03T12:03:00Z">
            <w:rPr>
              <w:highlight w:val="yellow"/>
            </w:rPr>
          </w:rPrChange>
        </w:rPr>
        <w:t xml:space="preserve">in the intervention compared to the control group at both </w:t>
      </w:r>
      <w:r w:rsidR="005462DF" w:rsidRPr="00507349">
        <w:rPr>
          <w:rPrChange w:id="188" w:author="William Van Gordon" w:date="2021-03-03T12:03:00Z">
            <w:rPr>
              <w:highlight w:val="yellow"/>
            </w:rPr>
          </w:rPrChange>
        </w:rPr>
        <w:t>t2</w:t>
      </w:r>
      <w:r w:rsidRPr="00507349">
        <w:rPr>
          <w:rPrChange w:id="189" w:author="William Van Gordon" w:date="2021-03-03T12:03:00Z">
            <w:rPr>
              <w:highlight w:val="yellow"/>
            </w:rPr>
          </w:rPrChange>
        </w:rPr>
        <w:t xml:space="preserve"> (M = -10.292, SE = 3.102, p </w:t>
      </w:r>
      <w:r w:rsidR="002629CF" w:rsidRPr="00507349">
        <w:rPr>
          <w:rPrChange w:id="190" w:author="William Van Gordon" w:date="2021-03-03T12:03:00Z">
            <w:rPr>
              <w:highlight w:val="yellow"/>
            </w:rPr>
          </w:rPrChange>
        </w:rPr>
        <w:t>&lt;</w:t>
      </w:r>
      <w:r w:rsidRPr="00507349">
        <w:rPr>
          <w:rPrChange w:id="191" w:author="William Van Gordon" w:date="2021-03-03T12:03:00Z">
            <w:rPr>
              <w:highlight w:val="yellow"/>
            </w:rPr>
          </w:rPrChange>
        </w:rPr>
        <w:t xml:space="preserve"> .001) and </w:t>
      </w:r>
      <w:r w:rsidR="005462DF" w:rsidRPr="00507349">
        <w:rPr>
          <w:rPrChange w:id="192" w:author="William Van Gordon" w:date="2021-03-03T12:03:00Z">
            <w:rPr>
              <w:highlight w:val="yellow"/>
            </w:rPr>
          </w:rPrChange>
        </w:rPr>
        <w:t>t3</w:t>
      </w:r>
      <w:r w:rsidRPr="00507349">
        <w:rPr>
          <w:rPrChange w:id="193" w:author="William Van Gordon" w:date="2021-03-03T12:03:00Z">
            <w:rPr>
              <w:highlight w:val="yellow"/>
            </w:rPr>
          </w:rPrChange>
        </w:rPr>
        <w:t xml:space="preserve"> (M = -14.344, SE = 3.128, p </w:t>
      </w:r>
      <w:r w:rsidR="002C2526" w:rsidRPr="00507349">
        <w:rPr>
          <w:rPrChange w:id="194" w:author="William Van Gordon" w:date="2021-03-03T12:03:00Z">
            <w:rPr>
              <w:highlight w:val="yellow"/>
            </w:rPr>
          </w:rPrChange>
        </w:rPr>
        <w:t>&lt; .001</w:t>
      </w:r>
      <w:r w:rsidRPr="00507349">
        <w:rPr>
          <w:rPrChange w:id="195" w:author="William Van Gordon" w:date="2021-03-03T12:03:00Z">
            <w:rPr>
              <w:highlight w:val="yellow"/>
            </w:rPr>
          </w:rPrChange>
        </w:rPr>
        <w:t>)</w:t>
      </w:r>
      <w:r w:rsidR="00C345DF" w:rsidRPr="00507349">
        <w:rPr>
          <w:rPrChange w:id="196" w:author="William Van Gordon" w:date="2021-03-03T12:03:00Z">
            <w:rPr>
              <w:highlight w:val="yellow"/>
            </w:rPr>
          </w:rPrChange>
        </w:rPr>
        <w:t>, but not at baseline t1, (M = -4.759, SE = 3.042, p = .122)</w:t>
      </w:r>
      <w:r w:rsidRPr="00507349">
        <w:rPr>
          <w:rPrChange w:id="197" w:author="William Van Gordon" w:date="2021-03-03T12:03:00Z">
            <w:rPr>
              <w:highlight w:val="yellow"/>
            </w:rPr>
          </w:rPrChange>
        </w:rPr>
        <w:t>.</w:t>
      </w:r>
      <w:r w:rsidRPr="00481918">
        <w:t xml:space="preserve"> </w:t>
      </w:r>
    </w:p>
    <w:p w14:paraId="7373FA13" w14:textId="56D76FFD" w:rsidR="00EA784E" w:rsidRPr="00481918" w:rsidRDefault="00EA784E" w:rsidP="00BE470C">
      <w:pPr>
        <w:spacing w:line="480" w:lineRule="auto"/>
        <w:ind w:firstLine="720"/>
        <w:jc w:val="both"/>
      </w:pPr>
      <w:r w:rsidRPr="00481918">
        <w:t xml:space="preserve">Paired samples t-tests were used to further investigate differences within each group. Within the </w:t>
      </w:r>
      <w:r w:rsidR="00B840B2">
        <w:t>i</w:t>
      </w:r>
      <w:r w:rsidRPr="00481918">
        <w:t xml:space="preserve">ntervention group, there was a statistically significant </w:t>
      </w:r>
      <w:r w:rsidR="000F0539">
        <w:t>decrease</w:t>
      </w:r>
      <w:r w:rsidRPr="00481918">
        <w:t xml:space="preserve"> from </w:t>
      </w:r>
      <w:r w:rsidR="006D7AD0">
        <w:t xml:space="preserve">t1 to t3 for </w:t>
      </w:r>
      <w:r w:rsidRPr="00481918">
        <w:t>PS score</w:t>
      </w:r>
      <w:r w:rsidR="006D7AD0">
        <w:t>s</w:t>
      </w:r>
      <w:r w:rsidRPr="00481918">
        <w:t>, t(36) = 4.859, p</w:t>
      </w:r>
      <w:r w:rsidR="00483E8A">
        <w:t xml:space="preserve"> </w:t>
      </w:r>
      <w:r w:rsidR="00E210CC">
        <w:t>&lt;</w:t>
      </w:r>
      <w:r w:rsidRPr="00481918">
        <w:t xml:space="preserve"> .001, d</w:t>
      </w:r>
      <w:r w:rsidR="00483E8A">
        <w:t xml:space="preserve"> = </w:t>
      </w:r>
      <w:r w:rsidRPr="00481918">
        <w:t xml:space="preserve">0.79. A statistically significant </w:t>
      </w:r>
      <w:r w:rsidR="000F0539">
        <w:t>decrease</w:t>
      </w:r>
      <w:r w:rsidRPr="00481918">
        <w:t xml:space="preserve"> </w:t>
      </w:r>
      <w:r w:rsidR="00355A94">
        <w:t xml:space="preserve">between t1 and t2 for </w:t>
      </w:r>
      <w:r w:rsidRPr="00481918">
        <w:t>PS</w:t>
      </w:r>
      <w:r w:rsidR="00355A94">
        <w:t xml:space="preserve"> was also found</w:t>
      </w:r>
      <w:r w:rsidRPr="00481918">
        <w:t xml:space="preserve">, t(36) = 3.235, p = .003, d = 0.53. The </w:t>
      </w:r>
      <w:r w:rsidR="00A32663">
        <w:t>decrease in</w:t>
      </w:r>
      <w:r w:rsidRPr="00481918">
        <w:t xml:space="preserve"> </w:t>
      </w:r>
      <w:r w:rsidR="00705D66" w:rsidRPr="00481918">
        <w:t>mid</w:t>
      </w:r>
      <w:r w:rsidRPr="00481918">
        <w:t xml:space="preserve">-intervention </w:t>
      </w:r>
      <w:r w:rsidR="00FB3D19">
        <w:t xml:space="preserve">(t2) </w:t>
      </w:r>
      <w:r w:rsidRPr="00481918">
        <w:t>PS score to two-weeks follow-up score</w:t>
      </w:r>
      <w:r w:rsidR="00FB3D19">
        <w:t xml:space="preserve"> (t3)</w:t>
      </w:r>
      <w:r w:rsidRPr="00481918">
        <w:t xml:space="preserve"> was also significant t(36)</w:t>
      </w:r>
      <w:r w:rsidR="00483E8A">
        <w:t xml:space="preserve"> = </w:t>
      </w:r>
      <w:r w:rsidRPr="00481918">
        <w:t>3.377, p</w:t>
      </w:r>
      <w:r w:rsidR="00483E8A">
        <w:t xml:space="preserve"> = </w:t>
      </w:r>
      <w:r w:rsidRPr="00481918">
        <w:t>0.002, d</w:t>
      </w:r>
      <w:r w:rsidR="00483E8A">
        <w:t xml:space="preserve"> = </w:t>
      </w:r>
      <w:r w:rsidRPr="00481918">
        <w:t xml:space="preserve">0.55. </w:t>
      </w:r>
      <w:del w:id="198" w:author="William Van Gordon" w:date="2021-03-03T12:04:00Z">
        <w:r w:rsidRPr="00481918" w:rsidDel="00654C21">
          <w:delText xml:space="preserve"> </w:delText>
        </w:r>
      </w:del>
      <w:r w:rsidRPr="00481918">
        <w:t>No significant differences were found within the control group from baseline</w:t>
      </w:r>
      <w:r w:rsidR="00897616">
        <w:t xml:space="preserve"> (t1)</w:t>
      </w:r>
      <w:r w:rsidRPr="00481918">
        <w:t xml:space="preserve"> to </w:t>
      </w:r>
      <w:r w:rsidR="00897616">
        <w:t>t2</w:t>
      </w:r>
      <w:r w:rsidRPr="00481918">
        <w:t xml:space="preserve"> (p </w:t>
      </w:r>
      <w:r w:rsidRPr="00481918">
        <w:lastRenderedPageBreak/>
        <w:t xml:space="preserve">= 587.) and </w:t>
      </w:r>
      <w:r w:rsidR="00897616">
        <w:t>t3</w:t>
      </w:r>
      <w:r w:rsidRPr="00481918">
        <w:t xml:space="preserve"> (p = .368). </w:t>
      </w:r>
      <w:r w:rsidR="00142EE0">
        <w:t>T</w:t>
      </w:r>
      <w:r w:rsidRPr="00481918">
        <w:t xml:space="preserve">he </w:t>
      </w:r>
      <w:r w:rsidR="00A110AD">
        <w:t>increase</w:t>
      </w:r>
      <w:r w:rsidR="00A110AD" w:rsidRPr="00481918">
        <w:t xml:space="preserve"> </w:t>
      </w:r>
      <w:r w:rsidRPr="00481918">
        <w:t xml:space="preserve">between </w:t>
      </w:r>
      <w:r w:rsidR="00147CD1">
        <w:t>t2</w:t>
      </w:r>
      <w:r w:rsidRPr="00481918">
        <w:t xml:space="preserve"> and </w:t>
      </w:r>
      <w:r w:rsidR="00147CD1">
        <w:t>t3</w:t>
      </w:r>
      <w:r w:rsidRPr="00481918">
        <w:t xml:space="preserve"> PS score</w:t>
      </w:r>
      <w:r w:rsidR="004C1272">
        <w:t>s</w:t>
      </w:r>
      <w:r w:rsidRPr="00481918">
        <w:t xml:space="preserve"> </w:t>
      </w:r>
      <w:r w:rsidR="00142EE0">
        <w:t xml:space="preserve">for the control group </w:t>
      </w:r>
      <w:r w:rsidRPr="00481918">
        <w:t>was also not significant (p</w:t>
      </w:r>
      <w:r w:rsidR="00483E8A">
        <w:t xml:space="preserve"> = </w:t>
      </w:r>
      <w:r w:rsidRPr="00481918">
        <w:t xml:space="preserve">.607). </w:t>
      </w:r>
    </w:p>
    <w:p w14:paraId="1EFC93E9" w14:textId="77777777" w:rsidR="00EA784E" w:rsidRPr="00481918" w:rsidRDefault="00EA784E" w:rsidP="009B7DF2">
      <w:pPr>
        <w:spacing w:line="480" w:lineRule="auto"/>
        <w:jc w:val="both"/>
      </w:pPr>
    </w:p>
    <w:p w14:paraId="2184ED54" w14:textId="209B77B1" w:rsidR="00EA784E" w:rsidRPr="00BA6B99" w:rsidRDefault="00EB69C7" w:rsidP="00504EBB">
      <w:pPr>
        <w:pStyle w:val="Heading2"/>
      </w:pPr>
      <w:r w:rsidRPr="00EB69C7">
        <w:t xml:space="preserve">Spielberger State-Trait Anxiety Inventory </w:t>
      </w:r>
      <w:r>
        <w:t>(</w:t>
      </w:r>
      <w:r w:rsidR="00EA784E" w:rsidRPr="00BA6B99">
        <w:t>STAI</w:t>
      </w:r>
      <w:r>
        <w:t>)</w:t>
      </w:r>
      <w:r w:rsidR="00EA784E" w:rsidRPr="00BA6B99">
        <w:t xml:space="preserve"> </w:t>
      </w:r>
      <w:r>
        <w:t>S</w:t>
      </w:r>
      <w:r w:rsidR="00EA784E" w:rsidRPr="00BA6B99">
        <w:t>cores</w:t>
      </w:r>
    </w:p>
    <w:p w14:paraId="03917C79" w14:textId="0497C7E2" w:rsidR="00EA784E" w:rsidRPr="00481918" w:rsidRDefault="00EA784E" w:rsidP="004A0AC7">
      <w:pPr>
        <w:spacing w:line="480" w:lineRule="auto"/>
        <w:jc w:val="both"/>
      </w:pPr>
      <w:r w:rsidRPr="00481918">
        <w:t>There was no statistically significant interaction between intervention and time on STAI scores, F(2, 140) = .</w:t>
      </w:r>
      <w:ins w:id="199" w:author="Paul Barrows" w:date="2021-02-25T11:50:00Z">
        <w:r w:rsidR="002001A2">
          <w:t>077</w:t>
        </w:r>
      </w:ins>
      <w:del w:id="200" w:author="Paul Barrows" w:date="2021-02-25T11:50:00Z">
        <w:r w:rsidRPr="00481918" w:rsidDel="002001A2">
          <w:delText>996</w:delText>
        </w:r>
      </w:del>
      <w:r w:rsidRPr="00481918">
        <w:t>, p = .</w:t>
      </w:r>
      <w:ins w:id="201" w:author="Paul Barrows" w:date="2021-02-25T11:52:00Z">
        <w:r w:rsidR="007A5BD2">
          <w:t>926</w:t>
        </w:r>
      </w:ins>
      <w:del w:id="202" w:author="Paul Barrows" w:date="2021-02-25T11:52:00Z">
        <w:r w:rsidRPr="00481918" w:rsidDel="007A5BD2">
          <w:delText>372</w:delText>
        </w:r>
      </w:del>
      <w:r w:rsidR="00705D66" w:rsidRPr="00481918">
        <w:t xml:space="preserve">, </w:t>
      </w:r>
      <w:del w:id="203" w:author="Paul Barrows" w:date="2021-02-25T12:32:00Z">
        <w:r w:rsidR="00705D66" w:rsidRPr="00481918" w:rsidDel="00813C2D">
          <w:delText>whereas t</w:delText>
        </w:r>
        <w:r w:rsidRPr="00481918" w:rsidDel="00813C2D">
          <w:delText xml:space="preserve">he main effect of time showed a </w:delText>
        </w:r>
      </w:del>
      <w:ins w:id="204" w:author="Paul Barrows" w:date="2021-02-25T12:32:00Z">
        <w:r w:rsidR="00813C2D">
          <w:t xml:space="preserve">and no </w:t>
        </w:r>
      </w:ins>
      <w:r w:rsidRPr="00481918">
        <w:t xml:space="preserve">statistically significant </w:t>
      </w:r>
      <w:del w:id="205" w:author="Paul Barrows" w:date="2021-02-25T12:34:00Z">
        <w:r w:rsidRPr="00481918" w:rsidDel="00813C2D">
          <w:delText xml:space="preserve">difference </w:delText>
        </w:r>
      </w:del>
      <w:ins w:id="206" w:author="Paul Barrows" w:date="2021-02-25T12:32:00Z">
        <w:r w:rsidR="00813C2D" w:rsidRPr="00481918">
          <w:t xml:space="preserve">main effect of time </w:t>
        </w:r>
      </w:ins>
      <w:del w:id="207" w:author="Paul Barrows" w:date="2021-02-25T12:32:00Z">
        <w:r w:rsidRPr="00481918" w:rsidDel="00813C2D">
          <w:delText>i</w:delText>
        </w:r>
      </w:del>
      <w:ins w:id="208" w:author="Paul Barrows" w:date="2021-02-25T12:32:00Z">
        <w:r w:rsidR="00813C2D">
          <w:t>o</w:t>
        </w:r>
      </w:ins>
      <w:r w:rsidRPr="00481918">
        <w:t>n mean STAI score</w:t>
      </w:r>
      <w:del w:id="209" w:author="Paul Barrows" w:date="2021-02-25T12:32:00Z">
        <w:r w:rsidRPr="00481918" w:rsidDel="00813C2D">
          <w:delText xml:space="preserve"> at the different time points</w:delText>
        </w:r>
      </w:del>
      <w:ins w:id="210" w:author="Paul Barrows" w:date="2021-02-25T12:32:00Z">
        <w:r w:rsidR="00813C2D">
          <w:t>s</w:t>
        </w:r>
      </w:ins>
      <w:r w:rsidRPr="00481918">
        <w:t xml:space="preserve">, F(2, 140) = </w:t>
      </w:r>
      <w:del w:id="211" w:author="Paul Barrows" w:date="2021-02-25T12:32:00Z">
        <w:r w:rsidRPr="00ED7C8F" w:rsidDel="00813C2D">
          <w:delText>115</w:delText>
        </w:r>
      </w:del>
      <w:del w:id="212" w:author="Paul Barrows" w:date="2021-02-25T12:33:00Z">
        <w:r w:rsidRPr="00ED7C8F" w:rsidDel="00813C2D">
          <w:delText>9</w:delText>
        </w:r>
      </w:del>
      <w:ins w:id="213" w:author="Paul Barrows" w:date="2021-02-25T12:33:00Z">
        <w:r w:rsidR="00813C2D">
          <w:t>2</w:t>
        </w:r>
      </w:ins>
      <w:r w:rsidRPr="00ED7C8F">
        <w:t>.</w:t>
      </w:r>
      <w:del w:id="214" w:author="Paul Barrows" w:date="2021-02-25T12:33:00Z">
        <w:r w:rsidRPr="00ED7C8F" w:rsidDel="00813C2D">
          <w:delText>995</w:delText>
        </w:r>
      </w:del>
      <w:ins w:id="215" w:author="Paul Barrows" w:date="2021-02-25T12:33:00Z">
        <w:r w:rsidR="00813C2D">
          <w:t>146</w:t>
        </w:r>
      </w:ins>
      <w:r w:rsidRPr="00481918">
        <w:t>, p</w:t>
      </w:r>
      <w:r w:rsidR="00483E8A">
        <w:t xml:space="preserve"> </w:t>
      </w:r>
      <w:ins w:id="216" w:author="Paul Barrows" w:date="2021-02-25T12:33:00Z">
        <w:r w:rsidR="00813C2D">
          <w:t>=</w:t>
        </w:r>
      </w:ins>
      <w:del w:id="217" w:author="Paul Barrows" w:date="2021-02-25T12:33:00Z">
        <w:r w:rsidRPr="00481918" w:rsidDel="00813C2D">
          <w:delText>&lt;</w:delText>
        </w:r>
      </w:del>
      <w:r w:rsidR="00483E8A">
        <w:t xml:space="preserve"> </w:t>
      </w:r>
      <w:r w:rsidRPr="00481918">
        <w:t>.</w:t>
      </w:r>
      <w:del w:id="218" w:author="Paul Barrows" w:date="2021-02-25T12:33:00Z">
        <w:r w:rsidRPr="00481918" w:rsidDel="00813C2D">
          <w:delText>001</w:delText>
        </w:r>
      </w:del>
      <w:ins w:id="219" w:author="Paul Barrows" w:date="2021-02-25T12:33:00Z">
        <w:r w:rsidR="00813C2D">
          <w:t>121</w:t>
        </w:r>
      </w:ins>
      <w:r w:rsidRPr="00481918">
        <w:t>. The</w:t>
      </w:r>
      <w:ins w:id="220" w:author="Paul Barrows" w:date="2021-02-25T12:35:00Z">
        <w:r w:rsidR="00813C2D">
          <w:t>re</w:t>
        </w:r>
      </w:ins>
      <w:r w:rsidRPr="00481918">
        <w:t xml:space="preserve"> </w:t>
      </w:r>
      <w:del w:id="221" w:author="Paul Barrows" w:date="2021-02-25T12:35:00Z">
        <w:r w:rsidRPr="00481918" w:rsidDel="00813C2D">
          <w:delText xml:space="preserve">main effect of group showed that there </w:delText>
        </w:r>
      </w:del>
      <w:r w:rsidRPr="00481918">
        <w:t xml:space="preserve">was </w:t>
      </w:r>
      <w:ins w:id="222" w:author="Paul Barrows" w:date="2021-02-25T12:35:00Z">
        <w:r w:rsidR="00813C2D">
          <w:t xml:space="preserve">also </w:t>
        </w:r>
      </w:ins>
      <w:r w:rsidRPr="00481918">
        <w:t xml:space="preserve">no statistically significant </w:t>
      </w:r>
      <w:ins w:id="223" w:author="Paul Barrows" w:date="2021-02-25T12:35:00Z">
        <w:r w:rsidR="00813C2D" w:rsidRPr="00481918">
          <w:t xml:space="preserve">main effect of group </w:t>
        </w:r>
      </w:ins>
      <w:del w:id="224" w:author="Paul Barrows" w:date="2021-02-25T12:35:00Z">
        <w:r w:rsidRPr="00481918" w:rsidDel="00813C2D">
          <w:delText xml:space="preserve">difference </w:delText>
        </w:r>
      </w:del>
      <w:ins w:id="225" w:author="Paul Barrows" w:date="2021-02-25T12:35:00Z">
        <w:r w:rsidR="00813C2D">
          <w:t>o</w:t>
        </w:r>
      </w:ins>
      <w:del w:id="226" w:author="Paul Barrows" w:date="2021-02-25T12:35:00Z">
        <w:r w:rsidRPr="00481918" w:rsidDel="00813C2D">
          <w:delText>i</w:delText>
        </w:r>
      </w:del>
      <w:r w:rsidRPr="00481918">
        <w:t xml:space="preserve">n mean STAI scores between intervention </w:t>
      </w:r>
      <w:r w:rsidR="0088417E">
        <w:t xml:space="preserve">and control </w:t>
      </w:r>
      <w:r w:rsidRPr="00481918">
        <w:t>groups</w:t>
      </w:r>
      <w:r w:rsidR="00F76CCB">
        <w:t>,</w:t>
      </w:r>
      <w:r w:rsidRPr="00481918">
        <w:t xml:space="preserve"> F(1, 70) = .</w:t>
      </w:r>
      <w:ins w:id="227" w:author="Paul Barrows" w:date="2021-02-25T12:34:00Z">
        <w:r w:rsidR="00813C2D">
          <w:t>000</w:t>
        </w:r>
      </w:ins>
      <w:del w:id="228" w:author="Paul Barrows" w:date="2021-02-25T12:34:00Z">
        <w:r w:rsidRPr="00481918" w:rsidDel="00813C2D">
          <w:delText>152</w:delText>
        </w:r>
      </w:del>
      <w:r w:rsidRPr="00481918">
        <w:t>, p = .</w:t>
      </w:r>
      <w:del w:id="229" w:author="Paul Barrows" w:date="2021-02-25T12:34:00Z">
        <w:r w:rsidRPr="00481918" w:rsidDel="00813C2D">
          <w:delText>698</w:delText>
        </w:r>
      </w:del>
      <w:ins w:id="230" w:author="Paul Barrows" w:date="2021-02-25T12:34:00Z">
        <w:r w:rsidR="00813C2D">
          <w:t>993</w:t>
        </w:r>
      </w:ins>
      <w:r w:rsidRPr="00481918">
        <w:t xml:space="preserve">. </w:t>
      </w:r>
    </w:p>
    <w:p w14:paraId="7F60CFF9" w14:textId="77777777" w:rsidR="00EA784E" w:rsidRPr="00481918" w:rsidRDefault="00EA784E" w:rsidP="009B7DF2">
      <w:pPr>
        <w:spacing w:line="480" w:lineRule="auto"/>
        <w:jc w:val="both"/>
      </w:pPr>
    </w:p>
    <w:p w14:paraId="40176F21" w14:textId="76BFA9D1" w:rsidR="00EA784E" w:rsidRPr="00BA6B99" w:rsidRDefault="00ED7C8F" w:rsidP="00D2351A">
      <w:pPr>
        <w:pStyle w:val="Heading2"/>
      </w:pPr>
      <w:r w:rsidRPr="00ED7C8F">
        <w:t xml:space="preserve">Nature Relatedness Scale </w:t>
      </w:r>
      <w:r>
        <w:t>(</w:t>
      </w:r>
      <w:r w:rsidR="00EA784E" w:rsidRPr="00BA6B99">
        <w:t>NR6</w:t>
      </w:r>
      <w:r>
        <w:t>)</w:t>
      </w:r>
      <w:r w:rsidR="00BA6B99" w:rsidRPr="00BA6B99">
        <w:t xml:space="preserve"> </w:t>
      </w:r>
      <w:r w:rsidR="00A4639B">
        <w:t>S</w:t>
      </w:r>
      <w:r w:rsidR="00BA6B99" w:rsidRPr="00BA6B99">
        <w:t>cores</w:t>
      </w:r>
    </w:p>
    <w:p w14:paraId="6DDAF6DD" w14:textId="6A270DB9" w:rsidR="00C767CC" w:rsidRDefault="00EA784E" w:rsidP="001D1632">
      <w:pPr>
        <w:spacing w:line="480" w:lineRule="auto"/>
        <w:jc w:val="both"/>
      </w:pPr>
      <w:r w:rsidRPr="00481918">
        <w:t>There was a statistically significant interaction between the intervention and time on NR6 scores, F(2, 140) = 1</w:t>
      </w:r>
      <w:ins w:id="231" w:author="Paul Barrows" w:date="2021-02-25T12:39:00Z">
        <w:r w:rsidR="00D50854">
          <w:t>2</w:t>
        </w:r>
      </w:ins>
      <w:del w:id="232" w:author="Paul Barrows" w:date="2021-02-25T12:39:00Z">
        <w:r w:rsidRPr="00481918" w:rsidDel="00D50854">
          <w:delText>3</w:delText>
        </w:r>
      </w:del>
      <w:r w:rsidRPr="00481918">
        <w:t>.</w:t>
      </w:r>
      <w:del w:id="233" w:author="Paul Barrows" w:date="2021-02-25T12:39:00Z">
        <w:r w:rsidRPr="00481918" w:rsidDel="00D50854">
          <w:delText>959</w:delText>
        </w:r>
      </w:del>
      <w:ins w:id="234" w:author="Paul Barrows" w:date="2021-02-25T12:39:00Z">
        <w:r w:rsidR="00D50854">
          <w:t>918</w:t>
        </w:r>
      </w:ins>
      <w:r w:rsidRPr="00481918">
        <w:t>, p &lt; .001</w:t>
      </w:r>
      <w:del w:id="235" w:author="Paul Barrows" w:date="2021-03-01T14:08:00Z">
        <w:r w:rsidRPr="00481918" w:rsidDel="00BD085E">
          <w:delText>, partial η2 = .1</w:delText>
        </w:r>
      </w:del>
      <w:del w:id="236" w:author="Paul Barrows" w:date="2021-02-25T12:40:00Z">
        <w:r w:rsidRPr="00481918" w:rsidDel="00D50854">
          <w:delText>6</w:delText>
        </w:r>
      </w:del>
      <w:del w:id="237" w:author="Paul Barrows" w:date="2021-03-01T14:08:00Z">
        <w:r w:rsidRPr="00481918" w:rsidDel="00BD085E">
          <w:delText>6</w:delText>
        </w:r>
      </w:del>
      <w:r w:rsidRPr="00481918">
        <w:t>.</w:t>
      </w:r>
      <w:r w:rsidR="001D1632">
        <w:t xml:space="preserve"> </w:t>
      </w:r>
      <w:r w:rsidRPr="00481918">
        <w:t xml:space="preserve">There was no statistically significant difference in NR6 scores between </w:t>
      </w:r>
      <w:r w:rsidR="00E95B71">
        <w:t xml:space="preserve">intervention and control </w:t>
      </w:r>
      <w:r w:rsidR="00F76CCB">
        <w:t>conditions</w:t>
      </w:r>
      <w:r w:rsidR="00F76CCB" w:rsidRPr="00481918">
        <w:t xml:space="preserve"> </w:t>
      </w:r>
      <w:r w:rsidRPr="00481918">
        <w:t xml:space="preserve">at </w:t>
      </w:r>
      <w:r w:rsidR="00AF2B3B">
        <w:t>baseline</w:t>
      </w:r>
      <w:r w:rsidRPr="00481918">
        <w:t xml:space="preserve">, F(1, 70) </w:t>
      </w:r>
      <w:r w:rsidR="001443D0">
        <w:t xml:space="preserve">= </w:t>
      </w:r>
      <w:r w:rsidR="002C2526">
        <w:t>.00</w:t>
      </w:r>
      <w:ins w:id="238" w:author="Paul Barrows" w:date="2021-02-25T13:02:00Z">
        <w:r w:rsidR="00563D57">
          <w:t>0</w:t>
        </w:r>
      </w:ins>
      <w:del w:id="239" w:author="Paul Barrows" w:date="2021-02-25T13:02:00Z">
        <w:r w:rsidR="002C2526" w:rsidDel="00563D57">
          <w:delText>1</w:delText>
        </w:r>
      </w:del>
      <w:r w:rsidRPr="00481918">
        <w:t>, p = .992</w:t>
      </w:r>
      <w:del w:id="240" w:author="Paul Barrows" w:date="2021-02-25T13:08:00Z">
        <w:r w:rsidRPr="00481918" w:rsidDel="00563D57">
          <w:delText xml:space="preserve">, partial η2 </w:delText>
        </w:r>
        <w:r w:rsidR="00B954FB" w:rsidDel="00563D57">
          <w:delText>=</w:delText>
        </w:r>
        <w:r w:rsidR="002C2526" w:rsidDel="00563D57">
          <w:delText xml:space="preserve"> .00</w:delText>
        </w:r>
        <w:r w:rsidR="00B954FB" w:rsidDel="00563D57">
          <w:delText>0</w:delText>
        </w:r>
      </w:del>
      <w:r w:rsidRPr="00481918">
        <w:t>.</w:t>
      </w:r>
      <w:r w:rsidR="00705D66" w:rsidRPr="00481918">
        <w:t xml:space="preserve"> </w:t>
      </w:r>
      <w:r w:rsidR="00014BFA">
        <w:t>T</w:t>
      </w:r>
      <w:r w:rsidRPr="00481918">
        <w:t xml:space="preserve">here was a statistically significant difference in NR6 scores between </w:t>
      </w:r>
      <w:r w:rsidR="00BA38C2">
        <w:t>conditions</w:t>
      </w:r>
      <w:r w:rsidR="00BA38C2" w:rsidRPr="00481918">
        <w:t xml:space="preserve"> </w:t>
      </w:r>
      <w:r w:rsidRPr="00481918">
        <w:t xml:space="preserve">at </w:t>
      </w:r>
      <w:r w:rsidR="002C537E">
        <w:t>t2</w:t>
      </w:r>
      <w:r w:rsidRPr="00481918">
        <w:t>, F(1, 70) = 1</w:t>
      </w:r>
      <w:ins w:id="241" w:author="Paul Barrows" w:date="2021-02-25T13:04:00Z">
        <w:r w:rsidR="00563D57">
          <w:t>4</w:t>
        </w:r>
      </w:ins>
      <w:del w:id="242" w:author="Paul Barrows" w:date="2021-02-25T13:04:00Z">
        <w:r w:rsidRPr="00481918" w:rsidDel="00563D57">
          <w:delText>1</w:delText>
        </w:r>
      </w:del>
      <w:r w:rsidRPr="00481918">
        <w:t>.</w:t>
      </w:r>
      <w:ins w:id="243" w:author="Paul Barrows" w:date="2021-02-25T13:04:00Z">
        <w:r w:rsidR="00563D57">
          <w:t>657</w:t>
        </w:r>
      </w:ins>
      <w:del w:id="244" w:author="Paul Barrows" w:date="2021-02-25T13:04:00Z">
        <w:r w:rsidRPr="00481918" w:rsidDel="00563D57">
          <w:delText>571</w:delText>
        </w:r>
      </w:del>
      <w:r w:rsidRPr="00481918">
        <w:t xml:space="preserve">, p </w:t>
      </w:r>
      <w:r w:rsidR="001443D0">
        <w:t>&lt;</w:t>
      </w:r>
      <w:r w:rsidRPr="00481918">
        <w:t xml:space="preserve"> .001, </w:t>
      </w:r>
      <w:del w:id="245" w:author="Paul Barrows" w:date="2021-02-25T13:08:00Z">
        <w:r w:rsidRPr="00481918" w:rsidDel="00563D57">
          <w:delText xml:space="preserve">partial η2 = .142 </w:delText>
        </w:r>
      </w:del>
      <w:r w:rsidRPr="00481918">
        <w:t xml:space="preserve">and </w:t>
      </w:r>
      <w:r w:rsidR="002C537E">
        <w:t>t3</w:t>
      </w:r>
      <w:r w:rsidRPr="00481918">
        <w:t>, F(1,70)</w:t>
      </w:r>
      <w:r w:rsidR="00483E8A">
        <w:t xml:space="preserve"> = </w:t>
      </w:r>
      <w:del w:id="246" w:author="Paul Barrows" w:date="2021-02-25T13:41:00Z">
        <w:r w:rsidRPr="00481918" w:rsidDel="00513921">
          <w:delText>4</w:delText>
        </w:r>
      </w:del>
      <w:ins w:id="247" w:author="Paul Barrows" w:date="2021-02-25T13:41:00Z">
        <w:r w:rsidR="00513921">
          <w:t>10</w:t>
        </w:r>
      </w:ins>
      <w:r w:rsidRPr="00481918">
        <w:t>.</w:t>
      </w:r>
      <w:del w:id="248" w:author="Paul Barrows" w:date="2021-02-25T13:41:00Z">
        <w:r w:rsidRPr="00481918" w:rsidDel="00513921">
          <w:delText>153</w:delText>
        </w:r>
      </w:del>
      <w:ins w:id="249" w:author="Paul Barrows" w:date="2021-02-25T13:41:00Z">
        <w:r w:rsidR="00513921">
          <w:t>052</w:t>
        </w:r>
      </w:ins>
      <w:r w:rsidRPr="00481918">
        <w:t>, p</w:t>
      </w:r>
      <w:r w:rsidR="00483E8A">
        <w:t xml:space="preserve"> = </w:t>
      </w:r>
      <w:r w:rsidRPr="00481918">
        <w:t>.0</w:t>
      </w:r>
      <w:ins w:id="250" w:author="Paul Barrows" w:date="2021-02-25T13:42:00Z">
        <w:r w:rsidR="00513921">
          <w:t>02</w:t>
        </w:r>
      </w:ins>
      <w:del w:id="251" w:author="Paul Barrows" w:date="2021-02-25T13:42:00Z">
        <w:r w:rsidRPr="00481918" w:rsidDel="00513921">
          <w:delText>45</w:delText>
        </w:r>
      </w:del>
      <w:del w:id="252" w:author="Paul Barrows" w:date="2021-02-25T13:09:00Z">
        <w:r w:rsidRPr="00481918" w:rsidDel="00563D57">
          <w:delText>, partial η2 = .056</w:delText>
        </w:r>
      </w:del>
      <w:r w:rsidRPr="00481918">
        <w:t>.</w:t>
      </w:r>
      <w:r w:rsidR="000622C2">
        <w:t xml:space="preserve"> </w:t>
      </w:r>
      <w:r w:rsidR="000A1609">
        <w:t>T</w:t>
      </w:r>
      <w:r w:rsidR="00705D66" w:rsidRPr="00481918">
        <w:t>here</w:t>
      </w:r>
      <w:r w:rsidRPr="00481918">
        <w:t xml:space="preserve"> was a statistically significant effect of time on NR6 scores for the intervention group, F(2, 72) = 1</w:t>
      </w:r>
      <w:ins w:id="253" w:author="Paul Barrows" w:date="2021-03-01T13:41:00Z">
        <w:r w:rsidR="00834D19">
          <w:t>2</w:t>
        </w:r>
      </w:ins>
      <w:del w:id="254" w:author="Paul Barrows" w:date="2021-03-01T13:41:00Z">
        <w:r w:rsidRPr="00481918" w:rsidDel="00834D19">
          <w:delText>5</w:delText>
        </w:r>
      </w:del>
      <w:r w:rsidRPr="00481918">
        <w:t>.</w:t>
      </w:r>
      <w:del w:id="255" w:author="Paul Barrows" w:date="2021-03-01T13:41:00Z">
        <w:r w:rsidRPr="00481918" w:rsidDel="00834D19">
          <w:delText>245</w:delText>
        </w:r>
      </w:del>
      <w:ins w:id="256" w:author="Paul Barrows" w:date="2021-03-01T13:41:00Z">
        <w:r w:rsidR="00834D19">
          <w:t>811</w:t>
        </w:r>
      </w:ins>
      <w:r w:rsidRPr="00481918">
        <w:t>, p &lt; .001</w:t>
      </w:r>
      <w:del w:id="257" w:author="Paul Barrows" w:date="2021-02-25T13:44:00Z">
        <w:r w:rsidRPr="00481918" w:rsidDel="003975F2">
          <w:delText>, partial η2 = .297</w:delText>
        </w:r>
      </w:del>
      <w:r w:rsidRPr="00481918">
        <w:t>, but not for the control group, F(2, 68) = 1.384, p = .257</w:t>
      </w:r>
      <w:del w:id="258" w:author="Paul Barrows" w:date="2021-03-01T13:43:00Z">
        <w:r w:rsidRPr="00481918" w:rsidDel="00834D19">
          <w:delText>, partial η2 = .039</w:delText>
        </w:r>
      </w:del>
      <w:r w:rsidRPr="00481918">
        <w:t xml:space="preserve">. </w:t>
      </w:r>
    </w:p>
    <w:p w14:paraId="323151EF" w14:textId="2629F120" w:rsidR="00EA784E" w:rsidRPr="00481918" w:rsidRDefault="00EA784E" w:rsidP="00C767CC">
      <w:pPr>
        <w:spacing w:line="480" w:lineRule="auto"/>
        <w:ind w:firstLine="720"/>
        <w:jc w:val="both"/>
      </w:pPr>
      <w:r w:rsidRPr="00481918">
        <w:t xml:space="preserve">Within the intervention group, statistically significant differences were present between </w:t>
      </w:r>
      <w:r w:rsidR="000622C2">
        <w:t>t1</w:t>
      </w:r>
      <w:r w:rsidRPr="00481918">
        <w:t xml:space="preserve"> and </w:t>
      </w:r>
      <w:r w:rsidR="000622C2">
        <w:t>t2</w:t>
      </w:r>
      <w:r w:rsidRPr="00481918">
        <w:t xml:space="preserve"> (M = -.</w:t>
      </w:r>
      <w:ins w:id="259" w:author="Paul Barrows" w:date="2021-03-01T13:54:00Z">
        <w:r w:rsidR="00D379B7">
          <w:t>662</w:t>
        </w:r>
      </w:ins>
      <w:del w:id="260" w:author="Paul Barrows" w:date="2021-03-01T13:54:00Z">
        <w:r w:rsidRPr="00481918" w:rsidDel="00D379B7">
          <w:delText>572</w:delText>
        </w:r>
      </w:del>
      <w:r w:rsidRPr="00481918">
        <w:t>, SE = .1</w:t>
      </w:r>
      <w:del w:id="261" w:author="Paul Barrows" w:date="2021-03-01T13:54:00Z">
        <w:r w:rsidRPr="00481918" w:rsidDel="00D379B7">
          <w:delText>15</w:delText>
        </w:r>
      </w:del>
      <w:ins w:id="262" w:author="Paul Barrows" w:date="2021-03-01T13:54:00Z">
        <w:r w:rsidR="00D379B7">
          <w:t>42</w:t>
        </w:r>
      </w:ins>
      <w:del w:id="263" w:author="Paul Barrows" w:date="2021-02-25T11:49:00Z">
        <w:r w:rsidRPr="00481918" w:rsidDel="008B6165">
          <w:delText xml:space="preserve"> mmol/L</w:delText>
        </w:r>
      </w:del>
      <w:r w:rsidRPr="00481918">
        <w:t>, p &lt;</w:t>
      </w:r>
      <w:r w:rsidR="00DD33F3">
        <w:t xml:space="preserve"> </w:t>
      </w:r>
      <w:r w:rsidRPr="00481918">
        <w:t xml:space="preserve">.001) and between </w:t>
      </w:r>
      <w:r w:rsidR="00040C9F">
        <w:t>t1</w:t>
      </w:r>
      <w:r w:rsidRPr="00481918">
        <w:t xml:space="preserve"> and </w:t>
      </w:r>
      <w:r w:rsidR="00040C9F">
        <w:t>t3</w:t>
      </w:r>
      <w:r w:rsidRPr="00481918">
        <w:t xml:space="preserve"> (M = -.387, SE = .107</w:t>
      </w:r>
      <w:del w:id="264" w:author="Paul Barrows" w:date="2021-03-01T13:55:00Z">
        <w:r w:rsidRPr="00481918" w:rsidDel="00D379B7">
          <w:delText xml:space="preserve"> mmol/L</w:delText>
        </w:r>
      </w:del>
      <w:r w:rsidRPr="00481918">
        <w:t xml:space="preserve">, p </w:t>
      </w:r>
      <w:ins w:id="265" w:author="Paul Barrows" w:date="2021-03-01T13:55:00Z">
        <w:r w:rsidR="00D379B7">
          <w:t>&lt;.001</w:t>
        </w:r>
      </w:ins>
      <w:del w:id="266" w:author="Paul Barrows" w:date="2021-03-01T13:55:00Z">
        <w:r w:rsidRPr="00481918" w:rsidDel="00D379B7">
          <w:delText>=</w:delText>
        </w:r>
        <w:r w:rsidR="00483E8A" w:rsidDel="00D379B7">
          <w:delText xml:space="preserve"> </w:delText>
        </w:r>
        <w:r w:rsidRPr="00481918" w:rsidDel="00D379B7">
          <w:delText>.003</w:delText>
        </w:r>
      </w:del>
      <w:r w:rsidRPr="00481918">
        <w:t xml:space="preserve">) but NR6 scores were not significantly different between </w:t>
      </w:r>
      <w:r w:rsidR="00040C9F">
        <w:t>t2</w:t>
      </w:r>
      <w:r w:rsidRPr="00481918">
        <w:t xml:space="preserve"> and </w:t>
      </w:r>
      <w:r w:rsidR="00040C9F">
        <w:t>t3</w:t>
      </w:r>
      <w:r w:rsidRPr="00481918">
        <w:t xml:space="preserve"> (M = .</w:t>
      </w:r>
      <w:ins w:id="267" w:author="Paul Barrows" w:date="2021-03-01T13:55:00Z">
        <w:r w:rsidR="00D379B7">
          <w:t>275</w:t>
        </w:r>
      </w:ins>
      <w:del w:id="268" w:author="Paul Barrows" w:date="2021-03-01T13:55:00Z">
        <w:r w:rsidRPr="00481918" w:rsidDel="00D379B7">
          <w:delText>185</w:delText>
        </w:r>
      </w:del>
      <w:r w:rsidRPr="00481918">
        <w:t>, SE =</w:t>
      </w:r>
      <w:r w:rsidR="00483E8A">
        <w:t xml:space="preserve"> </w:t>
      </w:r>
      <w:r w:rsidRPr="00481918">
        <w:t>.</w:t>
      </w:r>
      <w:ins w:id="269" w:author="Paul Barrows" w:date="2021-03-01T13:56:00Z">
        <w:r w:rsidR="00D379B7">
          <w:t>142</w:t>
        </w:r>
      </w:ins>
      <w:del w:id="270" w:author="Paul Barrows" w:date="2021-03-01T13:56:00Z">
        <w:r w:rsidRPr="00481918" w:rsidDel="00D379B7">
          <w:delText>094</w:delText>
        </w:r>
      </w:del>
      <w:del w:id="271" w:author="Paul Barrows" w:date="2021-02-25T11:49:00Z">
        <w:r w:rsidRPr="00481918" w:rsidDel="008B6165">
          <w:delText xml:space="preserve"> mmol/L</w:delText>
        </w:r>
      </w:del>
      <w:r w:rsidRPr="00481918">
        <w:t>, p =.</w:t>
      </w:r>
      <w:ins w:id="272" w:author="Paul Barrows" w:date="2021-03-01T13:56:00Z">
        <w:r w:rsidR="00D379B7">
          <w:t>062</w:t>
        </w:r>
      </w:ins>
      <w:del w:id="273" w:author="Paul Barrows" w:date="2021-03-01T13:56:00Z">
        <w:r w:rsidRPr="00481918" w:rsidDel="00D379B7">
          <w:delText>175</w:delText>
        </w:r>
      </w:del>
      <w:r w:rsidRPr="00481918">
        <w:t xml:space="preserve">). For the control group, NR6 scores were not statistically significantly different </w:t>
      </w:r>
      <w:r w:rsidR="002B53EA">
        <w:t xml:space="preserve">from </w:t>
      </w:r>
      <w:r w:rsidR="00040C9F">
        <w:t xml:space="preserve">t1 </w:t>
      </w:r>
      <w:r w:rsidR="002B53EA">
        <w:t xml:space="preserve">to </w:t>
      </w:r>
      <w:r w:rsidR="00040C9F">
        <w:t>t2</w:t>
      </w:r>
      <w:r w:rsidRPr="00481918">
        <w:t xml:space="preserve"> (p = .</w:t>
      </w:r>
      <w:ins w:id="274" w:author="Paul Barrows" w:date="2021-03-01T13:51:00Z">
        <w:r w:rsidR="00D379B7">
          <w:t>103</w:t>
        </w:r>
      </w:ins>
      <w:del w:id="275" w:author="Paul Barrows" w:date="2021-03-01T13:51:00Z">
        <w:r w:rsidRPr="00481918" w:rsidDel="00D379B7">
          <w:delText>310</w:delText>
        </w:r>
      </w:del>
      <w:r w:rsidRPr="00481918">
        <w:t xml:space="preserve">), </w:t>
      </w:r>
      <w:r w:rsidR="00040C9F">
        <w:t>t1</w:t>
      </w:r>
      <w:r w:rsidRPr="00481918">
        <w:t xml:space="preserve"> </w:t>
      </w:r>
      <w:r w:rsidR="002B53EA">
        <w:t>to</w:t>
      </w:r>
      <w:r w:rsidR="002B53EA" w:rsidRPr="00481918">
        <w:t xml:space="preserve"> </w:t>
      </w:r>
      <w:r w:rsidR="00040C9F">
        <w:t>t3</w:t>
      </w:r>
      <w:r w:rsidRPr="00481918">
        <w:t xml:space="preserve"> (p</w:t>
      </w:r>
      <w:r w:rsidR="00A3686D">
        <w:t xml:space="preserve"> </w:t>
      </w:r>
      <w:r w:rsidRPr="00481918">
        <w:t>=</w:t>
      </w:r>
      <w:ins w:id="276" w:author="Paul Barrows" w:date="2021-03-01T13:51:00Z">
        <w:r w:rsidR="00D379B7">
          <w:t xml:space="preserve"> .464</w:t>
        </w:r>
      </w:ins>
      <w:del w:id="277" w:author="Paul Barrows" w:date="2021-03-01T13:51:00Z">
        <w:r w:rsidR="00A3686D" w:rsidDel="00D379B7">
          <w:delText xml:space="preserve"> </w:delText>
        </w:r>
        <w:r w:rsidRPr="00481918" w:rsidDel="00D379B7">
          <w:delText>1.000</w:delText>
        </w:r>
      </w:del>
      <w:r w:rsidRPr="00481918">
        <w:t>)</w:t>
      </w:r>
      <w:r w:rsidR="00705D66" w:rsidRPr="00481918">
        <w:t xml:space="preserve"> </w:t>
      </w:r>
      <w:r w:rsidR="002B53EA">
        <w:t>or</w:t>
      </w:r>
      <w:r w:rsidR="002B53EA" w:rsidRPr="00481918">
        <w:t xml:space="preserve"> </w:t>
      </w:r>
      <w:r w:rsidR="00040C9F">
        <w:t>t2</w:t>
      </w:r>
      <w:r w:rsidRPr="00481918">
        <w:t xml:space="preserve"> to </w:t>
      </w:r>
      <w:r w:rsidR="00040C9F">
        <w:t>t3</w:t>
      </w:r>
      <w:r w:rsidRPr="00481918">
        <w:t xml:space="preserve"> (p</w:t>
      </w:r>
      <w:r w:rsidR="00A3686D">
        <w:t xml:space="preserve"> </w:t>
      </w:r>
      <w:r w:rsidRPr="00481918">
        <w:t>=</w:t>
      </w:r>
      <w:r w:rsidR="00A3686D">
        <w:t xml:space="preserve"> </w:t>
      </w:r>
      <w:ins w:id="278" w:author="Paul Barrows" w:date="2021-03-01T13:51:00Z">
        <w:r w:rsidR="00D379B7">
          <w:t>.343</w:t>
        </w:r>
      </w:ins>
      <w:del w:id="279" w:author="Paul Barrows" w:date="2021-03-01T13:51:00Z">
        <w:r w:rsidRPr="00481918" w:rsidDel="00D379B7">
          <w:delText>1.000</w:delText>
        </w:r>
      </w:del>
      <w:r w:rsidRPr="00481918">
        <w:t>).</w:t>
      </w:r>
    </w:p>
    <w:p w14:paraId="29211677" w14:textId="77777777" w:rsidR="00EA784E" w:rsidRPr="00481918" w:rsidRDefault="00EA784E" w:rsidP="009B7DF2">
      <w:pPr>
        <w:spacing w:line="480" w:lineRule="auto"/>
        <w:jc w:val="both"/>
      </w:pPr>
    </w:p>
    <w:p w14:paraId="7567A87F" w14:textId="1F00FBC8" w:rsidR="00EA784E" w:rsidRPr="00BA6B99" w:rsidRDefault="00ED7C8F" w:rsidP="00C05103">
      <w:pPr>
        <w:pStyle w:val="Heading2"/>
      </w:pPr>
      <w:r w:rsidRPr="00ED7C8F">
        <w:t xml:space="preserve">Mindful Attention Awareness Scale </w:t>
      </w:r>
      <w:r>
        <w:t>(</w:t>
      </w:r>
      <w:r w:rsidR="00EA784E" w:rsidRPr="00BA6B99">
        <w:t>MAAS</w:t>
      </w:r>
      <w:r>
        <w:t>)</w:t>
      </w:r>
      <w:r w:rsidR="00BA6B99" w:rsidRPr="00BA6B99">
        <w:t xml:space="preserve"> </w:t>
      </w:r>
      <w:r>
        <w:t>S</w:t>
      </w:r>
      <w:r w:rsidR="00BA6B99" w:rsidRPr="00BA6B99">
        <w:t>cores</w:t>
      </w:r>
    </w:p>
    <w:p w14:paraId="24B8051A" w14:textId="459DC4BB" w:rsidR="00EA784E" w:rsidRDefault="00EA784E" w:rsidP="009B7DF2">
      <w:pPr>
        <w:spacing w:line="480" w:lineRule="auto"/>
        <w:jc w:val="both"/>
      </w:pPr>
      <w:r w:rsidRPr="00481918">
        <w:lastRenderedPageBreak/>
        <w:t>There was no statistically significant interaction between the intervention and time on MAAS scores, F(</w:t>
      </w:r>
      <w:ins w:id="280" w:author="Paul Barrows" w:date="2021-02-25T11:47:00Z">
        <w:r w:rsidR="00DA1287">
          <w:t>1.693</w:t>
        </w:r>
      </w:ins>
      <w:del w:id="281" w:author="Paul Barrows" w:date="2021-02-25T11:47:00Z">
        <w:r w:rsidRPr="00481918" w:rsidDel="00DA1287">
          <w:delText>2</w:delText>
        </w:r>
      </w:del>
      <w:r w:rsidRPr="00481918">
        <w:t>, 1</w:t>
      </w:r>
      <w:del w:id="282" w:author="Paul Barrows" w:date="2021-02-25T11:48:00Z">
        <w:r w:rsidRPr="00481918" w:rsidDel="00DA1287">
          <w:delText>40</w:delText>
        </w:r>
      </w:del>
      <w:ins w:id="283" w:author="Paul Barrows" w:date="2021-02-25T11:48:00Z">
        <w:r w:rsidR="00DA1287">
          <w:t>18.496</w:t>
        </w:r>
      </w:ins>
      <w:r w:rsidRPr="00481918">
        <w:t>) = 1.537, p = .221</w:t>
      </w:r>
      <w:del w:id="284" w:author="Paul Barrows" w:date="2021-03-01T13:56:00Z">
        <w:r w:rsidRPr="00481918" w:rsidDel="0081033C">
          <w:delText>, partial η2 = .021</w:delText>
        </w:r>
      </w:del>
      <w:r w:rsidRPr="00481918">
        <w:t>.</w:t>
      </w:r>
    </w:p>
    <w:p w14:paraId="7141A139" w14:textId="7DD2FDB7" w:rsidR="00F12B11" w:rsidRDefault="00F12B11" w:rsidP="009B7DF2">
      <w:pPr>
        <w:spacing w:line="480" w:lineRule="auto"/>
        <w:jc w:val="both"/>
      </w:pPr>
    </w:p>
    <w:p w14:paraId="225C58FB" w14:textId="480D004E" w:rsidR="00F12B11" w:rsidRPr="00B840B2" w:rsidRDefault="00ED7C8F" w:rsidP="00ED7C8F">
      <w:pPr>
        <w:pStyle w:val="Heading2"/>
      </w:pPr>
      <w:r>
        <w:t xml:space="preserve">Factors Related to </w:t>
      </w:r>
      <w:r w:rsidR="00AE63C6">
        <w:t xml:space="preserve">Intervention </w:t>
      </w:r>
      <w:r>
        <w:t>C</w:t>
      </w:r>
      <w:r w:rsidR="00AE63C6">
        <w:t xml:space="preserve">ondition </w:t>
      </w:r>
      <w:r>
        <w:t>S</w:t>
      </w:r>
      <w:r w:rsidR="00FD2FCF">
        <w:t xml:space="preserve">core </w:t>
      </w:r>
      <w:r>
        <w:t>C</w:t>
      </w:r>
      <w:r w:rsidR="002C0523" w:rsidRPr="00B840B2">
        <w:t>hanges</w:t>
      </w:r>
      <w:r w:rsidR="00AE63C6">
        <w:t xml:space="preserve"> </w:t>
      </w:r>
      <w:r w:rsidR="00AE63C6" w:rsidRPr="008A30CD">
        <w:t>(t1-t3)</w:t>
      </w:r>
    </w:p>
    <w:p w14:paraId="3149E6A4" w14:textId="01DA5174" w:rsidR="002C0523" w:rsidRDefault="002C0523" w:rsidP="009B7DF2">
      <w:pPr>
        <w:spacing w:line="480" w:lineRule="auto"/>
        <w:jc w:val="both"/>
      </w:pPr>
      <w:r>
        <w:t xml:space="preserve">In order to </w:t>
      </w:r>
      <w:r w:rsidR="00AE63C6">
        <w:t xml:space="preserve">examine factors related to </w:t>
      </w:r>
      <w:ins w:id="285" w:author="Miles" w:date="2021-03-02T10:03:00Z">
        <w:r w:rsidR="003B153D">
          <w:t xml:space="preserve">sustained </w:t>
        </w:r>
      </w:ins>
      <w:r w:rsidR="00AE63C6">
        <w:t xml:space="preserve">changes in scores (PS, </w:t>
      </w:r>
      <w:r w:rsidR="00E43D92">
        <w:t xml:space="preserve">NR6, </w:t>
      </w:r>
      <w:r w:rsidR="00AE63C6">
        <w:t xml:space="preserve">STAI, MAAS), total </w:t>
      </w:r>
      <w:r w:rsidR="00E43D92">
        <w:t xml:space="preserve">score </w:t>
      </w:r>
      <w:r w:rsidR="00AE63C6">
        <w:t>change</w:t>
      </w:r>
      <w:r w:rsidR="00E43D92">
        <w:t>s</w:t>
      </w:r>
      <w:r w:rsidR="00AE63C6">
        <w:t xml:space="preserve"> for these variables were computed and examined in relation</w:t>
      </w:r>
      <w:r w:rsidR="009355D6">
        <w:t xml:space="preserve"> to age and nature connectedness</w:t>
      </w:r>
      <w:r w:rsidR="00AE63C6">
        <w:t>. Age</w:t>
      </w:r>
      <w:r w:rsidR="00E43D92">
        <w:t>,</w:t>
      </w:r>
      <w:r w:rsidR="00AE63C6">
        <w:t xml:space="preserve"> NR6 </w:t>
      </w:r>
      <w:r w:rsidR="00E43D92">
        <w:t xml:space="preserve">and PS total change </w:t>
      </w:r>
      <w:r w:rsidR="00AE63C6">
        <w:t xml:space="preserve">scores </w:t>
      </w:r>
      <w:r w:rsidR="00B31392">
        <w:t xml:space="preserve">had significant </w:t>
      </w:r>
      <w:r w:rsidR="00E43D92">
        <w:t>skew and kurtosis (z-score &gt;1.96) so non</w:t>
      </w:r>
      <w:r w:rsidR="00384EB2">
        <w:t>-</w:t>
      </w:r>
      <w:r w:rsidR="00E43D92">
        <w:t>parametric tests were used.</w:t>
      </w:r>
      <w:ins w:id="286" w:author="Miles" w:date="2021-03-02T10:06:00Z">
        <w:r w:rsidR="003B153D">
          <w:t xml:space="preserve"> No significant impact of age and na</w:t>
        </w:r>
      </w:ins>
      <w:ins w:id="287" w:author="Miles" w:date="2021-03-02T10:07:00Z">
        <w:r w:rsidR="003B153D">
          <w:t>ture connectedness were found.</w:t>
        </w:r>
      </w:ins>
    </w:p>
    <w:p w14:paraId="275583ED" w14:textId="65F1D3BD" w:rsidR="00384EB2" w:rsidRDefault="00E43D92" w:rsidP="00384EB2">
      <w:pPr>
        <w:spacing w:line="480" w:lineRule="auto"/>
        <w:jc w:val="both"/>
      </w:pPr>
      <w:r>
        <w:tab/>
      </w:r>
      <w:del w:id="288" w:author="Miles" w:date="2021-03-02T10:07:00Z">
        <w:r w:rsidDel="003B153D">
          <w:delText>First, Mann-Whitney U-tests were used to compare change scores for PS (</w:delText>
        </w:r>
        <w:r w:rsidRPr="00B840B2" w:rsidDel="003B153D">
          <w:rPr>
            <w:i/>
            <w:iCs/>
          </w:rPr>
          <w:delText>U</w:delText>
        </w:r>
        <w:r w:rsidR="00483E8A" w:rsidDel="003B153D">
          <w:delText xml:space="preserve"> = </w:delText>
        </w:r>
        <w:r w:rsidDel="003B153D">
          <w:delText xml:space="preserve">128, </w:delText>
        </w:r>
        <w:r w:rsidRPr="00B840B2" w:rsidDel="003B153D">
          <w:rPr>
            <w:i/>
            <w:iCs/>
          </w:rPr>
          <w:delText>p</w:delText>
        </w:r>
        <w:r w:rsidR="00483E8A" w:rsidDel="003B153D">
          <w:delText xml:space="preserve"> = </w:delText>
        </w:r>
        <w:r w:rsidDel="003B153D">
          <w:delText>.209), NR6 (</w:delText>
        </w:r>
        <w:r w:rsidRPr="008A30CD" w:rsidDel="003B153D">
          <w:rPr>
            <w:i/>
            <w:iCs/>
          </w:rPr>
          <w:delText>U</w:delText>
        </w:r>
        <w:r w:rsidR="00483E8A" w:rsidDel="003B153D">
          <w:delText xml:space="preserve"> = </w:delText>
        </w:r>
        <w:r w:rsidDel="003B153D">
          <w:delText>18</w:delText>
        </w:r>
        <w:r w:rsidR="006E2C72" w:rsidDel="003B153D">
          <w:delText>4</w:delText>
        </w:r>
        <w:r w:rsidDel="003B153D">
          <w:delText xml:space="preserve">, </w:delText>
        </w:r>
        <w:r w:rsidRPr="008A30CD" w:rsidDel="003B153D">
          <w:rPr>
            <w:i/>
            <w:iCs/>
          </w:rPr>
          <w:delText>p</w:delText>
        </w:r>
        <w:r w:rsidR="00483E8A" w:rsidDel="003B153D">
          <w:delText xml:space="preserve"> = </w:delText>
        </w:r>
        <w:r w:rsidDel="003B153D">
          <w:delText>.</w:delText>
        </w:r>
        <w:r w:rsidR="006E2C72" w:rsidDel="003B153D">
          <w:delText>684</w:delText>
        </w:r>
        <w:r w:rsidDel="003B153D">
          <w:delText>), STAI (</w:delText>
        </w:r>
        <w:r w:rsidRPr="008A30CD" w:rsidDel="003B153D">
          <w:rPr>
            <w:i/>
            <w:iCs/>
          </w:rPr>
          <w:delText>U</w:delText>
        </w:r>
        <w:r w:rsidR="00483E8A" w:rsidDel="003B153D">
          <w:delText xml:space="preserve"> = </w:delText>
        </w:r>
        <w:r w:rsidR="006E2C72" w:rsidDel="003B153D">
          <w:delText>214.5</w:delText>
        </w:r>
        <w:r w:rsidDel="003B153D">
          <w:delText xml:space="preserve">, </w:delText>
        </w:r>
        <w:r w:rsidRPr="008A30CD" w:rsidDel="003B153D">
          <w:rPr>
            <w:i/>
            <w:iCs/>
          </w:rPr>
          <w:delText>p</w:delText>
        </w:r>
        <w:r w:rsidR="00483E8A" w:rsidDel="003B153D">
          <w:delText xml:space="preserve"> = </w:delText>
        </w:r>
        <w:r w:rsidDel="003B153D">
          <w:delText>.</w:delText>
        </w:r>
        <w:r w:rsidR="006E2C72" w:rsidDel="003B153D">
          <w:delText>177</w:delText>
        </w:r>
        <w:r w:rsidDel="003B153D">
          <w:delText xml:space="preserve">) and </w:delText>
        </w:r>
        <w:r w:rsidR="006E2C72" w:rsidDel="003B153D">
          <w:delText xml:space="preserve">MAAS </w:delText>
        </w:r>
        <w:r w:rsidDel="003B153D">
          <w:delText>(</w:delText>
        </w:r>
        <w:r w:rsidRPr="008A30CD" w:rsidDel="003B153D">
          <w:rPr>
            <w:i/>
            <w:iCs/>
          </w:rPr>
          <w:delText>U</w:delText>
        </w:r>
        <w:r w:rsidR="00483E8A" w:rsidDel="003B153D">
          <w:delText xml:space="preserve"> = </w:delText>
        </w:r>
        <w:r w:rsidDel="003B153D">
          <w:delText>1</w:delText>
        </w:r>
        <w:r w:rsidR="006E2C72" w:rsidDel="003B153D">
          <w:delText>53.5</w:delText>
        </w:r>
        <w:r w:rsidDel="003B153D">
          <w:delText xml:space="preserve">, </w:delText>
        </w:r>
        <w:r w:rsidRPr="008A30CD" w:rsidDel="003B153D">
          <w:rPr>
            <w:i/>
            <w:iCs/>
          </w:rPr>
          <w:delText>p</w:delText>
        </w:r>
        <w:r w:rsidR="00483E8A" w:rsidDel="003B153D">
          <w:delText xml:space="preserve"> = </w:delText>
        </w:r>
        <w:r w:rsidDel="003B153D">
          <w:delText>.</w:delText>
        </w:r>
        <w:r w:rsidR="006E2C72" w:rsidDel="003B153D">
          <w:delText>619</w:delText>
        </w:r>
        <w:r w:rsidDel="003B153D">
          <w:delText>)</w:delText>
        </w:r>
        <w:r w:rsidR="006E2C72" w:rsidDel="003B153D">
          <w:delText xml:space="preserve"> between male and female groups. No significant </w:delText>
        </w:r>
        <w:r w:rsidR="005B2234" w:rsidDel="003B153D">
          <w:delText xml:space="preserve">sex </w:delText>
        </w:r>
        <w:r w:rsidR="006E2C72" w:rsidDel="003B153D">
          <w:delText xml:space="preserve">differences were observed. Next, </w:delText>
        </w:r>
        <w:r w:rsidR="005B2234" w:rsidDel="003B153D">
          <w:delText>Spearman correlations were run between NR6 changes and changes of PS</w:delText>
        </w:r>
        <w:r w:rsidR="00FF3244" w:rsidDel="003B153D">
          <w:delText xml:space="preserve"> </w:delText>
        </w:r>
        <w:r w:rsidR="005B2234" w:rsidDel="003B153D">
          <w:delText>(</w:delText>
        </w:r>
        <w:r w:rsidR="00FF3244" w:rsidRPr="00B840B2" w:rsidDel="003B153D">
          <w:rPr>
            <w:i/>
            <w:iCs/>
          </w:rPr>
          <w:delText>ρ</w:delText>
        </w:r>
        <w:r w:rsidR="00483E8A" w:rsidDel="003B153D">
          <w:delText xml:space="preserve"> = </w:delText>
        </w:r>
        <w:r w:rsidR="00FF3244" w:rsidDel="003B153D">
          <w:delText xml:space="preserve">-.071, </w:delText>
        </w:r>
        <w:r w:rsidR="00FF3244" w:rsidRPr="00B840B2" w:rsidDel="003B153D">
          <w:rPr>
            <w:i/>
            <w:iCs/>
          </w:rPr>
          <w:delText>p</w:delText>
        </w:r>
        <w:r w:rsidR="00483E8A" w:rsidDel="003B153D">
          <w:delText xml:space="preserve"> = </w:delText>
        </w:r>
        <w:r w:rsidR="00FF3244" w:rsidDel="003B153D">
          <w:delText>.676</w:delText>
        </w:r>
        <w:r w:rsidR="005B2234" w:rsidDel="003B153D">
          <w:delText>), STAI</w:delText>
        </w:r>
        <w:r w:rsidR="00FF3244" w:rsidDel="003B153D">
          <w:delText xml:space="preserve"> </w:delText>
        </w:r>
        <w:r w:rsidR="005B2234" w:rsidDel="003B153D">
          <w:delText>(</w:delText>
        </w:r>
        <w:r w:rsidR="00FF3244" w:rsidRPr="008A30CD" w:rsidDel="003B153D">
          <w:rPr>
            <w:i/>
            <w:iCs/>
          </w:rPr>
          <w:delText>ρ</w:delText>
        </w:r>
        <w:r w:rsidR="00483E8A" w:rsidDel="003B153D">
          <w:delText xml:space="preserve"> = </w:delText>
        </w:r>
        <w:r w:rsidR="00FF3244" w:rsidDel="003B153D">
          <w:delText>.0</w:delText>
        </w:r>
        <w:r w:rsidR="00384EB2" w:rsidDel="003B153D">
          <w:delText>20</w:delText>
        </w:r>
        <w:r w:rsidR="00FF3244" w:rsidDel="003B153D">
          <w:delText xml:space="preserve">, </w:delText>
        </w:r>
        <w:r w:rsidR="00FF3244" w:rsidRPr="008A30CD" w:rsidDel="003B153D">
          <w:rPr>
            <w:i/>
            <w:iCs/>
          </w:rPr>
          <w:delText>p</w:delText>
        </w:r>
        <w:r w:rsidR="00483E8A" w:rsidDel="003B153D">
          <w:delText xml:space="preserve"> = </w:delText>
        </w:r>
        <w:r w:rsidR="00FF3244" w:rsidDel="003B153D">
          <w:delText>.</w:delText>
        </w:r>
        <w:r w:rsidR="00384EB2" w:rsidDel="003B153D">
          <w:delText>905</w:delText>
        </w:r>
        <w:r w:rsidR="005B2234" w:rsidDel="003B153D">
          <w:delText>) and MAAS</w:delText>
        </w:r>
        <w:r w:rsidR="00FF3244" w:rsidDel="003B153D">
          <w:delText xml:space="preserve"> (</w:delText>
        </w:r>
        <w:r w:rsidR="00FF3244" w:rsidRPr="008A30CD" w:rsidDel="003B153D">
          <w:rPr>
            <w:i/>
            <w:iCs/>
          </w:rPr>
          <w:delText>ρ</w:delText>
        </w:r>
        <w:r w:rsidR="00483E8A" w:rsidDel="003B153D">
          <w:delText xml:space="preserve"> = </w:delText>
        </w:r>
        <w:r w:rsidR="00FF3244" w:rsidDel="003B153D">
          <w:delText>.</w:delText>
        </w:r>
        <w:r w:rsidR="00384EB2" w:rsidDel="003B153D">
          <w:delText>186</w:delText>
        </w:r>
        <w:r w:rsidR="00FF3244" w:rsidDel="003B153D">
          <w:delText xml:space="preserve">, </w:delText>
        </w:r>
        <w:r w:rsidR="00FF3244" w:rsidRPr="008A30CD" w:rsidDel="003B153D">
          <w:rPr>
            <w:i/>
            <w:iCs/>
          </w:rPr>
          <w:delText>p</w:delText>
        </w:r>
        <w:r w:rsidR="00483E8A" w:rsidDel="003B153D">
          <w:delText xml:space="preserve"> = </w:delText>
        </w:r>
        <w:r w:rsidR="00FF3244" w:rsidDel="003B153D">
          <w:delText>.</w:delText>
        </w:r>
        <w:r w:rsidR="00384EB2" w:rsidDel="003B153D">
          <w:delText>271</w:delText>
        </w:r>
        <w:r w:rsidR="00FF3244" w:rsidDel="003B153D">
          <w:delText>)</w:delText>
        </w:r>
        <w:r w:rsidR="00384EB2" w:rsidDel="003B153D">
          <w:delText>; no significant associations were observed between these measures. Spearman correlations were also run between Age changes and changes of PS (</w:delText>
        </w:r>
        <w:r w:rsidR="00384EB2" w:rsidRPr="008A30CD" w:rsidDel="003B153D">
          <w:rPr>
            <w:i/>
            <w:iCs/>
          </w:rPr>
          <w:delText>ρ</w:delText>
        </w:r>
        <w:r w:rsidR="00483E8A" w:rsidDel="003B153D">
          <w:delText xml:space="preserve"> = </w:delText>
        </w:r>
        <w:r w:rsidR="00384EB2" w:rsidDel="003B153D">
          <w:delText xml:space="preserve">-.125, </w:delText>
        </w:r>
        <w:r w:rsidR="00384EB2" w:rsidRPr="008A30CD" w:rsidDel="003B153D">
          <w:rPr>
            <w:i/>
            <w:iCs/>
          </w:rPr>
          <w:delText>p</w:delText>
        </w:r>
        <w:r w:rsidR="00483E8A" w:rsidDel="003B153D">
          <w:delText xml:space="preserve"> = </w:delText>
        </w:r>
        <w:r w:rsidR="00384EB2" w:rsidDel="003B153D">
          <w:delText>.463), NR6 (</w:delText>
        </w:r>
        <w:r w:rsidR="00384EB2" w:rsidRPr="008A30CD" w:rsidDel="003B153D">
          <w:rPr>
            <w:i/>
            <w:iCs/>
          </w:rPr>
          <w:delText>ρ</w:delText>
        </w:r>
        <w:r w:rsidR="00483E8A" w:rsidDel="003B153D">
          <w:delText xml:space="preserve"> = </w:delText>
        </w:r>
        <w:r w:rsidR="00384EB2" w:rsidDel="003B153D">
          <w:delText xml:space="preserve">-.181, </w:delText>
        </w:r>
        <w:r w:rsidR="00384EB2" w:rsidRPr="008A30CD" w:rsidDel="003B153D">
          <w:rPr>
            <w:i/>
            <w:iCs/>
          </w:rPr>
          <w:delText>p</w:delText>
        </w:r>
        <w:r w:rsidR="00483E8A" w:rsidDel="003B153D">
          <w:delText xml:space="preserve"> = </w:delText>
        </w:r>
        <w:r w:rsidR="00384EB2" w:rsidDel="003B153D">
          <w:delText>.285), STAI (</w:delText>
        </w:r>
        <w:r w:rsidR="00384EB2" w:rsidRPr="008A30CD" w:rsidDel="003B153D">
          <w:rPr>
            <w:i/>
            <w:iCs/>
          </w:rPr>
          <w:delText>ρ</w:delText>
        </w:r>
        <w:r w:rsidR="00483E8A" w:rsidDel="003B153D">
          <w:delText xml:space="preserve"> = </w:delText>
        </w:r>
        <w:r w:rsidR="00384EB2" w:rsidDel="003B153D">
          <w:delText xml:space="preserve">-.022, </w:delText>
        </w:r>
        <w:r w:rsidR="00384EB2" w:rsidRPr="008A30CD" w:rsidDel="003B153D">
          <w:rPr>
            <w:i/>
            <w:iCs/>
          </w:rPr>
          <w:delText>p</w:delText>
        </w:r>
        <w:r w:rsidR="00483E8A" w:rsidDel="003B153D">
          <w:delText xml:space="preserve"> = </w:delText>
        </w:r>
        <w:r w:rsidR="00384EB2" w:rsidDel="003B153D">
          <w:delText>.895) and MAAS (</w:delText>
        </w:r>
        <w:r w:rsidR="00384EB2" w:rsidRPr="008A30CD" w:rsidDel="003B153D">
          <w:rPr>
            <w:i/>
            <w:iCs/>
          </w:rPr>
          <w:delText>ρ</w:delText>
        </w:r>
        <w:r w:rsidR="00483E8A" w:rsidDel="003B153D">
          <w:delText xml:space="preserve"> = </w:delText>
        </w:r>
        <w:r w:rsidR="00384EB2" w:rsidDel="003B153D">
          <w:delText xml:space="preserve">-.088, </w:delText>
        </w:r>
        <w:r w:rsidR="00384EB2" w:rsidRPr="008A30CD" w:rsidDel="003B153D">
          <w:rPr>
            <w:i/>
            <w:iCs/>
          </w:rPr>
          <w:delText>p</w:delText>
        </w:r>
        <w:r w:rsidR="00483E8A" w:rsidDel="003B153D">
          <w:delText xml:space="preserve"> = </w:delText>
        </w:r>
        <w:r w:rsidR="00384EB2" w:rsidDel="003B153D">
          <w:delText>.606); no significant association</w:delText>
        </w:r>
        <w:r w:rsidR="00DF03B0" w:rsidDel="003B153D">
          <w:delText>s</w:delText>
        </w:r>
        <w:r w:rsidR="00384EB2" w:rsidDel="003B153D">
          <w:delText xml:space="preserve"> were observed between these measures</w:delText>
        </w:r>
        <w:r w:rsidR="00DF03B0" w:rsidDel="003B153D">
          <w:delText xml:space="preserve"> either</w:delText>
        </w:r>
        <w:r w:rsidR="00384EB2" w:rsidDel="003B153D">
          <w:delText>.</w:delText>
        </w:r>
      </w:del>
      <w:r w:rsidR="00384EB2">
        <w:t xml:space="preserve"> </w:t>
      </w:r>
    </w:p>
    <w:p w14:paraId="4479CB3B" w14:textId="6A1867D1" w:rsidR="00EA784E" w:rsidRPr="00481918" w:rsidRDefault="00EA784E" w:rsidP="00C05103">
      <w:pPr>
        <w:pStyle w:val="Heading1"/>
      </w:pPr>
      <w:bookmarkStart w:id="289" w:name="_Toc32935563"/>
      <w:r w:rsidRPr="00481918">
        <w:t>Discussion</w:t>
      </w:r>
      <w:bookmarkEnd w:id="289"/>
    </w:p>
    <w:p w14:paraId="6EC97F3F" w14:textId="1A895AC0" w:rsidR="00400A65" w:rsidRDefault="0037355D" w:rsidP="009B7DF2">
      <w:pPr>
        <w:spacing w:line="480" w:lineRule="auto"/>
        <w:jc w:val="both"/>
      </w:pPr>
      <w:r>
        <w:t>By combining a mindfulness</w:t>
      </w:r>
      <w:r w:rsidR="00A814F1">
        <w:t>-</w:t>
      </w:r>
      <w:r>
        <w:t>based intervention with the beneficial effects of nature</w:t>
      </w:r>
      <w:r w:rsidR="00B840B2">
        <w:t xml:space="preserve"> connectedness</w:t>
      </w:r>
      <w:r>
        <w:t xml:space="preserve">, this study </w:t>
      </w:r>
      <w:r w:rsidR="0050654E">
        <w:t xml:space="preserve">sought </w:t>
      </w:r>
      <w:r>
        <w:t>to ascertain whether a</w:t>
      </w:r>
      <w:r w:rsidR="00B840B2">
        <w:t>n online</w:t>
      </w:r>
      <w:r>
        <w:t xml:space="preserve"> </w:t>
      </w:r>
      <w:r w:rsidR="003C7DB4">
        <w:t>B-MNCI</w:t>
      </w:r>
      <w:r w:rsidR="003C7DB4" w:rsidRPr="00481918">
        <w:t xml:space="preserve"> </w:t>
      </w:r>
      <w:r>
        <w:t xml:space="preserve">could </w:t>
      </w:r>
      <w:r w:rsidR="00A71E52">
        <w:t>improve levels of paranoi</w:t>
      </w:r>
      <w:r w:rsidR="00FC7878">
        <w:t>a</w:t>
      </w:r>
      <w:r w:rsidR="00A71E52">
        <w:t xml:space="preserve">, anxiety </w:t>
      </w:r>
      <w:r w:rsidR="00FC7878">
        <w:t>amongst individuals of non-clinical status</w:t>
      </w:r>
      <w:r w:rsidR="00A71E52">
        <w:t>.</w:t>
      </w:r>
      <w:r>
        <w:t xml:space="preserve"> </w:t>
      </w:r>
      <w:r w:rsidR="0005421D">
        <w:t>F</w:t>
      </w:r>
      <w:r w:rsidR="00400A65" w:rsidRPr="00481918">
        <w:t>inding</w:t>
      </w:r>
      <w:r w:rsidR="0005421D">
        <w:t xml:space="preserve">s </w:t>
      </w:r>
      <w:r w:rsidR="00400A65" w:rsidRPr="00481918">
        <w:t>indicate</w:t>
      </w:r>
      <w:r w:rsidR="00AC5DE3">
        <w:t>d</w:t>
      </w:r>
      <w:r w:rsidR="00400A65" w:rsidRPr="00481918">
        <w:t xml:space="preserve"> that </w:t>
      </w:r>
      <w:r w:rsidR="00B30DA5">
        <w:t>the</w:t>
      </w:r>
      <w:r w:rsidR="00400A65" w:rsidRPr="00481918">
        <w:t xml:space="preserve"> online </w:t>
      </w:r>
      <w:r w:rsidR="003C7DB4">
        <w:t>B-MNCI</w:t>
      </w:r>
      <w:r w:rsidR="00400A65" w:rsidRPr="00481918">
        <w:t xml:space="preserve"> was </w:t>
      </w:r>
      <w:r w:rsidR="004D11BA">
        <w:t xml:space="preserve">not only </w:t>
      </w:r>
      <w:r w:rsidR="00400A65" w:rsidRPr="00481918">
        <w:t xml:space="preserve">effective in </w:t>
      </w:r>
      <w:del w:id="290" w:author="Miles Richardson" w:date="2021-03-02T10:54:00Z">
        <w:r w:rsidR="00400A65" w:rsidRPr="00481918" w:rsidDel="00E56C26">
          <w:delText xml:space="preserve">cultivating </w:delText>
        </w:r>
      </w:del>
      <w:ins w:id="291" w:author="Miles Richardson" w:date="2021-03-02T10:54:00Z">
        <w:r w:rsidR="00E56C26">
          <w:t>bringing about increases in</w:t>
        </w:r>
        <w:r w:rsidR="00E56C26" w:rsidRPr="00481918">
          <w:t xml:space="preserve"> </w:t>
        </w:r>
      </w:ins>
      <w:r w:rsidR="00400A65" w:rsidRPr="00481918">
        <w:t xml:space="preserve">nature connectedness, </w:t>
      </w:r>
      <w:r w:rsidR="004D11BA">
        <w:t xml:space="preserve">but also </w:t>
      </w:r>
      <w:r w:rsidR="00400A65" w:rsidRPr="00481918">
        <w:t xml:space="preserve">in lowering paranoia when compared </w:t>
      </w:r>
      <w:r w:rsidR="0005421D">
        <w:t xml:space="preserve">with a waitlist </w:t>
      </w:r>
      <w:r w:rsidR="00400A65" w:rsidRPr="00481918">
        <w:t xml:space="preserve">control group. </w:t>
      </w:r>
      <w:ins w:id="292" w:author="Miles Richardson" w:date="2021-03-02T10:55:00Z">
        <w:r w:rsidR="00E56C26">
          <w:t>It should also be noted that t</w:t>
        </w:r>
      </w:ins>
      <w:del w:id="293" w:author="Miles Richardson" w:date="2021-03-02T10:55:00Z">
        <w:r w:rsidR="00400A65" w:rsidRPr="00481918" w:rsidDel="00E56C26">
          <w:delText>T</w:delText>
        </w:r>
      </w:del>
      <w:r w:rsidR="00400A65" w:rsidRPr="00481918">
        <w:t xml:space="preserve">hese changes were maintained </w:t>
      </w:r>
      <w:r w:rsidR="0088417E">
        <w:t>at the</w:t>
      </w:r>
      <w:r w:rsidR="00400A65" w:rsidRPr="00481918">
        <w:t xml:space="preserve"> follow</w:t>
      </w:r>
      <w:r w:rsidR="00B30DA5">
        <w:t>-</w:t>
      </w:r>
      <w:r w:rsidR="00400A65" w:rsidRPr="00481918">
        <w:t>up intervention</w:t>
      </w:r>
      <w:r w:rsidR="00B30DA5">
        <w:t xml:space="preserve"> assessment phase</w:t>
      </w:r>
      <w:r w:rsidR="00400A65" w:rsidRPr="00481918">
        <w:t xml:space="preserve">. However, the same findings were not </w:t>
      </w:r>
      <w:r w:rsidR="00A25646">
        <w:t>observed</w:t>
      </w:r>
      <w:r w:rsidR="00400A65" w:rsidRPr="00481918">
        <w:t xml:space="preserve"> for anxiety and mindfulness scores. </w:t>
      </w:r>
    </w:p>
    <w:p w14:paraId="710BEE22" w14:textId="7BD6EFAC" w:rsidR="00D272D8" w:rsidRDefault="00D272D8" w:rsidP="004B1F61">
      <w:pPr>
        <w:spacing w:line="480" w:lineRule="auto"/>
        <w:ind w:firstLine="720"/>
        <w:jc w:val="both"/>
      </w:pPr>
      <w:r w:rsidRPr="00481918">
        <w:t xml:space="preserve">The </w:t>
      </w:r>
      <w:r w:rsidR="00D8738A">
        <w:t>present study</w:t>
      </w:r>
      <w:r w:rsidR="003746C6">
        <w:t>’s</w:t>
      </w:r>
      <w:r w:rsidR="00D8738A">
        <w:t xml:space="preserve"> </w:t>
      </w:r>
      <w:r w:rsidRPr="00481918">
        <w:t xml:space="preserve">findings support those of previous research highlighting the positive effects of nature </w:t>
      </w:r>
      <w:r w:rsidR="00434659">
        <w:t xml:space="preserve">connectedness </w:t>
      </w:r>
      <w:r w:rsidRPr="00481918">
        <w:t xml:space="preserve">on </w:t>
      </w:r>
      <w:ins w:id="294" w:author="Miles Richardson" w:date="2021-03-02T10:55:00Z">
        <w:r w:rsidR="00E56C26">
          <w:t xml:space="preserve">mental </w:t>
        </w:r>
      </w:ins>
      <w:del w:id="295" w:author="William Van Gordon" w:date="2021-03-03T12:06:00Z">
        <w:r w:rsidRPr="00481918" w:rsidDel="00B2112E">
          <w:delText>well-being</w:delText>
        </w:r>
      </w:del>
      <w:ins w:id="296" w:author="William Van Gordon" w:date="2021-03-03T12:06:00Z">
        <w:r w:rsidR="00B2112E">
          <w:t>health</w:t>
        </w:r>
      </w:ins>
      <w:r w:rsidRPr="00481918">
        <w:t xml:space="preserve"> </w:t>
      </w:r>
      <w:ins w:id="297" w:author="Miles Richardson" w:date="2021-03-02T10:55:00Z">
        <w:r w:rsidR="00E56C26">
          <w:t xml:space="preserve">more generally </w:t>
        </w:r>
      </w:ins>
      <w:r w:rsidRPr="00481918">
        <w:t>(</w:t>
      </w:r>
      <w:r w:rsidR="00225EB6" w:rsidRPr="00225EB6">
        <w:t>Pritchard</w:t>
      </w:r>
      <w:r w:rsidR="000322D3">
        <w:t xml:space="preserve"> et al., </w:t>
      </w:r>
      <w:r w:rsidR="00225EB6">
        <w:t>2019</w:t>
      </w:r>
      <w:r w:rsidRPr="00481918">
        <w:t>)</w:t>
      </w:r>
      <w:r w:rsidR="00434659">
        <w:t xml:space="preserve">. </w:t>
      </w:r>
      <w:r w:rsidR="00D83808">
        <w:t xml:space="preserve">The present study also </w:t>
      </w:r>
      <w:r w:rsidR="00434659">
        <w:t xml:space="preserve">extends previous research that has </w:t>
      </w:r>
      <w:ins w:id="298" w:author="Miles Richardson" w:date="2021-03-02T10:57:00Z">
        <w:r w:rsidR="00E56C26">
          <w:t>targeted increasing nature connectedness, through</w:t>
        </w:r>
      </w:ins>
      <w:del w:id="299" w:author="Miles Richardson" w:date="2021-03-02T10:57:00Z">
        <w:r w:rsidR="00434659" w:rsidDel="00E56C26">
          <w:delText xml:space="preserve">used </w:delText>
        </w:r>
      </w:del>
      <w:del w:id="300" w:author="Miles Richardson" w:date="2021-03-02T10:55:00Z">
        <w:r w:rsidR="00434659" w:rsidDel="00E56C26">
          <w:delText xml:space="preserve">the </w:delText>
        </w:r>
      </w:del>
      <w:ins w:id="301" w:author="Miles Richardson" w:date="2021-03-02T10:57:00Z">
        <w:r w:rsidR="00E56C26">
          <w:t xml:space="preserve"> </w:t>
        </w:r>
      </w:ins>
      <w:ins w:id="302" w:author="Miles Richardson" w:date="2021-03-02T10:55:00Z">
        <w:r w:rsidR="00E56C26">
          <w:t>noticing</w:t>
        </w:r>
      </w:ins>
      <w:ins w:id="303" w:author="Miles Richardson" w:date="2021-03-02T10:57:00Z">
        <w:r w:rsidR="00E56C26">
          <w:t xml:space="preserve"> the</w:t>
        </w:r>
      </w:ins>
      <w:del w:id="304" w:author="Miles Richardson" w:date="2021-03-02T10:55:00Z">
        <w:r w:rsidR="00D83808" w:rsidDel="00E56C26">
          <w:delText>“</w:delText>
        </w:r>
        <w:r w:rsidR="00434659" w:rsidDel="00E56C26">
          <w:delText>three</w:delText>
        </w:r>
      </w:del>
      <w:r w:rsidR="00434659">
        <w:t xml:space="preserve"> good things in nature</w:t>
      </w:r>
      <w:del w:id="305" w:author="Miles Richardson" w:date="2021-03-02T10:56:00Z">
        <w:r w:rsidR="00D83808" w:rsidDel="00E56C26">
          <w:delText>”</w:delText>
        </w:r>
      </w:del>
      <w:r w:rsidR="00434659">
        <w:t xml:space="preserve"> </w:t>
      </w:r>
      <w:del w:id="306" w:author="Miles Richardson" w:date="2021-03-02T10:57:00Z">
        <w:r w:rsidR="00434659" w:rsidDel="00E56C26">
          <w:delText xml:space="preserve">intervention </w:delText>
        </w:r>
      </w:del>
      <w:r w:rsidR="00434659">
        <w:t>(Richardson &amp; Sheffield, 2017)</w:t>
      </w:r>
      <w:ins w:id="307" w:author="Miles Richardson" w:date="2021-03-02T10:57:00Z">
        <w:r w:rsidR="00E56C26">
          <w:t>,</w:t>
        </w:r>
      </w:ins>
      <w:r w:rsidR="00434659">
        <w:t xml:space="preserve"> to </w:t>
      </w:r>
      <w:r w:rsidR="00D83808">
        <w:t>foster</w:t>
      </w:r>
      <w:r w:rsidR="00434659">
        <w:t xml:space="preserve"> sustained improvements in </w:t>
      </w:r>
      <w:ins w:id="308" w:author="Miles Richardson" w:date="2021-03-02T10:53:00Z">
        <w:r w:rsidR="00E56C26">
          <w:t xml:space="preserve">the quality of life of those with </w:t>
        </w:r>
      </w:ins>
      <w:r w:rsidR="00434659">
        <w:t xml:space="preserve">mental health </w:t>
      </w:r>
      <w:ins w:id="309" w:author="Miles Richardson" w:date="2021-03-02T10:54:00Z">
        <w:r w:rsidR="00E56C26">
          <w:t xml:space="preserve">conditions </w:t>
        </w:r>
      </w:ins>
      <w:r w:rsidR="00434659">
        <w:t xml:space="preserve">(McEwan et al., 2019). </w:t>
      </w:r>
      <w:ins w:id="310" w:author="Miles Richardson" w:date="2021-03-02T10:58:00Z">
        <w:r w:rsidR="00E56C26">
          <w:t xml:space="preserve">Importantly, the results provide a new </w:t>
        </w:r>
      </w:ins>
      <w:r w:rsidR="00D97449">
        <w:t>approach to</w:t>
      </w:r>
      <w:ins w:id="311" w:author="Miles Richardson" w:date="2021-03-02T10:58:00Z">
        <w:r w:rsidR="00E56C26">
          <w:t xml:space="preserve"> bringing abou</w:t>
        </w:r>
      </w:ins>
      <w:ins w:id="312" w:author="Miles Richardson" w:date="2021-03-02T10:59:00Z">
        <w:r w:rsidR="00E56C26">
          <w:t xml:space="preserve">t sustained increases in nature connectedness and confirm that such approaches can improve </w:t>
        </w:r>
        <w:r w:rsidR="00E56C26">
          <w:lastRenderedPageBreak/>
          <w:t xml:space="preserve">mental health outcomes. </w:t>
        </w:r>
      </w:ins>
      <w:r w:rsidR="00EC0919">
        <w:t>Furthermore,</w:t>
      </w:r>
      <w:r w:rsidR="00434659">
        <w:t xml:space="preserve"> findings</w:t>
      </w:r>
      <w:r w:rsidR="00434659" w:rsidRPr="00481918">
        <w:t xml:space="preserve"> </w:t>
      </w:r>
      <w:r w:rsidRPr="00481918">
        <w:t xml:space="preserve">extend the evidence base </w:t>
      </w:r>
      <w:r>
        <w:t xml:space="preserve">regarding the </w:t>
      </w:r>
      <w:r w:rsidR="00695B3D">
        <w:t>use</w:t>
      </w:r>
      <w:r>
        <w:t xml:space="preserve"> of </w:t>
      </w:r>
      <w:r w:rsidR="0017028D">
        <w:t>online B-</w:t>
      </w:r>
      <w:r>
        <w:t>MBI</w:t>
      </w:r>
      <w:r w:rsidR="0017028D">
        <w:t>s</w:t>
      </w:r>
      <w:r w:rsidRPr="00481918">
        <w:t xml:space="preserve">, showing that even </w:t>
      </w:r>
      <w:r w:rsidR="00695B3D">
        <w:t xml:space="preserve">a </w:t>
      </w:r>
      <w:r w:rsidR="0057790B">
        <w:t xml:space="preserve">very </w:t>
      </w:r>
      <w:r w:rsidRPr="00481918">
        <w:t xml:space="preserve">brief </w:t>
      </w:r>
      <w:r w:rsidR="00306227">
        <w:t>(</w:t>
      </w:r>
      <w:r w:rsidRPr="00481918">
        <w:t>less than 6</w:t>
      </w:r>
      <w:r w:rsidR="00695B3D">
        <w:t xml:space="preserve"> x 10-minute sessions</w:t>
      </w:r>
      <w:r w:rsidRPr="00481918">
        <w:t xml:space="preserve">) online-delivered </w:t>
      </w:r>
      <w:r w:rsidR="002734D4">
        <w:t xml:space="preserve">contemplative </w:t>
      </w:r>
      <w:r w:rsidR="00A814F1">
        <w:t>intervention</w:t>
      </w:r>
      <w:r w:rsidR="002734D4">
        <w:t xml:space="preserve"> </w:t>
      </w:r>
      <w:r w:rsidRPr="00481918">
        <w:t xml:space="preserve">can be beneficial for people experiencing psychological distress </w:t>
      </w:r>
      <w:r w:rsidR="00A15CDC" w:rsidRPr="00481918">
        <w:t>(</w:t>
      </w:r>
      <w:r w:rsidR="000322D3">
        <w:t xml:space="preserve">e.g., </w:t>
      </w:r>
      <w:r w:rsidR="00A15CDC" w:rsidRPr="00481918">
        <w:t>Shore</w:t>
      </w:r>
      <w:r w:rsidR="00121351">
        <w:t xml:space="preserve"> et al.,</w:t>
      </w:r>
      <w:r w:rsidRPr="00481918">
        <w:t xml:space="preserve"> </w:t>
      </w:r>
      <w:r w:rsidR="00306227">
        <w:t>201</w:t>
      </w:r>
      <w:r w:rsidR="00BF1DF7" w:rsidRPr="00BF714E">
        <w:t>8)</w:t>
      </w:r>
      <w:r w:rsidR="00A15CDC" w:rsidRPr="00481918">
        <w:t>.</w:t>
      </w:r>
    </w:p>
    <w:p w14:paraId="3DCD7E98" w14:textId="0F73294F" w:rsidR="0088417E" w:rsidRPr="0088417E" w:rsidRDefault="00454DE2" w:rsidP="0088417E">
      <w:pPr>
        <w:spacing w:line="480" w:lineRule="auto"/>
        <w:ind w:firstLine="720"/>
        <w:jc w:val="both"/>
      </w:pPr>
      <w:r>
        <w:t xml:space="preserve">It is worth noting that </w:t>
      </w:r>
      <w:ins w:id="313" w:author="William Van Gordon" w:date="2021-03-03T12:07:00Z">
        <w:r w:rsidR="00A40207">
          <w:t xml:space="preserve">although </w:t>
        </w:r>
      </w:ins>
      <w:del w:id="314" w:author="Miles Richardson" w:date="2021-03-02T11:03:00Z">
        <w:r w:rsidDel="005C1193">
          <w:delText>a</w:delText>
        </w:r>
        <w:r w:rsidR="00317C84" w:rsidDel="005C1193">
          <w:delText xml:space="preserve">lthough </w:delText>
        </w:r>
      </w:del>
      <w:ins w:id="315" w:author="Miles Richardson" w:date="2021-03-02T11:03:00Z">
        <w:r w:rsidR="005C1193">
          <w:t xml:space="preserve">a meta-analysis of </w:t>
        </w:r>
      </w:ins>
      <w:r w:rsidR="00317C84">
        <w:t xml:space="preserve">previous </w:t>
      </w:r>
      <w:r w:rsidR="00E5514D">
        <w:t xml:space="preserve">cross-sectional </w:t>
      </w:r>
      <w:r w:rsidR="00317C84">
        <w:t xml:space="preserve">studies have found that increased nature connectedness was consistently associated with increased </w:t>
      </w:r>
      <w:r w:rsidR="00E5514D">
        <w:t xml:space="preserve">trait </w:t>
      </w:r>
      <w:r w:rsidR="00317C84">
        <w:t>mindfulness</w:t>
      </w:r>
      <w:r w:rsidR="004A128A">
        <w:t xml:space="preserve"> (</w:t>
      </w:r>
      <w:r w:rsidR="00390FEF">
        <w:t>e.g.</w:t>
      </w:r>
      <w:ins w:id="316" w:author="Miles Richardson" w:date="2021-03-02T11:02:00Z">
        <w:r w:rsidR="005C1193">
          <w:t xml:space="preserve"> </w:t>
        </w:r>
      </w:ins>
      <w:del w:id="317" w:author="Miles Richardson" w:date="2021-03-02T11:02:00Z">
        <w:r w:rsidR="00390FEF" w:rsidDel="005C1193">
          <w:delText xml:space="preserve">, </w:delText>
        </w:r>
        <w:r w:rsidR="004A128A" w:rsidDel="005C1193">
          <w:delText>Howell</w:delText>
        </w:r>
        <w:r w:rsidR="00737FE9" w:rsidDel="005C1193">
          <w:delText xml:space="preserve"> et al., </w:delText>
        </w:r>
        <w:r w:rsidR="004A128A" w:rsidDel="005C1193">
          <w:delText xml:space="preserve">2011; </w:delText>
        </w:r>
      </w:del>
      <w:r w:rsidR="004A128A">
        <w:t>Schutte &amp; Malouff, 2018)</w:t>
      </w:r>
      <w:r w:rsidR="00317C84">
        <w:t>, this was not the case in the present study</w:t>
      </w:r>
      <w:r w:rsidR="00C70127">
        <w:t xml:space="preserve">. </w:t>
      </w:r>
      <w:r w:rsidR="00C84E01">
        <w:t>It has been</w:t>
      </w:r>
      <w:r w:rsidR="00B4790D">
        <w:t xml:space="preserve"> suggested that </w:t>
      </w:r>
      <w:r w:rsidR="00B4790D" w:rsidRPr="00B813C5">
        <w:t>the</w:t>
      </w:r>
      <w:r w:rsidR="00B4790D">
        <w:t xml:space="preserve"> </w:t>
      </w:r>
      <w:r w:rsidR="00B4790D" w:rsidRPr="00B813C5">
        <w:t>experience of mindful awareness can be used to enhance nature connectedness</w:t>
      </w:r>
      <w:r w:rsidR="00B4790D">
        <w:t xml:space="preserve"> </w:t>
      </w:r>
      <w:r w:rsidR="00B4790D" w:rsidRPr="00B813C5">
        <w:t xml:space="preserve">and the restorative qualities of natural environments, </w:t>
      </w:r>
      <w:r w:rsidR="00B4790D">
        <w:t xml:space="preserve">and that </w:t>
      </w:r>
      <w:r w:rsidR="00B4790D" w:rsidRPr="00B813C5">
        <w:t>spending time in nature can in turn enhance mindful awareness and</w:t>
      </w:r>
      <w:r w:rsidR="00B4790D">
        <w:t xml:space="preserve"> </w:t>
      </w:r>
      <w:r w:rsidR="00B4790D" w:rsidRPr="00B813C5">
        <w:t xml:space="preserve">cultivate greater insight into </w:t>
      </w:r>
      <w:r w:rsidR="00B4790D">
        <w:t xml:space="preserve">the </w:t>
      </w:r>
      <w:r w:rsidR="00B4790D" w:rsidRPr="00B813C5">
        <w:t xml:space="preserve">present moment </w:t>
      </w:r>
      <w:r w:rsidR="00B4790D">
        <w:t>(</w:t>
      </w:r>
      <w:r w:rsidR="00B4790D" w:rsidRPr="00B813C5">
        <w:t>Van Gordon</w:t>
      </w:r>
      <w:r w:rsidR="00B4790D">
        <w:t xml:space="preserve"> et al., </w:t>
      </w:r>
      <w:r w:rsidR="00B4790D" w:rsidRPr="00B813C5">
        <w:t>2018</w:t>
      </w:r>
      <w:r w:rsidR="00B4790D">
        <w:t xml:space="preserve">). </w:t>
      </w:r>
      <w:r w:rsidR="00F0626D">
        <w:t>However, r</w:t>
      </w:r>
      <w:r w:rsidR="00D272D8">
        <w:t>esults from this study show that wh</w:t>
      </w:r>
      <w:r w:rsidR="0037355D">
        <w:t xml:space="preserve">ile mindfulness scores did not significantly change for both </w:t>
      </w:r>
      <w:r w:rsidR="007D57BC">
        <w:t xml:space="preserve">allocation </w:t>
      </w:r>
      <w:r w:rsidR="0037355D">
        <w:t xml:space="preserve">conditions, </w:t>
      </w:r>
      <w:r w:rsidR="0037355D" w:rsidRPr="00FF559D">
        <w:t>nature</w:t>
      </w:r>
      <w:r w:rsidR="0037355D">
        <w:t xml:space="preserve"> </w:t>
      </w:r>
      <w:r w:rsidR="00E5514D">
        <w:t xml:space="preserve">connectedness </w:t>
      </w:r>
      <w:r w:rsidR="0037355D">
        <w:t xml:space="preserve">increased </w:t>
      </w:r>
      <w:r w:rsidR="007D57BC">
        <w:t xml:space="preserve">only </w:t>
      </w:r>
      <w:r w:rsidR="0037355D">
        <w:t xml:space="preserve">in </w:t>
      </w:r>
      <w:r w:rsidR="00EE0802">
        <w:t xml:space="preserve">the </w:t>
      </w:r>
      <w:r w:rsidR="003C7DB4">
        <w:t>B-MNCI</w:t>
      </w:r>
      <w:r w:rsidR="003C7DB4" w:rsidRPr="00481918">
        <w:t xml:space="preserve"> </w:t>
      </w:r>
      <w:r w:rsidR="0037355D">
        <w:t xml:space="preserve">group. </w:t>
      </w:r>
      <w:r w:rsidR="00E5514D">
        <w:t>Th</w:t>
      </w:r>
      <w:r w:rsidR="007303A0">
        <w:t>is is</w:t>
      </w:r>
      <w:r w:rsidR="00E5514D">
        <w:t xml:space="preserve"> consistent with </w:t>
      </w:r>
      <w:r w:rsidR="007303A0">
        <w:t xml:space="preserve">the </w:t>
      </w:r>
      <w:r w:rsidR="00E5514D">
        <w:t xml:space="preserve">findings of Richardson </w:t>
      </w:r>
      <w:r w:rsidR="007303A0">
        <w:t>and</w:t>
      </w:r>
      <w:r w:rsidR="00E5514D">
        <w:t xml:space="preserve"> </w:t>
      </w:r>
      <w:r w:rsidR="0016422C">
        <w:t>Sheffield</w:t>
      </w:r>
      <w:r w:rsidR="00E5514D">
        <w:t xml:space="preserve"> (2015)</w:t>
      </w:r>
      <w:r w:rsidR="007D57BC">
        <w:t>,</w:t>
      </w:r>
      <w:r w:rsidR="00E5514D">
        <w:t xml:space="preserve"> who </w:t>
      </w:r>
      <w:r w:rsidR="00F0127D">
        <w:t>observed</w:t>
      </w:r>
      <w:r w:rsidR="00E5514D">
        <w:t xml:space="preserve"> that the correlation between trait mindfulness </w:t>
      </w:r>
      <w:r w:rsidR="00CF0FCD">
        <w:t xml:space="preserve">and nature connectedness </w:t>
      </w:r>
      <w:r w:rsidR="00EB601E">
        <w:t>was not associated with increases in nature connectedness when the latter was manipulated empirically</w:t>
      </w:r>
      <w:r w:rsidR="005D2569">
        <w:t xml:space="preserve"> (</w:t>
      </w:r>
      <w:r w:rsidR="00FB7494">
        <w:t>it was</w:t>
      </w:r>
      <w:r w:rsidR="005D2569">
        <w:t xml:space="preserve"> in fact</w:t>
      </w:r>
      <w:r w:rsidR="00FB7494">
        <w:t xml:space="preserve"> </w:t>
      </w:r>
      <w:r w:rsidR="00E0151F" w:rsidRPr="00EB601E">
        <w:t xml:space="preserve">intentional </w:t>
      </w:r>
      <w:r w:rsidR="00EB601E">
        <w:t xml:space="preserve">self-reflection </w:t>
      </w:r>
      <w:r w:rsidR="00FB7494">
        <w:t xml:space="preserve">that </w:t>
      </w:r>
      <w:r w:rsidR="00EB601E">
        <w:t>predicted increases in nature connectedness</w:t>
      </w:r>
      <w:r w:rsidR="005D2569">
        <w:t>)</w:t>
      </w:r>
      <w:r w:rsidR="00EB601E">
        <w:t>.</w:t>
      </w:r>
      <w:ins w:id="318" w:author="William Van Gordon" w:date="2021-03-03T12:07:00Z">
        <w:r w:rsidR="00FB71DB">
          <w:t xml:space="preserve"> </w:t>
        </w:r>
      </w:ins>
      <w:del w:id="319" w:author="Miles Richardson" w:date="2021-03-02T11:04:00Z">
        <w:r w:rsidR="00EB601E" w:rsidDel="005C1193">
          <w:delText xml:space="preserve"> </w:delText>
        </w:r>
      </w:del>
      <w:ins w:id="320" w:author="Miles Richardson" w:date="2021-03-02T11:06:00Z">
        <w:r w:rsidR="005C1193">
          <w:t>It should also be noted that</w:t>
        </w:r>
      </w:ins>
      <w:ins w:id="321" w:author="William Van Gordon" w:date="2021-03-03T12:08:00Z">
        <w:r w:rsidR="00BA7DCC">
          <w:t xml:space="preserve"> in the current study</w:t>
        </w:r>
      </w:ins>
      <w:ins w:id="322" w:author="Miles Richardson" w:date="2021-03-02T11:06:00Z">
        <w:r w:rsidR="005C1193">
          <w:t xml:space="preserve"> trait mindfulness was measured, </w:t>
        </w:r>
      </w:ins>
      <w:ins w:id="323" w:author="William Van Gordon" w:date="2021-03-03T12:08:00Z">
        <w:r w:rsidR="003F6D55">
          <w:t xml:space="preserve">which </w:t>
        </w:r>
      </w:ins>
      <w:ins w:id="324" w:author="Miles Richardson" w:date="2021-03-02T11:06:00Z">
        <w:r w:rsidR="005C1193">
          <w:t>by definition</w:t>
        </w:r>
      </w:ins>
      <w:ins w:id="325" w:author="William Van Gordon" w:date="2021-03-03T12:08:00Z">
        <w:r w:rsidR="003F6D55">
          <w:t xml:space="preserve">, </w:t>
        </w:r>
      </w:ins>
      <w:ins w:id="326" w:author="Miles Richardson" w:date="2021-03-02T11:06:00Z">
        <w:del w:id="327" w:author="William Van Gordon" w:date="2021-03-03T12:08:00Z">
          <w:r w:rsidR="005C1193" w:rsidDel="003F6D55">
            <w:delText xml:space="preserve"> it </w:delText>
          </w:r>
        </w:del>
        <w:r w:rsidR="005C1193">
          <w:t xml:space="preserve">is unlikely to be </w:t>
        </w:r>
        <w:bookmarkStart w:id="328" w:name="_Hlk65575694"/>
        <w:r w:rsidR="005C1193">
          <w:t>sensitive to short-term changes</w:t>
        </w:r>
      </w:ins>
      <w:ins w:id="329" w:author="Miles Richardson" w:date="2021-03-02T11:07:00Z">
        <w:r w:rsidR="005C1193">
          <w:t xml:space="preserve"> and </w:t>
        </w:r>
      </w:ins>
      <w:ins w:id="330" w:author="Miles Richardson" w:date="2021-03-02T15:12:00Z">
        <w:r w:rsidR="004F1DBF">
          <w:t>thus</w:t>
        </w:r>
      </w:ins>
      <w:ins w:id="331" w:author="Miles Richardson" w:date="2021-03-02T11:07:00Z">
        <w:r w:rsidR="005C1193">
          <w:t xml:space="preserve"> does</w:t>
        </w:r>
      </w:ins>
      <w:ins w:id="332" w:author="Miles Richardson" w:date="2021-03-02T15:12:00Z">
        <w:r w:rsidR="004F1DBF">
          <w:t xml:space="preserve"> </w:t>
        </w:r>
      </w:ins>
      <w:ins w:id="333" w:author="Miles Richardson" w:date="2021-03-02T11:07:00Z">
        <w:r w:rsidR="005C1193">
          <w:t>n</w:t>
        </w:r>
      </w:ins>
      <w:ins w:id="334" w:author="Miles Richardson" w:date="2021-03-02T15:12:00Z">
        <w:r w:rsidR="004F1DBF">
          <w:t>o</w:t>
        </w:r>
      </w:ins>
      <w:ins w:id="335" w:author="Miles Richardson" w:date="2021-03-02T11:07:00Z">
        <w:r w:rsidR="005C1193">
          <w:t>t preclude the relationship found in cross-sectional work</w:t>
        </w:r>
      </w:ins>
      <w:ins w:id="336" w:author="Miles Richardson" w:date="2021-03-02T11:09:00Z">
        <w:r w:rsidR="002C1AE6">
          <w:t xml:space="preserve"> (c.f. Nisbet et al, 2019)</w:t>
        </w:r>
      </w:ins>
      <w:ins w:id="337" w:author="Miles Richardson" w:date="2021-03-02T11:07:00Z">
        <w:r w:rsidR="005C1193">
          <w:t>.</w:t>
        </w:r>
      </w:ins>
    </w:p>
    <w:bookmarkEnd w:id="328"/>
    <w:p w14:paraId="51A1B1D1" w14:textId="436EA110" w:rsidR="00317C84" w:rsidRDefault="00BA7DCC" w:rsidP="004F1DBF">
      <w:pPr>
        <w:widowControl w:val="0"/>
        <w:autoSpaceDE w:val="0"/>
        <w:autoSpaceDN w:val="0"/>
        <w:adjustRightInd w:val="0"/>
        <w:spacing w:line="480" w:lineRule="auto"/>
        <w:ind w:firstLine="720"/>
      </w:pPr>
      <w:ins w:id="338" w:author="William Van Gordon" w:date="2021-03-03T12:08:00Z">
        <w:r>
          <w:t>Furthermore, i</w:t>
        </w:r>
      </w:ins>
      <w:del w:id="339" w:author="William Van Gordon" w:date="2021-03-03T12:08:00Z">
        <w:r w:rsidR="00DA5F5F" w:rsidDel="00BA7DCC">
          <w:delText>I</w:delText>
        </w:r>
      </w:del>
      <w:r w:rsidR="00DA5F5F">
        <w:t xml:space="preserve">t has been asserted that </w:t>
      </w:r>
      <w:r w:rsidR="00E0151F">
        <w:t>although mindfulness</w:t>
      </w:r>
      <w:r w:rsidR="0016422C">
        <w:t xml:space="preserve"> is linked </w:t>
      </w:r>
      <w:r w:rsidR="0016422C" w:rsidRPr="00EB601E">
        <w:t>with internal state awareness</w:t>
      </w:r>
      <w:r w:rsidR="0016422C">
        <w:t xml:space="preserve">, trait mindfulness has little relation </w:t>
      </w:r>
      <w:r w:rsidR="0016422C" w:rsidRPr="00EB601E">
        <w:t>to self-reflection</w:t>
      </w:r>
      <w:r w:rsidR="0016422C">
        <w:t xml:space="preserve"> as</w:t>
      </w:r>
      <w:ins w:id="340" w:author="Miles Richardson" w:date="2021-03-02T15:11:00Z">
        <w:r w:rsidR="004F1DBF">
          <w:t xml:space="preserve"> it</w:t>
        </w:r>
      </w:ins>
      <w:r w:rsidR="0016422C">
        <w:t xml:space="preserve"> </w:t>
      </w:r>
      <w:r w:rsidR="0016422C" w:rsidRPr="00EB601E">
        <w:t>is a “pre-reflexive” perceptual function that enhances awareness of</w:t>
      </w:r>
      <w:r w:rsidR="0016422C">
        <w:t xml:space="preserve"> </w:t>
      </w:r>
      <w:r w:rsidR="0016422C" w:rsidRPr="00EB601E">
        <w:t>current experience (Brown &amp; Ryan, 2003</w:t>
      </w:r>
      <w:r w:rsidR="00DA5F5F">
        <w:t>; Richardson</w:t>
      </w:r>
      <w:r w:rsidR="00FD7D27">
        <w:t xml:space="preserve"> &amp;</w:t>
      </w:r>
      <w:r w:rsidR="00DA5F5F">
        <w:t xml:space="preserve"> Sheffield</w:t>
      </w:r>
      <w:r w:rsidR="00FD7D27">
        <w:t>, 2015</w:t>
      </w:r>
      <w:r w:rsidR="0016422C" w:rsidRPr="00EB601E">
        <w:t>).</w:t>
      </w:r>
      <w:r w:rsidR="0016422C">
        <w:t xml:space="preserve"> </w:t>
      </w:r>
      <w:ins w:id="341" w:author="Miles Richardson" w:date="2021-03-02T15:23:00Z">
        <w:r w:rsidR="002B3B26">
          <w:t>This reflective s</w:t>
        </w:r>
      </w:ins>
      <w:ins w:id="342" w:author="Miles Richardson" w:date="2021-03-02T15:19:00Z">
        <w:r w:rsidR="004F1DBF">
          <w:t>elf-</w:t>
        </w:r>
      </w:ins>
      <w:ins w:id="343" w:author="Miles Richardson" w:date="2021-03-02T15:23:00Z">
        <w:r w:rsidR="002B3B26">
          <w:t>attention</w:t>
        </w:r>
      </w:ins>
      <w:ins w:id="344" w:author="Miles Richardson" w:date="2021-03-02T15:19:00Z">
        <w:r w:rsidR="004F1DBF">
          <w:t xml:space="preserve"> </w:t>
        </w:r>
      </w:ins>
      <w:ins w:id="345" w:author="Miles Richardson" w:date="2021-03-02T15:18:00Z">
        <w:r w:rsidR="004F1DBF" w:rsidRPr="006D0CA6">
          <w:t xml:space="preserve">is </w:t>
        </w:r>
      </w:ins>
      <w:ins w:id="346" w:author="Miles Richardson" w:date="2021-03-02T15:19:00Z">
        <w:r w:rsidR="004F1DBF">
          <w:t xml:space="preserve">also </w:t>
        </w:r>
      </w:ins>
      <w:ins w:id="347" w:author="Miles Richardson" w:date="2021-03-02T15:18:00Z">
        <w:r w:rsidR="004F1DBF" w:rsidRPr="006D0CA6">
          <w:t xml:space="preserve">associated with mental well-being and </w:t>
        </w:r>
      </w:ins>
      <w:ins w:id="348" w:author="Miles Richardson" w:date="2021-03-02T15:20:00Z">
        <w:r w:rsidR="004F1DBF">
          <w:t>involves</w:t>
        </w:r>
      </w:ins>
      <w:ins w:id="349" w:author="Miles Richardson" w:date="2021-03-02T15:18:00Z">
        <w:r w:rsidR="004F1DBF" w:rsidRPr="006D0CA6">
          <w:t xml:space="preserve"> a genuine curiosity about the </w:t>
        </w:r>
      </w:ins>
      <w:ins w:id="350" w:author="Miles Richardson" w:date="2021-03-02T15:20:00Z">
        <w:r w:rsidR="004F1DBF" w:rsidRPr="006D0CA6">
          <w:t xml:space="preserve">thinking, </w:t>
        </w:r>
      </w:ins>
      <w:ins w:id="351" w:author="Miles Richardson" w:date="2021-03-02T15:18:00Z">
        <w:r w:rsidR="004F1DBF" w:rsidRPr="006D0CA6">
          <w:t xml:space="preserve">attitudes, values and emotions </w:t>
        </w:r>
        <w:r w:rsidR="004F1DBF" w:rsidRPr="006D0CA6">
          <w:lastRenderedPageBreak/>
          <w:t xml:space="preserve">that contribute to the self. </w:t>
        </w:r>
      </w:ins>
      <w:r w:rsidR="0016422C">
        <w:t xml:space="preserve">Richardson and Sheffield </w:t>
      </w:r>
      <w:r w:rsidR="001A05DB">
        <w:t xml:space="preserve">have </w:t>
      </w:r>
      <w:r w:rsidR="0016422C">
        <w:t xml:space="preserve">suggested that </w:t>
      </w:r>
      <w:r w:rsidR="001A05DB">
        <w:t>this has</w:t>
      </w:r>
      <w:r w:rsidR="0016422C">
        <w:t xml:space="preserve"> </w:t>
      </w:r>
      <w:r w:rsidR="0016422C" w:rsidRPr="0016422C">
        <w:t xml:space="preserve">implications for </w:t>
      </w:r>
      <w:r w:rsidR="0016422C">
        <w:t>developing</w:t>
      </w:r>
      <w:r w:rsidR="0016422C" w:rsidRPr="0016422C">
        <w:t xml:space="preserve"> interventions to </w:t>
      </w:r>
      <w:r w:rsidR="0016422C">
        <w:t xml:space="preserve">increase nature connectedness and that </w:t>
      </w:r>
      <w:r w:rsidR="00EB601E" w:rsidRPr="00EB601E">
        <w:t xml:space="preserve">therapeutic practice </w:t>
      </w:r>
      <w:r w:rsidR="0016422C">
        <w:t>could</w:t>
      </w:r>
      <w:r w:rsidR="00EB601E" w:rsidRPr="00EB601E">
        <w:t xml:space="preserve"> be informed</w:t>
      </w:r>
      <w:r w:rsidR="00BE273A">
        <w:t xml:space="preserve"> by integrating</w:t>
      </w:r>
      <w:r w:rsidR="00EB601E" w:rsidRPr="00EB601E">
        <w:t xml:space="preserve"> activities related to reflective self-attention</w:t>
      </w:r>
      <w:r w:rsidR="0016422C">
        <w:t xml:space="preserve">. The current findings support </w:t>
      </w:r>
      <w:ins w:id="352" w:author="Miles Richardson" w:date="2021-03-02T15:16:00Z">
        <w:r w:rsidR="004F1DBF">
          <w:t>a</w:t>
        </w:r>
      </w:ins>
      <w:ins w:id="353" w:author="Miles Richardson" w:date="2021-03-02T15:17:00Z">
        <w:r w:rsidR="004F1DBF">
          <w:t xml:space="preserve">spects of </w:t>
        </w:r>
      </w:ins>
      <w:r w:rsidR="0016422C">
        <w:t xml:space="preserve">their </w:t>
      </w:r>
      <w:r w:rsidR="00EB601E" w:rsidRPr="00EB601E">
        <w:t>pre-reflective and intentional self-attention (PRISM) model of nature connectedness</w:t>
      </w:r>
      <w:ins w:id="354" w:author="William Van Gordon" w:date="2021-03-03T12:09:00Z">
        <w:r w:rsidR="00460A4B">
          <w:t>,</w:t>
        </w:r>
      </w:ins>
      <w:ins w:id="355" w:author="Miles Richardson" w:date="2021-03-02T15:17:00Z">
        <w:r w:rsidR="004F1DBF">
          <w:t xml:space="preserve"> t</w:t>
        </w:r>
      </w:ins>
      <w:del w:id="356" w:author="Miles Richardson" w:date="2021-03-02T15:17:00Z">
        <w:r w:rsidR="0016422C" w:rsidDel="004F1DBF">
          <w:delText>.</w:delText>
        </w:r>
        <w:r w:rsidR="00CF0FCD" w:rsidDel="004F1DBF">
          <w:delText xml:space="preserve"> </w:delText>
        </w:r>
      </w:del>
      <w:ins w:id="357" w:author="Miles Richardson" w:date="2021-03-02T15:17:00Z">
        <w:r w:rsidR="004F1DBF">
          <w:t xml:space="preserve">hat </w:t>
        </w:r>
      </w:ins>
      <w:ins w:id="358" w:author="Miles Richardson" w:date="2021-03-02T15:18:00Z">
        <w:r w:rsidR="004F1DBF">
          <w:t>highlights</w:t>
        </w:r>
      </w:ins>
      <w:ins w:id="359" w:author="Miles Richardson" w:date="2021-03-02T15:17:00Z">
        <w:r w:rsidR="004F1DBF">
          <w:t xml:space="preserve"> the role </w:t>
        </w:r>
      </w:ins>
      <w:ins w:id="360" w:author="Miles Richardson" w:date="2021-03-02T15:18:00Z">
        <w:r w:rsidR="004F1DBF">
          <w:t xml:space="preserve">of </w:t>
        </w:r>
      </w:ins>
      <w:ins w:id="361" w:author="Miles Richardson" w:date="2021-03-02T15:13:00Z">
        <w:r w:rsidR="004F1DBF" w:rsidRPr="006D0CA6">
          <w:t xml:space="preserve">intentional self-attention and reflection. </w:t>
        </w:r>
      </w:ins>
      <w:del w:id="362" w:author="Miles Richardson" w:date="2021-03-02T15:13:00Z">
        <w:r w:rsidR="00CF0FCD" w:rsidDel="004F1DBF">
          <w:delText xml:space="preserve">These findings also highlight that cross-sectional associations suggesting </w:delText>
        </w:r>
        <w:r w:rsidR="00E7352D" w:rsidDel="004F1DBF">
          <w:delText xml:space="preserve">that </w:delText>
        </w:r>
        <w:r w:rsidR="00CF0FCD" w:rsidDel="004F1DBF">
          <w:delText>an increase in one factor accompanies an increase in another</w:delText>
        </w:r>
        <w:r w:rsidR="00664D11" w:rsidDel="004F1DBF">
          <w:delText>,</w:delText>
        </w:r>
        <w:r w:rsidR="00CF0FCD" w:rsidDel="004F1DBF">
          <w:delText xml:space="preserve"> can disappear when tested through empirical manipulation.</w:delText>
        </w:r>
        <w:r w:rsidR="0088417E" w:rsidDel="004F1DBF">
          <w:delText xml:space="preserve"> </w:delText>
        </w:r>
      </w:del>
      <w:r w:rsidR="0088417E">
        <w:t>Further</w:t>
      </w:r>
      <w:ins w:id="363" w:author="William Van Gordon" w:date="2021-03-03T12:10:00Z">
        <w:r w:rsidR="00421232">
          <w:t>more</w:t>
        </w:r>
      </w:ins>
      <w:r w:rsidR="0088417E">
        <w:t xml:space="preserve">, Harrison and Clark (2020) </w:t>
      </w:r>
      <w:r w:rsidR="0088417E">
        <w:rPr>
          <w:rFonts w:ascii="TimesNewRomanPSMT" w:hAnsi="TimesNewRomanPSMT" w:cs="TimesNewRomanPSMT"/>
          <w:color w:val="000000"/>
        </w:rPr>
        <w:t xml:space="preserve">showed that mindful </w:t>
      </w:r>
      <w:r w:rsidR="0088417E" w:rsidRPr="00DF1EDA">
        <w:rPr>
          <w:rFonts w:ascii="TimesNewRomanPS-ItalicMT" w:hAnsi="TimesNewRomanPS-ItalicMT" w:cs="TimesNewRomanPS-ItalicMT"/>
          <w:color w:val="000000"/>
        </w:rPr>
        <w:t>acceptance</w:t>
      </w:r>
      <w:r w:rsidR="0088417E">
        <w:rPr>
          <w:rFonts w:ascii="TimesNewRomanPS-ItalicMT" w:hAnsi="TimesNewRomanPS-ItalicMT" w:cs="TimesNewRomanPS-ItalicMT"/>
          <w:i/>
          <w:iCs/>
          <w:color w:val="000000"/>
        </w:rPr>
        <w:t xml:space="preserve"> </w:t>
      </w:r>
      <w:r w:rsidR="0088417E">
        <w:rPr>
          <w:rFonts w:ascii="TimesNewRomanPSMT" w:hAnsi="TimesNewRomanPSMT" w:cs="TimesNewRomanPSMT"/>
          <w:color w:val="000000"/>
        </w:rPr>
        <w:t xml:space="preserve">has been associated with an increased capacity to allow engagement with negative experiences; whereas mindful </w:t>
      </w:r>
      <w:r w:rsidR="0088417E" w:rsidRPr="00DF1EDA">
        <w:rPr>
          <w:rFonts w:ascii="TimesNewRomanPS-ItalicMT" w:hAnsi="TimesNewRomanPS-ItalicMT" w:cs="TimesNewRomanPS-ItalicMT"/>
          <w:color w:val="000000"/>
        </w:rPr>
        <w:t>awareness</w:t>
      </w:r>
      <w:r w:rsidR="0088417E">
        <w:rPr>
          <w:rFonts w:ascii="TimesNewRomanPS-ItalicMT" w:hAnsi="TimesNewRomanPS-ItalicMT" w:cs="TimesNewRomanPS-ItalicMT"/>
          <w:i/>
          <w:iCs/>
          <w:color w:val="000000"/>
        </w:rPr>
        <w:t xml:space="preserve"> </w:t>
      </w:r>
      <w:r w:rsidR="0088417E">
        <w:rPr>
          <w:rFonts w:ascii="TimesNewRomanPSMT" w:hAnsi="TimesNewRomanPSMT" w:cs="TimesNewRomanPSMT"/>
          <w:color w:val="000000"/>
        </w:rPr>
        <w:t>relates to the capacity to pay close attention to sensory, affective, and cognitive experiences.</w:t>
      </w:r>
    </w:p>
    <w:p w14:paraId="6F4D039C" w14:textId="77777777" w:rsidR="0016422C" w:rsidRDefault="0016422C" w:rsidP="00610C95">
      <w:pPr>
        <w:spacing w:line="480" w:lineRule="auto"/>
        <w:jc w:val="both"/>
      </w:pPr>
    </w:p>
    <w:p w14:paraId="1CF3FABB" w14:textId="18C231D6" w:rsidR="000D2187" w:rsidRPr="009E0E44" w:rsidRDefault="00D272D8" w:rsidP="00C05103">
      <w:pPr>
        <w:pStyle w:val="Heading2"/>
      </w:pPr>
      <w:bookmarkStart w:id="364" w:name="_Toc32935564"/>
      <w:r w:rsidRPr="009E0E44">
        <w:t>L</w:t>
      </w:r>
      <w:r w:rsidR="000D2187" w:rsidRPr="009E0E44">
        <w:t>imitations</w:t>
      </w:r>
      <w:bookmarkEnd w:id="364"/>
    </w:p>
    <w:p w14:paraId="2C7F365C" w14:textId="2FCCACEB" w:rsidR="00E6593C" w:rsidRDefault="00472BF5" w:rsidP="009B7DF2">
      <w:pPr>
        <w:spacing w:line="480" w:lineRule="auto"/>
        <w:jc w:val="both"/>
      </w:pPr>
      <w:r>
        <w:t xml:space="preserve">The study used a </w:t>
      </w:r>
      <w:r w:rsidR="004E7E83" w:rsidRPr="00481918">
        <w:t>waitlist as an inactive control condition</w:t>
      </w:r>
      <w:r>
        <w:t xml:space="preserve">, meaning that </w:t>
      </w:r>
      <w:r w:rsidR="008F2C0A">
        <w:t>it is not possible to rule out whether non-</w:t>
      </w:r>
      <w:r w:rsidR="004E7E83" w:rsidRPr="00481918">
        <w:t xml:space="preserve">specific factors, such as listening to the voice of </w:t>
      </w:r>
      <w:r w:rsidR="00DA3F71">
        <w:t xml:space="preserve">a </w:t>
      </w:r>
      <w:r w:rsidR="004E7E83" w:rsidRPr="00481918">
        <w:t>human speaker</w:t>
      </w:r>
      <w:r w:rsidR="00B634EF">
        <w:t xml:space="preserve"> or</w:t>
      </w:r>
      <w:r w:rsidR="003B185E">
        <w:t xml:space="preserve"> changing the soundscapes, </w:t>
      </w:r>
      <w:r w:rsidR="008F2C0A">
        <w:t xml:space="preserve">may have asserted a </w:t>
      </w:r>
      <w:r w:rsidR="00B634EF">
        <w:t>therapeutic</w:t>
      </w:r>
      <w:r w:rsidR="008F2C0A">
        <w:t xml:space="preserve"> influence</w:t>
      </w:r>
      <w:r w:rsidR="004E7E83" w:rsidRPr="00481918">
        <w:t xml:space="preserve">. </w:t>
      </w:r>
      <w:r w:rsidR="00FC6463">
        <w:t>S</w:t>
      </w:r>
      <w:r w:rsidR="003B185E">
        <w:t>ince</w:t>
      </w:r>
      <w:r w:rsidR="003B185E" w:rsidRPr="00481918">
        <w:t xml:space="preserve"> meditation </w:t>
      </w:r>
      <w:r w:rsidR="00DA3F71">
        <w:t xml:space="preserve">has </w:t>
      </w:r>
      <w:r w:rsidR="0090657C">
        <w:t xml:space="preserve">been </w:t>
      </w:r>
      <w:r w:rsidR="00DA3F71">
        <w:t>shown to</w:t>
      </w:r>
      <w:r w:rsidR="003B185E" w:rsidRPr="00481918">
        <w:t xml:space="preserve"> induce a relaxation response (Carson et al., 2004; Kristeller &amp; Johnson, 2005), an active control group, such as one involving progressive muscle relaxation (PMR)</w:t>
      </w:r>
      <w:r w:rsidR="00867C2B">
        <w:t xml:space="preserve"> or</w:t>
      </w:r>
      <w:r w:rsidR="00B96639">
        <w:t xml:space="preserve"> guided imagery</w:t>
      </w:r>
      <w:r w:rsidR="0090657C">
        <w:t>,</w:t>
      </w:r>
      <w:r w:rsidR="00B96639">
        <w:t xml:space="preserve"> </w:t>
      </w:r>
      <w:r w:rsidR="003B185E" w:rsidRPr="00481918">
        <w:t>would have been</w:t>
      </w:r>
      <w:r w:rsidR="00FC6463">
        <w:t xml:space="preserve"> </w:t>
      </w:r>
      <w:r w:rsidR="003B185E">
        <w:t xml:space="preserve">useful. </w:t>
      </w:r>
      <w:r w:rsidR="00AE096C">
        <w:t>Furthermore, t</w:t>
      </w:r>
      <w:r w:rsidR="00DA3F71" w:rsidRPr="00481918">
        <w:t xml:space="preserve">he use of an active </w:t>
      </w:r>
      <w:r w:rsidR="00867C2B">
        <w:t xml:space="preserve">control </w:t>
      </w:r>
      <w:r w:rsidR="00DA3F71" w:rsidRPr="00481918">
        <w:t>condition</w:t>
      </w:r>
      <w:r w:rsidR="004E7E83" w:rsidRPr="00481918">
        <w:t xml:space="preserve"> </w:t>
      </w:r>
      <w:r w:rsidR="00054CF4">
        <w:t>exclusively</w:t>
      </w:r>
      <w:r w:rsidR="00867C2B">
        <w:t xml:space="preserve"> </w:t>
      </w:r>
      <w:r w:rsidR="00054CF4">
        <w:t>focusing</w:t>
      </w:r>
      <w:r w:rsidR="00867C2B">
        <w:t xml:space="preserve"> o</w:t>
      </w:r>
      <w:r w:rsidR="00A36C34">
        <w:t>n</w:t>
      </w:r>
      <w:r w:rsidR="00867C2B">
        <w:t xml:space="preserve"> either mindfulness or nature </w:t>
      </w:r>
      <w:r w:rsidR="00054CF4">
        <w:t>connectedness</w:t>
      </w:r>
      <w:r w:rsidR="00867C2B">
        <w:t xml:space="preserve"> </w:t>
      </w:r>
      <w:r w:rsidR="00054CF4">
        <w:t>would</w:t>
      </w:r>
      <w:r w:rsidR="009955F4">
        <w:t xml:space="preserve"> </w:t>
      </w:r>
      <w:r w:rsidR="00DD7A82">
        <w:t xml:space="preserve">enable the </w:t>
      </w:r>
      <w:r w:rsidR="00054CF4">
        <w:t>comparative</w:t>
      </w:r>
      <w:r w:rsidR="009955F4">
        <w:t xml:space="preserve"> effects of the B-MNCI to be determined.</w:t>
      </w:r>
    </w:p>
    <w:p w14:paraId="34A00FF0" w14:textId="33500BD4" w:rsidR="00806982" w:rsidRPr="00481918" w:rsidRDefault="00E6593C" w:rsidP="00C05103">
      <w:pPr>
        <w:spacing w:line="480" w:lineRule="auto"/>
        <w:ind w:firstLine="720"/>
        <w:jc w:val="both"/>
      </w:pPr>
      <w:r w:rsidRPr="00E6593C">
        <w:t>This study</w:t>
      </w:r>
      <w:r w:rsidR="00DA3F71">
        <w:t xml:space="preserve"> </w:t>
      </w:r>
      <w:r w:rsidR="00ED66E4">
        <w:t xml:space="preserve">was also </w:t>
      </w:r>
      <w:r w:rsidRPr="00E6593C">
        <w:t xml:space="preserve">limited </w:t>
      </w:r>
      <w:r w:rsidR="00AE096C">
        <w:t>by using</w:t>
      </w:r>
      <w:r w:rsidR="00ED66E4">
        <w:t xml:space="preserve"> a relatively brief follow-up assessment period (two weeks)</w:t>
      </w:r>
      <w:r w:rsidRPr="00E6593C">
        <w:t xml:space="preserve">. This </w:t>
      </w:r>
      <w:r w:rsidR="00C63F23">
        <w:t xml:space="preserve">design </w:t>
      </w:r>
      <w:r w:rsidRPr="00E6593C">
        <w:t xml:space="preserve">choice </w:t>
      </w:r>
      <w:r w:rsidR="00C63F23">
        <w:t xml:space="preserve">was useful for minimising </w:t>
      </w:r>
      <w:r w:rsidRPr="00E6593C">
        <w:t>attrition</w:t>
      </w:r>
      <w:r w:rsidR="00C63F23">
        <w:t xml:space="preserve">, </w:t>
      </w:r>
      <w:r w:rsidR="007166EE">
        <w:t xml:space="preserve">but </w:t>
      </w:r>
      <w:r w:rsidR="0033177D">
        <w:t>a l</w:t>
      </w:r>
      <w:r w:rsidR="007166EE">
        <w:t xml:space="preserve">onger follow-up </w:t>
      </w:r>
      <w:r w:rsidR="00054CF4">
        <w:t>period</w:t>
      </w:r>
      <w:r w:rsidR="0033177D">
        <w:t xml:space="preserve"> </w:t>
      </w:r>
      <w:r w:rsidR="007166EE">
        <w:t>(</w:t>
      </w:r>
      <w:r w:rsidR="00054CF4">
        <w:t>e</w:t>
      </w:r>
      <w:r w:rsidR="007166EE">
        <w:t xml:space="preserve">.g., 3-6 months) would </w:t>
      </w:r>
      <w:r w:rsidR="00BD4059">
        <w:t xml:space="preserve">be more </w:t>
      </w:r>
      <w:r w:rsidR="0033177D">
        <w:t xml:space="preserve">consistent with other </w:t>
      </w:r>
      <w:r w:rsidR="009A59BA">
        <w:t xml:space="preserve">studies of MBIs and nature connectedness approaches, and would thus </w:t>
      </w:r>
      <w:r w:rsidR="007166EE">
        <w:t>make</w:t>
      </w:r>
      <w:r w:rsidR="00BD4059">
        <w:t xml:space="preserve"> it easier to</w:t>
      </w:r>
      <w:r w:rsidR="007166EE">
        <w:t xml:space="preserve"> draw </w:t>
      </w:r>
      <w:r w:rsidR="00054CF4">
        <w:t>comparisons</w:t>
      </w:r>
      <w:r w:rsidR="007166EE">
        <w:t xml:space="preserve"> </w:t>
      </w:r>
      <w:r w:rsidR="009A59BA">
        <w:t>across</w:t>
      </w:r>
      <w:r w:rsidR="00BD4059">
        <w:t xml:space="preserve"> intervention</w:t>
      </w:r>
      <w:r w:rsidR="009A59BA">
        <w:t xml:space="preserve"> types</w:t>
      </w:r>
      <w:r w:rsidR="00BD4059">
        <w:t xml:space="preserve">. </w:t>
      </w:r>
      <w:r w:rsidR="0088417E">
        <w:t xml:space="preserve">It should also be noted </w:t>
      </w:r>
      <w:r w:rsidR="00422E06" w:rsidRPr="00481918">
        <w:t>that</w:t>
      </w:r>
      <w:r w:rsidR="00512671">
        <w:t xml:space="preserve"> although well-established </w:t>
      </w:r>
      <w:r w:rsidR="00D94473">
        <w:t>psychometric instruments</w:t>
      </w:r>
      <w:r w:rsidR="00512671">
        <w:t xml:space="preserve"> were used</w:t>
      </w:r>
      <w:r w:rsidR="00D94473">
        <w:t>,</w:t>
      </w:r>
      <w:ins w:id="365" w:author="Miles Richardson" w:date="2021-03-02T10:22:00Z">
        <w:r w:rsidR="00F54024">
          <w:t xml:space="preserve"> only a single measure for each construct was used</w:t>
        </w:r>
      </w:ins>
      <w:ins w:id="366" w:author="William Van Gordon" w:date="2021-03-03T12:11:00Z">
        <w:r w:rsidR="00AE71F3">
          <w:t>. Furthermore</w:t>
        </w:r>
      </w:ins>
      <w:del w:id="367" w:author="Miles Richardson" w:date="2021-03-02T10:22:00Z">
        <w:r w:rsidR="00D94473" w:rsidDel="00F54024">
          <w:delText xml:space="preserve"> </w:delText>
        </w:r>
        <w:r w:rsidR="00422E06" w:rsidRPr="00481918" w:rsidDel="00F54024">
          <w:delText xml:space="preserve">data </w:delText>
        </w:r>
        <w:r w:rsidR="00D94473" w:rsidDel="00F54024">
          <w:delText xml:space="preserve">in this study was collected exclusively via reliance on </w:delText>
        </w:r>
        <w:r w:rsidR="00422E06" w:rsidRPr="00481918" w:rsidDel="00F54024">
          <w:delText xml:space="preserve">self-report </w:delText>
        </w:r>
        <w:r w:rsidR="00D94473" w:rsidDel="00F54024">
          <w:delText>measures</w:delText>
        </w:r>
      </w:del>
      <w:r w:rsidR="0088417E">
        <w:t xml:space="preserve">, the </w:t>
      </w:r>
      <w:r w:rsidR="0088417E">
        <w:lastRenderedPageBreak/>
        <w:t xml:space="preserve">order </w:t>
      </w:r>
      <w:ins w:id="368" w:author="William Van Gordon" w:date="2021-03-03T12:11:00Z">
        <w:r w:rsidR="00AE71F3">
          <w:t xml:space="preserve">of test completion </w:t>
        </w:r>
      </w:ins>
      <w:r w:rsidR="0088417E">
        <w:t xml:space="preserve">was not </w:t>
      </w:r>
      <w:del w:id="369" w:author="William Van Gordon" w:date="2021-03-03T12:11:00Z">
        <w:r w:rsidR="0088417E" w:rsidDel="007849D6">
          <w:delText>randomised</w:delText>
        </w:r>
      </w:del>
      <w:ins w:id="370" w:author="William Van Gordon" w:date="2021-03-03T12:11:00Z">
        <w:r w:rsidR="007849D6">
          <w:t>random</w:t>
        </w:r>
      </w:ins>
      <w:ins w:id="371" w:author="William Van Gordon" w:date="2021-03-03T12:17:00Z">
        <w:r w:rsidR="00BD7F7C">
          <w:t>,</w:t>
        </w:r>
      </w:ins>
      <w:ins w:id="372" w:author="William Van Gordon" w:date="2021-03-03T12:11:00Z">
        <w:r w:rsidR="007849D6">
          <w:t xml:space="preserve"> </w:t>
        </w:r>
      </w:ins>
      <w:ins w:id="373" w:author="William Van Gordon" w:date="2021-03-03T12:17:00Z">
        <w:r w:rsidR="00BD7F7C">
          <w:t>meaning</w:t>
        </w:r>
      </w:ins>
      <w:ins w:id="374" w:author="William Van Gordon" w:date="2021-03-03T12:11:00Z">
        <w:r w:rsidR="007849D6">
          <w:t xml:space="preserve"> that there may have been a </w:t>
        </w:r>
      </w:ins>
      <w:ins w:id="375" w:author="William Van Gordon" w:date="2021-03-03T12:17:00Z">
        <w:r w:rsidR="00BD7F7C">
          <w:t>sequencing</w:t>
        </w:r>
      </w:ins>
      <w:ins w:id="376" w:author="William Van Gordon" w:date="2021-03-03T12:11:00Z">
        <w:r w:rsidR="007849D6">
          <w:t xml:space="preserve"> eff</w:t>
        </w:r>
      </w:ins>
      <w:ins w:id="377" w:author="William Van Gordon" w:date="2021-03-03T12:12:00Z">
        <w:r w:rsidR="007849D6">
          <w:t>ect. There</w:t>
        </w:r>
      </w:ins>
      <w:del w:id="378" w:author="William Van Gordon" w:date="2021-03-03T12:12:00Z">
        <w:r w:rsidR="0088417E" w:rsidDel="007849D6">
          <w:delText xml:space="preserve"> and there</w:delText>
        </w:r>
      </w:del>
      <w:r w:rsidR="0088417E">
        <w:t xml:space="preserve"> </w:t>
      </w:r>
      <w:ins w:id="379" w:author="William Van Gordon" w:date="2021-03-03T12:12:00Z">
        <w:r w:rsidR="007849D6">
          <w:t>may also</w:t>
        </w:r>
      </w:ins>
      <w:ins w:id="380" w:author="William Van Gordon" w:date="2021-03-03T12:17:00Z">
        <w:r w:rsidR="00BD7F7C">
          <w:t xml:space="preserve"> </w:t>
        </w:r>
      </w:ins>
      <w:ins w:id="381" w:author="William Van Gordon" w:date="2021-03-03T12:12:00Z">
        <w:r w:rsidR="007849D6">
          <w:t xml:space="preserve">have been a priming effect as there </w:t>
        </w:r>
      </w:ins>
      <w:r w:rsidR="0088417E">
        <w:t xml:space="preserve">was no gap between collection of demographic data and </w:t>
      </w:r>
      <w:ins w:id="382" w:author="William Van Gordon" w:date="2021-03-03T12:12:00Z">
        <w:r w:rsidR="007849D6">
          <w:t xml:space="preserve">completion of </w:t>
        </w:r>
      </w:ins>
      <w:del w:id="383" w:author="William Van Gordon" w:date="2021-03-03T12:12:00Z">
        <w:r w:rsidR="0088417E" w:rsidDel="007849D6">
          <w:delText>the</w:delText>
        </w:r>
      </w:del>
      <w:ins w:id="384" w:author="William Van Gordon" w:date="2021-03-03T12:12:00Z">
        <w:r w:rsidR="007849D6">
          <w:t>the</w:t>
        </w:r>
      </w:ins>
      <w:r w:rsidR="0088417E">
        <w:t xml:space="preserve"> psychometric instruments. </w:t>
      </w:r>
      <w:ins w:id="385" w:author="Miles Richardson" w:date="2021-03-02T11:13:00Z">
        <w:r w:rsidR="003C54FA">
          <w:t xml:space="preserve">A more general </w:t>
        </w:r>
      </w:ins>
      <w:ins w:id="386" w:author="Miles Richardson" w:date="2021-03-02T11:14:00Z">
        <w:r w:rsidR="003C54FA">
          <w:t xml:space="preserve">measure of mental wellbeing could also have been included. </w:t>
        </w:r>
      </w:ins>
      <w:r w:rsidR="00806982">
        <w:t>Finally, as the intervention group consisted of a fairly small sample (</w:t>
      </w:r>
      <w:r w:rsidR="00806982" w:rsidRPr="00C05103">
        <w:rPr>
          <w:i/>
          <w:iCs/>
        </w:rPr>
        <w:t>N=37</w:t>
      </w:r>
      <w:r w:rsidR="00806982">
        <w:t>), these findings should be treated with some caution, as they may not be generalizable to the larger population.</w:t>
      </w:r>
    </w:p>
    <w:p w14:paraId="62CE287E" w14:textId="77777777" w:rsidR="00D8184F" w:rsidRPr="00481918" w:rsidRDefault="00D8184F" w:rsidP="009B7DF2">
      <w:pPr>
        <w:spacing w:line="480" w:lineRule="auto"/>
        <w:jc w:val="both"/>
      </w:pPr>
    </w:p>
    <w:p w14:paraId="505ADCE0" w14:textId="17380E38" w:rsidR="0000478C" w:rsidRPr="009E0E44" w:rsidRDefault="0000478C" w:rsidP="00C05103">
      <w:pPr>
        <w:pStyle w:val="Heading2"/>
      </w:pPr>
      <w:bookmarkStart w:id="387" w:name="_Toc32935565"/>
      <w:r w:rsidRPr="009E0E44">
        <w:t xml:space="preserve">Future </w:t>
      </w:r>
      <w:r w:rsidR="001455DA">
        <w:t>R</w:t>
      </w:r>
      <w:r w:rsidRPr="009E0E44">
        <w:t>esearch</w:t>
      </w:r>
      <w:bookmarkEnd w:id="387"/>
      <w:r w:rsidRPr="009E0E44">
        <w:t xml:space="preserve"> </w:t>
      </w:r>
    </w:p>
    <w:p w14:paraId="2D4092F5" w14:textId="02DDD3DC" w:rsidR="003C54FA" w:rsidRPr="0051399C" w:rsidDel="006D74E2" w:rsidRDefault="0051399C" w:rsidP="00205FF4">
      <w:pPr>
        <w:spacing w:line="480" w:lineRule="auto"/>
        <w:jc w:val="both"/>
        <w:rPr>
          <w:del w:id="388" w:author="William Van Gordon" w:date="2021-03-03T12:18:00Z"/>
        </w:rPr>
        <w:pPrChange w:id="389" w:author="William Van Gordon" w:date="2021-03-03T12:31:00Z">
          <w:pPr>
            <w:spacing w:line="480" w:lineRule="auto"/>
            <w:jc w:val="both"/>
          </w:pPr>
        </w:pPrChange>
      </w:pPr>
      <w:r>
        <w:t>Further r</w:t>
      </w:r>
      <w:r w:rsidRPr="0051399C">
        <w:t xml:space="preserve">esearch is needed to </w:t>
      </w:r>
      <w:ins w:id="390" w:author="Miles Richardson" w:date="2021-03-02T11:14:00Z">
        <w:r w:rsidR="003C54FA">
          <w:t>replicate and extend the current findings to wid</w:t>
        </w:r>
      </w:ins>
      <w:ins w:id="391" w:author="Miles Richardson" w:date="2021-03-02T11:15:00Z">
        <w:r w:rsidR="003C54FA">
          <w:t xml:space="preserve">er wellbeing </w:t>
        </w:r>
      </w:ins>
      <w:ins w:id="392" w:author="William Van Gordon" w:date="2021-03-03T12:12:00Z">
        <w:r w:rsidR="00582329">
          <w:t xml:space="preserve">and </w:t>
        </w:r>
      </w:ins>
      <w:ins w:id="393" w:author="William Van Gordon" w:date="2021-03-03T12:13:00Z">
        <w:r w:rsidR="00582329">
          <w:t xml:space="preserve">mental health </w:t>
        </w:r>
      </w:ins>
      <w:ins w:id="394" w:author="Miles Richardson" w:date="2021-03-02T11:15:00Z">
        <w:r w:rsidR="003C54FA">
          <w:t xml:space="preserve">outcomes. Future research should also </w:t>
        </w:r>
      </w:ins>
      <w:r w:rsidRPr="0051399C">
        <w:t xml:space="preserve">explore how the </w:t>
      </w:r>
      <w:r w:rsidR="00F654CA">
        <w:t xml:space="preserve">B-MNCI </w:t>
      </w:r>
      <w:r w:rsidRPr="0051399C">
        <w:t xml:space="preserve">might be improved. Aspects such as the speed and duration of the audio </w:t>
      </w:r>
      <w:r w:rsidR="00D8727E">
        <w:t>recording</w:t>
      </w:r>
      <w:r w:rsidRPr="0051399C">
        <w:t xml:space="preserve">, the </w:t>
      </w:r>
      <w:r>
        <w:t xml:space="preserve">choice of </w:t>
      </w:r>
      <w:r w:rsidRPr="0051399C">
        <w:t>wording of the instructions</w:t>
      </w:r>
      <w:r w:rsidR="000F7677">
        <w:t>,</w:t>
      </w:r>
      <w:r w:rsidRPr="0051399C">
        <w:t xml:space="preserve"> </w:t>
      </w:r>
      <w:r w:rsidR="003B52B5">
        <w:t xml:space="preserve">and </w:t>
      </w:r>
      <w:r w:rsidRPr="0051399C">
        <w:t xml:space="preserve">the </w:t>
      </w:r>
      <w:r>
        <w:t xml:space="preserve">effect of </w:t>
      </w:r>
      <w:r w:rsidRPr="0051399C">
        <w:t>us</w:t>
      </w:r>
      <w:r>
        <w:t>ing</w:t>
      </w:r>
      <w:r w:rsidRPr="0051399C">
        <w:t xml:space="preserve"> additional media (such as </w:t>
      </w:r>
      <w:r w:rsidR="000F7677">
        <w:t xml:space="preserve">the </w:t>
      </w:r>
      <w:r w:rsidR="00550BD8">
        <w:t>inclusion</w:t>
      </w:r>
      <w:r w:rsidR="000F7677">
        <w:t xml:space="preserve"> of immersive </w:t>
      </w:r>
      <w:r w:rsidRPr="0051399C">
        <w:t>videos or images)</w:t>
      </w:r>
      <w:r w:rsidR="003B52B5">
        <w:t xml:space="preserve"> could all be evaluated</w:t>
      </w:r>
      <w:r w:rsidRPr="0051399C">
        <w:t>.</w:t>
      </w:r>
      <w:r>
        <w:t xml:space="preserve"> </w:t>
      </w:r>
      <w:r w:rsidR="003B52B5">
        <w:t>Furthermore, s</w:t>
      </w:r>
      <w:r w:rsidRPr="0051399C">
        <w:t>ince different types of natural environments have been observed to produce different degree</w:t>
      </w:r>
      <w:r w:rsidR="005D7B6B">
        <w:t>s</w:t>
      </w:r>
      <w:r w:rsidRPr="0051399C">
        <w:t xml:space="preserve"> of positive change in wellbeing outcomes (Gatersleben </w:t>
      </w:r>
      <w:r w:rsidR="00413F61">
        <w:t>&amp;</w:t>
      </w:r>
      <w:r w:rsidRPr="0051399C">
        <w:t xml:space="preserve"> Andrews, 2013)</w:t>
      </w:r>
      <w:r w:rsidR="00413F61">
        <w:t xml:space="preserve">, </w:t>
      </w:r>
      <w:r w:rsidRPr="0051399C">
        <w:t xml:space="preserve">future studies could adapt the proposed intervention to explore the effects of a wider range of </w:t>
      </w:r>
      <w:r w:rsidR="00B12C3D">
        <w:t xml:space="preserve">natural </w:t>
      </w:r>
      <w:r w:rsidRPr="0051399C">
        <w:t>environments</w:t>
      </w:r>
      <w:r w:rsidR="00D8727E">
        <w:t xml:space="preserve">. </w:t>
      </w:r>
      <w:r w:rsidR="00E6593C" w:rsidRPr="00481918">
        <w:t xml:space="preserve">Despite </w:t>
      </w:r>
      <w:r w:rsidR="00E17958">
        <w:t xml:space="preserve">demonstrating </w:t>
      </w:r>
      <w:r w:rsidR="00E6593C" w:rsidRPr="00481918">
        <w:t xml:space="preserve">positive effects on a non-clinical sample, future research </w:t>
      </w:r>
      <w:r w:rsidR="00E17958">
        <w:t>is</w:t>
      </w:r>
      <w:r w:rsidR="00E6593C" w:rsidRPr="00481918">
        <w:t xml:space="preserve"> </w:t>
      </w:r>
      <w:r w:rsidR="008A2392">
        <w:t>also needed</w:t>
      </w:r>
      <w:r w:rsidR="00E6593C" w:rsidRPr="00481918">
        <w:t xml:space="preserve"> to explore whether improvements could be observed in a clinical sample.</w:t>
      </w:r>
      <w:r w:rsidR="00E6593C">
        <w:t xml:space="preserve"> </w:t>
      </w:r>
      <w:ins w:id="395" w:author="Miles Richardson" w:date="2021-03-02T12:14:00Z">
        <w:r w:rsidR="008B57C4">
          <w:t xml:space="preserve">Finally, future research could </w:t>
        </w:r>
      </w:ins>
      <w:ins w:id="396" w:author="Miles Richardson" w:date="2021-03-02T12:15:00Z">
        <w:r w:rsidR="008B57C4">
          <w:t>consider the c</w:t>
        </w:r>
      </w:ins>
      <w:ins w:id="397" w:author="Miles Richardson" w:date="2021-03-02T11:21:00Z">
        <w:r w:rsidR="003C54FA">
          <w:t>ausal mechanisms</w:t>
        </w:r>
      </w:ins>
      <w:ins w:id="398" w:author="Miles Richardson" w:date="2021-03-02T12:15:00Z">
        <w:r w:rsidR="008B57C4">
          <w:t xml:space="preserve"> at work in the intervention, for example the balance and interaction between mindfulness and nature connectedness</w:t>
        </w:r>
      </w:ins>
      <w:ins w:id="399" w:author="Miles Richardson" w:date="2021-03-02T12:16:00Z">
        <w:r w:rsidR="008B57C4">
          <w:t>.</w:t>
        </w:r>
      </w:ins>
    </w:p>
    <w:p w14:paraId="76DD60F0" w14:textId="4F5EA17D" w:rsidR="0000478C" w:rsidDel="006D74E2" w:rsidRDefault="0000478C" w:rsidP="00205FF4">
      <w:pPr>
        <w:pStyle w:val="Heading2"/>
        <w:jc w:val="both"/>
        <w:rPr>
          <w:del w:id="400" w:author="William Van Gordon" w:date="2021-03-03T12:17:00Z"/>
          <w:b w:val="0"/>
          <w:bCs w:val="0"/>
          <w:iCs w:val="0"/>
        </w:rPr>
        <w:pPrChange w:id="401" w:author="William Van Gordon" w:date="2021-03-03T12:31:00Z">
          <w:pPr>
            <w:pStyle w:val="Heading2"/>
          </w:pPr>
        </w:pPrChange>
      </w:pPr>
    </w:p>
    <w:p w14:paraId="0E68B24F" w14:textId="32810C47" w:rsidR="006D74E2" w:rsidRDefault="006D74E2" w:rsidP="00205FF4">
      <w:pPr>
        <w:spacing w:line="480" w:lineRule="auto"/>
        <w:rPr>
          <w:ins w:id="402" w:author="William Van Gordon" w:date="2021-03-03T12:18:00Z"/>
        </w:rPr>
        <w:pPrChange w:id="403" w:author="William Van Gordon" w:date="2021-03-03T12:31:00Z">
          <w:pPr/>
        </w:pPrChange>
      </w:pPr>
    </w:p>
    <w:p w14:paraId="1BC0D6B6" w14:textId="77777777" w:rsidR="006D74E2" w:rsidRPr="006D74E2" w:rsidRDefault="006D74E2" w:rsidP="00205FF4">
      <w:pPr>
        <w:spacing w:line="480" w:lineRule="auto"/>
        <w:rPr>
          <w:ins w:id="404" w:author="William Van Gordon" w:date="2021-03-03T12:18:00Z"/>
          <w:rPrChange w:id="405" w:author="William Van Gordon" w:date="2021-03-03T12:18:00Z">
            <w:rPr>
              <w:ins w:id="406" w:author="William Van Gordon" w:date="2021-03-03T12:18:00Z"/>
              <w:b/>
              <w:bCs/>
              <w:iCs/>
            </w:rPr>
          </w:rPrChange>
        </w:rPr>
        <w:pPrChange w:id="407" w:author="William Van Gordon" w:date="2021-03-03T12:31:00Z">
          <w:pPr>
            <w:spacing w:line="480" w:lineRule="auto"/>
            <w:jc w:val="both"/>
          </w:pPr>
        </w:pPrChange>
      </w:pPr>
    </w:p>
    <w:p w14:paraId="2037F76E" w14:textId="5558C39F" w:rsidR="0000478C" w:rsidRPr="009E0E44" w:rsidRDefault="004E7E83" w:rsidP="00C05103">
      <w:pPr>
        <w:pStyle w:val="Heading2"/>
      </w:pPr>
      <w:bookmarkStart w:id="408" w:name="_Toc32935566"/>
      <w:r w:rsidRPr="009E0E44">
        <w:t>Conclusions</w:t>
      </w:r>
      <w:bookmarkEnd w:id="408"/>
    </w:p>
    <w:p w14:paraId="20FC4644" w14:textId="4D5A2D3A" w:rsidR="00FE4F6E" w:rsidRPr="000B74A8" w:rsidRDefault="0000478C" w:rsidP="009B7DF2">
      <w:pPr>
        <w:spacing w:line="480" w:lineRule="auto"/>
        <w:jc w:val="both"/>
      </w:pPr>
      <w:r w:rsidRPr="00481918">
        <w:t>The present study is the first</w:t>
      </w:r>
      <w:r w:rsidR="00D05026">
        <w:t xml:space="preserve"> to investigate </w:t>
      </w:r>
      <w:r w:rsidRPr="00481918">
        <w:t xml:space="preserve">the effects of an </w:t>
      </w:r>
      <w:r w:rsidR="004E7E83" w:rsidRPr="00481918">
        <w:t xml:space="preserve">online </w:t>
      </w:r>
      <w:r w:rsidR="00D05026">
        <w:t xml:space="preserve">B-MNCI </w:t>
      </w:r>
      <w:r w:rsidR="00CF0FCD">
        <w:t xml:space="preserve">on </w:t>
      </w:r>
      <w:r w:rsidR="00D05026">
        <w:t xml:space="preserve">paranoia </w:t>
      </w:r>
      <w:r w:rsidR="0028287C">
        <w:t xml:space="preserve">and </w:t>
      </w:r>
      <w:r w:rsidR="0058257E">
        <w:t>anxiety</w:t>
      </w:r>
      <w:r w:rsidR="00D05026">
        <w:t xml:space="preserve"> in a non-clinical </w:t>
      </w:r>
      <w:r w:rsidR="0058257E">
        <w:t>sample.</w:t>
      </w:r>
      <w:r w:rsidRPr="00481918">
        <w:t xml:space="preserve"> The </w:t>
      </w:r>
      <w:r w:rsidR="00167678">
        <w:t xml:space="preserve">B-MNCI </w:t>
      </w:r>
      <w:r w:rsidR="00FB37FF">
        <w:t xml:space="preserve">led to </w:t>
      </w:r>
      <w:r w:rsidR="00854ADE">
        <w:t>improvements</w:t>
      </w:r>
      <w:r w:rsidR="00FB37FF">
        <w:t xml:space="preserve"> in </w:t>
      </w:r>
      <w:r w:rsidR="00854ADE">
        <w:t xml:space="preserve">paranoia and nature connectedness, which were maintained at a follow-up assessment. </w:t>
      </w:r>
      <w:r w:rsidR="004D3702">
        <w:t xml:space="preserve">Although further studies </w:t>
      </w:r>
      <w:r w:rsidR="004D3702">
        <w:lastRenderedPageBreak/>
        <w:t>using active control conditions are needed, t</w:t>
      </w:r>
      <w:r w:rsidR="00854ADE">
        <w:t xml:space="preserve">he </w:t>
      </w:r>
      <w:ins w:id="409" w:author="William Van Gordon" w:date="2021-03-03T12:14:00Z">
        <w:r w:rsidR="00B37A07">
          <w:t xml:space="preserve">brief </w:t>
        </w:r>
      </w:ins>
      <w:r w:rsidR="00167678">
        <w:t>intervention is attractive due to its</w:t>
      </w:r>
      <w:r w:rsidRPr="00481918">
        <w:t xml:space="preserve"> </w:t>
      </w:r>
      <w:ins w:id="410" w:author="William Van Gordon" w:date="2021-03-03T12:14:00Z">
        <w:r w:rsidR="00B37A07">
          <w:t xml:space="preserve">ease of delivery and likely </w:t>
        </w:r>
      </w:ins>
      <w:r w:rsidRPr="00481918">
        <w:t>cost effective</w:t>
      </w:r>
      <w:r w:rsidR="00167678">
        <w:t>ness</w:t>
      </w:r>
      <w:del w:id="411" w:author="William Van Gordon" w:date="2021-03-03T12:14:00Z">
        <w:r w:rsidRPr="00481918" w:rsidDel="00B37A07">
          <w:delText xml:space="preserve"> and accessib</w:delText>
        </w:r>
        <w:r w:rsidR="00167678" w:rsidDel="00B37A07">
          <w:delText>ility</w:delText>
        </w:r>
      </w:del>
      <w:r w:rsidR="00ED0557">
        <w:t xml:space="preserve">. </w:t>
      </w:r>
      <w:del w:id="412" w:author="Miles Richardson" w:date="2021-03-02T11:17:00Z">
        <w:r w:rsidR="000D2187" w:rsidRPr="00481918" w:rsidDel="003C54FA">
          <w:delText xml:space="preserve">While </w:delText>
        </w:r>
        <w:r w:rsidR="00855251" w:rsidDel="003C54FA">
          <w:delText xml:space="preserve">the </w:delText>
        </w:r>
        <w:r w:rsidR="000D2187" w:rsidRPr="00481918" w:rsidDel="003C54FA">
          <w:delText xml:space="preserve">causal mechanisms </w:delText>
        </w:r>
        <w:r w:rsidR="00754C24" w:rsidDel="003C54FA">
          <w:delText>need to be determined</w:delText>
        </w:r>
        <w:r w:rsidR="00167678" w:rsidDel="003C54FA">
          <w:delText>,</w:delText>
        </w:r>
      </w:del>
      <w:ins w:id="413" w:author="Miles Richardson" w:date="2021-03-02T11:17:00Z">
        <w:r w:rsidR="003C54FA">
          <w:t>T</w:t>
        </w:r>
      </w:ins>
      <w:del w:id="414" w:author="Miles Richardson" w:date="2021-03-02T11:17:00Z">
        <w:r w:rsidR="000D2187" w:rsidRPr="00481918" w:rsidDel="003C54FA">
          <w:delText xml:space="preserve"> t</w:delText>
        </w:r>
      </w:del>
      <w:r w:rsidR="000D2187" w:rsidRPr="00481918">
        <w:t xml:space="preserve">he </w:t>
      </w:r>
      <w:r w:rsidR="00E6593C">
        <w:t>present</w:t>
      </w:r>
      <w:r w:rsidR="000D2187" w:rsidRPr="00481918">
        <w:t xml:space="preserve"> </w:t>
      </w:r>
      <w:r w:rsidR="00E6593C">
        <w:t>study</w:t>
      </w:r>
      <w:r w:rsidR="00A858AF">
        <w:t xml:space="preserve"> </w:t>
      </w:r>
      <w:r w:rsidR="001B193F">
        <w:t>indicates</w:t>
      </w:r>
      <w:r w:rsidR="00855251">
        <w:t xml:space="preserve"> that </w:t>
      </w:r>
      <w:r w:rsidR="000D2187" w:rsidRPr="00481918">
        <w:t xml:space="preserve">nature </w:t>
      </w:r>
      <w:r w:rsidR="002E69D8">
        <w:t xml:space="preserve">connectedness </w:t>
      </w:r>
      <w:r w:rsidR="001B193F">
        <w:t>and mindfulness can work in combination as</w:t>
      </w:r>
      <w:r w:rsidR="00855251">
        <w:t xml:space="preserve"> </w:t>
      </w:r>
      <w:r w:rsidR="002F3525">
        <w:t xml:space="preserve">a </w:t>
      </w:r>
      <w:r w:rsidR="00855251">
        <w:t>route to</w:t>
      </w:r>
      <w:r w:rsidR="00855251" w:rsidRPr="00481918">
        <w:t xml:space="preserve"> </w:t>
      </w:r>
      <w:r w:rsidR="001B193F">
        <w:t xml:space="preserve">cultivating </w:t>
      </w:r>
      <w:ins w:id="415" w:author="William Van Gordon" w:date="2021-03-03T12:15:00Z">
        <w:r w:rsidR="00187CC6">
          <w:t>healthy</w:t>
        </w:r>
      </w:ins>
      <w:del w:id="416" w:author="William Van Gordon" w:date="2021-03-03T12:14:00Z">
        <w:r w:rsidR="003D5051" w:rsidDel="00187CC6">
          <w:delText>positiv</w:delText>
        </w:r>
      </w:del>
      <w:del w:id="417" w:author="William Van Gordon" w:date="2021-03-03T12:15:00Z">
        <w:r w:rsidR="003D5051" w:rsidDel="00187CC6">
          <w:delText>e</w:delText>
        </w:r>
      </w:del>
      <w:r w:rsidR="000D2187" w:rsidRPr="00481918">
        <w:t xml:space="preserve"> psychological states. </w:t>
      </w:r>
      <w:r w:rsidR="00754C24">
        <w:t>The</w:t>
      </w:r>
      <w:r w:rsidR="00754C24" w:rsidRPr="00481918">
        <w:t xml:space="preserve"> results extend the growing literature on the positive effects o</w:t>
      </w:r>
      <w:r w:rsidR="00754C24">
        <w:t xml:space="preserve">f </w:t>
      </w:r>
      <w:r w:rsidR="00754C24" w:rsidRPr="00481918">
        <w:t>brief</w:t>
      </w:r>
      <w:r w:rsidR="00754C24">
        <w:t xml:space="preserve">, </w:t>
      </w:r>
      <w:r w:rsidR="00754C24" w:rsidRPr="00481918">
        <w:t>online</w:t>
      </w:r>
      <w:r w:rsidR="00754C24">
        <w:t xml:space="preserve"> contemplative</w:t>
      </w:r>
      <w:r w:rsidR="00754C24" w:rsidRPr="00481918">
        <w:t xml:space="preserve"> interventions for </w:t>
      </w:r>
      <w:r w:rsidR="001735C2">
        <w:t xml:space="preserve">improving </w:t>
      </w:r>
      <w:ins w:id="418" w:author="William Van Gordon" w:date="2021-03-03T12:15:00Z">
        <w:r w:rsidR="00187CC6">
          <w:t>mental health</w:t>
        </w:r>
      </w:ins>
      <w:del w:id="419" w:author="William Van Gordon" w:date="2021-03-03T12:15:00Z">
        <w:r w:rsidR="00754C24" w:rsidDel="006F492D">
          <w:delText xml:space="preserve">psychological </w:delText>
        </w:r>
        <w:r w:rsidR="00754C24" w:rsidRPr="00481918" w:rsidDel="006F492D">
          <w:delText>well-being</w:delText>
        </w:r>
      </w:del>
      <w:r w:rsidR="00754C24" w:rsidRPr="00481918">
        <w:t>.</w:t>
      </w:r>
      <w:ins w:id="420" w:author="Miles Richardson" w:date="2021-03-02T11:17:00Z">
        <w:r w:rsidR="003C54FA">
          <w:t xml:space="preserve"> Finally, </w:t>
        </w:r>
      </w:ins>
      <w:ins w:id="421" w:author="Miles Richardson" w:date="2021-03-02T11:18:00Z">
        <w:r w:rsidR="003C54FA">
          <w:t>in addition to confirming the relevance of approaches based on improving nature connectedness for improving mental health outcomes</w:t>
        </w:r>
      </w:ins>
      <w:ins w:id="422" w:author="Miles Richardson" w:date="2021-03-02T11:19:00Z">
        <w:r w:rsidR="003C54FA">
          <w:t>, t</w:t>
        </w:r>
      </w:ins>
      <w:ins w:id="423" w:author="Miles Richardson" w:date="2021-03-02T11:17:00Z">
        <w:r w:rsidR="003C54FA">
          <w:t>he study provides a new approach to bringing about sustained increases in nature connectedness</w:t>
        </w:r>
        <w:del w:id="424" w:author="William Van Gordon" w:date="2021-03-03T12:15:00Z">
          <w:r w:rsidR="003C54FA" w:rsidDel="006F492D">
            <w:delText xml:space="preserve"> </w:delText>
          </w:r>
        </w:del>
      </w:ins>
      <w:ins w:id="425" w:author="Miles Richardson" w:date="2021-03-02T11:19:00Z">
        <w:del w:id="426" w:author="William Van Gordon" w:date="2021-03-03T12:15:00Z">
          <w:r w:rsidR="003C54FA" w:rsidDel="006F492D">
            <w:delText>which is an important outcome</w:delText>
          </w:r>
        </w:del>
        <w:r w:rsidR="003C54FA">
          <w:t>.</w:t>
        </w:r>
      </w:ins>
      <w:ins w:id="427" w:author="Miles Richardson" w:date="2021-03-02T11:17:00Z">
        <w:r w:rsidR="003C54FA">
          <w:t xml:space="preserve"> </w:t>
        </w:r>
      </w:ins>
    </w:p>
    <w:p w14:paraId="3BBBF096" w14:textId="34097379" w:rsidR="0068698C" w:rsidRDefault="0068698C" w:rsidP="009B7DF2">
      <w:pPr>
        <w:spacing w:line="480" w:lineRule="auto"/>
        <w:jc w:val="both"/>
      </w:pPr>
    </w:p>
    <w:p w14:paraId="699FBFA6" w14:textId="4D93EB32" w:rsidR="0068698C" w:rsidRDefault="0068698C" w:rsidP="009B7DF2">
      <w:pPr>
        <w:spacing w:line="480" w:lineRule="auto"/>
        <w:jc w:val="both"/>
        <w:rPr>
          <w:ins w:id="428" w:author="William Van Gordon" w:date="2021-03-03T12:19:00Z"/>
        </w:rPr>
      </w:pPr>
    </w:p>
    <w:p w14:paraId="3EB2B08F" w14:textId="74D3A52E" w:rsidR="006D74E2" w:rsidRDefault="006D74E2" w:rsidP="009B7DF2">
      <w:pPr>
        <w:spacing w:line="480" w:lineRule="auto"/>
        <w:jc w:val="both"/>
        <w:rPr>
          <w:ins w:id="429" w:author="William Van Gordon" w:date="2021-03-03T12:19:00Z"/>
        </w:rPr>
      </w:pPr>
    </w:p>
    <w:p w14:paraId="7674C3C7" w14:textId="0597B1F1" w:rsidR="006D74E2" w:rsidRDefault="006D74E2" w:rsidP="009B7DF2">
      <w:pPr>
        <w:spacing w:line="480" w:lineRule="auto"/>
        <w:jc w:val="both"/>
        <w:rPr>
          <w:ins w:id="430" w:author="William Van Gordon" w:date="2021-03-03T12:19:00Z"/>
        </w:rPr>
      </w:pPr>
    </w:p>
    <w:p w14:paraId="27921B68" w14:textId="63D352A3" w:rsidR="006D74E2" w:rsidRDefault="006D74E2" w:rsidP="009B7DF2">
      <w:pPr>
        <w:spacing w:line="480" w:lineRule="auto"/>
        <w:jc w:val="both"/>
        <w:rPr>
          <w:ins w:id="431" w:author="William Van Gordon" w:date="2021-03-03T12:19:00Z"/>
        </w:rPr>
      </w:pPr>
    </w:p>
    <w:p w14:paraId="3D163180" w14:textId="0F8C28AD" w:rsidR="006D74E2" w:rsidRDefault="006D74E2" w:rsidP="009B7DF2">
      <w:pPr>
        <w:spacing w:line="480" w:lineRule="auto"/>
        <w:jc w:val="both"/>
        <w:rPr>
          <w:ins w:id="432" w:author="William Van Gordon" w:date="2021-03-03T12:19:00Z"/>
        </w:rPr>
      </w:pPr>
    </w:p>
    <w:p w14:paraId="0F0123E8" w14:textId="66866142" w:rsidR="006D74E2" w:rsidRDefault="006D74E2" w:rsidP="009B7DF2">
      <w:pPr>
        <w:spacing w:line="480" w:lineRule="auto"/>
        <w:jc w:val="both"/>
        <w:rPr>
          <w:ins w:id="433" w:author="William Van Gordon" w:date="2021-03-03T12:19:00Z"/>
        </w:rPr>
      </w:pPr>
    </w:p>
    <w:p w14:paraId="4C4DFCB0" w14:textId="185D3EC1" w:rsidR="006D74E2" w:rsidRDefault="006D74E2" w:rsidP="009B7DF2">
      <w:pPr>
        <w:spacing w:line="480" w:lineRule="auto"/>
        <w:jc w:val="both"/>
        <w:rPr>
          <w:ins w:id="434" w:author="William Van Gordon" w:date="2021-03-03T12:19:00Z"/>
        </w:rPr>
      </w:pPr>
    </w:p>
    <w:p w14:paraId="4C3D328D" w14:textId="62C422A0" w:rsidR="006D74E2" w:rsidRDefault="006D74E2" w:rsidP="009B7DF2">
      <w:pPr>
        <w:spacing w:line="480" w:lineRule="auto"/>
        <w:jc w:val="both"/>
        <w:rPr>
          <w:ins w:id="435" w:author="William Van Gordon" w:date="2021-03-03T12:19:00Z"/>
        </w:rPr>
      </w:pPr>
    </w:p>
    <w:p w14:paraId="19714AD0" w14:textId="2DA5B77E" w:rsidR="006D74E2" w:rsidRDefault="006D74E2" w:rsidP="009B7DF2">
      <w:pPr>
        <w:spacing w:line="480" w:lineRule="auto"/>
        <w:jc w:val="both"/>
        <w:rPr>
          <w:ins w:id="436" w:author="William Van Gordon" w:date="2021-03-03T12:19:00Z"/>
        </w:rPr>
      </w:pPr>
    </w:p>
    <w:p w14:paraId="497D1B6A" w14:textId="4A7B3B10" w:rsidR="006D74E2" w:rsidRDefault="006D74E2" w:rsidP="009B7DF2">
      <w:pPr>
        <w:spacing w:line="480" w:lineRule="auto"/>
        <w:jc w:val="both"/>
        <w:rPr>
          <w:ins w:id="437" w:author="William Van Gordon" w:date="2021-03-03T12:19:00Z"/>
        </w:rPr>
      </w:pPr>
    </w:p>
    <w:p w14:paraId="7495AD00" w14:textId="0CA23868" w:rsidR="006D74E2" w:rsidRDefault="006D74E2" w:rsidP="009B7DF2">
      <w:pPr>
        <w:spacing w:line="480" w:lineRule="auto"/>
        <w:jc w:val="both"/>
        <w:rPr>
          <w:ins w:id="438" w:author="William Van Gordon" w:date="2021-03-03T12:19:00Z"/>
        </w:rPr>
      </w:pPr>
    </w:p>
    <w:p w14:paraId="465A9412" w14:textId="40DCCE34" w:rsidR="006D74E2" w:rsidRDefault="006D74E2" w:rsidP="009B7DF2">
      <w:pPr>
        <w:spacing w:line="480" w:lineRule="auto"/>
        <w:jc w:val="both"/>
        <w:rPr>
          <w:ins w:id="439" w:author="William Van Gordon" w:date="2021-03-03T12:19:00Z"/>
        </w:rPr>
      </w:pPr>
    </w:p>
    <w:p w14:paraId="71DF72A2" w14:textId="77777777" w:rsidR="006D74E2" w:rsidRDefault="006D74E2" w:rsidP="009B7DF2">
      <w:pPr>
        <w:spacing w:line="480" w:lineRule="auto"/>
        <w:jc w:val="both"/>
      </w:pPr>
    </w:p>
    <w:p w14:paraId="53839CF7" w14:textId="1BC6AE6C" w:rsidR="00FE4F6E" w:rsidRPr="00481918" w:rsidRDefault="00FE4F6E" w:rsidP="00C05103">
      <w:pPr>
        <w:pStyle w:val="Heading1"/>
      </w:pPr>
      <w:bookmarkStart w:id="440" w:name="_Toc32935567"/>
      <w:r w:rsidRPr="00481918">
        <w:lastRenderedPageBreak/>
        <w:t>References</w:t>
      </w:r>
      <w:bookmarkEnd w:id="440"/>
    </w:p>
    <w:p w14:paraId="31B23B30" w14:textId="326FE083" w:rsidR="00530BAB" w:rsidRPr="00481918" w:rsidRDefault="00530BAB" w:rsidP="00A8314C">
      <w:pPr>
        <w:spacing w:line="480" w:lineRule="auto"/>
        <w:ind w:left="360" w:hanging="360"/>
        <w:jc w:val="both"/>
        <w:rPr>
          <w:bCs/>
        </w:rPr>
      </w:pPr>
      <w:r w:rsidRPr="00481918">
        <w:rPr>
          <w:bCs/>
        </w:rPr>
        <w:t>Baer, R</w:t>
      </w:r>
      <w:r w:rsidR="001735C2">
        <w:rPr>
          <w:bCs/>
        </w:rPr>
        <w:t xml:space="preserve">. </w:t>
      </w:r>
      <w:r w:rsidRPr="00481918">
        <w:rPr>
          <w:bCs/>
        </w:rPr>
        <w:t>A., Smith, G</w:t>
      </w:r>
      <w:r w:rsidR="001735C2">
        <w:rPr>
          <w:bCs/>
        </w:rPr>
        <w:t xml:space="preserve">. </w:t>
      </w:r>
      <w:r w:rsidRPr="00481918">
        <w:rPr>
          <w:bCs/>
        </w:rPr>
        <w:t>T., Hopkins, J</w:t>
      </w:r>
      <w:r w:rsidR="00434067">
        <w:rPr>
          <w:bCs/>
        </w:rPr>
        <w:t xml:space="preserve">. </w:t>
      </w:r>
      <w:r w:rsidRPr="00481918">
        <w:rPr>
          <w:bCs/>
        </w:rPr>
        <w:t>Krietemeyer, J</w:t>
      </w:r>
      <w:r w:rsidR="00434067">
        <w:rPr>
          <w:bCs/>
        </w:rPr>
        <w:t xml:space="preserve">. </w:t>
      </w:r>
      <w:r w:rsidRPr="00481918">
        <w:rPr>
          <w:bCs/>
        </w:rPr>
        <w:t>&amp; Toney, L</w:t>
      </w:r>
      <w:r w:rsidR="00434067">
        <w:rPr>
          <w:bCs/>
        </w:rPr>
        <w:t>.</w:t>
      </w:r>
      <w:r w:rsidRPr="00481918">
        <w:rPr>
          <w:bCs/>
        </w:rPr>
        <w:t xml:space="preserve"> (2006). Using </w:t>
      </w:r>
      <w:r w:rsidR="00434067">
        <w:rPr>
          <w:bCs/>
        </w:rPr>
        <w:t>s</w:t>
      </w:r>
      <w:r w:rsidRPr="00481918">
        <w:rPr>
          <w:bCs/>
        </w:rPr>
        <w:t>elf-</w:t>
      </w:r>
      <w:r w:rsidR="00434067">
        <w:rPr>
          <w:bCs/>
        </w:rPr>
        <w:t>r</w:t>
      </w:r>
      <w:r w:rsidRPr="00481918">
        <w:rPr>
          <w:bCs/>
        </w:rPr>
        <w:t xml:space="preserve">eport </w:t>
      </w:r>
      <w:r w:rsidR="00434067">
        <w:rPr>
          <w:bCs/>
        </w:rPr>
        <w:t>a</w:t>
      </w:r>
      <w:r w:rsidRPr="00481918">
        <w:rPr>
          <w:bCs/>
        </w:rPr>
        <w:t xml:space="preserve">sessment </w:t>
      </w:r>
      <w:r w:rsidR="00434067" w:rsidRPr="00481918">
        <w:rPr>
          <w:bCs/>
        </w:rPr>
        <w:t>methods to explore facets of mindfulness</w:t>
      </w:r>
      <w:r w:rsidRPr="00481918">
        <w:rPr>
          <w:bCs/>
        </w:rPr>
        <w:t xml:space="preserve">. </w:t>
      </w:r>
      <w:r w:rsidRPr="00434067">
        <w:rPr>
          <w:bCs/>
          <w:i/>
          <w:iCs/>
        </w:rPr>
        <w:t>Assessment, 13</w:t>
      </w:r>
      <w:r w:rsidRPr="00481918">
        <w:rPr>
          <w:bCs/>
        </w:rPr>
        <w:t>(1), 27-45.</w:t>
      </w:r>
      <w:ins w:id="441" w:author="Paul Barrows" w:date="2021-03-01T14:27:00Z">
        <w:r w:rsidR="0040432A">
          <w:rPr>
            <w:bCs/>
          </w:rPr>
          <w:t xml:space="preserve"> </w:t>
        </w:r>
        <w:r w:rsidR="0040432A">
          <w:rPr>
            <w:shd w:val="clear" w:color="auto" w:fill="FFFFFF"/>
          </w:rPr>
          <w:fldChar w:fldCharType="begin"/>
        </w:r>
      </w:ins>
      <w:ins w:id="442" w:author="Paul Barrows" w:date="2021-03-01T14:28:00Z">
        <w:r w:rsidR="0040432A">
          <w:rPr>
            <w:shd w:val="clear" w:color="auto" w:fill="FFFFFF"/>
          </w:rPr>
          <w:instrText>HYPERLINK "https://doi.org/10.1177/1073191105283504"</w:instrText>
        </w:r>
      </w:ins>
      <w:ins w:id="443" w:author="Paul Barrows" w:date="2021-03-01T14:27:00Z">
        <w:r w:rsidR="0040432A">
          <w:rPr>
            <w:shd w:val="clear" w:color="auto" w:fill="FFFFFF"/>
          </w:rPr>
          <w:fldChar w:fldCharType="separate"/>
        </w:r>
        <w:r w:rsidR="0040432A" w:rsidRPr="0074400E">
          <w:rPr>
            <w:rStyle w:val="Hyperlink"/>
            <w:shd w:val="clear" w:color="auto" w:fill="FFFFFF"/>
          </w:rPr>
          <w:t>https://doi.org/</w:t>
        </w:r>
      </w:ins>
      <w:ins w:id="444" w:author="Paul Barrows" w:date="2021-03-01T14:28:00Z">
        <w:r w:rsidR="0040432A" w:rsidRPr="0040432A">
          <w:rPr>
            <w:rStyle w:val="Hyperlink"/>
            <w:shd w:val="clear" w:color="auto" w:fill="FFFFFF"/>
          </w:rPr>
          <w:t>10.1177/1073191105283504</w:t>
        </w:r>
      </w:ins>
      <w:ins w:id="445" w:author="Paul Barrows" w:date="2021-03-01T14:27:00Z">
        <w:r w:rsidR="0040432A">
          <w:rPr>
            <w:shd w:val="clear" w:color="auto" w:fill="FFFFFF"/>
          </w:rPr>
          <w:fldChar w:fldCharType="end"/>
        </w:r>
      </w:ins>
    </w:p>
    <w:p w14:paraId="1D95782E" w14:textId="5A6A0914" w:rsidR="00530BAB" w:rsidRDefault="00530BAB" w:rsidP="00A8314C">
      <w:pPr>
        <w:spacing w:line="480" w:lineRule="auto"/>
        <w:ind w:left="360" w:hanging="360"/>
        <w:jc w:val="both"/>
        <w:rPr>
          <w:bCs/>
        </w:rPr>
      </w:pPr>
      <w:r w:rsidRPr="00481918">
        <w:rPr>
          <w:bCs/>
        </w:rPr>
        <w:t xml:space="preserve">Baer, R., Carmody, J., &amp; Hunsinger, M. (2012). Weekly </w:t>
      </w:r>
      <w:r w:rsidR="00434067" w:rsidRPr="00481918">
        <w:rPr>
          <w:bCs/>
        </w:rPr>
        <w:t>change in mindfulness and perceived stress in a mindfulness‐based stress reduction prog</w:t>
      </w:r>
      <w:r w:rsidRPr="00481918">
        <w:rPr>
          <w:bCs/>
        </w:rPr>
        <w:t xml:space="preserve">ram. </w:t>
      </w:r>
      <w:r w:rsidRPr="00434067">
        <w:rPr>
          <w:bCs/>
          <w:i/>
          <w:iCs/>
        </w:rPr>
        <w:t>Journal of Clinical Psychology, 68</w:t>
      </w:r>
      <w:r w:rsidRPr="00481918">
        <w:rPr>
          <w:bCs/>
        </w:rPr>
        <w:t>(7), 755-765.</w:t>
      </w:r>
      <w:ins w:id="446" w:author="Paul Barrows" w:date="2021-03-01T14:42:00Z">
        <w:r w:rsidR="007A110F">
          <w:rPr>
            <w:bCs/>
          </w:rPr>
          <w:t xml:space="preserve"> </w:t>
        </w:r>
      </w:ins>
      <w:ins w:id="447" w:author="Paul Barrows" w:date="2021-03-01T14:43:00Z">
        <w:r w:rsidR="007A110F">
          <w:rPr>
            <w:bCs/>
          </w:rPr>
          <w:fldChar w:fldCharType="begin"/>
        </w:r>
        <w:r w:rsidR="007A110F">
          <w:rPr>
            <w:bCs/>
          </w:rPr>
          <w:instrText xml:space="preserve"> HYPERLINK "https://doi.org/10.1002/jclp.21865" </w:instrText>
        </w:r>
        <w:r w:rsidR="007A110F">
          <w:rPr>
            <w:bCs/>
          </w:rPr>
          <w:fldChar w:fldCharType="separate"/>
        </w:r>
        <w:r w:rsidR="007A110F" w:rsidRPr="007A110F">
          <w:rPr>
            <w:rStyle w:val="Hyperlink"/>
            <w:bCs/>
          </w:rPr>
          <w:t>https://doi.org/10.1002/jclp.21865</w:t>
        </w:r>
        <w:r w:rsidR="007A110F">
          <w:rPr>
            <w:bCs/>
          </w:rPr>
          <w:fldChar w:fldCharType="end"/>
        </w:r>
      </w:ins>
    </w:p>
    <w:p w14:paraId="6730F8A6" w14:textId="581394A9" w:rsidR="0016422C" w:rsidRPr="00481918" w:rsidRDefault="0016422C" w:rsidP="00A8314C">
      <w:pPr>
        <w:spacing w:line="480" w:lineRule="auto"/>
        <w:ind w:left="360" w:hanging="360"/>
        <w:jc w:val="both"/>
        <w:rPr>
          <w:bCs/>
        </w:rPr>
      </w:pPr>
      <w:r w:rsidRPr="00481918">
        <w:t xml:space="preserve">Brown, K.W. &amp; Ryan, R.M. (2003). The benefits of being present: Mindfulness and its role in psychological well-being. </w:t>
      </w:r>
      <w:r w:rsidRPr="00434067">
        <w:rPr>
          <w:i/>
          <w:iCs/>
        </w:rPr>
        <w:t>Journal of Personality and Social Psychology, 84</w:t>
      </w:r>
      <w:r w:rsidRPr="00481918">
        <w:t>, 822-848</w:t>
      </w:r>
      <w:ins w:id="448" w:author="Paul Barrows" w:date="2021-03-01T14:43:00Z">
        <w:r w:rsidR="007A110F">
          <w:t xml:space="preserve">. </w:t>
        </w:r>
      </w:ins>
      <w:ins w:id="449" w:author="Paul Barrows" w:date="2021-03-01T14:45:00Z">
        <w:r w:rsidR="00DF126E">
          <w:fldChar w:fldCharType="begin"/>
        </w:r>
        <w:r w:rsidR="00DF126E">
          <w:instrText xml:space="preserve"> HYPERLINK "https://doi.org/10.1037/0022-3514.84.4.822" </w:instrText>
        </w:r>
        <w:r w:rsidR="00DF126E">
          <w:fldChar w:fldCharType="separate"/>
        </w:r>
        <w:r w:rsidR="00DF126E" w:rsidRPr="00DF126E">
          <w:rPr>
            <w:rStyle w:val="Hyperlink"/>
          </w:rPr>
          <w:t>https://doi.org/10.1037/0022-3514.84.4.822</w:t>
        </w:r>
        <w:r w:rsidR="00DF126E">
          <w:fldChar w:fldCharType="end"/>
        </w:r>
      </w:ins>
    </w:p>
    <w:p w14:paraId="0A304B17" w14:textId="68971C2B" w:rsidR="00530BAB" w:rsidRDefault="00530BAB" w:rsidP="00A8314C">
      <w:pPr>
        <w:spacing w:line="480" w:lineRule="auto"/>
        <w:ind w:left="360" w:hanging="360"/>
        <w:jc w:val="both"/>
        <w:rPr>
          <w:bCs/>
        </w:rPr>
      </w:pPr>
      <w:r w:rsidRPr="00481918">
        <w:rPr>
          <w:bCs/>
        </w:rPr>
        <w:t xml:space="preserve">Bullock, Newman-Taylor, &amp; Stopa. (2016). The role of mental imagery in non-clinical paranoia. </w:t>
      </w:r>
      <w:r w:rsidRPr="00434067">
        <w:rPr>
          <w:bCs/>
          <w:i/>
          <w:iCs/>
        </w:rPr>
        <w:t>Journal of Behavior Therapy and Experimental Psychiatry, 50</w:t>
      </w:r>
      <w:r w:rsidRPr="00481918">
        <w:rPr>
          <w:bCs/>
        </w:rPr>
        <w:t>, 264-268.</w:t>
      </w:r>
      <w:ins w:id="450" w:author="Paul Barrows" w:date="2021-03-01T14:46:00Z">
        <w:r w:rsidR="00DE32E4">
          <w:rPr>
            <w:bCs/>
          </w:rPr>
          <w:t xml:space="preserve"> </w:t>
        </w:r>
        <w:r w:rsidR="00DE32E4">
          <w:rPr>
            <w:bCs/>
          </w:rPr>
          <w:fldChar w:fldCharType="begin"/>
        </w:r>
        <w:r w:rsidR="00DE32E4">
          <w:rPr>
            <w:bCs/>
          </w:rPr>
          <w:instrText xml:space="preserve"> HYPERLINK "https://doi.org/10.1016/j.jbtep.2015.10.002" </w:instrText>
        </w:r>
        <w:r w:rsidR="00DE32E4">
          <w:rPr>
            <w:bCs/>
          </w:rPr>
          <w:fldChar w:fldCharType="separate"/>
        </w:r>
        <w:r w:rsidR="00DE32E4" w:rsidRPr="00DE32E4">
          <w:rPr>
            <w:rStyle w:val="Hyperlink"/>
            <w:bCs/>
          </w:rPr>
          <w:t>https://doi.org/10.1016/j.jbtep.2015.10.002</w:t>
        </w:r>
        <w:r w:rsidR="00DE32E4">
          <w:rPr>
            <w:bCs/>
          </w:rPr>
          <w:fldChar w:fldCharType="end"/>
        </w:r>
      </w:ins>
    </w:p>
    <w:p w14:paraId="2B37A5A2" w14:textId="78A37BDF" w:rsidR="00BA1C58" w:rsidRDefault="00BA1C58" w:rsidP="00A8314C">
      <w:pPr>
        <w:spacing w:line="480" w:lineRule="auto"/>
        <w:ind w:left="360" w:hanging="360"/>
        <w:jc w:val="both"/>
        <w:rPr>
          <w:bCs/>
        </w:rPr>
      </w:pPr>
      <w:r w:rsidRPr="00BA1C58">
        <w:rPr>
          <w:bCs/>
        </w:rPr>
        <w:t>Carson, James &amp; Carson, Kimberly &amp; Gil, Karen. (2004). Mindfulness-Based Relationship Enhancement. Behavior Therapy. 35. 471-494.</w:t>
      </w:r>
      <w:ins w:id="451" w:author="Paul Barrows" w:date="2021-03-01T14:47:00Z">
        <w:r w:rsidR="00DE32E4">
          <w:rPr>
            <w:bCs/>
          </w:rPr>
          <w:t xml:space="preserve"> </w:t>
        </w:r>
        <w:r w:rsidR="00DE32E4">
          <w:rPr>
            <w:bCs/>
          </w:rPr>
          <w:fldChar w:fldCharType="begin"/>
        </w:r>
        <w:r w:rsidR="00DE32E4">
          <w:rPr>
            <w:bCs/>
          </w:rPr>
          <w:instrText xml:space="preserve"> HYPERLINK "https://doi.org/10.1016/S0005-7894(04)80028-5" </w:instrText>
        </w:r>
        <w:r w:rsidR="00DE32E4">
          <w:rPr>
            <w:bCs/>
          </w:rPr>
          <w:fldChar w:fldCharType="separate"/>
        </w:r>
        <w:r w:rsidR="00DE32E4" w:rsidRPr="00DE32E4">
          <w:rPr>
            <w:rStyle w:val="Hyperlink"/>
            <w:bCs/>
          </w:rPr>
          <w:t>https://doi.org/10.1016/S0005-7894(04)80028-5</w:t>
        </w:r>
        <w:r w:rsidR="00DE32E4">
          <w:rPr>
            <w:bCs/>
          </w:rPr>
          <w:fldChar w:fldCharType="end"/>
        </w:r>
      </w:ins>
    </w:p>
    <w:p w14:paraId="38470235" w14:textId="5BD8FA36" w:rsidR="00B25E1B" w:rsidRDefault="00B25E1B" w:rsidP="00BF1DF7">
      <w:pPr>
        <w:spacing w:line="480" w:lineRule="auto"/>
        <w:ind w:left="360" w:hanging="360"/>
        <w:jc w:val="both"/>
        <w:rPr>
          <w:bCs/>
        </w:rPr>
      </w:pPr>
      <w:r w:rsidRPr="00B25E1B">
        <w:rPr>
          <w:bCs/>
        </w:rPr>
        <w:t>Cavanagh, K., Strauss, C., Ciccioni, F., Griffiths, N., Wyper, A., &amp; Jones, F. (2013). A randomised controlled trial of a brief online mindfulness-based intervention. </w:t>
      </w:r>
      <w:r w:rsidRPr="00B25E1B">
        <w:rPr>
          <w:bCs/>
          <w:i/>
          <w:iCs/>
        </w:rPr>
        <w:t>Behaviour Research and Therapy, 51</w:t>
      </w:r>
      <w:r w:rsidRPr="00B25E1B">
        <w:rPr>
          <w:bCs/>
        </w:rPr>
        <w:t>, 573–578.</w:t>
      </w:r>
      <w:ins w:id="452" w:author="Paul Barrows" w:date="2021-03-01T14:49:00Z">
        <w:r w:rsidR="00DE32E4">
          <w:rPr>
            <w:bCs/>
          </w:rPr>
          <w:t xml:space="preserve"> </w:t>
        </w:r>
        <w:r w:rsidR="00DE32E4">
          <w:rPr>
            <w:bCs/>
          </w:rPr>
          <w:fldChar w:fldCharType="begin"/>
        </w:r>
        <w:r w:rsidR="00DE32E4">
          <w:rPr>
            <w:bCs/>
          </w:rPr>
          <w:instrText xml:space="preserve"> HYPERLINK "https://doi.org/10.1016/j.brat.2013.06.003" </w:instrText>
        </w:r>
        <w:r w:rsidR="00DE32E4">
          <w:rPr>
            <w:bCs/>
          </w:rPr>
          <w:fldChar w:fldCharType="separate"/>
        </w:r>
        <w:r w:rsidR="00DE32E4" w:rsidRPr="00DE32E4">
          <w:rPr>
            <w:rStyle w:val="Hyperlink"/>
            <w:bCs/>
          </w:rPr>
          <w:t>https://doi.org/10.1016/j.brat.2013.06.003</w:t>
        </w:r>
        <w:r w:rsidR="00DE32E4">
          <w:rPr>
            <w:bCs/>
          </w:rPr>
          <w:fldChar w:fldCharType="end"/>
        </w:r>
      </w:ins>
    </w:p>
    <w:p w14:paraId="577D714F" w14:textId="4E8DAEA6" w:rsidR="00F81BC4" w:rsidRDefault="00530BAB" w:rsidP="00A8314C">
      <w:pPr>
        <w:spacing w:line="480" w:lineRule="auto"/>
        <w:ind w:left="360" w:hanging="360"/>
        <w:jc w:val="both"/>
        <w:rPr>
          <w:bCs/>
        </w:rPr>
      </w:pPr>
      <w:r w:rsidRPr="00F81BC4">
        <w:rPr>
          <w:bCs/>
        </w:rPr>
        <w:t>Coleman, M. (2006). Awake in the Wild: Mindfulness in Nature as a Path of Self-Discovery</w:t>
      </w:r>
      <w:r w:rsidR="00434067">
        <w:rPr>
          <w:bCs/>
        </w:rPr>
        <w:t>.</w:t>
      </w:r>
      <w:r w:rsidRPr="00F81BC4">
        <w:rPr>
          <w:bCs/>
        </w:rPr>
        <w:t xml:space="preserve"> </w:t>
      </w:r>
      <w:r w:rsidR="00251565">
        <w:rPr>
          <w:bCs/>
        </w:rPr>
        <w:t xml:space="preserve">Nocato (CA): </w:t>
      </w:r>
      <w:r w:rsidRPr="00F81BC4">
        <w:rPr>
          <w:bCs/>
        </w:rPr>
        <w:t>New World Library.</w:t>
      </w:r>
    </w:p>
    <w:p w14:paraId="2C71F9D0" w14:textId="22B381F7" w:rsidR="00606527" w:rsidRPr="009B7DF2" w:rsidRDefault="00606527" w:rsidP="00606527">
      <w:pPr>
        <w:spacing w:line="480" w:lineRule="auto"/>
        <w:ind w:left="360" w:hanging="360"/>
        <w:jc w:val="both"/>
      </w:pPr>
      <w:r w:rsidRPr="00BF714E">
        <w:t xml:space="preserve">Combs, D., Michael, C., &amp; Penn, D. (2006). </w:t>
      </w:r>
      <w:r w:rsidRPr="00606527">
        <w:t>Paranoia and</w:t>
      </w:r>
      <w:r>
        <w:t xml:space="preserve"> </w:t>
      </w:r>
      <w:r w:rsidRPr="00606527">
        <w:t>emotion perception across the continuum. The British</w:t>
      </w:r>
      <w:r>
        <w:t xml:space="preserve"> </w:t>
      </w:r>
      <w:r w:rsidRPr="00606527">
        <w:t>Journal of Clinical Psychology, 45(1), 19–31.</w:t>
      </w:r>
      <w:ins w:id="453" w:author="Paul Barrows" w:date="2021-03-01T14:51:00Z">
        <w:r w:rsidR="00DE32E4">
          <w:t xml:space="preserve"> </w:t>
        </w:r>
      </w:ins>
      <w:ins w:id="454" w:author="Paul Barrows" w:date="2021-03-01T14:52:00Z">
        <w:r w:rsidR="00DE32E4">
          <w:fldChar w:fldCharType="begin"/>
        </w:r>
        <w:r w:rsidR="00DE32E4">
          <w:instrText xml:space="preserve"> HYPERLINK "https://doi.org/10.1348/014466505X29099" </w:instrText>
        </w:r>
        <w:r w:rsidR="00DE32E4">
          <w:fldChar w:fldCharType="separate"/>
        </w:r>
        <w:r w:rsidR="00DE32E4" w:rsidRPr="00DE32E4">
          <w:rPr>
            <w:rStyle w:val="Hyperlink"/>
          </w:rPr>
          <w:t>https://doi.org/10.1348/014466505X29099</w:t>
        </w:r>
        <w:r w:rsidR="00DE32E4">
          <w:fldChar w:fldCharType="end"/>
        </w:r>
      </w:ins>
    </w:p>
    <w:p w14:paraId="24564949" w14:textId="70B01D70" w:rsidR="00F81BC4" w:rsidRDefault="00F81BC4" w:rsidP="00BF714E">
      <w:pPr>
        <w:spacing w:line="480" w:lineRule="auto"/>
        <w:ind w:left="360" w:hanging="360"/>
        <w:rPr>
          <w:ins w:id="455" w:author="Paul Barrows" w:date="2021-02-24T09:49:00Z"/>
          <w:shd w:val="clear" w:color="auto" w:fill="FFFFFF"/>
        </w:rPr>
      </w:pPr>
      <w:r w:rsidRPr="009B7DF2">
        <w:rPr>
          <w:shd w:val="clear" w:color="auto" w:fill="FFFFFF"/>
        </w:rPr>
        <w:lastRenderedPageBreak/>
        <w:t>Collip, D., Geschwind, N., Peeters, F., Myin-Germeys, I., van Os, J., &amp; Wichers, M. (2013). Putting a hold on the downward spiral of paranoia in the social world: A randomized controlled trial of mindfulness-based cognitive therapy in individuals with a history of depression.</w:t>
      </w:r>
      <w:r w:rsidR="00BF714E">
        <w:rPr>
          <w:shd w:val="clear" w:color="auto" w:fill="FFFFFF"/>
          <w:lang w:val="en-GB"/>
        </w:rPr>
        <w:t xml:space="preserve"> </w:t>
      </w:r>
      <w:r w:rsidRPr="009B7DF2">
        <w:rPr>
          <w:rStyle w:val="Emphasis"/>
          <w:shd w:val="clear" w:color="auto" w:fill="FFFFFF"/>
        </w:rPr>
        <w:t>PLOS ONE</w:t>
      </w:r>
      <w:r w:rsidRPr="009B7DF2">
        <w:rPr>
          <w:shd w:val="clear" w:color="auto" w:fill="FFFFFF"/>
        </w:rPr>
        <w:t>, </w:t>
      </w:r>
      <w:r w:rsidRPr="009B7DF2">
        <w:rPr>
          <w:rStyle w:val="Emphasis"/>
          <w:shd w:val="clear" w:color="auto" w:fill="FFFFFF"/>
        </w:rPr>
        <w:t>8</w:t>
      </w:r>
      <w:r w:rsidRPr="009B7DF2">
        <w:rPr>
          <w:shd w:val="clear" w:color="auto" w:fill="FFFFFF"/>
        </w:rPr>
        <w:t>(6),</w:t>
      </w:r>
      <w:ins w:id="456" w:author="Paul Barrows" w:date="2021-03-01T14:52:00Z">
        <w:r w:rsidR="003C5CB4">
          <w:rPr>
            <w:shd w:val="clear" w:color="auto" w:fill="FFFFFF"/>
            <w:lang w:val="en-GB"/>
          </w:rPr>
          <w:t xml:space="preserve"> </w:t>
        </w:r>
      </w:ins>
      <w:del w:id="457" w:author="Paul Barrows" w:date="2021-03-01T14:52:00Z">
        <w:r w:rsidR="00BF714E" w:rsidDel="003C5CB4">
          <w:rPr>
            <w:shd w:val="clear" w:color="auto" w:fill="FFFFFF"/>
            <w:lang w:val="en-GB"/>
          </w:rPr>
          <w:delText xml:space="preserve"> </w:delText>
        </w:r>
      </w:del>
      <w:r w:rsidRPr="009B7DF2">
        <w:rPr>
          <w:shd w:val="clear" w:color="auto" w:fill="FFFFFF"/>
        </w:rPr>
        <w:t>[e66747].</w:t>
      </w:r>
      <w:r w:rsidR="00BF714E">
        <w:rPr>
          <w:shd w:val="clear" w:color="auto" w:fill="FFFFFF"/>
          <w:lang w:val="en-GB"/>
        </w:rPr>
        <w:t xml:space="preserve"> </w:t>
      </w:r>
      <w:r w:rsidRPr="009B7DF2">
        <w:rPr>
          <w:shd w:val="clear" w:color="auto" w:fill="FFFFFF"/>
        </w:rPr>
        <w:t> </w:t>
      </w:r>
      <w:ins w:id="458" w:author="Paul Barrows" w:date="2021-02-24T09:49:00Z">
        <w:r w:rsidR="007344F9">
          <w:rPr>
            <w:shd w:val="clear" w:color="auto" w:fill="FFFFFF"/>
          </w:rPr>
          <w:fldChar w:fldCharType="begin"/>
        </w:r>
        <w:r w:rsidR="007344F9">
          <w:rPr>
            <w:shd w:val="clear" w:color="auto" w:fill="FFFFFF"/>
          </w:rPr>
          <w:instrText xml:space="preserve"> HYPERLINK "</w:instrText>
        </w:r>
      </w:ins>
      <w:r w:rsidR="007344F9" w:rsidRPr="00BF714E">
        <w:rPr>
          <w:shd w:val="clear" w:color="auto" w:fill="FFFFFF"/>
        </w:rPr>
        <w:instrText>https://doi.org/10.1371/journal.pone.0066747</w:instrText>
      </w:r>
      <w:ins w:id="459" w:author="Paul Barrows" w:date="2021-02-24T09:49:00Z">
        <w:r w:rsidR="007344F9">
          <w:rPr>
            <w:shd w:val="clear" w:color="auto" w:fill="FFFFFF"/>
          </w:rPr>
          <w:instrText xml:space="preserve">" </w:instrText>
        </w:r>
        <w:r w:rsidR="007344F9">
          <w:rPr>
            <w:shd w:val="clear" w:color="auto" w:fill="FFFFFF"/>
          </w:rPr>
          <w:fldChar w:fldCharType="separate"/>
        </w:r>
      </w:ins>
      <w:r w:rsidR="007344F9" w:rsidRPr="0074400E">
        <w:rPr>
          <w:rStyle w:val="Hyperlink"/>
          <w:shd w:val="clear" w:color="auto" w:fill="FFFFFF"/>
        </w:rPr>
        <w:t>https://doi.org/10.1371/journal.pone.0066747</w:t>
      </w:r>
      <w:ins w:id="460" w:author="Paul Barrows" w:date="2021-02-24T09:49:00Z">
        <w:r w:rsidR="007344F9">
          <w:rPr>
            <w:shd w:val="clear" w:color="auto" w:fill="FFFFFF"/>
          </w:rPr>
          <w:fldChar w:fldCharType="end"/>
        </w:r>
      </w:ins>
    </w:p>
    <w:p w14:paraId="1DB86131" w14:textId="0D63D059" w:rsidR="007344F9" w:rsidRPr="007344F9" w:rsidDel="007344F9" w:rsidRDefault="007344F9" w:rsidP="00731BE0">
      <w:pPr>
        <w:pStyle w:val="EndNoteBibliography"/>
        <w:spacing w:line="480" w:lineRule="auto"/>
        <w:ind w:left="709" w:hanging="709"/>
        <w:rPr>
          <w:del w:id="461" w:author="Paul Barrows" w:date="2021-02-24T09:49:00Z"/>
          <w:rPrChange w:id="462" w:author="Paul Barrows" w:date="2021-02-24T09:49:00Z">
            <w:rPr>
              <w:del w:id="463" w:author="Paul Barrows" w:date="2021-02-24T09:49:00Z"/>
              <w:shd w:val="clear" w:color="auto" w:fill="FFFFFF"/>
            </w:rPr>
          </w:rPrChange>
        </w:rPr>
      </w:pPr>
      <w:ins w:id="464" w:author="Paul Barrows" w:date="2021-02-24T09:49:00Z">
        <w:r w:rsidRPr="00E71BE5">
          <w:t>Faul F, Erdfelder E, Lang A, Buchner A.</w:t>
        </w:r>
      </w:ins>
      <w:ins w:id="465" w:author="Paul Barrows" w:date="2021-02-24T09:50:00Z">
        <w:r w:rsidR="00CC598C">
          <w:t xml:space="preserve"> (2007)</w:t>
        </w:r>
      </w:ins>
      <w:ins w:id="466" w:author="Paul Barrows" w:date="2021-02-24T09:49:00Z">
        <w:r w:rsidRPr="00E71BE5">
          <w:t xml:space="preserve"> G*Power 3: A flexible statistical power analysis program for the social, behavioral, and biomedical sciences.</w:t>
        </w:r>
        <w:r w:rsidRPr="00E71BE5">
          <w:rPr>
            <w:i/>
          </w:rPr>
          <w:t xml:space="preserve"> Behavior Research Methods</w:t>
        </w:r>
        <w:r w:rsidRPr="00E71BE5">
          <w:t xml:space="preserve">. </w:t>
        </w:r>
        <w:r w:rsidRPr="0062201D">
          <w:rPr>
            <w:i/>
            <w:iCs/>
          </w:rPr>
          <w:t>39</w:t>
        </w:r>
        <w:r w:rsidRPr="00E71BE5">
          <w:t>(2)</w:t>
        </w:r>
      </w:ins>
      <w:ins w:id="467" w:author="Paul Barrows" w:date="2021-02-24T09:50:00Z">
        <w:r w:rsidR="00CC598C">
          <w:t xml:space="preserve">, </w:t>
        </w:r>
      </w:ins>
      <w:ins w:id="468" w:author="Paul Barrows" w:date="2021-02-24T09:49:00Z">
        <w:r w:rsidRPr="00E71BE5">
          <w:t>175-91.</w:t>
        </w:r>
      </w:ins>
    </w:p>
    <w:p w14:paraId="3F50D4B9" w14:textId="03404350" w:rsidR="00E8208C" w:rsidRPr="009B7DF2" w:rsidRDefault="00E8208C" w:rsidP="00BA1C58">
      <w:pPr>
        <w:spacing w:line="480" w:lineRule="auto"/>
        <w:ind w:left="360" w:hanging="360"/>
        <w:jc w:val="both"/>
      </w:pPr>
      <w:r w:rsidRPr="00E8208C">
        <w:t>Fenigstein, A., &amp; Vanable, P. A. (1992). Paranoia and self-consciousness. </w:t>
      </w:r>
      <w:r w:rsidRPr="00E8208C">
        <w:rPr>
          <w:i/>
          <w:iCs/>
        </w:rPr>
        <w:t>Journal of</w:t>
      </w:r>
      <w:r w:rsidRPr="00BF714E">
        <w:rPr>
          <w:i/>
          <w:iCs/>
        </w:rPr>
        <w:t xml:space="preserve"> </w:t>
      </w:r>
      <w:r w:rsidRPr="00E8208C">
        <w:rPr>
          <w:i/>
          <w:iCs/>
        </w:rPr>
        <w:t>Personality and Social Psychology, 62</w:t>
      </w:r>
      <w:r w:rsidRPr="00E8208C">
        <w:t>(1), 129–138</w:t>
      </w:r>
      <w:ins w:id="469" w:author="Paul Barrows" w:date="2021-03-01T14:53:00Z">
        <w:r w:rsidR="003C5CB4">
          <w:t xml:space="preserve">. </w:t>
        </w:r>
      </w:ins>
      <w:ins w:id="470" w:author="Paul Barrows" w:date="2021-03-01T14:54:00Z">
        <w:r w:rsidR="003C5CB4">
          <w:fldChar w:fldCharType="begin"/>
        </w:r>
        <w:r w:rsidR="003C5CB4">
          <w:instrText xml:space="preserve"> HYPERLINK "https://doi.org/10.3758/bf03193146" </w:instrText>
        </w:r>
        <w:r w:rsidR="003C5CB4">
          <w:fldChar w:fldCharType="separate"/>
        </w:r>
        <w:r w:rsidR="003C5CB4" w:rsidRPr="003C5CB4">
          <w:rPr>
            <w:rStyle w:val="Hyperlink"/>
          </w:rPr>
          <w:t>https://doi.org/10.3758/bf03193146</w:t>
        </w:r>
        <w:r w:rsidR="003C5CB4">
          <w:fldChar w:fldCharType="end"/>
        </w:r>
      </w:ins>
    </w:p>
    <w:p w14:paraId="3E9CFB6E" w14:textId="63F61B9E" w:rsidR="00530BAB" w:rsidRPr="00481918" w:rsidRDefault="00530BAB" w:rsidP="00A8314C">
      <w:pPr>
        <w:spacing w:line="480" w:lineRule="auto"/>
        <w:ind w:left="360" w:hanging="360"/>
        <w:jc w:val="both"/>
        <w:rPr>
          <w:bCs/>
        </w:rPr>
      </w:pPr>
      <w:r w:rsidRPr="00481918">
        <w:rPr>
          <w:bCs/>
        </w:rPr>
        <w:t>Freeman, G</w:t>
      </w:r>
      <w:r w:rsidR="00434067">
        <w:rPr>
          <w:bCs/>
        </w:rPr>
        <w:t>.,</w:t>
      </w:r>
      <w:r w:rsidRPr="00481918">
        <w:rPr>
          <w:bCs/>
        </w:rPr>
        <w:t xml:space="preserve"> Bebbington, S</w:t>
      </w:r>
      <w:r w:rsidR="00434067">
        <w:rPr>
          <w:bCs/>
        </w:rPr>
        <w:t>.</w:t>
      </w:r>
      <w:r w:rsidRPr="00481918">
        <w:rPr>
          <w:bCs/>
        </w:rPr>
        <w:t xml:space="preserve">, </w:t>
      </w:r>
      <w:r w:rsidR="00B9492A">
        <w:rPr>
          <w:bCs/>
        </w:rPr>
        <w:t xml:space="preserve">&amp; </w:t>
      </w:r>
      <w:r w:rsidRPr="00481918">
        <w:rPr>
          <w:bCs/>
        </w:rPr>
        <w:t>Rollinson, F</w:t>
      </w:r>
      <w:r w:rsidR="00B9492A">
        <w:rPr>
          <w:bCs/>
        </w:rPr>
        <w:t xml:space="preserve">. </w:t>
      </w:r>
      <w:r w:rsidRPr="00481918">
        <w:rPr>
          <w:bCs/>
        </w:rPr>
        <w:t>D</w:t>
      </w:r>
      <w:r w:rsidR="00B9492A">
        <w:rPr>
          <w:bCs/>
        </w:rPr>
        <w:t>.</w:t>
      </w:r>
      <w:r w:rsidRPr="00481918">
        <w:rPr>
          <w:bCs/>
        </w:rPr>
        <w:t xml:space="preserve"> (2005). Psychological investigation of the structure of paranoia in a non-clinical population. </w:t>
      </w:r>
      <w:r w:rsidRPr="00B9492A">
        <w:rPr>
          <w:bCs/>
          <w:i/>
          <w:iCs/>
        </w:rPr>
        <w:t xml:space="preserve">British Journal </w:t>
      </w:r>
      <w:r w:rsidR="00B9492A" w:rsidRPr="00B9492A">
        <w:rPr>
          <w:bCs/>
          <w:i/>
          <w:iCs/>
        </w:rPr>
        <w:t>o</w:t>
      </w:r>
      <w:r w:rsidRPr="00B9492A">
        <w:rPr>
          <w:bCs/>
          <w:i/>
          <w:iCs/>
        </w:rPr>
        <w:t>f Psychiatry, 186</w:t>
      </w:r>
      <w:r w:rsidRPr="00481918">
        <w:rPr>
          <w:bCs/>
        </w:rPr>
        <w:t>, 427-435.</w:t>
      </w:r>
      <w:ins w:id="471" w:author="Paul Barrows" w:date="2021-03-01T14:54:00Z">
        <w:r w:rsidR="003C5CB4">
          <w:rPr>
            <w:bCs/>
          </w:rPr>
          <w:t xml:space="preserve"> </w:t>
        </w:r>
      </w:ins>
      <w:ins w:id="472" w:author="Paul Barrows" w:date="2021-03-01T14:55:00Z">
        <w:r w:rsidR="00BE57BB">
          <w:rPr>
            <w:bCs/>
          </w:rPr>
          <w:fldChar w:fldCharType="begin"/>
        </w:r>
        <w:r w:rsidR="00BE57BB">
          <w:rPr>
            <w:bCs/>
          </w:rPr>
          <w:instrText xml:space="preserve"> HYPERLINK "https://doi.org/10.1192/bjp.186.5.427" </w:instrText>
        </w:r>
        <w:r w:rsidR="00BE57BB">
          <w:rPr>
            <w:bCs/>
          </w:rPr>
          <w:fldChar w:fldCharType="separate"/>
        </w:r>
        <w:r w:rsidR="00BE57BB" w:rsidRPr="00BE57BB">
          <w:rPr>
            <w:rStyle w:val="Hyperlink"/>
            <w:bCs/>
          </w:rPr>
          <w:t>https://doi.org/10.1192/bjp.186.5.427</w:t>
        </w:r>
        <w:r w:rsidR="00BE57BB">
          <w:rPr>
            <w:bCs/>
          </w:rPr>
          <w:fldChar w:fldCharType="end"/>
        </w:r>
      </w:ins>
    </w:p>
    <w:p w14:paraId="276684BA" w14:textId="0714193F" w:rsidR="00530BAB" w:rsidRDefault="00530BAB" w:rsidP="00A8314C">
      <w:pPr>
        <w:spacing w:line="480" w:lineRule="auto"/>
        <w:ind w:left="360" w:hanging="360"/>
        <w:jc w:val="both"/>
        <w:rPr>
          <w:bCs/>
        </w:rPr>
      </w:pPr>
      <w:r w:rsidRPr="00481918">
        <w:rPr>
          <w:bCs/>
        </w:rPr>
        <w:t xml:space="preserve">Freeman, D., &amp; Garety, P. (2014). Advances in understanding and treating persecutory delusions: A review. </w:t>
      </w:r>
      <w:r w:rsidRPr="00B9492A">
        <w:rPr>
          <w:bCs/>
          <w:i/>
          <w:iCs/>
        </w:rPr>
        <w:t>Social Psychiatry and Psychiatric Epidemiology, 49</w:t>
      </w:r>
      <w:r w:rsidRPr="00481918">
        <w:rPr>
          <w:bCs/>
        </w:rPr>
        <w:t>(8), 1179-1189.</w:t>
      </w:r>
      <w:ins w:id="473" w:author="Paul Barrows" w:date="2021-03-01T14:56:00Z">
        <w:r w:rsidR="00BE57BB">
          <w:rPr>
            <w:bCs/>
          </w:rPr>
          <w:t xml:space="preserve"> </w:t>
        </w:r>
        <w:r w:rsidR="00BE57BB">
          <w:rPr>
            <w:bCs/>
          </w:rPr>
          <w:fldChar w:fldCharType="begin"/>
        </w:r>
        <w:r w:rsidR="00BE57BB">
          <w:rPr>
            <w:bCs/>
          </w:rPr>
          <w:instrText xml:space="preserve"> HYPERLINK "https://doi.org/10.1007/s00127-014-0928-7" </w:instrText>
        </w:r>
        <w:r w:rsidR="00BE57BB">
          <w:rPr>
            <w:bCs/>
          </w:rPr>
          <w:fldChar w:fldCharType="separate"/>
        </w:r>
        <w:r w:rsidR="00BE57BB" w:rsidRPr="00BE57BB">
          <w:rPr>
            <w:rStyle w:val="Hyperlink"/>
            <w:bCs/>
          </w:rPr>
          <w:t>https://doi.org/10.1007/s00127-014-0928-7</w:t>
        </w:r>
        <w:r w:rsidR="00BE57BB">
          <w:rPr>
            <w:bCs/>
          </w:rPr>
          <w:fldChar w:fldCharType="end"/>
        </w:r>
      </w:ins>
    </w:p>
    <w:p w14:paraId="42ACDE74" w14:textId="174EE862" w:rsidR="0088417E" w:rsidRDefault="00C51377" w:rsidP="0088417E">
      <w:pPr>
        <w:spacing w:line="480" w:lineRule="auto"/>
        <w:ind w:left="360" w:hanging="360"/>
        <w:jc w:val="both"/>
        <w:rPr>
          <w:bCs/>
        </w:rPr>
      </w:pPr>
      <w:r w:rsidRPr="00C51377">
        <w:rPr>
          <w:bCs/>
        </w:rPr>
        <w:t>Gatersleben, B., &amp; Andrews, M. (2013). When walking in nature is not restorative</w:t>
      </w:r>
      <w:r w:rsidR="00B9492A">
        <w:rPr>
          <w:bCs/>
        </w:rPr>
        <w:t xml:space="preserve">: </w:t>
      </w:r>
      <w:r w:rsidRPr="00C51377">
        <w:rPr>
          <w:bCs/>
        </w:rPr>
        <w:t>The</w:t>
      </w:r>
      <w:r>
        <w:rPr>
          <w:bCs/>
        </w:rPr>
        <w:t xml:space="preserve"> </w:t>
      </w:r>
      <w:r w:rsidRPr="00C51377">
        <w:rPr>
          <w:bCs/>
        </w:rPr>
        <w:t xml:space="preserve">role of prospect and refuge. </w:t>
      </w:r>
      <w:r w:rsidRPr="00B9492A">
        <w:rPr>
          <w:bCs/>
          <w:i/>
          <w:iCs/>
        </w:rPr>
        <w:t>Health &amp; Place, 20</w:t>
      </w:r>
      <w:r w:rsidRPr="00C51377">
        <w:rPr>
          <w:bCs/>
        </w:rPr>
        <w:t>, 91</w:t>
      </w:r>
      <w:r w:rsidR="00B9492A">
        <w:rPr>
          <w:bCs/>
        </w:rPr>
        <w:t>-</w:t>
      </w:r>
      <w:r w:rsidRPr="00C51377">
        <w:rPr>
          <w:bCs/>
        </w:rPr>
        <w:t>101.</w:t>
      </w:r>
      <w:ins w:id="474" w:author="Paul Barrows" w:date="2021-03-01T14:57:00Z">
        <w:r w:rsidR="00AB5D62">
          <w:rPr>
            <w:bCs/>
          </w:rPr>
          <w:t xml:space="preserve"> </w:t>
        </w:r>
        <w:r w:rsidR="00AB5D62">
          <w:rPr>
            <w:bCs/>
          </w:rPr>
          <w:fldChar w:fldCharType="begin"/>
        </w:r>
        <w:r w:rsidR="00AB5D62">
          <w:rPr>
            <w:bCs/>
          </w:rPr>
          <w:instrText xml:space="preserve"> HYPERLINK "https://doi.org/10.1016/j.healthplace.2013.01.001" </w:instrText>
        </w:r>
        <w:r w:rsidR="00AB5D62">
          <w:rPr>
            <w:bCs/>
          </w:rPr>
          <w:fldChar w:fldCharType="separate"/>
        </w:r>
        <w:r w:rsidR="00AB5D62" w:rsidRPr="00AB5D62">
          <w:rPr>
            <w:rStyle w:val="Hyperlink"/>
            <w:bCs/>
          </w:rPr>
          <w:t>https://doi.org/10.1016/j.healthplace.2013.01.001</w:t>
        </w:r>
        <w:r w:rsidR="00AB5D62">
          <w:rPr>
            <w:bCs/>
          </w:rPr>
          <w:fldChar w:fldCharType="end"/>
        </w:r>
      </w:ins>
    </w:p>
    <w:p w14:paraId="134A62B6" w14:textId="70BE7FC3" w:rsidR="0088417E" w:rsidRPr="0088417E" w:rsidRDefault="0088417E" w:rsidP="00D2351A">
      <w:pPr>
        <w:spacing w:line="480" w:lineRule="auto"/>
        <w:ind w:left="360" w:hanging="360"/>
        <w:rPr>
          <w:rFonts w:ascii="TimesNewRomanPSMT" w:hAnsi="TimesNewRomanPSMT" w:cs="TimesNewRomanPSMT"/>
          <w:color w:val="000000"/>
        </w:rPr>
      </w:pPr>
      <w:r>
        <w:rPr>
          <w:rFonts w:ascii="TimesNewRomanPSMT" w:hAnsi="TimesNewRomanPSMT" w:cs="TimesNewRomanPSMT"/>
          <w:color w:val="000000"/>
        </w:rPr>
        <w:t xml:space="preserve">Harrison, N. R., &amp; Clark, D. P. A. (2020). Mindful awareness, but not acceptance, predicts engagement with natural beauty. </w:t>
      </w:r>
      <w:r>
        <w:rPr>
          <w:rFonts w:ascii="TimesNewRomanPS-ItalicMT" w:hAnsi="TimesNewRomanPS-ItalicMT" w:cs="TimesNewRomanPS-ItalicMT"/>
          <w:i/>
          <w:iCs/>
          <w:color w:val="000000"/>
        </w:rPr>
        <w:t xml:space="preserve">Ecopsychology, 12, </w:t>
      </w:r>
      <w:r>
        <w:rPr>
          <w:rFonts w:ascii="TimesNewRomanPSMT" w:hAnsi="TimesNewRomanPSMT" w:cs="TimesNewRomanPSMT"/>
          <w:color w:val="000000"/>
        </w:rPr>
        <w:t xml:space="preserve">36-43. </w:t>
      </w:r>
      <w:ins w:id="475" w:author="Paul Barrows" w:date="2021-03-01T14:58:00Z">
        <w:r w:rsidR="00AB5D62">
          <w:rPr>
            <w:rFonts w:ascii="TimesNewRomanPSMT" w:hAnsi="TimesNewRomanPSMT" w:cs="TimesNewRomanPSMT"/>
            <w:color w:val="000000"/>
          </w:rPr>
          <w:fldChar w:fldCharType="begin"/>
        </w:r>
        <w:r w:rsidR="00AB5D62">
          <w:rPr>
            <w:rFonts w:ascii="TimesNewRomanPSMT" w:hAnsi="TimesNewRomanPSMT" w:cs="TimesNewRomanPSMT"/>
            <w:color w:val="000000"/>
          </w:rPr>
          <w:instrText xml:space="preserve"> HYPERLINK "https://doi.org/10.1089/eco.2019.0025" </w:instrText>
        </w:r>
        <w:r w:rsidR="00AB5D62">
          <w:rPr>
            <w:rFonts w:ascii="TimesNewRomanPSMT" w:hAnsi="TimesNewRomanPSMT" w:cs="TimesNewRomanPSMT"/>
            <w:color w:val="000000"/>
          </w:rPr>
          <w:fldChar w:fldCharType="separate"/>
        </w:r>
        <w:r w:rsidR="00AB5D62" w:rsidRPr="00AB5D62">
          <w:rPr>
            <w:rStyle w:val="Hyperlink"/>
            <w:rFonts w:ascii="TimesNewRomanPSMT" w:hAnsi="TimesNewRomanPSMT" w:cs="TimesNewRomanPSMT"/>
          </w:rPr>
          <w:t>https://</w:t>
        </w:r>
        <w:r w:rsidRPr="00AB5D62">
          <w:rPr>
            <w:rStyle w:val="Hyperlink"/>
            <w:rFonts w:ascii="TimesNewRomanPSMT" w:hAnsi="TimesNewRomanPSMT" w:cs="TimesNewRomanPSMT"/>
          </w:rPr>
          <w:t>doi.org/10.1089/eco.2019.0025</w:t>
        </w:r>
        <w:r w:rsidR="00AB5D62">
          <w:rPr>
            <w:rFonts w:ascii="TimesNewRomanPSMT" w:hAnsi="TimesNewRomanPSMT" w:cs="TimesNewRomanPSMT"/>
            <w:color w:val="000000"/>
          </w:rPr>
          <w:fldChar w:fldCharType="end"/>
        </w:r>
      </w:ins>
    </w:p>
    <w:p w14:paraId="1D0AC0F1" w14:textId="77DAEC6E" w:rsidR="00530BAB" w:rsidRPr="0088417E" w:rsidRDefault="00530BAB" w:rsidP="0088417E">
      <w:pPr>
        <w:spacing w:line="480" w:lineRule="auto"/>
        <w:ind w:left="360" w:hanging="360"/>
        <w:jc w:val="both"/>
        <w:rPr>
          <w:bCs/>
        </w:rPr>
      </w:pPr>
      <w:r w:rsidRPr="00481918">
        <w:rPr>
          <w:bCs/>
        </w:rPr>
        <w:t xml:space="preserve">Hartley, S., Barrowclough, C., &amp; Haddock, G. (2013). Anxiety and depression in psychosis: A systematic review of associations with positive psychotic symptoms. </w:t>
      </w:r>
      <w:r w:rsidRPr="0088417E">
        <w:rPr>
          <w:bCs/>
          <w:i/>
          <w:iCs/>
        </w:rPr>
        <w:t>Acta Psychiatrica Scandinavica</w:t>
      </w:r>
      <w:r w:rsidRPr="0088417E">
        <w:rPr>
          <w:bCs/>
        </w:rPr>
        <w:t>, 128</w:t>
      </w:r>
      <w:r w:rsidRPr="004C4F4C">
        <w:rPr>
          <w:bCs/>
        </w:rPr>
        <w:t>(5), 327-346.</w:t>
      </w:r>
      <w:ins w:id="476" w:author="Paul Barrows" w:date="2021-03-01T15:00:00Z">
        <w:r w:rsidR="00751C9C">
          <w:rPr>
            <w:bCs/>
          </w:rPr>
          <w:t xml:space="preserve"> </w:t>
        </w:r>
        <w:r w:rsidR="00751C9C">
          <w:rPr>
            <w:bCs/>
          </w:rPr>
          <w:fldChar w:fldCharType="begin"/>
        </w:r>
        <w:r w:rsidR="00751C9C">
          <w:rPr>
            <w:bCs/>
          </w:rPr>
          <w:instrText xml:space="preserve"> HYPERLINK "https://doi.org/10.1111/acps.12080" </w:instrText>
        </w:r>
        <w:r w:rsidR="00751C9C">
          <w:rPr>
            <w:bCs/>
          </w:rPr>
          <w:fldChar w:fldCharType="separate"/>
        </w:r>
        <w:r w:rsidR="00751C9C" w:rsidRPr="00751C9C">
          <w:rPr>
            <w:rStyle w:val="Hyperlink"/>
            <w:bCs/>
          </w:rPr>
          <w:t>https://doi.org/10.1111/acps.12080</w:t>
        </w:r>
        <w:r w:rsidR="00751C9C">
          <w:rPr>
            <w:bCs/>
          </w:rPr>
          <w:fldChar w:fldCharType="end"/>
        </w:r>
      </w:ins>
    </w:p>
    <w:p w14:paraId="4098AB67" w14:textId="64890FC1" w:rsidR="00530BAB" w:rsidDel="005C1193" w:rsidRDefault="00530BAB" w:rsidP="00A8314C">
      <w:pPr>
        <w:spacing w:line="480" w:lineRule="auto"/>
        <w:ind w:left="360" w:hanging="360"/>
        <w:jc w:val="both"/>
        <w:rPr>
          <w:del w:id="477" w:author="Miles Richardson" w:date="2021-03-02T11:02:00Z"/>
          <w:bCs/>
        </w:rPr>
      </w:pPr>
      <w:del w:id="478" w:author="Miles Richardson" w:date="2021-03-02T11:02:00Z">
        <w:r w:rsidRPr="004C4F4C" w:rsidDel="005C1193">
          <w:rPr>
            <w:bCs/>
          </w:rPr>
          <w:lastRenderedPageBreak/>
          <w:delText>Howell,</w:delText>
        </w:r>
        <w:r w:rsidR="005F1A02" w:rsidRPr="004C4F4C" w:rsidDel="005C1193">
          <w:rPr>
            <w:bCs/>
          </w:rPr>
          <w:delText xml:space="preserve"> A. J.,</w:delText>
        </w:r>
        <w:r w:rsidRPr="004C4F4C" w:rsidDel="005C1193">
          <w:rPr>
            <w:bCs/>
          </w:rPr>
          <w:delText xml:space="preserve"> </w:delText>
        </w:r>
        <w:r w:rsidR="005F1A02" w:rsidRPr="004C4F4C" w:rsidDel="005C1193">
          <w:rPr>
            <w:bCs/>
          </w:rPr>
          <w:delText xml:space="preserve">Dopko, R. L., </w:delText>
        </w:r>
        <w:r w:rsidRPr="004C4F4C" w:rsidDel="005C1193">
          <w:rPr>
            <w:bCs/>
          </w:rPr>
          <w:delText>Passmore,</w:delText>
        </w:r>
        <w:r w:rsidR="005F1A02" w:rsidRPr="004C4F4C" w:rsidDel="005C1193">
          <w:rPr>
            <w:bCs/>
          </w:rPr>
          <w:delText xml:space="preserve"> K.</w:delText>
        </w:r>
        <w:r w:rsidRPr="004C4F4C" w:rsidDel="005C1193">
          <w:rPr>
            <w:bCs/>
          </w:rPr>
          <w:delText xml:space="preserve"> &amp; Buro</w:delText>
        </w:r>
        <w:r w:rsidR="005F1A02" w:rsidRPr="004C4F4C" w:rsidDel="005C1193">
          <w:rPr>
            <w:bCs/>
          </w:rPr>
          <w:delText>, K.</w:delText>
        </w:r>
        <w:r w:rsidRPr="004C4F4C" w:rsidDel="005C1193">
          <w:rPr>
            <w:bCs/>
          </w:rPr>
          <w:delText xml:space="preserve"> (2011). </w:delText>
        </w:r>
        <w:r w:rsidRPr="00481918" w:rsidDel="005C1193">
          <w:rPr>
            <w:bCs/>
          </w:rPr>
          <w:delText xml:space="preserve">Nature connectedness: Associations with well-being and mindfulness. </w:delText>
        </w:r>
        <w:r w:rsidRPr="008B54DD" w:rsidDel="005C1193">
          <w:rPr>
            <w:bCs/>
            <w:i/>
            <w:iCs/>
          </w:rPr>
          <w:delText>Personality and Individual Differences, 51</w:delText>
        </w:r>
        <w:r w:rsidRPr="00481918" w:rsidDel="005C1193">
          <w:rPr>
            <w:bCs/>
          </w:rPr>
          <w:delText>(2), 166-171.</w:delText>
        </w:r>
      </w:del>
      <w:ins w:id="479" w:author="Paul Barrows" w:date="2021-03-01T15:01:00Z">
        <w:del w:id="480" w:author="Miles Richardson" w:date="2021-03-02T11:02:00Z">
          <w:r w:rsidR="00751C9C" w:rsidDel="005C1193">
            <w:rPr>
              <w:bCs/>
            </w:rPr>
            <w:delText xml:space="preserve"> </w:delText>
          </w:r>
          <w:r w:rsidR="00751C9C" w:rsidDel="005C1193">
            <w:rPr>
              <w:bCs/>
            </w:rPr>
            <w:fldChar w:fldCharType="begin"/>
          </w:r>
          <w:r w:rsidR="00751C9C" w:rsidDel="005C1193">
            <w:rPr>
              <w:bCs/>
            </w:rPr>
            <w:delInstrText xml:space="preserve"> HYPERLINK "https://doi.org/10.1016/j.paid.2011.03.037" </w:delInstrText>
          </w:r>
          <w:r w:rsidR="00751C9C" w:rsidDel="005C1193">
            <w:rPr>
              <w:bCs/>
            </w:rPr>
            <w:fldChar w:fldCharType="separate"/>
          </w:r>
          <w:r w:rsidR="00751C9C" w:rsidRPr="00751C9C" w:rsidDel="005C1193">
            <w:rPr>
              <w:rStyle w:val="Hyperlink"/>
              <w:bCs/>
            </w:rPr>
            <w:delText>https://doi.org/10.1016/j.paid.2011.03.037</w:delText>
          </w:r>
          <w:r w:rsidR="00751C9C" w:rsidDel="005C1193">
            <w:rPr>
              <w:bCs/>
            </w:rPr>
            <w:fldChar w:fldCharType="end"/>
          </w:r>
        </w:del>
      </w:ins>
    </w:p>
    <w:p w14:paraId="08BF8BD6" w14:textId="1C7B056E" w:rsidR="00726853" w:rsidRPr="00726853" w:rsidRDefault="00726853" w:rsidP="00726853">
      <w:pPr>
        <w:spacing w:line="480" w:lineRule="auto"/>
        <w:ind w:left="360" w:hanging="360"/>
        <w:jc w:val="both"/>
        <w:rPr>
          <w:bCs/>
        </w:rPr>
      </w:pPr>
      <w:r w:rsidRPr="00726853">
        <w:rPr>
          <w:bCs/>
        </w:rPr>
        <w:t>Julian L. J. (2011). Measures of anxiety: State-Trait Anxiety Inventory (STAI), Beck Anxiety Inventory (BAI), and Hospital Anxiety and Depression Scale-Anxiety (HADS-A). Arthritis Care &amp; Research, 63, S467–S472.</w:t>
      </w:r>
      <w:ins w:id="481" w:author="Paul Barrows" w:date="2021-03-01T15:02:00Z">
        <w:r w:rsidR="00751C9C">
          <w:rPr>
            <w:bCs/>
          </w:rPr>
          <w:t xml:space="preserve"> </w:t>
        </w:r>
      </w:ins>
      <w:ins w:id="482" w:author="Paul Barrows" w:date="2021-03-01T15:04:00Z">
        <w:r w:rsidR="00751C9C">
          <w:rPr>
            <w:bCs/>
          </w:rPr>
          <w:fldChar w:fldCharType="begin"/>
        </w:r>
        <w:r w:rsidR="00751C9C">
          <w:rPr>
            <w:bCs/>
          </w:rPr>
          <w:instrText xml:space="preserve"> HYPERLINK "https://doi.org/10.1002/acr.20561" </w:instrText>
        </w:r>
        <w:r w:rsidR="00751C9C">
          <w:rPr>
            <w:bCs/>
          </w:rPr>
          <w:fldChar w:fldCharType="separate"/>
        </w:r>
        <w:r w:rsidR="00751C9C" w:rsidRPr="00751C9C">
          <w:rPr>
            <w:rStyle w:val="Hyperlink"/>
            <w:bCs/>
          </w:rPr>
          <w:t>https://doi.org/10.1002/acr.20561</w:t>
        </w:r>
        <w:r w:rsidR="00751C9C">
          <w:rPr>
            <w:bCs/>
          </w:rPr>
          <w:fldChar w:fldCharType="end"/>
        </w:r>
      </w:ins>
    </w:p>
    <w:p w14:paraId="19510079" w14:textId="05414814" w:rsidR="00726853" w:rsidRDefault="00726853" w:rsidP="00F00B67">
      <w:pPr>
        <w:spacing w:line="480" w:lineRule="auto"/>
        <w:ind w:left="360" w:hanging="360"/>
        <w:jc w:val="both"/>
        <w:rPr>
          <w:bCs/>
        </w:rPr>
      </w:pPr>
      <w:r w:rsidRPr="006E5510">
        <w:rPr>
          <w:bCs/>
        </w:rPr>
        <w:t>Kristeller, J</w:t>
      </w:r>
      <w:r w:rsidR="00F86C5D">
        <w:rPr>
          <w:bCs/>
          <w:lang w:val="nl-NL"/>
        </w:rPr>
        <w:t>.,</w:t>
      </w:r>
      <w:r w:rsidRPr="006E5510">
        <w:rPr>
          <w:bCs/>
        </w:rPr>
        <w:t xml:space="preserve"> &amp; Johnson, T. (2005). Cultivating loving kindness: A two-stage model of the effects of meditation on empathy, compassion, and altruism. Zygon. 40. 391 - 408. </w:t>
      </w:r>
      <w:ins w:id="483" w:author="Paul Barrows" w:date="2021-03-01T15:06:00Z">
        <w:r w:rsidR="00637D85">
          <w:rPr>
            <w:bCs/>
          </w:rPr>
          <w:fldChar w:fldCharType="begin"/>
        </w:r>
        <w:r w:rsidR="00637D85">
          <w:rPr>
            <w:bCs/>
          </w:rPr>
          <w:instrText xml:space="preserve"> HYPERLINK "https://doi.org/10.1111/j.1467-9744.2005.00671.x" </w:instrText>
        </w:r>
        <w:r w:rsidR="00637D85">
          <w:rPr>
            <w:bCs/>
          </w:rPr>
          <w:fldChar w:fldCharType="separate"/>
        </w:r>
        <w:r w:rsidR="00637D85" w:rsidRPr="00637D85">
          <w:rPr>
            <w:rStyle w:val="Hyperlink"/>
            <w:bCs/>
          </w:rPr>
          <w:t>https://doi.org/10.1111/j.1467-9744.2005.00671.x</w:t>
        </w:r>
        <w:r w:rsidR="00637D85">
          <w:rPr>
            <w:bCs/>
          </w:rPr>
          <w:fldChar w:fldCharType="end"/>
        </w:r>
      </w:ins>
    </w:p>
    <w:p w14:paraId="3BF45DB1" w14:textId="14002687" w:rsidR="00530BAB" w:rsidRPr="00481918" w:rsidRDefault="00530BAB" w:rsidP="00A8314C">
      <w:pPr>
        <w:spacing w:line="480" w:lineRule="auto"/>
        <w:ind w:left="360" w:hanging="360"/>
        <w:jc w:val="both"/>
      </w:pPr>
      <w:r w:rsidRPr="00BF714E">
        <w:rPr>
          <w:lang w:val="it-IT"/>
        </w:rPr>
        <w:t xml:space="preserve">Lloyd, M., Szani, A., Rubenstein, K., Colgary, C., &amp; Pereira-Pasarin, L. (2016). </w:t>
      </w:r>
      <w:r w:rsidRPr="00481918">
        <w:t xml:space="preserve">A </w:t>
      </w:r>
      <w:r w:rsidR="005F1A02" w:rsidRPr="00481918">
        <w:t>brief mindfulness exercise before retrieval reduces recognition memory false alarms</w:t>
      </w:r>
      <w:r w:rsidRPr="00481918">
        <w:t>. </w:t>
      </w:r>
      <w:r w:rsidRPr="00481918">
        <w:rPr>
          <w:i/>
        </w:rPr>
        <w:t>Mindfulness</w:t>
      </w:r>
      <w:r w:rsidRPr="00481918">
        <w:t xml:space="preserve">,7(3), 606-613. </w:t>
      </w:r>
      <w:ins w:id="484" w:author="Paul Barrows" w:date="2021-03-01T15:06:00Z">
        <w:r w:rsidR="00B42389">
          <w:fldChar w:fldCharType="begin"/>
        </w:r>
        <w:r w:rsidR="00B42389">
          <w:instrText xml:space="preserve"> HYPERLINK "https://doi.org/10.1007/s12671-016-0495-y" </w:instrText>
        </w:r>
        <w:r w:rsidR="00B42389">
          <w:fldChar w:fldCharType="separate"/>
        </w:r>
        <w:r w:rsidR="00B42389" w:rsidRPr="00B42389">
          <w:rPr>
            <w:rStyle w:val="Hyperlink"/>
          </w:rPr>
          <w:t>https://doi.org/10.1007/s12671-016-0495-y</w:t>
        </w:r>
        <w:r w:rsidR="00B42389">
          <w:fldChar w:fldCharType="end"/>
        </w:r>
      </w:ins>
    </w:p>
    <w:p w14:paraId="3C3AAA62" w14:textId="56929227" w:rsidR="00073CC0" w:rsidRDefault="00530BAB" w:rsidP="006E5510">
      <w:pPr>
        <w:spacing w:line="480" w:lineRule="auto"/>
        <w:ind w:left="360" w:hanging="360"/>
        <w:jc w:val="both"/>
        <w:rPr>
          <w:ins w:id="485" w:author="Miles Richardson" w:date="2021-03-02T15:28:00Z"/>
          <w:bCs/>
        </w:rPr>
      </w:pPr>
      <w:r w:rsidRPr="00481918">
        <w:rPr>
          <w:bCs/>
        </w:rPr>
        <w:t xml:space="preserve">Lumber, R., Richardson, M., &amp; Sheffield, D. (2017). Beyond knowing nature: Contact, emotion, compassion, meaning, and beauty are pathways to nature connection. </w:t>
      </w:r>
      <w:r w:rsidRPr="005F1A02">
        <w:rPr>
          <w:bCs/>
          <w:i/>
          <w:iCs/>
        </w:rPr>
        <w:t>Plos One, 12</w:t>
      </w:r>
      <w:r w:rsidRPr="00481918">
        <w:rPr>
          <w:bCs/>
        </w:rPr>
        <w:t>(5), E0177186.</w:t>
      </w:r>
      <w:ins w:id="486" w:author="Paul Barrows" w:date="2021-03-01T15:07:00Z">
        <w:r w:rsidR="00B42389">
          <w:rPr>
            <w:bCs/>
          </w:rPr>
          <w:t xml:space="preserve"> </w:t>
        </w:r>
        <w:r w:rsidR="00B42389">
          <w:rPr>
            <w:bCs/>
          </w:rPr>
          <w:fldChar w:fldCharType="begin"/>
        </w:r>
        <w:r w:rsidR="00B42389">
          <w:rPr>
            <w:bCs/>
          </w:rPr>
          <w:instrText xml:space="preserve"> HYPERLINK "https://doi.org/10.1371/journal.pone.0177186" </w:instrText>
        </w:r>
        <w:r w:rsidR="00B42389">
          <w:rPr>
            <w:bCs/>
          </w:rPr>
          <w:fldChar w:fldCharType="separate"/>
        </w:r>
        <w:r w:rsidR="00B42389" w:rsidRPr="00B42389">
          <w:rPr>
            <w:rStyle w:val="Hyperlink"/>
            <w:bCs/>
          </w:rPr>
          <w:t>https://doi.org/10.1371/journal.pone.0177186</w:t>
        </w:r>
        <w:r w:rsidR="00B42389">
          <w:rPr>
            <w:bCs/>
          </w:rPr>
          <w:fldChar w:fldCharType="end"/>
        </w:r>
      </w:ins>
    </w:p>
    <w:p w14:paraId="4FFDD016" w14:textId="2FC024FE" w:rsidR="00610D62" w:rsidRPr="00610D62" w:rsidRDefault="00610D62" w:rsidP="006E5510">
      <w:pPr>
        <w:spacing w:line="480" w:lineRule="auto"/>
        <w:ind w:left="360" w:hanging="360"/>
        <w:jc w:val="both"/>
        <w:rPr>
          <w:bCs/>
        </w:rPr>
      </w:pPr>
      <w:ins w:id="487" w:author="Miles Richardson" w:date="2021-03-02T15:28:00Z">
        <w:r w:rsidRPr="00610D62">
          <w:rPr>
            <w:color w:val="222222"/>
            <w:shd w:val="clear" w:color="auto" w:fill="FFFFFF"/>
          </w:rPr>
          <w:t>Mackay, C. M., &amp; Schmitt, M. T. (2019). Do people who feel connected to nature do more to protect it? A meta-analysis. </w:t>
        </w:r>
        <w:r w:rsidRPr="00610D62">
          <w:rPr>
            <w:i/>
            <w:iCs/>
            <w:color w:val="222222"/>
            <w:shd w:val="clear" w:color="auto" w:fill="FFFFFF"/>
          </w:rPr>
          <w:t>Journal of Environmental Psychology</w:t>
        </w:r>
        <w:r w:rsidRPr="00610D62">
          <w:rPr>
            <w:color w:val="222222"/>
            <w:shd w:val="clear" w:color="auto" w:fill="FFFFFF"/>
          </w:rPr>
          <w:t>, </w:t>
        </w:r>
        <w:r w:rsidRPr="00610D62">
          <w:rPr>
            <w:i/>
            <w:iCs/>
            <w:color w:val="222222"/>
            <w:shd w:val="clear" w:color="auto" w:fill="FFFFFF"/>
          </w:rPr>
          <w:t>65</w:t>
        </w:r>
        <w:r w:rsidRPr="00610D62">
          <w:rPr>
            <w:color w:val="222222"/>
            <w:shd w:val="clear" w:color="auto" w:fill="FFFFFF"/>
          </w:rPr>
          <w:t xml:space="preserve">, 101323. </w:t>
        </w:r>
      </w:ins>
      <w:r w:rsidRPr="00610D62">
        <w:fldChar w:fldCharType="begin"/>
      </w:r>
      <w:r w:rsidRPr="00610D62">
        <w:instrText xml:space="preserve"> HYPERLINK "https://doi.org/10.1016/j.jenvp.2019.101323" \o "Persistent link using digital object identifier" \t "_blank" </w:instrText>
      </w:r>
      <w:r w:rsidRPr="00610D62">
        <w:fldChar w:fldCharType="separate"/>
      </w:r>
      <w:ins w:id="488" w:author="Miles Richardson" w:date="2021-03-02T15:29:00Z">
        <w:r w:rsidRPr="00CF7A33">
          <w:rPr>
            <w:rStyle w:val="Hyperlink"/>
            <w:color w:val="E9711C"/>
          </w:rPr>
          <w:t>https://doi.org/10.1016/j.jenvp.2019.101323</w:t>
        </w:r>
        <w:r w:rsidRPr="00610D62">
          <w:fldChar w:fldCharType="end"/>
        </w:r>
      </w:ins>
    </w:p>
    <w:p w14:paraId="634C4B47" w14:textId="3801661A" w:rsidR="00073CC0" w:rsidRPr="00481918" w:rsidRDefault="00073CC0" w:rsidP="006E5510">
      <w:pPr>
        <w:spacing w:line="480" w:lineRule="auto"/>
        <w:ind w:left="360" w:hanging="360"/>
        <w:jc w:val="both"/>
      </w:pPr>
      <w:r w:rsidRPr="00073CC0">
        <w:t>Marteau, T. M., &amp; Bekker, H. (1992). The development of a six-item short-form of the state scale of the Spielberger State–Trait Anxiety Inventory (STAI). </w:t>
      </w:r>
      <w:r w:rsidRPr="00073CC0">
        <w:rPr>
          <w:i/>
          <w:iCs/>
        </w:rPr>
        <w:t>British Journal of Clinical Psychology, 31</w:t>
      </w:r>
      <w:r w:rsidRPr="00073CC0">
        <w:t>(3), 301–306.</w:t>
      </w:r>
      <w:ins w:id="489" w:author="Paul Barrows" w:date="2021-03-01T15:08:00Z">
        <w:r w:rsidR="002A7DC8">
          <w:t xml:space="preserve"> </w:t>
        </w:r>
      </w:ins>
      <w:ins w:id="490" w:author="Paul Barrows" w:date="2021-03-01T15:09:00Z">
        <w:r w:rsidR="002A7DC8">
          <w:fldChar w:fldCharType="begin"/>
        </w:r>
        <w:r w:rsidR="002A7DC8">
          <w:instrText xml:space="preserve"> HYPERLINK "https://doi.org/10.1111/j.2044-8260.1992.tb00997.x" </w:instrText>
        </w:r>
        <w:r w:rsidR="002A7DC8">
          <w:fldChar w:fldCharType="separate"/>
        </w:r>
        <w:r w:rsidR="002A7DC8" w:rsidRPr="002A7DC8">
          <w:rPr>
            <w:rStyle w:val="Hyperlink"/>
          </w:rPr>
          <w:t>https://doi.org/10.1111/j.2044-8260.1992.tb00997.x</w:t>
        </w:r>
        <w:r w:rsidR="002A7DC8">
          <w:fldChar w:fldCharType="end"/>
        </w:r>
      </w:ins>
    </w:p>
    <w:p w14:paraId="3028D01D" w14:textId="1F365685" w:rsidR="00530BAB" w:rsidRPr="00084513" w:rsidRDefault="00530BAB" w:rsidP="00A8314C">
      <w:pPr>
        <w:spacing w:line="480" w:lineRule="auto"/>
        <w:ind w:left="360" w:hanging="360"/>
        <w:jc w:val="both"/>
      </w:pPr>
      <w:r w:rsidRPr="00481918">
        <w:rPr>
          <w:bCs/>
        </w:rPr>
        <w:t xml:space="preserve">Martyn, P., &amp; Brymer, E. (2016). The relationship between nature relatedness and anxiety. </w:t>
      </w:r>
      <w:r w:rsidRPr="005F1A02">
        <w:rPr>
          <w:bCs/>
          <w:i/>
          <w:iCs/>
        </w:rPr>
        <w:t>Journal of Health Psychology, 21</w:t>
      </w:r>
      <w:r w:rsidRPr="00481918">
        <w:rPr>
          <w:bCs/>
        </w:rPr>
        <w:t>(7), 1436-1445.</w:t>
      </w:r>
      <w:ins w:id="491" w:author="Paul Barrows" w:date="2021-03-01T15:10:00Z">
        <w:r w:rsidR="008A4A6A">
          <w:rPr>
            <w:bCs/>
          </w:rPr>
          <w:t xml:space="preserve"> </w:t>
        </w:r>
        <w:r w:rsidR="008A4A6A">
          <w:rPr>
            <w:bCs/>
          </w:rPr>
          <w:fldChar w:fldCharType="begin"/>
        </w:r>
        <w:r w:rsidR="008A4A6A">
          <w:rPr>
            <w:bCs/>
          </w:rPr>
          <w:instrText xml:space="preserve"> HYPERLINK "https://doi.org/10.1177/1359105314555169" </w:instrText>
        </w:r>
        <w:r w:rsidR="008A4A6A">
          <w:rPr>
            <w:bCs/>
          </w:rPr>
          <w:fldChar w:fldCharType="separate"/>
        </w:r>
        <w:r w:rsidR="008A4A6A" w:rsidRPr="008A4A6A">
          <w:rPr>
            <w:rStyle w:val="Hyperlink"/>
            <w:bCs/>
          </w:rPr>
          <w:t>https://doi.org/10.1177/1359105314555169</w:t>
        </w:r>
        <w:r w:rsidR="008A4A6A">
          <w:rPr>
            <w:bCs/>
          </w:rPr>
          <w:fldChar w:fldCharType="end"/>
        </w:r>
      </w:ins>
    </w:p>
    <w:p w14:paraId="0D6F086D" w14:textId="3EA2266B" w:rsidR="00BF714E" w:rsidRDefault="00084513" w:rsidP="00BF714E">
      <w:pPr>
        <w:spacing w:line="480" w:lineRule="auto"/>
        <w:ind w:left="357" w:hanging="357"/>
        <w:jc w:val="both"/>
        <w:rPr>
          <w:ins w:id="492" w:author="Miles Richardson" w:date="2021-03-02T10:43:00Z"/>
          <w:bCs/>
        </w:rPr>
      </w:pPr>
      <w:r w:rsidRPr="00A8314C">
        <w:rPr>
          <w:bCs/>
        </w:rPr>
        <w:t>McEwan, K., Richardson, M., Sheffield, D., Ferguson, F. J., &amp; Brindley, P. (2019). A smartphone app for improving mental health through connecting with urban nature. </w:t>
      </w:r>
      <w:r w:rsidRPr="00084513">
        <w:rPr>
          <w:bCs/>
        </w:rPr>
        <w:t xml:space="preserve">International </w:t>
      </w:r>
      <w:r w:rsidRPr="005F1A02">
        <w:rPr>
          <w:bCs/>
          <w:i/>
          <w:iCs/>
        </w:rPr>
        <w:t>Journal of Environmental Research and Public Health, 16</w:t>
      </w:r>
      <w:r w:rsidRPr="00A8314C">
        <w:rPr>
          <w:bCs/>
        </w:rPr>
        <w:t>(18), 3373.</w:t>
      </w:r>
      <w:ins w:id="493" w:author="Paul Barrows" w:date="2021-03-01T15:11:00Z">
        <w:r w:rsidR="008A4A6A">
          <w:rPr>
            <w:bCs/>
          </w:rPr>
          <w:t xml:space="preserve"> </w:t>
        </w:r>
        <w:r w:rsidR="008A4A6A">
          <w:rPr>
            <w:bCs/>
          </w:rPr>
          <w:fldChar w:fldCharType="begin"/>
        </w:r>
        <w:r w:rsidR="008A4A6A">
          <w:rPr>
            <w:bCs/>
          </w:rPr>
          <w:instrText xml:space="preserve"> HYPERLINK "https://doi.org/10.3390/ijerph16183373" </w:instrText>
        </w:r>
        <w:r w:rsidR="008A4A6A">
          <w:rPr>
            <w:bCs/>
          </w:rPr>
          <w:fldChar w:fldCharType="separate"/>
        </w:r>
        <w:r w:rsidR="008A4A6A" w:rsidRPr="008A4A6A">
          <w:rPr>
            <w:rStyle w:val="Hyperlink"/>
            <w:bCs/>
          </w:rPr>
          <w:t>https://doi.org/10.3390/ijerph16183373</w:t>
        </w:r>
        <w:r w:rsidR="008A4A6A">
          <w:rPr>
            <w:bCs/>
          </w:rPr>
          <w:fldChar w:fldCharType="end"/>
        </w:r>
      </w:ins>
    </w:p>
    <w:p w14:paraId="6DA8B3B4" w14:textId="3938C66D" w:rsidR="00E56C26" w:rsidRPr="00610D62" w:rsidRDefault="00E56C26" w:rsidP="00BF714E">
      <w:pPr>
        <w:spacing w:line="480" w:lineRule="auto"/>
        <w:ind w:left="357" w:hanging="357"/>
        <w:jc w:val="both"/>
        <w:rPr>
          <w:bCs/>
        </w:rPr>
      </w:pPr>
      <w:ins w:id="494" w:author="Miles Richardson" w:date="2021-03-02T10:43:00Z">
        <w:r w:rsidRPr="00610D62">
          <w:rPr>
            <w:color w:val="222222"/>
            <w:shd w:val="clear" w:color="auto" w:fill="FFFFFF"/>
          </w:rPr>
          <w:t>Nisbet, E. K., Zelenski, J. M., &amp; Grandpierre, Z. (2019). Mindfulness in nature enhances connectedness and mood. </w:t>
        </w:r>
        <w:r w:rsidRPr="00610D62">
          <w:rPr>
            <w:i/>
            <w:iCs/>
            <w:color w:val="222222"/>
            <w:shd w:val="clear" w:color="auto" w:fill="FFFFFF"/>
          </w:rPr>
          <w:t>Ecopsychology</w:t>
        </w:r>
        <w:r w:rsidRPr="00610D62">
          <w:rPr>
            <w:color w:val="222222"/>
            <w:shd w:val="clear" w:color="auto" w:fill="FFFFFF"/>
          </w:rPr>
          <w:t>, </w:t>
        </w:r>
        <w:r w:rsidRPr="00610D62">
          <w:rPr>
            <w:i/>
            <w:iCs/>
            <w:color w:val="222222"/>
            <w:shd w:val="clear" w:color="auto" w:fill="FFFFFF"/>
          </w:rPr>
          <w:t>11</w:t>
        </w:r>
        <w:r w:rsidRPr="00610D62">
          <w:rPr>
            <w:color w:val="222222"/>
            <w:shd w:val="clear" w:color="auto" w:fill="FFFFFF"/>
          </w:rPr>
          <w:t>(2), 81-91.</w:t>
        </w:r>
      </w:ins>
      <w:ins w:id="495" w:author="Miles Richardson" w:date="2021-03-02T10:44:00Z">
        <w:r w:rsidRPr="00610D62">
          <w:rPr>
            <w:color w:val="222222"/>
            <w:shd w:val="clear" w:color="auto" w:fill="FFFFFF"/>
          </w:rPr>
          <w:t xml:space="preserve"> </w:t>
        </w:r>
      </w:ins>
      <w:r w:rsidRPr="00610D62">
        <w:fldChar w:fldCharType="begin"/>
      </w:r>
      <w:r w:rsidRPr="00610D62">
        <w:instrText xml:space="preserve"> HYPERLINK "https://doi.org/10.1089/eco.2018.0061" </w:instrText>
      </w:r>
      <w:r w:rsidRPr="00610D62">
        <w:fldChar w:fldCharType="separate"/>
      </w:r>
      <w:ins w:id="496" w:author="Miles Richardson" w:date="2021-03-02T10:44:00Z">
        <w:r w:rsidRPr="00CF7A33">
          <w:rPr>
            <w:rStyle w:val="Hyperlink"/>
            <w:shd w:val="clear" w:color="auto" w:fill="FFFFFF"/>
          </w:rPr>
          <w:t>https://doi.org/10.1089/eco.2018.0061</w:t>
        </w:r>
        <w:r w:rsidRPr="00610D62">
          <w:fldChar w:fldCharType="end"/>
        </w:r>
      </w:ins>
    </w:p>
    <w:p w14:paraId="405ABF56" w14:textId="3AD75EA3" w:rsidR="00BF714E" w:rsidRDefault="00BF1DF7" w:rsidP="00BF714E">
      <w:pPr>
        <w:spacing w:line="480" w:lineRule="auto"/>
        <w:ind w:left="357" w:hanging="357"/>
        <w:jc w:val="both"/>
        <w:rPr>
          <w:color w:val="000000"/>
          <w:shd w:val="clear" w:color="auto" w:fill="FFFFFF"/>
          <w:lang w:val="en-GB"/>
        </w:rPr>
      </w:pPr>
      <w:r w:rsidRPr="00BF1DF7">
        <w:rPr>
          <w:color w:val="000000"/>
          <w:shd w:val="clear" w:color="auto" w:fill="FFFFFF"/>
        </w:rPr>
        <w:t>Nisbet E. K. L., Zelenski J. M., Murphy S. A. (2009). The nature relatedness scale: linking individuals' connection with nature to environmental concern and behavior. Environ. Behav. 41, 715–740</w:t>
      </w:r>
      <w:r w:rsidR="004C4F4C">
        <w:rPr>
          <w:color w:val="000000"/>
          <w:shd w:val="clear" w:color="auto" w:fill="FFFFFF"/>
          <w:lang w:val="en-GB"/>
        </w:rPr>
        <w:t xml:space="preserve">. </w:t>
      </w:r>
      <w:ins w:id="497" w:author="Paul Barrows" w:date="2021-03-01T15:13:00Z">
        <w:r w:rsidR="00805064">
          <w:rPr>
            <w:color w:val="000000"/>
            <w:shd w:val="clear" w:color="auto" w:fill="FFFFFF"/>
            <w:lang w:val="en-GB"/>
          </w:rPr>
          <w:fldChar w:fldCharType="begin"/>
        </w:r>
        <w:r w:rsidR="00805064">
          <w:rPr>
            <w:color w:val="000000"/>
            <w:shd w:val="clear" w:color="auto" w:fill="FFFFFF"/>
            <w:lang w:val="en-GB"/>
          </w:rPr>
          <w:instrText xml:space="preserve"> HYPERLINK "https://doi.org/10.1177/0013916508318748" </w:instrText>
        </w:r>
        <w:r w:rsidR="00805064">
          <w:rPr>
            <w:color w:val="000000"/>
            <w:shd w:val="clear" w:color="auto" w:fill="FFFFFF"/>
            <w:lang w:val="en-GB"/>
          </w:rPr>
          <w:fldChar w:fldCharType="separate"/>
        </w:r>
        <w:r w:rsidR="00805064" w:rsidRPr="00805064">
          <w:rPr>
            <w:rStyle w:val="Hyperlink"/>
            <w:shd w:val="clear" w:color="auto" w:fill="FFFFFF"/>
            <w:lang w:val="en-GB"/>
          </w:rPr>
          <w:t>https://doi.org/10.1177/0013916508318748</w:t>
        </w:r>
        <w:r w:rsidR="00805064">
          <w:rPr>
            <w:color w:val="000000"/>
            <w:shd w:val="clear" w:color="auto" w:fill="FFFFFF"/>
            <w:lang w:val="en-GB"/>
          </w:rPr>
          <w:fldChar w:fldCharType="end"/>
        </w:r>
      </w:ins>
    </w:p>
    <w:p w14:paraId="29B22673" w14:textId="746B0A80" w:rsidR="001A153B" w:rsidRPr="00BF714E" w:rsidRDefault="004C4F4C" w:rsidP="00BF714E">
      <w:pPr>
        <w:spacing w:line="480" w:lineRule="auto"/>
        <w:ind w:left="357" w:hanging="357"/>
        <w:jc w:val="both"/>
        <w:rPr>
          <w:lang w:val="en-GB"/>
        </w:rPr>
      </w:pPr>
      <w:r>
        <w:t>National Institute for Health and Care Excellence</w:t>
      </w:r>
      <w:r>
        <w:rPr>
          <w:lang w:val="en-GB"/>
        </w:rPr>
        <w:t xml:space="preserve"> (</w:t>
      </w:r>
      <w:r>
        <w:t>2014</w:t>
      </w:r>
      <w:r>
        <w:rPr>
          <w:lang w:val="en-GB"/>
        </w:rPr>
        <w:t xml:space="preserve">). </w:t>
      </w:r>
      <w:r>
        <w:t>National Institute for Health and</w:t>
      </w:r>
      <w:r>
        <w:rPr>
          <w:lang w:val="en-GB"/>
        </w:rPr>
        <w:t xml:space="preserve"> </w:t>
      </w:r>
      <w:r>
        <w:t>Care Excellence</w:t>
      </w:r>
      <w:r>
        <w:rPr>
          <w:lang w:val="en-GB"/>
        </w:rPr>
        <w:t xml:space="preserve"> </w:t>
      </w:r>
      <w:r>
        <w:t>Psychosis and schizophrenia in adults: Treatment and management</w:t>
      </w:r>
      <w:r>
        <w:rPr>
          <w:lang w:val="en-GB"/>
        </w:rPr>
        <w:t xml:space="preserve">. </w:t>
      </w:r>
      <w:r>
        <w:t>National Institute for Health and Care Excellence, London</w:t>
      </w:r>
      <w:r>
        <w:rPr>
          <w:lang w:val="en-GB"/>
        </w:rPr>
        <w:t>.</w:t>
      </w:r>
    </w:p>
    <w:p w14:paraId="78761EC3" w14:textId="630E85FE" w:rsidR="001A153B" w:rsidRPr="00BF714E" w:rsidRDefault="00530BAB" w:rsidP="001A153B">
      <w:pPr>
        <w:spacing w:line="480" w:lineRule="auto"/>
        <w:ind w:left="360" w:hanging="360"/>
        <w:jc w:val="both"/>
        <w:rPr>
          <w:shd w:val="clear" w:color="auto" w:fill="FFFFFF"/>
        </w:rPr>
      </w:pPr>
      <w:r w:rsidRPr="00481918">
        <w:rPr>
          <w:bCs/>
        </w:rPr>
        <w:t xml:space="preserve">Nisbet, E., &amp; Zelenski, J. (2013). </w:t>
      </w:r>
      <w:r w:rsidRPr="004B7161">
        <w:rPr>
          <w:bCs/>
        </w:rPr>
        <w:t xml:space="preserve">The NR-6: A new brief measure of nature relatedness. </w:t>
      </w:r>
      <w:r w:rsidRPr="00606527">
        <w:rPr>
          <w:bCs/>
          <w:i/>
          <w:iCs/>
        </w:rPr>
        <w:t>Frontiers in Psychology, 4</w:t>
      </w:r>
      <w:r w:rsidRPr="00606527">
        <w:rPr>
          <w:bCs/>
        </w:rPr>
        <w:t>, 813.</w:t>
      </w:r>
      <w:r w:rsidR="004B7161" w:rsidRPr="00606527">
        <w:rPr>
          <w:bCs/>
        </w:rPr>
        <w:t xml:space="preserve"> </w:t>
      </w:r>
      <w:ins w:id="498" w:author="Paul Barrows" w:date="2021-03-01T15:15:00Z">
        <w:r w:rsidR="00496EAA">
          <w:rPr>
            <w:bCs/>
          </w:rPr>
          <w:fldChar w:fldCharType="begin"/>
        </w:r>
        <w:r w:rsidR="00496EAA">
          <w:rPr>
            <w:bCs/>
          </w:rPr>
          <w:instrText xml:space="preserve"> HYPERLINK "https://doi.org/10.3389/fpsyg.2013.00813" </w:instrText>
        </w:r>
        <w:r w:rsidR="00496EAA">
          <w:rPr>
            <w:bCs/>
          </w:rPr>
          <w:fldChar w:fldCharType="separate"/>
        </w:r>
        <w:r w:rsidR="00496EAA" w:rsidRPr="00496EAA">
          <w:rPr>
            <w:rStyle w:val="Hyperlink"/>
            <w:bCs/>
          </w:rPr>
          <w:t>https://doi.org/10.3389/fpsyg.2013.00813</w:t>
        </w:r>
        <w:del w:id="499" w:author="Paul Barrows" w:date="2021-03-01T15:15:00Z">
          <w:r w:rsidR="004B7161" w:rsidRPr="00496EAA" w:rsidDel="00496EAA">
            <w:rPr>
              <w:rStyle w:val="Hyperlink"/>
              <w:bCs/>
            </w:rPr>
            <w:delText xml:space="preserve">Doi: </w:delText>
          </w:r>
          <w:r w:rsidR="004B7161" w:rsidRPr="00496EAA" w:rsidDel="00496EAA">
            <w:rPr>
              <w:rStyle w:val="Hyperlink"/>
              <w:shd w:val="clear" w:color="auto" w:fill="FFFFFF"/>
            </w:rPr>
            <w:delText>10.3389/fpsyg.2013.00813.</w:delText>
          </w:r>
        </w:del>
        <w:r w:rsidR="00496EAA">
          <w:rPr>
            <w:bCs/>
          </w:rPr>
          <w:fldChar w:fldCharType="end"/>
        </w:r>
      </w:ins>
      <w:ins w:id="500" w:author="Paul Barrows" w:date="2021-03-01T15:14:00Z">
        <w:r w:rsidR="00496EAA">
          <w:rPr>
            <w:shd w:val="clear" w:color="auto" w:fill="FFFFFF"/>
          </w:rPr>
          <w:t xml:space="preserve"> </w:t>
        </w:r>
      </w:ins>
    </w:p>
    <w:p w14:paraId="36D2146B" w14:textId="7FB730ED" w:rsidR="00105F0E" w:rsidRPr="00481918" w:rsidRDefault="00530BAB" w:rsidP="00A8314C">
      <w:pPr>
        <w:spacing w:line="480" w:lineRule="auto"/>
        <w:ind w:left="360" w:hanging="360"/>
        <w:jc w:val="both"/>
      </w:pPr>
      <w:r w:rsidRPr="00481918">
        <w:rPr>
          <w:bCs/>
        </w:rPr>
        <w:t>Nguyen, J</w:t>
      </w:r>
      <w:r w:rsidRPr="00C120D3">
        <w:rPr>
          <w:bCs/>
        </w:rPr>
        <w:t xml:space="preserve">, &amp; Brymer, E. (2018). Nature-based guided imagery as an intervention for state anxiety. </w:t>
      </w:r>
      <w:r w:rsidR="00105F0E" w:rsidRPr="00C120D3">
        <w:rPr>
          <w:bCs/>
          <w:i/>
          <w:iCs/>
        </w:rPr>
        <w:t>Frontiers in Psychology</w:t>
      </w:r>
      <w:r w:rsidR="00C120D3" w:rsidRPr="00C120D3">
        <w:rPr>
          <w:bCs/>
          <w:i/>
          <w:iCs/>
        </w:rPr>
        <w:t xml:space="preserve">, </w:t>
      </w:r>
      <w:r w:rsidRPr="00C120D3">
        <w:rPr>
          <w:bCs/>
          <w:i/>
          <w:iCs/>
        </w:rPr>
        <w:t>9</w:t>
      </w:r>
      <w:r w:rsidRPr="00C120D3">
        <w:rPr>
          <w:bCs/>
        </w:rPr>
        <w:t>, 1858.</w:t>
      </w:r>
      <w:r w:rsidR="00C120D3" w:rsidRPr="00C120D3">
        <w:rPr>
          <w:bCs/>
        </w:rPr>
        <w:t xml:space="preserve"> </w:t>
      </w:r>
      <w:ins w:id="501" w:author="Paul Barrows" w:date="2021-03-01T15:16:00Z">
        <w:r w:rsidR="00496EAA">
          <w:rPr>
            <w:bCs/>
          </w:rPr>
          <w:fldChar w:fldCharType="begin"/>
        </w:r>
        <w:r w:rsidR="00496EAA">
          <w:rPr>
            <w:bCs/>
          </w:rPr>
          <w:instrText xml:space="preserve"> HYPERLINK "https://doi.org/10.3389/fpsyg.2018.01858" </w:instrText>
        </w:r>
        <w:r w:rsidR="00496EAA">
          <w:rPr>
            <w:bCs/>
          </w:rPr>
          <w:fldChar w:fldCharType="separate"/>
        </w:r>
        <w:r w:rsidR="00496EAA" w:rsidRPr="00496EAA">
          <w:rPr>
            <w:rStyle w:val="Hyperlink"/>
            <w:bCs/>
          </w:rPr>
          <w:t>https://doi.org/</w:t>
        </w:r>
        <w:del w:id="502" w:author="Paul Barrows" w:date="2021-03-01T15:15:00Z">
          <w:r w:rsidR="00C120D3" w:rsidRPr="00496EAA" w:rsidDel="00496EAA">
            <w:rPr>
              <w:rStyle w:val="Hyperlink"/>
              <w:bCs/>
            </w:rPr>
            <w:delText>D</w:delText>
          </w:r>
          <w:r w:rsidR="00105F0E" w:rsidRPr="00496EAA" w:rsidDel="00496EAA">
            <w:rPr>
              <w:rStyle w:val="Hyperlink"/>
              <w:shd w:val="clear" w:color="auto" w:fill="FFFFFF"/>
            </w:rPr>
            <w:delText>oi:</w:delText>
          </w:r>
        </w:del>
        <w:r w:rsidR="00105F0E" w:rsidRPr="00496EAA">
          <w:rPr>
            <w:rStyle w:val="Hyperlink"/>
            <w:shd w:val="clear" w:color="auto" w:fill="FFFFFF"/>
          </w:rPr>
          <w:t>10.3389/fpsyg.2018.01858</w:t>
        </w:r>
        <w:r w:rsidR="00496EAA">
          <w:rPr>
            <w:bCs/>
          </w:rPr>
          <w:fldChar w:fldCharType="end"/>
        </w:r>
      </w:ins>
    </w:p>
    <w:p w14:paraId="19BA184D" w14:textId="48692676" w:rsidR="00530BAB" w:rsidRPr="00481918" w:rsidRDefault="00530BAB" w:rsidP="00A8314C">
      <w:pPr>
        <w:spacing w:line="480" w:lineRule="auto"/>
        <w:ind w:left="360" w:hanging="360"/>
        <w:jc w:val="both"/>
      </w:pPr>
      <w:r w:rsidRPr="00481918">
        <w:t xml:space="preserve">Park, T., Reilly-Spong, M., &amp; Gross, C. (2013). Mindfulness: A systematic review of instruments to measure an emergent patient-reported outcome (PRO). Quality of Life Research: An International Journal of Quality of Life Aspects of Treatment, Care and </w:t>
      </w:r>
      <w:r w:rsidRPr="00727473">
        <w:rPr>
          <w:i/>
          <w:iCs/>
        </w:rPr>
        <w:t>Rehabilitation, 22</w:t>
      </w:r>
      <w:r w:rsidRPr="00481918">
        <w:t>(10), 2639-59.</w:t>
      </w:r>
      <w:ins w:id="503" w:author="Paul Barrows" w:date="2021-03-01T15:17:00Z">
        <w:r w:rsidR="00772959">
          <w:t xml:space="preserve"> </w:t>
        </w:r>
        <w:r w:rsidR="00772959">
          <w:fldChar w:fldCharType="begin"/>
        </w:r>
        <w:r w:rsidR="00772959">
          <w:instrText xml:space="preserve"> HYPERLINK "https://doi.org/10.1007/s11136-013-0395-8" </w:instrText>
        </w:r>
        <w:r w:rsidR="00772959">
          <w:fldChar w:fldCharType="separate"/>
        </w:r>
        <w:r w:rsidR="00772959" w:rsidRPr="00772959">
          <w:rPr>
            <w:rStyle w:val="Hyperlink"/>
          </w:rPr>
          <w:t>https://doi.org/10.1007/s11136-013-0395-8</w:t>
        </w:r>
        <w:r w:rsidR="00772959">
          <w:fldChar w:fldCharType="end"/>
        </w:r>
      </w:ins>
    </w:p>
    <w:p w14:paraId="134300EA" w14:textId="41AC081E" w:rsidR="00530BAB" w:rsidRDefault="00530BAB" w:rsidP="00A8314C">
      <w:pPr>
        <w:spacing w:line="480" w:lineRule="auto"/>
        <w:ind w:left="360" w:hanging="360"/>
        <w:jc w:val="both"/>
        <w:rPr>
          <w:bCs/>
        </w:rPr>
      </w:pPr>
      <w:r w:rsidRPr="00481918">
        <w:rPr>
          <w:bCs/>
          <w:lang w:val="nl-NL"/>
        </w:rPr>
        <w:t xml:space="preserve">Peen, J., Dekker, J., Schoevers, R., Have, A., Graaf, M., &amp; Beekman, T. (2007). </w:t>
      </w:r>
      <w:r w:rsidRPr="00481918">
        <w:rPr>
          <w:bCs/>
        </w:rPr>
        <w:t xml:space="preserve">Is the prevalence </w:t>
      </w:r>
      <w:r w:rsidRPr="00610ABE">
        <w:rPr>
          <w:bCs/>
        </w:rPr>
        <w:t xml:space="preserve">of psychiatric disorders associated with urbanization? </w:t>
      </w:r>
      <w:r w:rsidRPr="00727473">
        <w:rPr>
          <w:bCs/>
          <w:i/>
          <w:iCs/>
        </w:rPr>
        <w:t>Social Psychiatry and Psychiatric Epidemiology, 42</w:t>
      </w:r>
      <w:r w:rsidRPr="00610ABE">
        <w:rPr>
          <w:bCs/>
        </w:rPr>
        <w:t>(12), 984-989.</w:t>
      </w:r>
      <w:ins w:id="504" w:author="Paul Barrows" w:date="2021-03-01T15:19:00Z">
        <w:r w:rsidR="00772959">
          <w:rPr>
            <w:bCs/>
          </w:rPr>
          <w:t xml:space="preserve"> </w:t>
        </w:r>
        <w:r w:rsidR="00772959">
          <w:rPr>
            <w:bCs/>
          </w:rPr>
          <w:fldChar w:fldCharType="begin"/>
        </w:r>
        <w:r w:rsidR="00772959">
          <w:rPr>
            <w:bCs/>
          </w:rPr>
          <w:instrText xml:space="preserve"> HYPERLINK "https://doi.org/10.1007/s00127-007-0256-2" </w:instrText>
        </w:r>
        <w:r w:rsidR="00772959">
          <w:rPr>
            <w:bCs/>
          </w:rPr>
          <w:fldChar w:fldCharType="separate"/>
        </w:r>
        <w:r w:rsidR="00772959" w:rsidRPr="00772959">
          <w:rPr>
            <w:rStyle w:val="Hyperlink"/>
            <w:bCs/>
          </w:rPr>
          <w:t>https://doi.org/10.1007/s00127-007-0256-2</w:t>
        </w:r>
        <w:r w:rsidR="00772959">
          <w:rPr>
            <w:bCs/>
          </w:rPr>
          <w:fldChar w:fldCharType="end"/>
        </w:r>
      </w:ins>
    </w:p>
    <w:p w14:paraId="6DE3095F" w14:textId="450C17D9" w:rsidR="00BB7C12" w:rsidRPr="00610ABE" w:rsidRDefault="00BB7C12" w:rsidP="00A8314C">
      <w:pPr>
        <w:spacing w:line="480" w:lineRule="auto"/>
        <w:ind w:left="360" w:hanging="360"/>
        <w:jc w:val="both"/>
      </w:pPr>
      <w:r w:rsidRPr="00BB7C12">
        <w:t>Pritchard, A</w:t>
      </w:r>
      <w:r w:rsidR="00F86C5D" w:rsidRPr="00BF714E">
        <w:t>.</w:t>
      </w:r>
      <w:r w:rsidR="00F86C5D">
        <w:t xml:space="preserve">, </w:t>
      </w:r>
      <w:r w:rsidRPr="00BB7C12">
        <w:t>Richardson,</w:t>
      </w:r>
      <w:r w:rsidR="00F86C5D" w:rsidRPr="00BF714E">
        <w:t xml:space="preserve"> </w:t>
      </w:r>
      <w:r w:rsidRPr="00BB7C12">
        <w:t>M</w:t>
      </w:r>
      <w:r w:rsidR="00F86C5D" w:rsidRPr="00BF714E">
        <w:t>.,</w:t>
      </w:r>
      <w:r w:rsidRPr="00BB7C12">
        <w:t xml:space="preserve"> Sheffield, D</w:t>
      </w:r>
      <w:r w:rsidR="00F86C5D" w:rsidRPr="00BF714E">
        <w:t>.,</w:t>
      </w:r>
      <w:r w:rsidRPr="00BB7C12">
        <w:t xml:space="preserve"> &amp; Mcewan, K. (2019). The Relationship Between Nature Connectedness and Eudaimonic Well-Being: A Meta-analysis. Journal of Happiness Studies. 21. </w:t>
      </w:r>
      <w:ins w:id="505" w:author="Paul Barrows" w:date="2021-03-01T15:21:00Z">
        <w:r w:rsidR="00E95DF0">
          <w:fldChar w:fldCharType="begin"/>
        </w:r>
        <w:r w:rsidR="00E95DF0">
          <w:instrText xml:space="preserve"> HYPERLINK "https://doi.org/10.1007/s10902-019-00118-6" </w:instrText>
        </w:r>
        <w:r w:rsidR="00E95DF0">
          <w:fldChar w:fldCharType="separate"/>
        </w:r>
        <w:r w:rsidR="00E95DF0" w:rsidRPr="00E95DF0">
          <w:rPr>
            <w:rStyle w:val="Hyperlink"/>
          </w:rPr>
          <w:t>https://doi.org/10.1007/s10902-019-00118-6</w:t>
        </w:r>
        <w:r w:rsidR="00E95DF0">
          <w:fldChar w:fldCharType="end"/>
        </w:r>
      </w:ins>
      <w:del w:id="506" w:author="Paul Barrows" w:date="2021-03-01T15:20:00Z">
        <w:r w:rsidRPr="00BB7C12" w:rsidDel="00E95DF0">
          <w:delText>10.1007/s10902-019-00118-6.</w:delText>
        </w:r>
      </w:del>
    </w:p>
    <w:p w14:paraId="3257E43B" w14:textId="2E177869" w:rsidR="00383205" w:rsidRDefault="00530BAB" w:rsidP="00383205">
      <w:pPr>
        <w:spacing w:line="480" w:lineRule="auto"/>
        <w:ind w:left="360" w:hanging="360"/>
        <w:jc w:val="both"/>
        <w:rPr>
          <w:ins w:id="507" w:author="Miles Richardson" w:date="2021-03-02T15:29:00Z"/>
          <w:color w:val="000000"/>
          <w:shd w:val="clear" w:color="auto" w:fill="FFFFFF"/>
        </w:rPr>
      </w:pPr>
      <w:r w:rsidRPr="00610ABE">
        <w:rPr>
          <w:bCs/>
        </w:rPr>
        <w:t xml:space="preserve">Remes, O., Brayne, C., Linde, R., &amp; Lafortune, L. (2016). A systematic review of reviews on the prevalence of </w:t>
      </w:r>
      <w:r w:rsidRPr="00383205">
        <w:rPr>
          <w:bCs/>
        </w:rPr>
        <w:t xml:space="preserve">anxiety disorders in adult populations. </w:t>
      </w:r>
      <w:r w:rsidRPr="00383205">
        <w:rPr>
          <w:bCs/>
          <w:i/>
          <w:iCs/>
        </w:rPr>
        <w:t>Brain and Behavior, 6</w:t>
      </w:r>
      <w:r w:rsidRPr="00383205">
        <w:rPr>
          <w:bCs/>
        </w:rPr>
        <w:t>(7)</w:t>
      </w:r>
      <w:r w:rsidR="00383205" w:rsidRPr="00383205">
        <w:rPr>
          <w:bCs/>
        </w:rPr>
        <w:t xml:space="preserve">, </w:t>
      </w:r>
      <w:r w:rsidR="00383205" w:rsidRPr="00383205">
        <w:rPr>
          <w:color w:val="000000"/>
          <w:shd w:val="clear" w:color="auto" w:fill="FFFFFF"/>
        </w:rPr>
        <w:t>e00497.</w:t>
      </w:r>
      <w:ins w:id="508" w:author="Paul Barrows" w:date="2021-03-01T15:21:00Z">
        <w:r w:rsidR="00E95DF0">
          <w:rPr>
            <w:color w:val="000000"/>
            <w:shd w:val="clear" w:color="auto" w:fill="FFFFFF"/>
          </w:rPr>
          <w:t xml:space="preserve"> </w:t>
        </w:r>
      </w:ins>
      <w:ins w:id="509" w:author="Paul Barrows" w:date="2021-03-01T15:22:00Z">
        <w:r w:rsidR="00E95DF0">
          <w:rPr>
            <w:color w:val="000000"/>
            <w:shd w:val="clear" w:color="auto" w:fill="FFFFFF"/>
          </w:rPr>
          <w:fldChar w:fldCharType="begin"/>
        </w:r>
        <w:r w:rsidR="00E95DF0">
          <w:rPr>
            <w:color w:val="000000"/>
            <w:shd w:val="clear" w:color="auto" w:fill="FFFFFF"/>
          </w:rPr>
          <w:instrText xml:space="preserve"> HYPERLINK "https://doi.org/10.1002/brb3.497" </w:instrText>
        </w:r>
        <w:r w:rsidR="00E95DF0">
          <w:rPr>
            <w:color w:val="000000"/>
            <w:shd w:val="clear" w:color="auto" w:fill="FFFFFF"/>
          </w:rPr>
          <w:fldChar w:fldCharType="separate"/>
        </w:r>
        <w:r w:rsidR="00E95DF0" w:rsidRPr="00E95DF0">
          <w:rPr>
            <w:rStyle w:val="Hyperlink"/>
            <w:shd w:val="clear" w:color="auto" w:fill="FFFFFF"/>
          </w:rPr>
          <w:t>https://doi.org/</w:t>
        </w:r>
        <w:del w:id="510" w:author="Paul Barrows" w:date="2021-03-01T15:21:00Z">
          <w:r w:rsidR="00383205" w:rsidRPr="00E95DF0" w:rsidDel="00E95DF0">
            <w:rPr>
              <w:rStyle w:val="Hyperlink"/>
              <w:shd w:val="clear" w:color="auto" w:fill="FFFFFF"/>
            </w:rPr>
            <w:delText>Doi:</w:delText>
          </w:r>
        </w:del>
        <w:r w:rsidR="00383205" w:rsidRPr="00E95DF0">
          <w:rPr>
            <w:rStyle w:val="Hyperlink"/>
            <w:shd w:val="clear" w:color="auto" w:fill="FFFFFF"/>
          </w:rPr>
          <w:t>10.1002/brb3.497</w:t>
        </w:r>
        <w:r w:rsidR="00E95DF0">
          <w:rPr>
            <w:color w:val="000000"/>
            <w:shd w:val="clear" w:color="auto" w:fill="FFFFFF"/>
          </w:rPr>
          <w:fldChar w:fldCharType="end"/>
        </w:r>
      </w:ins>
      <w:del w:id="511" w:author="Paul Barrows" w:date="2021-03-01T15:21:00Z">
        <w:r w:rsidR="00383205" w:rsidDel="00E95DF0">
          <w:rPr>
            <w:color w:val="000000"/>
            <w:shd w:val="clear" w:color="auto" w:fill="FFFFFF"/>
          </w:rPr>
          <w:delText>.</w:delText>
        </w:r>
      </w:del>
    </w:p>
    <w:p w14:paraId="5E8DAB97" w14:textId="6A367ED1" w:rsidR="00610D62" w:rsidRPr="00610D62" w:rsidRDefault="00610D62" w:rsidP="00383205">
      <w:pPr>
        <w:spacing w:line="480" w:lineRule="auto"/>
        <w:ind w:left="360" w:hanging="360"/>
        <w:jc w:val="both"/>
      </w:pPr>
      <w:ins w:id="512" w:author="Miles Richardson" w:date="2021-03-02T15:29:00Z">
        <w:r w:rsidRPr="00610D62">
          <w:rPr>
            <w:color w:val="222222"/>
            <w:shd w:val="clear" w:color="auto" w:fill="FFFFFF"/>
          </w:rPr>
          <w:t>Richardson, M., Passmore, H. A., Barbett, L., Lumber, R., Thomas, R., &amp; Hunt, A. (2020). The green care code: How nature connectedness and simple activities help explain pro‐nature conservation behaviours. </w:t>
        </w:r>
        <w:r w:rsidRPr="00610D62">
          <w:rPr>
            <w:i/>
            <w:iCs/>
            <w:color w:val="222222"/>
            <w:shd w:val="clear" w:color="auto" w:fill="FFFFFF"/>
          </w:rPr>
          <w:t>People and Nature</w:t>
        </w:r>
        <w:r w:rsidRPr="00610D62">
          <w:rPr>
            <w:color w:val="222222"/>
            <w:shd w:val="clear" w:color="auto" w:fill="FFFFFF"/>
          </w:rPr>
          <w:t>, </w:t>
        </w:r>
        <w:r w:rsidRPr="00610D62">
          <w:rPr>
            <w:i/>
            <w:iCs/>
            <w:color w:val="222222"/>
            <w:shd w:val="clear" w:color="auto" w:fill="FFFFFF"/>
          </w:rPr>
          <w:t>2</w:t>
        </w:r>
        <w:r w:rsidRPr="00610D62">
          <w:rPr>
            <w:color w:val="222222"/>
            <w:shd w:val="clear" w:color="auto" w:fill="FFFFFF"/>
          </w:rPr>
          <w:t xml:space="preserve">(3), 821-839. </w:t>
        </w:r>
      </w:ins>
      <w:r w:rsidRPr="00610D62">
        <w:fldChar w:fldCharType="begin"/>
      </w:r>
      <w:r w:rsidRPr="00610D62">
        <w:instrText xml:space="preserve"> HYPERLINK "https://doi.org/10.1002/pan3.10117" </w:instrText>
      </w:r>
      <w:r w:rsidRPr="00610D62">
        <w:fldChar w:fldCharType="separate"/>
      </w:r>
      <w:ins w:id="513" w:author="Miles Richardson" w:date="2021-03-02T15:29:00Z">
        <w:r w:rsidRPr="00610D62">
          <w:rPr>
            <w:rStyle w:val="Hyperlink"/>
            <w:color w:val="005274"/>
            <w:shd w:val="clear" w:color="auto" w:fill="FFFFFF"/>
          </w:rPr>
          <w:t>https://doi.org/10.1002/pan3.10117</w:t>
        </w:r>
        <w:r w:rsidRPr="00610D62">
          <w:fldChar w:fldCharType="end"/>
        </w:r>
      </w:ins>
    </w:p>
    <w:p w14:paraId="3FDD8E4A" w14:textId="761E518E" w:rsidR="00CD480A" w:rsidRPr="00A53DE5" w:rsidRDefault="00CD480A" w:rsidP="00A8314C">
      <w:pPr>
        <w:spacing w:line="480" w:lineRule="auto"/>
        <w:ind w:left="360" w:hanging="360"/>
        <w:jc w:val="both"/>
        <w:rPr>
          <w:bCs/>
        </w:rPr>
      </w:pPr>
      <w:r w:rsidRPr="00A53DE5">
        <w:rPr>
          <w:bCs/>
        </w:rPr>
        <w:t>Richardson, M., &amp; Sheffield, D. (2015). Reflective self-attention: A more stable predictor of connection to nature than mindful attention. </w:t>
      </w:r>
      <w:r w:rsidRPr="00383205">
        <w:rPr>
          <w:bCs/>
          <w:i/>
          <w:iCs/>
        </w:rPr>
        <w:t>Ecopsychology, 7</w:t>
      </w:r>
      <w:r w:rsidRPr="00A53DE5">
        <w:rPr>
          <w:bCs/>
        </w:rPr>
        <w:t>(3), 166-175.</w:t>
      </w:r>
      <w:ins w:id="514" w:author="Paul Barrows" w:date="2021-03-01T15:22:00Z">
        <w:r w:rsidR="00E95DF0">
          <w:rPr>
            <w:bCs/>
          </w:rPr>
          <w:t xml:space="preserve"> </w:t>
        </w:r>
        <w:r w:rsidR="00E95DF0">
          <w:rPr>
            <w:bCs/>
          </w:rPr>
          <w:fldChar w:fldCharType="begin"/>
        </w:r>
        <w:r w:rsidR="00E95DF0">
          <w:rPr>
            <w:bCs/>
          </w:rPr>
          <w:instrText xml:space="preserve"> HYPERLINK "https://doi.org/10.1089/eco.2015.0010" </w:instrText>
        </w:r>
        <w:r w:rsidR="00E95DF0">
          <w:rPr>
            <w:bCs/>
          </w:rPr>
          <w:fldChar w:fldCharType="separate"/>
        </w:r>
        <w:r w:rsidR="00E95DF0" w:rsidRPr="00E95DF0">
          <w:rPr>
            <w:rStyle w:val="Hyperlink"/>
            <w:bCs/>
          </w:rPr>
          <w:t>https://doi.org/10.1089/eco.2015.0010</w:t>
        </w:r>
        <w:r w:rsidR="00E95DF0">
          <w:rPr>
            <w:bCs/>
          </w:rPr>
          <w:fldChar w:fldCharType="end"/>
        </w:r>
      </w:ins>
    </w:p>
    <w:p w14:paraId="6F93C8B2" w14:textId="7C2F9355" w:rsidR="00A53DE5" w:rsidRPr="00A53DE5" w:rsidRDefault="00A53DE5" w:rsidP="00A8314C">
      <w:pPr>
        <w:spacing w:line="480" w:lineRule="auto"/>
        <w:ind w:left="360" w:hanging="360"/>
        <w:jc w:val="both"/>
        <w:rPr>
          <w:bCs/>
        </w:rPr>
      </w:pPr>
      <w:r w:rsidRPr="00A53DE5">
        <w:rPr>
          <w:bCs/>
        </w:rPr>
        <w:t>Richardson, M., &amp; Sheffield, D. (2017). Three good things in nature: Noticing nearby nature brings sustained increases in connection with nature. </w:t>
      </w:r>
      <w:r w:rsidRPr="00383205">
        <w:rPr>
          <w:bCs/>
          <w:i/>
          <w:iCs/>
        </w:rPr>
        <w:t>Psyecology, 8</w:t>
      </w:r>
      <w:r w:rsidRPr="00A53DE5">
        <w:rPr>
          <w:bCs/>
        </w:rPr>
        <w:t>(1), 1-32.</w:t>
      </w:r>
      <w:ins w:id="515" w:author="Paul Barrows" w:date="2021-03-01T15:23:00Z">
        <w:r w:rsidR="00E95DF0">
          <w:rPr>
            <w:bCs/>
          </w:rPr>
          <w:t xml:space="preserve"> </w:t>
        </w:r>
        <w:r w:rsidR="00E95DF0">
          <w:rPr>
            <w:bCs/>
          </w:rPr>
          <w:fldChar w:fldCharType="begin"/>
        </w:r>
        <w:r w:rsidR="00E95DF0">
          <w:rPr>
            <w:bCs/>
          </w:rPr>
          <w:instrText xml:space="preserve"> HYPERLINK "https://doi.org/10.1080/21711976.2016.1267136" </w:instrText>
        </w:r>
        <w:r w:rsidR="00E95DF0">
          <w:rPr>
            <w:bCs/>
          </w:rPr>
          <w:fldChar w:fldCharType="separate"/>
        </w:r>
        <w:r w:rsidR="00E95DF0" w:rsidRPr="00E95DF0">
          <w:rPr>
            <w:rStyle w:val="Hyperlink"/>
            <w:bCs/>
          </w:rPr>
          <w:t>https://doi.org/10.1080/21711976.2016.1267136</w:t>
        </w:r>
        <w:r w:rsidR="00E95DF0">
          <w:rPr>
            <w:bCs/>
          </w:rPr>
          <w:fldChar w:fldCharType="end"/>
        </w:r>
      </w:ins>
    </w:p>
    <w:p w14:paraId="54D6E9FE" w14:textId="4065BA8D" w:rsidR="00A47AA5" w:rsidRPr="00610ABE" w:rsidRDefault="00A47AA5" w:rsidP="00A8314C">
      <w:pPr>
        <w:spacing w:line="480" w:lineRule="auto"/>
        <w:ind w:left="360" w:hanging="360"/>
        <w:jc w:val="both"/>
      </w:pPr>
      <w:r w:rsidRPr="00610ABE">
        <w:rPr>
          <w:bCs/>
        </w:rPr>
        <w:t xml:space="preserve">Schutte, N., &amp; Malouff, J. (2018). Mindfulness and connectedness to nature: A meta-analytic investigation. </w:t>
      </w:r>
      <w:r w:rsidRPr="00383205">
        <w:rPr>
          <w:bCs/>
          <w:i/>
          <w:iCs/>
        </w:rPr>
        <w:t>Personality and Individual Differences, 127</w:t>
      </w:r>
      <w:r w:rsidRPr="00610ABE">
        <w:rPr>
          <w:bCs/>
        </w:rPr>
        <w:t>, 10-14</w:t>
      </w:r>
      <w:ins w:id="516" w:author="Paul Barrows" w:date="2021-03-01T15:24:00Z">
        <w:r w:rsidR="007B491E">
          <w:rPr>
            <w:bCs/>
          </w:rPr>
          <w:t xml:space="preserve">. </w:t>
        </w:r>
      </w:ins>
      <w:ins w:id="517" w:author="Paul Barrows" w:date="2021-03-01T15:25:00Z">
        <w:r w:rsidR="007B491E">
          <w:rPr>
            <w:bCs/>
          </w:rPr>
          <w:fldChar w:fldCharType="begin"/>
        </w:r>
        <w:r w:rsidR="007B491E">
          <w:rPr>
            <w:bCs/>
          </w:rPr>
          <w:instrText xml:space="preserve"> HYPERLINK "https://doi.org/10.1016/j.paid.2018.01.034" </w:instrText>
        </w:r>
        <w:r w:rsidR="007B491E">
          <w:rPr>
            <w:bCs/>
          </w:rPr>
          <w:fldChar w:fldCharType="separate"/>
        </w:r>
        <w:r w:rsidR="007B491E" w:rsidRPr="007B491E">
          <w:rPr>
            <w:rStyle w:val="Hyperlink"/>
            <w:bCs/>
          </w:rPr>
          <w:t>https://doi.org/10.1016/j.paid.2018.01.034</w:t>
        </w:r>
        <w:r w:rsidR="007B491E">
          <w:rPr>
            <w:bCs/>
          </w:rPr>
          <w:fldChar w:fldCharType="end"/>
        </w:r>
      </w:ins>
    </w:p>
    <w:p w14:paraId="52C7C2CA" w14:textId="335C4422" w:rsidR="00A47AA5" w:rsidRPr="009B7DF2" w:rsidRDefault="00A47AA5" w:rsidP="00A8314C">
      <w:pPr>
        <w:pStyle w:val="NormalWeb"/>
        <w:spacing w:before="0" w:beforeAutospacing="0" w:after="0" w:afterAutospacing="0" w:line="480" w:lineRule="auto"/>
        <w:ind w:left="360" w:hanging="360"/>
        <w:jc w:val="both"/>
        <w:rPr>
          <w:shd w:val="clear" w:color="auto" w:fill="FFFFFF"/>
        </w:rPr>
      </w:pPr>
      <w:bookmarkStart w:id="518" w:name="_Hlk497925366"/>
      <w:r w:rsidRPr="009B7DF2">
        <w:rPr>
          <w:bCs/>
        </w:rPr>
        <w:t>Shonin, E., Van Gordon, W., &amp; Griffiths, M. D. (2015</w:t>
      </w:r>
      <w:r w:rsidRPr="009B7DF2">
        <w:t xml:space="preserve">). Does mindfulness work? </w:t>
      </w:r>
      <w:r w:rsidRPr="009B7DF2">
        <w:rPr>
          <w:i/>
        </w:rPr>
        <w:t xml:space="preserve">British Medical Journal, 351:h6919. </w:t>
      </w:r>
      <w:del w:id="519" w:author="Paul Barrows" w:date="2021-03-01T15:26:00Z">
        <w:r w:rsidRPr="009B7DF2" w:rsidDel="007B491E">
          <w:rPr>
            <w:iCs/>
          </w:rPr>
          <w:delText>D</w:delText>
        </w:r>
        <w:r w:rsidR="00383205" w:rsidDel="007B491E">
          <w:rPr>
            <w:iCs/>
          </w:rPr>
          <w:delText>oi</w:delText>
        </w:r>
        <w:r w:rsidRPr="009B7DF2" w:rsidDel="007B491E">
          <w:rPr>
            <w:iCs/>
          </w:rPr>
          <w:delText xml:space="preserve">: </w:delText>
        </w:r>
        <w:r w:rsidRPr="009B7DF2" w:rsidDel="007B491E">
          <w:rPr>
            <w:iCs/>
            <w:shd w:val="clear" w:color="auto" w:fill="FFFFFF"/>
          </w:rPr>
          <w:delText>10.1136/bmj.h6919.</w:delText>
        </w:r>
      </w:del>
      <w:ins w:id="520" w:author="Paul Barrows" w:date="2021-03-01T15:26:00Z">
        <w:r w:rsidR="007B491E">
          <w:rPr>
            <w:iCs/>
            <w:shd w:val="clear" w:color="auto" w:fill="FFFFFF"/>
          </w:rPr>
          <w:fldChar w:fldCharType="begin"/>
        </w:r>
        <w:r w:rsidR="007B491E">
          <w:rPr>
            <w:iCs/>
            <w:shd w:val="clear" w:color="auto" w:fill="FFFFFF"/>
          </w:rPr>
          <w:instrText xml:space="preserve"> HYPERLINK "https://doi.org/10.1136/bmj.h6919" </w:instrText>
        </w:r>
        <w:r w:rsidR="007B491E">
          <w:rPr>
            <w:iCs/>
            <w:shd w:val="clear" w:color="auto" w:fill="FFFFFF"/>
          </w:rPr>
          <w:fldChar w:fldCharType="separate"/>
        </w:r>
        <w:r w:rsidR="007B491E" w:rsidRPr="007B491E">
          <w:rPr>
            <w:rStyle w:val="Hyperlink"/>
            <w:iCs/>
            <w:shd w:val="clear" w:color="auto" w:fill="FFFFFF"/>
          </w:rPr>
          <w:t>https://doi.org/10.1136/bmj.h6919</w:t>
        </w:r>
        <w:r w:rsidR="007B491E">
          <w:rPr>
            <w:iCs/>
            <w:shd w:val="clear" w:color="auto" w:fill="FFFFFF"/>
          </w:rPr>
          <w:fldChar w:fldCharType="end"/>
        </w:r>
      </w:ins>
      <w:r w:rsidRPr="009B7DF2">
        <w:rPr>
          <w:i/>
          <w:shd w:val="clear" w:color="auto" w:fill="FFFFFF"/>
        </w:rPr>
        <w:t xml:space="preserve"> </w:t>
      </w:r>
    </w:p>
    <w:bookmarkEnd w:id="518"/>
    <w:p w14:paraId="70C0AE0A" w14:textId="24669F53" w:rsidR="00530BAB" w:rsidRPr="009B7DF2" w:rsidRDefault="00530BAB" w:rsidP="00A8314C">
      <w:pPr>
        <w:spacing w:line="480" w:lineRule="auto"/>
        <w:ind w:left="360" w:hanging="360"/>
        <w:jc w:val="both"/>
      </w:pPr>
      <w:r w:rsidRPr="00610ABE">
        <w:rPr>
          <w:bCs/>
        </w:rPr>
        <w:t>Shore, R., Strauss, C., Cavanagh, K., Hayward, M., &amp; Ellett, L. (201</w:t>
      </w:r>
      <w:r w:rsidR="00F86C5D">
        <w:rPr>
          <w:bCs/>
          <w:lang w:val="nl-NL"/>
        </w:rPr>
        <w:t>8</w:t>
      </w:r>
      <w:r w:rsidRPr="00610ABE">
        <w:rPr>
          <w:bCs/>
        </w:rPr>
        <w:t xml:space="preserve">). </w:t>
      </w:r>
      <w:r w:rsidR="00383205" w:rsidRPr="00610ABE">
        <w:rPr>
          <w:bCs/>
        </w:rPr>
        <w:t>a randomised controlled trial of a brief online mindfulness-based intervention on paranoia in a non-clinical sample</w:t>
      </w:r>
      <w:r w:rsidRPr="00610ABE">
        <w:rPr>
          <w:bCs/>
        </w:rPr>
        <w:t xml:space="preserve">. </w:t>
      </w:r>
      <w:r w:rsidRPr="00383205">
        <w:rPr>
          <w:bCs/>
          <w:i/>
          <w:iCs/>
        </w:rPr>
        <w:t>Mindfulness, 9</w:t>
      </w:r>
      <w:r w:rsidRPr="00610ABE">
        <w:rPr>
          <w:bCs/>
        </w:rPr>
        <w:t>(1), 294-302.</w:t>
      </w:r>
      <w:ins w:id="521" w:author="Paul Barrows" w:date="2021-03-01T15:27:00Z">
        <w:r w:rsidR="007B491E">
          <w:rPr>
            <w:bCs/>
          </w:rPr>
          <w:t xml:space="preserve"> </w:t>
        </w:r>
        <w:r w:rsidR="007B491E">
          <w:rPr>
            <w:bCs/>
          </w:rPr>
          <w:fldChar w:fldCharType="begin"/>
        </w:r>
        <w:r w:rsidR="007B491E">
          <w:rPr>
            <w:bCs/>
          </w:rPr>
          <w:instrText xml:space="preserve"> HYPERLINK "https://doi.org/10.1007/s12671-017-0774-2" </w:instrText>
        </w:r>
        <w:r w:rsidR="007B491E">
          <w:rPr>
            <w:bCs/>
          </w:rPr>
          <w:fldChar w:fldCharType="separate"/>
        </w:r>
        <w:r w:rsidR="007B491E" w:rsidRPr="007B491E">
          <w:rPr>
            <w:rStyle w:val="Hyperlink"/>
            <w:bCs/>
          </w:rPr>
          <w:t>https://doi.org/10.1007/s12671-017-0774-2</w:t>
        </w:r>
        <w:r w:rsidR="007B491E">
          <w:rPr>
            <w:bCs/>
          </w:rPr>
          <w:fldChar w:fldCharType="end"/>
        </w:r>
      </w:ins>
    </w:p>
    <w:p w14:paraId="0650AAF8" w14:textId="550BF5EE" w:rsidR="00610ABE" w:rsidRPr="00610ABE" w:rsidRDefault="00610ABE" w:rsidP="00A8314C">
      <w:pPr>
        <w:spacing w:line="480" w:lineRule="auto"/>
        <w:ind w:left="360" w:hanging="360"/>
        <w:jc w:val="both"/>
      </w:pPr>
      <w:r w:rsidRPr="00610ABE">
        <w:rPr>
          <w:bCs/>
        </w:rPr>
        <w:t>Sim,</w:t>
      </w:r>
      <w:r w:rsidR="004273FB">
        <w:rPr>
          <w:bCs/>
        </w:rPr>
        <w:t xml:space="preserve"> L.</w:t>
      </w:r>
      <w:r w:rsidRPr="00610ABE">
        <w:rPr>
          <w:bCs/>
        </w:rPr>
        <w:t xml:space="preserve"> &amp; Lewis</w:t>
      </w:r>
      <w:r w:rsidR="004273FB">
        <w:rPr>
          <w:bCs/>
        </w:rPr>
        <w:t xml:space="preserve"> M</w:t>
      </w:r>
      <w:r w:rsidRPr="00610ABE">
        <w:rPr>
          <w:bCs/>
        </w:rPr>
        <w:t xml:space="preserve">. (2011). The size of a pilot study for a clinical trial should be calculated in relation to considerations of precision and efficiency. </w:t>
      </w:r>
      <w:r w:rsidRPr="00383205">
        <w:rPr>
          <w:bCs/>
          <w:i/>
          <w:iCs/>
        </w:rPr>
        <w:t>Journal of Clinical Epidemiology, 65</w:t>
      </w:r>
      <w:r w:rsidRPr="00610ABE">
        <w:rPr>
          <w:bCs/>
        </w:rPr>
        <w:t>(3), 301-308.</w:t>
      </w:r>
      <w:ins w:id="522" w:author="Paul Barrows" w:date="2021-03-01T15:27:00Z">
        <w:r w:rsidR="007B491E">
          <w:rPr>
            <w:bCs/>
          </w:rPr>
          <w:t xml:space="preserve"> </w:t>
        </w:r>
      </w:ins>
      <w:ins w:id="523" w:author="Paul Barrows" w:date="2021-03-01T15:28:00Z">
        <w:r w:rsidR="007B491E">
          <w:rPr>
            <w:bCs/>
          </w:rPr>
          <w:fldChar w:fldCharType="begin"/>
        </w:r>
        <w:r w:rsidR="007B491E">
          <w:rPr>
            <w:bCs/>
          </w:rPr>
          <w:instrText xml:space="preserve"> HYPERLINK "https://doi.org/10.1016/j.jclinepi.2011.07.011" </w:instrText>
        </w:r>
        <w:r w:rsidR="007B491E">
          <w:rPr>
            <w:bCs/>
          </w:rPr>
          <w:fldChar w:fldCharType="separate"/>
        </w:r>
        <w:r w:rsidR="007B491E" w:rsidRPr="007B491E">
          <w:rPr>
            <w:rStyle w:val="Hyperlink"/>
            <w:bCs/>
          </w:rPr>
          <w:t>https://doi.org/10.1016/j.jclinepi.2011.07.011</w:t>
        </w:r>
        <w:r w:rsidR="007B491E">
          <w:rPr>
            <w:bCs/>
          </w:rPr>
          <w:fldChar w:fldCharType="end"/>
        </w:r>
      </w:ins>
    </w:p>
    <w:p w14:paraId="2CF0482F" w14:textId="614ED549" w:rsidR="00530BAB" w:rsidRPr="00610ABE" w:rsidRDefault="00530BAB" w:rsidP="00A8314C">
      <w:pPr>
        <w:spacing w:line="480" w:lineRule="auto"/>
        <w:ind w:left="360" w:hanging="360"/>
        <w:jc w:val="both"/>
      </w:pPr>
      <w:r w:rsidRPr="00610ABE">
        <w:t>Statham, V., Emerson, L., Rowse, G., &amp; Ben-Porath, Yossef</w:t>
      </w:r>
      <w:r w:rsidR="004273FB">
        <w:t>,</w:t>
      </w:r>
      <w:r w:rsidRPr="00610ABE">
        <w:t xml:space="preserve"> S. (2019). A </w:t>
      </w:r>
      <w:r w:rsidR="004273FB" w:rsidRPr="00610ABE">
        <w:t>systematic review of self-report measures of para</w:t>
      </w:r>
      <w:r w:rsidRPr="00610ABE">
        <w:t>noia</w:t>
      </w:r>
      <w:r w:rsidRPr="004273FB">
        <w:rPr>
          <w:i/>
          <w:iCs/>
        </w:rPr>
        <w:t>. Psychological Assessment, 31</w:t>
      </w:r>
      <w:r w:rsidRPr="00610ABE">
        <w:t>(2), 139-158.</w:t>
      </w:r>
      <w:ins w:id="524" w:author="Paul Barrows" w:date="2021-03-01T15:29:00Z">
        <w:r w:rsidR="00A95C91">
          <w:t xml:space="preserve"> </w:t>
        </w:r>
        <w:r w:rsidR="00A95C91">
          <w:fldChar w:fldCharType="begin"/>
        </w:r>
        <w:r w:rsidR="00A95C91">
          <w:instrText xml:space="preserve"> HYPERLINK "https://doi.org/10.1037/pas0000645" </w:instrText>
        </w:r>
        <w:r w:rsidR="00A95C91">
          <w:fldChar w:fldCharType="separate"/>
        </w:r>
        <w:r w:rsidR="00A95C91" w:rsidRPr="00A95C91">
          <w:rPr>
            <w:rStyle w:val="Hyperlink"/>
          </w:rPr>
          <w:t>https://doi.org/10.1037/pas0000645</w:t>
        </w:r>
        <w:r w:rsidR="00A95C91">
          <w:fldChar w:fldCharType="end"/>
        </w:r>
      </w:ins>
    </w:p>
    <w:p w14:paraId="190E05F3" w14:textId="09BC5E0B" w:rsidR="00530BAB" w:rsidRDefault="00530BAB" w:rsidP="00A8314C">
      <w:pPr>
        <w:spacing w:line="480" w:lineRule="auto"/>
        <w:ind w:left="360" w:hanging="360"/>
        <w:jc w:val="both"/>
        <w:rPr>
          <w:bCs/>
        </w:rPr>
      </w:pPr>
      <w:r w:rsidRPr="00610ABE">
        <w:rPr>
          <w:bCs/>
        </w:rPr>
        <w:t>Sun,</w:t>
      </w:r>
      <w:r w:rsidR="00673CD9">
        <w:rPr>
          <w:bCs/>
        </w:rPr>
        <w:t xml:space="preserve"> X., </w:t>
      </w:r>
      <w:r w:rsidRPr="00610ABE">
        <w:rPr>
          <w:bCs/>
        </w:rPr>
        <w:t>So,</w:t>
      </w:r>
      <w:r w:rsidR="00673CD9">
        <w:rPr>
          <w:bCs/>
        </w:rPr>
        <w:t xml:space="preserve"> S., </w:t>
      </w:r>
      <w:r w:rsidRPr="00610ABE">
        <w:rPr>
          <w:bCs/>
        </w:rPr>
        <w:t xml:space="preserve">Chiu, </w:t>
      </w:r>
      <w:r w:rsidR="00673CD9">
        <w:rPr>
          <w:bCs/>
        </w:rPr>
        <w:t xml:space="preserve">C., </w:t>
      </w:r>
      <w:r w:rsidRPr="00610ABE">
        <w:rPr>
          <w:bCs/>
        </w:rPr>
        <w:t>Chan,</w:t>
      </w:r>
      <w:r w:rsidR="000967DB">
        <w:rPr>
          <w:bCs/>
        </w:rPr>
        <w:t xml:space="preserve"> R., </w:t>
      </w:r>
      <w:r w:rsidRPr="00610ABE">
        <w:rPr>
          <w:bCs/>
        </w:rPr>
        <w:t>&amp; Leung</w:t>
      </w:r>
      <w:r w:rsidR="000967DB">
        <w:rPr>
          <w:bCs/>
        </w:rPr>
        <w:t>, P</w:t>
      </w:r>
      <w:r w:rsidRPr="00610ABE">
        <w:rPr>
          <w:bCs/>
        </w:rPr>
        <w:t xml:space="preserve"> (2018). Paranoia and anxiety: A cluster analysis in a non-clinical sample and the relationship with worry processes. </w:t>
      </w:r>
      <w:r w:rsidRPr="004273FB">
        <w:rPr>
          <w:bCs/>
          <w:i/>
          <w:iCs/>
        </w:rPr>
        <w:t>Schizophrenia Research, 197</w:t>
      </w:r>
      <w:r w:rsidRPr="00610ABE">
        <w:rPr>
          <w:bCs/>
        </w:rPr>
        <w:t>, 144-149.</w:t>
      </w:r>
      <w:ins w:id="525" w:author="Paul Barrows" w:date="2021-03-01T15:30:00Z">
        <w:r w:rsidR="0010391D">
          <w:rPr>
            <w:bCs/>
          </w:rPr>
          <w:t xml:space="preserve"> </w:t>
        </w:r>
        <w:r w:rsidR="0010391D">
          <w:rPr>
            <w:bCs/>
          </w:rPr>
          <w:fldChar w:fldCharType="begin"/>
        </w:r>
        <w:r w:rsidR="0010391D">
          <w:rPr>
            <w:bCs/>
          </w:rPr>
          <w:instrText xml:space="preserve"> HYPERLINK "https://doi.org/10.1016/j.schres.2018.01.024" </w:instrText>
        </w:r>
        <w:r w:rsidR="0010391D">
          <w:rPr>
            <w:bCs/>
          </w:rPr>
          <w:fldChar w:fldCharType="separate"/>
        </w:r>
        <w:r w:rsidR="0010391D" w:rsidRPr="0010391D">
          <w:rPr>
            <w:rStyle w:val="Hyperlink"/>
            <w:bCs/>
          </w:rPr>
          <w:t>https://doi.org/10.1016/j.schres.2018.01.024</w:t>
        </w:r>
        <w:r w:rsidR="0010391D">
          <w:rPr>
            <w:bCs/>
          </w:rPr>
          <w:fldChar w:fldCharType="end"/>
        </w:r>
      </w:ins>
    </w:p>
    <w:p w14:paraId="4A06EAB5" w14:textId="66E1A699" w:rsidR="00530BAB" w:rsidRPr="009B7DF2" w:rsidRDefault="00530BAB" w:rsidP="00A8314C">
      <w:pPr>
        <w:spacing w:line="480" w:lineRule="auto"/>
        <w:ind w:left="360" w:hanging="360"/>
        <w:jc w:val="both"/>
      </w:pPr>
      <w:r w:rsidRPr="00610ABE">
        <w:rPr>
          <w:bCs/>
        </w:rPr>
        <w:t>Sundquist, K, Frank, G, &amp; Sundquist, J. (2004). Urbanisation and incidence of psychosis and depression</w:t>
      </w:r>
      <w:r w:rsidR="000967DB">
        <w:rPr>
          <w:bCs/>
        </w:rPr>
        <w:t xml:space="preserve">: </w:t>
      </w:r>
      <w:r w:rsidRPr="00610ABE">
        <w:rPr>
          <w:bCs/>
        </w:rPr>
        <w:t xml:space="preserve">Follow-up study of 4.4 million women and men in Sweden. </w:t>
      </w:r>
      <w:r w:rsidRPr="000967DB">
        <w:rPr>
          <w:bCs/>
          <w:i/>
          <w:iCs/>
        </w:rPr>
        <w:t xml:space="preserve">British Journal </w:t>
      </w:r>
      <w:r w:rsidR="000967DB" w:rsidRPr="000967DB">
        <w:rPr>
          <w:bCs/>
          <w:i/>
          <w:iCs/>
        </w:rPr>
        <w:t>o</w:t>
      </w:r>
      <w:r w:rsidRPr="000967DB">
        <w:rPr>
          <w:bCs/>
          <w:i/>
          <w:iCs/>
        </w:rPr>
        <w:t>f Psychiatry, 184</w:t>
      </w:r>
      <w:r w:rsidRPr="00610ABE">
        <w:rPr>
          <w:bCs/>
        </w:rPr>
        <w:t>, 293-298.</w:t>
      </w:r>
      <w:ins w:id="526" w:author="Paul Barrows" w:date="2021-03-01T15:30:00Z">
        <w:r w:rsidR="000D2829">
          <w:rPr>
            <w:bCs/>
          </w:rPr>
          <w:t xml:space="preserve"> </w:t>
        </w:r>
      </w:ins>
      <w:ins w:id="527" w:author="Paul Barrows" w:date="2021-03-01T15:31:00Z">
        <w:r w:rsidR="000D2829">
          <w:rPr>
            <w:bCs/>
          </w:rPr>
          <w:fldChar w:fldCharType="begin"/>
        </w:r>
        <w:r w:rsidR="000D2829">
          <w:rPr>
            <w:bCs/>
          </w:rPr>
          <w:instrText xml:space="preserve"> HYPERLINK "https://doi.org/10.1016/j.schres.2018.01.024" </w:instrText>
        </w:r>
        <w:r w:rsidR="000D2829">
          <w:rPr>
            <w:bCs/>
          </w:rPr>
          <w:fldChar w:fldCharType="separate"/>
        </w:r>
        <w:r w:rsidR="000D2829" w:rsidRPr="000D2829">
          <w:rPr>
            <w:rStyle w:val="Hyperlink"/>
            <w:bCs/>
          </w:rPr>
          <w:t>https://doi.org/10.1016/j.schres.2018.01.024</w:t>
        </w:r>
        <w:r w:rsidR="000D2829">
          <w:rPr>
            <w:bCs/>
          </w:rPr>
          <w:fldChar w:fldCharType="end"/>
        </w:r>
      </w:ins>
    </w:p>
    <w:p w14:paraId="06B8819B" w14:textId="4569834C" w:rsidR="00A47AA5" w:rsidRPr="0060104B" w:rsidRDefault="00A47AA5" w:rsidP="00A8314C">
      <w:pPr>
        <w:pStyle w:val="NormalWeb"/>
        <w:spacing w:before="0" w:beforeAutospacing="0" w:after="0" w:afterAutospacing="0" w:line="480" w:lineRule="auto"/>
        <w:ind w:left="360" w:hanging="360"/>
        <w:jc w:val="both"/>
        <w:rPr>
          <w:shd w:val="clear" w:color="auto" w:fill="FFFFFF"/>
        </w:rPr>
      </w:pPr>
      <w:bookmarkStart w:id="528" w:name="_Hlk529276526"/>
      <w:r w:rsidRPr="009B7DF2">
        <w:t xml:space="preserve">Van Gordon, W., Shonin, E., &amp; Griffiths, M.D. (2015). Mindfulness in mental health: A critical </w:t>
      </w:r>
      <w:r w:rsidRPr="0060104B">
        <w:t xml:space="preserve">reflection. </w:t>
      </w:r>
      <w:r w:rsidRPr="0060104B">
        <w:rPr>
          <w:i/>
          <w:iCs/>
        </w:rPr>
        <w:t>Journal of Psychology, Neuropsychiatric Disorders and Brain Stimulation,</w:t>
      </w:r>
      <w:r w:rsidRPr="0060104B">
        <w:rPr>
          <w:i/>
        </w:rPr>
        <w:t xml:space="preserve"> 1(1),</w:t>
      </w:r>
      <w:r w:rsidRPr="0060104B">
        <w:t xml:space="preserve"> 102</w:t>
      </w:r>
      <w:bookmarkEnd w:id="528"/>
      <w:r w:rsidRPr="0060104B">
        <w:t xml:space="preserve">. </w:t>
      </w:r>
    </w:p>
    <w:p w14:paraId="7BDEE275" w14:textId="7646969C" w:rsidR="0060104B" w:rsidRPr="0060104B" w:rsidRDefault="0060104B" w:rsidP="00A8314C">
      <w:pPr>
        <w:pStyle w:val="NormalWeb"/>
        <w:spacing w:before="0" w:beforeAutospacing="0" w:after="0" w:afterAutospacing="0" w:line="480" w:lineRule="auto"/>
        <w:ind w:left="360" w:hanging="360"/>
        <w:jc w:val="both"/>
        <w:rPr>
          <w:shd w:val="clear" w:color="auto" w:fill="FFFFFF"/>
        </w:rPr>
      </w:pPr>
      <w:r w:rsidRPr="0060104B">
        <w:t xml:space="preserve">Van Gordon, W., Shonin, E., &amp; Richardson, M. (2018). Mindfulness and nature. </w:t>
      </w:r>
      <w:r w:rsidRPr="0060104B">
        <w:rPr>
          <w:i/>
          <w:iCs/>
        </w:rPr>
        <w:t xml:space="preserve">Mindfulness, 9, </w:t>
      </w:r>
      <w:r w:rsidRPr="001A3F3D">
        <w:t>1655-1658.</w:t>
      </w:r>
      <w:ins w:id="529" w:author="Paul Barrows" w:date="2021-03-01T15:35:00Z">
        <w:r w:rsidR="000D2829">
          <w:t xml:space="preserve"> </w:t>
        </w:r>
        <w:r w:rsidR="000D2829">
          <w:fldChar w:fldCharType="begin"/>
        </w:r>
        <w:r w:rsidR="000D2829">
          <w:instrText xml:space="preserve"> HYPERLINK "https://doi.org/10.1007/s12671-018-0883-6" </w:instrText>
        </w:r>
        <w:r w:rsidR="000D2829">
          <w:fldChar w:fldCharType="separate"/>
        </w:r>
        <w:r w:rsidR="000D2829" w:rsidRPr="000D2829">
          <w:rPr>
            <w:rStyle w:val="Hyperlink"/>
          </w:rPr>
          <w:t>https://doi.org/10.1007/s12671-018-0883-6</w:t>
        </w:r>
        <w:r w:rsidR="000D2829">
          <w:fldChar w:fldCharType="end"/>
        </w:r>
      </w:ins>
    </w:p>
    <w:p w14:paraId="0666FAC6" w14:textId="1C8516AC" w:rsidR="00530BAB" w:rsidRPr="00481918" w:rsidDel="00B033D4" w:rsidRDefault="00530BAB" w:rsidP="00A8314C">
      <w:pPr>
        <w:spacing w:line="480" w:lineRule="auto"/>
        <w:ind w:left="360" w:hanging="360"/>
        <w:jc w:val="both"/>
        <w:rPr>
          <w:del w:id="530" w:author="William Van Gordon" w:date="2021-03-03T12:19:00Z"/>
        </w:rPr>
      </w:pPr>
      <w:r w:rsidRPr="0060104B">
        <w:t>Williams, J., &amp;</w:t>
      </w:r>
      <w:r w:rsidRPr="00481918">
        <w:t xml:space="preserve"> Penman, D. (2011). Mindfulness: A practical guide to finding peace in a frantic world</w:t>
      </w:r>
      <w:r w:rsidR="008F4C12">
        <w:t>.</w:t>
      </w:r>
      <w:r w:rsidRPr="00481918">
        <w:t xml:space="preserve"> London: Piatkus.</w:t>
      </w:r>
    </w:p>
    <w:p w14:paraId="301E3183" w14:textId="14318CC2" w:rsidR="00FE4F6E" w:rsidRPr="00481918" w:rsidDel="00B033D4" w:rsidRDefault="00FE4F6E">
      <w:pPr>
        <w:spacing w:line="480" w:lineRule="auto"/>
        <w:ind w:left="360" w:hanging="360"/>
        <w:jc w:val="both"/>
        <w:rPr>
          <w:del w:id="531" w:author="William Van Gordon" w:date="2021-03-03T12:19:00Z"/>
        </w:rPr>
        <w:pPrChange w:id="532" w:author="William Van Gordon" w:date="2021-03-03T12:19:00Z">
          <w:pPr>
            <w:spacing w:line="480" w:lineRule="auto"/>
            <w:jc w:val="both"/>
          </w:pPr>
        </w:pPrChange>
      </w:pPr>
    </w:p>
    <w:p w14:paraId="3AADC0E3" w14:textId="4BF19CB5" w:rsidR="00FE4F6E" w:rsidRPr="00481918" w:rsidDel="00B033D4" w:rsidRDefault="00FE4F6E" w:rsidP="00A8314C">
      <w:pPr>
        <w:spacing w:line="480" w:lineRule="auto"/>
        <w:jc w:val="both"/>
        <w:rPr>
          <w:del w:id="533" w:author="William Van Gordon" w:date="2021-03-03T12:19:00Z"/>
        </w:rPr>
      </w:pPr>
    </w:p>
    <w:p w14:paraId="0747DEA5" w14:textId="0F15A85E" w:rsidR="00FE4F6E" w:rsidRPr="00481918" w:rsidDel="00B033D4" w:rsidRDefault="00FE4F6E" w:rsidP="009B7DF2">
      <w:pPr>
        <w:spacing w:line="480" w:lineRule="auto"/>
        <w:jc w:val="both"/>
        <w:rPr>
          <w:del w:id="534" w:author="William Van Gordon" w:date="2021-03-03T12:19:00Z"/>
        </w:rPr>
      </w:pPr>
    </w:p>
    <w:p w14:paraId="6CFD6FA3" w14:textId="4CE8E51B" w:rsidR="00FE4F6E" w:rsidRPr="00481918" w:rsidDel="00B033D4" w:rsidRDefault="00FE4F6E" w:rsidP="009B7DF2">
      <w:pPr>
        <w:spacing w:line="480" w:lineRule="auto"/>
        <w:jc w:val="both"/>
        <w:rPr>
          <w:del w:id="535" w:author="William Van Gordon" w:date="2021-03-03T12:19:00Z"/>
        </w:rPr>
      </w:pPr>
    </w:p>
    <w:p w14:paraId="0317EE8A" w14:textId="1DAA172D" w:rsidR="00FE4F6E" w:rsidRPr="00481918" w:rsidDel="00B033D4" w:rsidRDefault="00FE4F6E" w:rsidP="009B7DF2">
      <w:pPr>
        <w:spacing w:line="480" w:lineRule="auto"/>
        <w:jc w:val="both"/>
        <w:rPr>
          <w:del w:id="536" w:author="William Van Gordon" w:date="2021-03-03T12:19:00Z"/>
        </w:rPr>
      </w:pPr>
    </w:p>
    <w:p w14:paraId="1383C05C" w14:textId="2147CF13" w:rsidR="00FE4F6E" w:rsidRPr="00481918" w:rsidDel="00B033D4" w:rsidRDefault="00FE4F6E" w:rsidP="009B7DF2">
      <w:pPr>
        <w:spacing w:line="480" w:lineRule="auto"/>
        <w:jc w:val="both"/>
        <w:rPr>
          <w:del w:id="537" w:author="William Van Gordon" w:date="2021-03-03T12:19:00Z"/>
        </w:rPr>
      </w:pPr>
    </w:p>
    <w:p w14:paraId="3B95BC23" w14:textId="5ADFC871" w:rsidR="00FE4F6E" w:rsidRPr="00481918" w:rsidDel="00B033D4" w:rsidRDefault="00FE4F6E" w:rsidP="009B7DF2">
      <w:pPr>
        <w:spacing w:line="480" w:lineRule="auto"/>
        <w:jc w:val="both"/>
        <w:rPr>
          <w:del w:id="538" w:author="William Van Gordon" w:date="2021-03-03T12:19:00Z"/>
        </w:rPr>
      </w:pPr>
    </w:p>
    <w:p w14:paraId="397BE36E" w14:textId="60D0C634" w:rsidR="00FE4F6E" w:rsidRPr="00481918" w:rsidRDefault="00FE4F6E" w:rsidP="009B7DF2">
      <w:pPr>
        <w:spacing w:line="480" w:lineRule="auto"/>
        <w:jc w:val="both"/>
      </w:pPr>
    </w:p>
    <w:p w14:paraId="4450B186" w14:textId="6517F9E0" w:rsidR="00FE4F6E" w:rsidRDefault="00FE4F6E" w:rsidP="009B7DF2">
      <w:pPr>
        <w:spacing w:line="480" w:lineRule="auto"/>
        <w:jc w:val="both"/>
      </w:pPr>
    </w:p>
    <w:p w14:paraId="63D9FB43" w14:textId="3C8920F7" w:rsidR="00BF714E" w:rsidRDefault="00BF714E" w:rsidP="009B7DF2">
      <w:pPr>
        <w:spacing w:line="480" w:lineRule="auto"/>
        <w:jc w:val="both"/>
      </w:pPr>
    </w:p>
    <w:sectPr w:rsidR="00BF714E" w:rsidSect="00986ADF">
      <w:footerReference w:type="even" r:id="rId8"/>
      <w:footerReference w:type="default" r:id="rId9"/>
      <w:foot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9ECE4" w14:textId="77777777" w:rsidR="00316786" w:rsidRDefault="00316786" w:rsidP="00986ADF">
      <w:r>
        <w:separator/>
      </w:r>
    </w:p>
  </w:endnote>
  <w:endnote w:type="continuationSeparator" w:id="0">
    <w:p w14:paraId="32F50C8C" w14:textId="77777777" w:rsidR="00316786" w:rsidRDefault="00316786" w:rsidP="0098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charset w:val="00"/>
    <w:family w:val="roman"/>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8560312"/>
      <w:docPartObj>
        <w:docPartGallery w:val="Page Numbers (Bottom of Page)"/>
        <w:docPartUnique/>
      </w:docPartObj>
    </w:sdtPr>
    <w:sdtEndPr>
      <w:rPr>
        <w:rStyle w:val="PageNumber"/>
      </w:rPr>
    </w:sdtEndPr>
    <w:sdtContent>
      <w:p w14:paraId="1BD2B6E9" w14:textId="3F926395" w:rsidR="00CD480A" w:rsidRDefault="00CD480A" w:rsidP="008D26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2F1F5B" w14:textId="77777777" w:rsidR="00CD480A" w:rsidRDefault="00CD480A" w:rsidP="00986A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E6A85" w14:textId="5E159D09" w:rsidR="00CD480A" w:rsidRDefault="00CF0FCD" w:rsidP="008D266E">
    <w:pPr>
      <w:pStyle w:val="Footer"/>
      <w:framePr w:wrap="none" w:vAnchor="text" w:hAnchor="margin" w:xAlign="right" w:y="1"/>
      <w:rPr>
        <w:rStyle w:val="PageNumber"/>
      </w:rPr>
    </w:pPr>
    <w:r>
      <w:rPr>
        <w:noProof/>
      </w:rPr>
      <mc:AlternateContent>
        <mc:Choice Requires="wps">
          <w:drawing>
            <wp:anchor distT="0" distB="0" distL="114300" distR="114300" simplePos="0" relativeHeight="251659264" behindDoc="0" locked="0" layoutInCell="0" allowOverlap="1" wp14:anchorId="7E364818" wp14:editId="2942A457">
              <wp:simplePos x="0" y="0"/>
              <wp:positionH relativeFrom="page">
                <wp:posOffset>0</wp:posOffset>
              </wp:positionH>
              <wp:positionV relativeFrom="page">
                <wp:posOffset>10236200</wp:posOffset>
              </wp:positionV>
              <wp:extent cx="7556500" cy="266700"/>
              <wp:effectExtent l="0" t="0" r="0" b="0"/>
              <wp:wrapNone/>
              <wp:docPr id="2" name="MSIPCMe9914a4d8c9007901f281514" descr="{&quot;HashCode&quot;:26981837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5E1461" w14:textId="0164D2C6" w:rsidR="00CF0FCD" w:rsidRPr="00CF0FCD" w:rsidRDefault="00CF0FCD" w:rsidP="00CF0FCD">
                          <w:pPr>
                            <w:rPr>
                              <w:rFonts w:ascii="Calibri" w:hAnsi="Calibri" w:cs="Calibri"/>
                              <w:color w:val="000000"/>
                            </w:rPr>
                          </w:pPr>
                          <w:r w:rsidRPr="00CF0FCD">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364818" id="_x0000_t202" coordsize="21600,21600" o:spt="202" path="m,l,21600r21600,l21600,xe">
              <v:stroke joinstyle="miter"/>
              <v:path gradientshapeok="t" o:connecttype="rect"/>
            </v:shapetype>
            <v:shape id="MSIPCMe9914a4d8c9007901f281514" o:spid="_x0000_s1026" type="#_x0000_t202" alt="{&quot;HashCode&quot;:269818377,&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" o:allowincell="f" filled="f" stroked="f" strokeweight=".5pt">
              <v:textbox inset="20pt,0,,0">
                <w:txbxContent>
                  <w:p w14:paraId="2F5E1461" w14:textId="0164D2C6" w:rsidR="00CF0FCD" w:rsidRPr="00CF0FCD" w:rsidRDefault="00CF0FCD" w:rsidP="00CF0FCD">
                    <w:pPr>
                      <w:rPr>
                        <w:rFonts w:ascii="Calibri" w:hAnsi="Calibri" w:cs="Calibri"/>
                        <w:color w:val="000000"/>
                      </w:rPr>
                    </w:pPr>
                    <w:r w:rsidRPr="00CF0FCD">
                      <w:rPr>
                        <w:rFonts w:ascii="Calibri" w:hAnsi="Calibri" w:cs="Calibri"/>
                        <w:color w:val="000000"/>
                      </w:rPr>
                      <w:t>Sensitivity: Internal</w:t>
                    </w:r>
                  </w:p>
                </w:txbxContent>
              </v:textbox>
              <w10:wrap anchorx="page" anchory="page"/>
            </v:shape>
          </w:pict>
        </mc:Fallback>
      </mc:AlternateContent>
    </w:r>
    <w:sdt>
      <w:sdtPr>
        <w:rPr>
          <w:rStyle w:val="PageNumber"/>
        </w:rPr>
        <w:id w:val="-392815458"/>
        <w:docPartObj>
          <w:docPartGallery w:val="Page Numbers (Bottom of Page)"/>
          <w:docPartUnique/>
        </w:docPartObj>
      </w:sdtPr>
      <w:sdtEndPr>
        <w:rPr>
          <w:rStyle w:val="PageNumber"/>
        </w:rPr>
      </w:sdtEndPr>
      <w:sdtContent>
        <w:r w:rsidR="00CD480A">
          <w:rPr>
            <w:rStyle w:val="PageNumber"/>
          </w:rPr>
          <w:fldChar w:fldCharType="begin"/>
        </w:r>
        <w:r w:rsidR="00CD480A">
          <w:rPr>
            <w:rStyle w:val="PageNumber"/>
          </w:rPr>
          <w:instrText xml:space="preserve"> PAGE </w:instrText>
        </w:r>
        <w:r w:rsidR="00CD480A">
          <w:rPr>
            <w:rStyle w:val="PageNumber"/>
          </w:rPr>
          <w:fldChar w:fldCharType="separate"/>
        </w:r>
        <w:r w:rsidR="00A53DE5">
          <w:rPr>
            <w:rStyle w:val="PageNumber"/>
            <w:noProof/>
          </w:rPr>
          <w:t>5</w:t>
        </w:r>
        <w:r w:rsidR="00CD480A">
          <w:rPr>
            <w:rStyle w:val="PageNumber"/>
          </w:rPr>
          <w:fldChar w:fldCharType="end"/>
        </w:r>
      </w:sdtContent>
    </w:sdt>
  </w:p>
  <w:p w14:paraId="7370E92D" w14:textId="588E4625" w:rsidR="00CD480A" w:rsidRDefault="00CD480A" w:rsidP="00986AD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43D19" w14:textId="27B2A5C6" w:rsidR="004A0AC7" w:rsidRDefault="004A0AC7">
    <w:pPr>
      <w:pStyle w:val="Footer"/>
    </w:pPr>
    <w:del w:id="539" w:author="William Van Gordon" w:date="2021-03-03T10:33:00Z">
      <w:r w:rsidDel="00C33032">
        <w:rPr>
          <w:noProof/>
        </w:rPr>
        <mc:AlternateContent>
          <mc:Choice Requires="wps">
            <w:drawing>
              <wp:anchor distT="0" distB="0" distL="114300" distR="114300" simplePos="0" relativeHeight="251660288" behindDoc="0" locked="0" layoutInCell="0" allowOverlap="1" wp14:anchorId="03E04B3E" wp14:editId="0B8E76D9">
                <wp:simplePos x="0" y="0"/>
                <wp:positionH relativeFrom="page">
                  <wp:posOffset>0</wp:posOffset>
                </wp:positionH>
                <wp:positionV relativeFrom="page">
                  <wp:posOffset>10236200</wp:posOffset>
                </wp:positionV>
                <wp:extent cx="7556500" cy="266700"/>
                <wp:effectExtent l="0" t="0" r="0" b="0"/>
                <wp:wrapNone/>
                <wp:docPr id="3" name="MSIPCM4185489685515cbbebd8ea6d" descr="{&quot;HashCode&quot;:26981837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3EED39" w14:textId="38BFE94E" w:rsidR="004A0AC7" w:rsidRPr="004A0AC7" w:rsidRDefault="004A0AC7" w:rsidP="004A0AC7">
                            <w:pPr>
                              <w:rPr>
                                <w:rFonts w:ascii="Calibri" w:hAnsi="Calibri" w:cs="Calibri"/>
                                <w:color w:val="000000"/>
                              </w:rPr>
                            </w:pPr>
                            <w:r w:rsidRPr="004A0AC7">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E04B3E" id="_x0000_t202" coordsize="21600,21600" o:spt="202" path="m,l,21600r21600,l21600,xe">
                <v:stroke joinstyle="miter"/>
                <v:path gradientshapeok="t" o:connecttype="rect"/>
              </v:shapetype>
              <v:shape id="MSIPCM4185489685515cbbebd8ea6d" o:spid="_x0000_s1027" type="#_x0000_t202" alt="{&quot;HashCode&quot;:269818377,&quot;Height&quot;:842.0,&quot;Width&quot;:595.0,&quot;Placement&quot;:&quot;Footer&quot;,&quot;Index&quot;:&quot;FirstPage&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" o:allowincell="f" filled="f" stroked="f" strokeweight=".5pt">
                <v:textbox inset="20pt,0,,0">
                  <w:txbxContent>
                    <w:p w14:paraId="0D3EED39" w14:textId="38BFE94E" w:rsidR="004A0AC7" w:rsidRPr="004A0AC7" w:rsidRDefault="004A0AC7" w:rsidP="004A0AC7">
                      <w:pPr>
                        <w:rPr>
                          <w:rFonts w:ascii="Calibri" w:hAnsi="Calibri" w:cs="Calibri"/>
                          <w:color w:val="000000"/>
                        </w:rPr>
                      </w:pPr>
                      <w:r w:rsidRPr="004A0AC7">
                        <w:rPr>
                          <w:rFonts w:ascii="Calibri" w:hAnsi="Calibri" w:cs="Calibri"/>
                          <w:color w:val="000000"/>
                        </w:rPr>
                        <w:t>Sensitivity: Internal</w:t>
                      </w:r>
                    </w:p>
                  </w:txbxContent>
                </v:textbox>
                <w10:wrap anchorx="page" anchory="page"/>
              </v:shape>
            </w:pict>
          </mc:Fallback>
        </mc:AlternateConten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2D73A" w14:textId="77777777" w:rsidR="00316786" w:rsidRDefault="00316786" w:rsidP="00986ADF">
      <w:r>
        <w:separator/>
      </w:r>
    </w:p>
  </w:footnote>
  <w:footnote w:type="continuationSeparator" w:id="0">
    <w:p w14:paraId="54E85008" w14:textId="77777777" w:rsidR="00316786" w:rsidRDefault="00316786" w:rsidP="00986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06E4D"/>
    <w:multiLevelType w:val="hybridMultilevel"/>
    <w:tmpl w:val="831E865E"/>
    <w:lvl w:ilvl="0" w:tplc="04B601CE">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853AD"/>
    <w:multiLevelType w:val="hybridMultilevel"/>
    <w:tmpl w:val="99A4B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9027EA"/>
    <w:multiLevelType w:val="multilevel"/>
    <w:tmpl w:val="E554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E410E"/>
    <w:multiLevelType w:val="multilevel"/>
    <w:tmpl w:val="EED8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674C3"/>
    <w:multiLevelType w:val="multilevel"/>
    <w:tmpl w:val="39BA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20EB6"/>
    <w:multiLevelType w:val="hybridMultilevel"/>
    <w:tmpl w:val="439AE4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D5157"/>
    <w:multiLevelType w:val="multilevel"/>
    <w:tmpl w:val="553A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61ABC"/>
    <w:multiLevelType w:val="hybridMultilevel"/>
    <w:tmpl w:val="7E6C8CDC"/>
    <w:lvl w:ilvl="0" w:tplc="34D2C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A686C"/>
    <w:multiLevelType w:val="hybridMultilevel"/>
    <w:tmpl w:val="C42AFC8C"/>
    <w:lvl w:ilvl="0" w:tplc="34D2C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63E6C"/>
    <w:multiLevelType w:val="multilevel"/>
    <w:tmpl w:val="E4EE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1557DB"/>
    <w:multiLevelType w:val="multilevel"/>
    <w:tmpl w:val="66AA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F5932"/>
    <w:multiLevelType w:val="multilevel"/>
    <w:tmpl w:val="3870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2C7F19"/>
    <w:multiLevelType w:val="hybridMultilevel"/>
    <w:tmpl w:val="92E8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91709"/>
    <w:multiLevelType w:val="multilevel"/>
    <w:tmpl w:val="B14E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9"/>
  </w:num>
  <w:num w:numId="4">
    <w:abstractNumId w:val="0"/>
  </w:num>
  <w:num w:numId="5">
    <w:abstractNumId w:val="6"/>
  </w:num>
  <w:num w:numId="6">
    <w:abstractNumId w:val="8"/>
  </w:num>
  <w:num w:numId="7">
    <w:abstractNumId w:val="2"/>
  </w:num>
  <w:num w:numId="8">
    <w:abstractNumId w:val="11"/>
  </w:num>
  <w:num w:numId="9">
    <w:abstractNumId w:val="14"/>
  </w:num>
  <w:num w:numId="10">
    <w:abstractNumId w:val="12"/>
  </w:num>
  <w:num w:numId="11">
    <w:abstractNumId w:val="10"/>
  </w:num>
  <w:num w:numId="12">
    <w:abstractNumId w:val="7"/>
  </w:num>
  <w:num w:numId="13">
    <w:abstractNumId w:val="4"/>
  </w:num>
  <w:num w:numId="14">
    <w:abstractNumId w:val="5"/>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iam Van Gordon">
    <w15:presenceInfo w15:providerId="AD" w15:userId="S::785707@derby.ac.uk::2b63dc99-ae01-40c1-8c3d-0bb64983d53f"/>
  </w15:person>
  <w15:person w15:author="Paul Barrows">
    <w15:presenceInfo w15:providerId="None" w15:userId="Paul Barrows"/>
  </w15:person>
  <w15:person w15:author="Miles Richardson">
    <w15:presenceInfo w15:providerId="AD" w15:userId="S::VCHI663@derby.ac.uk::44ee1b34-5174-40cd-bb53-b5c482697d37"/>
  </w15:person>
  <w15:person w15:author="Miles">
    <w15:presenceInfo w15:providerId="AD" w15:userId="S::VCHI663@derby.ac.uk::44ee1b34-5174-40cd-bb53-b5c482697d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4E"/>
    <w:rsid w:val="000006F6"/>
    <w:rsid w:val="00002E62"/>
    <w:rsid w:val="0000411D"/>
    <w:rsid w:val="0000478C"/>
    <w:rsid w:val="000058BC"/>
    <w:rsid w:val="00005A83"/>
    <w:rsid w:val="000071C3"/>
    <w:rsid w:val="0000796E"/>
    <w:rsid w:val="000107A0"/>
    <w:rsid w:val="0001331A"/>
    <w:rsid w:val="00014BFA"/>
    <w:rsid w:val="0001700F"/>
    <w:rsid w:val="0001752F"/>
    <w:rsid w:val="00020993"/>
    <w:rsid w:val="00020ADF"/>
    <w:rsid w:val="00020B3E"/>
    <w:rsid w:val="00025CF9"/>
    <w:rsid w:val="0003001F"/>
    <w:rsid w:val="0003071F"/>
    <w:rsid w:val="00030F31"/>
    <w:rsid w:val="000322D3"/>
    <w:rsid w:val="00035F83"/>
    <w:rsid w:val="00036188"/>
    <w:rsid w:val="00036C99"/>
    <w:rsid w:val="00040C9F"/>
    <w:rsid w:val="0004182B"/>
    <w:rsid w:val="00046223"/>
    <w:rsid w:val="0005033E"/>
    <w:rsid w:val="000524B5"/>
    <w:rsid w:val="00052C97"/>
    <w:rsid w:val="00053F81"/>
    <w:rsid w:val="0005421D"/>
    <w:rsid w:val="00054CF4"/>
    <w:rsid w:val="00056671"/>
    <w:rsid w:val="000622C2"/>
    <w:rsid w:val="00062384"/>
    <w:rsid w:val="000712BA"/>
    <w:rsid w:val="00071F33"/>
    <w:rsid w:val="000723F7"/>
    <w:rsid w:val="000735E5"/>
    <w:rsid w:val="00073CC0"/>
    <w:rsid w:val="00075760"/>
    <w:rsid w:val="000836B5"/>
    <w:rsid w:val="0008377E"/>
    <w:rsid w:val="00084513"/>
    <w:rsid w:val="000850E2"/>
    <w:rsid w:val="0008710F"/>
    <w:rsid w:val="0009176A"/>
    <w:rsid w:val="00092576"/>
    <w:rsid w:val="000936DB"/>
    <w:rsid w:val="00093DC2"/>
    <w:rsid w:val="00094134"/>
    <w:rsid w:val="00094889"/>
    <w:rsid w:val="00094CBB"/>
    <w:rsid w:val="000967DB"/>
    <w:rsid w:val="000978F7"/>
    <w:rsid w:val="000A14C6"/>
    <w:rsid w:val="000A1609"/>
    <w:rsid w:val="000A181F"/>
    <w:rsid w:val="000A1989"/>
    <w:rsid w:val="000A1E3D"/>
    <w:rsid w:val="000A269F"/>
    <w:rsid w:val="000A4CFE"/>
    <w:rsid w:val="000B05F1"/>
    <w:rsid w:val="000B1CE6"/>
    <w:rsid w:val="000B3D53"/>
    <w:rsid w:val="000B57CC"/>
    <w:rsid w:val="000B74A8"/>
    <w:rsid w:val="000C1141"/>
    <w:rsid w:val="000C32D3"/>
    <w:rsid w:val="000C3DEA"/>
    <w:rsid w:val="000C4E05"/>
    <w:rsid w:val="000C65D1"/>
    <w:rsid w:val="000C7662"/>
    <w:rsid w:val="000C7788"/>
    <w:rsid w:val="000D154F"/>
    <w:rsid w:val="000D2187"/>
    <w:rsid w:val="000D2829"/>
    <w:rsid w:val="000D3482"/>
    <w:rsid w:val="000D4CD1"/>
    <w:rsid w:val="000E6533"/>
    <w:rsid w:val="000E6A31"/>
    <w:rsid w:val="000F0539"/>
    <w:rsid w:val="000F3AF4"/>
    <w:rsid w:val="000F5909"/>
    <w:rsid w:val="000F5A66"/>
    <w:rsid w:val="000F7677"/>
    <w:rsid w:val="0010391D"/>
    <w:rsid w:val="00103DC7"/>
    <w:rsid w:val="00104498"/>
    <w:rsid w:val="001046BC"/>
    <w:rsid w:val="001056AF"/>
    <w:rsid w:val="00105C95"/>
    <w:rsid w:val="00105F0E"/>
    <w:rsid w:val="00105F33"/>
    <w:rsid w:val="00114150"/>
    <w:rsid w:val="00115974"/>
    <w:rsid w:val="0012012D"/>
    <w:rsid w:val="00121243"/>
    <w:rsid w:val="00121351"/>
    <w:rsid w:val="001213D8"/>
    <w:rsid w:val="001230CA"/>
    <w:rsid w:val="001269DD"/>
    <w:rsid w:val="001301FF"/>
    <w:rsid w:val="001316DF"/>
    <w:rsid w:val="00132325"/>
    <w:rsid w:val="00132536"/>
    <w:rsid w:val="00136563"/>
    <w:rsid w:val="00137EC2"/>
    <w:rsid w:val="00140BA3"/>
    <w:rsid w:val="00142EE0"/>
    <w:rsid w:val="001443D0"/>
    <w:rsid w:val="001455DA"/>
    <w:rsid w:val="001475B0"/>
    <w:rsid w:val="00147CD1"/>
    <w:rsid w:val="00151745"/>
    <w:rsid w:val="001534C4"/>
    <w:rsid w:val="001576AE"/>
    <w:rsid w:val="00157969"/>
    <w:rsid w:val="00160B67"/>
    <w:rsid w:val="00164139"/>
    <w:rsid w:val="0016422C"/>
    <w:rsid w:val="00164C43"/>
    <w:rsid w:val="00167678"/>
    <w:rsid w:val="0017028D"/>
    <w:rsid w:val="0017277B"/>
    <w:rsid w:val="001735C2"/>
    <w:rsid w:val="001759C4"/>
    <w:rsid w:val="00175F1D"/>
    <w:rsid w:val="0018409F"/>
    <w:rsid w:val="00187CC6"/>
    <w:rsid w:val="00187D90"/>
    <w:rsid w:val="0019108E"/>
    <w:rsid w:val="00194B1F"/>
    <w:rsid w:val="0019599D"/>
    <w:rsid w:val="00195A29"/>
    <w:rsid w:val="001963D7"/>
    <w:rsid w:val="00197465"/>
    <w:rsid w:val="001A05DB"/>
    <w:rsid w:val="001A153B"/>
    <w:rsid w:val="001A3190"/>
    <w:rsid w:val="001A3F3D"/>
    <w:rsid w:val="001A4D99"/>
    <w:rsid w:val="001B020F"/>
    <w:rsid w:val="001B09DC"/>
    <w:rsid w:val="001B0EB4"/>
    <w:rsid w:val="001B193F"/>
    <w:rsid w:val="001B2E9F"/>
    <w:rsid w:val="001C10CD"/>
    <w:rsid w:val="001C2E3C"/>
    <w:rsid w:val="001C446C"/>
    <w:rsid w:val="001C60F6"/>
    <w:rsid w:val="001C7CF4"/>
    <w:rsid w:val="001D0CB7"/>
    <w:rsid w:val="001D1632"/>
    <w:rsid w:val="001D214E"/>
    <w:rsid w:val="001D3FE8"/>
    <w:rsid w:val="001D7078"/>
    <w:rsid w:val="001E2823"/>
    <w:rsid w:val="001E454D"/>
    <w:rsid w:val="001E4A42"/>
    <w:rsid w:val="001E4E60"/>
    <w:rsid w:val="001E53A2"/>
    <w:rsid w:val="001F0637"/>
    <w:rsid w:val="001F39C5"/>
    <w:rsid w:val="001F47BA"/>
    <w:rsid w:val="001F671F"/>
    <w:rsid w:val="001F7AB1"/>
    <w:rsid w:val="001F7B53"/>
    <w:rsid w:val="002001A2"/>
    <w:rsid w:val="0020147A"/>
    <w:rsid w:val="00203A37"/>
    <w:rsid w:val="00205FF4"/>
    <w:rsid w:val="00207FB4"/>
    <w:rsid w:val="00210175"/>
    <w:rsid w:val="002110DD"/>
    <w:rsid w:val="00220DE5"/>
    <w:rsid w:val="00220FA6"/>
    <w:rsid w:val="0022129B"/>
    <w:rsid w:val="0022340E"/>
    <w:rsid w:val="0022498E"/>
    <w:rsid w:val="00224CA1"/>
    <w:rsid w:val="00225EB6"/>
    <w:rsid w:val="00230C12"/>
    <w:rsid w:val="00232343"/>
    <w:rsid w:val="00232CCD"/>
    <w:rsid w:val="00234496"/>
    <w:rsid w:val="002409E4"/>
    <w:rsid w:val="002418BC"/>
    <w:rsid w:val="00243A70"/>
    <w:rsid w:val="00243B05"/>
    <w:rsid w:val="002457F9"/>
    <w:rsid w:val="002459B1"/>
    <w:rsid w:val="00250CDF"/>
    <w:rsid w:val="00250F4C"/>
    <w:rsid w:val="00251565"/>
    <w:rsid w:val="00251CB3"/>
    <w:rsid w:val="002545C4"/>
    <w:rsid w:val="002577FC"/>
    <w:rsid w:val="002629CF"/>
    <w:rsid w:val="00265D7B"/>
    <w:rsid w:val="002674D9"/>
    <w:rsid w:val="0027199C"/>
    <w:rsid w:val="00271BF1"/>
    <w:rsid w:val="0027312B"/>
    <w:rsid w:val="002732AD"/>
    <w:rsid w:val="002734D4"/>
    <w:rsid w:val="00274655"/>
    <w:rsid w:val="00275418"/>
    <w:rsid w:val="00281152"/>
    <w:rsid w:val="0028287C"/>
    <w:rsid w:val="00283E46"/>
    <w:rsid w:val="00286AA8"/>
    <w:rsid w:val="00286ADD"/>
    <w:rsid w:val="002907CD"/>
    <w:rsid w:val="00294E1B"/>
    <w:rsid w:val="002A1596"/>
    <w:rsid w:val="002A1FEA"/>
    <w:rsid w:val="002A35DA"/>
    <w:rsid w:val="002A7DC8"/>
    <w:rsid w:val="002B0AAB"/>
    <w:rsid w:val="002B23F0"/>
    <w:rsid w:val="002B3B26"/>
    <w:rsid w:val="002B4202"/>
    <w:rsid w:val="002B53EA"/>
    <w:rsid w:val="002B58D5"/>
    <w:rsid w:val="002B5DF9"/>
    <w:rsid w:val="002B74E4"/>
    <w:rsid w:val="002C0523"/>
    <w:rsid w:val="002C0E7F"/>
    <w:rsid w:val="002C1AE6"/>
    <w:rsid w:val="002C1D39"/>
    <w:rsid w:val="002C2526"/>
    <w:rsid w:val="002C2F69"/>
    <w:rsid w:val="002C45A9"/>
    <w:rsid w:val="002C537E"/>
    <w:rsid w:val="002D0427"/>
    <w:rsid w:val="002D07F6"/>
    <w:rsid w:val="002D353E"/>
    <w:rsid w:val="002D53E9"/>
    <w:rsid w:val="002E0AB2"/>
    <w:rsid w:val="002E588F"/>
    <w:rsid w:val="002E69D8"/>
    <w:rsid w:val="002F078A"/>
    <w:rsid w:val="002F0E58"/>
    <w:rsid w:val="002F3525"/>
    <w:rsid w:val="002F37E6"/>
    <w:rsid w:val="002F457A"/>
    <w:rsid w:val="002F574E"/>
    <w:rsid w:val="0030167F"/>
    <w:rsid w:val="0030201A"/>
    <w:rsid w:val="00303216"/>
    <w:rsid w:val="003032E3"/>
    <w:rsid w:val="0030464C"/>
    <w:rsid w:val="003048F3"/>
    <w:rsid w:val="00306227"/>
    <w:rsid w:val="00306D9E"/>
    <w:rsid w:val="00311510"/>
    <w:rsid w:val="00312475"/>
    <w:rsid w:val="00313F16"/>
    <w:rsid w:val="0031467A"/>
    <w:rsid w:val="00316786"/>
    <w:rsid w:val="00317056"/>
    <w:rsid w:val="003174C5"/>
    <w:rsid w:val="00317C84"/>
    <w:rsid w:val="003216E7"/>
    <w:rsid w:val="00330ECC"/>
    <w:rsid w:val="0033177D"/>
    <w:rsid w:val="0033229D"/>
    <w:rsid w:val="00335DFA"/>
    <w:rsid w:val="0034267B"/>
    <w:rsid w:val="00355A94"/>
    <w:rsid w:val="00356ED0"/>
    <w:rsid w:val="00356F2A"/>
    <w:rsid w:val="00361EB2"/>
    <w:rsid w:val="00361F21"/>
    <w:rsid w:val="00365DA2"/>
    <w:rsid w:val="00365FE2"/>
    <w:rsid w:val="0037355D"/>
    <w:rsid w:val="003746C6"/>
    <w:rsid w:val="00375158"/>
    <w:rsid w:val="00377D5F"/>
    <w:rsid w:val="00380BE8"/>
    <w:rsid w:val="00381397"/>
    <w:rsid w:val="00382782"/>
    <w:rsid w:val="00383205"/>
    <w:rsid w:val="00383A34"/>
    <w:rsid w:val="00384EB2"/>
    <w:rsid w:val="0039042E"/>
    <w:rsid w:val="00390FEF"/>
    <w:rsid w:val="003919C2"/>
    <w:rsid w:val="00393091"/>
    <w:rsid w:val="0039566A"/>
    <w:rsid w:val="00395F34"/>
    <w:rsid w:val="00397177"/>
    <w:rsid w:val="003975F2"/>
    <w:rsid w:val="003A175A"/>
    <w:rsid w:val="003A7AB6"/>
    <w:rsid w:val="003B153D"/>
    <w:rsid w:val="003B185E"/>
    <w:rsid w:val="003B2F58"/>
    <w:rsid w:val="003B366A"/>
    <w:rsid w:val="003B4A04"/>
    <w:rsid w:val="003B52B5"/>
    <w:rsid w:val="003B708F"/>
    <w:rsid w:val="003C0957"/>
    <w:rsid w:val="003C0CCA"/>
    <w:rsid w:val="003C2475"/>
    <w:rsid w:val="003C3FBD"/>
    <w:rsid w:val="003C41CC"/>
    <w:rsid w:val="003C54FA"/>
    <w:rsid w:val="003C5CB4"/>
    <w:rsid w:val="003C5F4B"/>
    <w:rsid w:val="003C61FD"/>
    <w:rsid w:val="003C7DB4"/>
    <w:rsid w:val="003D1013"/>
    <w:rsid w:val="003D5051"/>
    <w:rsid w:val="003D595B"/>
    <w:rsid w:val="003D79B9"/>
    <w:rsid w:val="003E0270"/>
    <w:rsid w:val="003E4D78"/>
    <w:rsid w:val="003F21E5"/>
    <w:rsid w:val="003F3370"/>
    <w:rsid w:val="003F3EDD"/>
    <w:rsid w:val="003F4A02"/>
    <w:rsid w:val="003F6D55"/>
    <w:rsid w:val="00400A65"/>
    <w:rsid w:val="004031B3"/>
    <w:rsid w:val="0040432A"/>
    <w:rsid w:val="0040646E"/>
    <w:rsid w:val="0041095E"/>
    <w:rsid w:val="004116B9"/>
    <w:rsid w:val="00411829"/>
    <w:rsid w:val="0041208C"/>
    <w:rsid w:val="004128B4"/>
    <w:rsid w:val="00413F61"/>
    <w:rsid w:val="00421232"/>
    <w:rsid w:val="00422E06"/>
    <w:rsid w:val="00422FF0"/>
    <w:rsid w:val="004263A9"/>
    <w:rsid w:val="004273FB"/>
    <w:rsid w:val="004278DF"/>
    <w:rsid w:val="00427D1F"/>
    <w:rsid w:val="00430552"/>
    <w:rsid w:val="0043292F"/>
    <w:rsid w:val="0043296A"/>
    <w:rsid w:val="00433AA6"/>
    <w:rsid w:val="00434067"/>
    <w:rsid w:val="00434659"/>
    <w:rsid w:val="00434BF3"/>
    <w:rsid w:val="00436D97"/>
    <w:rsid w:val="00440AF1"/>
    <w:rsid w:val="00442972"/>
    <w:rsid w:val="00443FA9"/>
    <w:rsid w:val="004467BD"/>
    <w:rsid w:val="00446F79"/>
    <w:rsid w:val="0044799A"/>
    <w:rsid w:val="00450ED5"/>
    <w:rsid w:val="00451EE3"/>
    <w:rsid w:val="00454DE2"/>
    <w:rsid w:val="00460A4B"/>
    <w:rsid w:val="004613C9"/>
    <w:rsid w:val="004622C3"/>
    <w:rsid w:val="00464BD7"/>
    <w:rsid w:val="00465016"/>
    <w:rsid w:val="00465E46"/>
    <w:rsid w:val="0047293F"/>
    <w:rsid w:val="00472BF5"/>
    <w:rsid w:val="0048050E"/>
    <w:rsid w:val="00481918"/>
    <w:rsid w:val="00483E8A"/>
    <w:rsid w:val="00491E72"/>
    <w:rsid w:val="0049530C"/>
    <w:rsid w:val="00495907"/>
    <w:rsid w:val="00496EAA"/>
    <w:rsid w:val="00497474"/>
    <w:rsid w:val="004A0510"/>
    <w:rsid w:val="004A0AC7"/>
    <w:rsid w:val="004A0E94"/>
    <w:rsid w:val="004A128A"/>
    <w:rsid w:val="004A2B68"/>
    <w:rsid w:val="004A3DA1"/>
    <w:rsid w:val="004A6FCF"/>
    <w:rsid w:val="004A77D1"/>
    <w:rsid w:val="004B13DD"/>
    <w:rsid w:val="004B14D5"/>
    <w:rsid w:val="004B1C0D"/>
    <w:rsid w:val="004B1F61"/>
    <w:rsid w:val="004B2A79"/>
    <w:rsid w:val="004B2E0A"/>
    <w:rsid w:val="004B4EBC"/>
    <w:rsid w:val="004B4FE6"/>
    <w:rsid w:val="004B519B"/>
    <w:rsid w:val="004B6394"/>
    <w:rsid w:val="004B6DD2"/>
    <w:rsid w:val="004B6FDB"/>
    <w:rsid w:val="004B7161"/>
    <w:rsid w:val="004B7247"/>
    <w:rsid w:val="004C1272"/>
    <w:rsid w:val="004C1313"/>
    <w:rsid w:val="004C2F34"/>
    <w:rsid w:val="004C4F4C"/>
    <w:rsid w:val="004C621A"/>
    <w:rsid w:val="004C62AE"/>
    <w:rsid w:val="004C6A48"/>
    <w:rsid w:val="004D00C1"/>
    <w:rsid w:val="004D0521"/>
    <w:rsid w:val="004D11BA"/>
    <w:rsid w:val="004D1922"/>
    <w:rsid w:val="004D23A5"/>
    <w:rsid w:val="004D2AA8"/>
    <w:rsid w:val="004D32EA"/>
    <w:rsid w:val="004D3702"/>
    <w:rsid w:val="004D3DBF"/>
    <w:rsid w:val="004D4C9C"/>
    <w:rsid w:val="004D5086"/>
    <w:rsid w:val="004D56E0"/>
    <w:rsid w:val="004D59CF"/>
    <w:rsid w:val="004D5F41"/>
    <w:rsid w:val="004D6FB3"/>
    <w:rsid w:val="004E0BC5"/>
    <w:rsid w:val="004E3537"/>
    <w:rsid w:val="004E4799"/>
    <w:rsid w:val="004E5086"/>
    <w:rsid w:val="004E7E83"/>
    <w:rsid w:val="004F1DBF"/>
    <w:rsid w:val="004F39C0"/>
    <w:rsid w:val="004F4BA5"/>
    <w:rsid w:val="004F71EC"/>
    <w:rsid w:val="00502448"/>
    <w:rsid w:val="00504EBB"/>
    <w:rsid w:val="00505B2F"/>
    <w:rsid w:val="0050654E"/>
    <w:rsid w:val="00507349"/>
    <w:rsid w:val="00507F63"/>
    <w:rsid w:val="00510FE2"/>
    <w:rsid w:val="00512671"/>
    <w:rsid w:val="005130B5"/>
    <w:rsid w:val="00513921"/>
    <w:rsid w:val="0051399C"/>
    <w:rsid w:val="00513ECC"/>
    <w:rsid w:val="00515647"/>
    <w:rsid w:val="00516FB6"/>
    <w:rsid w:val="00517E12"/>
    <w:rsid w:val="00521BF2"/>
    <w:rsid w:val="00524F62"/>
    <w:rsid w:val="0052619E"/>
    <w:rsid w:val="00530BAB"/>
    <w:rsid w:val="005344AD"/>
    <w:rsid w:val="00535043"/>
    <w:rsid w:val="0053610A"/>
    <w:rsid w:val="0053791B"/>
    <w:rsid w:val="005462DF"/>
    <w:rsid w:val="00547AD1"/>
    <w:rsid w:val="00550BD8"/>
    <w:rsid w:val="005510BB"/>
    <w:rsid w:val="005525E0"/>
    <w:rsid w:val="0056268A"/>
    <w:rsid w:val="00562906"/>
    <w:rsid w:val="00563D57"/>
    <w:rsid w:val="0056687D"/>
    <w:rsid w:val="00566920"/>
    <w:rsid w:val="00571E0D"/>
    <w:rsid w:val="0057292E"/>
    <w:rsid w:val="00576FF2"/>
    <w:rsid w:val="0057790B"/>
    <w:rsid w:val="00582329"/>
    <w:rsid w:val="0058257E"/>
    <w:rsid w:val="00582617"/>
    <w:rsid w:val="00583112"/>
    <w:rsid w:val="00583CA5"/>
    <w:rsid w:val="00584545"/>
    <w:rsid w:val="0058592D"/>
    <w:rsid w:val="00587F6A"/>
    <w:rsid w:val="00591E9E"/>
    <w:rsid w:val="00595264"/>
    <w:rsid w:val="005A0924"/>
    <w:rsid w:val="005A256E"/>
    <w:rsid w:val="005A34F2"/>
    <w:rsid w:val="005A5D7F"/>
    <w:rsid w:val="005A7941"/>
    <w:rsid w:val="005B2234"/>
    <w:rsid w:val="005B4644"/>
    <w:rsid w:val="005B7063"/>
    <w:rsid w:val="005C1193"/>
    <w:rsid w:val="005C187D"/>
    <w:rsid w:val="005C243E"/>
    <w:rsid w:val="005C5F76"/>
    <w:rsid w:val="005C76FE"/>
    <w:rsid w:val="005D1269"/>
    <w:rsid w:val="005D2569"/>
    <w:rsid w:val="005D6733"/>
    <w:rsid w:val="005D7B6B"/>
    <w:rsid w:val="005E0FFC"/>
    <w:rsid w:val="005E18C8"/>
    <w:rsid w:val="005E3007"/>
    <w:rsid w:val="005E47B2"/>
    <w:rsid w:val="005E55D4"/>
    <w:rsid w:val="005E7C37"/>
    <w:rsid w:val="005F1A02"/>
    <w:rsid w:val="005F38E5"/>
    <w:rsid w:val="005F7DC1"/>
    <w:rsid w:val="0060104B"/>
    <w:rsid w:val="00601A60"/>
    <w:rsid w:val="0060442D"/>
    <w:rsid w:val="00606527"/>
    <w:rsid w:val="00610ABE"/>
    <w:rsid w:val="00610C95"/>
    <w:rsid w:val="00610D62"/>
    <w:rsid w:val="00611620"/>
    <w:rsid w:val="00612176"/>
    <w:rsid w:val="00616238"/>
    <w:rsid w:val="00616D42"/>
    <w:rsid w:val="0062121B"/>
    <w:rsid w:val="0062201D"/>
    <w:rsid w:val="00623EEB"/>
    <w:rsid w:val="0062590C"/>
    <w:rsid w:val="00626DD7"/>
    <w:rsid w:val="00627FC9"/>
    <w:rsid w:val="0063541E"/>
    <w:rsid w:val="00637D85"/>
    <w:rsid w:val="006413AE"/>
    <w:rsid w:val="00644535"/>
    <w:rsid w:val="00654C21"/>
    <w:rsid w:val="00657195"/>
    <w:rsid w:val="0066028B"/>
    <w:rsid w:val="0066268D"/>
    <w:rsid w:val="00663A66"/>
    <w:rsid w:val="00664D11"/>
    <w:rsid w:val="00666A83"/>
    <w:rsid w:val="00667208"/>
    <w:rsid w:val="0066765F"/>
    <w:rsid w:val="006738C8"/>
    <w:rsid w:val="0067391B"/>
    <w:rsid w:val="00673CD9"/>
    <w:rsid w:val="00673DF4"/>
    <w:rsid w:val="006757D1"/>
    <w:rsid w:val="006760B2"/>
    <w:rsid w:val="00676D24"/>
    <w:rsid w:val="00677818"/>
    <w:rsid w:val="0068059D"/>
    <w:rsid w:val="0068202B"/>
    <w:rsid w:val="0068698C"/>
    <w:rsid w:val="00693269"/>
    <w:rsid w:val="00694336"/>
    <w:rsid w:val="00694507"/>
    <w:rsid w:val="00694C8A"/>
    <w:rsid w:val="00695B3D"/>
    <w:rsid w:val="006A642C"/>
    <w:rsid w:val="006A6EEA"/>
    <w:rsid w:val="006B2563"/>
    <w:rsid w:val="006B2EB4"/>
    <w:rsid w:val="006B2F8B"/>
    <w:rsid w:val="006B3470"/>
    <w:rsid w:val="006B416E"/>
    <w:rsid w:val="006B4448"/>
    <w:rsid w:val="006B71C9"/>
    <w:rsid w:val="006C335A"/>
    <w:rsid w:val="006D73F9"/>
    <w:rsid w:val="006D74E2"/>
    <w:rsid w:val="006D7AD0"/>
    <w:rsid w:val="006E2C72"/>
    <w:rsid w:val="006E3B3D"/>
    <w:rsid w:val="006E5510"/>
    <w:rsid w:val="006E5943"/>
    <w:rsid w:val="006E5DFA"/>
    <w:rsid w:val="006F0472"/>
    <w:rsid w:val="006F3CB6"/>
    <w:rsid w:val="006F492D"/>
    <w:rsid w:val="006F5301"/>
    <w:rsid w:val="006F570E"/>
    <w:rsid w:val="00703397"/>
    <w:rsid w:val="007049DE"/>
    <w:rsid w:val="007058CB"/>
    <w:rsid w:val="00705D66"/>
    <w:rsid w:val="007063E9"/>
    <w:rsid w:val="00707C8B"/>
    <w:rsid w:val="007104CB"/>
    <w:rsid w:val="00710D49"/>
    <w:rsid w:val="00712293"/>
    <w:rsid w:val="007166EE"/>
    <w:rsid w:val="00717568"/>
    <w:rsid w:val="00724E69"/>
    <w:rsid w:val="00726853"/>
    <w:rsid w:val="00727113"/>
    <w:rsid w:val="00727268"/>
    <w:rsid w:val="00727473"/>
    <w:rsid w:val="007303A0"/>
    <w:rsid w:val="00731BE0"/>
    <w:rsid w:val="007344F9"/>
    <w:rsid w:val="00737989"/>
    <w:rsid w:val="00737FE9"/>
    <w:rsid w:val="00741FB5"/>
    <w:rsid w:val="00742CD5"/>
    <w:rsid w:val="00743AFB"/>
    <w:rsid w:val="00744D20"/>
    <w:rsid w:val="00744DBD"/>
    <w:rsid w:val="00747B05"/>
    <w:rsid w:val="00750C93"/>
    <w:rsid w:val="00751AD8"/>
    <w:rsid w:val="00751C9C"/>
    <w:rsid w:val="007532A8"/>
    <w:rsid w:val="00754C24"/>
    <w:rsid w:val="0075511F"/>
    <w:rsid w:val="00755874"/>
    <w:rsid w:val="00756C7F"/>
    <w:rsid w:val="00765185"/>
    <w:rsid w:val="00766CF6"/>
    <w:rsid w:val="00766E9E"/>
    <w:rsid w:val="00767DC9"/>
    <w:rsid w:val="00772959"/>
    <w:rsid w:val="007730DB"/>
    <w:rsid w:val="0077319A"/>
    <w:rsid w:val="00775900"/>
    <w:rsid w:val="00783F65"/>
    <w:rsid w:val="00784227"/>
    <w:rsid w:val="007849D6"/>
    <w:rsid w:val="007916A5"/>
    <w:rsid w:val="00791753"/>
    <w:rsid w:val="00793D20"/>
    <w:rsid w:val="007943D8"/>
    <w:rsid w:val="00794F05"/>
    <w:rsid w:val="00795539"/>
    <w:rsid w:val="007A110F"/>
    <w:rsid w:val="007A3825"/>
    <w:rsid w:val="007A5BD2"/>
    <w:rsid w:val="007B0602"/>
    <w:rsid w:val="007B1E40"/>
    <w:rsid w:val="007B491E"/>
    <w:rsid w:val="007B5EAD"/>
    <w:rsid w:val="007B6224"/>
    <w:rsid w:val="007B7D43"/>
    <w:rsid w:val="007C1CFB"/>
    <w:rsid w:val="007C5719"/>
    <w:rsid w:val="007C78A6"/>
    <w:rsid w:val="007D2050"/>
    <w:rsid w:val="007D3970"/>
    <w:rsid w:val="007D51FE"/>
    <w:rsid w:val="007D57BC"/>
    <w:rsid w:val="007D5B42"/>
    <w:rsid w:val="007E6851"/>
    <w:rsid w:val="007F0680"/>
    <w:rsid w:val="007F097B"/>
    <w:rsid w:val="007F7533"/>
    <w:rsid w:val="00800E4A"/>
    <w:rsid w:val="008041B0"/>
    <w:rsid w:val="00805064"/>
    <w:rsid w:val="008059C2"/>
    <w:rsid w:val="00805C3E"/>
    <w:rsid w:val="00806982"/>
    <w:rsid w:val="00807BB9"/>
    <w:rsid w:val="0081033C"/>
    <w:rsid w:val="0081066B"/>
    <w:rsid w:val="00813C2D"/>
    <w:rsid w:val="00814422"/>
    <w:rsid w:val="00817010"/>
    <w:rsid w:val="00820F50"/>
    <w:rsid w:val="00820F61"/>
    <w:rsid w:val="00822D31"/>
    <w:rsid w:val="008241E1"/>
    <w:rsid w:val="00834D19"/>
    <w:rsid w:val="00834E84"/>
    <w:rsid w:val="00836D42"/>
    <w:rsid w:val="008407CD"/>
    <w:rsid w:val="00851499"/>
    <w:rsid w:val="0085174B"/>
    <w:rsid w:val="008542A1"/>
    <w:rsid w:val="00854453"/>
    <w:rsid w:val="00854ADE"/>
    <w:rsid w:val="00855251"/>
    <w:rsid w:val="008556B5"/>
    <w:rsid w:val="008655F3"/>
    <w:rsid w:val="00867C2B"/>
    <w:rsid w:val="0087221C"/>
    <w:rsid w:val="00873A10"/>
    <w:rsid w:val="0087618E"/>
    <w:rsid w:val="008778D4"/>
    <w:rsid w:val="00882455"/>
    <w:rsid w:val="00882ED8"/>
    <w:rsid w:val="0088417E"/>
    <w:rsid w:val="00891EF2"/>
    <w:rsid w:val="00895B36"/>
    <w:rsid w:val="00896106"/>
    <w:rsid w:val="0089648E"/>
    <w:rsid w:val="00896758"/>
    <w:rsid w:val="00896AF1"/>
    <w:rsid w:val="00897616"/>
    <w:rsid w:val="008A1B48"/>
    <w:rsid w:val="008A2392"/>
    <w:rsid w:val="008A3EB0"/>
    <w:rsid w:val="008A470A"/>
    <w:rsid w:val="008A4A6A"/>
    <w:rsid w:val="008B123B"/>
    <w:rsid w:val="008B2EFA"/>
    <w:rsid w:val="008B47B0"/>
    <w:rsid w:val="008B54DD"/>
    <w:rsid w:val="008B57C4"/>
    <w:rsid w:val="008B6165"/>
    <w:rsid w:val="008C1F7B"/>
    <w:rsid w:val="008C28D8"/>
    <w:rsid w:val="008D266E"/>
    <w:rsid w:val="008D2912"/>
    <w:rsid w:val="008D30D9"/>
    <w:rsid w:val="008D4622"/>
    <w:rsid w:val="008D4E41"/>
    <w:rsid w:val="008D51B2"/>
    <w:rsid w:val="008D52F4"/>
    <w:rsid w:val="008D5C6D"/>
    <w:rsid w:val="008D6D90"/>
    <w:rsid w:val="008D7A08"/>
    <w:rsid w:val="008E56A3"/>
    <w:rsid w:val="008F2C0A"/>
    <w:rsid w:val="008F42C0"/>
    <w:rsid w:val="008F4509"/>
    <w:rsid w:val="008F4C12"/>
    <w:rsid w:val="008F51EF"/>
    <w:rsid w:val="0090320E"/>
    <w:rsid w:val="00904DDA"/>
    <w:rsid w:val="0090555B"/>
    <w:rsid w:val="0090657C"/>
    <w:rsid w:val="009131F4"/>
    <w:rsid w:val="00915EB9"/>
    <w:rsid w:val="0091674A"/>
    <w:rsid w:val="00921351"/>
    <w:rsid w:val="0092448C"/>
    <w:rsid w:val="009265FD"/>
    <w:rsid w:val="00927C13"/>
    <w:rsid w:val="00931733"/>
    <w:rsid w:val="009355D6"/>
    <w:rsid w:val="009376D8"/>
    <w:rsid w:val="00937928"/>
    <w:rsid w:val="009415FE"/>
    <w:rsid w:val="00941C23"/>
    <w:rsid w:val="009430D0"/>
    <w:rsid w:val="009503D2"/>
    <w:rsid w:val="00952C76"/>
    <w:rsid w:val="009531F7"/>
    <w:rsid w:val="009547EC"/>
    <w:rsid w:val="009574B1"/>
    <w:rsid w:val="00962BAC"/>
    <w:rsid w:val="00967682"/>
    <w:rsid w:val="009708F4"/>
    <w:rsid w:val="0097118D"/>
    <w:rsid w:val="009715E5"/>
    <w:rsid w:val="00975B1C"/>
    <w:rsid w:val="00976029"/>
    <w:rsid w:val="00982487"/>
    <w:rsid w:val="00983768"/>
    <w:rsid w:val="00984BF2"/>
    <w:rsid w:val="00986ADF"/>
    <w:rsid w:val="00986B63"/>
    <w:rsid w:val="009919DB"/>
    <w:rsid w:val="00992113"/>
    <w:rsid w:val="0099458B"/>
    <w:rsid w:val="009955F4"/>
    <w:rsid w:val="009972F4"/>
    <w:rsid w:val="00997924"/>
    <w:rsid w:val="009A0C83"/>
    <w:rsid w:val="009A0F0F"/>
    <w:rsid w:val="009A496B"/>
    <w:rsid w:val="009A4F06"/>
    <w:rsid w:val="009A59BA"/>
    <w:rsid w:val="009A680B"/>
    <w:rsid w:val="009B1A7C"/>
    <w:rsid w:val="009B2290"/>
    <w:rsid w:val="009B4D93"/>
    <w:rsid w:val="009B6CBD"/>
    <w:rsid w:val="009B760F"/>
    <w:rsid w:val="009B7776"/>
    <w:rsid w:val="009B7DF2"/>
    <w:rsid w:val="009C0038"/>
    <w:rsid w:val="009C15E6"/>
    <w:rsid w:val="009C67CB"/>
    <w:rsid w:val="009D226C"/>
    <w:rsid w:val="009D2E43"/>
    <w:rsid w:val="009D4E80"/>
    <w:rsid w:val="009E0E44"/>
    <w:rsid w:val="009E2347"/>
    <w:rsid w:val="009E6392"/>
    <w:rsid w:val="009F26B8"/>
    <w:rsid w:val="00A036CE"/>
    <w:rsid w:val="00A04261"/>
    <w:rsid w:val="00A077FC"/>
    <w:rsid w:val="00A110AD"/>
    <w:rsid w:val="00A11F93"/>
    <w:rsid w:val="00A13128"/>
    <w:rsid w:val="00A15CDC"/>
    <w:rsid w:val="00A22499"/>
    <w:rsid w:val="00A23257"/>
    <w:rsid w:val="00A25646"/>
    <w:rsid w:val="00A2788C"/>
    <w:rsid w:val="00A30EF0"/>
    <w:rsid w:val="00A32663"/>
    <w:rsid w:val="00A33B34"/>
    <w:rsid w:val="00A3651B"/>
    <w:rsid w:val="00A3686D"/>
    <w:rsid w:val="00A36C34"/>
    <w:rsid w:val="00A40207"/>
    <w:rsid w:val="00A40E28"/>
    <w:rsid w:val="00A41C4E"/>
    <w:rsid w:val="00A45CEE"/>
    <w:rsid w:val="00A4639B"/>
    <w:rsid w:val="00A4650D"/>
    <w:rsid w:val="00A47AA5"/>
    <w:rsid w:val="00A50478"/>
    <w:rsid w:val="00A53DE5"/>
    <w:rsid w:val="00A61290"/>
    <w:rsid w:val="00A61AE7"/>
    <w:rsid w:val="00A62CC6"/>
    <w:rsid w:val="00A64576"/>
    <w:rsid w:val="00A668BE"/>
    <w:rsid w:val="00A673E8"/>
    <w:rsid w:val="00A71E52"/>
    <w:rsid w:val="00A72BA3"/>
    <w:rsid w:val="00A744C4"/>
    <w:rsid w:val="00A7519A"/>
    <w:rsid w:val="00A76B0F"/>
    <w:rsid w:val="00A7792E"/>
    <w:rsid w:val="00A77D23"/>
    <w:rsid w:val="00A8008F"/>
    <w:rsid w:val="00A814F1"/>
    <w:rsid w:val="00A815AA"/>
    <w:rsid w:val="00A82200"/>
    <w:rsid w:val="00A8314C"/>
    <w:rsid w:val="00A858AF"/>
    <w:rsid w:val="00A86DAD"/>
    <w:rsid w:val="00A87513"/>
    <w:rsid w:val="00A90744"/>
    <w:rsid w:val="00A9251B"/>
    <w:rsid w:val="00A92ADE"/>
    <w:rsid w:val="00A92CCD"/>
    <w:rsid w:val="00A9391C"/>
    <w:rsid w:val="00A93B65"/>
    <w:rsid w:val="00A93F40"/>
    <w:rsid w:val="00A94087"/>
    <w:rsid w:val="00A941BB"/>
    <w:rsid w:val="00A94FCD"/>
    <w:rsid w:val="00A959BD"/>
    <w:rsid w:val="00A95C91"/>
    <w:rsid w:val="00AA12E8"/>
    <w:rsid w:val="00AA2D6E"/>
    <w:rsid w:val="00AA3681"/>
    <w:rsid w:val="00AA51B3"/>
    <w:rsid w:val="00AB2A85"/>
    <w:rsid w:val="00AB34BD"/>
    <w:rsid w:val="00AB35EE"/>
    <w:rsid w:val="00AB3F8F"/>
    <w:rsid w:val="00AB5AA5"/>
    <w:rsid w:val="00AB5D62"/>
    <w:rsid w:val="00AC597F"/>
    <w:rsid w:val="00AC5DE3"/>
    <w:rsid w:val="00AD107E"/>
    <w:rsid w:val="00AD405B"/>
    <w:rsid w:val="00AE096C"/>
    <w:rsid w:val="00AE154C"/>
    <w:rsid w:val="00AE31D6"/>
    <w:rsid w:val="00AE63C6"/>
    <w:rsid w:val="00AE6FF7"/>
    <w:rsid w:val="00AE71F3"/>
    <w:rsid w:val="00AF2288"/>
    <w:rsid w:val="00AF2595"/>
    <w:rsid w:val="00AF2B3B"/>
    <w:rsid w:val="00AF44C8"/>
    <w:rsid w:val="00AF4749"/>
    <w:rsid w:val="00AF5577"/>
    <w:rsid w:val="00AF6127"/>
    <w:rsid w:val="00AF6D70"/>
    <w:rsid w:val="00B01379"/>
    <w:rsid w:val="00B033D4"/>
    <w:rsid w:val="00B0579A"/>
    <w:rsid w:val="00B05A77"/>
    <w:rsid w:val="00B06FA8"/>
    <w:rsid w:val="00B1021D"/>
    <w:rsid w:val="00B11144"/>
    <w:rsid w:val="00B12C3D"/>
    <w:rsid w:val="00B14CEB"/>
    <w:rsid w:val="00B14F20"/>
    <w:rsid w:val="00B15F3C"/>
    <w:rsid w:val="00B1737A"/>
    <w:rsid w:val="00B204FE"/>
    <w:rsid w:val="00B2112E"/>
    <w:rsid w:val="00B212E3"/>
    <w:rsid w:val="00B2493A"/>
    <w:rsid w:val="00B2597E"/>
    <w:rsid w:val="00B25E1B"/>
    <w:rsid w:val="00B30DA5"/>
    <w:rsid w:val="00B31284"/>
    <w:rsid w:val="00B31392"/>
    <w:rsid w:val="00B31CAB"/>
    <w:rsid w:val="00B3302D"/>
    <w:rsid w:val="00B376A8"/>
    <w:rsid w:val="00B37A07"/>
    <w:rsid w:val="00B42389"/>
    <w:rsid w:val="00B4790D"/>
    <w:rsid w:val="00B51C1B"/>
    <w:rsid w:val="00B5681D"/>
    <w:rsid w:val="00B57686"/>
    <w:rsid w:val="00B62057"/>
    <w:rsid w:val="00B634EF"/>
    <w:rsid w:val="00B655E5"/>
    <w:rsid w:val="00B75DDB"/>
    <w:rsid w:val="00B779BE"/>
    <w:rsid w:val="00B813C5"/>
    <w:rsid w:val="00B8269E"/>
    <w:rsid w:val="00B82BEC"/>
    <w:rsid w:val="00B82E50"/>
    <w:rsid w:val="00B8402A"/>
    <w:rsid w:val="00B840B2"/>
    <w:rsid w:val="00B87661"/>
    <w:rsid w:val="00B905F7"/>
    <w:rsid w:val="00B90CA5"/>
    <w:rsid w:val="00B918DC"/>
    <w:rsid w:val="00B92C27"/>
    <w:rsid w:val="00B93791"/>
    <w:rsid w:val="00B93B67"/>
    <w:rsid w:val="00B94927"/>
    <w:rsid w:val="00B9492A"/>
    <w:rsid w:val="00B954FB"/>
    <w:rsid w:val="00B96639"/>
    <w:rsid w:val="00B9675E"/>
    <w:rsid w:val="00BA1C58"/>
    <w:rsid w:val="00BA2949"/>
    <w:rsid w:val="00BA2FA4"/>
    <w:rsid w:val="00BA3287"/>
    <w:rsid w:val="00BA38C2"/>
    <w:rsid w:val="00BA572D"/>
    <w:rsid w:val="00BA6B99"/>
    <w:rsid w:val="00BA7DCC"/>
    <w:rsid w:val="00BB3CEB"/>
    <w:rsid w:val="00BB62E5"/>
    <w:rsid w:val="00BB723F"/>
    <w:rsid w:val="00BB7C12"/>
    <w:rsid w:val="00BC087D"/>
    <w:rsid w:val="00BC2DCE"/>
    <w:rsid w:val="00BC69DC"/>
    <w:rsid w:val="00BD085E"/>
    <w:rsid w:val="00BD4059"/>
    <w:rsid w:val="00BD6D2E"/>
    <w:rsid w:val="00BD79E9"/>
    <w:rsid w:val="00BD7F7C"/>
    <w:rsid w:val="00BE07D3"/>
    <w:rsid w:val="00BE16D3"/>
    <w:rsid w:val="00BE273A"/>
    <w:rsid w:val="00BE4389"/>
    <w:rsid w:val="00BE470C"/>
    <w:rsid w:val="00BE51CD"/>
    <w:rsid w:val="00BE57BB"/>
    <w:rsid w:val="00BE59E1"/>
    <w:rsid w:val="00BF1920"/>
    <w:rsid w:val="00BF1DF7"/>
    <w:rsid w:val="00BF3D9C"/>
    <w:rsid w:val="00BF714E"/>
    <w:rsid w:val="00C01248"/>
    <w:rsid w:val="00C02F34"/>
    <w:rsid w:val="00C04F0D"/>
    <w:rsid w:val="00C05103"/>
    <w:rsid w:val="00C05588"/>
    <w:rsid w:val="00C060B3"/>
    <w:rsid w:val="00C07B00"/>
    <w:rsid w:val="00C10F91"/>
    <w:rsid w:val="00C120D3"/>
    <w:rsid w:val="00C13E14"/>
    <w:rsid w:val="00C22686"/>
    <w:rsid w:val="00C22793"/>
    <w:rsid w:val="00C22CFA"/>
    <w:rsid w:val="00C22DBC"/>
    <w:rsid w:val="00C27F77"/>
    <w:rsid w:val="00C315A8"/>
    <w:rsid w:val="00C33032"/>
    <w:rsid w:val="00C33AF2"/>
    <w:rsid w:val="00C345DF"/>
    <w:rsid w:val="00C356E6"/>
    <w:rsid w:val="00C35A21"/>
    <w:rsid w:val="00C37B29"/>
    <w:rsid w:val="00C431A9"/>
    <w:rsid w:val="00C442CB"/>
    <w:rsid w:val="00C44B1D"/>
    <w:rsid w:val="00C46BB1"/>
    <w:rsid w:val="00C46F72"/>
    <w:rsid w:val="00C50B3B"/>
    <w:rsid w:val="00C51377"/>
    <w:rsid w:val="00C56E29"/>
    <w:rsid w:val="00C57C42"/>
    <w:rsid w:val="00C63DF7"/>
    <w:rsid w:val="00C63F1B"/>
    <w:rsid w:val="00C63F23"/>
    <w:rsid w:val="00C64001"/>
    <w:rsid w:val="00C679E6"/>
    <w:rsid w:val="00C67CC7"/>
    <w:rsid w:val="00C70127"/>
    <w:rsid w:val="00C73BC8"/>
    <w:rsid w:val="00C741D7"/>
    <w:rsid w:val="00C767CC"/>
    <w:rsid w:val="00C81C00"/>
    <w:rsid w:val="00C8329A"/>
    <w:rsid w:val="00C84E01"/>
    <w:rsid w:val="00C85408"/>
    <w:rsid w:val="00C87613"/>
    <w:rsid w:val="00C90FED"/>
    <w:rsid w:val="00C91E0B"/>
    <w:rsid w:val="00C929F0"/>
    <w:rsid w:val="00C930AE"/>
    <w:rsid w:val="00C933F5"/>
    <w:rsid w:val="00C95DF2"/>
    <w:rsid w:val="00CA11A0"/>
    <w:rsid w:val="00CA18A6"/>
    <w:rsid w:val="00CA4043"/>
    <w:rsid w:val="00CA4589"/>
    <w:rsid w:val="00CA6D09"/>
    <w:rsid w:val="00CA7A39"/>
    <w:rsid w:val="00CB12A7"/>
    <w:rsid w:val="00CB7C0B"/>
    <w:rsid w:val="00CC3B6F"/>
    <w:rsid w:val="00CC55C1"/>
    <w:rsid w:val="00CC598C"/>
    <w:rsid w:val="00CC734E"/>
    <w:rsid w:val="00CD3EA7"/>
    <w:rsid w:val="00CD43E0"/>
    <w:rsid w:val="00CD480A"/>
    <w:rsid w:val="00CD5F13"/>
    <w:rsid w:val="00CE3AEB"/>
    <w:rsid w:val="00CF0FCD"/>
    <w:rsid w:val="00CF16A1"/>
    <w:rsid w:val="00CF2D99"/>
    <w:rsid w:val="00CF36C1"/>
    <w:rsid w:val="00CF3976"/>
    <w:rsid w:val="00CF75E7"/>
    <w:rsid w:val="00CF765C"/>
    <w:rsid w:val="00CF7911"/>
    <w:rsid w:val="00CF7A33"/>
    <w:rsid w:val="00CF7DB1"/>
    <w:rsid w:val="00D0048B"/>
    <w:rsid w:val="00D024A6"/>
    <w:rsid w:val="00D05026"/>
    <w:rsid w:val="00D05724"/>
    <w:rsid w:val="00D1257E"/>
    <w:rsid w:val="00D13009"/>
    <w:rsid w:val="00D2211F"/>
    <w:rsid w:val="00D2351A"/>
    <w:rsid w:val="00D248AE"/>
    <w:rsid w:val="00D25CC3"/>
    <w:rsid w:val="00D264DD"/>
    <w:rsid w:val="00D272D8"/>
    <w:rsid w:val="00D31098"/>
    <w:rsid w:val="00D31742"/>
    <w:rsid w:val="00D31FEA"/>
    <w:rsid w:val="00D34455"/>
    <w:rsid w:val="00D379B7"/>
    <w:rsid w:val="00D449AB"/>
    <w:rsid w:val="00D466B7"/>
    <w:rsid w:val="00D50854"/>
    <w:rsid w:val="00D530ED"/>
    <w:rsid w:val="00D653A2"/>
    <w:rsid w:val="00D73DC3"/>
    <w:rsid w:val="00D76AE8"/>
    <w:rsid w:val="00D80AF0"/>
    <w:rsid w:val="00D8184F"/>
    <w:rsid w:val="00D82136"/>
    <w:rsid w:val="00D823C6"/>
    <w:rsid w:val="00D834C3"/>
    <w:rsid w:val="00D835F4"/>
    <w:rsid w:val="00D83808"/>
    <w:rsid w:val="00D8727E"/>
    <w:rsid w:val="00D8738A"/>
    <w:rsid w:val="00D87D02"/>
    <w:rsid w:val="00D91B30"/>
    <w:rsid w:val="00D94473"/>
    <w:rsid w:val="00D966AD"/>
    <w:rsid w:val="00D97275"/>
    <w:rsid w:val="00D97449"/>
    <w:rsid w:val="00D97E2F"/>
    <w:rsid w:val="00DA1148"/>
    <w:rsid w:val="00DA1287"/>
    <w:rsid w:val="00DA3F71"/>
    <w:rsid w:val="00DA56B3"/>
    <w:rsid w:val="00DA5F5F"/>
    <w:rsid w:val="00DA64D1"/>
    <w:rsid w:val="00DA64E7"/>
    <w:rsid w:val="00DA6E84"/>
    <w:rsid w:val="00DA751D"/>
    <w:rsid w:val="00DA7B22"/>
    <w:rsid w:val="00DB0D23"/>
    <w:rsid w:val="00DB25D8"/>
    <w:rsid w:val="00DB3924"/>
    <w:rsid w:val="00DB4418"/>
    <w:rsid w:val="00DC1204"/>
    <w:rsid w:val="00DC4CCB"/>
    <w:rsid w:val="00DC62CE"/>
    <w:rsid w:val="00DD0AEA"/>
    <w:rsid w:val="00DD33F3"/>
    <w:rsid w:val="00DD4940"/>
    <w:rsid w:val="00DD526C"/>
    <w:rsid w:val="00DD7A82"/>
    <w:rsid w:val="00DE09BA"/>
    <w:rsid w:val="00DE287E"/>
    <w:rsid w:val="00DE32E4"/>
    <w:rsid w:val="00DE34EC"/>
    <w:rsid w:val="00DE3825"/>
    <w:rsid w:val="00DE3E9D"/>
    <w:rsid w:val="00DE415C"/>
    <w:rsid w:val="00DE762B"/>
    <w:rsid w:val="00DF03B0"/>
    <w:rsid w:val="00DF126E"/>
    <w:rsid w:val="00DF7CEC"/>
    <w:rsid w:val="00E00E63"/>
    <w:rsid w:val="00E0151F"/>
    <w:rsid w:val="00E046D1"/>
    <w:rsid w:val="00E05045"/>
    <w:rsid w:val="00E05802"/>
    <w:rsid w:val="00E140C5"/>
    <w:rsid w:val="00E1465D"/>
    <w:rsid w:val="00E150A2"/>
    <w:rsid w:val="00E1688B"/>
    <w:rsid w:val="00E177F5"/>
    <w:rsid w:val="00E178CB"/>
    <w:rsid w:val="00E17958"/>
    <w:rsid w:val="00E20C33"/>
    <w:rsid w:val="00E210CC"/>
    <w:rsid w:val="00E22000"/>
    <w:rsid w:val="00E24075"/>
    <w:rsid w:val="00E26F2B"/>
    <w:rsid w:val="00E2793A"/>
    <w:rsid w:val="00E33E50"/>
    <w:rsid w:val="00E371DC"/>
    <w:rsid w:val="00E37A8E"/>
    <w:rsid w:val="00E411A7"/>
    <w:rsid w:val="00E43D92"/>
    <w:rsid w:val="00E535A4"/>
    <w:rsid w:val="00E5361E"/>
    <w:rsid w:val="00E5398F"/>
    <w:rsid w:val="00E5514D"/>
    <w:rsid w:val="00E55CE6"/>
    <w:rsid w:val="00E562EC"/>
    <w:rsid w:val="00E56C26"/>
    <w:rsid w:val="00E56E09"/>
    <w:rsid w:val="00E63B2A"/>
    <w:rsid w:val="00E64C60"/>
    <w:rsid w:val="00E6593C"/>
    <w:rsid w:val="00E669FF"/>
    <w:rsid w:val="00E67C10"/>
    <w:rsid w:val="00E70CFE"/>
    <w:rsid w:val="00E71518"/>
    <w:rsid w:val="00E72C8B"/>
    <w:rsid w:val="00E7352D"/>
    <w:rsid w:val="00E75D13"/>
    <w:rsid w:val="00E8208C"/>
    <w:rsid w:val="00E90231"/>
    <w:rsid w:val="00E933B4"/>
    <w:rsid w:val="00E94085"/>
    <w:rsid w:val="00E95B71"/>
    <w:rsid w:val="00E95DF0"/>
    <w:rsid w:val="00E9614A"/>
    <w:rsid w:val="00E965B0"/>
    <w:rsid w:val="00EA3090"/>
    <w:rsid w:val="00EA62AF"/>
    <w:rsid w:val="00EA784E"/>
    <w:rsid w:val="00EB1DB1"/>
    <w:rsid w:val="00EB260F"/>
    <w:rsid w:val="00EB5F69"/>
    <w:rsid w:val="00EB601E"/>
    <w:rsid w:val="00EB69C7"/>
    <w:rsid w:val="00EB6E71"/>
    <w:rsid w:val="00EC0919"/>
    <w:rsid w:val="00EC1AFD"/>
    <w:rsid w:val="00EC40D1"/>
    <w:rsid w:val="00EC67E2"/>
    <w:rsid w:val="00EC7E91"/>
    <w:rsid w:val="00ED0175"/>
    <w:rsid w:val="00ED0557"/>
    <w:rsid w:val="00ED2884"/>
    <w:rsid w:val="00ED4760"/>
    <w:rsid w:val="00ED4792"/>
    <w:rsid w:val="00ED6433"/>
    <w:rsid w:val="00ED66E4"/>
    <w:rsid w:val="00ED6A31"/>
    <w:rsid w:val="00ED7C8F"/>
    <w:rsid w:val="00EE0802"/>
    <w:rsid w:val="00EE0C2A"/>
    <w:rsid w:val="00EE117C"/>
    <w:rsid w:val="00EE3736"/>
    <w:rsid w:val="00EE3B11"/>
    <w:rsid w:val="00EE3B16"/>
    <w:rsid w:val="00EE7823"/>
    <w:rsid w:val="00EF21BB"/>
    <w:rsid w:val="00EF233C"/>
    <w:rsid w:val="00EF3258"/>
    <w:rsid w:val="00EF4B9D"/>
    <w:rsid w:val="00EF54D3"/>
    <w:rsid w:val="00F00B67"/>
    <w:rsid w:val="00F00F8B"/>
    <w:rsid w:val="00F0127D"/>
    <w:rsid w:val="00F03A4E"/>
    <w:rsid w:val="00F03EB9"/>
    <w:rsid w:val="00F05586"/>
    <w:rsid w:val="00F0626D"/>
    <w:rsid w:val="00F12B11"/>
    <w:rsid w:val="00F1691F"/>
    <w:rsid w:val="00F16EC9"/>
    <w:rsid w:val="00F2041C"/>
    <w:rsid w:val="00F21229"/>
    <w:rsid w:val="00F21B85"/>
    <w:rsid w:val="00F251A1"/>
    <w:rsid w:val="00F263AD"/>
    <w:rsid w:val="00F30F23"/>
    <w:rsid w:val="00F311F4"/>
    <w:rsid w:val="00F31F31"/>
    <w:rsid w:val="00F324B7"/>
    <w:rsid w:val="00F32D1B"/>
    <w:rsid w:val="00F33D78"/>
    <w:rsid w:val="00F34C3C"/>
    <w:rsid w:val="00F416FF"/>
    <w:rsid w:val="00F44799"/>
    <w:rsid w:val="00F45FA3"/>
    <w:rsid w:val="00F53558"/>
    <w:rsid w:val="00F54024"/>
    <w:rsid w:val="00F610E3"/>
    <w:rsid w:val="00F654CA"/>
    <w:rsid w:val="00F65ADB"/>
    <w:rsid w:val="00F71A28"/>
    <w:rsid w:val="00F727A4"/>
    <w:rsid w:val="00F756E3"/>
    <w:rsid w:val="00F7577E"/>
    <w:rsid w:val="00F76CCB"/>
    <w:rsid w:val="00F81BC4"/>
    <w:rsid w:val="00F83D12"/>
    <w:rsid w:val="00F8448D"/>
    <w:rsid w:val="00F85104"/>
    <w:rsid w:val="00F86076"/>
    <w:rsid w:val="00F86C5D"/>
    <w:rsid w:val="00F91E36"/>
    <w:rsid w:val="00F9205A"/>
    <w:rsid w:val="00F934DC"/>
    <w:rsid w:val="00FA66CD"/>
    <w:rsid w:val="00FB004F"/>
    <w:rsid w:val="00FB1CBF"/>
    <w:rsid w:val="00FB37FF"/>
    <w:rsid w:val="00FB3D19"/>
    <w:rsid w:val="00FB4163"/>
    <w:rsid w:val="00FB4218"/>
    <w:rsid w:val="00FB71DB"/>
    <w:rsid w:val="00FB748F"/>
    <w:rsid w:val="00FB7494"/>
    <w:rsid w:val="00FC2A78"/>
    <w:rsid w:val="00FC46A9"/>
    <w:rsid w:val="00FC5CF7"/>
    <w:rsid w:val="00FC6463"/>
    <w:rsid w:val="00FC7878"/>
    <w:rsid w:val="00FC78C9"/>
    <w:rsid w:val="00FD087A"/>
    <w:rsid w:val="00FD1261"/>
    <w:rsid w:val="00FD2FCF"/>
    <w:rsid w:val="00FD3F64"/>
    <w:rsid w:val="00FD4C7B"/>
    <w:rsid w:val="00FD6493"/>
    <w:rsid w:val="00FD7D27"/>
    <w:rsid w:val="00FE1E08"/>
    <w:rsid w:val="00FE37C4"/>
    <w:rsid w:val="00FE4F6E"/>
    <w:rsid w:val="00FE4FA0"/>
    <w:rsid w:val="00FE5B8A"/>
    <w:rsid w:val="00FE600F"/>
    <w:rsid w:val="00FE63E9"/>
    <w:rsid w:val="00FE6A9E"/>
    <w:rsid w:val="00FF289A"/>
    <w:rsid w:val="00FF290D"/>
    <w:rsid w:val="00FF3244"/>
    <w:rsid w:val="00FF5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5C7E9D"/>
  <w15:docId w15:val="{0EC77463-33B7-4E7C-8CD6-11FA5AA5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CC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4799A"/>
    <w:pPr>
      <w:keepNext/>
      <w:keepLines/>
      <w:spacing w:before="240" w:line="480" w:lineRule="auto"/>
      <w:jc w:val="center"/>
      <w:outlineLvl w:val="0"/>
    </w:pPr>
    <w:rPr>
      <w:rFonts w:eastAsiaTheme="majorEastAsia"/>
      <w:b/>
      <w:smallCaps/>
      <w:color w:val="000000" w:themeColor="text1"/>
    </w:rPr>
  </w:style>
  <w:style w:type="paragraph" w:styleId="Heading2">
    <w:name w:val="heading 2"/>
    <w:basedOn w:val="ListParagraph"/>
    <w:next w:val="Normal"/>
    <w:link w:val="Heading2Char"/>
    <w:uiPriority w:val="9"/>
    <w:unhideWhenUsed/>
    <w:qFormat/>
    <w:rsid w:val="0044799A"/>
    <w:pPr>
      <w:spacing w:line="480" w:lineRule="auto"/>
      <w:outlineLvl w:val="1"/>
    </w:pPr>
    <w:rPr>
      <w:b/>
      <w:bCs/>
      <w:i w:val="0"/>
      <w:iCs/>
    </w:rPr>
  </w:style>
  <w:style w:type="paragraph" w:styleId="Heading3">
    <w:name w:val="heading 3"/>
    <w:basedOn w:val="Normal"/>
    <w:next w:val="Normal"/>
    <w:link w:val="Heading3Char"/>
    <w:uiPriority w:val="9"/>
    <w:unhideWhenUsed/>
    <w:qFormat/>
    <w:rsid w:val="0044799A"/>
    <w:pPr>
      <w:spacing w:line="480" w:lineRule="auto"/>
      <w:jc w:val="both"/>
      <w:outlineLvl w:val="2"/>
    </w:pPr>
    <w:rPr>
      <w:b/>
      <w:bCs/>
      <w:i/>
      <w:iCs/>
      <w:color w:val="00000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09"/>
    <w:pPr>
      <w:contextualSpacing/>
    </w:pPr>
    <w:rPr>
      <w:i/>
    </w:rPr>
  </w:style>
  <w:style w:type="paragraph" w:styleId="Header">
    <w:name w:val="header"/>
    <w:basedOn w:val="Normal"/>
    <w:link w:val="HeaderChar"/>
    <w:uiPriority w:val="99"/>
    <w:unhideWhenUsed/>
    <w:rsid w:val="00986ADF"/>
    <w:pPr>
      <w:tabs>
        <w:tab w:val="center" w:pos="4513"/>
        <w:tab w:val="right" w:pos="9026"/>
      </w:tabs>
    </w:pPr>
  </w:style>
  <w:style w:type="character" w:customStyle="1" w:styleId="HeaderChar">
    <w:name w:val="Header Char"/>
    <w:basedOn w:val="DefaultParagraphFont"/>
    <w:link w:val="Header"/>
    <w:uiPriority w:val="99"/>
    <w:rsid w:val="00986ADF"/>
  </w:style>
  <w:style w:type="paragraph" w:styleId="Footer">
    <w:name w:val="footer"/>
    <w:basedOn w:val="Normal"/>
    <w:link w:val="FooterChar"/>
    <w:uiPriority w:val="99"/>
    <w:unhideWhenUsed/>
    <w:rsid w:val="00986ADF"/>
    <w:pPr>
      <w:tabs>
        <w:tab w:val="center" w:pos="4513"/>
        <w:tab w:val="right" w:pos="9026"/>
      </w:tabs>
    </w:pPr>
  </w:style>
  <w:style w:type="character" w:customStyle="1" w:styleId="FooterChar">
    <w:name w:val="Footer Char"/>
    <w:basedOn w:val="DefaultParagraphFont"/>
    <w:link w:val="Footer"/>
    <w:uiPriority w:val="99"/>
    <w:rsid w:val="00986ADF"/>
  </w:style>
  <w:style w:type="character" w:styleId="PageNumber">
    <w:name w:val="page number"/>
    <w:basedOn w:val="DefaultParagraphFont"/>
    <w:uiPriority w:val="99"/>
    <w:semiHidden/>
    <w:unhideWhenUsed/>
    <w:rsid w:val="00986ADF"/>
  </w:style>
  <w:style w:type="paragraph" w:styleId="NormalWeb">
    <w:name w:val="Normal (Web)"/>
    <w:basedOn w:val="Normal"/>
    <w:uiPriority w:val="99"/>
    <w:rsid w:val="009547EC"/>
    <w:pPr>
      <w:spacing w:before="100" w:beforeAutospacing="1" w:after="100" w:afterAutospacing="1"/>
    </w:pPr>
  </w:style>
  <w:style w:type="paragraph" w:styleId="BodyText2">
    <w:name w:val="Body Text 2"/>
    <w:basedOn w:val="Normal"/>
    <w:link w:val="BodyText2Char"/>
    <w:rsid w:val="00530BAB"/>
    <w:pPr>
      <w:tabs>
        <w:tab w:val="left" w:pos="3828"/>
      </w:tabs>
      <w:jc w:val="both"/>
    </w:pPr>
    <w:rPr>
      <w:rFonts w:ascii="Arial" w:hAnsi="Arial" w:cs="Arial"/>
      <w:lang w:val="it-IT"/>
    </w:rPr>
  </w:style>
  <w:style w:type="character" w:customStyle="1" w:styleId="BodyText2Char">
    <w:name w:val="Body Text 2 Char"/>
    <w:basedOn w:val="DefaultParagraphFont"/>
    <w:link w:val="BodyText2"/>
    <w:rsid w:val="00530BAB"/>
    <w:rPr>
      <w:rFonts w:ascii="Arial" w:eastAsia="Times New Roman" w:hAnsi="Arial" w:cs="Arial"/>
      <w:lang w:val="it-IT"/>
    </w:rPr>
  </w:style>
  <w:style w:type="paragraph" w:customStyle="1" w:styleId="TableParagraph">
    <w:name w:val="Table Paragraph"/>
    <w:basedOn w:val="Normal"/>
    <w:uiPriority w:val="1"/>
    <w:qFormat/>
    <w:rsid w:val="00B8269E"/>
    <w:pPr>
      <w:widowControl w:val="0"/>
      <w:autoSpaceDE w:val="0"/>
      <w:autoSpaceDN w:val="0"/>
      <w:ind w:left="110"/>
    </w:pPr>
    <w:rPr>
      <w:rFonts w:ascii="Arial" w:eastAsia="Arial" w:hAnsi="Arial" w:cs="Arial"/>
      <w:sz w:val="22"/>
      <w:szCs w:val="22"/>
    </w:rPr>
  </w:style>
  <w:style w:type="character" w:styleId="Hyperlink">
    <w:name w:val="Hyperlink"/>
    <w:uiPriority w:val="99"/>
    <w:rsid w:val="0003071F"/>
    <w:rPr>
      <w:color w:val="0000FF"/>
      <w:u w:val="single"/>
    </w:rPr>
  </w:style>
  <w:style w:type="character" w:customStyle="1" w:styleId="Heading1Char">
    <w:name w:val="Heading 1 Char"/>
    <w:basedOn w:val="DefaultParagraphFont"/>
    <w:link w:val="Heading1"/>
    <w:uiPriority w:val="9"/>
    <w:rsid w:val="0044799A"/>
    <w:rPr>
      <w:rFonts w:ascii="Times New Roman" w:eastAsiaTheme="majorEastAsia" w:hAnsi="Times New Roman" w:cs="Times New Roman"/>
      <w:b/>
      <w:smallCaps/>
      <w:color w:val="000000" w:themeColor="text1"/>
      <w:lang w:eastAsia="en-GB"/>
    </w:rPr>
  </w:style>
  <w:style w:type="paragraph" w:styleId="TOCHeading">
    <w:name w:val="TOC Heading"/>
    <w:basedOn w:val="Heading1"/>
    <w:next w:val="Normal"/>
    <w:uiPriority w:val="39"/>
    <w:unhideWhenUsed/>
    <w:qFormat/>
    <w:rsid w:val="00C50B3B"/>
    <w:pPr>
      <w:spacing w:before="480" w:line="276" w:lineRule="auto"/>
      <w:outlineLvl w:val="9"/>
    </w:pPr>
    <w:rPr>
      <w:b w:val="0"/>
      <w:bCs/>
      <w:sz w:val="28"/>
      <w:szCs w:val="28"/>
    </w:rPr>
  </w:style>
  <w:style w:type="paragraph" w:styleId="TOC2">
    <w:name w:val="toc 2"/>
    <w:basedOn w:val="Normal"/>
    <w:next w:val="Normal"/>
    <w:autoRedefine/>
    <w:uiPriority w:val="39"/>
    <w:unhideWhenUsed/>
    <w:rsid w:val="00C50B3B"/>
    <w:pPr>
      <w:spacing w:before="120"/>
      <w:ind w:left="240"/>
    </w:pPr>
    <w:rPr>
      <w:rFonts w:cstheme="minorHAnsi"/>
      <w:i/>
      <w:iCs/>
      <w:sz w:val="20"/>
      <w:szCs w:val="20"/>
    </w:rPr>
  </w:style>
  <w:style w:type="paragraph" w:styleId="TOC1">
    <w:name w:val="toc 1"/>
    <w:basedOn w:val="Normal"/>
    <w:next w:val="Normal"/>
    <w:autoRedefine/>
    <w:uiPriority w:val="39"/>
    <w:unhideWhenUsed/>
    <w:rsid w:val="00B82BEC"/>
    <w:pPr>
      <w:tabs>
        <w:tab w:val="right" w:pos="9010"/>
      </w:tabs>
      <w:spacing w:before="240" w:after="120"/>
    </w:pPr>
    <w:rPr>
      <w:rFonts w:cstheme="minorHAnsi"/>
      <w:b/>
      <w:bCs/>
      <w:sz w:val="20"/>
      <w:szCs w:val="20"/>
    </w:rPr>
  </w:style>
  <w:style w:type="paragraph" w:styleId="TOC3">
    <w:name w:val="toc 3"/>
    <w:basedOn w:val="Normal"/>
    <w:next w:val="Normal"/>
    <w:autoRedefine/>
    <w:uiPriority w:val="39"/>
    <w:unhideWhenUsed/>
    <w:rsid w:val="00C50B3B"/>
    <w:pPr>
      <w:ind w:left="480"/>
    </w:pPr>
    <w:rPr>
      <w:rFonts w:cstheme="minorHAnsi"/>
      <w:sz w:val="20"/>
      <w:szCs w:val="20"/>
    </w:rPr>
  </w:style>
  <w:style w:type="paragraph" w:styleId="TOC4">
    <w:name w:val="toc 4"/>
    <w:basedOn w:val="Normal"/>
    <w:next w:val="Normal"/>
    <w:autoRedefine/>
    <w:uiPriority w:val="39"/>
    <w:unhideWhenUsed/>
    <w:rsid w:val="00C50B3B"/>
    <w:pPr>
      <w:ind w:left="720"/>
    </w:pPr>
    <w:rPr>
      <w:rFonts w:cstheme="minorHAnsi"/>
      <w:sz w:val="20"/>
      <w:szCs w:val="20"/>
    </w:rPr>
  </w:style>
  <w:style w:type="paragraph" w:styleId="TOC5">
    <w:name w:val="toc 5"/>
    <w:basedOn w:val="Normal"/>
    <w:next w:val="Normal"/>
    <w:autoRedefine/>
    <w:uiPriority w:val="39"/>
    <w:unhideWhenUsed/>
    <w:rsid w:val="00C50B3B"/>
    <w:pPr>
      <w:ind w:left="960"/>
    </w:pPr>
    <w:rPr>
      <w:rFonts w:cstheme="minorHAnsi"/>
      <w:sz w:val="20"/>
      <w:szCs w:val="20"/>
    </w:rPr>
  </w:style>
  <w:style w:type="paragraph" w:styleId="TOC6">
    <w:name w:val="toc 6"/>
    <w:basedOn w:val="Normal"/>
    <w:next w:val="Normal"/>
    <w:autoRedefine/>
    <w:uiPriority w:val="39"/>
    <w:unhideWhenUsed/>
    <w:rsid w:val="00C50B3B"/>
    <w:pPr>
      <w:ind w:left="1200"/>
    </w:pPr>
    <w:rPr>
      <w:rFonts w:cstheme="minorHAnsi"/>
      <w:sz w:val="20"/>
      <w:szCs w:val="20"/>
    </w:rPr>
  </w:style>
  <w:style w:type="paragraph" w:styleId="TOC7">
    <w:name w:val="toc 7"/>
    <w:basedOn w:val="Normal"/>
    <w:next w:val="Normal"/>
    <w:autoRedefine/>
    <w:uiPriority w:val="39"/>
    <w:unhideWhenUsed/>
    <w:rsid w:val="00C50B3B"/>
    <w:pPr>
      <w:ind w:left="1440"/>
    </w:pPr>
    <w:rPr>
      <w:rFonts w:cstheme="minorHAnsi"/>
      <w:sz w:val="20"/>
      <w:szCs w:val="20"/>
    </w:rPr>
  </w:style>
  <w:style w:type="paragraph" w:styleId="TOC8">
    <w:name w:val="toc 8"/>
    <w:basedOn w:val="Normal"/>
    <w:next w:val="Normal"/>
    <w:autoRedefine/>
    <w:uiPriority w:val="39"/>
    <w:unhideWhenUsed/>
    <w:rsid w:val="00C50B3B"/>
    <w:pPr>
      <w:ind w:left="1680"/>
    </w:pPr>
    <w:rPr>
      <w:rFonts w:cstheme="minorHAnsi"/>
      <w:sz w:val="20"/>
      <w:szCs w:val="20"/>
    </w:rPr>
  </w:style>
  <w:style w:type="paragraph" w:styleId="TOC9">
    <w:name w:val="toc 9"/>
    <w:basedOn w:val="Normal"/>
    <w:next w:val="Normal"/>
    <w:autoRedefine/>
    <w:uiPriority w:val="39"/>
    <w:unhideWhenUsed/>
    <w:rsid w:val="00C50B3B"/>
    <w:pPr>
      <w:ind w:left="1920"/>
    </w:pPr>
    <w:rPr>
      <w:rFonts w:cstheme="minorHAnsi"/>
      <w:sz w:val="20"/>
      <w:szCs w:val="20"/>
    </w:rPr>
  </w:style>
  <w:style w:type="paragraph" w:customStyle="1" w:styleId="Heading1b">
    <w:name w:val="Heading 1b"/>
    <w:basedOn w:val="Heading1"/>
    <w:autoRedefine/>
    <w:qFormat/>
    <w:rsid w:val="000C7662"/>
    <w:rPr>
      <w:rFonts w:cs="Times New Roman (Headings CS)"/>
      <w:b w:val="0"/>
      <w:smallCaps w:val="0"/>
    </w:rPr>
  </w:style>
  <w:style w:type="character" w:customStyle="1" w:styleId="Heading2Char">
    <w:name w:val="Heading 2 Char"/>
    <w:basedOn w:val="DefaultParagraphFont"/>
    <w:link w:val="Heading2"/>
    <w:uiPriority w:val="9"/>
    <w:rsid w:val="0044799A"/>
    <w:rPr>
      <w:rFonts w:ascii="Times New Roman" w:eastAsia="Times New Roman" w:hAnsi="Times New Roman" w:cs="Times New Roman"/>
      <w:b/>
      <w:bCs/>
      <w:iCs/>
      <w:lang w:eastAsia="en-GB"/>
    </w:rPr>
  </w:style>
  <w:style w:type="paragraph" w:styleId="BalloonText">
    <w:name w:val="Balloon Text"/>
    <w:basedOn w:val="Normal"/>
    <w:link w:val="BalloonTextChar"/>
    <w:uiPriority w:val="99"/>
    <w:semiHidden/>
    <w:unhideWhenUsed/>
    <w:rsid w:val="00FD6493"/>
    <w:rPr>
      <w:sz w:val="18"/>
      <w:szCs w:val="18"/>
    </w:rPr>
  </w:style>
  <w:style w:type="character" w:customStyle="1" w:styleId="BalloonTextChar">
    <w:name w:val="Balloon Text Char"/>
    <w:basedOn w:val="DefaultParagraphFont"/>
    <w:link w:val="BalloonText"/>
    <w:uiPriority w:val="99"/>
    <w:semiHidden/>
    <w:rsid w:val="00FD6493"/>
    <w:rPr>
      <w:rFonts w:ascii="Times New Roman" w:hAnsi="Times New Roman" w:cs="Times New Roman"/>
      <w:sz w:val="18"/>
      <w:szCs w:val="18"/>
    </w:rPr>
  </w:style>
  <w:style w:type="character" w:styleId="Strong">
    <w:name w:val="Strong"/>
    <w:basedOn w:val="DefaultParagraphFont"/>
    <w:uiPriority w:val="22"/>
    <w:qFormat/>
    <w:rsid w:val="0090320E"/>
    <w:rPr>
      <w:b/>
      <w:bCs/>
    </w:rPr>
  </w:style>
  <w:style w:type="character" w:styleId="FollowedHyperlink">
    <w:name w:val="FollowedHyperlink"/>
    <w:basedOn w:val="DefaultParagraphFont"/>
    <w:uiPriority w:val="99"/>
    <w:semiHidden/>
    <w:unhideWhenUsed/>
    <w:rsid w:val="0090320E"/>
    <w:rPr>
      <w:color w:val="954F72" w:themeColor="followedHyperlink"/>
      <w:u w:val="single"/>
    </w:rPr>
  </w:style>
  <w:style w:type="character" w:styleId="Emphasis">
    <w:name w:val="Emphasis"/>
    <w:basedOn w:val="DefaultParagraphFont"/>
    <w:uiPriority w:val="20"/>
    <w:qFormat/>
    <w:rsid w:val="00A13128"/>
    <w:rPr>
      <w:i/>
      <w:iCs/>
    </w:rPr>
  </w:style>
  <w:style w:type="character" w:customStyle="1" w:styleId="period">
    <w:name w:val="period"/>
    <w:basedOn w:val="DefaultParagraphFont"/>
    <w:rsid w:val="00E411A7"/>
  </w:style>
  <w:style w:type="character" w:customStyle="1" w:styleId="cit">
    <w:name w:val="cit"/>
    <w:basedOn w:val="DefaultParagraphFont"/>
    <w:rsid w:val="00E411A7"/>
  </w:style>
  <w:style w:type="character" w:customStyle="1" w:styleId="citation-doi">
    <w:name w:val="citation-doi"/>
    <w:basedOn w:val="DefaultParagraphFont"/>
    <w:rsid w:val="00E411A7"/>
  </w:style>
  <w:style w:type="character" w:customStyle="1" w:styleId="secondary-date">
    <w:name w:val="secondary-date"/>
    <w:basedOn w:val="DefaultParagraphFont"/>
    <w:rsid w:val="00E411A7"/>
  </w:style>
  <w:style w:type="character" w:customStyle="1" w:styleId="authors-list-item">
    <w:name w:val="authors-list-item"/>
    <w:basedOn w:val="DefaultParagraphFont"/>
    <w:rsid w:val="00E411A7"/>
  </w:style>
  <w:style w:type="character" w:customStyle="1" w:styleId="author-sup-separator">
    <w:name w:val="author-sup-separator"/>
    <w:basedOn w:val="DefaultParagraphFont"/>
    <w:rsid w:val="00E411A7"/>
  </w:style>
  <w:style w:type="character" w:customStyle="1" w:styleId="comma">
    <w:name w:val="comma"/>
    <w:basedOn w:val="DefaultParagraphFont"/>
    <w:rsid w:val="00E411A7"/>
  </w:style>
  <w:style w:type="character" w:customStyle="1" w:styleId="identifier">
    <w:name w:val="identifier"/>
    <w:basedOn w:val="DefaultParagraphFont"/>
    <w:rsid w:val="00E411A7"/>
  </w:style>
  <w:style w:type="character" w:customStyle="1" w:styleId="id-label">
    <w:name w:val="id-label"/>
    <w:basedOn w:val="DefaultParagraphFont"/>
    <w:rsid w:val="00E411A7"/>
  </w:style>
  <w:style w:type="character" w:styleId="CommentReference">
    <w:name w:val="annotation reference"/>
    <w:basedOn w:val="DefaultParagraphFont"/>
    <w:uiPriority w:val="99"/>
    <w:semiHidden/>
    <w:unhideWhenUsed/>
    <w:rsid w:val="002110DD"/>
    <w:rPr>
      <w:sz w:val="16"/>
      <w:szCs w:val="16"/>
    </w:rPr>
  </w:style>
  <w:style w:type="paragraph" w:styleId="CommentText">
    <w:name w:val="annotation text"/>
    <w:basedOn w:val="Normal"/>
    <w:link w:val="CommentTextChar"/>
    <w:uiPriority w:val="99"/>
    <w:unhideWhenUsed/>
    <w:rsid w:val="002110DD"/>
    <w:rPr>
      <w:sz w:val="20"/>
      <w:szCs w:val="20"/>
    </w:rPr>
  </w:style>
  <w:style w:type="character" w:customStyle="1" w:styleId="CommentTextChar">
    <w:name w:val="Comment Text Char"/>
    <w:basedOn w:val="DefaultParagraphFont"/>
    <w:link w:val="CommentText"/>
    <w:uiPriority w:val="99"/>
    <w:rsid w:val="002110DD"/>
    <w:rPr>
      <w:sz w:val="20"/>
      <w:szCs w:val="20"/>
      <w:lang w:val="en-GB"/>
    </w:rPr>
  </w:style>
  <w:style w:type="paragraph" w:styleId="CommentSubject">
    <w:name w:val="annotation subject"/>
    <w:basedOn w:val="CommentText"/>
    <w:next w:val="CommentText"/>
    <w:link w:val="CommentSubjectChar"/>
    <w:uiPriority w:val="99"/>
    <w:semiHidden/>
    <w:unhideWhenUsed/>
    <w:rsid w:val="002110DD"/>
    <w:rPr>
      <w:b/>
      <w:bCs/>
    </w:rPr>
  </w:style>
  <w:style w:type="character" w:customStyle="1" w:styleId="CommentSubjectChar">
    <w:name w:val="Comment Subject Char"/>
    <w:basedOn w:val="CommentTextChar"/>
    <w:link w:val="CommentSubject"/>
    <w:uiPriority w:val="99"/>
    <w:semiHidden/>
    <w:rsid w:val="002110DD"/>
    <w:rPr>
      <w:b/>
      <w:bCs/>
      <w:sz w:val="20"/>
      <w:szCs w:val="20"/>
      <w:lang w:val="en-GB"/>
    </w:rPr>
  </w:style>
  <w:style w:type="character" w:customStyle="1" w:styleId="apple-converted-space">
    <w:name w:val="apple-converted-space"/>
    <w:basedOn w:val="DefaultParagraphFont"/>
    <w:rsid w:val="00084513"/>
  </w:style>
  <w:style w:type="character" w:styleId="UnresolvedMention">
    <w:name w:val="Unresolved Mention"/>
    <w:basedOn w:val="DefaultParagraphFont"/>
    <w:uiPriority w:val="99"/>
    <w:semiHidden/>
    <w:unhideWhenUsed/>
    <w:rsid w:val="00A8314C"/>
    <w:rPr>
      <w:color w:val="605E5C"/>
      <w:shd w:val="clear" w:color="auto" w:fill="E1DFDD"/>
    </w:rPr>
  </w:style>
  <w:style w:type="paragraph" w:customStyle="1" w:styleId="nova-e-listitem">
    <w:name w:val="nova-e-list__item"/>
    <w:basedOn w:val="Normal"/>
    <w:rsid w:val="005F1A02"/>
    <w:pPr>
      <w:spacing w:before="100" w:beforeAutospacing="1" w:after="100" w:afterAutospacing="1"/>
    </w:pPr>
  </w:style>
  <w:style w:type="character" w:customStyle="1" w:styleId="nova-e-badge">
    <w:name w:val="nova-e-badge"/>
    <w:basedOn w:val="DefaultParagraphFont"/>
    <w:rsid w:val="005F1A02"/>
  </w:style>
  <w:style w:type="character" w:customStyle="1" w:styleId="ref-title">
    <w:name w:val="ref-title"/>
    <w:basedOn w:val="DefaultParagraphFont"/>
    <w:rsid w:val="001A153B"/>
  </w:style>
  <w:style w:type="character" w:customStyle="1" w:styleId="ref-journal">
    <w:name w:val="ref-journal"/>
    <w:basedOn w:val="DefaultParagraphFont"/>
    <w:rsid w:val="001A153B"/>
  </w:style>
  <w:style w:type="character" w:customStyle="1" w:styleId="ref-vol">
    <w:name w:val="ref-vol"/>
    <w:basedOn w:val="DefaultParagraphFont"/>
    <w:rsid w:val="001A153B"/>
  </w:style>
  <w:style w:type="character" w:customStyle="1" w:styleId="Heading3Char">
    <w:name w:val="Heading 3 Char"/>
    <w:basedOn w:val="DefaultParagraphFont"/>
    <w:link w:val="Heading3"/>
    <w:uiPriority w:val="9"/>
    <w:rsid w:val="0044799A"/>
    <w:rPr>
      <w:rFonts w:ascii="Times New Roman" w:eastAsia="Times New Roman" w:hAnsi="Times New Roman" w:cs="Times New Roman"/>
      <w:b/>
      <w:bCs/>
      <w:i/>
      <w:iCs/>
      <w:color w:val="000000"/>
      <w:lang w:eastAsia="en-GB"/>
    </w:rPr>
  </w:style>
  <w:style w:type="paragraph" w:styleId="Revision">
    <w:name w:val="Revision"/>
    <w:hidden/>
    <w:uiPriority w:val="99"/>
    <w:semiHidden/>
    <w:rsid w:val="00A110AD"/>
    <w:rPr>
      <w:rFonts w:ascii="Times New Roman" w:eastAsia="Times New Roman" w:hAnsi="Times New Roman" w:cs="Times New Roman"/>
      <w:lang w:eastAsia="en-GB"/>
    </w:rPr>
  </w:style>
  <w:style w:type="paragraph" w:customStyle="1" w:styleId="EndNoteBibliography">
    <w:name w:val="EndNote Bibliography"/>
    <w:basedOn w:val="Normal"/>
    <w:link w:val="EndNoteBibliographyChar"/>
    <w:rsid w:val="007344F9"/>
    <w:rPr>
      <w:noProof/>
      <w:lang w:eastAsia="en-US"/>
    </w:rPr>
  </w:style>
  <w:style w:type="character" w:customStyle="1" w:styleId="EndNoteBibliographyChar">
    <w:name w:val="EndNote Bibliography Char"/>
    <w:basedOn w:val="DefaultParagraphFont"/>
    <w:link w:val="EndNoteBibliography"/>
    <w:rsid w:val="007344F9"/>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3286">
      <w:bodyDiv w:val="1"/>
      <w:marLeft w:val="0"/>
      <w:marRight w:val="0"/>
      <w:marTop w:val="0"/>
      <w:marBottom w:val="0"/>
      <w:divBdr>
        <w:top w:val="none" w:sz="0" w:space="0" w:color="auto"/>
        <w:left w:val="none" w:sz="0" w:space="0" w:color="auto"/>
        <w:bottom w:val="none" w:sz="0" w:space="0" w:color="auto"/>
        <w:right w:val="none" w:sz="0" w:space="0" w:color="auto"/>
      </w:divBdr>
    </w:div>
    <w:div w:id="14969957">
      <w:bodyDiv w:val="1"/>
      <w:marLeft w:val="0"/>
      <w:marRight w:val="0"/>
      <w:marTop w:val="0"/>
      <w:marBottom w:val="0"/>
      <w:divBdr>
        <w:top w:val="none" w:sz="0" w:space="0" w:color="auto"/>
        <w:left w:val="none" w:sz="0" w:space="0" w:color="auto"/>
        <w:bottom w:val="none" w:sz="0" w:space="0" w:color="auto"/>
        <w:right w:val="none" w:sz="0" w:space="0" w:color="auto"/>
      </w:divBdr>
    </w:div>
    <w:div w:id="65081157">
      <w:bodyDiv w:val="1"/>
      <w:marLeft w:val="0"/>
      <w:marRight w:val="0"/>
      <w:marTop w:val="0"/>
      <w:marBottom w:val="0"/>
      <w:divBdr>
        <w:top w:val="none" w:sz="0" w:space="0" w:color="auto"/>
        <w:left w:val="none" w:sz="0" w:space="0" w:color="auto"/>
        <w:bottom w:val="none" w:sz="0" w:space="0" w:color="auto"/>
        <w:right w:val="none" w:sz="0" w:space="0" w:color="auto"/>
      </w:divBdr>
    </w:div>
    <w:div w:id="66347896">
      <w:bodyDiv w:val="1"/>
      <w:marLeft w:val="0"/>
      <w:marRight w:val="0"/>
      <w:marTop w:val="0"/>
      <w:marBottom w:val="0"/>
      <w:divBdr>
        <w:top w:val="none" w:sz="0" w:space="0" w:color="auto"/>
        <w:left w:val="none" w:sz="0" w:space="0" w:color="auto"/>
        <w:bottom w:val="none" w:sz="0" w:space="0" w:color="auto"/>
        <w:right w:val="none" w:sz="0" w:space="0" w:color="auto"/>
      </w:divBdr>
    </w:div>
    <w:div w:id="192890416">
      <w:bodyDiv w:val="1"/>
      <w:marLeft w:val="0"/>
      <w:marRight w:val="0"/>
      <w:marTop w:val="0"/>
      <w:marBottom w:val="0"/>
      <w:divBdr>
        <w:top w:val="none" w:sz="0" w:space="0" w:color="auto"/>
        <w:left w:val="none" w:sz="0" w:space="0" w:color="auto"/>
        <w:bottom w:val="none" w:sz="0" w:space="0" w:color="auto"/>
        <w:right w:val="none" w:sz="0" w:space="0" w:color="auto"/>
      </w:divBdr>
    </w:div>
    <w:div w:id="276523855">
      <w:bodyDiv w:val="1"/>
      <w:marLeft w:val="0"/>
      <w:marRight w:val="0"/>
      <w:marTop w:val="0"/>
      <w:marBottom w:val="0"/>
      <w:divBdr>
        <w:top w:val="none" w:sz="0" w:space="0" w:color="auto"/>
        <w:left w:val="none" w:sz="0" w:space="0" w:color="auto"/>
        <w:bottom w:val="none" w:sz="0" w:space="0" w:color="auto"/>
        <w:right w:val="none" w:sz="0" w:space="0" w:color="auto"/>
      </w:divBdr>
      <w:divsChild>
        <w:div w:id="1216048363">
          <w:marLeft w:val="0"/>
          <w:marRight w:val="0"/>
          <w:marTop w:val="0"/>
          <w:marBottom w:val="0"/>
          <w:divBdr>
            <w:top w:val="none" w:sz="0" w:space="0" w:color="auto"/>
            <w:left w:val="none" w:sz="0" w:space="0" w:color="auto"/>
            <w:bottom w:val="none" w:sz="0" w:space="0" w:color="auto"/>
            <w:right w:val="none" w:sz="0" w:space="0" w:color="auto"/>
          </w:divBdr>
          <w:divsChild>
            <w:div w:id="1750275128">
              <w:marLeft w:val="0"/>
              <w:marRight w:val="0"/>
              <w:marTop w:val="0"/>
              <w:marBottom w:val="0"/>
              <w:divBdr>
                <w:top w:val="none" w:sz="0" w:space="0" w:color="auto"/>
                <w:left w:val="none" w:sz="0" w:space="0" w:color="auto"/>
                <w:bottom w:val="none" w:sz="0" w:space="0" w:color="auto"/>
                <w:right w:val="none" w:sz="0" w:space="0" w:color="auto"/>
              </w:divBdr>
              <w:divsChild>
                <w:div w:id="1665161098">
                  <w:marLeft w:val="0"/>
                  <w:marRight w:val="0"/>
                  <w:marTop w:val="0"/>
                  <w:marBottom w:val="0"/>
                  <w:divBdr>
                    <w:top w:val="none" w:sz="0" w:space="0" w:color="auto"/>
                    <w:left w:val="none" w:sz="0" w:space="0" w:color="auto"/>
                    <w:bottom w:val="none" w:sz="0" w:space="0" w:color="auto"/>
                    <w:right w:val="none" w:sz="0" w:space="0" w:color="auto"/>
                  </w:divBdr>
                  <w:divsChild>
                    <w:div w:id="15498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84753">
          <w:marLeft w:val="0"/>
          <w:marRight w:val="0"/>
          <w:marTop w:val="0"/>
          <w:marBottom w:val="0"/>
          <w:divBdr>
            <w:top w:val="none" w:sz="0" w:space="0" w:color="auto"/>
            <w:left w:val="none" w:sz="0" w:space="0" w:color="auto"/>
            <w:bottom w:val="none" w:sz="0" w:space="0" w:color="auto"/>
            <w:right w:val="none" w:sz="0" w:space="0" w:color="auto"/>
          </w:divBdr>
          <w:divsChild>
            <w:div w:id="1621112926">
              <w:marLeft w:val="0"/>
              <w:marRight w:val="0"/>
              <w:marTop w:val="0"/>
              <w:marBottom w:val="0"/>
              <w:divBdr>
                <w:top w:val="none" w:sz="0" w:space="0" w:color="auto"/>
                <w:left w:val="none" w:sz="0" w:space="0" w:color="auto"/>
                <w:bottom w:val="none" w:sz="0" w:space="0" w:color="auto"/>
                <w:right w:val="none" w:sz="0" w:space="0" w:color="auto"/>
              </w:divBdr>
              <w:divsChild>
                <w:div w:id="5342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51512">
          <w:marLeft w:val="0"/>
          <w:marRight w:val="0"/>
          <w:marTop w:val="0"/>
          <w:marBottom w:val="0"/>
          <w:divBdr>
            <w:top w:val="none" w:sz="0" w:space="0" w:color="auto"/>
            <w:left w:val="none" w:sz="0" w:space="0" w:color="auto"/>
            <w:bottom w:val="none" w:sz="0" w:space="0" w:color="auto"/>
            <w:right w:val="none" w:sz="0" w:space="0" w:color="auto"/>
          </w:divBdr>
        </w:div>
      </w:divsChild>
    </w:div>
    <w:div w:id="361516800">
      <w:bodyDiv w:val="1"/>
      <w:marLeft w:val="0"/>
      <w:marRight w:val="0"/>
      <w:marTop w:val="0"/>
      <w:marBottom w:val="0"/>
      <w:divBdr>
        <w:top w:val="none" w:sz="0" w:space="0" w:color="auto"/>
        <w:left w:val="none" w:sz="0" w:space="0" w:color="auto"/>
        <w:bottom w:val="none" w:sz="0" w:space="0" w:color="auto"/>
        <w:right w:val="none" w:sz="0" w:space="0" w:color="auto"/>
      </w:divBdr>
    </w:div>
    <w:div w:id="576786112">
      <w:bodyDiv w:val="1"/>
      <w:marLeft w:val="0"/>
      <w:marRight w:val="0"/>
      <w:marTop w:val="0"/>
      <w:marBottom w:val="0"/>
      <w:divBdr>
        <w:top w:val="none" w:sz="0" w:space="0" w:color="auto"/>
        <w:left w:val="none" w:sz="0" w:space="0" w:color="auto"/>
        <w:bottom w:val="none" w:sz="0" w:space="0" w:color="auto"/>
        <w:right w:val="none" w:sz="0" w:space="0" w:color="auto"/>
      </w:divBdr>
    </w:div>
    <w:div w:id="861556455">
      <w:bodyDiv w:val="1"/>
      <w:marLeft w:val="0"/>
      <w:marRight w:val="0"/>
      <w:marTop w:val="0"/>
      <w:marBottom w:val="0"/>
      <w:divBdr>
        <w:top w:val="none" w:sz="0" w:space="0" w:color="auto"/>
        <w:left w:val="none" w:sz="0" w:space="0" w:color="auto"/>
        <w:bottom w:val="none" w:sz="0" w:space="0" w:color="auto"/>
        <w:right w:val="none" w:sz="0" w:space="0" w:color="auto"/>
      </w:divBdr>
    </w:div>
    <w:div w:id="871185992">
      <w:bodyDiv w:val="1"/>
      <w:marLeft w:val="0"/>
      <w:marRight w:val="0"/>
      <w:marTop w:val="0"/>
      <w:marBottom w:val="0"/>
      <w:divBdr>
        <w:top w:val="none" w:sz="0" w:space="0" w:color="auto"/>
        <w:left w:val="none" w:sz="0" w:space="0" w:color="auto"/>
        <w:bottom w:val="none" w:sz="0" w:space="0" w:color="auto"/>
        <w:right w:val="none" w:sz="0" w:space="0" w:color="auto"/>
      </w:divBdr>
    </w:div>
    <w:div w:id="875123748">
      <w:bodyDiv w:val="1"/>
      <w:marLeft w:val="0"/>
      <w:marRight w:val="0"/>
      <w:marTop w:val="0"/>
      <w:marBottom w:val="0"/>
      <w:divBdr>
        <w:top w:val="none" w:sz="0" w:space="0" w:color="auto"/>
        <w:left w:val="none" w:sz="0" w:space="0" w:color="auto"/>
        <w:bottom w:val="none" w:sz="0" w:space="0" w:color="auto"/>
        <w:right w:val="none" w:sz="0" w:space="0" w:color="auto"/>
      </w:divBdr>
    </w:div>
    <w:div w:id="882138827">
      <w:bodyDiv w:val="1"/>
      <w:marLeft w:val="0"/>
      <w:marRight w:val="0"/>
      <w:marTop w:val="0"/>
      <w:marBottom w:val="0"/>
      <w:divBdr>
        <w:top w:val="none" w:sz="0" w:space="0" w:color="auto"/>
        <w:left w:val="none" w:sz="0" w:space="0" w:color="auto"/>
        <w:bottom w:val="none" w:sz="0" w:space="0" w:color="auto"/>
        <w:right w:val="none" w:sz="0" w:space="0" w:color="auto"/>
      </w:divBdr>
    </w:div>
    <w:div w:id="931739003">
      <w:bodyDiv w:val="1"/>
      <w:marLeft w:val="0"/>
      <w:marRight w:val="0"/>
      <w:marTop w:val="0"/>
      <w:marBottom w:val="0"/>
      <w:divBdr>
        <w:top w:val="none" w:sz="0" w:space="0" w:color="auto"/>
        <w:left w:val="none" w:sz="0" w:space="0" w:color="auto"/>
        <w:bottom w:val="none" w:sz="0" w:space="0" w:color="auto"/>
        <w:right w:val="none" w:sz="0" w:space="0" w:color="auto"/>
      </w:divBdr>
      <w:divsChild>
        <w:div w:id="255866184">
          <w:marLeft w:val="0"/>
          <w:marRight w:val="0"/>
          <w:marTop w:val="0"/>
          <w:marBottom w:val="0"/>
          <w:divBdr>
            <w:top w:val="none" w:sz="0" w:space="0" w:color="auto"/>
            <w:left w:val="none" w:sz="0" w:space="0" w:color="auto"/>
            <w:bottom w:val="none" w:sz="0" w:space="0" w:color="auto"/>
            <w:right w:val="none" w:sz="0" w:space="0" w:color="auto"/>
          </w:divBdr>
        </w:div>
        <w:div w:id="884803554">
          <w:marLeft w:val="0"/>
          <w:marRight w:val="0"/>
          <w:marTop w:val="0"/>
          <w:marBottom w:val="0"/>
          <w:divBdr>
            <w:top w:val="none" w:sz="0" w:space="0" w:color="auto"/>
            <w:left w:val="none" w:sz="0" w:space="0" w:color="auto"/>
            <w:bottom w:val="none" w:sz="0" w:space="0" w:color="auto"/>
            <w:right w:val="none" w:sz="0" w:space="0" w:color="auto"/>
          </w:divBdr>
        </w:div>
        <w:div w:id="1958444222">
          <w:marLeft w:val="0"/>
          <w:marRight w:val="0"/>
          <w:marTop w:val="0"/>
          <w:marBottom w:val="0"/>
          <w:divBdr>
            <w:top w:val="none" w:sz="0" w:space="0" w:color="auto"/>
            <w:left w:val="none" w:sz="0" w:space="0" w:color="auto"/>
            <w:bottom w:val="none" w:sz="0" w:space="0" w:color="auto"/>
            <w:right w:val="none" w:sz="0" w:space="0" w:color="auto"/>
          </w:divBdr>
        </w:div>
        <w:div w:id="588470907">
          <w:marLeft w:val="0"/>
          <w:marRight w:val="0"/>
          <w:marTop w:val="0"/>
          <w:marBottom w:val="0"/>
          <w:divBdr>
            <w:top w:val="none" w:sz="0" w:space="0" w:color="auto"/>
            <w:left w:val="none" w:sz="0" w:space="0" w:color="auto"/>
            <w:bottom w:val="none" w:sz="0" w:space="0" w:color="auto"/>
            <w:right w:val="none" w:sz="0" w:space="0" w:color="auto"/>
          </w:divBdr>
          <w:divsChild>
            <w:div w:id="1725253759">
              <w:marLeft w:val="0"/>
              <w:marRight w:val="0"/>
              <w:marTop w:val="0"/>
              <w:marBottom w:val="0"/>
              <w:divBdr>
                <w:top w:val="none" w:sz="0" w:space="0" w:color="auto"/>
                <w:left w:val="none" w:sz="0" w:space="0" w:color="auto"/>
                <w:bottom w:val="none" w:sz="0" w:space="0" w:color="auto"/>
                <w:right w:val="none" w:sz="0" w:space="0" w:color="auto"/>
              </w:divBdr>
            </w:div>
            <w:div w:id="1168442745">
              <w:marLeft w:val="0"/>
              <w:marRight w:val="0"/>
              <w:marTop w:val="0"/>
              <w:marBottom w:val="0"/>
              <w:divBdr>
                <w:top w:val="none" w:sz="0" w:space="0" w:color="auto"/>
                <w:left w:val="none" w:sz="0" w:space="0" w:color="auto"/>
                <w:bottom w:val="none" w:sz="0" w:space="0" w:color="auto"/>
                <w:right w:val="none" w:sz="0" w:space="0" w:color="auto"/>
              </w:divBdr>
            </w:div>
            <w:div w:id="798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7799">
      <w:bodyDiv w:val="1"/>
      <w:marLeft w:val="0"/>
      <w:marRight w:val="0"/>
      <w:marTop w:val="0"/>
      <w:marBottom w:val="0"/>
      <w:divBdr>
        <w:top w:val="none" w:sz="0" w:space="0" w:color="auto"/>
        <w:left w:val="none" w:sz="0" w:space="0" w:color="auto"/>
        <w:bottom w:val="none" w:sz="0" w:space="0" w:color="auto"/>
        <w:right w:val="none" w:sz="0" w:space="0" w:color="auto"/>
      </w:divBdr>
    </w:div>
    <w:div w:id="1031538592">
      <w:bodyDiv w:val="1"/>
      <w:marLeft w:val="0"/>
      <w:marRight w:val="0"/>
      <w:marTop w:val="0"/>
      <w:marBottom w:val="0"/>
      <w:divBdr>
        <w:top w:val="none" w:sz="0" w:space="0" w:color="auto"/>
        <w:left w:val="none" w:sz="0" w:space="0" w:color="auto"/>
        <w:bottom w:val="none" w:sz="0" w:space="0" w:color="auto"/>
        <w:right w:val="none" w:sz="0" w:space="0" w:color="auto"/>
      </w:divBdr>
    </w:div>
    <w:div w:id="1033189431">
      <w:bodyDiv w:val="1"/>
      <w:marLeft w:val="0"/>
      <w:marRight w:val="0"/>
      <w:marTop w:val="0"/>
      <w:marBottom w:val="0"/>
      <w:divBdr>
        <w:top w:val="none" w:sz="0" w:space="0" w:color="auto"/>
        <w:left w:val="none" w:sz="0" w:space="0" w:color="auto"/>
        <w:bottom w:val="none" w:sz="0" w:space="0" w:color="auto"/>
        <w:right w:val="none" w:sz="0" w:space="0" w:color="auto"/>
      </w:divBdr>
    </w:div>
    <w:div w:id="1044669986">
      <w:bodyDiv w:val="1"/>
      <w:marLeft w:val="0"/>
      <w:marRight w:val="0"/>
      <w:marTop w:val="0"/>
      <w:marBottom w:val="0"/>
      <w:divBdr>
        <w:top w:val="none" w:sz="0" w:space="0" w:color="auto"/>
        <w:left w:val="none" w:sz="0" w:space="0" w:color="auto"/>
        <w:bottom w:val="none" w:sz="0" w:space="0" w:color="auto"/>
        <w:right w:val="none" w:sz="0" w:space="0" w:color="auto"/>
      </w:divBdr>
    </w:div>
    <w:div w:id="1142691458">
      <w:bodyDiv w:val="1"/>
      <w:marLeft w:val="0"/>
      <w:marRight w:val="0"/>
      <w:marTop w:val="0"/>
      <w:marBottom w:val="0"/>
      <w:divBdr>
        <w:top w:val="none" w:sz="0" w:space="0" w:color="auto"/>
        <w:left w:val="none" w:sz="0" w:space="0" w:color="auto"/>
        <w:bottom w:val="none" w:sz="0" w:space="0" w:color="auto"/>
        <w:right w:val="none" w:sz="0" w:space="0" w:color="auto"/>
      </w:divBdr>
      <w:divsChild>
        <w:div w:id="1063259516">
          <w:marLeft w:val="0"/>
          <w:marRight w:val="0"/>
          <w:marTop w:val="0"/>
          <w:marBottom w:val="0"/>
          <w:divBdr>
            <w:top w:val="none" w:sz="0" w:space="0" w:color="auto"/>
            <w:left w:val="none" w:sz="0" w:space="0" w:color="auto"/>
            <w:bottom w:val="none" w:sz="0" w:space="0" w:color="auto"/>
            <w:right w:val="none" w:sz="0" w:space="0" w:color="auto"/>
          </w:divBdr>
        </w:div>
        <w:div w:id="2051999289">
          <w:marLeft w:val="0"/>
          <w:marRight w:val="0"/>
          <w:marTop w:val="0"/>
          <w:marBottom w:val="0"/>
          <w:divBdr>
            <w:top w:val="none" w:sz="0" w:space="0" w:color="auto"/>
            <w:left w:val="none" w:sz="0" w:space="0" w:color="auto"/>
            <w:bottom w:val="none" w:sz="0" w:space="0" w:color="auto"/>
            <w:right w:val="none" w:sz="0" w:space="0" w:color="auto"/>
          </w:divBdr>
          <w:divsChild>
            <w:div w:id="711883454">
              <w:marLeft w:val="0"/>
              <w:marRight w:val="0"/>
              <w:marTop w:val="0"/>
              <w:marBottom w:val="75"/>
              <w:divBdr>
                <w:top w:val="none" w:sz="0" w:space="0" w:color="auto"/>
                <w:left w:val="none" w:sz="0" w:space="0" w:color="auto"/>
                <w:bottom w:val="none" w:sz="0" w:space="0" w:color="auto"/>
                <w:right w:val="none" w:sz="0" w:space="0" w:color="auto"/>
              </w:divBdr>
              <w:divsChild>
                <w:div w:id="1496216008">
                  <w:marLeft w:val="-38"/>
                  <w:marRight w:val="-38"/>
                  <w:marTop w:val="0"/>
                  <w:marBottom w:val="0"/>
                  <w:divBdr>
                    <w:top w:val="none" w:sz="0" w:space="0" w:color="auto"/>
                    <w:left w:val="none" w:sz="0" w:space="0" w:color="auto"/>
                    <w:bottom w:val="none" w:sz="0" w:space="0" w:color="auto"/>
                    <w:right w:val="none" w:sz="0" w:space="0" w:color="auto"/>
                  </w:divBdr>
                  <w:divsChild>
                    <w:div w:id="1471747292">
                      <w:marLeft w:val="0"/>
                      <w:marRight w:val="0"/>
                      <w:marTop w:val="0"/>
                      <w:marBottom w:val="0"/>
                      <w:divBdr>
                        <w:top w:val="none" w:sz="0" w:space="0" w:color="auto"/>
                        <w:left w:val="none" w:sz="0" w:space="0" w:color="auto"/>
                        <w:bottom w:val="none" w:sz="0" w:space="0" w:color="auto"/>
                        <w:right w:val="none" w:sz="0" w:space="0" w:color="auto"/>
                      </w:divBdr>
                      <w:divsChild>
                        <w:div w:id="1219122735">
                          <w:marLeft w:val="0"/>
                          <w:marRight w:val="0"/>
                          <w:marTop w:val="0"/>
                          <w:marBottom w:val="0"/>
                          <w:divBdr>
                            <w:top w:val="none" w:sz="0" w:space="0" w:color="auto"/>
                            <w:left w:val="none" w:sz="0" w:space="0" w:color="auto"/>
                            <w:bottom w:val="none" w:sz="0" w:space="0" w:color="auto"/>
                            <w:right w:val="none" w:sz="0" w:space="0" w:color="auto"/>
                          </w:divBdr>
                          <w:divsChild>
                            <w:div w:id="91243577">
                              <w:marLeft w:val="-38"/>
                              <w:marRight w:val="-38"/>
                              <w:marTop w:val="0"/>
                              <w:marBottom w:val="0"/>
                              <w:divBdr>
                                <w:top w:val="none" w:sz="0" w:space="0" w:color="auto"/>
                                <w:left w:val="none" w:sz="0" w:space="0" w:color="auto"/>
                                <w:bottom w:val="none" w:sz="0" w:space="0" w:color="auto"/>
                                <w:right w:val="none" w:sz="0" w:space="0" w:color="auto"/>
                              </w:divBdr>
                              <w:divsChild>
                                <w:div w:id="16843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2425">
                      <w:marLeft w:val="0"/>
                      <w:marRight w:val="0"/>
                      <w:marTop w:val="0"/>
                      <w:marBottom w:val="0"/>
                      <w:divBdr>
                        <w:top w:val="none" w:sz="0" w:space="0" w:color="auto"/>
                        <w:left w:val="none" w:sz="0" w:space="0" w:color="auto"/>
                        <w:bottom w:val="none" w:sz="0" w:space="0" w:color="auto"/>
                        <w:right w:val="none" w:sz="0" w:space="0" w:color="auto"/>
                      </w:divBdr>
                      <w:divsChild>
                        <w:div w:id="326859031">
                          <w:marLeft w:val="0"/>
                          <w:marRight w:val="0"/>
                          <w:marTop w:val="0"/>
                          <w:marBottom w:val="0"/>
                          <w:divBdr>
                            <w:top w:val="none" w:sz="0" w:space="0" w:color="auto"/>
                            <w:left w:val="none" w:sz="0" w:space="0" w:color="auto"/>
                            <w:bottom w:val="none" w:sz="0" w:space="0" w:color="auto"/>
                            <w:right w:val="none" w:sz="0" w:space="0" w:color="auto"/>
                          </w:divBdr>
                          <w:divsChild>
                            <w:div w:id="1113287938">
                              <w:marLeft w:val="-38"/>
                              <w:marRight w:val="-38"/>
                              <w:marTop w:val="0"/>
                              <w:marBottom w:val="0"/>
                              <w:divBdr>
                                <w:top w:val="none" w:sz="0" w:space="0" w:color="auto"/>
                                <w:left w:val="none" w:sz="0" w:space="0" w:color="auto"/>
                                <w:bottom w:val="none" w:sz="0" w:space="0" w:color="auto"/>
                                <w:right w:val="none" w:sz="0" w:space="0" w:color="auto"/>
                              </w:divBdr>
                              <w:divsChild>
                                <w:div w:id="1552500649">
                                  <w:marLeft w:val="0"/>
                                  <w:marRight w:val="0"/>
                                  <w:marTop w:val="0"/>
                                  <w:marBottom w:val="0"/>
                                  <w:divBdr>
                                    <w:top w:val="none" w:sz="0" w:space="0" w:color="auto"/>
                                    <w:left w:val="none" w:sz="0" w:space="0" w:color="auto"/>
                                    <w:bottom w:val="none" w:sz="0" w:space="0" w:color="auto"/>
                                    <w:right w:val="none" w:sz="0" w:space="0" w:color="auto"/>
                                  </w:divBdr>
                                  <w:divsChild>
                                    <w:div w:id="14310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067980">
                  <w:marLeft w:val="-38"/>
                  <w:marRight w:val="-38"/>
                  <w:marTop w:val="0"/>
                  <w:marBottom w:val="0"/>
                  <w:divBdr>
                    <w:top w:val="none" w:sz="0" w:space="0" w:color="auto"/>
                    <w:left w:val="none" w:sz="0" w:space="0" w:color="auto"/>
                    <w:bottom w:val="none" w:sz="0" w:space="0" w:color="auto"/>
                    <w:right w:val="none" w:sz="0" w:space="0" w:color="auto"/>
                  </w:divBdr>
                  <w:divsChild>
                    <w:div w:id="2038001602">
                      <w:marLeft w:val="0"/>
                      <w:marRight w:val="0"/>
                      <w:marTop w:val="0"/>
                      <w:marBottom w:val="0"/>
                      <w:divBdr>
                        <w:top w:val="none" w:sz="0" w:space="0" w:color="auto"/>
                        <w:left w:val="none" w:sz="0" w:space="0" w:color="auto"/>
                        <w:bottom w:val="none" w:sz="0" w:space="0" w:color="auto"/>
                        <w:right w:val="none" w:sz="0" w:space="0" w:color="auto"/>
                      </w:divBdr>
                      <w:divsChild>
                        <w:div w:id="83846498">
                          <w:marLeft w:val="0"/>
                          <w:marRight w:val="0"/>
                          <w:marTop w:val="0"/>
                          <w:marBottom w:val="0"/>
                          <w:divBdr>
                            <w:top w:val="none" w:sz="0" w:space="0" w:color="auto"/>
                            <w:left w:val="none" w:sz="0" w:space="0" w:color="auto"/>
                            <w:bottom w:val="none" w:sz="0" w:space="0" w:color="auto"/>
                            <w:right w:val="none" w:sz="0" w:space="0" w:color="auto"/>
                          </w:divBdr>
                          <w:divsChild>
                            <w:div w:id="544678431">
                              <w:marLeft w:val="-38"/>
                              <w:marRight w:val="-38"/>
                              <w:marTop w:val="0"/>
                              <w:marBottom w:val="0"/>
                              <w:divBdr>
                                <w:top w:val="none" w:sz="0" w:space="0" w:color="auto"/>
                                <w:left w:val="none" w:sz="0" w:space="0" w:color="auto"/>
                                <w:bottom w:val="none" w:sz="0" w:space="0" w:color="auto"/>
                                <w:right w:val="none" w:sz="0" w:space="0" w:color="auto"/>
                              </w:divBdr>
                              <w:divsChild>
                                <w:div w:id="670910360">
                                  <w:marLeft w:val="0"/>
                                  <w:marRight w:val="0"/>
                                  <w:marTop w:val="0"/>
                                  <w:marBottom w:val="0"/>
                                  <w:divBdr>
                                    <w:top w:val="none" w:sz="0" w:space="0" w:color="auto"/>
                                    <w:left w:val="none" w:sz="0" w:space="0" w:color="auto"/>
                                    <w:bottom w:val="none" w:sz="0" w:space="0" w:color="auto"/>
                                    <w:right w:val="none" w:sz="0" w:space="0" w:color="auto"/>
                                  </w:divBdr>
                                </w:div>
                                <w:div w:id="224218001">
                                  <w:marLeft w:val="0"/>
                                  <w:marRight w:val="0"/>
                                  <w:marTop w:val="0"/>
                                  <w:marBottom w:val="0"/>
                                  <w:divBdr>
                                    <w:top w:val="none" w:sz="0" w:space="0" w:color="auto"/>
                                    <w:left w:val="none" w:sz="0" w:space="0" w:color="auto"/>
                                    <w:bottom w:val="none" w:sz="0" w:space="0" w:color="auto"/>
                                    <w:right w:val="none" w:sz="0" w:space="0" w:color="auto"/>
                                  </w:divBdr>
                                  <w:divsChild>
                                    <w:div w:id="2144035734">
                                      <w:marLeft w:val="-38"/>
                                      <w:marRight w:val="-38"/>
                                      <w:marTop w:val="0"/>
                                      <w:marBottom w:val="0"/>
                                      <w:divBdr>
                                        <w:top w:val="none" w:sz="0" w:space="0" w:color="auto"/>
                                        <w:left w:val="none" w:sz="0" w:space="0" w:color="auto"/>
                                        <w:bottom w:val="none" w:sz="0" w:space="0" w:color="auto"/>
                                        <w:right w:val="none" w:sz="0" w:space="0" w:color="auto"/>
                                      </w:divBdr>
                                      <w:divsChild>
                                        <w:div w:id="1115060262">
                                          <w:marLeft w:val="0"/>
                                          <w:marRight w:val="0"/>
                                          <w:marTop w:val="0"/>
                                          <w:marBottom w:val="0"/>
                                          <w:divBdr>
                                            <w:top w:val="none" w:sz="0" w:space="0" w:color="auto"/>
                                            <w:left w:val="none" w:sz="0" w:space="0" w:color="auto"/>
                                            <w:bottom w:val="none" w:sz="0" w:space="0" w:color="auto"/>
                                            <w:right w:val="none" w:sz="0" w:space="0" w:color="auto"/>
                                          </w:divBdr>
                                          <w:divsChild>
                                            <w:div w:id="546719063">
                                              <w:marLeft w:val="0"/>
                                              <w:marRight w:val="0"/>
                                              <w:marTop w:val="0"/>
                                              <w:marBottom w:val="0"/>
                                              <w:divBdr>
                                                <w:top w:val="none" w:sz="0" w:space="0" w:color="auto"/>
                                                <w:left w:val="none" w:sz="0" w:space="0" w:color="auto"/>
                                                <w:bottom w:val="none" w:sz="0" w:space="0" w:color="auto"/>
                                                <w:right w:val="none" w:sz="0" w:space="0" w:color="auto"/>
                                              </w:divBdr>
                                            </w:div>
                                          </w:divsChild>
                                        </w:div>
                                        <w:div w:id="2062752728">
                                          <w:marLeft w:val="0"/>
                                          <w:marRight w:val="0"/>
                                          <w:marTop w:val="0"/>
                                          <w:marBottom w:val="0"/>
                                          <w:divBdr>
                                            <w:top w:val="none" w:sz="0" w:space="0" w:color="auto"/>
                                            <w:left w:val="none" w:sz="0" w:space="0" w:color="auto"/>
                                            <w:bottom w:val="none" w:sz="0" w:space="0" w:color="auto"/>
                                            <w:right w:val="none" w:sz="0" w:space="0" w:color="auto"/>
                                          </w:divBdr>
                                          <w:divsChild>
                                            <w:div w:id="1901331046">
                                              <w:marLeft w:val="0"/>
                                              <w:marRight w:val="0"/>
                                              <w:marTop w:val="0"/>
                                              <w:marBottom w:val="0"/>
                                              <w:divBdr>
                                                <w:top w:val="none" w:sz="0" w:space="0" w:color="auto"/>
                                                <w:left w:val="none" w:sz="0" w:space="0" w:color="auto"/>
                                                <w:bottom w:val="none" w:sz="0" w:space="0" w:color="auto"/>
                                                <w:right w:val="none" w:sz="0" w:space="0" w:color="auto"/>
                                              </w:divBdr>
                                            </w:div>
                                          </w:divsChild>
                                        </w:div>
                                        <w:div w:id="48119882">
                                          <w:marLeft w:val="0"/>
                                          <w:marRight w:val="0"/>
                                          <w:marTop w:val="0"/>
                                          <w:marBottom w:val="0"/>
                                          <w:divBdr>
                                            <w:top w:val="none" w:sz="0" w:space="0" w:color="auto"/>
                                            <w:left w:val="none" w:sz="0" w:space="0" w:color="auto"/>
                                            <w:bottom w:val="none" w:sz="0" w:space="0" w:color="auto"/>
                                            <w:right w:val="none" w:sz="0" w:space="0" w:color="auto"/>
                                          </w:divBdr>
                                          <w:divsChild>
                                            <w:div w:id="8872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69855">
                      <w:marLeft w:val="0"/>
                      <w:marRight w:val="0"/>
                      <w:marTop w:val="0"/>
                      <w:marBottom w:val="0"/>
                      <w:divBdr>
                        <w:top w:val="none" w:sz="0" w:space="0" w:color="auto"/>
                        <w:left w:val="none" w:sz="0" w:space="0" w:color="auto"/>
                        <w:bottom w:val="none" w:sz="0" w:space="0" w:color="auto"/>
                        <w:right w:val="none" w:sz="0" w:space="0" w:color="auto"/>
                      </w:divBdr>
                      <w:divsChild>
                        <w:div w:id="2109156425">
                          <w:marLeft w:val="0"/>
                          <w:marRight w:val="0"/>
                          <w:marTop w:val="0"/>
                          <w:marBottom w:val="0"/>
                          <w:divBdr>
                            <w:top w:val="none" w:sz="0" w:space="0" w:color="auto"/>
                            <w:left w:val="none" w:sz="0" w:space="0" w:color="auto"/>
                            <w:bottom w:val="none" w:sz="0" w:space="0" w:color="auto"/>
                            <w:right w:val="none" w:sz="0" w:space="0" w:color="auto"/>
                          </w:divBdr>
                          <w:divsChild>
                            <w:div w:id="1424763323">
                              <w:marLeft w:val="-38"/>
                              <w:marRight w:val="-38"/>
                              <w:marTop w:val="0"/>
                              <w:marBottom w:val="0"/>
                              <w:divBdr>
                                <w:top w:val="none" w:sz="0" w:space="0" w:color="auto"/>
                                <w:left w:val="none" w:sz="0" w:space="0" w:color="auto"/>
                                <w:bottom w:val="none" w:sz="0" w:space="0" w:color="auto"/>
                                <w:right w:val="none" w:sz="0" w:space="0" w:color="auto"/>
                              </w:divBdr>
                              <w:divsChild>
                                <w:div w:id="1919636448">
                                  <w:marLeft w:val="0"/>
                                  <w:marRight w:val="0"/>
                                  <w:marTop w:val="0"/>
                                  <w:marBottom w:val="0"/>
                                  <w:divBdr>
                                    <w:top w:val="none" w:sz="0" w:space="0" w:color="auto"/>
                                    <w:left w:val="none" w:sz="0" w:space="0" w:color="auto"/>
                                    <w:bottom w:val="none" w:sz="0" w:space="0" w:color="auto"/>
                                    <w:right w:val="none" w:sz="0" w:space="0" w:color="auto"/>
                                  </w:divBdr>
                                  <w:divsChild>
                                    <w:div w:id="4529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857249">
                  <w:marLeft w:val="-38"/>
                  <w:marRight w:val="-38"/>
                  <w:marTop w:val="0"/>
                  <w:marBottom w:val="0"/>
                  <w:divBdr>
                    <w:top w:val="none" w:sz="0" w:space="0" w:color="auto"/>
                    <w:left w:val="none" w:sz="0" w:space="0" w:color="auto"/>
                    <w:bottom w:val="none" w:sz="0" w:space="0" w:color="auto"/>
                    <w:right w:val="none" w:sz="0" w:space="0" w:color="auto"/>
                  </w:divBdr>
                  <w:divsChild>
                    <w:div w:id="137036050">
                      <w:marLeft w:val="0"/>
                      <w:marRight w:val="0"/>
                      <w:marTop w:val="0"/>
                      <w:marBottom w:val="0"/>
                      <w:divBdr>
                        <w:top w:val="none" w:sz="0" w:space="0" w:color="auto"/>
                        <w:left w:val="none" w:sz="0" w:space="0" w:color="auto"/>
                        <w:bottom w:val="none" w:sz="0" w:space="0" w:color="auto"/>
                        <w:right w:val="none" w:sz="0" w:space="0" w:color="auto"/>
                      </w:divBdr>
                      <w:divsChild>
                        <w:div w:id="1191262609">
                          <w:marLeft w:val="0"/>
                          <w:marRight w:val="0"/>
                          <w:marTop w:val="0"/>
                          <w:marBottom w:val="0"/>
                          <w:divBdr>
                            <w:top w:val="none" w:sz="0" w:space="0" w:color="auto"/>
                            <w:left w:val="none" w:sz="0" w:space="0" w:color="auto"/>
                            <w:bottom w:val="none" w:sz="0" w:space="0" w:color="auto"/>
                            <w:right w:val="none" w:sz="0" w:space="0" w:color="auto"/>
                          </w:divBdr>
                          <w:divsChild>
                            <w:div w:id="1909150978">
                              <w:marLeft w:val="-38"/>
                              <w:marRight w:val="-38"/>
                              <w:marTop w:val="0"/>
                              <w:marBottom w:val="0"/>
                              <w:divBdr>
                                <w:top w:val="none" w:sz="0" w:space="0" w:color="auto"/>
                                <w:left w:val="none" w:sz="0" w:space="0" w:color="auto"/>
                                <w:bottom w:val="none" w:sz="0" w:space="0" w:color="auto"/>
                                <w:right w:val="none" w:sz="0" w:space="0" w:color="auto"/>
                              </w:divBdr>
                              <w:divsChild>
                                <w:div w:id="729353921">
                                  <w:marLeft w:val="0"/>
                                  <w:marRight w:val="0"/>
                                  <w:marTop w:val="0"/>
                                  <w:marBottom w:val="0"/>
                                  <w:divBdr>
                                    <w:top w:val="none" w:sz="0" w:space="0" w:color="auto"/>
                                    <w:left w:val="none" w:sz="0" w:space="0" w:color="auto"/>
                                    <w:bottom w:val="none" w:sz="0" w:space="0" w:color="auto"/>
                                    <w:right w:val="none" w:sz="0" w:space="0" w:color="auto"/>
                                  </w:divBdr>
                                </w:div>
                                <w:div w:id="390467535">
                                  <w:marLeft w:val="0"/>
                                  <w:marRight w:val="0"/>
                                  <w:marTop w:val="0"/>
                                  <w:marBottom w:val="0"/>
                                  <w:divBdr>
                                    <w:top w:val="none" w:sz="0" w:space="0" w:color="auto"/>
                                    <w:left w:val="none" w:sz="0" w:space="0" w:color="auto"/>
                                    <w:bottom w:val="none" w:sz="0" w:space="0" w:color="auto"/>
                                    <w:right w:val="none" w:sz="0" w:space="0" w:color="auto"/>
                                  </w:divBdr>
                                  <w:divsChild>
                                    <w:div w:id="245191873">
                                      <w:marLeft w:val="-38"/>
                                      <w:marRight w:val="-38"/>
                                      <w:marTop w:val="0"/>
                                      <w:marBottom w:val="0"/>
                                      <w:divBdr>
                                        <w:top w:val="none" w:sz="0" w:space="0" w:color="auto"/>
                                        <w:left w:val="none" w:sz="0" w:space="0" w:color="auto"/>
                                        <w:bottom w:val="none" w:sz="0" w:space="0" w:color="auto"/>
                                        <w:right w:val="none" w:sz="0" w:space="0" w:color="auto"/>
                                      </w:divBdr>
                                      <w:divsChild>
                                        <w:div w:id="1480925686">
                                          <w:marLeft w:val="0"/>
                                          <w:marRight w:val="0"/>
                                          <w:marTop w:val="0"/>
                                          <w:marBottom w:val="0"/>
                                          <w:divBdr>
                                            <w:top w:val="none" w:sz="0" w:space="0" w:color="auto"/>
                                            <w:left w:val="none" w:sz="0" w:space="0" w:color="auto"/>
                                            <w:bottom w:val="none" w:sz="0" w:space="0" w:color="auto"/>
                                            <w:right w:val="none" w:sz="0" w:space="0" w:color="auto"/>
                                          </w:divBdr>
                                          <w:divsChild>
                                            <w:div w:id="476185796">
                                              <w:marLeft w:val="0"/>
                                              <w:marRight w:val="0"/>
                                              <w:marTop w:val="0"/>
                                              <w:marBottom w:val="0"/>
                                              <w:divBdr>
                                                <w:top w:val="none" w:sz="0" w:space="0" w:color="auto"/>
                                                <w:left w:val="none" w:sz="0" w:space="0" w:color="auto"/>
                                                <w:bottom w:val="none" w:sz="0" w:space="0" w:color="auto"/>
                                                <w:right w:val="none" w:sz="0" w:space="0" w:color="auto"/>
                                              </w:divBdr>
                                            </w:div>
                                          </w:divsChild>
                                        </w:div>
                                        <w:div w:id="1406760945">
                                          <w:marLeft w:val="0"/>
                                          <w:marRight w:val="0"/>
                                          <w:marTop w:val="0"/>
                                          <w:marBottom w:val="0"/>
                                          <w:divBdr>
                                            <w:top w:val="none" w:sz="0" w:space="0" w:color="auto"/>
                                            <w:left w:val="none" w:sz="0" w:space="0" w:color="auto"/>
                                            <w:bottom w:val="none" w:sz="0" w:space="0" w:color="auto"/>
                                            <w:right w:val="none" w:sz="0" w:space="0" w:color="auto"/>
                                          </w:divBdr>
                                          <w:divsChild>
                                            <w:div w:id="19712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44201">
                      <w:marLeft w:val="0"/>
                      <w:marRight w:val="0"/>
                      <w:marTop w:val="0"/>
                      <w:marBottom w:val="0"/>
                      <w:divBdr>
                        <w:top w:val="none" w:sz="0" w:space="0" w:color="auto"/>
                        <w:left w:val="none" w:sz="0" w:space="0" w:color="auto"/>
                        <w:bottom w:val="none" w:sz="0" w:space="0" w:color="auto"/>
                        <w:right w:val="none" w:sz="0" w:space="0" w:color="auto"/>
                      </w:divBdr>
                    </w:div>
                    <w:div w:id="399981173">
                      <w:marLeft w:val="0"/>
                      <w:marRight w:val="0"/>
                      <w:marTop w:val="0"/>
                      <w:marBottom w:val="0"/>
                      <w:divBdr>
                        <w:top w:val="none" w:sz="0" w:space="0" w:color="auto"/>
                        <w:left w:val="none" w:sz="0" w:space="0" w:color="auto"/>
                        <w:bottom w:val="none" w:sz="0" w:space="0" w:color="auto"/>
                        <w:right w:val="none" w:sz="0" w:space="0" w:color="auto"/>
                      </w:divBdr>
                      <w:divsChild>
                        <w:div w:id="618729767">
                          <w:marLeft w:val="0"/>
                          <w:marRight w:val="0"/>
                          <w:marTop w:val="0"/>
                          <w:marBottom w:val="0"/>
                          <w:divBdr>
                            <w:top w:val="none" w:sz="0" w:space="0" w:color="auto"/>
                            <w:left w:val="none" w:sz="0" w:space="0" w:color="auto"/>
                            <w:bottom w:val="none" w:sz="0" w:space="0" w:color="auto"/>
                            <w:right w:val="none" w:sz="0" w:space="0" w:color="auto"/>
                          </w:divBdr>
                          <w:divsChild>
                            <w:div w:id="982007957">
                              <w:marLeft w:val="-38"/>
                              <w:marRight w:val="-38"/>
                              <w:marTop w:val="0"/>
                              <w:marBottom w:val="0"/>
                              <w:divBdr>
                                <w:top w:val="none" w:sz="0" w:space="0" w:color="auto"/>
                                <w:left w:val="none" w:sz="0" w:space="0" w:color="auto"/>
                                <w:bottom w:val="none" w:sz="0" w:space="0" w:color="auto"/>
                                <w:right w:val="none" w:sz="0" w:space="0" w:color="auto"/>
                              </w:divBdr>
                              <w:divsChild>
                                <w:div w:id="1010989750">
                                  <w:marLeft w:val="0"/>
                                  <w:marRight w:val="0"/>
                                  <w:marTop w:val="0"/>
                                  <w:marBottom w:val="0"/>
                                  <w:divBdr>
                                    <w:top w:val="none" w:sz="0" w:space="0" w:color="auto"/>
                                    <w:left w:val="none" w:sz="0" w:space="0" w:color="auto"/>
                                    <w:bottom w:val="none" w:sz="0" w:space="0" w:color="auto"/>
                                    <w:right w:val="none" w:sz="0" w:space="0" w:color="auto"/>
                                  </w:divBdr>
                                  <w:divsChild>
                                    <w:div w:id="1268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238473">
                  <w:marLeft w:val="-38"/>
                  <w:marRight w:val="-38"/>
                  <w:marTop w:val="0"/>
                  <w:marBottom w:val="0"/>
                  <w:divBdr>
                    <w:top w:val="none" w:sz="0" w:space="0" w:color="auto"/>
                    <w:left w:val="none" w:sz="0" w:space="0" w:color="auto"/>
                    <w:bottom w:val="none" w:sz="0" w:space="0" w:color="auto"/>
                    <w:right w:val="none" w:sz="0" w:space="0" w:color="auto"/>
                  </w:divBdr>
                  <w:divsChild>
                    <w:div w:id="1201288616">
                      <w:marLeft w:val="0"/>
                      <w:marRight w:val="0"/>
                      <w:marTop w:val="0"/>
                      <w:marBottom w:val="0"/>
                      <w:divBdr>
                        <w:top w:val="none" w:sz="0" w:space="0" w:color="auto"/>
                        <w:left w:val="none" w:sz="0" w:space="0" w:color="auto"/>
                        <w:bottom w:val="none" w:sz="0" w:space="0" w:color="auto"/>
                        <w:right w:val="none" w:sz="0" w:space="0" w:color="auto"/>
                      </w:divBdr>
                      <w:divsChild>
                        <w:div w:id="2086026119">
                          <w:marLeft w:val="0"/>
                          <w:marRight w:val="0"/>
                          <w:marTop w:val="0"/>
                          <w:marBottom w:val="0"/>
                          <w:divBdr>
                            <w:top w:val="none" w:sz="0" w:space="0" w:color="auto"/>
                            <w:left w:val="none" w:sz="0" w:space="0" w:color="auto"/>
                            <w:bottom w:val="none" w:sz="0" w:space="0" w:color="auto"/>
                            <w:right w:val="none" w:sz="0" w:space="0" w:color="auto"/>
                          </w:divBdr>
                          <w:divsChild>
                            <w:div w:id="1220747943">
                              <w:marLeft w:val="-38"/>
                              <w:marRight w:val="-38"/>
                              <w:marTop w:val="0"/>
                              <w:marBottom w:val="0"/>
                              <w:divBdr>
                                <w:top w:val="none" w:sz="0" w:space="0" w:color="auto"/>
                                <w:left w:val="none" w:sz="0" w:space="0" w:color="auto"/>
                                <w:bottom w:val="none" w:sz="0" w:space="0" w:color="auto"/>
                                <w:right w:val="none" w:sz="0" w:space="0" w:color="auto"/>
                              </w:divBdr>
                              <w:divsChild>
                                <w:div w:id="14019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1042">
                      <w:marLeft w:val="0"/>
                      <w:marRight w:val="0"/>
                      <w:marTop w:val="0"/>
                      <w:marBottom w:val="0"/>
                      <w:divBdr>
                        <w:top w:val="none" w:sz="0" w:space="0" w:color="auto"/>
                        <w:left w:val="none" w:sz="0" w:space="0" w:color="auto"/>
                        <w:bottom w:val="none" w:sz="0" w:space="0" w:color="auto"/>
                        <w:right w:val="none" w:sz="0" w:space="0" w:color="auto"/>
                      </w:divBdr>
                    </w:div>
                    <w:div w:id="302393991">
                      <w:marLeft w:val="0"/>
                      <w:marRight w:val="0"/>
                      <w:marTop w:val="0"/>
                      <w:marBottom w:val="0"/>
                      <w:divBdr>
                        <w:top w:val="none" w:sz="0" w:space="0" w:color="auto"/>
                        <w:left w:val="none" w:sz="0" w:space="0" w:color="auto"/>
                        <w:bottom w:val="none" w:sz="0" w:space="0" w:color="auto"/>
                        <w:right w:val="none" w:sz="0" w:space="0" w:color="auto"/>
                      </w:divBdr>
                      <w:divsChild>
                        <w:div w:id="1433940979">
                          <w:marLeft w:val="0"/>
                          <w:marRight w:val="0"/>
                          <w:marTop w:val="0"/>
                          <w:marBottom w:val="0"/>
                          <w:divBdr>
                            <w:top w:val="none" w:sz="0" w:space="0" w:color="auto"/>
                            <w:left w:val="none" w:sz="0" w:space="0" w:color="auto"/>
                            <w:bottom w:val="none" w:sz="0" w:space="0" w:color="auto"/>
                            <w:right w:val="none" w:sz="0" w:space="0" w:color="auto"/>
                          </w:divBdr>
                          <w:divsChild>
                            <w:div w:id="956106921">
                              <w:marLeft w:val="-38"/>
                              <w:marRight w:val="-38"/>
                              <w:marTop w:val="0"/>
                              <w:marBottom w:val="0"/>
                              <w:divBdr>
                                <w:top w:val="none" w:sz="0" w:space="0" w:color="auto"/>
                                <w:left w:val="none" w:sz="0" w:space="0" w:color="auto"/>
                                <w:bottom w:val="none" w:sz="0" w:space="0" w:color="auto"/>
                                <w:right w:val="none" w:sz="0" w:space="0" w:color="auto"/>
                              </w:divBdr>
                              <w:divsChild>
                                <w:div w:id="2070762787">
                                  <w:marLeft w:val="0"/>
                                  <w:marRight w:val="0"/>
                                  <w:marTop w:val="0"/>
                                  <w:marBottom w:val="0"/>
                                  <w:divBdr>
                                    <w:top w:val="none" w:sz="0" w:space="0" w:color="auto"/>
                                    <w:left w:val="none" w:sz="0" w:space="0" w:color="auto"/>
                                    <w:bottom w:val="none" w:sz="0" w:space="0" w:color="auto"/>
                                    <w:right w:val="none" w:sz="0" w:space="0" w:color="auto"/>
                                  </w:divBdr>
                                  <w:divsChild>
                                    <w:div w:id="5577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178869">
      <w:bodyDiv w:val="1"/>
      <w:marLeft w:val="0"/>
      <w:marRight w:val="0"/>
      <w:marTop w:val="0"/>
      <w:marBottom w:val="0"/>
      <w:divBdr>
        <w:top w:val="none" w:sz="0" w:space="0" w:color="auto"/>
        <w:left w:val="none" w:sz="0" w:space="0" w:color="auto"/>
        <w:bottom w:val="none" w:sz="0" w:space="0" w:color="auto"/>
        <w:right w:val="none" w:sz="0" w:space="0" w:color="auto"/>
      </w:divBdr>
    </w:div>
    <w:div w:id="1179543851">
      <w:bodyDiv w:val="1"/>
      <w:marLeft w:val="0"/>
      <w:marRight w:val="0"/>
      <w:marTop w:val="0"/>
      <w:marBottom w:val="0"/>
      <w:divBdr>
        <w:top w:val="none" w:sz="0" w:space="0" w:color="auto"/>
        <w:left w:val="none" w:sz="0" w:space="0" w:color="auto"/>
        <w:bottom w:val="none" w:sz="0" w:space="0" w:color="auto"/>
        <w:right w:val="none" w:sz="0" w:space="0" w:color="auto"/>
      </w:divBdr>
    </w:div>
    <w:div w:id="1237741284">
      <w:bodyDiv w:val="1"/>
      <w:marLeft w:val="0"/>
      <w:marRight w:val="0"/>
      <w:marTop w:val="0"/>
      <w:marBottom w:val="0"/>
      <w:divBdr>
        <w:top w:val="none" w:sz="0" w:space="0" w:color="auto"/>
        <w:left w:val="none" w:sz="0" w:space="0" w:color="auto"/>
        <w:bottom w:val="none" w:sz="0" w:space="0" w:color="auto"/>
        <w:right w:val="none" w:sz="0" w:space="0" w:color="auto"/>
      </w:divBdr>
    </w:div>
    <w:div w:id="1432361046">
      <w:bodyDiv w:val="1"/>
      <w:marLeft w:val="0"/>
      <w:marRight w:val="0"/>
      <w:marTop w:val="0"/>
      <w:marBottom w:val="0"/>
      <w:divBdr>
        <w:top w:val="none" w:sz="0" w:space="0" w:color="auto"/>
        <w:left w:val="none" w:sz="0" w:space="0" w:color="auto"/>
        <w:bottom w:val="none" w:sz="0" w:space="0" w:color="auto"/>
        <w:right w:val="none" w:sz="0" w:space="0" w:color="auto"/>
      </w:divBdr>
    </w:div>
    <w:div w:id="1436635668">
      <w:bodyDiv w:val="1"/>
      <w:marLeft w:val="0"/>
      <w:marRight w:val="0"/>
      <w:marTop w:val="0"/>
      <w:marBottom w:val="0"/>
      <w:divBdr>
        <w:top w:val="none" w:sz="0" w:space="0" w:color="auto"/>
        <w:left w:val="none" w:sz="0" w:space="0" w:color="auto"/>
        <w:bottom w:val="none" w:sz="0" w:space="0" w:color="auto"/>
        <w:right w:val="none" w:sz="0" w:space="0" w:color="auto"/>
      </w:divBdr>
    </w:div>
    <w:div w:id="1692950500">
      <w:bodyDiv w:val="1"/>
      <w:marLeft w:val="0"/>
      <w:marRight w:val="0"/>
      <w:marTop w:val="0"/>
      <w:marBottom w:val="0"/>
      <w:divBdr>
        <w:top w:val="none" w:sz="0" w:space="0" w:color="auto"/>
        <w:left w:val="none" w:sz="0" w:space="0" w:color="auto"/>
        <w:bottom w:val="none" w:sz="0" w:space="0" w:color="auto"/>
        <w:right w:val="none" w:sz="0" w:space="0" w:color="auto"/>
      </w:divBdr>
    </w:div>
    <w:div w:id="1703895752">
      <w:bodyDiv w:val="1"/>
      <w:marLeft w:val="0"/>
      <w:marRight w:val="0"/>
      <w:marTop w:val="0"/>
      <w:marBottom w:val="0"/>
      <w:divBdr>
        <w:top w:val="none" w:sz="0" w:space="0" w:color="auto"/>
        <w:left w:val="none" w:sz="0" w:space="0" w:color="auto"/>
        <w:bottom w:val="none" w:sz="0" w:space="0" w:color="auto"/>
        <w:right w:val="none" w:sz="0" w:space="0" w:color="auto"/>
      </w:divBdr>
      <w:divsChild>
        <w:div w:id="1371682682">
          <w:marLeft w:val="0"/>
          <w:marRight w:val="0"/>
          <w:marTop w:val="0"/>
          <w:marBottom w:val="0"/>
          <w:divBdr>
            <w:top w:val="none" w:sz="0" w:space="0" w:color="auto"/>
            <w:left w:val="none" w:sz="0" w:space="0" w:color="auto"/>
            <w:bottom w:val="none" w:sz="0" w:space="0" w:color="auto"/>
            <w:right w:val="none" w:sz="0" w:space="0" w:color="auto"/>
          </w:divBdr>
          <w:divsChild>
            <w:div w:id="2045785027">
              <w:marLeft w:val="0"/>
              <w:marRight w:val="0"/>
              <w:marTop w:val="0"/>
              <w:marBottom w:val="0"/>
              <w:divBdr>
                <w:top w:val="none" w:sz="0" w:space="0" w:color="auto"/>
                <w:left w:val="none" w:sz="0" w:space="0" w:color="auto"/>
                <w:bottom w:val="none" w:sz="0" w:space="0" w:color="auto"/>
                <w:right w:val="none" w:sz="0" w:space="0" w:color="auto"/>
              </w:divBdr>
              <w:divsChild>
                <w:div w:id="13679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36704">
      <w:bodyDiv w:val="1"/>
      <w:marLeft w:val="0"/>
      <w:marRight w:val="0"/>
      <w:marTop w:val="0"/>
      <w:marBottom w:val="0"/>
      <w:divBdr>
        <w:top w:val="none" w:sz="0" w:space="0" w:color="auto"/>
        <w:left w:val="none" w:sz="0" w:space="0" w:color="auto"/>
        <w:bottom w:val="none" w:sz="0" w:space="0" w:color="auto"/>
        <w:right w:val="none" w:sz="0" w:space="0" w:color="auto"/>
      </w:divBdr>
    </w:div>
    <w:div w:id="1825009168">
      <w:bodyDiv w:val="1"/>
      <w:marLeft w:val="0"/>
      <w:marRight w:val="0"/>
      <w:marTop w:val="0"/>
      <w:marBottom w:val="0"/>
      <w:divBdr>
        <w:top w:val="none" w:sz="0" w:space="0" w:color="auto"/>
        <w:left w:val="none" w:sz="0" w:space="0" w:color="auto"/>
        <w:bottom w:val="none" w:sz="0" w:space="0" w:color="auto"/>
        <w:right w:val="none" w:sz="0" w:space="0" w:color="auto"/>
      </w:divBdr>
    </w:div>
    <w:div w:id="2057654434">
      <w:bodyDiv w:val="1"/>
      <w:marLeft w:val="0"/>
      <w:marRight w:val="0"/>
      <w:marTop w:val="0"/>
      <w:marBottom w:val="0"/>
      <w:divBdr>
        <w:top w:val="none" w:sz="0" w:space="0" w:color="auto"/>
        <w:left w:val="none" w:sz="0" w:space="0" w:color="auto"/>
        <w:bottom w:val="none" w:sz="0" w:space="0" w:color="auto"/>
        <w:right w:val="none" w:sz="0" w:space="0" w:color="auto"/>
      </w:divBdr>
    </w:div>
    <w:div w:id="2121143514">
      <w:bodyDiv w:val="1"/>
      <w:marLeft w:val="0"/>
      <w:marRight w:val="0"/>
      <w:marTop w:val="0"/>
      <w:marBottom w:val="0"/>
      <w:divBdr>
        <w:top w:val="none" w:sz="0" w:space="0" w:color="auto"/>
        <w:left w:val="none" w:sz="0" w:space="0" w:color="auto"/>
        <w:bottom w:val="none" w:sz="0" w:space="0" w:color="auto"/>
        <w:right w:val="none" w:sz="0" w:space="0" w:color="auto"/>
      </w:divBdr>
    </w:div>
    <w:div w:id="214206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F4BD4-D682-427C-B543-6D6994C5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19</Pages>
  <Words>6949</Words>
  <Characters>39612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 Muneghina</dc:creator>
  <cp:keywords/>
  <dc:description/>
  <cp:lastModifiedBy>William Van Gordon</cp:lastModifiedBy>
  <cp:revision>49</cp:revision>
  <dcterms:created xsi:type="dcterms:W3CDTF">2021-03-03T03:19:00Z</dcterms:created>
  <dcterms:modified xsi:type="dcterms:W3CDTF">2021-03-03T05:31:00Z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VCHI663@derby.ac.uk</vt:lpwstr>
  </property>
  <property fmtid="{D5CDD505-2E9C-101B-9397-08002B2CF9AE}" pid="5" name="MSIP_Label_b47d098f-2640-4837-b575-e0be04df0525_SetDate">
    <vt:lpwstr>2020-02-28T12:24:04.0484814Z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VCHI663@derby.ac.uk</vt:lpwstr>
  </property>
  <property fmtid="{D5CDD505-2E9C-101B-9397-08002B2CF9AE}" pid="12" name="MSIP_Label_501a0944-9d81-4c75-b857-2ec7863455b7_SetDate">
    <vt:lpwstr>2020-02-28T12:24:04.0484814Z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