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9A688" w14:textId="0D6B6564" w:rsidR="009E46F6" w:rsidRDefault="009E46F6" w:rsidP="00813A10">
      <w:pPr>
        <w:spacing w:after="240"/>
        <w:jc w:val="center"/>
        <w:rPr>
          <w:b/>
          <w:sz w:val="24"/>
        </w:rPr>
      </w:pPr>
      <w:r w:rsidRPr="008D2D63">
        <w:rPr>
          <w:b/>
          <w:sz w:val="24"/>
        </w:rPr>
        <w:t>DO THE REASONS WHY PEOPLE DESIST FROM CRIME VARY BY AGE, LENGTH OF OFFENDING CAREER</w:t>
      </w:r>
      <w:r w:rsidR="007321B9" w:rsidRPr="008D2D63">
        <w:rPr>
          <w:b/>
          <w:sz w:val="24"/>
        </w:rPr>
        <w:t xml:space="preserve"> </w:t>
      </w:r>
      <w:r w:rsidRPr="008D2D63">
        <w:rPr>
          <w:b/>
          <w:sz w:val="24"/>
        </w:rPr>
        <w:t xml:space="preserve">OR </w:t>
      </w:r>
      <w:r w:rsidR="008D2D63" w:rsidRPr="008D2D63">
        <w:rPr>
          <w:b/>
          <w:sz w:val="24"/>
        </w:rPr>
        <w:t>LIFESTYLE FACTORS?</w:t>
      </w:r>
    </w:p>
    <w:p w14:paraId="6C1D636D" w14:textId="5697EB54" w:rsidR="0098038A" w:rsidRPr="000A0BE1" w:rsidRDefault="0098038A" w:rsidP="00813A10">
      <w:pPr>
        <w:spacing w:after="240"/>
        <w:jc w:val="center"/>
        <w:rPr>
          <w:sz w:val="24"/>
        </w:rPr>
      </w:pPr>
      <w:r w:rsidRPr="000A0BE1">
        <w:rPr>
          <w:sz w:val="24"/>
        </w:rPr>
        <w:t xml:space="preserve">Stephen </w:t>
      </w:r>
      <w:proofErr w:type="spellStart"/>
      <w:r w:rsidRPr="000A0BE1">
        <w:rPr>
          <w:sz w:val="24"/>
        </w:rPr>
        <w:t>Farrall</w:t>
      </w:r>
      <w:proofErr w:type="spellEnd"/>
      <w:r w:rsidRPr="000A0BE1">
        <w:rPr>
          <w:sz w:val="24"/>
        </w:rPr>
        <w:t xml:space="preserve"> (University of Derby) and Joanna </w:t>
      </w:r>
      <w:proofErr w:type="spellStart"/>
      <w:r w:rsidRPr="000A0BE1">
        <w:rPr>
          <w:sz w:val="24"/>
        </w:rPr>
        <w:t>Shapland</w:t>
      </w:r>
      <w:proofErr w:type="spellEnd"/>
      <w:r w:rsidRPr="000A0BE1">
        <w:rPr>
          <w:sz w:val="24"/>
        </w:rPr>
        <w:t xml:space="preserve"> (University of Sheffield)</w:t>
      </w:r>
    </w:p>
    <w:p w14:paraId="1AD55D67" w14:textId="77777777" w:rsidR="0098038A" w:rsidRDefault="0098038A" w:rsidP="008007B8">
      <w:pPr>
        <w:spacing w:after="240"/>
        <w:jc w:val="center"/>
        <w:rPr>
          <w:b/>
          <w:sz w:val="24"/>
        </w:rPr>
      </w:pPr>
      <w:bookmarkStart w:id="0" w:name="_GoBack"/>
      <w:bookmarkEnd w:id="0"/>
    </w:p>
    <w:p w14:paraId="10B60188" w14:textId="6BD30E38" w:rsidR="008007B8" w:rsidRPr="008007B8" w:rsidRDefault="008007B8" w:rsidP="008007B8">
      <w:pPr>
        <w:spacing w:after="240"/>
        <w:jc w:val="center"/>
        <w:rPr>
          <w:b/>
          <w:sz w:val="24"/>
        </w:rPr>
      </w:pPr>
      <w:r w:rsidRPr="008007B8">
        <w:rPr>
          <w:b/>
          <w:sz w:val="24"/>
        </w:rPr>
        <w:t>ABSTRACT</w:t>
      </w:r>
    </w:p>
    <w:p w14:paraId="31656D16" w14:textId="77777777" w:rsidR="008007B8" w:rsidRPr="008007B8" w:rsidRDefault="008007B8" w:rsidP="008007B8">
      <w:pPr>
        <w:spacing w:after="240"/>
        <w:rPr>
          <w:sz w:val="24"/>
        </w:rPr>
      </w:pPr>
      <w:r w:rsidRPr="008007B8">
        <w:rPr>
          <w:sz w:val="24"/>
        </w:rPr>
        <w:t xml:space="preserve">Research into desistance from crime has progressed enormously in the past three decades. Despite this tremendous growth, some issues remain unexplored. Amongst these is the extent to which the reasons why people stop offending might vary by the age at which they stop, and their previous lifestyles. Herein we explore the extent to which the reasons why people desist are associated with their age, and the length and nature of their criminal career. We find that there are no particular associations between the reasons for their desistance and any of these variables, though social context is important. So particular social contexts are seen by those desisting as key to their wish to desist, but they may occur at different ages and it is when they are salient to that individual that they promote action. We close by discussing why this might be the case and the ramifications for theories of desistance. </w:t>
      </w:r>
    </w:p>
    <w:p w14:paraId="1B16C50E" w14:textId="77777777" w:rsidR="008007B8" w:rsidRPr="008007B8" w:rsidRDefault="008007B8" w:rsidP="008007B8">
      <w:pPr>
        <w:spacing w:after="240"/>
        <w:rPr>
          <w:i/>
          <w:sz w:val="24"/>
        </w:rPr>
      </w:pPr>
      <w:r w:rsidRPr="008007B8">
        <w:rPr>
          <w:i/>
          <w:sz w:val="24"/>
        </w:rPr>
        <w:t>Key words: desistance; criminal careers; age; longitudinal research.</w:t>
      </w:r>
    </w:p>
    <w:p w14:paraId="49FE97ED" w14:textId="77777777" w:rsidR="00E65BBD" w:rsidRDefault="00E65BBD">
      <w:pPr>
        <w:spacing w:after="240"/>
        <w:rPr>
          <w:sz w:val="24"/>
        </w:rPr>
      </w:pPr>
    </w:p>
    <w:p w14:paraId="2577F2B4" w14:textId="461C6BEB" w:rsidR="00EF6D4B" w:rsidRPr="00EF6D4B" w:rsidRDefault="00EF6D4B">
      <w:pPr>
        <w:spacing w:after="240"/>
        <w:rPr>
          <w:b/>
          <w:sz w:val="24"/>
        </w:rPr>
      </w:pPr>
      <w:r>
        <w:rPr>
          <w:b/>
          <w:sz w:val="24"/>
        </w:rPr>
        <w:t>Introduction</w:t>
      </w:r>
    </w:p>
    <w:p w14:paraId="34797BD4" w14:textId="73386DDC" w:rsidR="00813A10" w:rsidRDefault="009E7280">
      <w:pPr>
        <w:spacing w:after="240"/>
        <w:rPr>
          <w:sz w:val="24"/>
        </w:rPr>
      </w:pPr>
      <w:r>
        <w:rPr>
          <w:sz w:val="24"/>
        </w:rPr>
        <w:t>In the years since the early to mid-1990s</w:t>
      </w:r>
      <w:r w:rsidR="00140D79">
        <w:rPr>
          <w:sz w:val="24"/>
        </w:rPr>
        <w:t>,</w:t>
      </w:r>
      <w:r>
        <w:rPr>
          <w:sz w:val="24"/>
        </w:rPr>
        <w:t xml:space="preserve"> when research into desistance from crime exploded into a legitimate topic of research, w</w:t>
      </w:r>
      <w:r w:rsidR="00813A10">
        <w:rPr>
          <w:sz w:val="24"/>
        </w:rPr>
        <w:t xml:space="preserve">e </w:t>
      </w:r>
      <w:r>
        <w:rPr>
          <w:sz w:val="24"/>
        </w:rPr>
        <w:t xml:space="preserve">have developed a tremendous amount of insight into why people stop offending. Substantively, we know many of the reasons why people desist; engagement with </w:t>
      </w:r>
      <w:r w:rsidR="00B026CB">
        <w:rPr>
          <w:sz w:val="24"/>
        </w:rPr>
        <w:t>their social context</w:t>
      </w:r>
      <w:r>
        <w:rPr>
          <w:sz w:val="24"/>
        </w:rPr>
        <w:t xml:space="preserve"> such as families and employment, as well as institutions such as armed services and universities have been found to be associated with desistance</w:t>
      </w:r>
      <w:r w:rsidR="008E7A20">
        <w:rPr>
          <w:sz w:val="24"/>
        </w:rPr>
        <w:t xml:space="preserve"> (Sampson and </w:t>
      </w:r>
      <w:proofErr w:type="spellStart"/>
      <w:r w:rsidR="008E7A20">
        <w:rPr>
          <w:sz w:val="24"/>
        </w:rPr>
        <w:t>Laub</w:t>
      </w:r>
      <w:proofErr w:type="spellEnd"/>
      <w:r w:rsidR="008E7A20">
        <w:rPr>
          <w:sz w:val="24"/>
        </w:rPr>
        <w:t>, 1993, Graham and Bowling, 1995)</w:t>
      </w:r>
      <w:r w:rsidR="00813A10">
        <w:rPr>
          <w:sz w:val="24"/>
        </w:rPr>
        <w:t>.</w:t>
      </w:r>
      <w:r>
        <w:rPr>
          <w:sz w:val="24"/>
        </w:rPr>
        <w:t xml:space="preserve"> Similarly, we have charted the emotional states which </w:t>
      </w:r>
      <w:proofErr w:type="spellStart"/>
      <w:r>
        <w:rPr>
          <w:sz w:val="24"/>
        </w:rPr>
        <w:t>desisters</w:t>
      </w:r>
      <w:proofErr w:type="spellEnd"/>
      <w:r>
        <w:rPr>
          <w:sz w:val="24"/>
        </w:rPr>
        <w:t xml:space="preserve"> often go though </w:t>
      </w:r>
      <w:r w:rsidR="008E7A20">
        <w:rPr>
          <w:sz w:val="24"/>
        </w:rPr>
        <w:t>(</w:t>
      </w:r>
      <w:proofErr w:type="spellStart"/>
      <w:r w:rsidR="008E7A20">
        <w:rPr>
          <w:sz w:val="24"/>
        </w:rPr>
        <w:t>Farrall</w:t>
      </w:r>
      <w:proofErr w:type="spellEnd"/>
      <w:r w:rsidR="008E7A20">
        <w:rPr>
          <w:sz w:val="24"/>
        </w:rPr>
        <w:t xml:space="preserve"> et al</w:t>
      </w:r>
      <w:r w:rsidR="007A3232">
        <w:rPr>
          <w:sz w:val="24"/>
        </w:rPr>
        <w:t>.,</w:t>
      </w:r>
      <w:r w:rsidR="008E7A20">
        <w:rPr>
          <w:sz w:val="24"/>
        </w:rPr>
        <w:t xml:space="preserve"> 2014) </w:t>
      </w:r>
      <w:r>
        <w:rPr>
          <w:sz w:val="24"/>
        </w:rPr>
        <w:t>and explored the ways in which they g</w:t>
      </w:r>
      <w:r w:rsidR="008E7A20">
        <w:rPr>
          <w:sz w:val="24"/>
        </w:rPr>
        <w:t>o about changing either their i</w:t>
      </w:r>
      <w:r>
        <w:rPr>
          <w:sz w:val="24"/>
        </w:rPr>
        <w:t>dentities, or the narratives which they tell themselves and others about their pasts</w:t>
      </w:r>
      <w:r w:rsidR="008E7A20">
        <w:rPr>
          <w:sz w:val="24"/>
        </w:rPr>
        <w:t xml:space="preserve"> (</w:t>
      </w:r>
      <w:proofErr w:type="spellStart"/>
      <w:r w:rsidR="008E7A20">
        <w:rPr>
          <w:sz w:val="24"/>
        </w:rPr>
        <w:t>Maruna</w:t>
      </w:r>
      <w:proofErr w:type="spellEnd"/>
      <w:r w:rsidR="008E7A20">
        <w:rPr>
          <w:sz w:val="24"/>
        </w:rPr>
        <w:t>, 2001)</w:t>
      </w:r>
      <w:r>
        <w:rPr>
          <w:sz w:val="24"/>
        </w:rPr>
        <w:t xml:space="preserve">. Explorations which initially focused on males </w:t>
      </w:r>
      <w:r w:rsidR="008E7A20">
        <w:rPr>
          <w:sz w:val="24"/>
        </w:rPr>
        <w:t xml:space="preserve">(e.g. </w:t>
      </w:r>
      <w:proofErr w:type="spellStart"/>
      <w:r w:rsidR="008E7A20">
        <w:rPr>
          <w:sz w:val="24"/>
        </w:rPr>
        <w:t>Shover</w:t>
      </w:r>
      <w:proofErr w:type="spellEnd"/>
      <w:r w:rsidR="008E7A20">
        <w:rPr>
          <w:sz w:val="24"/>
        </w:rPr>
        <w:t xml:space="preserve">, 1985) </w:t>
      </w:r>
      <w:r>
        <w:rPr>
          <w:sz w:val="24"/>
        </w:rPr>
        <w:t xml:space="preserve">have been broadened to encompass female </w:t>
      </w:r>
      <w:proofErr w:type="spellStart"/>
      <w:r>
        <w:rPr>
          <w:sz w:val="24"/>
        </w:rPr>
        <w:t>desisters</w:t>
      </w:r>
      <w:proofErr w:type="spellEnd"/>
      <w:r w:rsidR="008E7A20">
        <w:rPr>
          <w:sz w:val="24"/>
        </w:rPr>
        <w:t xml:space="preserve"> (</w:t>
      </w:r>
      <w:r w:rsidR="00634732" w:rsidRPr="00634732">
        <w:rPr>
          <w:sz w:val="24"/>
        </w:rPr>
        <w:t>Giordano</w:t>
      </w:r>
      <w:r w:rsidR="0057119D">
        <w:rPr>
          <w:sz w:val="24"/>
        </w:rPr>
        <w:t xml:space="preserve"> et al</w:t>
      </w:r>
      <w:r w:rsidR="007A3232">
        <w:rPr>
          <w:sz w:val="24"/>
        </w:rPr>
        <w:t>.,</w:t>
      </w:r>
      <w:r w:rsidR="0057119D">
        <w:rPr>
          <w:sz w:val="24"/>
        </w:rPr>
        <w:t xml:space="preserve"> 2002, </w:t>
      </w:r>
      <w:r w:rsidR="005524AD">
        <w:rPr>
          <w:sz w:val="24"/>
        </w:rPr>
        <w:t>Osterman, 201</w:t>
      </w:r>
      <w:r w:rsidR="0057119D">
        <w:rPr>
          <w:sz w:val="24"/>
        </w:rPr>
        <w:t>8</w:t>
      </w:r>
      <w:r w:rsidR="005524AD">
        <w:rPr>
          <w:sz w:val="24"/>
        </w:rPr>
        <w:t xml:space="preserve">, </w:t>
      </w:r>
      <w:proofErr w:type="spellStart"/>
      <w:r w:rsidR="00634732" w:rsidRPr="00634732">
        <w:rPr>
          <w:sz w:val="24"/>
        </w:rPr>
        <w:t>Galande</w:t>
      </w:r>
      <w:r w:rsidR="00634732">
        <w:rPr>
          <w:sz w:val="24"/>
        </w:rPr>
        <w:t>r</w:t>
      </w:r>
      <w:proofErr w:type="spellEnd"/>
      <w:r w:rsidR="00634732">
        <w:rPr>
          <w:sz w:val="24"/>
        </w:rPr>
        <w:t>,</w:t>
      </w:r>
      <w:r w:rsidR="0057119D">
        <w:rPr>
          <w:sz w:val="24"/>
        </w:rPr>
        <w:t xml:space="preserve"> 2020)</w:t>
      </w:r>
      <w:r>
        <w:rPr>
          <w:sz w:val="24"/>
        </w:rPr>
        <w:t>, and some have charted processes of desistance for various ethnicities (</w:t>
      </w:r>
      <w:proofErr w:type="spellStart"/>
      <w:r>
        <w:rPr>
          <w:sz w:val="24"/>
        </w:rPr>
        <w:t>Calverly</w:t>
      </w:r>
      <w:proofErr w:type="spellEnd"/>
      <w:r w:rsidR="0020729B">
        <w:rPr>
          <w:sz w:val="24"/>
        </w:rPr>
        <w:t>,</w:t>
      </w:r>
      <w:r>
        <w:rPr>
          <w:sz w:val="24"/>
        </w:rPr>
        <w:t xml:space="preserve"> 20</w:t>
      </w:r>
      <w:r w:rsidR="0057119D">
        <w:rPr>
          <w:sz w:val="24"/>
        </w:rPr>
        <w:t>13</w:t>
      </w:r>
      <w:r>
        <w:rPr>
          <w:sz w:val="24"/>
        </w:rPr>
        <w:t>).</w:t>
      </w:r>
      <w:r w:rsidR="008E7A20">
        <w:rPr>
          <w:sz w:val="24"/>
        </w:rPr>
        <w:t xml:space="preserve"> More recently, the desistance of particular types of offenders ha</w:t>
      </w:r>
      <w:r w:rsidR="00B026CB">
        <w:rPr>
          <w:sz w:val="24"/>
        </w:rPr>
        <w:t>s</w:t>
      </w:r>
      <w:r w:rsidR="008E7A20">
        <w:rPr>
          <w:sz w:val="24"/>
        </w:rPr>
        <w:t xml:space="preserve"> been explored, most notably sex offenders (Thompson et al</w:t>
      </w:r>
      <w:r w:rsidR="007A3232">
        <w:rPr>
          <w:sz w:val="24"/>
        </w:rPr>
        <w:t>.</w:t>
      </w:r>
      <w:r w:rsidR="008E7A20">
        <w:rPr>
          <w:sz w:val="24"/>
        </w:rPr>
        <w:t>, 201</w:t>
      </w:r>
      <w:r w:rsidR="00925A9F">
        <w:rPr>
          <w:sz w:val="24"/>
        </w:rPr>
        <w:t>9</w:t>
      </w:r>
      <w:r w:rsidR="008E7A20">
        <w:rPr>
          <w:sz w:val="24"/>
        </w:rPr>
        <w:t>)</w:t>
      </w:r>
      <w:r w:rsidR="002043F9">
        <w:rPr>
          <w:sz w:val="24"/>
        </w:rPr>
        <w:t xml:space="preserve"> but also white collar offenders (Hunter, 201</w:t>
      </w:r>
      <w:r w:rsidR="00925A9F">
        <w:rPr>
          <w:sz w:val="24"/>
        </w:rPr>
        <w:t>5</w:t>
      </w:r>
      <w:r w:rsidR="002043F9">
        <w:rPr>
          <w:sz w:val="24"/>
        </w:rPr>
        <w:t>) and</w:t>
      </w:r>
      <w:r w:rsidR="009F628A">
        <w:rPr>
          <w:sz w:val="24"/>
        </w:rPr>
        <w:t xml:space="preserve"> car thieves </w:t>
      </w:r>
      <w:r w:rsidR="00995EDD">
        <w:rPr>
          <w:sz w:val="24"/>
        </w:rPr>
        <w:t xml:space="preserve">(Light </w:t>
      </w:r>
      <w:r w:rsidR="009F628A">
        <w:rPr>
          <w:sz w:val="24"/>
        </w:rPr>
        <w:t>et al</w:t>
      </w:r>
      <w:r w:rsidR="007A3232">
        <w:rPr>
          <w:sz w:val="24"/>
        </w:rPr>
        <w:t>.</w:t>
      </w:r>
      <w:r w:rsidR="009F628A">
        <w:rPr>
          <w:sz w:val="24"/>
        </w:rPr>
        <w:t xml:space="preserve">, </w:t>
      </w:r>
      <w:r w:rsidR="00995EDD">
        <w:rPr>
          <w:sz w:val="24"/>
        </w:rPr>
        <w:t>1993</w:t>
      </w:r>
      <w:r w:rsidR="009F628A">
        <w:rPr>
          <w:sz w:val="24"/>
        </w:rPr>
        <w:t>)</w:t>
      </w:r>
      <w:r w:rsidR="008E7A20">
        <w:rPr>
          <w:sz w:val="24"/>
        </w:rPr>
        <w:t>. We know of studies of desistance in England, Scotland</w:t>
      </w:r>
      <w:r w:rsidR="00932461">
        <w:rPr>
          <w:sz w:val="24"/>
        </w:rPr>
        <w:t xml:space="preserve"> (McCulloch, 200</w:t>
      </w:r>
      <w:r w:rsidR="00925A9F">
        <w:rPr>
          <w:sz w:val="24"/>
        </w:rPr>
        <w:t>5</w:t>
      </w:r>
      <w:r w:rsidR="00932461">
        <w:rPr>
          <w:sz w:val="24"/>
        </w:rPr>
        <w:t>)</w:t>
      </w:r>
      <w:r w:rsidR="008E7A20">
        <w:rPr>
          <w:sz w:val="24"/>
        </w:rPr>
        <w:t>, Brazil</w:t>
      </w:r>
      <w:r w:rsidR="00932461">
        <w:rPr>
          <w:sz w:val="24"/>
        </w:rPr>
        <w:t xml:space="preserve"> (</w:t>
      </w:r>
      <w:proofErr w:type="spellStart"/>
      <w:r w:rsidR="00932461">
        <w:rPr>
          <w:sz w:val="24"/>
        </w:rPr>
        <w:t>Bugnon</w:t>
      </w:r>
      <w:proofErr w:type="spellEnd"/>
      <w:r w:rsidR="00932461">
        <w:rPr>
          <w:sz w:val="24"/>
        </w:rPr>
        <w:t>, 2020)</w:t>
      </w:r>
      <w:r w:rsidR="008E7A20">
        <w:rPr>
          <w:sz w:val="24"/>
        </w:rPr>
        <w:t xml:space="preserve">, </w:t>
      </w:r>
      <w:r w:rsidR="006F10DB">
        <w:rPr>
          <w:sz w:val="24"/>
        </w:rPr>
        <w:t>Australia (Halsey et al</w:t>
      </w:r>
      <w:r w:rsidR="00CB1DFE">
        <w:rPr>
          <w:sz w:val="24"/>
        </w:rPr>
        <w:t>.</w:t>
      </w:r>
      <w:r w:rsidR="006F10DB">
        <w:rPr>
          <w:sz w:val="24"/>
        </w:rPr>
        <w:t xml:space="preserve">, 2016), </w:t>
      </w:r>
      <w:r w:rsidR="008E7A20">
        <w:rPr>
          <w:sz w:val="24"/>
        </w:rPr>
        <w:t>France</w:t>
      </w:r>
      <w:r w:rsidR="00932461">
        <w:rPr>
          <w:sz w:val="24"/>
        </w:rPr>
        <w:t xml:space="preserve"> (</w:t>
      </w:r>
      <w:proofErr w:type="spellStart"/>
      <w:r w:rsidR="00932461">
        <w:rPr>
          <w:sz w:val="24"/>
        </w:rPr>
        <w:t>Kaz</w:t>
      </w:r>
      <w:r w:rsidR="00B50A07">
        <w:rPr>
          <w:sz w:val="24"/>
        </w:rPr>
        <w:t>e</w:t>
      </w:r>
      <w:r w:rsidR="00932461">
        <w:rPr>
          <w:sz w:val="24"/>
        </w:rPr>
        <w:t>mian</w:t>
      </w:r>
      <w:proofErr w:type="spellEnd"/>
      <w:r w:rsidR="00932461">
        <w:rPr>
          <w:sz w:val="24"/>
        </w:rPr>
        <w:t>, 2019</w:t>
      </w:r>
      <w:r w:rsidR="006F10DB">
        <w:rPr>
          <w:sz w:val="24"/>
        </w:rPr>
        <w:t>, Fernando, 2021</w:t>
      </w:r>
      <w:r w:rsidR="00932461">
        <w:rPr>
          <w:sz w:val="24"/>
        </w:rPr>
        <w:t>)</w:t>
      </w:r>
      <w:r w:rsidR="008E7A20">
        <w:rPr>
          <w:sz w:val="24"/>
        </w:rPr>
        <w:t>, Sweden</w:t>
      </w:r>
      <w:r w:rsidR="00932461">
        <w:rPr>
          <w:sz w:val="24"/>
        </w:rPr>
        <w:t xml:space="preserve"> (</w:t>
      </w:r>
      <w:proofErr w:type="spellStart"/>
      <w:r w:rsidR="00932461">
        <w:rPr>
          <w:sz w:val="24"/>
        </w:rPr>
        <w:t>Gallander</w:t>
      </w:r>
      <w:proofErr w:type="spellEnd"/>
      <w:r w:rsidR="00932461">
        <w:rPr>
          <w:sz w:val="24"/>
        </w:rPr>
        <w:t>, 2020</w:t>
      </w:r>
      <w:r w:rsidR="008E7A20">
        <w:rPr>
          <w:sz w:val="24"/>
        </w:rPr>
        <w:t xml:space="preserve">, </w:t>
      </w:r>
      <w:r w:rsidR="00932461">
        <w:rPr>
          <w:sz w:val="24"/>
        </w:rPr>
        <w:t>Osterman, 201</w:t>
      </w:r>
      <w:r w:rsidR="0057119D">
        <w:rPr>
          <w:sz w:val="24"/>
        </w:rPr>
        <w:t>8</w:t>
      </w:r>
      <w:r w:rsidR="00932461">
        <w:rPr>
          <w:sz w:val="24"/>
        </w:rPr>
        <w:t xml:space="preserve">), </w:t>
      </w:r>
      <w:r w:rsidR="008E7A20">
        <w:rPr>
          <w:sz w:val="24"/>
        </w:rPr>
        <w:t>the USA</w:t>
      </w:r>
      <w:r w:rsidR="00932461">
        <w:rPr>
          <w:sz w:val="24"/>
        </w:rPr>
        <w:t xml:space="preserve"> (Sampson and </w:t>
      </w:r>
      <w:proofErr w:type="spellStart"/>
      <w:r w:rsidR="00932461">
        <w:rPr>
          <w:sz w:val="24"/>
        </w:rPr>
        <w:t>Laub</w:t>
      </w:r>
      <w:proofErr w:type="spellEnd"/>
      <w:r w:rsidR="00932461">
        <w:rPr>
          <w:sz w:val="24"/>
        </w:rPr>
        <w:t>, 1993, Giordano,</w:t>
      </w:r>
      <w:r w:rsidR="0057119D">
        <w:rPr>
          <w:sz w:val="24"/>
        </w:rPr>
        <w:t xml:space="preserve"> 2016,</w:t>
      </w:r>
      <w:r w:rsidR="00932461">
        <w:rPr>
          <w:sz w:val="24"/>
        </w:rPr>
        <w:t xml:space="preserve"> </w:t>
      </w:r>
      <w:proofErr w:type="spellStart"/>
      <w:r w:rsidR="00932461">
        <w:rPr>
          <w:sz w:val="24"/>
        </w:rPr>
        <w:t>Mulvey</w:t>
      </w:r>
      <w:proofErr w:type="spellEnd"/>
      <w:r w:rsidR="00932461">
        <w:rPr>
          <w:sz w:val="24"/>
        </w:rPr>
        <w:t xml:space="preserve"> </w:t>
      </w:r>
      <w:r w:rsidR="0057119D">
        <w:rPr>
          <w:sz w:val="24"/>
        </w:rPr>
        <w:t>and Schub</w:t>
      </w:r>
      <w:r w:rsidR="00B50A07">
        <w:rPr>
          <w:sz w:val="24"/>
        </w:rPr>
        <w:t>e</w:t>
      </w:r>
      <w:r w:rsidR="0057119D">
        <w:rPr>
          <w:sz w:val="24"/>
        </w:rPr>
        <w:t>rt, 2016</w:t>
      </w:r>
      <w:r w:rsidR="00932461">
        <w:rPr>
          <w:sz w:val="24"/>
        </w:rPr>
        <w:t>)</w:t>
      </w:r>
      <w:r w:rsidR="008E7A20">
        <w:rPr>
          <w:sz w:val="24"/>
        </w:rPr>
        <w:t>, Canada</w:t>
      </w:r>
      <w:r w:rsidR="00932461">
        <w:rPr>
          <w:sz w:val="24"/>
        </w:rPr>
        <w:t xml:space="preserve"> (</w:t>
      </w:r>
      <w:r w:rsidR="00B50A07">
        <w:rPr>
          <w:sz w:val="24"/>
        </w:rPr>
        <w:t>F-</w:t>
      </w:r>
      <w:proofErr w:type="spellStart"/>
      <w:r w:rsidR="00932461">
        <w:rPr>
          <w:sz w:val="24"/>
        </w:rPr>
        <w:t>Dufour</w:t>
      </w:r>
      <w:proofErr w:type="spellEnd"/>
      <w:r w:rsidR="005A01E3">
        <w:rPr>
          <w:sz w:val="24"/>
        </w:rPr>
        <w:t xml:space="preserve"> and </w:t>
      </w:r>
      <w:proofErr w:type="spellStart"/>
      <w:r w:rsidR="005A01E3">
        <w:rPr>
          <w:sz w:val="24"/>
        </w:rPr>
        <w:t>Brasard</w:t>
      </w:r>
      <w:proofErr w:type="spellEnd"/>
      <w:r w:rsidR="005A01E3">
        <w:rPr>
          <w:sz w:val="24"/>
        </w:rPr>
        <w:t>, 2014</w:t>
      </w:r>
      <w:r w:rsidR="00932461">
        <w:rPr>
          <w:sz w:val="24"/>
        </w:rPr>
        <w:t>)</w:t>
      </w:r>
      <w:r w:rsidR="008E7A20">
        <w:rPr>
          <w:sz w:val="24"/>
        </w:rPr>
        <w:t xml:space="preserve">, </w:t>
      </w:r>
      <w:r w:rsidR="00D166C5">
        <w:rPr>
          <w:sz w:val="24"/>
        </w:rPr>
        <w:t>Chile (</w:t>
      </w:r>
      <w:proofErr w:type="spellStart"/>
      <w:r w:rsidR="00D166C5">
        <w:rPr>
          <w:sz w:val="24"/>
        </w:rPr>
        <w:t>Villagra</w:t>
      </w:r>
      <w:proofErr w:type="spellEnd"/>
      <w:r w:rsidR="00D166C5">
        <w:rPr>
          <w:sz w:val="24"/>
        </w:rPr>
        <w:t xml:space="preserve">, 2019), </w:t>
      </w:r>
      <w:r w:rsidR="008E7A20">
        <w:rPr>
          <w:sz w:val="24"/>
        </w:rPr>
        <w:t>Spain</w:t>
      </w:r>
      <w:r w:rsidR="0057119D">
        <w:rPr>
          <w:sz w:val="24"/>
        </w:rPr>
        <w:t xml:space="preserve"> (Cid and Marti</w:t>
      </w:r>
      <w:r w:rsidR="00932461">
        <w:rPr>
          <w:sz w:val="24"/>
        </w:rPr>
        <w:t>,</w:t>
      </w:r>
      <w:r w:rsidR="0057119D">
        <w:rPr>
          <w:sz w:val="24"/>
        </w:rPr>
        <w:t xml:space="preserve"> 2012</w:t>
      </w:r>
      <w:r w:rsidR="00932461">
        <w:rPr>
          <w:sz w:val="24"/>
        </w:rPr>
        <w:t>)</w:t>
      </w:r>
      <w:r w:rsidR="008E7A20">
        <w:rPr>
          <w:sz w:val="24"/>
        </w:rPr>
        <w:t>, Ireland</w:t>
      </w:r>
      <w:r w:rsidR="00932461">
        <w:rPr>
          <w:sz w:val="24"/>
        </w:rPr>
        <w:t xml:space="preserve"> (Healy,</w:t>
      </w:r>
      <w:r w:rsidR="0057119D">
        <w:rPr>
          <w:sz w:val="24"/>
        </w:rPr>
        <w:t xml:space="preserve"> 2010</w:t>
      </w:r>
      <w:r w:rsidR="00932461">
        <w:rPr>
          <w:sz w:val="24"/>
        </w:rPr>
        <w:t>)</w:t>
      </w:r>
      <w:r w:rsidR="008E7A20">
        <w:rPr>
          <w:sz w:val="24"/>
        </w:rPr>
        <w:t>, Germany</w:t>
      </w:r>
      <w:r w:rsidR="00932461">
        <w:rPr>
          <w:sz w:val="24"/>
        </w:rPr>
        <w:t xml:space="preserve"> (</w:t>
      </w:r>
      <w:proofErr w:type="spellStart"/>
      <w:r w:rsidR="00932461">
        <w:rPr>
          <w:sz w:val="24"/>
        </w:rPr>
        <w:t>Bereswill</w:t>
      </w:r>
      <w:proofErr w:type="spellEnd"/>
      <w:r w:rsidR="00932461">
        <w:rPr>
          <w:sz w:val="24"/>
        </w:rPr>
        <w:t>, 2010)</w:t>
      </w:r>
      <w:r w:rsidR="008E7A20">
        <w:rPr>
          <w:sz w:val="24"/>
        </w:rPr>
        <w:t xml:space="preserve">, </w:t>
      </w:r>
      <w:r w:rsidR="007927FE">
        <w:rPr>
          <w:sz w:val="24"/>
        </w:rPr>
        <w:t>and</w:t>
      </w:r>
      <w:r w:rsidR="00B026CB">
        <w:rPr>
          <w:sz w:val="24"/>
        </w:rPr>
        <w:t xml:space="preserve"> Israel</w:t>
      </w:r>
      <w:r w:rsidR="00932461">
        <w:rPr>
          <w:sz w:val="24"/>
        </w:rPr>
        <w:t xml:space="preserve"> (</w:t>
      </w:r>
      <w:proofErr w:type="spellStart"/>
      <w:r w:rsidR="00932461">
        <w:rPr>
          <w:sz w:val="24"/>
        </w:rPr>
        <w:t>Segev</w:t>
      </w:r>
      <w:proofErr w:type="spellEnd"/>
      <w:r w:rsidR="00932461">
        <w:rPr>
          <w:sz w:val="24"/>
        </w:rPr>
        <w:t>, 2020</w:t>
      </w:r>
      <w:r w:rsidR="008E7A20">
        <w:rPr>
          <w:sz w:val="24"/>
        </w:rPr>
        <w:t xml:space="preserve">). </w:t>
      </w:r>
      <w:r>
        <w:rPr>
          <w:sz w:val="24"/>
        </w:rPr>
        <w:t xml:space="preserve">  </w:t>
      </w:r>
    </w:p>
    <w:p w14:paraId="5B6FE7C7" w14:textId="5968D636" w:rsidR="008E7A20" w:rsidRPr="005203E3" w:rsidRDefault="008E7A20" w:rsidP="005203E3">
      <w:pPr>
        <w:spacing w:after="240"/>
        <w:rPr>
          <w:sz w:val="24"/>
        </w:rPr>
      </w:pPr>
      <w:r>
        <w:rPr>
          <w:sz w:val="24"/>
        </w:rPr>
        <w:t xml:space="preserve">Alongside this, numerous theories have been proposed to explain why some people desist and others do not. Many of these develop ideas from earlier thinking on the </w:t>
      </w:r>
      <w:r>
        <w:rPr>
          <w:sz w:val="24"/>
        </w:rPr>
        <w:lastRenderedPageBreak/>
        <w:t>causes of delinquency</w:t>
      </w:r>
      <w:r w:rsidR="00B026CB">
        <w:rPr>
          <w:sz w:val="24"/>
        </w:rPr>
        <w:t>.</w:t>
      </w:r>
      <w:r>
        <w:rPr>
          <w:sz w:val="24"/>
        </w:rPr>
        <w:t xml:space="preserve"> Sampson and </w:t>
      </w:r>
      <w:proofErr w:type="spellStart"/>
      <w:r>
        <w:rPr>
          <w:sz w:val="24"/>
        </w:rPr>
        <w:t>Laub</w:t>
      </w:r>
      <w:r w:rsidR="00A00A5C">
        <w:rPr>
          <w:sz w:val="24"/>
        </w:rPr>
        <w:t>’s</w:t>
      </w:r>
      <w:proofErr w:type="spellEnd"/>
      <w:r w:rsidR="00A00A5C">
        <w:rPr>
          <w:sz w:val="24"/>
        </w:rPr>
        <w:t xml:space="preserve"> theory of age-graded informal social control</w:t>
      </w:r>
      <w:r>
        <w:rPr>
          <w:sz w:val="24"/>
        </w:rPr>
        <w:t xml:space="preserve"> </w:t>
      </w:r>
      <w:r w:rsidR="00B026CB">
        <w:rPr>
          <w:sz w:val="24"/>
        </w:rPr>
        <w:t>(</w:t>
      </w:r>
      <w:r>
        <w:rPr>
          <w:sz w:val="24"/>
        </w:rPr>
        <w:t>1993</w:t>
      </w:r>
      <w:r w:rsidR="00B026CB">
        <w:rPr>
          <w:sz w:val="24"/>
        </w:rPr>
        <w:t>)</w:t>
      </w:r>
      <w:r>
        <w:rPr>
          <w:sz w:val="24"/>
        </w:rPr>
        <w:t>, for example, draw</w:t>
      </w:r>
      <w:r w:rsidR="007927FE">
        <w:rPr>
          <w:sz w:val="24"/>
        </w:rPr>
        <w:t>s</w:t>
      </w:r>
      <w:r>
        <w:rPr>
          <w:sz w:val="24"/>
        </w:rPr>
        <w:t xml:space="preserve"> heavily on </w:t>
      </w:r>
      <w:proofErr w:type="spellStart"/>
      <w:r>
        <w:rPr>
          <w:sz w:val="24"/>
        </w:rPr>
        <w:t>Hirschi’s</w:t>
      </w:r>
      <w:proofErr w:type="spellEnd"/>
      <w:r>
        <w:rPr>
          <w:sz w:val="24"/>
        </w:rPr>
        <w:t xml:space="preserve"> </w:t>
      </w:r>
      <w:r w:rsidR="00B026CB">
        <w:rPr>
          <w:sz w:val="24"/>
        </w:rPr>
        <w:t>(</w:t>
      </w:r>
      <w:r>
        <w:rPr>
          <w:sz w:val="24"/>
        </w:rPr>
        <w:t>1969</w:t>
      </w:r>
      <w:r w:rsidR="00B026CB">
        <w:rPr>
          <w:sz w:val="24"/>
        </w:rPr>
        <w:t>)</w:t>
      </w:r>
      <w:r>
        <w:rPr>
          <w:sz w:val="24"/>
        </w:rPr>
        <w:t xml:space="preserve"> work on social control, whilst others have incorporated insights from psychoanalysis (</w:t>
      </w:r>
      <w:r w:rsidRPr="0011682D">
        <w:rPr>
          <w:sz w:val="24"/>
        </w:rPr>
        <w:t>Gadd, 2006</w:t>
      </w:r>
      <w:r>
        <w:rPr>
          <w:sz w:val="24"/>
        </w:rPr>
        <w:t>), existentialism (</w:t>
      </w:r>
      <w:proofErr w:type="spellStart"/>
      <w:r>
        <w:rPr>
          <w:sz w:val="24"/>
        </w:rPr>
        <w:t>Farrall</w:t>
      </w:r>
      <w:proofErr w:type="spellEnd"/>
      <w:r w:rsidR="006D7206">
        <w:rPr>
          <w:sz w:val="24"/>
        </w:rPr>
        <w:t>,</w:t>
      </w:r>
      <w:r>
        <w:rPr>
          <w:sz w:val="24"/>
        </w:rPr>
        <w:t xml:space="preserve"> 2005), </w:t>
      </w:r>
      <w:r w:rsidR="00B026CB">
        <w:rPr>
          <w:sz w:val="24"/>
        </w:rPr>
        <w:t xml:space="preserve">and </w:t>
      </w:r>
      <w:r>
        <w:rPr>
          <w:sz w:val="24"/>
        </w:rPr>
        <w:t>rational choice theories (</w:t>
      </w:r>
      <w:proofErr w:type="spellStart"/>
      <w:r>
        <w:rPr>
          <w:sz w:val="24"/>
        </w:rPr>
        <w:t>Shover</w:t>
      </w:r>
      <w:proofErr w:type="spellEnd"/>
      <w:r>
        <w:rPr>
          <w:sz w:val="24"/>
        </w:rPr>
        <w:t xml:space="preserve"> and Thompson</w:t>
      </w:r>
      <w:r w:rsidR="006D7206">
        <w:rPr>
          <w:sz w:val="24"/>
        </w:rPr>
        <w:t>,</w:t>
      </w:r>
      <w:r>
        <w:rPr>
          <w:sz w:val="24"/>
        </w:rPr>
        <w:t xml:space="preserve"> 1992). </w:t>
      </w:r>
      <w:r w:rsidR="00B026CB">
        <w:rPr>
          <w:sz w:val="24"/>
        </w:rPr>
        <w:t>Both social context and the individual’s own agency seem to be important (</w:t>
      </w:r>
      <w:proofErr w:type="spellStart"/>
      <w:r w:rsidR="00B026CB">
        <w:rPr>
          <w:sz w:val="24"/>
        </w:rPr>
        <w:t>Farrall</w:t>
      </w:r>
      <w:proofErr w:type="spellEnd"/>
      <w:r w:rsidR="00B026CB">
        <w:rPr>
          <w:sz w:val="24"/>
        </w:rPr>
        <w:t xml:space="preserve"> et al.</w:t>
      </w:r>
      <w:r w:rsidR="006D7206">
        <w:rPr>
          <w:sz w:val="24"/>
        </w:rPr>
        <w:t>,</w:t>
      </w:r>
      <w:r w:rsidR="00B026CB">
        <w:rPr>
          <w:sz w:val="24"/>
        </w:rPr>
        <w:t xml:space="preserve"> 2010, Bottoms and </w:t>
      </w:r>
      <w:proofErr w:type="spellStart"/>
      <w:r w:rsidR="00B026CB">
        <w:rPr>
          <w:sz w:val="24"/>
        </w:rPr>
        <w:t>Shapland</w:t>
      </w:r>
      <w:proofErr w:type="spellEnd"/>
      <w:r w:rsidR="006D7206">
        <w:rPr>
          <w:sz w:val="24"/>
        </w:rPr>
        <w:t>,</w:t>
      </w:r>
      <w:r w:rsidR="00B026CB">
        <w:rPr>
          <w:sz w:val="24"/>
        </w:rPr>
        <w:t xml:space="preserve"> </w:t>
      </w:r>
      <w:r w:rsidR="00AA4C59">
        <w:rPr>
          <w:sz w:val="24"/>
        </w:rPr>
        <w:t>2011</w:t>
      </w:r>
      <w:r w:rsidR="00B026CB">
        <w:rPr>
          <w:sz w:val="24"/>
        </w:rPr>
        <w:t>).</w:t>
      </w:r>
      <w:r>
        <w:rPr>
          <w:sz w:val="24"/>
        </w:rPr>
        <w:t xml:space="preserve"> </w:t>
      </w:r>
      <w:r w:rsidR="005203E3">
        <w:rPr>
          <w:sz w:val="24"/>
        </w:rPr>
        <w:t xml:space="preserve">As part of this work, </w:t>
      </w:r>
      <w:r w:rsidR="005203E3" w:rsidRPr="005203E3">
        <w:rPr>
          <w:sz w:val="24"/>
        </w:rPr>
        <w:t>development</w:t>
      </w:r>
      <w:r w:rsidR="005203E3">
        <w:rPr>
          <w:sz w:val="24"/>
        </w:rPr>
        <w:t>al</w:t>
      </w:r>
      <w:r w:rsidR="005203E3" w:rsidRPr="005203E3">
        <w:rPr>
          <w:sz w:val="24"/>
        </w:rPr>
        <w:t xml:space="preserve"> criminolog</w:t>
      </w:r>
      <w:r w:rsidR="005203E3">
        <w:rPr>
          <w:sz w:val="24"/>
        </w:rPr>
        <w:t>ist</w:t>
      </w:r>
      <w:r w:rsidR="005203E3" w:rsidRPr="005203E3">
        <w:rPr>
          <w:sz w:val="24"/>
        </w:rPr>
        <w:t xml:space="preserve">s </w:t>
      </w:r>
      <w:r w:rsidR="005203E3">
        <w:rPr>
          <w:sz w:val="24"/>
        </w:rPr>
        <w:t xml:space="preserve">have explored the role and timing of </w:t>
      </w:r>
      <w:r w:rsidR="005203E3" w:rsidRPr="005203E3">
        <w:rPr>
          <w:sz w:val="24"/>
        </w:rPr>
        <w:t>turning points</w:t>
      </w:r>
      <w:r w:rsidR="005203E3">
        <w:rPr>
          <w:sz w:val="24"/>
        </w:rPr>
        <w:t xml:space="preserve"> in processes of desistance </w:t>
      </w:r>
      <w:r w:rsidR="005203E3" w:rsidRPr="005203E3">
        <w:rPr>
          <w:sz w:val="24"/>
        </w:rPr>
        <w:t>(</w:t>
      </w:r>
      <w:proofErr w:type="spellStart"/>
      <w:r w:rsidR="005203E3" w:rsidRPr="005203E3">
        <w:rPr>
          <w:sz w:val="24"/>
        </w:rPr>
        <w:t>Ouimet</w:t>
      </w:r>
      <w:proofErr w:type="spellEnd"/>
      <w:r w:rsidR="005203E3" w:rsidRPr="005203E3">
        <w:rPr>
          <w:sz w:val="24"/>
        </w:rPr>
        <w:t xml:space="preserve"> &amp; Le Blanc, 1996), the age</w:t>
      </w:r>
      <w:r w:rsidR="005203E3">
        <w:rPr>
          <w:sz w:val="24"/>
        </w:rPr>
        <w:t>-matur</w:t>
      </w:r>
      <w:r w:rsidR="005203E3" w:rsidRPr="005203E3">
        <w:rPr>
          <w:sz w:val="24"/>
        </w:rPr>
        <w:t xml:space="preserve">ation </w:t>
      </w:r>
      <w:r w:rsidR="005203E3">
        <w:rPr>
          <w:sz w:val="24"/>
        </w:rPr>
        <w:t xml:space="preserve">relationship </w:t>
      </w:r>
      <w:r w:rsidR="005203E3" w:rsidRPr="005203E3">
        <w:rPr>
          <w:sz w:val="24"/>
        </w:rPr>
        <w:t>(</w:t>
      </w:r>
      <w:proofErr w:type="spellStart"/>
      <w:r w:rsidR="005203E3" w:rsidRPr="005203E3">
        <w:rPr>
          <w:sz w:val="24"/>
        </w:rPr>
        <w:t>Glueck</w:t>
      </w:r>
      <w:proofErr w:type="spellEnd"/>
      <w:r w:rsidR="005203E3">
        <w:rPr>
          <w:sz w:val="24"/>
        </w:rPr>
        <w:t xml:space="preserve"> and </w:t>
      </w:r>
      <w:proofErr w:type="spellStart"/>
      <w:r w:rsidR="005203E3">
        <w:rPr>
          <w:sz w:val="24"/>
        </w:rPr>
        <w:t>Glueck</w:t>
      </w:r>
      <w:proofErr w:type="spellEnd"/>
      <w:r w:rsidR="005203E3">
        <w:rPr>
          <w:sz w:val="24"/>
        </w:rPr>
        <w:t>, 1950</w:t>
      </w:r>
      <w:r w:rsidR="005203E3" w:rsidRPr="005203E3">
        <w:rPr>
          <w:sz w:val="24"/>
        </w:rPr>
        <w:t>), the m</w:t>
      </w:r>
      <w:r w:rsidR="005203E3">
        <w:rPr>
          <w:sz w:val="24"/>
        </w:rPr>
        <w:t>edi</w:t>
      </w:r>
      <w:r w:rsidR="005203E3" w:rsidRPr="005203E3">
        <w:rPr>
          <w:sz w:val="24"/>
        </w:rPr>
        <w:t xml:space="preserve">ating impact of age on the </w:t>
      </w:r>
      <w:r w:rsidR="005203E3">
        <w:rPr>
          <w:sz w:val="24"/>
        </w:rPr>
        <w:t xml:space="preserve">employment-desistance </w:t>
      </w:r>
      <w:r w:rsidR="005203E3" w:rsidRPr="005203E3">
        <w:rPr>
          <w:sz w:val="24"/>
        </w:rPr>
        <w:t>relationship (</w:t>
      </w:r>
      <w:proofErr w:type="spellStart"/>
      <w:r w:rsidR="005203E3" w:rsidRPr="005203E3">
        <w:rPr>
          <w:sz w:val="24"/>
        </w:rPr>
        <w:t>Uggen</w:t>
      </w:r>
      <w:proofErr w:type="spellEnd"/>
      <w:r w:rsidR="005203E3" w:rsidRPr="005203E3">
        <w:rPr>
          <w:sz w:val="24"/>
        </w:rPr>
        <w:t>, 2000)</w:t>
      </w:r>
      <w:r w:rsidR="005203E3">
        <w:rPr>
          <w:sz w:val="24"/>
        </w:rPr>
        <w:t xml:space="preserve"> and the timing of parenthood in processes of desistance </w:t>
      </w:r>
      <w:r w:rsidR="005203E3" w:rsidRPr="005203E3">
        <w:rPr>
          <w:sz w:val="24"/>
        </w:rPr>
        <w:t>(</w:t>
      </w:r>
      <w:r w:rsidR="005203E3">
        <w:rPr>
          <w:sz w:val="24"/>
        </w:rPr>
        <w:t xml:space="preserve">Na, </w:t>
      </w:r>
      <w:r w:rsidR="005203E3" w:rsidRPr="005203E3">
        <w:rPr>
          <w:sz w:val="24"/>
        </w:rPr>
        <w:t>2016)</w:t>
      </w:r>
      <w:r w:rsidR="005203E3">
        <w:rPr>
          <w:sz w:val="24"/>
        </w:rPr>
        <w:t xml:space="preserve">. </w:t>
      </w:r>
    </w:p>
    <w:p w14:paraId="7F0889E4" w14:textId="0F862452" w:rsidR="00932461" w:rsidRDefault="00816D84">
      <w:pPr>
        <w:spacing w:after="240"/>
        <w:rPr>
          <w:sz w:val="24"/>
        </w:rPr>
      </w:pPr>
      <w:r>
        <w:rPr>
          <w:sz w:val="24"/>
        </w:rPr>
        <w:t xml:space="preserve">However, </w:t>
      </w:r>
      <w:r w:rsidR="007927FE">
        <w:rPr>
          <w:sz w:val="24"/>
        </w:rPr>
        <w:t>a key element</w:t>
      </w:r>
      <w:r>
        <w:rPr>
          <w:sz w:val="24"/>
        </w:rPr>
        <w:t xml:space="preserve"> which still remains to be explored is the extent to which individuals desist for the </w:t>
      </w:r>
      <w:r w:rsidR="007B673B">
        <w:rPr>
          <w:sz w:val="24"/>
        </w:rPr>
        <w:t>same or different reasons acco</w:t>
      </w:r>
      <w:r w:rsidR="00B27159">
        <w:rPr>
          <w:sz w:val="24"/>
        </w:rPr>
        <w:t xml:space="preserve">rding to their age, length of criminal career or the nature </w:t>
      </w:r>
      <w:r w:rsidR="00B026CB">
        <w:rPr>
          <w:sz w:val="24"/>
        </w:rPr>
        <w:t xml:space="preserve">of </w:t>
      </w:r>
      <w:r w:rsidR="00B27159">
        <w:rPr>
          <w:sz w:val="24"/>
        </w:rPr>
        <w:t>their previous offending career. Th</w:t>
      </w:r>
      <w:r w:rsidR="00823F21">
        <w:rPr>
          <w:sz w:val="24"/>
        </w:rPr>
        <w:t xml:space="preserve">is issue is analogous to age-period-cohort studies (Grasso 2016), whereby the analyses seek to disentangle the role of age, birth cohort and temporal effects. In the case of variations in accounts of desistance by age, </w:t>
      </w:r>
      <w:r w:rsidR="00B27159">
        <w:rPr>
          <w:sz w:val="24"/>
        </w:rPr>
        <w:t xml:space="preserve">the data needed require that respondents </w:t>
      </w:r>
      <w:r w:rsidR="00823F21">
        <w:rPr>
          <w:sz w:val="24"/>
        </w:rPr>
        <w:t xml:space="preserve">of different age groups </w:t>
      </w:r>
      <w:r w:rsidR="00B026CB">
        <w:rPr>
          <w:sz w:val="24"/>
        </w:rPr>
        <w:t>are interviewed at</w:t>
      </w:r>
      <w:r w:rsidR="00B27159">
        <w:rPr>
          <w:sz w:val="24"/>
        </w:rPr>
        <w:t xml:space="preserve"> </w:t>
      </w:r>
      <w:r w:rsidR="00823F21">
        <w:rPr>
          <w:sz w:val="24"/>
        </w:rPr>
        <w:t>the same time. This enables the analyst to assess the extent to which younger people may desist for a different set of reasons than older people desisting at the same time</w:t>
      </w:r>
      <w:r w:rsidR="00161633">
        <w:rPr>
          <w:sz w:val="24"/>
        </w:rPr>
        <w:t>, yet in the same social context prevalent at that time</w:t>
      </w:r>
      <w:r w:rsidR="00823F21">
        <w:rPr>
          <w:sz w:val="24"/>
        </w:rPr>
        <w:t xml:space="preserve">. However, </w:t>
      </w:r>
      <w:r w:rsidR="00B27159">
        <w:rPr>
          <w:sz w:val="24"/>
        </w:rPr>
        <w:t xml:space="preserve">many quantitative samples of criminal careers are based on cohorts of people from the same school year, meaning that </w:t>
      </w:r>
      <w:r w:rsidR="00823F21">
        <w:rPr>
          <w:sz w:val="24"/>
        </w:rPr>
        <w:t xml:space="preserve">whilst </w:t>
      </w:r>
      <w:r w:rsidR="00B27159">
        <w:rPr>
          <w:sz w:val="24"/>
        </w:rPr>
        <w:t xml:space="preserve">variations in age are available for </w:t>
      </w:r>
      <w:r w:rsidR="00823F21">
        <w:rPr>
          <w:sz w:val="24"/>
        </w:rPr>
        <w:t xml:space="preserve">longitudinal </w:t>
      </w:r>
      <w:r w:rsidR="00B27159">
        <w:rPr>
          <w:sz w:val="24"/>
        </w:rPr>
        <w:t>analyses</w:t>
      </w:r>
      <w:r w:rsidR="00823F21">
        <w:rPr>
          <w:sz w:val="24"/>
        </w:rPr>
        <w:t>, it is impossible to assess if variations in reasons for desistance exist for different age groups</w:t>
      </w:r>
      <w:r w:rsidR="00B27159">
        <w:rPr>
          <w:sz w:val="24"/>
        </w:rPr>
        <w:t xml:space="preserve">. </w:t>
      </w:r>
      <w:r w:rsidR="00807D17">
        <w:rPr>
          <w:sz w:val="24"/>
        </w:rPr>
        <w:t>Some studies (</w:t>
      </w:r>
      <w:r w:rsidR="00B50A07">
        <w:rPr>
          <w:sz w:val="24"/>
        </w:rPr>
        <w:t>F-</w:t>
      </w:r>
      <w:proofErr w:type="spellStart"/>
      <w:r w:rsidR="00807D17">
        <w:rPr>
          <w:sz w:val="24"/>
        </w:rPr>
        <w:t>Dufour</w:t>
      </w:r>
      <w:proofErr w:type="spellEnd"/>
      <w:r w:rsidR="00807D17">
        <w:rPr>
          <w:sz w:val="24"/>
        </w:rPr>
        <w:t xml:space="preserve"> and Brassard, 2016, Burnett</w:t>
      </w:r>
      <w:r w:rsidR="006D7206">
        <w:rPr>
          <w:sz w:val="24"/>
        </w:rPr>
        <w:t>,</w:t>
      </w:r>
      <w:r w:rsidR="00807D17">
        <w:rPr>
          <w:sz w:val="24"/>
        </w:rPr>
        <w:t xml:space="preserve"> </w:t>
      </w:r>
      <w:r w:rsidR="0083335F">
        <w:rPr>
          <w:sz w:val="24"/>
        </w:rPr>
        <w:t>199</w:t>
      </w:r>
      <w:r w:rsidR="00807D17">
        <w:rPr>
          <w:sz w:val="24"/>
        </w:rPr>
        <w:t xml:space="preserve">2) have suggested that there may be different styles of desistance and routes away from crime. </w:t>
      </w:r>
      <w:r w:rsidR="00932461">
        <w:rPr>
          <w:sz w:val="24"/>
        </w:rPr>
        <w:t>However, th</w:t>
      </w:r>
      <w:r w:rsidR="00807D17">
        <w:rPr>
          <w:sz w:val="24"/>
        </w:rPr>
        <w:t>ese are small-scale studies (</w:t>
      </w:r>
      <w:r w:rsidR="00B50A07">
        <w:rPr>
          <w:sz w:val="24"/>
        </w:rPr>
        <w:t>F-</w:t>
      </w:r>
      <w:proofErr w:type="spellStart"/>
      <w:r w:rsidR="00807D17">
        <w:rPr>
          <w:sz w:val="24"/>
        </w:rPr>
        <w:t>Dufour</w:t>
      </w:r>
      <w:proofErr w:type="spellEnd"/>
      <w:r w:rsidR="00807D17">
        <w:rPr>
          <w:sz w:val="24"/>
        </w:rPr>
        <w:t xml:space="preserve"> and Brassard had a sample of 29 with no follow-up, for example). As such the extent to which desistance varies by age, length of offending career or characteristics of that career</w:t>
      </w:r>
      <w:r w:rsidR="00932461">
        <w:rPr>
          <w:sz w:val="24"/>
        </w:rPr>
        <w:t xml:space="preserve"> represents a serious gap in our knowledge base. If it is the case the individuals cease offending for different reasons according to their age, or the nature or length of their criminal career, then theories of desistance need to become more attuned to variations in age and the causes of desistance. Similarly, if there are different reasons for desist</w:t>
      </w:r>
      <w:ins w:id="1" w:author="lw1sxf" w:date="2022-04-26T17:44:00Z">
        <w:r w:rsidR="00A80521">
          <w:rPr>
            <w:sz w:val="24"/>
          </w:rPr>
          <w:t>ing</w:t>
        </w:r>
      </w:ins>
      <w:del w:id="2" w:author="lw1sxf" w:date="2022-04-26T17:44:00Z">
        <w:r w:rsidR="00932461" w:rsidDel="00A80521">
          <w:rPr>
            <w:sz w:val="24"/>
          </w:rPr>
          <w:delText>ance</w:delText>
        </w:r>
      </w:del>
      <w:r w:rsidR="00932461">
        <w:rPr>
          <w:sz w:val="24"/>
        </w:rPr>
        <w:t xml:space="preserve"> from crime according to, for example, the sorts of offending careers which individuals have committed, then as well as theories needing to be adapted, criminal justice system-based interventions aimed at encouraging desistance could be modified to draw upon these insights. Whilst the research which we describe herein may sound like a marginal topic in the study of desistance, it is in fact of crucial importance that these matters are </w:t>
      </w:r>
      <w:r w:rsidR="00540AB2">
        <w:rPr>
          <w:sz w:val="24"/>
        </w:rPr>
        <w:t xml:space="preserve">addressed. </w:t>
      </w:r>
    </w:p>
    <w:p w14:paraId="71AF37CD" w14:textId="71088F94" w:rsidR="00B27159" w:rsidRDefault="00813A10">
      <w:pPr>
        <w:spacing w:after="240"/>
        <w:rPr>
          <w:sz w:val="24"/>
        </w:rPr>
      </w:pPr>
      <w:r>
        <w:rPr>
          <w:sz w:val="24"/>
        </w:rPr>
        <w:t xml:space="preserve">In this </w:t>
      </w:r>
      <w:r w:rsidR="00B27159">
        <w:rPr>
          <w:sz w:val="24"/>
        </w:rPr>
        <w:t xml:space="preserve">paper </w:t>
      </w:r>
      <w:r>
        <w:rPr>
          <w:sz w:val="24"/>
        </w:rPr>
        <w:t xml:space="preserve">we examine </w:t>
      </w:r>
      <w:r w:rsidR="00B27159">
        <w:rPr>
          <w:sz w:val="24"/>
        </w:rPr>
        <w:t>these issues using data from a study of desistance conducted in England employing repeated interviews with those who were recruited into the study as they started a probation order</w:t>
      </w:r>
      <w:r w:rsidR="00B026CB">
        <w:rPr>
          <w:sz w:val="24"/>
        </w:rPr>
        <w:t xml:space="preserve"> and were at that point aged 17 to 35</w:t>
      </w:r>
      <w:ins w:id="3" w:author="lw1sxf" w:date="2022-04-26T17:44:00Z">
        <w:r w:rsidR="00A80521">
          <w:rPr>
            <w:sz w:val="24"/>
          </w:rPr>
          <w:t xml:space="preserve"> (</w:t>
        </w:r>
        <w:proofErr w:type="spellStart"/>
        <w:r w:rsidR="00A80521">
          <w:rPr>
            <w:sz w:val="24"/>
          </w:rPr>
          <w:t>Farrall</w:t>
        </w:r>
        <w:proofErr w:type="spellEnd"/>
        <w:r w:rsidR="00A80521">
          <w:rPr>
            <w:sz w:val="24"/>
          </w:rPr>
          <w:t>, 2002/2022)</w:t>
        </w:r>
      </w:ins>
      <w:r w:rsidR="00B27159">
        <w:rPr>
          <w:sz w:val="24"/>
        </w:rPr>
        <w:t xml:space="preserve">. </w:t>
      </w:r>
      <w:r w:rsidR="007927FE">
        <w:rPr>
          <w:sz w:val="24"/>
        </w:rPr>
        <w:t xml:space="preserve">We therefore have a cohort which initially had a considerable age range, but which was also then followed for some 13 years. </w:t>
      </w:r>
      <w:r w:rsidR="001D79EC">
        <w:rPr>
          <w:sz w:val="24"/>
        </w:rPr>
        <w:t xml:space="preserve">Our paper proceeds by outlining the study itself, before then describing the dependent and independent variables. We then report on the data analyses before concluding what the analyses mean for both substantive research into desistance from crime and theoretical efforts in this arena. </w:t>
      </w:r>
    </w:p>
    <w:p w14:paraId="1497FAC1" w14:textId="77777777" w:rsidR="00432B5D" w:rsidRPr="00432B5D" w:rsidRDefault="00432B5D">
      <w:pPr>
        <w:spacing w:after="240"/>
        <w:rPr>
          <w:b/>
          <w:sz w:val="24"/>
        </w:rPr>
      </w:pPr>
      <w:r w:rsidRPr="00432B5D">
        <w:rPr>
          <w:b/>
          <w:sz w:val="24"/>
        </w:rPr>
        <w:t>Study Description</w:t>
      </w:r>
    </w:p>
    <w:p w14:paraId="57385283" w14:textId="3576103A" w:rsidR="00E10645" w:rsidRDefault="00432B5D">
      <w:pPr>
        <w:spacing w:after="240"/>
        <w:rPr>
          <w:sz w:val="24"/>
        </w:rPr>
      </w:pPr>
      <w:r>
        <w:rPr>
          <w:sz w:val="24"/>
        </w:rPr>
        <w:lastRenderedPageBreak/>
        <w:t xml:space="preserve">The data we use herein come from the study of desistance and probation supervision conducted by </w:t>
      </w:r>
      <w:proofErr w:type="spellStart"/>
      <w:r>
        <w:rPr>
          <w:sz w:val="24"/>
        </w:rPr>
        <w:t>Farrall</w:t>
      </w:r>
      <w:proofErr w:type="spellEnd"/>
      <w:r>
        <w:rPr>
          <w:sz w:val="24"/>
        </w:rPr>
        <w:t xml:space="preserve"> (2002</w:t>
      </w:r>
      <w:r w:rsidR="004C1C93">
        <w:rPr>
          <w:sz w:val="24"/>
        </w:rPr>
        <w:t>/2022</w:t>
      </w:r>
      <w:r>
        <w:rPr>
          <w:sz w:val="24"/>
        </w:rPr>
        <w:t xml:space="preserve">), </w:t>
      </w:r>
      <w:r w:rsidR="00C80705">
        <w:rPr>
          <w:sz w:val="24"/>
        </w:rPr>
        <w:t>which used</w:t>
      </w:r>
      <w:r>
        <w:rPr>
          <w:sz w:val="24"/>
        </w:rPr>
        <w:t xml:space="preserve"> self-report data from the sample from their initial interviews in 1997-1998 up to the fifth (and so far final) round of interviews in 2010-2012. The sampling is described in full in </w:t>
      </w:r>
      <w:proofErr w:type="spellStart"/>
      <w:r>
        <w:rPr>
          <w:sz w:val="24"/>
        </w:rPr>
        <w:t>Farrall</w:t>
      </w:r>
      <w:proofErr w:type="spellEnd"/>
      <w:r>
        <w:rPr>
          <w:sz w:val="24"/>
        </w:rPr>
        <w:t xml:space="preserve"> (2002</w:t>
      </w:r>
      <w:r w:rsidR="004C1C93">
        <w:rPr>
          <w:sz w:val="24"/>
        </w:rPr>
        <w:t>/2022</w:t>
      </w:r>
      <w:r>
        <w:rPr>
          <w:sz w:val="24"/>
        </w:rPr>
        <w:t xml:space="preserve">) and </w:t>
      </w:r>
      <w:proofErr w:type="spellStart"/>
      <w:r>
        <w:rPr>
          <w:sz w:val="24"/>
        </w:rPr>
        <w:t>Farrall</w:t>
      </w:r>
      <w:proofErr w:type="spellEnd"/>
      <w:r>
        <w:rPr>
          <w:sz w:val="24"/>
        </w:rPr>
        <w:t xml:space="preserve"> et al</w:t>
      </w:r>
      <w:r w:rsidR="006D7206">
        <w:rPr>
          <w:sz w:val="24"/>
        </w:rPr>
        <w:t>.</w:t>
      </w:r>
      <w:r>
        <w:rPr>
          <w:sz w:val="24"/>
        </w:rPr>
        <w:t xml:space="preserve"> (2014), but in summary </w:t>
      </w:r>
      <w:r w:rsidR="00A00A5C">
        <w:rPr>
          <w:sz w:val="24"/>
        </w:rPr>
        <w:t xml:space="preserve">it </w:t>
      </w:r>
      <w:r>
        <w:rPr>
          <w:sz w:val="24"/>
        </w:rPr>
        <w:t>is a nationally representative sample of new probation order starts in 1997-1998. Of the 199 probationers interviewed</w:t>
      </w:r>
      <w:r w:rsidR="002A696E">
        <w:rPr>
          <w:sz w:val="24"/>
        </w:rPr>
        <w:t>, 26 (13%) were female</w:t>
      </w:r>
      <w:r w:rsidR="00F649AE">
        <w:rPr>
          <w:sz w:val="24"/>
        </w:rPr>
        <w:t>:</w:t>
      </w:r>
      <w:r w:rsidR="002A696E">
        <w:rPr>
          <w:sz w:val="24"/>
        </w:rPr>
        <w:t xml:space="preserve"> </w:t>
      </w:r>
      <w:r w:rsidR="00F649AE">
        <w:rPr>
          <w:sz w:val="24"/>
        </w:rPr>
        <w:t xml:space="preserve">the same </w:t>
      </w:r>
      <w:r w:rsidR="002A696E">
        <w:rPr>
          <w:sz w:val="24"/>
        </w:rPr>
        <w:t>as the percentage of new probation order starts at that time.</w:t>
      </w:r>
      <w:r w:rsidR="00D166C5">
        <w:rPr>
          <w:rStyle w:val="FootnoteReference"/>
          <w:sz w:val="24"/>
        </w:rPr>
        <w:footnoteReference w:id="1"/>
      </w:r>
      <w:r w:rsidR="002A696E">
        <w:rPr>
          <w:sz w:val="24"/>
        </w:rPr>
        <w:t xml:space="preserve"> The sample’s age was restricted to those aged 17-35, and the sample was representative with regards to age </w:t>
      </w:r>
      <w:r w:rsidR="0020729B">
        <w:rPr>
          <w:sz w:val="24"/>
        </w:rPr>
        <w:t xml:space="preserve">of participants </w:t>
      </w:r>
      <w:r w:rsidR="002A696E">
        <w:rPr>
          <w:sz w:val="24"/>
        </w:rPr>
        <w:t xml:space="preserve">(restrictions allowing), offence type and sentence length. The </w:t>
      </w:r>
      <w:r w:rsidR="0020729B">
        <w:rPr>
          <w:sz w:val="24"/>
        </w:rPr>
        <w:t>participants were</w:t>
      </w:r>
      <w:r w:rsidR="002A696E">
        <w:rPr>
          <w:sz w:val="24"/>
        </w:rPr>
        <w:t xml:space="preserve"> interviewed three times whilst on probation (1997-1999, as were their supervising probation officers), with a further sweep of interviews in 2004-2005 (n=51) and a fifth round of interviews in 2010 to 2012 of as many interviewees who could be found, and which resulted in 105 interviews completed and a range of other outcomes produced (some people declined interview, for example, as they had not offended since before their previous interview and no longer wished to discuss the matter). Interviewees were asked about a range of topics, including their offending since the previous interview, how and why the</w:t>
      </w:r>
      <w:r w:rsidR="00F649AE">
        <w:rPr>
          <w:sz w:val="24"/>
        </w:rPr>
        <w:t>y</w:t>
      </w:r>
      <w:r w:rsidR="002A696E">
        <w:rPr>
          <w:sz w:val="24"/>
        </w:rPr>
        <w:t xml:space="preserve"> ceased offending, how any other people or agencies had assisted them, and similar topics germane to the</w:t>
      </w:r>
      <w:r w:rsidR="009E254F">
        <w:rPr>
          <w:sz w:val="24"/>
        </w:rPr>
        <w:t>ir</w:t>
      </w:r>
      <w:r w:rsidR="002A696E">
        <w:rPr>
          <w:sz w:val="24"/>
        </w:rPr>
        <w:t xml:space="preserve"> </w:t>
      </w:r>
      <w:r w:rsidR="009E254F">
        <w:rPr>
          <w:sz w:val="24"/>
        </w:rPr>
        <w:t>desistance</w:t>
      </w:r>
      <w:r w:rsidR="002A696E">
        <w:rPr>
          <w:sz w:val="24"/>
        </w:rPr>
        <w:t xml:space="preserve">.  </w:t>
      </w:r>
      <w:r>
        <w:rPr>
          <w:sz w:val="24"/>
        </w:rPr>
        <w:t xml:space="preserve"> </w:t>
      </w:r>
    </w:p>
    <w:p w14:paraId="257B776F" w14:textId="485A9CA5" w:rsidR="00432B5D" w:rsidRDefault="00432B5D">
      <w:pPr>
        <w:spacing w:after="240"/>
        <w:rPr>
          <w:sz w:val="24"/>
        </w:rPr>
      </w:pPr>
      <w:r>
        <w:rPr>
          <w:sz w:val="24"/>
        </w:rPr>
        <w:t xml:space="preserve"> </w:t>
      </w:r>
    </w:p>
    <w:p w14:paraId="32BA7AE8" w14:textId="66E17819" w:rsidR="002A696E" w:rsidRPr="002A696E" w:rsidRDefault="002A696E">
      <w:pPr>
        <w:spacing w:after="240"/>
        <w:rPr>
          <w:b/>
          <w:sz w:val="24"/>
        </w:rPr>
      </w:pPr>
      <w:r w:rsidRPr="002A696E">
        <w:rPr>
          <w:b/>
          <w:sz w:val="24"/>
        </w:rPr>
        <w:t>Dependent Variables</w:t>
      </w:r>
      <w:r w:rsidR="007321B9">
        <w:rPr>
          <w:b/>
          <w:sz w:val="24"/>
        </w:rPr>
        <w:t xml:space="preserve"> – </w:t>
      </w:r>
      <w:r w:rsidR="00752BC1">
        <w:rPr>
          <w:b/>
          <w:sz w:val="24"/>
        </w:rPr>
        <w:t>H</w:t>
      </w:r>
      <w:r w:rsidR="007321B9">
        <w:rPr>
          <w:b/>
          <w:sz w:val="24"/>
        </w:rPr>
        <w:t xml:space="preserve">ow </w:t>
      </w:r>
      <w:r w:rsidR="00752BC1">
        <w:rPr>
          <w:b/>
          <w:sz w:val="24"/>
        </w:rPr>
        <w:t>We Defined D</w:t>
      </w:r>
      <w:r w:rsidR="007321B9">
        <w:rPr>
          <w:b/>
          <w:sz w:val="24"/>
        </w:rPr>
        <w:t>esistance</w:t>
      </w:r>
    </w:p>
    <w:p w14:paraId="7CEA9501" w14:textId="200B1AF3" w:rsidR="00941724" w:rsidRPr="00941724" w:rsidRDefault="00941724" w:rsidP="00941724">
      <w:pPr>
        <w:spacing w:after="240"/>
        <w:rPr>
          <w:sz w:val="24"/>
        </w:rPr>
      </w:pPr>
      <w:r>
        <w:rPr>
          <w:sz w:val="24"/>
        </w:rPr>
        <w:t>W</w:t>
      </w:r>
      <w:r w:rsidRPr="00941724">
        <w:rPr>
          <w:sz w:val="24"/>
        </w:rPr>
        <w:t>ithin the confines of this study</w:t>
      </w:r>
      <w:r>
        <w:rPr>
          <w:sz w:val="24"/>
        </w:rPr>
        <w:t>, desistance was defined as being on a continuum, with, for example,</w:t>
      </w:r>
      <w:r w:rsidR="00B82AB2">
        <w:rPr>
          <w:sz w:val="24"/>
        </w:rPr>
        <w:t xml:space="preserve"> both</w:t>
      </w:r>
      <w:r>
        <w:rPr>
          <w:sz w:val="24"/>
        </w:rPr>
        <w:t xml:space="preserve"> </w:t>
      </w:r>
      <w:r w:rsidRPr="00941724">
        <w:rPr>
          <w:sz w:val="24"/>
        </w:rPr>
        <w:t>a recent commitment to avoid</w:t>
      </w:r>
      <w:r>
        <w:rPr>
          <w:sz w:val="24"/>
        </w:rPr>
        <w:t>ing</w:t>
      </w:r>
      <w:r w:rsidRPr="00941724">
        <w:rPr>
          <w:sz w:val="24"/>
        </w:rPr>
        <w:t xml:space="preserve"> further </w:t>
      </w:r>
      <w:r>
        <w:rPr>
          <w:sz w:val="24"/>
        </w:rPr>
        <w:t>offending</w:t>
      </w:r>
      <w:r w:rsidRPr="00941724">
        <w:rPr>
          <w:sz w:val="24"/>
        </w:rPr>
        <w:t xml:space="preserve"> (</w:t>
      </w:r>
      <w:r>
        <w:rPr>
          <w:sz w:val="24"/>
        </w:rPr>
        <w:t xml:space="preserve">where possible, </w:t>
      </w:r>
      <w:r w:rsidRPr="00941724">
        <w:rPr>
          <w:sz w:val="24"/>
        </w:rPr>
        <w:t xml:space="preserve">supported by evidence of attempts at behavioural modification) </w:t>
      </w:r>
      <w:r>
        <w:rPr>
          <w:sz w:val="24"/>
        </w:rPr>
        <w:t xml:space="preserve">and </w:t>
      </w:r>
      <w:r w:rsidRPr="00941724">
        <w:rPr>
          <w:sz w:val="24"/>
        </w:rPr>
        <w:t>several years of non-offending behaviour</w:t>
      </w:r>
      <w:r>
        <w:rPr>
          <w:sz w:val="24"/>
        </w:rPr>
        <w:t xml:space="preserve"> counting as desistance</w:t>
      </w:r>
      <w:r w:rsidR="00B82AB2">
        <w:rPr>
          <w:sz w:val="24"/>
        </w:rPr>
        <w:t xml:space="preserve"> (see </w:t>
      </w:r>
      <w:proofErr w:type="spellStart"/>
      <w:r w:rsidR="00B82AB2">
        <w:rPr>
          <w:sz w:val="24"/>
        </w:rPr>
        <w:t>Farrall</w:t>
      </w:r>
      <w:proofErr w:type="spellEnd"/>
      <w:r w:rsidR="00B82AB2">
        <w:rPr>
          <w:sz w:val="24"/>
        </w:rPr>
        <w:t xml:space="preserve"> et al</w:t>
      </w:r>
      <w:r w:rsidR="006D7206">
        <w:rPr>
          <w:sz w:val="24"/>
        </w:rPr>
        <w:t>.,</w:t>
      </w:r>
      <w:r w:rsidR="00B82AB2">
        <w:rPr>
          <w:sz w:val="24"/>
        </w:rPr>
        <w:t xml:space="preserve"> 2014)</w:t>
      </w:r>
      <w:r w:rsidRPr="00941724">
        <w:rPr>
          <w:sz w:val="24"/>
        </w:rPr>
        <w:t xml:space="preserve">. </w:t>
      </w:r>
      <w:r>
        <w:rPr>
          <w:sz w:val="24"/>
        </w:rPr>
        <w:t xml:space="preserve">This was achieved via the </w:t>
      </w:r>
      <w:r w:rsidRPr="00941724">
        <w:rPr>
          <w:sz w:val="24"/>
        </w:rPr>
        <w:t>construct</w:t>
      </w:r>
      <w:r>
        <w:rPr>
          <w:sz w:val="24"/>
        </w:rPr>
        <w:t>ion of</w:t>
      </w:r>
      <w:r w:rsidRPr="00941724">
        <w:rPr>
          <w:sz w:val="24"/>
        </w:rPr>
        <w:t xml:space="preserve"> a case history for each </w:t>
      </w:r>
      <w:r>
        <w:rPr>
          <w:sz w:val="24"/>
        </w:rPr>
        <w:t xml:space="preserve">sample </w:t>
      </w:r>
      <w:r w:rsidR="0020729B">
        <w:rPr>
          <w:sz w:val="24"/>
        </w:rPr>
        <w:t>participant</w:t>
      </w:r>
      <w:r>
        <w:rPr>
          <w:sz w:val="24"/>
        </w:rPr>
        <w:t>. This coding took account of various</w:t>
      </w:r>
      <w:r w:rsidRPr="00941724">
        <w:rPr>
          <w:sz w:val="24"/>
        </w:rPr>
        <w:t xml:space="preserve"> events </w:t>
      </w:r>
      <w:r>
        <w:rPr>
          <w:sz w:val="24"/>
        </w:rPr>
        <w:t xml:space="preserve">and processes </w:t>
      </w:r>
      <w:r w:rsidRPr="00941724">
        <w:rPr>
          <w:sz w:val="24"/>
        </w:rPr>
        <w:t xml:space="preserve">which </w:t>
      </w:r>
      <w:r>
        <w:rPr>
          <w:sz w:val="24"/>
        </w:rPr>
        <w:t xml:space="preserve">had </w:t>
      </w:r>
      <w:r w:rsidRPr="00941724">
        <w:rPr>
          <w:sz w:val="24"/>
        </w:rPr>
        <w:t>t</w:t>
      </w:r>
      <w:r>
        <w:rPr>
          <w:sz w:val="24"/>
        </w:rPr>
        <w:t>aken</w:t>
      </w:r>
      <w:r w:rsidRPr="00941724">
        <w:rPr>
          <w:sz w:val="24"/>
        </w:rPr>
        <w:t xml:space="preserve"> place, how and why </w:t>
      </w:r>
      <w:r>
        <w:rPr>
          <w:sz w:val="24"/>
        </w:rPr>
        <w:t xml:space="preserve">these had </w:t>
      </w:r>
      <w:r w:rsidRPr="00941724">
        <w:rPr>
          <w:sz w:val="24"/>
        </w:rPr>
        <w:t>occurred</w:t>
      </w:r>
      <w:r>
        <w:rPr>
          <w:sz w:val="24"/>
        </w:rPr>
        <w:t xml:space="preserve">, what they meant to the individual concerned, and </w:t>
      </w:r>
      <w:r w:rsidRPr="00941724">
        <w:rPr>
          <w:sz w:val="24"/>
        </w:rPr>
        <w:t xml:space="preserve">how </w:t>
      </w:r>
      <w:r w:rsidR="00C80705">
        <w:rPr>
          <w:sz w:val="24"/>
        </w:rPr>
        <w:t xml:space="preserve">individuals </w:t>
      </w:r>
      <w:r w:rsidRPr="00941724">
        <w:rPr>
          <w:sz w:val="24"/>
        </w:rPr>
        <w:t>reacted to them.</w:t>
      </w:r>
      <w:r>
        <w:rPr>
          <w:sz w:val="24"/>
        </w:rPr>
        <w:t xml:space="preserve"> Wherever possible, accounts of offending careers were checked against official records and past accounts from the interviewee themselves and, if needed, interviewers with their probation officer(s).</w:t>
      </w:r>
      <w:r w:rsidR="006E389D">
        <w:rPr>
          <w:rStyle w:val="FootnoteReference"/>
          <w:sz w:val="24"/>
        </w:rPr>
        <w:footnoteReference w:id="2"/>
      </w:r>
      <w:r>
        <w:rPr>
          <w:sz w:val="24"/>
        </w:rPr>
        <w:t xml:space="preserve"> </w:t>
      </w:r>
    </w:p>
    <w:p w14:paraId="54C4CF96" w14:textId="78A820D3" w:rsidR="00CB7926" w:rsidRDefault="001929D0">
      <w:pPr>
        <w:spacing w:after="240"/>
        <w:rPr>
          <w:sz w:val="24"/>
        </w:rPr>
      </w:pPr>
      <w:r>
        <w:rPr>
          <w:sz w:val="24"/>
        </w:rPr>
        <w:t xml:space="preserve">All of the 199 sample members were coded up to their last interview for whether they had desisted or not, and if they had desisted why this was (based on </w:t>
      </w:r>
      <w:r w:rsidRPr="00A00A5C">
        <w:rPr>
          <w:i/>
          <w:sz w:val="24"/>
        </w:rPr>
        <w:t>our</w:t>
      </w:r>
      <w:r>
        <w:rPr>
          <w:sz w:val="24"/>
        </w:rPr>
        <w:t xml:space="preserve"> interpretation of </w:t>
      </w:r>
      <w:r w:rsidRPr="00A00A5C">
        <w:rPr>
          <w:i/>
          <w:sz w:val="24"/>
        </w:rPr>
        <w:t>their</w:t>
      </w:r>
      <w:r>
        <w:rPr>
          <w:sz w:val="24"/>
        </w:rPr>
        <w:t xml:space="preserve"> statements and supporting data, </w:t>
      </w:r>
      <w:r w:rsidR="00941724">
        <w:rPr>
          <w:sz w:val="24"/>
        </w:rPr>
        <w:t>as noted above</w:t>
      </w:r>
      <w:r>
        <w:rPr>
          <w:sz w:val="24"/>
        </w:rPr>
        <w:t>)</w:t>
      </w:r>
      <w:r w:rsidR="002A696E">
        <w:rPr>
          <w:sz w:val="24"/>
        </w:rPr>
        <w:t xml:space="preserve">. </w:t>
      </w:r>
      <w:r w:rsidR="00A00A5C">
        <w:rPr>
          <w:sz w:val="24"/>
        </w:rPr>
        <w:t>Th</w:t>
      </w:r>
      <w:r w:rsidR="00C80705">
        <w:rPr>
          <w:sz w:val="24"/>
        </w:rPr>
        <w:t>ese</w:t>
      </w:r>
      <w:r w:rsidR="00A00A5C">
        <w:rPr>
          <w:sz w:val="24"/>
        </w:rPr>
        <w:t xml:space="preserve"> supporting data </w:t>
      </w:r>
      <w:r w:rsidR="00C80705">
        <w:rPr>
          <w:sz w:val="24"/>
        </w:rPr>
        <w:t>included a</w:t>
      </w:r>
      <w:r w:rsidR="00A00A5C">
        <w:rPr>
          <w:sz w:val="24"/>
        </w:rPr>
        <w:t xml:space="preserve"> check of their criminal records (which would have corroborated or discounted their claims to have desisted). </w:t>
      </w:r>
      <w:r w:rsidR="00B82AB2">
        <w:rPr>
          <w:sz w:val="24"/>
        </w:rPr>
        <w:t xml:space="preserve">The reasons for desisting are therefore the </w:t>
      </w:r>
      <w:proofErr w:type="spellStart"/>
      <w:r w:rsidR="00B82AB2">
        <w:rPr>
          <w:sz w:val="24"/>
        </w:rPr>
        <w:t>desisters</w:t>
      </w:r>
      <w:proofErr w:type="spellEnd"/>
      <w:r w:rsidR="00B82AB2">
        <w:rPr>
          <w:sz w:val="24"/>
        </w:rPr>
        <w:t xml:space="preserve">’ </w:t>
      </w:r>
      <w:r w:rsidR="00B82AB2" w:rsidRPr="00A00A5C">
        <w:rPr>
          <w:i/>
          <w:sz w:val="24"/>
        </w:rPr>
        <w:t>own</w:t>
      </w:r>
      <w:r w:rsidR="00B82AB2">
        <w:rPr>
          <w:sz w:val="24"/>
        </w:rPr>
        <w:t xml:space="preserve"> views, but supplemented by additional data. </w:t>
      </w:r>
      <w:r w:rsidR="003F6178">
        <w:rPr>
          <w:sz w:val="24"/>
        </w:rPr>
        <w:t xml:space="preserve">Of the 199, some 39 had not been seen enough to classify in terms of desistance or persistence. These were often </w:t>
      </w:r>
      <w:r w:rsidR="00FE52D6">
        <w:rPr>
          <w:sz w:val="24"/>
        </w:rPr>
        <w:t>participants</w:t>
      </w:r>
      <w:r w:rsidR="003F6178">
        <w:rPr>
          <w:sz w:val="24"/>
        </w:rPr>
        <w:t xml:space="preserve"> wh</w:t>
      </w:r>
      <w:r w:rsidR="00FE52D6">
        <w:rPr>
          <w:sz w:val="24"/>
        </w:rPr>
        <w:t>o</w:t>
      </w:r>
      <w:r w:rsidR="003F6178">
        <w:rPr>
          <w:sz w:val="24"/>
        </w:rPr>
        <w:t xml:space="preserve"> were seen at the first sweep only and who, in effect, disappeared from the criminal justice system. Some of these </w:t>
      </w:r>
      <w:r w:rsidR="00C80705">
        <w:rPr>
          <w:sz w:val="24"/>
        </w:rPr>
        <w:t>respondents</w:t>
      </w:r>
      <w:r w:rsidR="003F6178">
        <w:rPr>
          <w:sz w:val="24"/>
        </w:rPr>
        <w:t xml:space="preserve"> may have died (but </w:t>
      </w:r>
      <w:r w:rsidR="009E254F">
        <w:rPr>
          <w:sz w:val="24"/>
        </w:rPr>
        <w:t>only some</w:t>
      </w:r>
      <w:r w:rsidR="003F6178">
        <w:rPr>
          <w:sz w:val="24"/>
        </w:rPr>
        <w:t xml:space="preserve"> reports of their deaths could be found), or may have left the UK. </w:t>
      </w:r>
      <w:r w:rsidR="003F6178">
        <w:rPr>
          <w:sz w:val="24"/>
        </w:rPr>
        <w:lastRenderedPageBreak/>
        <w:t xml:space="preserve">Either way, there </w:t>
      </w:r>
      <w:r w:rsidR="00F649AE">
        <w:rPr>
          <w:sz w:val="24"/>
        </w:rPr>
        <w:t>were</w:t>
      </w:r>
      <w:r w:rsidR="003F6178">
        <w:rPr>
          <w:sz w:val="24"/>
        </w:rPr>
        <w:t xml:space="preserve"> not enough data for a reliable coding of their desistance/persistence to be made. Of the remaining 160, some 69 were still offending when last seen</w:t>
      </w:r>
      <w:r w:rsidR="00A00A5C">
        <w:rPr>
          <w:sz w:val="24"/>
        </w:rPr>
        <w:t xml:space="preserve"> (confirmed by self-report, official records or in many cases both)</w:t>
      </w:r>
      <w:r w:rsidR="003F6178">
        <w:rPr>
          <w:sz w:val="24"/>
        </w:rPr>
        <w:t xml:space="preserve">. This left us with a sample of </w:t>
      </w:r>
      <w:r>
        <w:rPr>
          <w:sz w:val="24"/>
        </w:rPr>
        <w:t xml:space="preserve">91 </w:t>
      </w:r>
      <w:proofErr w:type="spellStart"/>
      <w:r>
        <w:rPr>
          <w:sz w:val="24"/>
        </w:rPr>
        <w:t>desisters</w:t>
      </w:r>
      <w:proofErr w:type="spellEnd"/>
      <w:r>
        <w:rPr>
          <w:sz w:val="24"/>
        </w:rPr>
        <w:t>. However, of these, two did not provide enough data for us to code the reasons for their desistance</w:t>
      </w:r>
      <w:r w:rsidR="00EA3150">
        <w:rPr>
          <w:sz w:val="24"/>
        </w:rPr>
        <w:t>, bringing the number of cases for analyses to 89</w:t>
      </w:r>
      <w:r>
        <w:rPr>
          <w:sz w:val="24"/>
        </w:rPr>
        <w:t xml:space="preserve">. </w:t>
      </w:r>
      <w:r w:rsidR="00EA3150">
        <w:rPr>
          <w:sz w:val="24"/>
        </w:rPr>
        <w:t>There are a number of these cases for wh</w:t>
      </w:r>
      <w:r w:rsidR="00161633">
        <w:rPr>
          <w:sz w:val="24"/>
        </w:rPr>
        <w:t>ich</w:t>
      </w:r>
      <w:r w:rsidR="00EA3150">
        <w:rPr>
          <w:sz w:val="24"/>
        </w:rPr>
        <w:t xml:space="preserve"> some data </w:t>
      </w:r>
      <w:r w:rsidR="00161633">
        <w:rPr>
          <w:sz w:val="24"/>
        </w:rPr>
        <w:t>were missing</w:t>
      </w:r>
      <w:r w:rsidR="00EA3150">
        <w:rPr>
          <w:sz w:val="24"/>
        </w:rPr>
        <w:t xml:space="preserve">, meaning that we have around 85-89 </w:t>
      </w:r>
      <w:r w:rsidR="00FE52D6">
        <w:rPr>
          <w:sz w:val="24"/>
        </w:rPr>
        <w:t>participants</w:t>
      </w:r>
      <w:r w:rsidR="00EA3150">
        <w:rPr>
          <w:sz w:val="24"/>
        </w:rPr>
        <w:t xml:space="preserve"> for analyses. </w:t>
      </w:r>
      <w:r>
        <w:rPr>
          <w:sz w:val="24"/>
        </w:rPr>
        <w:t xml:space="preserve">Based on their interviews and the data </w:t>
      </w:r>
      <w:r w:rsidR="00E413B1">
        <w:rPr>
          <w:sz w:val="24"/>
        </w:rPr>
        <w:t>the original research team</w:t>
      </w:r>
      <w:r>
        <w:rPr>
          <w:sz w:val="24"/>
        </w:rPr>
        <w:t xml:space="preserve"> collected about them as </w:t>
      </w:r>
      <w:r w:rsidR="00E413B1">
        <w:rPr>
          <w:sz w:val="24"/>
        </w:rPr>
        <w:t>they</w:t>
      </w:r>
      <w:r>
        <w:rPr>
          <w:sz w:val="24"/>
        </w:rPr>
        <w:t xml:space="preserve"> searched for them (for example, their statements </w:t>
      </w:r>
      <w:r w:rsidR="00A00A5C">
        <w:rPr>
          <w:sz w:val="24"/>
        </w:rPr>
        <w:t xml:space="preserve">about why </w:t>
      </w:r>
      <w:r>
        <w:rPr>
          <w:sz w:val="24"/>
        </w:rPr>
        <w:t>they had stopped offending</w:t>
      </w:r>
      <w:r w:rsidR="00A00A5C">
        <w:rPr>
          <w:sz w:val="24"/>
        </w:rPr>
        <w:t>, even if they did not want to be interviewed</w:t>
      </w:r>
      <w:r>
        <w:rPr>
          <w:sz w:val="24"/>
        </w:rPr>
        <w:t xml:space="preserve">), we coded the reason(s) for their desistance. </w:t>
      </w:r>
      <w:r w:rsidR="00FE52D6">
        <w:rPr>
          <w:sz w:val="24"/>
        </w:rPr>
        <w:t>Participants’ responses and other data</w:t>
      </w:r>
      <w:r>
        <w:rPr>
          <w:sz w:val="24"/>
        </w:rPr>
        <w:t xml:space="preserve"> </w:t>
      </w:r>
      <w:r w:rsidR="00A00A5C">
        <w:rPr>
          <w:sz w:val="24"/>
        </w:rPr>
        <w:t>wer</w:t>
      </w:r>
      <w:r>
        <w:rPr>
          <w:sz w:val="24"/>
        </w:rPr>
        <w:t>e coded for up to six reasons (such as, for example, “employment”</w:t>
      </w:r>
      <w:r w:rsidR="00A00A5C">
        <w:rPr>
          <w:sz w:val="24"/>
        </w:rPr>
        <w:t xml:space="preserve">, </w:t>
      </w:r>
      <w:r>
        <w:rPr>
          <w:sz w:val="24"/>
        </w:rPr>
        <w:t>“</w:t>
      </w:r>
      <w:r w:rsidR="00F649AE">
        <w:rPr>
          <w:sz w:val="24"/>
        </w:rPr>
        <w:t>value change</w:t>
      </w:r>
      <w:r>
        <w:rPr>
          <w:sz w:val="24"/>
        </w:rPr>
        <w:t>”</w:t>
      </w:r>
      <w:r w:rsidR="00A00A5C">
        <w:rPr>
          <w:sz w:val="24"/>
        </w:rPr>
        <w:t xml:space="preserve"> or “disassociation from area”)</w:t>
      </w:r>
      <w:r>
        <w:rPr>
          <w:sz w:val="24"/>
        </w:rPr>
        <w:t xml:space="preserve">. </w:t>
      </w:r>
      <w:r w:rsidR="002A696E">
        <w:rPr>
          <w:sz w:val="24"/>
        </w:rPr>
        <w:t xml:space="preserve">This resulted in </w:t>
      </w:r>
      <w:r w:rsidR="00B82AB2">
        <w:rPr>
          <w:sz w:val="24"/>
        </w:rPr>
        <w:t>the</w:t>
      </w:r>
      <w:r w:rsidR="002A696E">
        <w:rPr>
          <w:sz w:val="24"/>
        </w:rPr>
        <w:t xml:space="preserve"> coding frame described in Table </w:t>
      </w:r>
      <w:r w:rsidR="001D79EC">
        <w:rPr>
          <w:sz w:val="24"/>
        </w:rPr>
        <w:t>1</w:t>
      </w:r>
      <w:r w:rsidR="002A696E">
        <w:rPr>
          <w:sz w:val="24"/>
        </w:rPr>
        <w:t xml:space="preserve"> below.</w:t>
      </w:r>
      <w:r w:rsidR="00B82AB2">
        <w:rPr>
          <w:sz w:val="24"/>
        </w:rPr>
        <w:t xml:space="preserve"> Each individual code/reason given was then grouped into clusters of explanations which relate to the various explanations from desistance theories in the literature</w:t>
      </w:r>
      <w:r w:rsidR="00B82AB2" w:rsidRPr="00BB45F5">
        <w:rPr>
          <w:sz w:val="24"/>
        </w:rPr>
        <w:t>.</w:t>
      </w:r>
      <w:r w:rsidR="00622901" w:rsidRPr="00BB45F5">
        <w:rPr>
          <w:sz w:val="24"/>
        </w:rPr>
        <w:t xml:space="preserve"> These are </w:t>
      </w:r>
      <w:r w:rsidR="00A00A5C" w:rsidRPr="00BB45F5">
        <w:rPr>
          <w:sz w:val="24"/>
        </w:rPr>
        <w:t xml:space="preserve">merely labels and </w:t>
      </w:r>
      <w:r w:rsidR="00622901" w:rsidRPr="00BB45F5">
        <w:rPr>
          <w:sz w:val="24"/>
        </w:rPr>
        <w:t>do not presume adopting a particular version of the</w:t>
      </w:r>
      <w:r w:rsidR="00A00A5C" w:rsidRPr="00BB45F5">
        <w:rPr>
          <w:sz w:val="24"/>
        </w:rPr>
        <w:t xml:space="preserve">se explanations. So </w:t>
      </w:r>
      <w:r w:rsidR="00FD18E3">
        <w:rPr>
          <w:sz w:val="24"/>
        </w:rPr>
        <w:t xml:space="preserve">for </w:t>
      </w:r>
      <w:r w:rsidR="00A00A5C" w:rsidRPr="00BB45F5">
        <w:rPr>
          <w:sz w:val="24"/>
        </w:rPr>
        <w:t>example, Rational Choice Explanations are</w:t>
      </w:r>
      <w:r w:rsidR="00622901" w:rsidRPr="00BB45F5">
        <w:rPr>
          <w:sz w:val="24"/>
        </w:rPr>
        <w:t xml:space="preserve"> about weighing up </w:t>
      </w:r>
      <w:r w:rsidR="00A00A5C" w:rsidRPr="00BB45F5">
        <w:rPr>
          <w:sz w:val="24"/>
        </w:rPr>
        <w:t xml:space="preserve">the </w:t>
      </w:r>
      <w:r w:rsidR="00622901" w:rsidRPr="00BB45F5">
        <w:rPr>
          <w:sz w:val="24"/>
        </w:rPr>
        <w:t xml:space="preserve">costs and benefits </w:t>
      </w:r>
      <w:r w:rsidR="00A00A5C" w:rsidRPr="00BB45F5">
        <w:rPr>
          <w:sz w:val="24"/>
        </w:rPr>
        <w:t xml:space="preserve">of continuing to offend </w:t>
      </w:r>
      <w:r w:rsidR="00622901" w:rsidRPr="00BB45F5">
        <w:rPr>
          <w:sz w:val="24"/>
        </w:rPr>
        <w:t>(</w:t>
      </w:r>
      <w:r w:rsidR="00A00A5C" w:rsidRPr="00BB45F5">
        <w:rPr>
          <w:sz w:val="24"/>
        </w:rPr>
        <w:t xml:space="preserve">as described by </w:t>
      </w:r>
      <w:proofErr w:type="spellStart"/>
      <w:r w:rsidR="00622901" w:rsidRPr="00BB45F5">
        <w:rPr>
          <w:sz w:val="24"/>
        </w:rPr>
        <w:t>Shover</w:t>
      </w:r>
      <w:proofErr w:type="spellEnd"/>
      <w:r w:rsidR="00622901" w:rsidRPr="00BB45F5">
        <w:rPr>
          <w:sz w:val="24"/>
        </w:rPr>
        <w:t xml:space="preserve"> and Thompson, 1992), rather than making a conscious decision to stop offending (</w:t>
      </w:r>
      <w:r w:rsidR="00C80705">
        <w:rPr>
          <w:sz w:val="24"/>
        </w:rPr>
        <w:t>as per</w:t>
      </w:r>
      <w:r w:rsidR="00622901" w:rsidRPr="00BB45F5">
        <w:rPr>
          <w:sz w:val="24"/>
        </w:rPr>
        <w:t xml:space="preserve"> Paternoster and </w:t>
      </w:r>
      <w:proofErr w:type="spellStart"/>
      <w:r w:rsidR="00F01313">
        <w:rPr>
          <w:sz w:val="24"/>
        </w:rPr>
        <w:t>Bushway</w:t>
      </w:r>
      <w:proofErr w:type="spellEnd"/>
      <w:r w:rsidR="00622901" w:rsidRPr="00BB45F5">
        <w:rPr>
          <w:sz w:val="24"/>
        </w:rPr>
        <w:t xml:space="preserve">, </w:t>
      </w:r>
      <w:r w:rsidR="00807D17">
        <w:rPr>
          <w:sz w:val="24"/>
        </w:rPr>
        <w:t>2009</w:t>
      </w:r>
      <w:r w:rsidR="00622901" w:rsidRPr="00BB45F5">
        <w:rPr>
          <w:sz w:val="24"/>
        </w:rPr>
        <w:t xml:space="preserve">). </w:t>
      </w:r>
    </w:p>
    <w:p w14:paraId="10316AC3" w14:textId="075A85B1" w:rsidR="002A696E" w:rsidRPr="00D251CF" w:rsidRDefault="002A696E" w:rsidP="001929D0">
      <w:pPr>
        <w:spacing w:after="240"/>
        <w:jc w:val="center"/>
        <w:rPr>
          <w:b/>
        </w:rPr>
      </w:pPr>
      <w:r w:rsidRPr="00D251CF">
        <w:rPr>
          <w:b/>
        </w:rPr>
        <w:t xml:space="preserve">Table </w:t>
      </w:r>
      <w:r w:rsidR="001D79EC">
        <w:rPr>
          <w:b/>
        </w:rPr>
        <w:t>1</w:t>
      </w:r>
      <w:r w:rsidRPr="00D251CF">
        <w:rPr>
          <w:b/>
        </w:rPr>
        <w:t>: Reasons for Desisting from Crime</w:t>
      </w:r>
      <w:r w:rsidR="00B82AB2">
        <w:rPr>
          <w:b/>
        </w:rPr>
        <w:t xml:space="preserve"> (N=199)</w:t>
      </w:r>
    </w:p>
    <w:tbl>
      <w:tblPr>
        <w:tblStyle w:val="TableGrid"/>
        <w:tblW w:w="0" w:type="auto"/>
        <w:tblLook w:val="04A0" w:firstRow="1" w:lastRow="0" w:firstColumn="1" w:lastColumn="0" w:noHBand="0" w:noVBand="1"/>
      </w:tblPr>
      <w:tblGrid>
        <w:gridCol w:w="2802"/>
        <w:gridCol w:w="1842"/>
        <w:gridCol w:w="1735"/>
        <w:gridCol w:w="1917"/>
      </w:tblGrid>
      <w:tr w:rsidR="000229F3" w:rsidRPr="000229F3" w14:paraId="6591803A" w14:textId="77777777" w:rsidTr="00634732">
        <w:tc>
          <w:tcPr>
            <w:tcW w:w="2802" w:type="dxa"/>
          </w:tcPr>
          <w:p w14:paraId="52D96480" w14:textId="77777777" w:rsidR="000229F3" w:rsidRPr="000229F3" w:rsidRDefault="000229F3" w:rsidP="00F11B2E">
            <w:pPr>
              <w:spacing w:after="100" w:afterAutospacing="1"/>
              <w:jc w:val="center"/>
              <w:rPr>
                <w:b/>
              </w:rPr>
            </w:pPr>
            <w:r w:rsidRPr="000229F3">
              <w:rPr>
                <w:b/>
              </w:rPr>
              <w:t>Reason for Desisting</w:t>
            </w:r>
          </w:p>
        </w:tc>
        <w:tc>
          <w:tcPr>
            <w:tcW w:w="1842" w:type="dxa"/>
          </w:tcPr>
          <w:p w14:paraId="78F15C09" w14:textId="2514D7D0" w:rsidR="000229F3" w:rsidRPr="000229F3" w:rsidRDefault="000229F3" w:rsidP="0020729B">
            <w:pPr>
              <w:spacing w:after="100" w:afterAutospacing="1"/>
              <w:jc w:val="center"/>
              <w:rPr>
                <w:b/>
              </w:rPr>
            </w:pPr>
            <w:r w:rsidRPr="000229F3">
              <w:rPr>
                <w:b/>
              </w:rPr>
              <w:t xml:space="preserve">N of </w:t>
            </w:r>
            <w:r w:rsidR="0020729B">
              <w:rPr>
                <w:b/>
              </w:rPr>
              <w:t>Participants</w:t>
            </w:r>
          </w:p>
        </w:tc>
        <w:tc>
          <w:tcPr>
            <w:tcW w:w="1735" w:type="dxa"/>
          </w:tcPr>
          <w:p w14:paraId="5E64C7CB" w14:textId="77777777" w:rsidR="000229F3" w:rsidRPr="000229F3" w:rsidRDefault="000229F3" w:rsidP="00F11B2E">
            <w:pPr>
              <w:spacing w:after="100" w:afterAutospacing="1"/>
              <w:jc w:val="center"/>
              <w:rPr>
                <w:b/>
              </w:rPr>
            </w:pPr>
            <w:r w:rsidRPr="000229F3">
              <w:rPr>
                <w:b/>
              </w:rPr>
              <w:t>% of Reasons Given</w:t>
            </w:r>
          </w:p>
        </w:tc>
        <w:tc>
          <w:tcPr>
            <w:tcW w:w="1917" w:type="dxa"/>
          </w:tcPr>
          <w:p w14:paraId="5B51A0C5" w14:textId="73619B0C" w:rsidR="000229F3" w:rsidRPr="000229F3" w:rsidRDefault="000229F3" w:rsidP="0020729B">
            <w:pPr>
              <w:spacing w:after="100" w:afterAutospacing="1"/>
              <w:jc w:val="center"/>
              <w:rPr>
                <w:b/>
              </w:rPr>
            </w:pPr>
            <w:r w:rsidRPr="000229F3">
              <w:rPr>
                <w:b/>
              </w:rPr>
              <w:t xml:space="preserve">% of </w:t>
            </w:r>
            <w:r w:rsidR="0020729B">
              <w:rPr>
                <w:b/>
              </w:rPr>
              <w:t>Participants</w:t>
            </w:r>
          </w:p>
        </w:tc>
      </w:tr>
      <w:tr w:rsidR="00D60977" w:rsidRPr="000229F3" w14:paraId="53BFEA54" w14:textId="77777777" w:rsidTr="007B07DF">
        <w:tc>
          <w:tcPr>
            <w:tcW w:w="8296" w:type="dxa"/>
            <w:gridSpan w:val="4"/>
          </w:tcPr>
          <w:p w14:paraId="19F12908" w14:textId="77777777" w:rsidR="00D60977" w:rsidRPr="000229F3" w:rsidRDefault="00D60977" w:rsidP="00F11B2E">
            <w:pPr>
              <w:spacing w:after="100" w:afterAutospacing="1"/>
              <w:jc w:val="center"/>
              <w:rPr>
                <w:b/>
              </w:rPr>
            </w:pPr>
            <w:r>
              <w:rPr>
                <w:b/>
              </w:rPr>
              <w:t>Rational Choice Explanations</w:t>
            </w:r>
          </w:p>
        </w:tc>
      </w:tr>
      <w:tr w:rsidR="000229F3" w:rsidRPr="000229F3" w14:paraId="2ADD2718" w14:textId="77777777" w:rsidTr="00634732">
        <w:tc>
          <w:tcPr>
            <w:tcW w:w="2802" w:type="dxa"/>
          </w:tcPr>
          <w:p w14:paraId="048D6ADE" w14:textId="77777777" w:rsidR="000229F3" w:rsidRPr="000229F3" w:rsidRDefault="001929D0" w:rsidP="00F11B2E">
            <w:pPr>
              <w:spacing w:after="100" w:afterAutospacing="1"/>
            </w:pPr>
            <w:r>
              <w:t>No need to reoffend</w:t>
            </w:r>
          </w:p>
        </w:tc>
        <w:tc>
          <w:tcPr>
            <w:tcW w:w="1842" w:type="dxa"/>
          </w:tcPr>
          <w:p w14:paraId="40496BAA" w14:textId="77777777" w:rsidR="000229F3" w:rsidRPr="000229F3" w:rsidRDefault="001929D0" w:rsidP="00F11B2E">
            <w:pPr>
              <w:spacing w:after="100" w:afterAutospacing="1"/>
              <w:jc w:val="right"/>
            </w:pPr>
            <w:r>
              <w:t>1</w:t>
            </w:r>
          </w:p>
        </w:tc>
        <w:tc>
          <w:tcPr>
            <w:tcW w:w="1735" w:type="dxa"/>
          </w:tcPr>
          <w:p w14:paraId="5BB42841" w14:textId="77777777" w:rsidR="000229F3" w:rsidRPr="000229F3" w:rsidRDefault="001929D0" w:rsidP="00F11B2E">
            <w:pPr>
              <w:spacing w:after="100" w:afterAutospacing="1"/>
              <w:jc w:val="right"/>
            </w:pPr>
            <w:r>
              <w:t>-</w:t>
            </w:r>
          </w:p>
        </w:tc>
        <w:tc>
          <w:tcPr>
            <w:tcW w:w="1917" w:type="dxa"/>
          </w:tcPr>
          <w:p w14:paraId="29793B1A" w14:textId="77777777" w:rsidR="000229F3" w:rsidRPr="000229F3" w:rsidRDefault="001929D0" w:rsidP="00F11B2E">
            <w:pPr>
              <w:spacing w:after="100" w:afterAutospacing="1"/>
              <w:jc w:val="right"/>
            </w:pPr>
            <w:r>
              <w:t>-</w:t>
            </w:r>
          </w:p>
        </w:tc>
      </w:tr>
      <w:tr w:rsidR="000229F3" w:rsidRPr="000229F3" w14:paraId="541A1FC8" w14:textId="77777777" w:rsidTr="00634732">
        <w:tc>
          <w:tcPr>
            <w:tcW w:w="2802" w:type="dxa"/>
          </w:tcPr>
          <w:p w14:paraId="0131849C" w14:textId="77777777" w:rsidR="000229F3" w:rsidRPr="000229F3" w:rsidRDefault="001929D0" w:rsidP="00F11B2E">
            <w:pPr>
              <w:spacing w:after="100" w:afterAutospacing="1"/>
            </w:pPr>
            <w:r>
              <w:t>Fear of prison</w:t>
            </w:r>
          </w:p>
        </w:tc>
        <w:tc>
          <w:tcPr>
            <w:tcW w:w="1842" w:type="dxa"/>
          </w:tcPr>
          <w:p w14:paraId="63B913AF" w14:textId="77777777" w:rsidR="000229F3" w:rsidRPr="000229F3" w:rsidRDefault="001929D0" w:rsidP="00F11B2E">
            <w:pPr>
              <w:spacing w:after="100" w:afterAutospacing="1"/>
              <w:jc w:val="right"/>
            </w:pPr>
            <w:r>
              <w:t>19</w:t>
            </w:r>
          </w:p>
        </w:tc>
        <w:tc>
          <w:tcPr>
            <w:tcW w:w="1735" w:type="dxa"/>
          </w:tcPr>
          <w:p w14:paraId="4E351790" w14:textId="77777777" w:rsidR="000229F3" w:rsidRPr="000229F3" w:rsidRDefault="001929D0" w:rsidP="00F11B2E">
            <w:pPr>
              <w:spacing w:after="100" w:afterAutospacing="1"/>
              <w:jc w:val="right"/>
            </w:pPr>
            <w:r>
              <w:t>6</w:t>
            </w:r>
          </w:p>
        </w:tc>
        <w:tc>
          <w:tcPr>
            <w:tcW w:w="1917" w:type="dxa"/>
          </w:tcPr>
          <w:p w14:paraId="65D5BF55" w14:textId="77777777" w:rsidR="000229F3" w:rsidRPr="000229F3" w:rsidRDefault="001929D0" w:rsidP="00F11B2E">
            <w:pPr>
              <w:spacing w:after="100" w:afterAutospacing="1"/>
              <w:jc w:val="right"/>
            </w:pPr>
            <w:r>
              <w:t>10</w:t>
            </w:r>
          </w:p>
        </w:tc>
      </w:tr>
      <w:tr w:rsidR="000229F3" w:rsidRPr="000229F3" w14:paraId="6AC808D1" w14:textId="77777777" w:rsidTr="00634732">
        <w:tc>
          <w:tcPr>
            <w:tcW w:w="2802" w:type="dxa"/>
          </w:tcPr>
          <w:p w14:paraId="094217D2" w14:textId="5C21B7E6" w:rsidR="000229F3" w:rsidRPr="000229F3" w:rsidRDefault="001929D0" w:rsidP="00B82AB2">
            <w:pPr>
              <w:spacing w:after="100" w:afterAutospacing="1"/>
            </w:pPr>
            <w:r>
              <w:t>“Too much to lose”</w:t>
            </w:r>
          </w:p>
        </w:tc>
        <w:tc>
          <w:tcPr>
            <w:tcW w:w="1842" w:type="dxa"/>
          </w:tcPr>
          <w:p w14:paraId="479896CD" w14:textId="77777777" w:rsidR="000229F3" w:rsidRPr="000229F3" w:rsidRDefault="001929D0" w:rsidP="00F11B2E">
            <w:pPr>
              <w:spacing w:after="100" w:afterAutospacing="1"/>
              <w:jc w:val="right"/>
            </w:pPr>
            <w:r>
              <w:t>4</w:t>
            </w:r>
          </w:p>
        </w:tc>
        <w:tc>
          <w:tcPr>
            <w:tcW w:w="1735" w:type="dxa"/>
          </w:tcPr>
          <w:p w14:paraId="43DE0333" w14:textId="77777777" w:rsidR="000229F3" w:rsidRPr="000229F3" w:rsidRDefault="001929D0" w:rsidP="00F11B2E">
            <w:pPr>
              <w:spacing w:after="100" w:afterAutospacing="1"/>
              <w:jc w:val="right"/>
            </w:pPr>
            <w:r>
              <w:t>1</w:t>
            </w:r>
          </w:p>
        </w:tc>
        <w:tc>
          <w:tcPr>
            <w:tcW w:w="1917" w:type="dxa"/>
          </w:tcPr>
          <w:p w14:paraId="372D955E" w14:textId="77777777" w:rsidR="000229F3" w:rsidRPr="000229F3" w:rsidRDefault="001929D0" w:rsidP="00F11B2E">
            <w:pPr>
              <w:spacing w:after="100" w:afterAutospacing="1"/>
              <w:jc w:val="right"/>
            </w:pPr>
            <w:r>
              <w:t>2</w:t>
            </w:r>
          </w:p>
        </w:tc>
      </w:tr>
      <w:tr w:rsidR="00D60977" w:rsidRPr="000229F3" w14:paraId="0B3C9684" w14:textId="77777777" w:rsidTr="007B07DF">
        <w:tc>
          <w:tcPr>
            <w:tcW w:w="8296" w:type="dxa"/>
            <w:gridSpan w:val="4"/>
          </w:tcPr>
          <w:p w14:paraId="170739AE" w14:textId="77777777" w:rsidR="00D60977" w:rsidRPr="000229F3" w:rsidRDefault="00D60977" w:rsidP="00F11B2E">
            <w:pPr>
              <w:spacing w:after="100" w:afterAutospacing="1"/>
              <w:jc w:val="center"/>
            </w:pPr>
            <w:r>
              <w:rPr>
                <w:b/>
              </w:rPr>
              <w:t>“One-Off” Explanations</w:t>
            </w:r>
          </w:p>
        </w:tc>
      </w:tr>
      <w:tr w:rsidR="00D60977" w:rsidRPr="000229F3" w14:paraId="2FD14773" w14:textId="77777777" w:rsidTr="00634732">
        <w:tc>
          <w:tcPr>
            <w:tcW w:w="2802" w:type="dxa"/>
          </w:tcPr>
          <w:p w14:paraId="2E66F250" w14:textId="77777777" w:rsidR="00D60977" w:rsidRPr="000229F3" w:rsidRDefault="00D60977" w:rsidP="00F11B2E">
            <w:pPr>
              <w:spacing w:after="100" w:afterAutospacing="1"/>
            </w:pPr>
            <w:r>
              <w:t>“It was just a phase”</w:t>
            </w:r>
          </w:p>
        </w:tc>
        <w:tc>
          <w:tcPr>
            <w:tcW w:w="1842" w:type="dxa"/>
          </w:tcPr>
          <w:p w14:paraId="3E6AAEEB" w14:textId="77777777" w:rsidR="00D60977" w:rsidRPr="000229F3" w:rsidRDefault="00D60977" w:rsidP="00F11B2E">
            <w:pPr>
              <w:spacing w:after="100" w:afterAutospacing="1"/>
              <w:jc w:val="right"/>
            </w:pPr>
            <w:r>
              <w:t>12</w:t>
            </w:r>
          </w:p>
        </w:tc>
        <w:tc>
          <w:tcPr>
            <w:tcW w:w="1735" w:type="dxa"/>
          </w:tcPr>
          <w:p w14:paraId="1DC54EA1" w14:textId="77777777" w:rsidR="00D60977" w:rsidRPr="000229F3" w:rsidRDefault="00D60977" w:rsidP="00F11B2E">
            <w:pPr>
              <w:spacing w:after="100" w:afterAutospacing="1"/>
              <w:jc w:val="right"/>
            </w:pPr>
            <w:r>
              <w:t>4</w:t>
            </w:r>
          </w:p>
        </w:tc>
        <w:tc>
          <w:tcPr>
            <w:tcW w:w="1917" w:type="dxa"/>
          </w:tcPr>
          <w:p w14:paraId="3566477D" w14:textId="77777777" w:rsidR="00D60977" w:rsidRPr="000229F3" w:rsidRDefault="00D60977" w:rsidP="00F11B2E">
            <w:pPr>
              <w:spacing w:after="100" w:afterAutospacing="1"/>
              <w:jc w:val="right"/>
            </w:pPr>
            <w:r>
              <w:t>6</w:t>
            </w:r>
          </w:p>
        </w:tc>
      </w:tr>
      <w:tr w:rsidR="00D60977" w:rsidRPr="000229F3" w14:paraId="742B6E17" w14:textId="77777777" w:rsidTr="00634732">
        <w:tc>
          <w:tcPr>
            <w:tcW w:w="2802" w:type="dxa"/>
          </w:tcPr>
          <w:p w14:paraId="0AAED3BB" w14:textId="77777777" w:rsidR="00D60977" w:rsidRPr="000229F3" w:rsidRDefault="00D60977" w:rsidP="00F11B2E">
            <w:pPr>
              <w:spacing w:after="100" w:afterAutospacing="1"/>
            </w:pPr>
            <w:r>
              <w:t>“It was a ‘one-off’ situation”</w:t>
            </w:r>
          </w:p>
        </w:tc>
        <w:tc>
          <w:tcPr>
            <w:tcW w:w="1842" w:type="dxa"/>
          </w:tcPr>
          <w:p w14:paraId="6FFD7550" w14:textId="77777777" w:rsidR="00D60977" w:rsidRPr="000229F3" w:rsidRDefault="00D60977" w:rsidP="00F11B2E">
            <w:pPr>
              <w:spacing w:after="100" w:afterAutospacing="1"/>
              <w:jc w:val="right"/>
            </w:pPr>
            <w:r>
              <w:t>10</w:t>
            </w:r>
          </w:p>
        </w:tc>
        <w:tc>
          <w:tcPr>
            <w:tcW w:w="1735" w:type="dxa"/>
          </w:tcPr>
          <w:p w14:paraId="698A69BB" w14:textId="77777777" w:rsidR="00D60977" w:rsidRPr="000229F3" w:rsidRDefault="00D60977" w:rsidP="00F11B2E">
            <w:pPr>
              <w:spacing w:after="100" w:afterAutospacing="1"/>
              <w:jc w:val="right"/>
            </w:pPr>
            <w:r>
              <w:t>3</w:t>
            </w:r>
          </w:p>
        </w:tc>
        <w:tc>
          <w:tcPr>
            <w:tcW w:w="1917" w:type="dxa"/>
          </w:tcPr>
          <w:p w14:paraId="7E072BE2" w14:textId="77777777" w:rsidR="00D60977" w:rsidRPr="000229F3" w:rsidRDefault="00D60977" w:rsidP="00F11B2E">
            <w:pPr>
              <w:spacing w:after="100" w:afterAutospacing="1"/>
              <w:jc w:val="right"/>
            </w:pPr>
            <w:r>
              <w:t>5</w:t>
            </w:r>
          </w:p>
        </w:tc>
      </w:tr>
      <w:tr w:rsidR="00D60977" w:rsidRPr="000229F3" w14:paraId="38D88D63" w14:textId="77777777" w:rsidTr="007B07DF">
        <w:tc>
          <w:tcPr>
            <w:tcW w:w="8296" w:type="dxa"/>
            <w:gridSpan w:val="4"/>
          </w:tcPr>
          <w:p w14:paraId="412B6543" w14:textId="77777777" w:rsidR="00D60977" w:rsidRPr="000229F3" w:rsidRDefault="00D60977" w:rsidP="00F11B2E">
            <w:pPr>
              <w:spacing w:after="100" w:afterAutospacing="1"/>
              <w:jc w:val="center"/>
            </w:pPr>
            <w:r>
              <w:rPr>
                <w:b/>
              </w:rPr>
              <w:t>Informal Social Control Explanations</w:t>
            </w:r>
          </w:p>
        </w:tc>
      </w:tr>
      <w:tr w:rsidR="00D60977" w:rsidRPr="000229F3" w14:paraId="3524AA66" w14:textId="77777777" w:rsidTr="00634732">
        <w:tc>
          <w:tcPr>
            <w:tcW w:w="2802" w:type="dxa"/>
          </w:tcPr>
          <w:p w14:paraId="2526EB8B" w14:textId="27A42B25" w:rsidR="00B82AB2" w:rsidRDefault="00B82AB2" w:rsidP="00634732">
            <w:r>
              <w:t>Because of:</w:t>
            </w:r>
          </w:p>
          <w:p w14:paraId="66B4E4D5" w14:textId="5E392935" w:rsidR="00D60977" w:rsidRPr="000229F3" w:rsidRDefault="00B82AB2" w:rsidP="00F11B2E">
            <w:pPr>
              <w:spacing w:after="100" w:afterAutospacing="1"/>
            </w:pPr>
            <w:r>
              <w:t xml:space="preserve">  </w:t>
            </w:r>
            <w:r w:rsidR="00D60977">
              <w:t>Family (of origin)</w:t>
            </w:r>
          </w:p>
        </w:tc>
        <w:tc>
          <w:tcPr>
            <w:tcW w:w="1842" w:type="dxa"/>
          </w:tcPr>
          <w:p w14:paraId="44BB9F5D" w14:textId="77777777" w:rsidR="00D60977" w:rsidRPr="000229F3" w:rsidRDefault="00D60977" w:rsidP="00F11B2E">
            <w:pPr>
              <w:spacing w:after="100" w:afterAutospacing="1"/>
              <w:jc w:val="right"/>
            </w:pPr>
            <w:r>
              <w:t>7</w:t>
            </w:r>
          </w:p>
        </w:tc>
        <w:tc>
          <w:tcPr>
            <w:tcW w:w="1735" w:type="dxa"/>
          </w:tcPr>
          <w:p w14:paraId="6CDD8069" w14:textId="77777777" w:rsidR="00D60977" w:rsidRPr="000229F3" w:rsidRDefault="00D60977" w:rsidP="00F11B2E">
            <w:pPr>
              <w:spacing w:after="100" w:afterAutospacing="1"/>
              <w:jc w:val="right"/>
            </w:pPr>
            <w:r>
              <w:t>2</w:t>
            </w:r>
          </w:p>
        </w:tc>
        <w:tc>
          <w:tcPr>
            <w:tcW w:w="1917" w:type="dxa"/>
          </w:tcPr>
          <w:p w14:paraId="08941CE1" w14:textId="77777777" w:rsidR="00D60977" w:rsidRPr="000229F3" w:rsidRDefault="00D60977" w:rsidP="00F11B2E">
            <w:pPr>
              <w:spacing w:after="100" w:afterAutospacing="1"/>
              <w:jc w:val="right"/>
            </w:pPr>
            <w:r>
              <w:t>4</w:t>
            </w:r>
          </w:p>
        </w:tc>
      </w:tr>
      <w:tr w:rsidR="00D60977" w:rsidRPr="000229F3" w14:paraId="13ED3F0D" w14:textId="77777777" w:rsidTr="00634732">
        <w:tc>
          <w:tcPr>
            <w:tcW w:w="2802" w:type="dxa"/>
          </w:tcPr>
          <w:p w14:paraId="5AA9C98B" w14:textId="51EEB291" w:rsidR="00D60977" w:rsidRPr="000229F3" w:rsidRDefault="00B82AB2" w:rsidP="00F649AE">
            <w:pPr>
              <w:spacing w:after="100" w:afterAutospacing="1"/>
            </w:pPr>
            <w:r>
              <w:t xml:space="preserve">  </w:t>
            </w:r>
            <w:r w:rsidR="00D60977">
              <w:t>Family (o</w:t>
            </w:r>
            <w:r w:rsidR="00F649AE">
              <w:t>f</w:t>
            </w:r>
            <w:r w:rsidR="00D60977">
              <w:t xml:space="preserve"> formation)</w:t>
            </w:r>
          </w:p>
        </w:tc>
        <w:tc>
          <w:tcPr>
            <w:tcW w:w="1842" w:type="dxa"/>
          </w:tcPr>
          <w:p w14:paraId="3EA5C611" w14:textId="77777777" w:rsidR="00D60977" w:rsidRPr="000229F3" w:rsidRDefault="00D60977" w:rsidP="00F11B2E">
            <w:pPr>
              <w:spacing w:after="100" w:afterAutospacing="1"/>
              <w:jc w:val="right"/>
            </w:pPr>
            <w:r>
              <w:t>7</w:t>
            </w:r>
          </w:p>
        </w:tc>
        <w:tc>
          <w:tcPr>
            <w:tcW w:w="1735" w:type="dxa"/>
          </w:tcPr>
          <w:p w14:paraId="78AC5B94" w14:textId="77777777" w:rsidR="00D60977" w:rsidRPr="000229F3" w:rsidRDefault="00D60977" w:rsidP="00F11B2E">
            <w:pPr>
              <w:spacing w:after="100" w:afterAutospacing="1"/>
              <w:jc w:val="right"/>
            </w:pPr>
            <w:r>
              <w:t>2</w:t>
            </w:r>
          </w:p>
        </w:tc>
        <w:tc>
          <w:tcPr>
            <w:tcW w:w="1917" w:type="dxa"/>
          </w:tcPr>
          <w:p w14:paraId="07424211" w14:textId="77777777" w:rsidR="00D60977" w:rsidRPr="000229F3" w:rsidRDefault="00D60977" w:rsidP="00F11B2E">
            <w:pPr>
              <w:spacing w:after="100" w:afterAutospacing="1"/>
              <w:jc w:val="right"/>
            </w:pPr>
            <w:r>
              <w:t>4</w:t>
            </w:r>
          </w:p>
        </w:tc>
      </w:tr>
      <w:tr w:rsidR="00D60977" w:rsidRPr="000229F3" w14:paraId="7995C9DF" w14:textId="77777777" w:rsidTr="00634732">
        <w:tc>
          <w:tcPr>
            <w:tcW w:w="2802" w:type="dxa"/>
          </w:tcPr>
          <w:p w14:paraId="0F988408" w14:textId="4D45361F" w:rsidR="00D60977" w:rsidRDefault="00B82AB2" w:rsidP="00F11B2E">
            <w:pPr>
              <w:spacing w:after="100" w:afterAutospacing="1"/>
            </w:pPr>
            <w:r>
              <w:t xml:space="preserve">  </w:t>
            </w:r>
            <w:r w:rsidR="00D60977">
              <w:t>Partner</w:t>
            </w:r>
          </w:p>
        </w:tc>
        <w:tc>
          <w:tcPr>
            <w:tcW w:w="1842" w:type="dxa"/>
          </w:tcPr>
          <w:p w14:paraId="690DE41F" w14:textId="77777777" w:rsidR="00D60977" w:rsidRDefault="00D60977" w:rsidP="00F11B2E">
            <w:pPr>
              <w:spacing w:after="100" w:afterAutospacing="1"/>
              <w:jc w:val="right"/>
            </w:pPr>
            <w:r>
              <w:t>16</w:t>
            </w:r>
          </w:p>
        </w:tc>
        <w:tc>
          <w:tcPr>
            <w:tcW w:w="1735" w:type="dxa"/>
          </w:tcPr>
          <w:p w14:paraId="54F56276" w14:textId="77777777" w:rsidR="00D60977" w:rsidRDefault="00D60977" w:rsidP="00F11B2E">
            <w:pPr>
              <w:spacing w:after="100" w:afterAutospacing="1"/>
              <w:jc w:val="right"/>
            </w:pPr>
            <w:r>
              <w:t>5</w:t>
            </w:r>
          </w:p>
        </w:tc>
        <w:tc>
          <w:tcPr>
            <w:tcW w:w="1917" w:type="dxa"/>
          </w:tcPr>
          <w:p w14:paraId="64CF239A" w14:textId="77777777" w:rsidR="00D60977" w:rsidRDefault="00D60977" w:rsidP="00F11B2E">
            <w:pPr>
              <w:spacing w:after="100" w:afterAutospacing="1"/>
              <w:jc w:val="right"/>
            </w:pPr>
            <w:r>
              <w:t>10</w:t>
            </w:r>
          </w:p>
        </w:tc>
      </w:tr>
      <w:tr w:rsidR="00D60977" w:rsidRPr="000229F3" w14:paraId="60014646" w14:textId="77777777" w:rsidTr="00634732">
        <w:tc>
          <w:tcPr>
            <w:tcW w:w="2802" w:type="dxa"/>
          </w:tcPr>
          <w:p w14:paraId="026E64AE" w14:textId="733A2E1B" w:rsidR="00D60977" w:rsidRDefault="00B82AB2" w:rsidP="00F11B2E">
            <w:pPr>
              <w:spacing w:after="100" w:afterAutospacing="1"/>
            </w:pPr>
            <w:r>
              <w:t xml:space="preserve">  </w:t>
            </w:r>
            <w:r w:rsidR="00D60977">
              <w:t>Children</w:t>
            </w:r>
          </w:p>
        </w:tc>
        <w:tc>
          <w:tcPr>
            <w:tcW w:w="1842" w:type="dxa"/>
          </w:tcPr>
          <w:p w14:paraId="601913A4" w14:textId="77777777" w:rsidR="00D60977" w:rsidRDefault="00D60977" w:rsidP="00F11B2E">
            <w:pPr>
              <w:spacing w:after="100" w:afterAutospacing="1"/>
              <w:jc w:val="right"/>
            </w:pPr>
            <w:r>
              <w:t>21</w:t>
            </w:r>
          </w:p>
        </w:tc>
        <w:tc>
          <w:tcPr>
            <w:tcW w:w="1735" w:type="dxa"/>
          </w:tcPr>
          <w:p w14:paraId="3D136FC5" w14:textId="77777777" w:rsidR="00D60977" w:rsidRDefault="00D60977" w:rsidP="00F11B2E">
            <w:pPr>
              <w:spacing w:after="100" w:afterAutospacing="1"/>
              <w:jc w:val="right"/>
            </w:pPr>
            <w:r>
              <w:t>6</w:t>
            </w:r>
          </w:p>
        </w:tc>
        <w:tc>
          <w:tcPr>
            <w:tcW w:w="1917" w:type="dxa"/>
          </w:tcPr>
          <w:p w14:paraId="2DB3A658" w14:textId="77777777" w:rsidR="00D60977" w:rsidRDefault="00D60977" w:rsidP="00F11B2E">
            <w:pPr>
              <w:spacing w:after="100" w:afterAutospacing="1"/>
              <w:jc w:val="right"/>
            </w:pPr>
            <w:r>
              <w:t>11</w:t>
            </w:r>
          </w:p>
        </w:tc>
      </w:tr>
      <w:tr w:rsidR="00D60977" w:rsidRPr="000229F3" w14:paraId="4B54DB46" w14:textId="77777777" w:rsidTr="00634732">
        <w:tc>
          <w:tcPr>
            <w:tcW w:w="2802" w:type="dxa"/>
          </w:tcPr>
          <w:p w14:paraId="2BF1D023" w14:textId="1A07C2C3" w:rsidR="00D60977" w:rsidRPr="000229F3" w:rsidRDefault="00B82AB2" w:rsidP="00F11B2E">
            <w:pPr>
              <w:spacing w:after="100" w:afterAutospacing="1"/>
            </w:pPr>
            <w:r>
              <w:t xml:space="preserve">  </w:t>
            </w:r>
            <w:r w:rsidR="00D60977">
              <w:t>Friends</w:t>
            </w:r>
          </w:p>
        </w:tc>
        <w:tc>
          <w:tcPr>
            <w:tcW w:w="1842" w:type="dxa"/>
          </w:tcPr>
          <w:p w14:paraId="76CA86FC" w14:textId="77777777" w:rsidR="00D60977" w:rsidRPr="000229F3" w:rsidRDefault="00D60977" w:rsidP="00F11B2E">
            <w:pPr>
              <w:spacing w:after="100" w:afterAutospacing="1"/>
              <w:jc w:val="right"/>
            </w:pPr>
            <w:r>
              <w:t>1</w:t>
            </w:r>
          </w:p>
        </w:tc>
        <w:tc>
          <w:tcPr>
            <w:tcW w:w="1735" w:type="dxa"/>
          </w:tcPr>
          <w:p w14:paraId="52A95B32" w14:textId="77777777" w:rsidR="00D60977" w:rsidRPr="000229F3" w:rsidRDefault="00D60977" w:rsidP="00F11B2E">
            <w:pPr>
              <w:spacing w:after="100" w:afterAutospacing="1"/>
              <w:jc w:val="right"/>
            </w:pPr>
            <w:r>
              <w:t>-</w:t>
            </w:r>
          </w:p>
        </w:tc>
        <w:tc>
          <w:tcPr>
            <w:tcW w:w="1917" w:type="dxa"/>
          </w:tcPr>
          <w:p w14:paraId="461C6B80" w14:textId="77777777" w:rsidR="00D60977" w:rsidRPr="000229F3" w:rsidRDefault="00D60977" w:rsidP="00F11B2E">
            <w:pPr>
              <w:spacing w:after="100" w:afterAutospacing="1"/>
              <w:jc w:val="right"/>
            </w:pPr>
            <w:r>
              <w:t>1</w:t>
            </w:r>
          </w:p>
        </w:tc>
      </w:tr>
      <w:tr w:rsidR="00F11B2E" w:rsidRPr="000229F3" w14:paraId="40ABF09C" w14:textId="77777777" w:rsidTr="00634732">
        <w:tc>
          <w:tcPr>
            <w:tcW w:w="2802" w:type="dxa"/>
          </w:tcPr>
          <w:p w14:paraId="116CFB1A" w14:textId="36C77D8B" w:rsidR="00F11B2E" w:rsidRDefault="00B82AB2" w:rsidP="00F11B2E">
            <w:pPr>
              <w:spacing w:after="100" w:afterAutospacing="1"/>
            </w:pPr>
            <w:r>
              <w:t xml:space="preserve">  </w:t>
            </w:r>
            <w:r w:rsidR="00F11B2E">
              <w:t>Employment</w:t>
            </w:r>
          </w:p>
        </w:tc>
        <w:tc>
          <w:tcPr>
            <w:tcW w:w="1842" w:type="dxa"/>
          </w:tcPr>
          <w:p w14:paraId="1CE9D2CA" w14:textId="77777777" w:rsidR="00F11B2E" w:rsidRDefault="00F11B2E" w:rsidP="00F11B2E">
            <w:pPr>
              <w:spacing w:after="100" w:afterAutospacing="1"/>
              <w:jc w:val="right"/>
            </w:pPr>
            <w:r>
              <w:t>7</w:t>
            </w:r>
          </w:p>
        </w:tc>
        <w:tc>
          <w:tcPr>
            <w:tcW w:w="1735" w:type="dxa"/>
          </w:tcPr>
          <w:p w14:paraId="514847A7" w14:textId="77777777" w:rsidR="00F11B2E" w:rsidRDefault="00F11B2E" w:rsidP="00F11B2E">
            <w:pPr>
              <w:spacing w:after="100" w:afterAutospacing="1"/>
              <w:jc w:val="right"/>
            </w:pPr>
            <w:r>
              <w:t>2</w:t>
            </w:r>
          </w:p>
        </w:tc>
        <w:tc>
          <w:tcPr>
            <w:tcW w:w="1917" w:type="dxa"/>
          </w:tcPr>
          <w:p w14:paraId="5CF1BB51" w14:textId="77777777" w:rsidR="00F11B2E" w:rsidRDefault="00F11B2E" w:rsidP="00F11B2E">
            <w:pPr>
              <w:spacing w:after="100" w:afterAutospacing="1"/>
              <w:jc w:val="right"/>
            </w:pPr>
            <w:r>
              <w:t>4</w:t>
            </w:r>
          </w:p>
        </w:tc>
      </w:tr>
      <w:tr w:rsidR="00F11B2E" w:rsidRPr="000229F3" w14:paraId="20EF3FED" w14:textId="77777777" w:rsidTr="007B07DF">
        <w:tc>
          <w:tcPr>
            <w:tcW w:w="8296" w:type="dxa"/>
            <w:gridSpan w:val="4"/>
          </w:tcPr>
          <w:p w14:paraId="1F3A76E0" w14:textId="77777777" w:rsidR="00F11B2E" w:rsidRPr="000229F3" w:rsidRDefault="00F11B2E" w:rsidP="00F11B2E">
            <w:pPr>
              <w:spacing w:after="100" w:afterAutospacing="1"/>
              <w:jc w:val="center"/>
            </w:pPr>
            <w:r>
              <w:rPr>
                <w:b/>
              </w:rPr>
              <w:t>Criminal Justice Explanations</w:t>
            </w:r>
          </w:p>
        </w:tc>
      </w:tr>
      <w:tr w:rsidR="00D60977" w:rsidRPr="000229F3" w14:paraId="3D80B886" w14:textId="77777777" w:rsidTr="00634732">
        <w:tc>
          <w:tcPr>
            <w:tcW w:w="2802" w:type="dxa"/>
          </w:tcPr>
          <w:p w14:paraId="1E281B02" w14:textId="12737C0B" w:rsidR="00B82AB2" w:rsidRDefault="00B82AB2" w:rsidP="00634732">
            <w:r>
              <w:t>Because of action by:</w:t>
            </w:r>
          </w:p>
          <w:p w14:paraId="157424B1" w14:textId="00AB509D" w:rsidR="00D60977" w:rsidRPr="000229F3" w:rsidRDefault="00B82AB2" w:rsidP="00F11B2E">
            <w:pPr>
              <w:spacing w:after="100" w:afterAutospacing="1"/>
            </w:pPr>
            <w:r>
              <w:t xml:space="preserve">  </w:t>
            </w:r>
            <w:r w:rsidR="00DE4385">
              <w:t>Probation</w:t>
            </w:r>
          </w:p>
        </w:tc>
        <w:tc>
          <w:tcPr>
            <w:tcW w:w="1842" w:type="dxa"/>
          </w:tcPr>
          <w:p w14:paraId="23B0599E" w14:textId="77777777" w:rsidR="00D60977" w:rsidRPr="000229F3" w:rsidRDefault="00DE4385" w:rsidP="00F11B2E">
            <w:pPr>
              <w:spacing w:after="100" w:afterAutospacing="1"/>
              <w:jc w:val="right"/>
            </w:pPr>
            <w:r>
              <w:t>6</w:t>
            </w:r>
          </w:p>
        </w:tc>
        <w:tc>
          <w:tcPr>
            <w:tcW w:w="1735" w:type="dxa"/>
          </w:tcPr>
          <w:p w14:paraId="3F6AC888" w14:textId="77777777" w:rsidR="00D60977" w:rsidRPr="000229F3" w:rsidRDefault="00DE4385" w:rsidP="00F11B2E">
            <w:pPr>
              <w:spacing w:after="100" w:afterAutospacing="1"/>
              <w:jc w:val="right"/>
            </w:pPr>
            <w:r>
              <w:t>2</w:t>
            </w:r>
          </w:p>
        </w:tc>
        <w:tc>
          <w:tcPr>
            <w:tcW w:w="1917" w:type="dxa"/>
          </w:tcPr>
          <w:p w14:paraId="7E9BE3D7" w14:textId="77777777" w:rsidR="00D60977" w:rsidRPr="000229F3" w:rsidRDefault="00DE4385" w:rsidP="00F11B2E">
            <w:pPr>
              <w:spacing w:after="100" w:afterAutospacing="1"/>
              <w:jc w:val="right"/>
            </w:pPr>
            <w:r>
              <w:t>3</w:t>
            </w:r>
          </w:p>
        </w:tc>
      </w:tr>
      <w:tr w:rsidR="00D60977" w:rsidRPr="000229F3" w14:paraId="5B54F93E" w14:textId="77777777" w:rsidTr="00634732">
        <w:tc>
          <w:tcPr>
            <w:tcW w:w="2802" w:type="dxa"/>
          </w:tcPr>
          <w:p w14:paraId="0E33CB9E" w14:textId="47404CD5" w:rsidR="00D60977" w:rsidRPr="000229F3" w:rsidRDefault="00B82AB2" w:rsidP="00F11B2E">
            <w:pPr>
              <w:spacing w:after="100" w:afterAutospacing="1"/>
            </w:pPr>
            <w:r>
              <w:t xml:space="preserve">  </w:t>
            </w:r>
            <w:r w:rsidR="00DE4385">
              <w:t>Probation Partnerships</w:t>
            </w:r>
          </w:p>
        </w:tc>
        <w:tc>
          <w:tcPr>
            <w:tcW w:w="1842" w:type="dxa"/>
          </w:tcPr>
          <w:p w14:paraId="74172531" w14:textId="77777777" w:rsidR="00D60977" w:rsidRPr="000229F3" w:rsidRDefault="00DE4385" w:rsidP="00F11B2E">
            <w:pPr>
              <w:spacing w:after="100" w:afterAutospacing="1"/>
              <w:jc w:val="right"/>
            </w:pPr>
            <w:r>
              <w:t>2</w:t>
            </w:r>
          </w:p>
        </w:tc>
        <w:tc>
          <w:tcPr>
            <w:tcW w:w="1735" w:type="dxa"/>
          </w:tcPr>
          <w:p w14:paraId="36FABCDE" w14:textId="77777777" w:rsidR="00D60977" w:rsidRPr="000229F3" w:rsidRDefault="00DE4385" w:rsidP="00F11B2E">
            <w:pPr>
              <w:spacing w:after="100" w:afterAutospacing="1"/>
              <w:jc w:val="right"/>
            </w:pPr>
            <w:r>
              <w:t>1</w:t>
            </w:r>
          </w:p>
        </w:tc>
        <w:tc>
          <w:tcPr>
            <w:tcW w:w="1917" w:type="dxa"/>
          </w:tcPr>
          <w:p w14:paraId="4C2C520F" w14:textId="77777777" w:rsidR="00D60977" w:rsidRPr="000229F3" w:rsidRDefault="00DE4385" w:rsidP="00F11B2E">
            <w:pPr>
              <w:spacing w:after="100" w:afterAutospacing="1"/>
              <w:jc w:val="right"/>
            </w:pPr>
            <w:r>
              <w:t>1</w:t>
            </w:r>
          </w:p>
        </w:tc>
      </w:tr>
      <w:tr w:rsidR="00F11B2E" w:rsidRPr="000229F3" w14:paraId="7415D5F0" w14:textId="77777777" w:rsidTr="007B07DF">
        <w:tc>
          <w:tcPr>
            <w:tcW w:w="8296" w:type="dxa"/>
            <w:gridSpan w:val="4"/>
          </w:tcPr>
          <w:p w14:paraId="65EA99A9" w14:textId="77777777" w:rsidR="00F11B2E" w:rsidRPr="000229F3" w:rsidRDefault="00F11B2E" w:rsidP="00F11B2E">
            <w:pPr>
              <w:spacing w:after="100" w:afterAutospacing="1"/>
              <w:jc w:val="center"/>
            </w:pPr>
            <w:r>
              <w:rPr>
                <w:b/>
              </w:rPr>
              <w:t>Drug/Alcohol Rehabilitation Explanations</w:t>
            </w:r>
          </w:p>
        </w:tc>
      </w:tr>
      <w:tr w:rsidR="00F11B2E" w:rsidRPr="000229F3" w14:paraId="7547E325" w14:textId="77777777" w:rsidTr="00634732">
        <w:tc>
          <w:tcPr>
            <w:tcW w:w="2802" w:type="dxa"/>
          </w:tcPr>
          <w:p w14:paraId="04BD4776" w14:textId="77777777" w:rsidR="00F11B2E" w:rsidRPr="000229F3" w:rsidRDefault="00F11B2E" w:rsidP="00F11B2E">
            <w:pPr>
              <w:spacing w:after="100" w:afterAutospacing="1"/>
            </w:pPr>
            <w:r>
              <w:t>Alcohol rehabilitation</w:t>
            </w:r>
          </w:p>
        </w:tc>
        <w:tc>
          <w:tcPr>
            <w:tcW w:w="1842" w:type="dxa"/>
          </w:tcPr>
          <w:p w14:paraId="6C6B234D" w14:textId="77777777" w:rsidR="00F11B2E" w:rsidRPr="000229F3" w:rsidRDefault="00F11B2E" w:rsidP="00F11B2E">
            <w:pPr>
              <w:spacing w:after="100" w:afterAutospacing="1"/>
              <w:jc w:val="right"/>
            </w:pPr>
            <w:r>
              <w:t>5</w:t>
            </w:r>
          </w:p>
        </w:tc>
        <w:tc>
          <w:tcPr>
            <w:tcW w:w="1735" w:type="dxa"/>
          </w:tcPr>
          <w:p w14:paraId="65362BF8" w14:textId="77777777" w:rsidR="00F11B2E" w:rsidRPr="000229F3" w:rsidRDefault="00F11B2E" w:rsidP="00F11B2E">
            <w:pPr>
              <w:spacing w:after="100" w:afterAutospacing="1"/>
              <w:jc w:val="right"/>
            </w:pPr>
            <w:r>
              <w:t>2</w:t>
            </w:r>
          </w:p>
        </w:tc>
        <w:tc>
          <w:tcPr>
            <w:tcW w:w="1917" w:type="dxa"/>
          </w:tcPr>
          <w:p w14:paraId="6A41B19E" w14:textId="77777777" w:rsidR="00F11B2E" w:rsidRPr="000229F3" w:rsidRDefault="00F11B2E" w:rsidP="00F11B2E">
            <w:pPr>
              <w:spacing w:after="100" w:afterAutospacing="1"/>
              <w:jc w:val="right"/>
            </w:pPr>
            <w:r>
              <w:t>3</w:t>
            </w:r>
          </w:p>
        </w:tc>
      </w:tr>
      <w:tr w:rsidR="00F11B2E" w:rsidRPr="000229F3" w14:paraId="39F89010" w14:textId="77777777" w:rsidTr="00634732">
        <w:tc>
          <w:tcPr>
            <w:tcW w:w="2802" w:type="dxa"/>
          </w:tcPr>
          <w:p w14:paraId="61E20018" w14:textId="77777777" w:rsidR="00F11B2E" w:rsidRPr="000229F3" w:rsidRDefault="00F11B2E" w:rsidP="00F11B2E">
            <w:pPr>
              <w:spacing w:after="100" w:afterAutospacing="1"/>
            </w:pPr>
            <w:r>
              <w:t>Drug rehabilitation</w:t>
            </w:r>
          </w:p>
        </w:tc>
        <w:tc>
          <w:tcPr>
            <w:tcW w:w="1842" w:type="dxa"/>
          </w:tcPr>
          <w:p w14:paraId="362A8A16" w14:textId="77777777" w:rsidR="00F11B2E" w:rsidRPr="000229F3" w:rsidRDefault="00F11B2E" w:rsidP="00F11B2E">
            <w:pPr>
              <w:spacing w:after="100" w:afterAutospacing="1"/>
              <w:jc w:val="right"/>
            </w:pPr>
            <w:r>
              <w:t>17</w:t>
            </w:r>
          </w:p>
        </w:tc>
        <w:tc>
          <w:tcPr>
            <w:tcW w:w="1735" w:type="dxa"/>
          </w:tcPr>
          <w:p w14:paraId="19004104" w14:textId="77777777" w:rsidR="00F11B2E" w:rsidRPr="000229F3" w:rsidRDefault="00F11B2E" w:rsidP="00F11B2E">
            <w:pPr>
              <w:spacing w:after="100" w:afterAutospacing="1"/>
              <w:jc w:val="right"/>
            </w:pPr>
            <w:r>
              <w:t>5</w:t>
            </w:r>
          </w:p>
        </w:tc>
        <w:tc>
          <w:tcPr>
            <w:tcW w:w="1917" w:type="dxa"/>
          </w:tcPr>
          <w:p w14:paraId="39CAF3D2" w14:textId="77777777" w:rsidR="00F11B2E" w:rsidRPr="000229F3" w:rsidRDefault="00F11B2E" w:rsidP="00F11B2E">
            <w:pPr>
              <w:spacing w:after="100" w:afterAutospacing="1"/>
              <w:jc w:val="right"/>
            </w:pPr>
            <w:r>
              <w:t>9</w:t>
            </w:r>
          </w:p>
        </w:tc>
      </w:tr>
      <w:tr w:rsidR="00F11B2E" w:rsidRPr="000229F3" w14:paraId="28691804" w14:textId="77777777" w:rsidTr="007B07DF">
        <w:tc>
          <w:tcPr>
            <w:tcW w:w="8296" w:type="dxa"/>
            <w:gridSpan w:val="4"/>
          </w:tcPr>
          <w:p w14:paraId="0FBB8850" w14:textId="77777777" w:rsidR="00F11B2E" w:rsidRPr="000229F3" w:rsidRDefault="00F11B2E" w:rsidP="007B07DF">
            <w:pPr>
              <w:spacing w:after="100" w:afterAutospacing="1"/>
              <w:jc w:val="center"/>
            </w:pPr>
            <w:r>
              <w:rPr>
                <w:b/>
              </w:rPr>
              <w:t>Change in Values/Attitudes Explanations</w:t>
            </w:r>
          </w:p>
        </w:tc>
      </w:tr>
      <w:tr w:rsidR="00F11B2E" w:rsidRPr="000229F3" w14:paraId="31AD306B" w14:textId="77777777" w:rsidTr="00634732">
        <w:tc>
          <w:tcPr>
            <w:tcW w:w="2802" w:type="dxa"/>
          </w:tcPr>
          <w:p w14:paraId="62CB18B5" w14:textId="77777777" w:rsidR="00F11B2E" w:rsidRDefault="00F11B2E" w:rsidP="00F11B2E">
            <w:pPr>
              <w:spacing w:after="100" w:afterAutospacing="1"/>
            </w:pPr>
            <w:r>
              <w:t>Attitude change</w:t>
            </w:r>
          </w:p>
        </w:tc>
        <w:tc>
          <w:tcPr>
            <w:tcW w:w="1842" w:type="dxa"/>
          </w:tcPr>
          <w:p w14:paraId="247FCDFE" w14:textId="77777777" w:rsidR="00F11B2E" w:rsidRDefault="00F11B2E" w:rsidP="00F11B2E">
            <w:pPr>
              <w:spacing w:after="100" w:afterAutospacing="1"/>
              <w:jc w:val="right"/>
            </w:pPr>
            <w:r>
              <w:t>36</w:t>
            </w:r>
          </w:p>
        </w:tc>
        <w:tc>
          <w:tcPr>
            <w:tcW w:w="1735" w:type="dxa"/>
          </w:tcPr>
          <w:p w14:paraId="560E54E0" w14:textId="77777777" w:rsidR="00F11B2E" w:rsidRDefault="00F11B2E" w:rsidP="00F11B2E">
            <w:pPr>
              <w:spacing w:after="100" w:afterAutospacing="1"/>
              <w:jc w:val="right"/>
            </w:pPr>
            <w:r>
              <w:t>11</w:t>
            </w:r>
          </w:p>
        </w:tc>
        <w:tc>
          <w:tcPr>
            <w:tcW w:w="1917" w:type="dxa"/>
          </w:tcPr>
          <w:p w14:paraId="7EDAF9C7" w14:textId="77777777" w:rsidR="00F11B2E" w:rsidRDefault="00F11B2E" w:rsidP="00F11B2E">
            <w:pPr>
              <w:spacing w:after="100" w:afterAutospacing="1"/>
              <w:jc w:val="right"/>
            </w:pPr>
            <w:r>
              <w:t>18</w:t>
            </w:r>
          </w:p>
        </w:tc>
      </w:tr>
      <w:tr w:rsidR="00F11B2E" w:rsidRPr="000229F3" w14:paraId="5E32C1C3" w14:textId="77777777" w:rsidTr="00634732">
        <w:tc>
          <w:tcPr>
            <w:tcW w:w="2802" w:type="dxa"/>
          </w:tcPr>
          <w:p w14:paraId="5C274CB7" w14:textId="77777777" w:rsidR="00F11B2E" w:rsidRPr="000229F3" w:rsidRDefault="00F11B2E" w:rsidP="00F11B2E">
            <w:pPr>
              <w:spacing w:after="100" w:afterAutospacing="1"/>
            </w:pPr>
            <w:r>
              <w:t>Value change</w:t>
            </w:r>
          </w:p>
        </w:tc>
        <w:tc>
          <w:tcPr>
            <w:tcW w:w="1842" w:type="dxa"/>
          </w:tcPr>
          <w:p w14:paraId="6AB6EC22" w14:textId="77777777" w:rsidR="00F11B2E" w:rsidRPr="000229F3" w:rsidRDefault="00F11B2E" w:rsidP="00F11B2E">
            <w:pPr>
              <w:spacing w:after="100" w:afterAutospacing="1"/>
              <w:jc w:val="right"/>
            </w:pPr>
            <w:r>
              <w:t>7</w:t>
            </w:r>
          </w:p>
        </w:tc>
        <w:tc>
          <w:tcPr>
            <w:tcW w:w="1735" w:type="dxa"/>
          </w:tcPr>
          <w:p w14:paraId="068DC486" w14:textId="77777777" w:rsidR="00F11B2E" w:rsidRPr="000229F3" w:rsidRDefault="00F11B2E" w:rsidP="00F11B2E">
            <w:pPr>
              <w:spacing w:after="100" w:afterAutospacing="1"/>
              <w:jc w:val="right"/>
            </w:pPr>
            <w:r>
              <w:t>2</w:t>
            </w:r>
          </w:p>
        </w:tc>
        <w:tc>
          <w:tcPr>
            <w:tcW w:w="1917" w:type="dxa"/>
          </w:tcPr>
          <w:p w14:paraId="07B8F8F0" w14:textId="77777777" w:rsidR="00F11B2E" w:rsidRPr="000229F3" w:rsidRDefault="00F11B2E" w:rsidP="00F11B2E">
            <w:pPr>
              <w:spacing w:after="100" w:afterAutospacing="1"/>
              <w:jc w:val="right"/>
            </w:pPr>
            <w:r>
              <w:t>4</w:t>
            </w:r>
          </w:p>
        </w:tc>
      </w:tr>
      <w:tr w:rsidR="00F11B2E" w:rsidRPr="000229F3" w14:paraId="28EFEFAA" w14:textId="77777777" w:rsidTr="007B07DF">
        <w:tc>
          <w:tcPr>
            <w:tcW w:w="8296" w:type="dxa"/>
            <w:gridSpan w:val="4"/>
          </w:tcPr>
          <w:p w14:paraId="5C4046FB" w14:textId="019459CB" w:rsidR="00F11B2E" w:rsidRPr="000229F3" w:rsidRDefault="00F11B2E" w:rsidP="007B07DF">
            <w:pPr>
              <w:spacing w:after="100" w:afterAutospacing="1"/>
              <w:jc w:val="center"/>
            </w:pPr>
            <w:r>
              <w:rPr>
                <w:b/>
              </w:rPr>
              <w:t>Diachronic Self-Control Explanations</w:t>
            </w:r>
            <w:r w:rsidR="009E254F">
              <w:rPr>
                <w:rStyle w:val="FootnoteReference"/>
                <w:b/>
              </w:rPr>
              <w:footnoteReference w:id="3"/>
            </w:r>
          </w:p>
        </w:tc>
      </w:tr>
      <w:tr w:rsidR="00F11B2E" w:rsidRPr="000229F3" w14:paraId="48708059" w14:textId="77777777" w:rsidTr="00634732">
        <w:tc>
          <w:tcPr>
            <w:tcW w:w="2802" w:type="dxa"/>
          </w:tcPr>
          <w:p w14:paraId="17CA167D" w14:textId="77777777" w:rsidR="00F11B2E" w:rsidRDefault="00F11B2E" w:rsidP="00F11B2E">
            <w:pPr>
              <w:spacing w:after="100" w:afterAutospacing="1"/>
            </w:pPr>
            <w:r>
              <w:lastRenderedPageBreak/>
              <w:t>Disassociation from area</w:t>
            </w:r>
          </w:p>
        </w:tc>
        <w:tc>
          <w:tcPr>
            <w:tcW w:w="1842" w:type="dxa"/>
          </w:tcPr>
          <w:p w14:paraId="3ECD890F" w14:textId="77777777" w:rsidR="00F11B2E" w:rsidRDefault="00F11B2E" w:rsidP="00F11B2E">
            <w:pPr>
              <w:spacing w:after="100" w:afterAutospacing="1"/>
              <w:jc w:val="right"/>
            </w:pPr>
            <w:r>
              <w:t>23</w:t>
            </w:r>
          </w:p>
        </w:tc>
        <w:tc>
          <w:tcPr>
            <w:tcW w:w="1735" w:type="dxa"/>
          </w:tcPr>
          <w:p w14:paraId="6E0FE182" w14:textId="77777777" w:rsidR="00F11B2E" w:rsidRDefault="00F11B2E" w:rsidP="00F11B2E">
            <w:pPr>
              <w:spacing w:after="100" w:afterAutospacing="1"/>
              <w:jc w:val="right"/>
            </w:pPr>
            <w:r>
              <w:t>7</w:t>
            </w:r>
          </w:p>
        </w:tc>
        <w:tc>
          <w:tcPr>
            <w:tcW w:w="1917" w:type="dxa"/>
          </w:tcPr>
          <w:p w14:paraId="724B28FE" w14:textId="77777777" w:rsidR="00F11B2E" w:rsidRDefault="00F11B2E" w:rsidP="00F11B2E">
            <w:pPr>
              <w:spacing w:after="100" w:afterAutospacing="1"/>
              <w:jc w:val="right"/>
            </w:pPr>
            <w:r>
              <w:t>12</w:t>
            </w:r>
          </w:p>
        </w:tc>
      </w:tr>
      <w:tr w:rsidR="00F11B2E" w:rsidRPr="000229F3" w14:paraId="307F6572" w14:textId="77777777" w:rsidTr="00634732">
        <w:tc>
          <w:tcPr>
            <w:tcW w:w="2802" w:type="dxa"/>
          </w:tcPr>
          <w:p w14:paraId="1EF8BBB6" w14:textId="77777777" w:rsidR="00F11B2E" w:rsidRPr="000229F3" w:rsidRDefault="00F11B2E" w:rsidP="00F11B2E">
            <w:pPr>
              <w:spacing w:after="100" w:afterAutospacing="1"/>
            </w:pPr>
            <w:r>
              <w:t>Avoided the police</w:t>
            </w:r>
          </w:p>
        </w:tc>
        <w:tc>
          <w:tcPr>
            <w:tcW w:w="1842" w:type="dxa"/>
          </w:tcPr>
          <w:p w14:paraId="474605BD" w14:textId="77777777" w:rsidR="00F11B2E" w:rsidRPr="000229F3" w:rsidRDefault="00F11B2E" w:rsidP="00F11B2E">
            <w:pPr>
              <w:spacing w:after="100" w:afterAutospacing="1"/>
              <w:jc w:val="right"/>
            </w:pPr>
            <w:r>
              <w:t>2</w:t>
            </w:r>
          </w:p>
        </w:tc>
        <w:tc>
          <w:tcPr>
            <w:tcW w:w="1735" w:type="dxa"/>
          </w:tcPr>
          <w:p w14:paraId="64570E95" w14:textId="77777777" w:rsidR="00F11B2E" w:rsidRPr="000229F3" w:rsidRDefault="00F11B2E" w:rsidP="00F11B2E">
            <w:pPr>
              <w:spacing w:after="100" w:afterAutospacing="1"/>
              <w:jc w:val="right"/>
            </w:pPr>
            <w:r>
              <w:t>1</w:t>
            </w:r>
          </w:p>
        </w:tc>
        <w:tc>
          <w:tcPr>
            <w:tcW w:w="1917" w:type="dxa"/>
          </w:tcPr>
          <w:p w14:paraId="7AD74BAF" w14:textId="77777777" w:rsidR="00F11B2E" w:rsidRPr="000229F3" w:rsidRDefault="00F11B2E" w:rsidP="00F11B2E">
            <w:pPr>
              <w:spacing w:after="100" w:afterAutospacing="1"/>
              <w:jc w:val="right"/>
            </w:pPr>
            <w:r>
              <w:t>1</w:t>
            </w:r>
          </w:p>
        </w:tc>
      </w:tr>
      <w:tr w:rsidR="00F11B2E" w:rsidRPr="000229F3" w14:paraId="629A7433" w14:textId="77777777" w:rsidTr="007B07DF">
        <w:tc>
          <w:tcPr>
            <w:tcW w:w="8296" w:type="dxa"/>
            <w:gridSpan w:val="4"/>
          </w:tcPr>
          <w:p w14:paraId="22639D68" w14:textId="77777777" w:rsidR="00F11B2E" w:rsidRPr="000229F3" w:rsidRDefault="00F11B2E" w:rsidP="007B07DF">
            <w:pPr>
              <w:spacing w:after="100" w:afterAutospacing="1"/>
              <w:jc w:val="center"/>
            </w:pPr>
            <w:r>
              <w:rPr>
                <w:b/>
              </w:rPr>
              <w:t>Self-Control Explanations</w:t>
            </w:r>
          </w:p>
        </w:tc>
      </w:tr>
      <w:tr w:rsidR="00F11B2E" w:rsidRPr="000229F3" w14:paraId="4275D898" w14:textId="77777777" w:rsidTr="00634732">
        <w:tc>
          <w:tcPr>
            <w:tcW w:w="2802" w:type="dxa"/>
          </w:tcPr>
          <w:p w14:paraId="5A68A510" w14:textId="77777777" w:rsidR="00F11B2E" w:rsidRPr="000229F3" w:rsidRDefault="00F11B2E" w:rsidP="00F11B2E">
            <w:pPr>
              <w:spacing w:after="100" w:afterAutospacing="1"/>
            </w:pPr>
            <w:r>
              <w:t>Avoided temptation</w:t>
            </w:r>
          </w:p>
        </w:tc>
        <w:tc>
          <w:tcPr>
            <w:tcW w:w="1842" w:type="dxa"/>
          </w:tcPr>
          <w:p w14:paraId="7B913D29" w14:textId="77777777" w:rsidR="00F11B2E" w:rsidRPr="000229F3" w:rsidRDefault="00F11B2E" w:rsidP="00F11B2E">
            <w:pPr>
              <w:spacing w:after="100" w:afterAutospacing="1"/>
              <w:jc w:val="right"/>
            </w:pPr>
            <w:r>
              <w:t>5</w:t>
            </w:r>
          </w:p>
        </w:tc>
        <w:tc>
          <w:tcPr>
            <w:tcW w:w="1735" w:type="dxa"/>
          </w:tcPr>
          <w:p w14:paraId="0DE452BF" w14:textId="77777777" w:rsidR="00F11B2E" w:rsidRPr="000229F3" w:rsidRDefault="00F11B2E" w:rsidP="00F11B2E">
            <w:pPr>
              <w:spacing w:after="100" w:afterAutospacing="1"/>
              <w:jc w:val="right"/>
            </w:pPr>
            <w:r>
              <w:t>2</w:t>
            </w:r>
          </w:p>
        </w:tc>
        <w:tc>
          <w:tcPr>
            <w:tcW w:w="1917" w:type="dxa"/>
          </w:tcPr>
          <w:p w14:paraId="0B471ED0" w14:textId="77777777" w:rsidR="00F11B2E" w:rsidRPr="000229F3" w:rsidRDefault="00F11B2E" w:rsidP="00F11B2E">
            <w:pPr>
              <w:spacing w:after="100" w:afterAutospacing="1"/>
              <w:jc w:val="right"/>
            </w:pPr>
            <w:r>
              <w:t>3</w:t>
            </w:r>
          </w:p>
        </w:tc>
      </w:tr>
      <w:tr w:rsidR="00F11B2E" w:rsidRPr="000229F3" w14:paraId="2824EDD8" w14:textId="77777777" w:rsidTr="00634732">
        <w:tc>
          <w:tcPr>
            <w:tcW w:w="2802" w:type="dxa"/>
          </w:tcPr>
          <w:p w14:paraId="3E03208D" w14:textId="77777777" w:rsidR="00F11B2E" w:rsidRPr="000229F3" w:rsidRDefault="00F11B2E" w:rsidP="00F11B2E">
            <w:pPr>
              <w:spacing w:after="100" w:afterAutospacing="1"/>
            </w:pPr>
            <w:r>
              <w:t>‘Myself’</w:t>
            </w:r>
          </w:p>
        </w:tc>
        <w:tc>
          <w:tcPr>
            <w:tcW w:w="1842" w:type="dxa"/>
          </w:tcPr>
          <w:p w14:paraId="19049931" w14:textId="77777777" w:rsidR="00F11B2E" w:rsidRPr="000229F3" w:rsidRDefault="00F11B2E" w:rsidP="00F11B2E">
            <w:pPr>
              <w:spacing w:after="100" w:afterAutospacing="1"/>
              <w:jc w:val="right"/>
            </w:pPr>
            <w:r>
              <w:t>7</w:t>
            </w:r>
          </w:p>
        </w:tc>
        <w:tc>
          <w:tcPr>
            <w:tcW w:w="1735" w:type="dxa"/>
          </w:tcPr>
          <w:p w14:paraId="6075A9B7" w14:textId="77777777" w:rsidR="00F11B2E" w:rsidRPr="000229F3" w:rsidRDefault="00F11B2E" w:rsidP="00F11B2E">
            <w:pPr>
              <w:spacing w:after="100" w:afterAutospacing="1"/>
              <w:jc w:val="right"/>
            </w:pPr>
            <w:r>
              <w:t>2</w:t>
            </w:r>
          </w:p>
        </w:tc>
        <w:tc>
          <w:tcPr>
            <w:tcW w:w="1917" w:type="dxa"/>
          </w:tcPr>
          <w:p w14:paraId="1CFCC52C" w14:textId="77777777" w:rsidR="00F11B2E" w:rsidRPr="000229F3" w:rsidRDefault="00F11B2E" w:rsidP="00F11B2E">
            <w:pPr>
              <w:spacing w:after="100" w:afterAutospacing="1"/>
              <w:jc w:val="right"/>
            </w:pPr>
            <w:r>
              <w:t>4</w:t>
            </w:r>
          </w:p>
        </w:tc>
      </w:tr>
      <w:tr w:rsidR="00F11B2E" w:rsidRPr="000229F3" w14:paraId="4B62BA28" w14:textId="77777777" w:rsidTr="007B07DF">
        <w:tc>
          <w:tcPr>
            <w:tcW w:w="8296" w:type="dxa"/>
            <w:gridSpan w:val="4"/>
          </w:tcPr>
          <w:p w14:paraId="2BC54E89" w14:textId="77777777" w:rsidR="00F11B2E" w:rsidRPr="000229F3" w:rsidRDefault="00F11B2E" w:rsidP="007B07DF">
            <w:pPr>
              <w:spacing w:after="100" w:afterAutospacing="1"/>
              <w:jc w:val="center"/>
            </w:pPr>
            <w:r>
              <w:rPr>
                <w:b/>
              </w:rPr>
              <w:t>Other Cases</w:t>
            </w:r>
          </w:p>
        </w:tc>
      </w:tr>
      <w:tr w:rsidR="00F11B2E" w:rsidRPr="000229F3" w14:paraId="2C33633F" w14:textId="77777777" w:rsidTr="00634732">
        <w:tc>
          <w:tcPr>
            <w:tcW w:w="2802" w:type="dxa"/>
          </w:tcPr>
          <w:p w14:paraId="258C68F3" w14:textId="77777777" w:rsidR="00F11B2E" w:rsidRPr="000229F3" w:rsidRDefault="00F11B2E" w:rsidP="00F11B2E">
            <w:pPr>
              <w:spacing w:after="100" w:afterAutospacing="1"/>
            </w:pPr>
            <w:r>
              <w:t>Had not desisted</w:t>
            </w:r>
          </w:p>
        </w:tc>
        <w:tc>
          <w:tcPr>
            <w:tcW w:w="1842" w:type="dxa"/>
          </w:tcPr>
          <w:p w14:paraId="16A2F2A5" w14:textId="77777777" w:rsidR="00F11B2E" w:rsidRPr="000229F3" w:rsidRDefault="00F11B2E" w:rsidP="00F11B2E">
            <w:pPr>
              <w:spacing w:after="100" w:afterAutospacing="1"/>
              <w:jc w:val="right"/>
            </w:pPr>
            <w:r>
              <w:t>69</w:t>
            </w:r>
          </w:p>
        </w:tc>
        <w:tc>
          <w:tcPr>
            <w:tcW w:w="1735" w:type="dxa"/>
          </w:tcPr>
          <w:p w14:paraId="0443588C" w14:textId="77777777" w:rsidR="00F11B2E" w:rsidRPr="000229F3" w:rsidRDefault="00F11B2E" w:rsidP="00F11B2E">
            <w:pPr>
              <w:spacing w:after="100" w:afterAutospacing="1"/>
              <w:jc w:val="right"/>
            </w:pPr>
            <w:r>
              <w:t>21</w:t>
            </w:r>
          </w:p>
        </w:tc>
        <w:tc>
          <w:tcPr>
            <w:tcW w:w="1917" w:type="dxa"/>
          </w:tcPr>
          <w:p w14:paraId="26A8939B" w14:textId="77777777" w:rsidR="00F11B2E" w:rsidRPr="000229F3" w:rsidRDefault="00F11B2E" w:rsidP="00F11B2E">
            <w:pPr>
              <w:spacing w:after="100" w:afterAutospacing="1"/>
              <w:jc w:val="right"/>
            </w:pPr>
            <w:r>
              <w:t>35</w:t>
            </w:r>
          </w:p>
        </w:tc>
      </w:tr>
      <w:tr w:rsidR="00F11B2E" w:rsidRPr="000229F3" w14:paraId="39DB8008" w14:textId="77777777" w:rsidTr="00634732">
        <w:tc>
          <w:tcPr>
            <w:tcW w:w="2802" w:type="dxa"/>
          </w:tcPr>
          <w:p w14:paraId="4A733BBB" w14:textId="77777777" w:rsidR="00F11B2E" w:rsidRPr="000229F3" w:rsidRDefault="00F11B2E" w:rsidP="00F11B2E">
            <w:pPr>
              <w:spacing w:after="100" w:afterAutospacing="1"/>
            </w:pPr>
            <w:r>
              <w:t>Not seen enough to code</w:t>
            </w:r>
          </w:p>
        </w:tc>
        <w:tc>
          <w:tcPr>
            <w:tcW w:w="1842" w:type="dxa"/>
          </w:tcPr>
          <w:p w14:paraId="41C75897" w14:textId="77777777" w:rsidR="00F11B2E" w:rsidRPr="000229F3" w:rsidRDefault="00F11B2E" w:rsidP="00F11B2E">
            <w:pPr>
              <w:spacing w:after="100" w:afterAutospacing="1"/>
              <w:jc w:val="right"/>
            </w:pPr>
            <w:r>
              <w:t>39</w:t>
            </w:r>
          </w:p>
        </w:tc>
        <w:tc>
          <w:tcPr>
            <w:tcW w:w="1735" w:type="dxa"/>
          </w:tcPr>
          <w:p w14:paraId="179E62AA" w14:textId="77777777" w:rsidR="00F11B2E" w:rsidRPr="000229F3" w:rsidRDefault="00F11B2E" w:rsidP="00F11B2E">
            <w:pPr>
              <w:spacing w:after="100" w:afterAutospacing="1"/>
              <w:jc w:val="right"/>
            </w:pPr>
            <w:r>
              <w:t>12</w:t>
            </w:r>
          </w:p>
        </w:tc>
        <w:tc>
          <w:tcPr>
            <w:tcW w:w="1917" w:type="dxa"/>
          </w:tcPr>
          <w:p w14:paraId="323BC403" w14:textId="77777777" w:rsidR="00F11B2E" w:rsidRPr="000229F3" w:rsidRDefault="00F11B2E" w:rsidP="00F11B2E">
            <w:pPr>
              <w:spacing w:after="100" w:afterAutospacing="1"/>
              <w:jc w:val="right"/>
            </w:pPr>
            <w:r>
              <w:t>20</w:t>
            </w:r>
          </w:p>
        </w:tc>
      </w:tr>
      <w:tr w:rsidR="00E92F08" w:rsidRPr="00E92F08" w14:paraId="199D9A9E" w14:textId="77777777" w:rsidTr="00634732">
        <w:tc>
          <w:tcPr>
            <w:tcW w:w="2802" w:type="dxa"/>
          </w:tcPr>
          <w:p w14:paraId="2FA12D68" w14:textId="3AECEEDC" w:rsidR="00B82AB2" w:rsidRPr="00E92F08" w:rsidRDefault="00B82AB2" w:rsidP="00F11B2E">
            <w:pPr>
              <w:spacing w:after="100" w:afterAutospacing="1"/>
            </w:pPr>
            <w:r w:rsidRPr="00E92F08">
              <w:t>Not enough information to code</w:t>
            </w:r>
          </w:p>
        </w:tc>
        <w:tc>
          <w:tcPr>
            <w:tcW w:w="1842" w:type="dxa"/>
          </w:tcPr>
          <w:p w14:paraId="5557BB48" w14:textId="2E943448" w:rsidR="00B82AB2" w:rsidRPr="00E92F08" w:rsidRDefault="00B82AB2" w:rsidP="00F11B2E">
            <w:pPr>
              <w:spacing w:after="100" w:afterAutospacing="1"/>
              <w:jc w:val="right"/>
            </w:pPr>
            <w:r w:rsidRPr="00E92F08">
              <w:t>2</w:t>
            </w:r>
          </w:p>
        </w:tc>
        <w:tc>
          <w:tcPr>
            <w:tcW w:w="1735" w:type="dxa"/>
          </w:tcPr>
          <w:p w14:paraId="21B8A475" w14:textId="5AEC1279" w:rsidR="00B82AB2" w:rsidRPr="00E92F08" w:rsidRDefault="00E92F08" w:rsidP="00F11B2E">
            <w:pPr>
              <w:spacing w:after="100" w:afterAutospacing="1"/>
              <w:jc w:val="right"/>
            </w:pPr>
            <w:r w:rsidRPr="00E92F08">
              <w:t>-</w:t>
            </w:r>
          </w:p>
        </w:tc>
        <w:tc>
          <w:tcPr>
            <w:tcW w:w="1917" w:type="dxa"/>
          </w:tcPr>
          <w:p w14:paraId="4389D42D" w14:textId="7ED80953" w:rsidR="00B82AB2" w:rsidRPr="00E92F08" w:rsidRDefault="00E92F08" w:rsidP="00F11B2E">
            <w:pPr>
              <w:spacing w:after="100" w:afterAutospacing="1"/>
              <w:jc w:val="right"/>
            </w:pPr>
            <w:r w:rsidRPr="00E92F08">
              <w:t>1</w:t>
            </w:r>
          </w:p>
        </w:tc>
      </w:tr>
    </w:tbl>
    <w:p w14:paraId="34CB7DB0" w14:textId="77777777" w:rsidR="002A696E" w:rsidRPr="001929D0" w:rsidRDefault="00D60977" w:rsidP="00F11B2E">
      <w:pPr>
        <w:pStyle w:val="ListParagraph"/>
        <w:numPr>
          <w:ilvl w:val="0"/>
          <w:numId w:val="2"/>
        </w:numPr>
        <w:spacing w:after="100" w:afterAutospacing="1"/>
      </w:pPr>
      <w:r>
        <w:t>= less than .5</w:t>
      </w:r>
      <w:r w:rsidR="001929D0" w:rsidRPr="001929D0">
        <w:t>% of respondents/responses.</w:t>
      </w:r>
      <w:r w:rsidR="00F649AE">
        <w:t xml:space="preserve">  Note that percentages add up to more than 100% because more than one reason was coded.</w:t>
      </w:r>
    </w:p>
    <w:p w14:paraId="38C6EDD1" w14:textId="7C3F531F" w:rsidR="002A696E" w:rsidRDefault="00815CB9">
      <w:pPr>
        <w:spacing w:after="240"/>
        <w:rPr>
          <w:sz w:val="24"/>
        </w:rPr>
      </w:pPr>
      <w:r>
        <w:rPr>
          <w:sz w:val="24"/>
        </w:rPr>
        <w:t xml:space="preserve">Because each </w:t>
      </w:r>
      <w:r w:rsidR="00FE52D6">
        <w:rPr>
          <w:sz w:val="24"/>
        </w:rPr>
        <w:t>participant</w:t>
      </w:r>
      <w:r>
        <w:rPr>
          <w:sz w:val="24"/>
        </w:rPr>
        <w:t xml:space="preserve"> could be coded</w:t>
      </w:r>
      <w:r w:rsidR="00B82AB2">
        <w:rPr>
          <w:sz w:val="24"/>
        </w:rPr>
        <w:t xml:space="preserve"> for</w:t>
      </w:r>
      <w:r>
        <w:rPr>
          <w:sz w:val="24"/>
        </w:rPr>
        <w:t xml:space="preserve"> more than one </w:t>
      </w:r>
      <w:r w:rsidR="0020729B">
        <w:rPr>
          <w:sz w:val="24"/>
        </w:rPr>
        <w:t xml:space="preserve">perceived </w:t>
      </w:r>
      <w:r>
        <w:rPr>
          <w:sz w:val="24"/>
        </w:rPr>
        <w:t xml:space="preserve">contributory factor in their desistance, Table </w:t>
      </w:r>
      <w:r w:rsidR="001D79EC">
        <w:rPr>
          <w:sz w:val="24"/>
        </w:rPr>
        <w:t>1</w:t>
      </w:r>
      <w:r>
        <w:rPr>
          <w:sz w:val="24"/>
        </w:rPr>
        <w:t xml:space="preserve"> gives the </w:t>
      </w:r>
      <w:r w:rsidR="008B5FB9">
        <w:rPr>
          <w:sz w:val="24"/>
        </w:rPr>
        <w:t>number (</w:t>
      </w:r>
      <w:r>
        <w:rPr>
          <w:sz w:val="24"/>
        </w:rPr>
        <w:t>n</w:t>
      </w:r>
      <w:r w:rsidR="008B5FB9">
        <w:rPr>
          <w:sz w:val="24"/>
        </w:rPr>
        <w:t>)</w:t>
      </w:r>
      <w:r>
        <w:rPr>
          <w:sz w:val="24"/>
        </w:rPr>
        <w:t xml:space="preserve"> of </w:t>
      </w:r>
      <w:r w:rsidR="00FE52D6">
        <w:rPr>
          <w:sz w:val="24"/>
        </w:rPr>
        <w:t>participants</w:t>
      </w:r>
      <w:r>
        <w:rPr>
          <w:sz w:val="24"/>
        </w:rPr>
        <w:t xml:space="preserve"> where the code applied, the percentage of these codes, and finally the percentage of </w:t>
      </w:r>
      <w:r w:rsidR="0020729B">
        <w:rPr>
          <w:sz w:val="24"/>
        </w:rPr>
        <w:t xml:space="preserve">participants </w:t>
      </w:r>
      <w:r>
        <w:rPr>
          <w:sz w:val="24"/>
        </w:rPr>
        <w:t xml:space="preserve">for </w:t>
      </w:r>
      <w:r w:rsidR="00FD18E3">
        <w:rPr>
          <w:sz w:val="24"/>
        </w:rPr>
        <w:t>which</w:t>
      </w:r>
      <w:r>
        <w:rPr>
          <w:sz w:val="24"/>
        </w:rPr>
        <w:t xml:space="preserve"> this applied. Thus, we can see that there were 19 </w:t>
      </w:r>
      <w:r w:rsidR="0020729B">
        <w:rPr>
          <w:sz w:val="24"/>
        </w:rPr>
        <w:t xml:space="preserve">participants </w:t>
      </w:r>
      <w:r>
        <w:rPr>
          <w:sz w:val="24"/>
        </w:rPr>
        <w:t xml:space="preserve">where the fear of prison appeared to be a contributory factor in their desistance (which represented </w:t>
      </w:r>
      <w:r w:rsidR="004E73B4">
        <w:rPr>
          <w:sz w:val="24"/>
        </w:rPr>
        <w:t>6</w:t>
      </w:r>
      <w:r>
        <w:rPr>
          <w:sz w:val="24"/>
        </w:rPr>
        <w:t xml:space="preserve"> per cent of the percentages of </w:t>
      </w:r>
      <w:r w:rsidRPr="00556F8F">
        <w:rPr>
          <w:i/>
          <w:sz w:val="24"/>
        </w:rPr>
        <w:t>reasons</w:t>
      </w:r>
      <w:r>
        <w:rPr>
          <w:sz w:val="24"/>
        </w:rPr>
        <w:t xml:space="preserve">, but 10 per cent of the </w:t>
      </w:r>
      <w:r w:rsidR="0020729B">
        <w:rPr>
          <w:i/>
          <w:sz w:val="24"/>
        </w:rPr>
        <w:t>participants</w:t>
      </w:r>
      <w:r>
        <w:rPr>
          <w:sz w:val="24"/>
        </w:rPr>
        <w:t xml:space="preserve">). </w:t>
      </w:r>
      <w:r w:rsidR="000313FA">
        <w:rPr>
          <w:sz w:val="24"/>
        </w:rPr>
        <w:t xml:space="preserve">Similarly, there were 21 </w:t>
      </w:r>
      <w:r w:rsidR="0020729B">
        <w:rPr>
          <w:sz w:val="24"/>
        </w:rPr>
        <w:t xml:space="preserve">participants </w:t>
      </w:r>
      <w:r w:rsidR="000313FA">
        <w:rPr>
          <w:sz w:val="24"/>
        </w:rPr>
        <w:t xml:space="preserve">where it was felt that their children were a contributory factor in their desistance, which represents </w:t>
      </w:r>
      <w:r w:rsidR="004E73B4">
        <w:rPr>
          <w:sz w:val="24"/>
        </w:rPr>
        <w:t>6</w:t>
      </w:r>
      <w:r w:rsidR="000313FA">
        <w:rPr>
          <w:sz w:val="24"/>
        </w:rPr>
        <w:t xml:space="preserve"> per cent of coded reasons, and 11 per cent of </w:t>
      </w:r>
      <w:r w:rsidR="0020729B">
        <w:rPr>
          <w:sz w:val="24"/>
        </w:rPr>
        <w:t>participants</w:t>
      </w:r>
      <w:r w:rsidR="000313FA">
        <w:rPr>
          <w:sz w:val="24"/>
        </w:rPr>
        <w:t xml:space="preserve">. As will be clear from Table </w:t>
      </w:r>
      <w:r w:rsidR="001D79EC">
        <w:rPr>
          <w:sz w:val="24"/>
        </w:rPr>
        <w:t>1</w:t>
      </w:r>
      <w:r w:rsidR="000313FA">
        <w:rPr>
          <w:sz w:val="24"/>
        </w:rPr>
        <w:t>, each of t</w:t>
      </w:r>
      <w:r w:rsidR="00B048A7">
        <w:rPr>
          <w:sz w:val="24"/>
        </w:rPr>
        <w:t>he sub-codes (e.g. family (o</w:t>
      </w:r>
      <w:r w:rsidR="00F649AE">
        <w:rPr>
          <w:sz w:val="24"/>
        </w:rPr>
        <w:t>f</w:t>
      </w:r>
      <w:r w:rsidR="00B048A7">
        <w:rPr>
          <w:sz w:val="24"/>
        </w:rPr>
        <w:t xml:space="preserve"> origin)) were recoded into explanation codes (e.g. Informal Social Control) and formed </w:t>
      </w:r>
      <w:r w:rsidR="000313FA">
        <w:rPr>
          <w:sz w:val="24"/>
        </w:rPr>
        <w:t>on</w:t>
      </w:r>
      <w:r w:rsidR="00B048A7">
        <w:rPr>
          <w:sz w:val="24"/>
        </w:rPr>
        <w:t>e of the independent variables</w:t>
      </w:r>
      <w:r w:rsidR="007E12C9">
        <w:rPr>
          <w:sz w:val="24"/>
        </w:rPr>
        <w:t xml:space="preserve"> (to which we now turn)</w:t>
      </w:r>
      <w:r w:rsidR="00B048A7">
        <w:rPr>
          <w:sz w:val="24"/>
        </w:rPr>
        <w:t xml:space="preserve">. </w:t>
      </w:r>
      <w:r w:rsidR="002A696E">
        <w:rPr>
          <w:sz w:val="24"/>
        </w:rPr>
        <w:t xml:space="preserve">  </w:t>
      </w:r>
    </w:p>
    <w:p w14:paraId="4DA98EA2" w14:textId="77777777" w:rsidR="001E0FC8" w:rsidRDefault="001E0FC8">
      <w:pPr>
        <w:spacing w:after="240"/>
        <w:rPr>
          <w:sz w:val="24"/>
        </w:rPr>
      </w:pPr>
    </w:p>
    <w:p w14:paraId="09B0FDA3" w14:textId="77777777" w:rsidR="00813A10" w:rsidRPr="00432B5D" w:rsidRDefault="00432B5D">
      <w:pPr>
        <w:spacing w:after="240"/>
        <w:rPr>
          <w:b/>
          <w:sz w:val="24"/>
        </w:rPr>
      </w:pPr>
      <w:r w:rsidRPr="00432B5D">
        <w:rPr>
          <w:b/>
          <w:sz w:val="24"/>
        </w:rPr>
        <w:t>Independent Variables</w:t>
      </w:r>
    </w:p>
    <w:p w14:paraId="65FF17DA" w14:textId="722CD866" w:rsidR="00791382" w:rsidRDefault="00791382">
      <w:pPr>
        <w:spacing w:after="240"/>
        <w:rPr>
          <w:sz w:val="24"/>
        </w:rPr>
      </w:pPr>
      <w:r>
        <w:rPr>
          <w:sz w:val="24"/>
        </w:rPr>
        <w:t xml:space="preserve">In addition to the above, we also coded </w:t>
      </w:r>
      <w:r w:rsidR="0020729B">
        <w:rPr>
          <w:sz w:val="24"/>
        </w:rPr>
        <w:t xml:space="preserve">participants </w:t>
      </w:r>
      <w:r>
        <w:rPr>
          <w:sz w:val="24"/>
        </w:rPr>
        <w:t xml:space="preserve">for </w:t>
      </w:r>
      <w:r w:rsidR="00AE41B8">
        <w:rPr>
          <w:sz w:val="24"/>
        </w:rPr>
        <w:t>four</w:t>
      </w:r>
      <w:r>
        <w:rPr>
          <w:sz w:val="24"/>
        </w:rPr>
        <w:t xml:space="preserve"> further variables:</w:t>
      </w:r>
    </w:p>
    <w:p w14:paraId="0642E489" w14:textId="50B8C37F" w:rsidR="00813A10" w:rsidRDefault="00813A10" w:rsidP="00791382">
      <w:pPr>
        <w:spacing w:after="240"/>
        <w:ind w:left="720"/>
        <w:rPr>
          <w:sz w:val="24"/>
        </w:rPr>
      </w:pPr>
      <w:r>
        <w:rPr>
          <w:sz w:val="24"/>
        </w:rPr>
        <w:t xml:space="preserve">The </w:t>
      </w:r>
      <w:r w:rsidRPr="00791382">
        <w:rPr>
          <w:sz w:val="24"/>
          <w:u w:val="single"/>
        </w:rPr>
        <w:t xml:space="preserve">age at which the </w:t>
      </w:r>
      <w:r w:rsidR="0020729B">
        <w:rPr>
          <w:sz w:val="24"/>
          <w:u w:val="single"/>
        </w:rPr>
        <w:t>participant</w:t>
      </w:r>
      <w:r w:rsidR="0020729B" w:rsidRPr="00791382">
        <w:rPr>
          <w:sz w:val="24"/>
          <w:u w:val="single"/>
        </w:rPr>
        <w:t xml:space="preserve"> </w:t>
      </w:r>
      <w:r w:rsidR="00DF6427">
        <w:rPr>
          <w:sz w:val="24"/>
          <w:u w:val="single"/>
        </w:rPr>
        <w:t>reported their last offence</w:t>
      </w:r>
      <w:r>
        <w:rPr>
          <w:sz w:val="24"/>
        </w:rPr>
        <w:t xml:space="preserve"> was coded into a categorical </w:t>
      </w:r>
      <w:r w:rsidR="00F649AE">
        <w:rPr>
          <w:sz w:val="24"/>
        </w:rPr>
        <w:t xml:space="preserve">variable </w:t>
      </w:r>
      <w:r>
        <w:rPr>
          <w:sz w:val="24"/>
        </w:rPr>
        <w:t>with the values 18-25; 26-29; 30-33; 34-38, and above 39</w:t>
      </w:r>
      <w:r w:rsidR="00432B5D">
        <w:rPr>
          <w:sz w:val="24"/>
        </w:rPr>
        <w:t xml:space="preserve">, which placed </w:t>
      </w:r>
      <w:r w:rsidR="0020729B">
        <w:rPr>
          <w:sz w:val="24"/>
        </w:rPr>
        <w:t xml:space="preserve">participants </w:t>
      </w:r>
      <w:r w:rsidR="00432B5D">
        <w:rPr>
          <w:sz w:val="24"/>
        </w:rPr>
        <w:t>into one of five (roughly equal</w:t>
      </w:r>
      <w:r w:rsidR="00C50D07">
        <w:rPr>
          <w:sz w:val="24"/>
        </w:rPr>
        <w:t xml:space="preserve"> in number</w:t>
      </w:r>
      <w:r w:rsidR="00432B5D">
        <w:rPr>
          <w:sz w:val="24"/>
        </w:rPr>
        <w:t xml:space="preserve">) age groups. </w:t>
      </w:r>
    </w:p>
    <w:p w14:paraId="4F46032E" w14:textId="66CE343A" w:rsidR="00432B5D" w:rsidRDefault="00432B5D" w:rsidP="00791382">
      <w:pPr>
        <w:spacing w:after="240"/>
        <w:ind w:left="720"/>
        <w:rPr>
          <w:sz w:val="24"/>
        </w:rPr>
      </w:pPr>
      <w:r>
        <w:rPr>
          <w:sz w:val="24"/>
        </w:rPr>
        <w:t xml:space="preserve">The </w:t>
      </w:r>
      <w:r w:rsidRPr="00791382">
        <w:rPr>
          <w:sz w:val="24"/>
          <w:u w:val="single"/>
        </w:rPr>
        <w:t xml:space="preserve">year when they </w:t>
      </w:r>
      <w:r w:rsidR="00DF6427">
        <w:rPr>
          <w:sz w:val="24"/>
          <w:u w:val="single"/>
        </w:rPr>
        <w:t>reported their last offence as having happened</w:t>
      </w:r>
      <w:r>
        <w:rPr>
          <w:sz w:val="24"/>
        </w:rPr>
        <w:t xml:space="preserve"> was recoded into a variable with two categories (1997-2006, and after 2007). This captured the start of the economic downturn of 2007</w:t>
      </w:r>
      <w:r w:rsidR="003C6F1D">
        <w:rPr>
          <w:sz w:val="24"/>
        </w:rPr>
        <w:t xml:space="preserve"> in the UK</w:t>
      </w:r>
      <w:r w:rsidR="00C80705">
        <w:rPr>
          <w:sz w:val="24"/>
        </w:rPr>
        <w:t xml:space="preserve"> and allows us to see whether the results were more about longitudinal societal change, rather than age</w:t>
      </w:r>
      <w:r>
        <w:rPr>
          <w:sz w:val="24"/>
        </w:rPr>
        <w:t xml:space="preserve">. </w:t>
      </w:r>
    </w:p>
    <w:p w14:paraId="4BF4EA61" w14:textId="77777777" w:rsidR="00AE41B8" w:rsidRDefault="00432B5D" w:rsidP="00791382">
      <w:pPr>
        <w:spacing w:after="240"/>
        <w:ind w:left="720"/>
        <w:rPr>
          <w:sz w:val="24"/>
        </w:rPr>
      </w:pPr>
      <w:r>
        <w:rPr>
          <w:sz w:val="24"/>
        </w:rPr>
        <w:t xml:space="preserve">The </w:t>
      </w:r>
      <w:r w:rsidRPr="00791382">
        <w:rPr>
          <w:sz w:val="24"/>
          <w:u w:val="single"/>
        </w:rPr>
        <w:t>length of their criminal career</w:t>
      </w:r>
      <w:r>
        <w:rPr>
          <w:sz w:val="24"/>
        </w:rPr>
        <w:t xml:space="preserve"> was coded into a further variable which was coded for criminal careers of 1-2 years, 3-8 years, 9-14 years, 15-23 years and more than 24 years. </w:t>
      </w:r>
    </w:p>
    <w:p w14:paraId="0DD06FF2" w14:textId="1759017E" w:rsidR="00813A10" w:rsidRDefault="00AE41B8" w:rsidP="00AE41B8">
      <w:pPr>
        <w:spacing w:after="240"/>
        <w:ind w:left="720"/>
        <w:rPr>
          <w:sz w:val="24"/>
        </w:rPr>
      </w:pPr>
      <w:r>
        <w:rPr>
          <w:sz w:val="24"/>
        </w:rPr>
        <w:t xml:space="preserve">The </w:t>
      </w:r>
      <w:r w:rsidRPr="00AE41B8">
        <w:rPr>
          <w:sz w:val="24"/>
          <w:u w:val="single"/>
        </w:rPr>
        <w:t>nature of their criminal careers</w:t>
      </w:r>
      <w:r>
        <w:rPr>
          <w:sz w:val="24"/>
        </w:rPr>
        <w:t xml:space="preserve"> (in terms of the</w:t>
      </w:r>
      <w:r w:rsidR="00C80705">
        <w:rPr>
          <w:sz w:val="24"/>
        </w:rPr>
        <w:t xml:space="preserve"> potential influences of drugs and alcohol on the </w:t>
      </w:r>
      <w:r>
        <w:rPr>
          <w:sz w:val="24"/>
        </w:rPr>
        <w:t>sorts of offences which they committed</w:t>
      </w:r>
      <w:r w:rsidR="00ED53F2">
        <w:rPr>
          <w:sz w:val="24"/>
        </w:rPr>
        <w:t xml:space="preserve"> and aspects of their wider lifestyles</w:t>
      </w:r>
      <w:r>
        <w:rPr>
          <w:sz w:val="24"/>
        </w:rPr>
        <w:t>)</w:t>
      </w:r>
      <w:r w:rsidR="003A75F3">
        <w:rPr>
          <w:sz w:val="24"/>
        </w:rPr>
        <w:t xml:space="preserve"> </w:t>
      </w:r>
      <w:r w:rsidR="003C6F1D">
        <w:rPr>
          <w:sz w:val="24"/>
        </w:rPr>
        <w:t xml:space="preserve">was </w:t>
      </w:r>
      <w:r w:rsidR="003A75F3">
        <w:rPr>
          <w:sz w:val="24"/>
        </w:rPr>
        <w:t xml:space="preserve">coded </w:t>
      </w:r>
      <w:r w:rsidR="003C6F1D">
        <w:rPr>
          <w:sz w:val="24"/>
        </w:rPr>
        <w:t xml:space="preserve">to </w:t>
      </w:r>
      <w:r w:rsidR="003A75F3">
        <w:rPr>
          <w:sz w:val="24"/>
        </w:rPr>
        <w:t xml:space="preserve">represent </w:t>
      </w:r>
      <w:r w:rsidR="003C6F1D">
        <w:rPr>
          <w:sz w:val="24"/>
        </w:rPr>
        <w:t xml:space="preserve">those with limited criminal careers (mostly only one conviction but potentially more self-reported offences); those dependent on drugs who were desisting; those dependent on alcohol who were desisting; and those who had a varied conviction </w:t>
      </w:r>
      <w:r w:rsidR="003A75F3">
        <w:rPr>
          <w:sz w:val="24"/>
        </w:rPr>
        <w:t>history</w:t>
      </w:r>
      <w:r w:rsidR="003C6F1D">
        <w:rPr>
          <w:sz w:val="24"/>
        </w:rPr>
        <w:t>, primarily of ‘street offences’.</w:t>
      </w:r>
    </w:p>
    <w:p w14:paraId="77A7E215" w14:textId="03337505" w:rsidR="00797667" w:rsidRDefault="00205C29" w:rsidP="001B451F">
      <w:pPr>
        <w:spacing w:after="240"/>
        <w:rPr>
          <w:sz w:val="24"/>
        </w:rPr>
      </w:pPr>
      <w:r w:rsidRPr="00930867">
        <w:rPr>
          <w:sz w:val="24"/>
        </w:rPr>
        <w:lastRenderedPageBreak/>
        <w:t>E</w:t>
      </w:r>
      <w:r w:rsidR="001B451F" w:rsidRPr="00930867">
        <w:rPr>
          <w:sz w:val="24"/>
        </w:rPr>
        <w:t>arly in the fieldwork for the fifth sweep</w:t>
      </w:r>
      <w:r w:rsidRPr="00930867">
        <w:rPr>
          <w:sz w:val="24"/>
        </w:rPr>
        <w:t xml:space="preserve"> in 2010-2012</w:t>
      </w:r>
      <w:r w:rsidR="001B451F" w:rsidRPr="00930867">
        <w:rPr>
          <w:sz w:val="24"/>
        </w:rPr>
        <w:t xml:space="preserve">, </w:t>
      </w:r>
      <w:r w:rsidR="00E413B1">
        <w:rPr>
          <w:sz w:val="24"/>
        </w:rPr>
        <w:t>the original research team</w:t>
      </w:r>
      <w:r w:rsidR="001B451F" w:rsidRPr="00930867">
        <w:rPr>
          <w:sz w:val="24"/>
        </w:rPr>
        <w:t xml:space="preserve"> not</w:t>
      </w:r>
      <w:r w:rsidRPr="00930867">
        <w:rPr>
          <w:sz w:val="24"/>
        </w:rPr>
        <w:t>ic</w:t>
      </w:r>
      <w:r w:rsidR="001B451F" w:rsidRPr="00930867">
        <w:rPr>
          <w:sz w:val="24"/>
        </w:rPr>
        <w:t>ed that several interviewees reported similar experiences of desisting (or not desisting), and similar lifestyles to one another, and this led us to consider possible ways of grouping such people together</w:t>
      </w:r>
      <w:r w:rsidRPr="00930867">
        <w:rPr>
          <w:sz w:val="24"/>
        </w:rPr>
        <w:t xml:space="preserve"> as below</w:t>
      </w:r>
      <w:r w:rsidR="00E413B1">
        <w:rPr>
          <w:sz w:val="24"/>
        </w:rPr>
        <w:t xml:space="preserve"> (</w:t>
      </w:r>
      <w:proofErr w:type="spellStart"/>
      <w:r w:rsidR="00E413B1">
        <w:rPr>
          <w:sz w:val="24"/>
        </w:rPr>
        <w:t>Farrall</w:t>
      </w:r>
      <w:proofErr w:type="spellEnd"/>
      <w:r w:rsidR="00E413B1">
        <w:rPr>
          <w:sz w:val="24"/>
        </w:rPr>
        <w:t xml:space="preserve"> et al</w:t>
      </w:r>
      <w:r w:rsidR="006A3E1E">
        <w:rPr>
          <w:sz w:val="24"/>
        </w:rPr>
        <w:t>.</w:t>
      </w:r>
      <w:r w:rsidR="00E413B1">
        <w:rPr>
          <w:sz w:val="24"/>
        </w:rPr>
        <w:t xml:space="preserve"> 2014:</w:t>
      </w:r>
      <w:r w:rsidR="006A3E1E">
        <w:rPr>
          <w:sz w:val="24"/>
        </w:rPr>
        <w:t xml:space="preserve"> </w:t>
      </w:r>
      <w:r w:rsidR="00E413B1">
        <w:rPr>
          <w:sz w:val="24"/>
        </w:rPr>
        <w:t>95-96)</w:t>
      </w:r>
      <w:r w:rsidR="001B451F" w:rsidRPr="00930867">
        <w:rPr>
          <w:sz w:val="24"/>
        </w:rPr>
        <w:t xml:space="preserve">. In classifying </w:t>
      </w:r>
      <w:r w:rsidR="0020729B">
        <w:rPr>
          <w:sz w:val="24"/>
        </w:rPr>
        <w:t>participants</w:t>
      </w:r>
      <w:r w:rsidR="001B451F" w:rsidRPr="00930867">
        <w:rPr>
          <w:sz w:val="24"/>
        </w:rPr>
        <w:t xml:space="preserve">, </w:t>
      </w:r>
      <w:r w:rsidR="00E413B1">
        <w:rPr>
          <w:sz w:val="24"/>
        </w:rPr>
        <w:t>this team</w:t>
      </w:r>
      <w:r w:rsidR="001B451F" w:rsidRPr="00930867">
        <w:rPr>
          <w:sz w:val="24"/>
        </w:rPr>
        <w:t xml:space="preserve"> relied not just on recent interviews with them, but also on earlier interviews with them and their former</w:t>
      </w:r>
      <w:r w:rsidR="0020729B">
        <w:rPr>
          <w:sz w:val="24"/>
        </w:rPr>
        <w:t xml:space="preserve"> </w:t>
      </w:r>
      <w:r w:rsidR="001B451F" w:rsidRPr="001B451F">
        <w:rPr>
          <w:sz w:val="24"/>
        </w:rPr>
        <w:t xml:space="preserve">probation officers, as well as observations made whilst searching for people (in some instances relatives provided information about deceased individuals or people </w:t>
      </w:r>
      <w:r w:rsidR="00E413B1">
        <w:rPr>
          <w:sz w:val="24"/>
        </w:rPr>
        <w:t>they</w:t>
      </w:r>
      <w:r w:rsidR="001B451F" w:rsidRPr="001B451F">
        <w:rPr>
          <w:sz w:val="24"/>
        </w:rPr>
        <w:t xml:space="preserve"> were not able to interview for other reasons)</w:t>
      </w:r>
      <w:r w:rsidR="001B451F">
        <w:rPr>
          <w:sz w:val="24"/>
        </w:rPr>
        <w:t>, and official conviction data</w:t>
      </w:r>
      <w:r w:rsidR="001B451F" w:rsidRPr="00930867">
        <w:rPr>
          <w:sz w:val="24"/>
        </w:rPr>
        <w:t>.</w:t>
      </w:r>
      <w:r w:rsidRPr="00930867">
        <w:rPr>
          <w:sz w:val="24"/>
        </w:rPr>
        <w:t xml:space="preserve"> T</w:t>
      </w:r>
      <w:r w:rsidRPr="00205C29">
        <w:rPr>
          <w:sz w:val="24"/>
        </w:rPr>
        <w:t>he classification is best thought of as a taxonomy, rather than a typology</w:t>
      </w:r>
      <w:r>
        <w:rPr>
          <w:sz w:val="24"/>
        </w:rPr>
        <w:t>.</w:t>
      </w:r>
    </w:p>
    <w:p w14:paraId="4CE1A7B9" w14:textId="6E740D99" w:rsidR="00AE41B8" w:rsidRPr="00AE41B8" w:rsidRDefault="00AE41B8" w:rsidP="00AE41B8">
      <w:pPr>
        <w:spacing w:after="240"/>
        <w:rPr>
          <w:i/>
          <w:iCs/>
          <w:sz w:val="24"/>
        </w:rPr>
      </w:pPr>
      <w:r w:rsidRPr="00AE41B8">
        <w:rPr>
          <w:i/>
          <w:iCs/>
          <w:sz w:val="24"/>
        </w:rPr>
        <w:t xml:space="preserve">Offenders with limited criminal careers </w:t>
      </w:r>
      <w:r w:rsidR="00F07427">
        <w:rPr>
          <w:i/>
          <w:iCs/>
          <w:sz w:val="24"/>
        </w:rPr>
        <w:t>(n=</w:t>
      </w:r>
      <w:r w:rsidR="00EA3150">
        <w:rPr>
          <w:i/>
          <w:iCs/>
          <w:sz w:val="24"/>
        </w:rPr>
        <w:t>24</w:t>
      </w:r>
      <w:r w:rsidR="00F07427">
        <w:rPr>
          <w:i/>
          <w:iCs/>
          <w:sz w:val="24"/>
        </w:rPr>
        <w:t>)</w:t>
      </w:r>
    </w:p>
    <w:p w14:paraId="05AE0E57" w14:textId="588A4B78" w:rsidR="007005B2" w:rsidRDefault="003C6F1D" w:rsidP="00AE41B8">
      <w:pPr>
        <w:spacing w:after="240"/>
        <w:rPr>
          <w:sz w:val="24"/>
        </w:rPr>
      </w:pPr>
      <w:r>
        <w:rPr>
          <w:sz w:val="24"/>
        </w:rPr>
        <w:t xml:space="preserve">Most of the offenders classed as having a limited criminal career tended only to have been </w:t>
      </w:r>
      <w:r w:rsidRPr="000D6A82">
        <w:rPr>
          <w:i/>
          <w:sz w:val="24"/>
        </w:rPr>
        <w:t>convicted</w:t>
      </w:r>
      <w:r>
        <w:rPr>
          <w:sz w:val="24"/>
        </w:rPr>
        <w:t xml:space="preserve"> once – but many said they had in the past been offending for some time. Their past offending was often in adolescence or related to a particular crisis in their adult lives. So they saw it as ‘in the past’ and that they’d ‘grown out of it’ or the problems had been resolved. These </w:t>
      </w:r>
      <w:proofErr w:type="spellStart"/>
      <w:r>
        <w:rPr>
          <w:sz w:val="24"/>
        </w:rPr>
        <w:t>desisters</w:t>
      </w:r>
      <w:proofErr w:type="spellEnd"/>
      <w:r>
        <w:rPr>
          <w:sz w:val="24"/>
        </w:rPr>
        <w:t xml:space="preserve"> tended to be married or in relationship</w:t>
      </w:r>
      <w:r w:rsidR="0061294E">
        <w:rPr>
          <w:sz w:val="24"/>
        </w:rPr>
        <w:t>s</w:t>
      </w:r>
      <w:r>
        <w:rPr>
          <w:sz w:val="24"/>
        </w:rPr>
        <w:t xml:space="preserve">, working, </w:t>
      </w:r>
      <w:r w:rsidR="00CD277D">
        <w:rPr>
          <w:sz w:val="24"/>
        </w:rPr>
        <w:t>had children and ha</w:t>
      </w:r>
      <w:r w:rsidR="00011DC1">
        <w:rPr>
          <w:sz w:val="24"/>
        </w:rPr>
        <w:t>d</w:t>
      </w:r>
      <w:r w:rsidR="00CD277D">
        <w:rPr>
          <w:sz w:val="24"/>
        </w:rPr>
        <w:t xml:space="preserve"> fewer problems in their lives than the other </w:t>
      </w:r>
      <w:r w:rsidR="001B451F">
        <w:rPr>
          <w:sz w:val="24"/>
        </w:rPr>
        <w:t xml:space="preserve">groups (see </w:t>
      </w:r>
      <w:proofErr w:type="spellStart"/>
      <w:r w:rsidR="001B451F">
        <w:rPr>
          <w:sz w:val="24"/>
        </w:rPr>
        <w:t>Farrall</w:t>
      </w:r>
      <w:proofErr w:type="spellEnd"/>
      <w:r w:rsidR="001B451F">
        <w:rPr>
          <w:sz w:val="24"/>
        </w:rPr>
        <w:t xml:space="preserve"> et al</w:t>
      </w:r>
      <w:r w:rsidR="006D7206">
        <w:rPr>
          <w:sz w:val="24"/>
        </w:rPr>
        <w:t>.,</w:t>
      </w:r>
      <w:r w:rsidR="001B451F">
        <w:rPr>
          <w:sz w:val="24"/>
        </w:rPr>
        <w:t xml:space="preserve"> 2014 C</w:t>
      </w:r>
      <w:r w:rsidR="00CD277D">
        <w:rPr>
          <w:sz w:val="24"/>
        </w:rPr>
        <w:t xml:space="preserve">h. 4 for details). The </w:t>
      </w:r>
      <w:r w:rsidR="007005B2">
        <w:rPr>
          <w:sz w:val="24"/>
        </w:rPr>
        <w:t xml:space="preserve">number of </w:t>
      </w:r>
      <w:r w:rsidR="00CD277D">
        <w:rPr>
          <w:sz w:val="24"/>
        </w:rPr>
        <w:t>aspects of their personal lives which were ‘problematic’ (for example,</w:t>
      </w:r>
      <w:r w:rsidR="00540AB2">
        <w:rPr>
          <w:sz w:val="24"/>
        </w:rPr>
        <w:t xml:space="preserve"> their employment, drug, alcohol use or accommodation)</w:t>
      </w:r>
      <w:r w:rsidR="007005B2">
        <w:rPr>
          <w:sz w:val="24"/>
        </w:rPr>
        <w:t xml:space="preserve"> w</w:t>
      </w:r>
      <w:r w:rsidR="00011DC1">
        <w:rPr>
          <w:sz w:val="24"/>
        </w:rPr>
        <w:t>as</w:t>
      </w:r>
      <w:r w:rsidR="007005B2">
        <w:rPr>
          <w:sz w:val="24"/>
        </w:rPr>
        <w:t xml:space="preserve"> significantly lower than those for the other three groups. So they tended in general to be leading relatively conventional lives in this</w:t>
      </w:r>
      <w:ins w:id="4" w:author="lw1sxf" w:date="2022-04-26T17:45:00Z">
        <w:r w:rsidR="00A80521">
          <w:rPr>
            <w:sz w:val="24"/>
          </w:rPr>
          <w:t>,</w:t>
        </w:r>
      </w:ins>
      <w:r w:rsidR="007005B2">
        <w:rPr>
          <w:sz w:val="24"/>
        </w:rPr>
        <w:t xml:space="preserve"> desisting</w:t>
      </w:r>
      <w:ins w:id="5" w:author="lw1sxf" w:date="2022-04-26T17:45:00Z">
        <w:r w:rsidR="00A80521">
          <w:rPr>
            <w:sz w:val="24"/>
          </w:rPr>
          <w:t>,</w:t>
        </w:r>
      </w:ins>
      <w:r w:rsidR="007005B2">
        <w:rPr>
          <w:sz w:val="24"/>
        </w:rPr>
        <w:t xml:space="preserve"> phase of their lives. </w:t>
      </w:r>
    </w:p>
    <w:p w14:paraId="01C85C05" w14:textId="11CA137E" w:rsidR="007005B2" w:rsidRDefault="007005B2" w:rsidP="00AE41B8">
      <w:pPr>
        <w:spacing w:after="240"/>
        <w:rPr>
          <w:sz w:val="24"/>
        </w:rPr>
      </w:pPr>
      <w:r>
        <w:rPr>
          <w:sz w:val="24"/>
        </w:rPr>
        <w:t xml:space="preserve">Despite the lower extent of problems, some had had </w:t>
      </w:r>
      <w:r w:rsidR="0061294E">
        <w:rPr>
          <w:sz w:val="24"/>
        </w:rPr>
        <w:t>previous</w:t>
      </w:r>
      <w:r>
        <w:rPr>
          <w:sz w:val="24"/>
        </w:rPr>
        <w:t xml:space="preserve"> contact with counselling services (for drugs, alcohol or mental health difficulties), but none were at the time of the last interview in contact with these agencies. Just two had been to prison</w:t>
      </w:r>
      <w:r w:rsidR="00011DC1">
        <w:rPr>
          <w:sz w:val="24"/>
        </w:rPr>
        <w:t xml:space="preserve"> at any time</w:t>
      </w:r>
      <w:r>
        <w:rPr>
          <w:sz w:val="24"/>
        </w:rPr>
        <w:t>, significantly fewer compared to the whole sample in the study</w:t>
      </w:r>
      <w:r w:rsidR="00011DC1">
        <w:rPr>
          <w:sz w:val="24"/>
        </w:rPr>
        <w:t xml:space="preserve">. There were no convictions for this group in the last ten years or so, except for two in relation to driving with excess alcohol, nor did they self-report offending beyond a </w:t>
      </w:r>
      <w:r w:rsidR="00011DC1" w:rsidRPr="00930867">
        <w:rPr>
          <w:sz w:val="24"/>
        </w:rPr>
        <w:t>few occasionally smoking a small amount of cannabis.</w:t>
      </w:r>
      <w:r w:rsidR="001B451F" w:rsidRPr="00930867">
        <w:rPr>
          <w:sz w:val="24"/>
        </w:rPr>
        <w:t xml:space="preserve"> They were, by and large, at the time of the last interview leading very conventional lives.</w:t>
      </w:r>
      <w:r w:rsidR="001B451F">
        <w:rPr>
          <w:sz w:val="24"/>
        </w:rPr>
        <w:t xml:space="preserve"> </w:t>
      </w:r>
    </w:p>
    <w:p w14:paraId="2D9B676A" w14:textId="24D347A5" w:rsidR="00AE41B8" w:rsidRPr="00AE41B8" w:rsidRDefault="00AE41B8" w:rsidP="00AE41B8">
      <w:pPr>
        <w:spacing w:after="240"/>
        <w:rPr>
          <w:i/>
          <w:iCs/>
          <w:sz w:val="24"/>
        </w:rPr>
      </w:pPr>
      <w:r w:rsidRPr="00AE41B8">
        <w:rPr>
          <w:i/>
          <w:iCs/>
          <w:sz w:val="24"/>
        </w:rPr>
        <w:t>Drug Offenders who desisted</w:t>
      </w:r>
      <w:r w:rsidR="00F07427">
        <w:rPr>
          <w:i/>
          <w:iCs/>
          <w:sz w:val="24"/>
        </w:rPr>
        <w:t xml:space="preserve"> (n</w:t>
      </w:r>
      <w:r w:rsidR="00077532">
        <w:rPr>
          <w:i/>
          <w:iCs/>
          <w:sz w:val="24"/>
        </w:rPr>
        <w:t>=</w:t>
      </w:r>
      <w:r w:rsidR="00EA3150">
        <w:rPr>
          <w:i/>
          <w:iCs/>
          <w:sz w:val="24"/>
        </w:rPr>
        <w:t>23</w:t>
      </w:r>
      <w:r w:rsidR="00F07427">
        <w:rPr>
          <w:i/>
          <w:iCs/>
          <w:sz w:val="24"/>
        </w:rPr>
        <w:t>)</w:t>
      </w:r>
      <w:r w:rsidRPr="00AE41B8">
        <w:rPr>
          <w:i/>
          <w:iCs/>
          <w:sz w:val="24"/>
        </w:rPr>
        <w:t xml:space="preserve"> </w:t>
      </w:r>
    </w:p>
    <w:p w14:paraId="2A29B773" w14:textId="6A3A5800" w:rsidR="00230492" w:rsidRDefault="00230492" w:rsidP="00AE41B8">
      <w:pPr>
        <w:spacing w:after="240"/>
        <w:rPr>
          <w:sz w:val="24"/>
        </w:rPr>
      </w:pPr>
      <w:r>
        <w:rPr>
          <w:sz w:val="24"/>
        </w:rPr>
        <w:t xml:space="preserve">The second group of offenders involves those who had a considerable period of illegal drug use – and longer careers than the first group. Their drug use included using </w:t>
      </w:r>
      <w:r w:rsidR="0061294E">
        <w:rPr>
          <w:sz w:val="24"/>
        </w:rPr>
        <w:t xml:space="preserve">Class </w:t>
      </w:r>
      <w:r>
        <w:rPr>
          <w:sz w:val="24"/>
        </w:rPr>
        <w:t>A drugs such as heroin or crack cocaine</w:t>
      </w:r>
      <w:r>
        <w:rPr>
          <w:rStyle w:val="FootnoteReference"/>
          <w:sz w:val="24"/>
        </w:rPr>
        <w:footnoteReference w:id="4"/>
      </w:r>
      <w:r>
        <w:rPr>
          <w:sz w:val="24"/>
        </w:rPr>
        <w:t xml:space="preserve"> and usually included injecting the drug, sometimes over as many as 20 plus years. Their criminal career included convictions for possession of drugs (or supplying them, usually to friends) but also property crimes (shop theft, theft, handling stolen goods, burglary, welfare fraud), </w:t>
      </w:r>
      <w:r w:rsidRPr="00930867">
        <w:rPr>
          <w:sz w:val="24"/>
        </w:rPr>
        <w:t>often again over many years.</w:t>
      </w:r>
      <w:r w:rsidR="001B451F" w:rsidRPr="00930867">
        <w:rPr>
          <w:sz w:val="24"/>
        </w:rPr>
        <w:t xml:space="preserve"> Their lifestyles had often been ‘chaotic’ and by and large focused on the acquiring and consumption of drugs, and all that this entailed in terms of offending.</w:t>
      </w:r>
      <w:r w:rsidR="001B451F">
        <w:rPr>
          <w:sz w:val="24"/>
        </w:rPr>
        <w:t xml:space="preserve">  </w:t>
      </w:r>
    </w:p>
    <w:p w14:paraId="5453F6D2" w14:textId="7E550A49" w:rsidR="00230492" w:rsidRDefault="00230492" w:rsidP="00AE41B8">
      <w:pPr>
        <w:spacing w:after="240"/>
        <w:rPr>
          <w:sz w:val="24"/>
        </w:rPr>
      </w:pPr>
      <w:r>
        <w:rPr>
          <w:sz w:val="24"/>
        </w:rPr>
        <w:t xml:space="preserve">Their lives tended to be interspersed with drug rehabilitation programmes (often residential), followed by relapses (or indeed not managing to get free of drugs during rehabilitation). The drug rehabilitation residential programmes might be outside their </w:t>
      </w:r>
      <w:r>
        <w:rPr>
          <w:sz w:val="24"/>
        </w:rPr>
        <w:lastRenderedPageBreak/>
        <w:t xml:space="preserve">home area, but the relapses followed returning home. Eventually desistance tended to come from attending a programme away from home, getting clean (and often staying in that area), but then managing to return home without re-succumbing to drug usage. </w:t>
      </w:r>
    </w:p>
    <w:p w14:paraId="3D06C35F" w14:textId="7983F408" w:rsidR="00230492" w:rsidRDefault="00230492" w:rsidP="00AE41B8">
      <w:pPr>
        <w:spacing w:after="240"/>
        <w:rPr>
          <w:sz w:val="24"/>
        </w:rPr>
      </w:pPr>
      <w:r>
        <w:rPr>
          <w:sz w:val="24"/>
        </w:rPr>
        <w:t xml:space="preserve">Their lives resembled closely the pattern of the overall sample (which included both </w:t>
      </w:r>
      <w:proofErr w:type="spellStart"/>
      <w:r>
        <w:rPr>
          <w:sz w:val="24"/>
        </w:rPr>
        <w:t>persisters</w:t>
      </w:r>
      <w:proofErr w:type="spellEnd"/>
      <w:r>
        <w:rPr>
          <w:sz w:val="24"/>
        </w:rPr>
        <w:t xml:space="preserve"> and </w:t>
      </w:r>
      <w:proofErr w:type="spellStart"/>
      <w:r>
        <w:rPr>
          <w:sz w:val="24"/>
        </w:rPr>
        <w:t>desisters</w:t>
      </w:r>
      <w:proofErr w:type="spellEnd"/>
      <w:r>
        <w:rPr>
          <w:sz w:val="24"/>
        </w:rPr>
        <w:t>)</w:t>
      </w:r>
      <w:r w:rsidR="00AC7F16">
        <w:rPr>
          <w:sz w:val="24"/>
        </w:rPr>
        <w:t xml:space="preserve"> (see </w:t>
      </w:r>
      <w:proofErr w:type="spellStart"/>
      <w:r w:rsidR="00AC7F16">
        <w:rPr>
          <w:sz w:val="24"/>
        </w:rPr>
        <w:t>Farrall</w:t>
      </w:r>
      <w:proofErr w:type="spellEnd"/>
      <w:r w:rsidR="00AC7F16">
        <w:rPr>
          <w:sz w:val="24"/>
        </w:rPr>
        <w:t xml:space="preserve"> et al.</w:t>
      </w:r>
      <w:r w:rsidR="006D7206">
        <w:rPr>
          <w:sz w:val="24"/>
        </w:rPr>
        <w:t>,</w:t>
      </w:r>
      <w:r w:rsidR="00AC7F16">
        <w:rPr>
          <w:sz w:val="24"/>
        </w:rPr>
        <w:t xml:space="preserve"> 2014 for details)</w:t>
      </w:r>
      <w:r>
        <w:rPr>
          <w:sz w:val="24"/>
        </w:rPr>
        <w:t>. So, a minority were married or in a stable relationship. About a third were employed</w:t>
      </w:r>
      <w:r w:rsidR="00AC7F16">
        <w:rPr>
          <w:sz w:val="24"/>
        </w:rPr>
        <w:t xml:space="preserve"> but a quarter were too ill to work, because of the</w:t>
      </w:r>
      <w:r w:rsidR="008B5FB9">
        <w:rPr>
          <w:sz w:val="24"/>
        </w:rPr>
        <w:t>ir</w:t>
      </w:r>
      <w:r w:rsidR="00AC7F16">
        <w:rPr>
          <w:sz w:val="24"/>
        </w:rPr>
        <w:t xml:space="preserve"> long-term drug use. Several were employed in drug rehabilitation programmes (as </w:t>
      </w:r>
      <w:proofErr w:type="spellStart"/>
      <w:r w:rsidR="00AC7F16">
        <w:rPr>
          <w:sz w:val="24"/>
        </w:rPr>
        <w:t>Maruna</w:t>
      </w:r>
      <w:proofErr w:type="spellEnd"/>
      <w:r w:rsidR="00AC7F16">
        <w:rPr>
          <w:sz w:val="24"/>
        </w:rPr>
        <w:t>, 2001’s sample had been) – but some felt that their employment chances were restricted to drug-related schemes. Around 70% had children. Nearly half had spent some time in prison. Overall, they had slightly more social and personal problems than the total sample, but were not really very different in this, except that the desisting drug offenders had more problems than the persisting drug offenders.</w:t>
      </w:r>
    </w:p>
    <w:p w14:paraId="5635C367" w14:textId="77777777" w:rsidR="008B5FB9" w:rsidRDefault="008B5FB9" w:rsidP="00AE41B8">
      <w:pPr>
        <w:spacing w:after="240"/>
        <w:rPr>
          <w:sz w:val="24"/>
        </w:rPr>
      </w:pPr>
    </w:p>
    <w:p w14:paraId="01123F0C" w14:textId="77777777" w:rsidR="008B5FB9" w:rsidRPr="00AE41B8" w:rsidRDefault="008B5FB9" w:rsidP="008B5FB9">
      <w:pPr>
        <w:spacing w:after="240"/>
        <w:rPr>
          <w:i/>
          <w:iCs/>
          <w:sz w:val="24"/>
        </w:rPr>
      </w:pPr>
      <w:r w:rsidRPr="00AE41B8">
        <w:rPr>
          <w:i/>
          <w:iCs/>
          <w:sz w:val="24"/>
        </w:rPr>
        <w:t xml:space="preserve">Street Offenders who desisted </w:t>
      </w:r>
      <w:r>
        <w:rPr>
          <w:i/>
          <w:iCs/>
          <w:sz w:val="24"/>
        </w:rPr>
        <w:t>(n=31)</w:t>
      </w:r>
    </w:p>
    <w:p w14:paraId="34094FF4" w14:textId="57DF289C" w:rsidR="008B5FB9" w:rsidRDefault="008B5FB9" w:rsidP="008B5FB9">
      <w:pPr>
        <w:spacing w:after="240"/>
        <w:rPr>
          <w:sz w:val="24"/>
        </w:rPr>
      </w:pPr>
      <w:r w:rsidRPr="00981746">
        <w:rPr>
          <w:sz w:val="24"/>
        </w:rPr>
        <w:t>The group of ‘street offenders’ had committed quite a wide variety of offences. Rarely (and if so only briefly) had they used substances such as heroin, preferring to use cannabis, cocaine, ecstasy and LSD recreationally. Some had also sold such drugs, but often just to friends or acquaintances. Although none were alcoholics in our assessment, many had enjoyed a “party” lifestyle (</w:t>
      </w:r>
      <w:proofErr w:type="spellStart"/>
      <w:r w:rsidRPr="00981746">
        <w:rPr>
          <w:sz w:val="24"/>
        </w:rPr>
        <w:t>Shover</w:t>
      </w:r>
      <w:proofErr w:type="spellEnd"/>
      <w:r w:rsidRPr="00981746">
        <w:rPr>
          <w:sz w:val="24"/>
        </w:rPr>
        <w:t xml:space="preserve"> and Honaker, 1992). They</w:t>
      </w:r>
      <w:r>
        <w:rPr>
          <w:sz w:val="24"/>
        </w:rPr>
        <w:t xml:space="preserve"> had desisted from longer criminal careers (</w:t>
      </w:r>
      <w:r w:rsidR="00A80521">
        <w:rPr>
          <w:sz w:val="24"/>
        </w:rPr>
        <w:t xml:space="preserve">on </w:t>
      </w:r>
      <w:r>
        <w:rPr>
          <w:sz w:val="24"/>
        </w:rPr>
        <w:t xml:space="preserve">average </w:t>
      </w:r>
      <w:r w:rsidR="00A80521">
        <w:rPr>
          <w:sz w:val="24"/>
        </w:rPr>
        <w:t xml:space="preserve">around </w:t>
      </w:r>
      <w:r>
        <w:rPr>
          <w:sz w:val="24"/>
        </w:rPr>
        <w:t>14 years, similar in this respect to the drug and alcohol offenders) but were not addicted to drugs or alcohol. This is in keeping with several other studies (</w:t>
      </w:r>
      <w:proofErr w:type="spellStart"/>
      <w:r>
        <w:rPr>
          <w:sz w:val="24"/>
        </w:rPr>
        <w:t>Shapland</w:t>
      </w:r>
      <w:proofErr w:type="spellEnd"/>
      <w:r>
        <w:rPr>
          <w:sz w:val="24"/>
        </w:rPr>
        <w:t xml:space="preserve"> and Bottoms, 2017, </w:t>
      </w:r>
      <w:proofErr w:type="spellStart"/>
      <w:r>
        <w:rPr>
          <w:sz w:val="24"/>
        </w:rPr>
        <w:t>Shover</w:t>
      </w:r>
      <w:proofErr w:type="spellEnd"/>
      <w:r>
        <w:rPr>
          <w:sz w:val="24"/>
        </w:rPr>
        <w:t>, 1996, Stander et al., 1989) which have shown that, at least in later adolescence and as young adults, those who offend repeatedly tend to commit a variety of offences (burglary, theft, assaults, driving/car related matters). Specialists in terms of offending in this age group are rare.</w:t>
      </w:r>
    </w:p>
    <w:p w14:paraId="3D151462" w14:textId="5C844688" w:rsidR="008B5FB9" w:rsidRDefault="008B5FB9" w:rsidP="008B5FB9">
      <w:pPr>
        <w:spacing w:after="240"/>
        <w:rPr>
          <w:sz w:val="24"/>
        </w:rPr>
      </w:pPr>
      <w:r>
        <w:rPr>
          <w:sz w:val="24"/>
        </w:rPr>
        <w:t xml:space="preserve">As seen in other longitudinal studies (Sampson and </w:t>
      </w:r>
      <w:proofErr w:type="spellStart"/>
      <w:r>
        <w:rPr>
          <w:sz w:val="24"/>
        </w:rPr>
        <w:t>Laub</w:t>
      </w:r>
      <w:proofErr w:type="spellEnd"/>
      <w:r>
        <w:rPr>
          <w:sz w:val="24"/>
        </w:rPr>
        <w:t xml:space="preserve">, 1993), desistance in this group was related to changes in people’s lives and social circumstances – though these changes were not necessarily thrust upon them, but as their lives changed, so they began to appreciate what they now had and started seeing it as at risk from continued offending. So desistance was related to marriage/being in a particular long-term relationship, to children and to gaining employment. The only major difference from other groups was that this street crime group was overwhelmingly male (98%). Most employment was manual or semi-manual, though it did often involve skill. The self-image of the street crime </w:t>
      </w:r>
      <w:proofErr w:type="spellStart"/>
      <w:r>
        <w:rPr>
          <w:sz w:val="24"/>
        </w:rPr>
        <w:t>desister</w:t>
      </w:r>
      <w:proofErr w:type="spellEnd"/>
      <w:r>
        <w:rPr>
          <w:sz w:val="24"/>
        </w:rPr>
        <w:t xml:space="preserve"> tended to be of the ‘working father’, providing for his family</w:t>
      </w:r>
      <w:r w:rsidR="00A80521">
        <w:rPr>
          <w:sz w:val="24"/>
        </w:rPr>
        <w:t xml:space="preserve"> (Gadd and </w:t>
      </w:r>
      <w:proofErr w:type="spellStart"/>
      <w:r w:rsidR="00A80521">
        <w:rPr>
          <w:sz w:val="24"/>
        </w:rPr>
        <w:t>Farrall</w:t>
      </w:r>
      <w:proofErr w:type="spellEnd"/>
      <w:r w:rsidR="00A80521">
        <w:rPr>
          <w:sz w:val="24"/>
        </w:rPr>
        <w:t>, 2004)</w:t>
      </w:r>
      <w:r>
        <w:rPr>
          <w:sz w:val="24"/>
        </w:rPr>
        <w:t xml:space="preserve">. Desistance was not normally a sudden one-off decision, but something attempted, failing at and then trying again, usually several times, before a more stable </w:t>
      </w:r>
      <w:r w:rsidR="009B79C5">
        <w:rPr>
          <w:sz w:val="24"/>
        </w:rPr>
        <w:t xml:space="preserve">non-offending lifestyle </w:t>
      </w:r>
      <w:r>
        <w:rPr>
          <w:sz w:val="24"/>
        </w:rPr>
        <w:t xml:space="preserve">was </w:t>
      </w:r>
      <w:r w:rsidR="009B79C5">
        <w:rPr>
          <w:sz w:val="24"/>
        </w:rPr>
        <w:t>achieved</w:t>
      </w:r>
      <w:r>
        <w:rPr>
          <w:sz w:val="24"/>
        </w:rPr>
        <w:t>.</w:t>
      </w:r>
    </w:p>
    <w:p w14:paraId="2D684617" w14:textId="705096BF" w:rsidR="003C6F1D" w:rsidRPr="00F07427" w:rsidRDefault="003C6F1D" w:rsidP="008B5FB9">
      <w:pPr>
        <w:spacing w:after="240"/>
        <w:rPr>
          <w:i/>
          <w:sz w:val="24"/>
        </w:rPr>
      </w:pPr>
      <w:r w:rsidRPr="00F07427">
        <w:rPr>
          <w:i/>
          <w:iCs/>
          <w:sz w:val="24"/>
        </w:rPr>
        <w:t>Alcoholics who desisted</w:t>
      </w:r>
      <w:r w:rsidRPr="00F07427">
        <w:rPr>
          <w:i/>
          <w:sz w:val="24"/>
        </w:rPr>
        <w:t xml:space="preserve"> </w:t>
      </w:r>
      <w:r w:rsidR="00F07427" w:rsidRPr="00F07427">
        <w:rPr>
          <w:i/>
          <w:sz w:val="24"/>
        </w:rPr>
        <w:t>(n=</w:t>
      </w:r>
      <w:r w:rsidR="00EA3150" w:rsidRPr="00F07427">
        <w:rPr>
          <w:i/>
          <w:sz w:val="24"/>
        </w:rPr>
        <w:t>1</w:t>
      </w:r>
      <w:r w:rsidR="001E0FC8">
        <w:rPr>
          <w:i/>
          <w:sz w:val="24"/>
        </w:rPr>
        <w:t>1</w:t>
      </w:r>
      <w:r w:rsidR="00F07427" w:rsidRPr="00F07427">
        <w:rPr>
          <w:i/>
          <w:sz w:val="24"/>
        </w:rPr>
        <w:t>)</w:t>
      </w:r>
    </w:p>
    <w:p w14:paraId="26A93D94" w14:textId="6F02D552" w:rsidR="00FD6FF6" w:rsidRDefault="00FD6FF6" w:rsidP="003C6F1D">
      <w:pPr>
        <w:spacing w:after="240"/>
        <w:rPr>
          <w:sz w:val="24"/>
        </w:rPr>
      </w:pPr>
      <w:r>
        <w:rPr>
          <w:sz w:val="24"/>
        </w:rPr>
        <w:t>There was a smaller group in the sample who were addicted to alcohol, rather than illegal drugs</w:t>
      </w:r>
      <w:r w:rsidR="000D0FBC">
        <w:rPr>
          <w:sz w:val="24"/>
        </w:rPr>
        <w:t xml:space="preserve"> (termed ‘alcohol-related offenders’ in the tables below)</w:t>
      </w:r>
      <w:r>
        <w:rPr>
          <w:sz w:val="24"/>
        </w:rPr>
        <w:t xml:space="preserve">. </w:t>
      </w:r>
      <w:r w:rsidR="003C6F1D" w:rsidRPr="00AE41B8">
        <w:rPr>
          <w:sz w:val="24"/>
        </w:rPr>
        <w:t>Many were clinically addicted to alcohol</w:t>
      </w:r>
      <w:r>
        <w:rPr>
          <w:sz w:val="24"/>
        </w:rPr>
        <w:t xml:space="preserve">, but some saw alcohol as a hiding place or refuge, away from their difficulties. For this group, offending tended to be linked to alcohol and its </w:t>
      </w:r>
      <w:r>
        <w:rPr>
          <w:sz w:val="24"/>
        </w:rPr>
        <w:lastRenderedPageBreak/>
        <w:t xml:space="preserve">effects, with convictions for assault, resisting arrest, </w:t>
      </w:r>
      <w:r w:rsidRPr="00930867">
        <w:rPr>
          <w:sz w:val="24"/>
        </w:rPr>
        <w:t xml:space="preserve">being drunk and disorderly and driving matters. </w:t>
      </w:r>
      <w:r w:rsidR="00304853" w:rsidRPr="00930867">
        <w:rPr>
          <w:sz w:val="24"/>
        </w:rPr>
        <w:t>Some had lost friends, families, homes and careers to their alcoholism, resulting in periods of ‘ro</w:t>
      </w:r>
      <w:r w:rsidR="00930867" w:rsidRPr="00930867">
        <w:rPr>
          <w:sz w:val="24"/>
        </w:rPr>
        <w:t>ugh sleeping’ or ‘sofa surfing’,</w:t>
      </w:r>
      <w:r w:rsidR="00304853" w:rsidRPr="00930867">
        <w:rPr>
          <w:sz w:val="24"/>
        </w:rPr>
        <w:t xml:space="preserve"> whilst others had managed to avoid the worse of these losses and remained in relatively stable conditions.</w:t>
      </w:r>
      <w:r w:rsidR="00E10645">
        <w:rPr>
          <w:sz w:val="24"/>
        </w:rPr>
        <w:t xml:space="preserve"> Due to the difference in the sorts of offences which alcoholics and drug users committed, and the differing criminal status of such substances, we treated these two groups separately.   </w:t>
      </w:r>
    </w:p>
    <w:p w14:paraId="224540E6" w14:textId="3C691ADF" w:rsidR="00FD6FF6" w:rsidRDefault="00FD6FF6" w:rsidP="003C6F1D">
      <w:pPr>
        <w:spacing w:after="240"/>
        <w:rPr>
          <w:sz w:val="24"/>
        </w:rPr>
      </w:pPr>
      <w:r>
        <w:rPr>
          <w:sz w:val="24"/>
        </w:rPr>
        <w:t xml:space="preserve">Here again, </w:t>
      </w:r>
      <w:r w:rsidR="00794E09">
        <w:rPr>
          <w:sz w:val="24"/>
        </w:rPr>
        <w:t xml:space="preserve">undertaking </w:t>
      </w:r>
      <w:r>
        <w:rPr>
          <w:sz w:val="24"/>
        </w:rPr>
        <w:t>several detoxification courses w</w:t>
      </w:r>
      <w:r w:rsidR="00794E09">
        <w:rPr>
          <w:sz w:val="24"/>
        </w:rPr>
        <w:t>as</w:t>
      </w:r>
      <w:r>
        <w:rPr>
          <w:sz w:val="24"/>
        </w:rPr>
        <w:t xml:space="preserve"> the norm before they managed to </w:t>
      </w:r>
      <w:r w:rsidR="0061294E">
        <w:rPr>
          <w:sz w:val="24"/>
        </w:rPr>
        <w:t>cease drinking</w:t>
      </w:r>
      <w:r>
        <w:rPr>
          <w:sz w:val="24"/>
        </w:rPr>
        <w:t xml:space="preserve">. </w:t>
      </w:r>
      <w:r w:rsidR="00281D53">
        <w:rPr>
          <w:sz w:val="24"/>
        </w:rPr>
        <w:t>Desistance from crime</w:t>
      </w:r>
      <w:r w:rsidR="0061294E">
        <w:rPr>
          <w:sz w:val="24"/>
        </w:rPr>
        <w:t>, however,</w:t>
      </w:r>
      <w:r w:rsidR="00281D53">
        <w:rPr>
          <w:sz w:val="24"/>
        </w:rPr>
        <w:t xml:space="preserve"> did not necessarily mean desistance from alcohol</w:t>
      </w:r>
      <w:r w:rsidR="0061294E">
        <w:rPr>
          <w:sz w:val="24"/>
        </w:rPr>
        <w:t xml:space="preserve"> consumption</w:t>
      </w:r>
      <w:r w:rsidR="00281D53">
        <w:rPr>
          <w:sz w:val="24"/>
        </w:rPr>
        <w:t xml:space="preserve">, but they had managed </w:t>
      </w:r>
      <w:r w:rsidR="0061294E">
        <w:rPr>
          <w:sz w:val="24"/>
        </w:rPr>
        <w:t xml:space="preserve">to </w:t>
      </w:r>
      <w:r w:rsidR="00281D53">
        <w:rPr>
          <w:sz w:val="24"/>
        </w:rPr>
        <w:t xml:space="preserve">not be convicted for a number of years. Though this group were more likely to be married or in a stable relationship than the sample as a whole, only a quarter were working. Very similar proportions to the whole sample had children. Like the drug </w:t>
      </w:r>
      <w:proofErr w:type="spellStart"/>
      <w:r w:rsidR="00281D53">
        <w:rPr>
          <w:sz w:val="24"/>
        </w:rPr>
        <w:t>desisters</w:t>
      </w:r>
      <w:proofErr w:type="spellEnd"/>
      <w:r w:rsidR="00281D53">
        <w:rPr>
          <w:sz w:val="24"/>
        </w:rPr>
        <w:t xml:space="preserve">, half had experienced prison. These desisting alcoholics tended to have the highest number of social and personal problems of all the desisting groups, with no clear pattern of why they desisted (though it is a relatively small sample). </w:t>
      </w:r>
    </w:p>
    <w:p w14:paraId="52168789" w14:textId="6351824A" w:rsidR="009725CB" w:rsidRDefault="009D3362" w:rsidP="009725CB">
      <w:pPr>
        <w:spacing w:after="240"/>
        <w:rPr>
          <w:sz w:val="24"/>
        </w:rPr>
      </w:pPr>
      <w:r w:rsidRPr="009D3362">
        <w:rPr>
          <w:sz w:val="24"/>
        </w:rPr>
        <w:t>O</w:t>
      </w:r>
      <w:r w:rsidR="00F73057" w:rsidRPr="009D3362">
        <w:rPr>
          <w:sz w:val="24"/>
        </w:rPr>
        <w:t xml:space="preserve">ur taxonomy of styles of desistance is as much about each group’s lifestyles during both their period of offending and afterwards as it </w:t>
      </w:r>
      <w:r w:rsidR="00A4548F">
        <w:rPr>
          <w:sz w:val="24"/>
        </w:rPr>
        <w:t>is</w:t>
      </w:r>
      <w:r w:rsidR="00F73057" w:rsidRPr="009D3362">
        <w:rPr>
          <w:sz w:val="24"/>
        </w:rPr>
        <w:t xml:space="preserve"> about the sorts of offences which they committed. It is not, therefore, a grouping built simply upon offence types, but a rather </w:t>
      </w:r>
      <w:proofErr w:type="gramStart"/>
      <w:r w:rsidR="00F73057" w:rsidRPr="009D3362">
        <w:rPr>
          <w:sz w:val="24"/>
        </w:rPr>
        <w:t>more subtle</w:t>
      </w:r>
      <w:proofErr w:type="gramEnd"/>
      <w:r w:rsidR="00F73057" w:rsidRPr="009D3362">
        <w:rPr>
          <w:sz w:val="24"/>
        </w:rPr>
        <w:t xml:space="preserve"> grouping which took into account lifestyles too.</w:t>
      </w:r>
      <w:r w:rsidR="00F73057">
        <w:rPr>
          <w:sz w:val="24"/>
        </w:rPr>
        <w:t xml:space="preserve">    </w:t>
      </w:r>
    </w:p>
    <w:p w14:paraId="33991A90" w14:textId="77777777" w:rsidR="007D2410" w:rsidRDefault="007D2410" w:rsidP="009725CB">
      <w:pPr>
        <w:spacing w:after="240"/>
        <w:rPr>
          <w:sz w:val="24"/>
        </w:rPr>
      </w:pPr>
    </w:p>
    <w:p w14:paraId="1944D2FA" w14:textId="4A86AD52" w:rsidR="00814AE6" w:rsidRDefault="00814AE6" w:rsidP="00814AE6">
      <w:pPr>
        <w:spacing w:after="240"/>
        <w:rPr>
          <w:b/>
          <w:sz w:val="24"/>
        </w:rPr>
      </w:pPr>
      <w:r w:rsidRPr="00791382">
        <w:rPr>
          <w:b/>
          <w:sz w:val="24"/>
        </w:rPr>
        <w:t>Data Analyses</w:t>
      </w:r>
      <w:r w:rsidR="009B79C5">
        <w:rPr>
          <w:b/>
          <w:sz w:val="24"/>
        </w:rPr>
        <w:t xml:space="preserve"> and Results</w:t>
      </w:r>
    </w:p>
    <w:p w14:paraId="005E78F2" w14:textId="1BA9D8FB" w:rsidR="00814AE6" w:rsidRDefault="00814AE6" w:rsidP="00814AE6">
      <w:pPr>
        <w:spacing w:after="240"/>
        <w:rPr>
          <w:sz w:val="24"/>
        </w:rPr>
      </w:pPr>
      <w:r>
        <w:rPr>
          <w:sz w:val="24"/>
        </w:rPr>
        <w:t>To what extent did the respondents in the four desistance trajectories outlined above have the same or different explanatio</w:t>
      </w:r>
      <w:r w:rsidR="0092513E">
        <w:rPr>
          <w:sz w:val="24"/>
        </w:rPr>
        <w:t>ns for their desistance (Table 2</w:t>
      </w:r>
      <w:r>
        <w:rPr>
          <w:sz w:val="24"/>
        </w:rPr>
        <w:t xml:space="preserve">)? </w:t>
      </w:r>
      <w:r w:rsidRPr="00660CC8">
        <w:rPr>
          <w:sz w:val="24"/>
        </w:rPr>
        <w:t xml:space="preserve">Because of the small </w:t>
      </w:r>
      <w:r w:rsidR="009B79C5">
        <w:rPr>
          <w:sz w:val="24"/>
        </w:rPr>
        <w:t>number (</w:t>
      </w:r>
      <w:r w:rsidRPr="00660CC8">
        <w:rPr>
          <w:sz w:val="24"/>
        </w:rPr>
        <w:t>n</w:t>
      </w:r>
      <w:r w:rsidR="009B79C5">
        <w:rPr>
          <w:sz w:val="24"/>
        </w:rPr>
        <w:t>)</w:t>
      </w:r>
      <w:r w:rsidRPr="00660CC8">
        <w:rPr>
          <w:sz w:val="24"/>
        </w:rPr>
        <w:t xml:space="preserve"> of </w:t>
      </w:r>
      <w:r w:rsidR="00A4548F">
        <w:rPr>
          <w:sz w:val="24"/>
        </w:rPr>
        <w:t>participants</w:t>
      </w:r>
      <w:r w:rsidRPr="00660CC8">
        <w:rPr>
          <w:sz w:val="24"/>
        </w:rPr>
        <w:t xml:space="preserve">, clear trends are not immediately </w:t>
      </w:r>
      <w:r>
        <w:rPr>
          <w:sz w:val="24"/>
        </w:rPr>
        <w:t>obvious</w:t>
      </w:r>
      <w:r w:rsidRPr="00660CC8">
        <w:rPr>
          <w:sz w:val="24"/>
        </w:rPr>
        <w:t xml:space="preserve"> (and because </w:t>
      </w:r>
      <w:r>
        <w:rPr>
          <w:sz w:val="24"/>
        </w:rPr>
        <w:t>respondents could</w:t>
      </w:r>
      <w:r w:rsidRPr="00660CC8">
        <w:rPr>
          <w:sz w:val="24"/>
        </w:rPr>
        <w:t xml:space="preserve"> give </w:t>
      </w:r>
      <w:r w:rsidR="0070009C">
        <w:rPr>
          <w:sz w:val="24"/>
        </w:rPr>
        <w:t>more</w:t>
      </w:r>
      <w:r w:rsidR="0070009C" w:rsidRPr="00660CC8">
        <w:rPr>
          <w:sz w:val="24"/>
        </w:rPr>
        <w:t xml:space="preserve"> </w:t>
      </w:r>
      <w:r w:rsidRPr="00660CC8">
        <w:rPr>
          <w:sz w:val="24"/>
        </w:rPr>
        <w:t>than one answer, statistical tests are impossible</w:t>
      </w:r>
      <w:r>
        <w:rPr>
          <w:sz w:val="24"/>
        </w:rPr>
        <w:t xml:space="preserve"> – hence these are purely descriptive results</w:t>
      </w:r>
      <w:r w:rsidRPr="00660CC8">
        <w:rPr>
          <w:sz w:val="24"/>
        </w:rPr>
        <w:t xml:space="preserve">). </w:t>
      </w:r>
      <w:r>
        <w:rPr>
          <w:sz w:val="24"/>
        </w:rPr>
        <w:t>Overall, a</w:t>
      </w:r>
      <w:r w:rsidRPr="00660CC8">
        <w:rPr>
          <w:sz w:val="24"/>
        </w:rPr>
        <w:t xml:space="preserve">s one might imagine, explanations stressing the uniqueness of the situation which led to their offending were more common amongst those who had short criminal careers, </w:t>
      </w:r>
      <w:r>
        <w:rPr>
          <w:sz w:val="24"/>
        </w:rPr>
        <w:t>and were looking back over what was a considerable time period. They were</w:t>
      </w:r>
      <w:r w:rsidRPr="00660CC8">
        <w:rPr>
          <w:sz w:val="24"/>
        </w:rPr>
        <w:t xml:space="preserve"> much less common amongst those who had had other forms of criminal careers. Families of formation and children were, however, less important for those with shorter offending careers. This is not to suggest that they did not have families or children, but rather these were not factor</w:t>
      </w:r>
      <w:r w:rsidR="00A4548F">
        <w:rPr>
          <w:sz w:val="24"/>
        </w:rPr>
        <w:t>s</w:t>
      </w:r>
      <w:r w:rsidRPr="00660CC8">
        <w:rPr>
          <w:sz w:val="24"/>
        </w:rPr>
        <w:t xml:space="preserve"> we deduced from their accounts </w:t>
      </w:r>
      <w:r w:rsidR="00A4548F">
        <w:rPr>
          <w:sz w:val="24"/>
        </w:rPr>
        <w:t>in</w:t>
      </w:r>
      <w:r w:rsidRPr="00660CC8">
        <w:rPr>
          <w:sz w:val="24"/>
        </w:rPr>
        <w:t xml:space="preserve"> why they stopped offending. </w:t>
      </w:r>
      <w:r>
        <w:rPr>
          <w:sz w:val="24"/>
        </w:rPr>
        <w:t xml:space="preserve">This could be seen as reinforcing the idea that desistance is </w:t>
      </w:r>
      <w:r w:rsidRPr="00743AF6">
        <w:rPr>
          <w:i/>
          <w:sz w:val="24"/>
        </w:rPr>
        <w:t>not</w:t>
      </w:r>
      <w:r>
        <w:rPr>
          <w:sz w:val="24"/>
        </w:rPr>
        <w:t xml:space="preserve"> a sudden occurrence sparked by </w:t>
      </w:r>
      <w:r w:rsidR="00794E09">
        <w:rPr>
          <w:sz w:val="24"/>
        </w:rPr>
        <w:t xml:space="preserve">some </w:t>
      </w:r>
      <w:r>
        <w:rPr>
          <w:sz w:val="24"/>
        </w:rPr>
        <w:t xml:space="preserve">new </w:t>
      </w:r>
      <w:r w:rsidR="00794E09">
        <w:rPr>
          <w:sz w:val="24"/>
        </w:rPr>
        <w:t xml:space="preserve">phenomena impacting upon </w:t>
      </w:r>
      <w:r>
        <w:rPr>
          <w:sz w:val="24"/>
        </w:rPr>
        <w:t xml:space="preserve">one’s life. </w:t>
      </w:r>
      <w:r w:rsidRPr="00660CC8">
        <w:rPr>
          <w:sz w:val="24"/>
        </w:rPr>
        <w:t xml:space="preserve">These factors (children and families of formation) were more frequently cited by all other offending career </w:t>
      </w:r>
      <w:r w:rsidR="00A4548F">
        <w:rPr>
          <w:sz w:val="24"/>
        </w:rPr>
        <w:t xml:space="preserve">groups </w:t>
      </w:r>
      <w:r>
        <w:rPr>
          <w:sz w:val="24"/>
        </w:rPr>
        <w:t xml:space="preserve">(which tended to </w:t>
      </w:r>
      <w:r w:rsidR="00A4548F">
        <w:rPr>
          <w:sz w:val="24"/>
        </w:rPr>
        <w:t>have</w:t>
      </w:r>
      <w:r>
        <w:rPr>
          <w:sz w:val="24"/>
        </w:rPr>
        <w:t xml:space="preserve"> much longer offending careers)</w:t>
      </w:r>
      <w:r w:rsidRPr="00660CC8">
        <w:rPr>
          <w:sz w:val="24"/>
        </w:rPr>
        <w:t xml:space="preserve">. </w:t>
      </w:r>
    </w:p>
    <w:p w14:paraId="43529143" w14:textId="3527A23D" w:rsidR="00814AE6" w:rsidRDefault="00814AE6" w:rsidP="00814AE6">
      <w:pPr>
        <w:spacing w:after="240"/>
        <w:rPr>
          <w:sz w:val="24"/>
        </w:rPr>
      </w:pPr>
      <w:r w:rsidRPr="00660CC8">
        <w:rPr>
          <w:sz w:val="24"/>
        </w:rPr>
        <w:t xml:space="preserve">Criminal justice explanations appeared to be more common for those </w:t>
      </w:r>
      <w:proofErr w:type="spellStart"/>
      <w:r w:rsidRPr="00660CC8">
        <w:rPr>
          <w:sz w:val="24"/>
        </w:rPr>
        <w:t>desisters</w:t>
      </w:r>
      <w:proofErr w:type="spellEnd"/>
      <w:r w:rsidRPr="00660CC8">
        <w:rPr>
          <w:sz w:val="24"/>
        </w:rPr>
        <w:t xml:space="preserve"> who had had street offending careers. Drug rehabilitation, as one might imagine, appeared to be a common feature of the desistance of former drug users</w:t>
      </w:r>
      <w:r>
        <w:rPr>
          <w:sz w:val="24"/>
        </w:rPr>
        <w:t>. I</w:t>
      </w:r>
      <w:r w:rsidRPr="00660CC8">
        <w:rPr>
          <w:sz w:val="24"/>
        </w:rPr>
        <w:t>t must be remembered</w:t>
      </w:r>
      <w:r>
        <w:rPr>
          <w:sz w:val="24"/>
        </w:rPr>
        <w:t>, however,</w:t>
      </w:r>
      <w:r w:rsidRPr="00660CC8">
        <w:rPr>
          <w:sz w:val="24"/>
        </w:rPr>
        <w:t xml:space="preserve"> that drug rehabilitation services are not offered to people unless they need them</w:t>
      </w:r>
      <w:r>
        <w:rPr>
          <w:sz w:val="24"/>
        </w:rPr>
        <w:t>, so in one sense the association between drug rehabili</w:t>
      </w:r>
      <w:r w:rsidR="00556F8F">
        <w:rPr>
          <w:sz w:val="24"/>
        </w:rPr>
        <w:t>ta</w:t>
      </w:r>
      <w:r>
        <w:rPr>
          <w:sz w:val="24"/>
        </w:rPr>
        <w:t xml:space="preserve">tion courses and desistance of drug </w:t>
      </w:r>
      <w:proofErr w:type="spellStart"/>
      <w:r>
        <w:rPr>
          <w:sz w:val="24"/>
        </w:rPr>
        <w:t>desisters</w:t>
      </w:r>
      <w:proofErr w:type="spellEnd"/>
      <w:r>
        <w:rPr>
          <w:sz w:val="24"/>
        </w:rPr>
        <w:t xml:space="preserve"> is </w:t>
      </w:r>
      <w:r w:rsidR="00556F8F">
        <w:rPr>
          <w:sz w:val="24"/>
        </w:rPr>
        <w:t xml:space="preserve">a </w:t>
      </w:r>
      <w:r>
        <w:rPr>
          <w:sz w:val="24"/>
        </w:rPr>
        <w:t>tautolog</w:t>
      </w:r>
      <w:r w:rsidR="00556F8F">
        <w:rPr>
          <w:sz w:val="24"/>
        </w:rPr>
        <w:t>y</w:t>
      </w:r>
      <w:r>
        <w:rPr>
          <w:sz w:val="24"/>
        </w:rPr>
        <w:t xml:space="preserve">. However, drug rehabilitation is notoriously difficult and does not necessarily ‘work’, so the respondents associating </w:t>
      </w:r>
      <w:r>
        <w:rPr>
          <w:sz w:val="24"/>
        </w:rPr>
        <w:lastRenderedPageBreak/>
        <w:t>the two is important</w:t>
      </w:r>
      <w:r w:rsidRPr="00660CC8">
        <w:rPr>
          <w:sz w:val="24"/>
        </w:rPr>
        <w:t>. Attitude and value changes were most commonly found to be features of the processes of desistance for those who had had drug or street offending careers. Disassociation from an area in which one had lived or regularly offended (or both) was commonly found to be part of the process of desistance (see also Kirk</w:t>
      </w:r>
      <w:r w:rsidR="006D7206">
        <w:rPr>
          <w:sz w:val="24"/>
        </w:rPr>
        <w:t>,</w:t>
      </w:r>
      <w:r w:rsidRPr="00660CC8">
        <w:rPr>
          <w:sz w:val="24"/>
        </w:rPr>
        <w:t xml:space="preserve"> </w:t>
      </w:r>
      <w:r w:rsidR="0057119D">
        <w:rPr>
          <w:sz w:val="24"/>
        </w:rPr>
        <w:t>2009,</w:t>
      </w:r>
      <w:r w:rsidR="002D563E">
        <w:rPr>
          <w:color w:val="FF0000"/>
          <w:sz w:val="24"/>
        </w:rPr>
        <w:t xml:space="preserve"> </w:t>
      </w:r>
      <w:r w:rsidR="002D563E" w:rsidRPr="002D563E">
        <w:rPr>
          <w:sz w:val="24"/>
        </w:rPr>
        <w:t>Abrams</w:t>
      </w:r>
      <w:r w:rsidR="0057119D">
        <w:rPr>
          <w:sz w:val="24"/>
        </w:rPr>
        <w:t xml:space="preserve"> and Terry</w:t>
      </w:r>
      <w:r w:rsidR="002D563E" w:rsidRPr="002D563E">
        <w:rPr>
          <w:sz w:val="24"/>
        </w:rPr>
        <w:t xml:space="preserve">, </w:t>
      </w:r>
      <w:r w:rsidR="0057119D">
        <w:rPr>
          <w:sz w:val="24"/>
        </w:rPr>
        <w:t>2017</w:t>
      </w:r>
      <w:r w:rsidR="002D563E">
        <w:rPr>
          <w:sz w:val="24"/>
        </w:rPr>
        <w:t xml:space="preserve">, </w:t>
      </w:r>
      <w:proofErr w:type="spellStart"/>
      <w:r w:rsidR="009B0F35">
        <w:rPr>
          <w:sz w:val="24"/>
        </w:rPr>
        <w:t>Shapland</w:t>
      </w:r>
      <w:proofErr w:type="spellEnd"/>
      <w:r w:rsidR="009B0F35">
        <w:rPr>
          <w:sz w:val="24"/>
        </w:rPr>
        <w:t xml:space="preserve"> and Bottoms</w:t>
      </w:r>
      <w:r w:rsidR="006D7206">
        <w:rPr>
          <w:sz w:val="24"/>
        </w:rPr>
        <w:t>,</w:t>
      </w:r>
      <w:r w:rsidR="009B0F35">
        <w:rPr>
          <w:sz w:val="24"/>
        </w:rPr>
        <w:t xml:space="preserve"> 2019)</w:t>
      </w:r>
      <w:r>
        <w:rPr>
          <w:sz w:val="24"/>
        </w:rPr>
        <w:t>.</w:t>
      </w:r>
    </w:p>
    <w:p w14:paraId="519B9DC4" w14:textId="2A03D1CE" w:rsidR="00814AE6" w:rsidRPr="00D251CF" w:rsidRDefault="00814AE6" w:rsidP="00814AE6">
      <w:pPr>
        <w:spacing w:after="240"/>
        <w:ind w:left="720" w:right="-3062"/>
        <w:rPr>
          <w:b/>
        </w:rPr>
      </w:pPr>
      <w:r w:rsidRPr="00D251CF">
        <w:rPr>
          <w:b/>
        </w:rPr>
        <w:t xml:space="preserve">Table </w:t>
      </w:r>
      <w:r w:rsidR="0092513E">
        <w:rPr>
          <w:b/>
        </w:rPr>
        <w:t>2</w:t>
      </w:r>
      <w:r w:rsidRPr="00D251CF">
        <w:rPr>
          <w:b/>
        </w:rPr>
        <w:t>: Reasons for Desisting from Crime by Nature of Criminal Career</w:t>
      </w:r>
    </w:p>
    <w:tbl>
      <w:tblPr>
        <w:tblStyle w:val="TableGrid"/>
        <w:tblW w:w="11438" w:type="dxa"/>
        <w:tblInd w:w="-1520" w:type="dxa"/>
        <w:tblLook w:val="04A0" w:firstRow="1" w:lastRow="0" w:firstColumn="1" w:lastColumn="0" w:noHBand="0" w:noVBand="1"/>
      </w:tblPr>
      <w:tblGrid>
        <w:gridCol w:w="2547"/>
        <w:gridCol w:w="1778"/>
        <w:gridCol w:w="1778"/>
        <w:gridCol w:w="1778"/>
        <w:gridCol w:w="1778"/>
        <w:gridCol w:w="1779"/>
      </w:tblGrid>
      <w:tr w:rsidR="00814AE6" w:rsidRPr="000229F3" w14:paraId="1459E0EC" w14:textId="77777777" w:rsidTr="00F96E8A">
        <w:tc>
          <w:tcPr>
            <w:tcW w:w="2547" w:type="dxa"/>
          </w:tcPr>
          <w:p w14:paraId="5A005C0A" w14:textId="77777777" w:rsidR="00814AE6" w:rsidRPr="000229F3" w:rsidRDefault="00814AE6" w:rsidP="00F96E8A">
            <w:pPr>
              <w:spacing w:after="100" w:afterAutospacing="1"/>
              <w:jc w:val="center"/>
              <w:rPr>
                <w:b/>
              </w:rPr>
            </w:pPr>
            <w:r w:rsidRPr="000229F3">
              <w:rPr>
                <w:b/>
              </w:rPr>
              <w:t>Reason for Desisting</w:t>
            </w:r>
          </w:p>
        </w:tc>
        <w:tc>
          <w:tcPr>
            <w:tcW w:w="1778" w:type="dxa"/>
          </w:tcPr>
          <w:p w14:paraId="5AD7E4CA" w14:textId="77777777" w:rsidR="00814AE6" w:rsidRPr="000229F3" w:rsidRDefault="00814AE6" w:rsidP="00F96E8A">
            <w:pPr>
              <w:spacing w:after="100" w:afterAutospacing="1"/>
              <w:jc w:val="center"/>
              <w:rPr>
                <w:b/>
              </w:rPr>
            </w:pPr>
            <w:r>
              <w:rPr>
                <w:b/>
              </w:rPr>
              <w:t>Limited Offending Careers</w:t>
            </w:r>
          </w:p>
        </w:tc>
        <w:tc>
          <w:tcPr>
            <w:tcW w:w="1778" w:type="dxa"/>
          </w:tcPr>
          <w:p w14:paraId="27710E93" w14:textId="77777777" w:rsidR="00814AE6" w:rsidRPr="000229F3" w:rsidRDefault="00814AE6" w:rsidP="00F96E8A">
            <w:pPr>
              <w:spacing w:after="100" w:afterAutospacing="1"/>
              <w:jc w:val="center"/>
              <w:rPr>
                <w:b/>
              </w:rPr>
            </w:pPr>
            <w:r>
              <w:rPr>
                <w:b/>
              </w:rPr>
              <w:t>Desisting Drug Offenders</w:t>
            </w:r>
          </w:p>
        </w:tc>
        <w:tc>
          <w:tcPr>
            <w:tcW w:w="1778" w:type="dxa"/>
          </w:tcPr>
          <w:p w14:paraId="3748D42D" w14:textId="77777777" w:rsidR="00814AE6" w:rsidRPr="000229F3" w:rsidRDefault="00814AE6" w:rsidP="00F96E8A">
            <w:pPr>
              <w:spacing w:after="100" w:afterAutospacing="1"/>
              <w:jc w:val="center"/>
              <w:rPr>
                <w:b/>
              </w:rPr>
            </w:pPr>
            <w:r>
              <w:rPr>
                <w:b/>
              </w:rPr>
              <w:t>Desisting Street Offenders</w:t>
            </w:r>
          </w:p>
        </w:tc>
        <w:tc>
          <w:tcPr>
            <w:tcW w:w="1778" w:type="dxa"/>
          </w:tcPr>
          <w:p w14:paraId="000093B9" w14:textId="77777777" w:rsidR="00814AE6" w:rsidRPr="000229F3" w:rsidRDefault="00814AE6" w:rsidP="00F96E8A">
            <w:pPr>
              <w:spacing w:after="100" w:afterAutospacing="1"/>
              <w:jc w:val="center"/>
              <w:rPr>
                <w:b/>
              </w:rPr>
            </w:pPr>
            <w:r>
              <w:rPr>
                <w:b/>
              </w:rPr>
              <w:t>Desisting Alcohol-related Offenders</w:t>
            </w:r>
          </w:p>
        </w:tc>
        <w:tc>
          <w:tcPr>
            <w:tcW w:w="1779" w:type="dxa"/>
          </w:tcPr>
          <w:p w14:paraId="312FDDB9" w14:textId="77777777" w:rsidR="00814AE6" w:rsidRDefault="00814AE6" w:rsidP="00F96E8A">
            <w:pPr>
              <w:spacing w:after="100" w:afterAutospacing="1"/>
              <w:jc w:val="center"/>
              <w:rPr>
                <w:b/>
              </w:rPr>
            </w:pPr>
            <w:r>
              <w:rPr>
                <w:b/>
              </w:rPr>
              <w:t>Total                         N (Row %)</w:t>
            </w:r>
          </w:p>
        </w:tc>
      </w:tr>
      <w:tr w:rsidR="00814AE6" w:rsidRPr="000229F3" w14:paraId="12BCF965" w14:textId="77777777" w:rsidTr="00F96E8A">
        <w:tc>
          <w:tcPr>
            <w:tcW w:w="11438" w:type="dxa"/>
            <w:gridSpan w:val="6"/>
          </w:tcPr>
          <w:p w14:paraId="57166F69" w14:textId="77777777" w:rsidR="00814AE6" w:rsidRDefault="00814AE6" w:rsidP="00F96E8A">
            <w:pPr>
              <w:spacing w:after="100" w:afterAutospacing="1"/>
              <w:jc w:val="center"/>
              <w:rPr>
                <w:b/>
              </w:rPr>
            </w:pPr>
            <w:r>
              <w:rPr>
                <w:b/>
              </w:rPr>
              <w:t>Rational Choice Explanations</w:t>
            </w:r>
          </w:p>
        </w:tc>
      </w:tr>
      <w:tr w:rsidR="00814AE6" w:rsidRPr="000229F3" w14:paraId="1C4AD005" w14:textId="77777777" w:rsidTr="00F96E8A">
        <w:tc>
          <w:tcPr>
            <w:tcW w:w="2547" w:type="dxa"/>
          </w:tcPr>
          <w:p w14:paraId="76B860E5" w14:textId="77777777" w:rsidR="00814AE6" w:rsidRPr="000229F3" w:rsidRDefault="00814AE6" w:rsidP="00F96E8A">
            <w:pPr>
              <w:spacing w:after="100" w:afterAutospacing="1"/>
            </w:pPr>
            <w:r>
              <w:t>No need to reoffend</w:t>
            </w:r>
          </w:p>
        </w:tc>
        <w:tc>
          <w:tcPr>
            <w:tcW w:w="1778" w:type="dxa"/>
          </w:tcPr>
          <w:p w14:paraId="1A6A1CCB" w14:textId="77777777" w:rsidR="00814AE6" w:rsidRPr="000229F3" w:rsidRDefault="00814AE6" w:rsidP="00F96E8A">
            <w:pPr>
              <w:spacing w:after="100" w:afterAutospacing="1"/>
              <w:jc w:val="right"/>
            </w:pPr>
            <w:r>
              <w:t>0</w:t>
            </w:r>
          </w:p>
        </w:tc>
        <w:tc>
          <w:tcPr>
            <w:tcW w:w="1778" w:type="dxa"/>
          </w:tcPr>
          <w:p w14:paraId="73DF44ED" w14:textId="77777777" w:rsidR="00814AE6" w:rsidRPr="000229F3" w:rsidRDefault="00814AE6" w:rsidP="00F96E8A">
            <w:pPr>
              <w:spacing w:after="100" w:afterAutospacing="1"/>
              <w:jc w:val="right"/>
            </w:pPr>
            <w:r>
              <w:t>0</w:t>
            </w:r>
          </w:p>
        </w:tc>
        <w:tc>
          <w:tcPr>
            <w:tcW w:w="1778" w:type="dxa"/>
          </w:tcPr>
          <w:p w14:paraId="5764263E" w14:textId="77777777" w:rsidR="00814AE6" w:rsidRPr="000229F3" w:rsidRDefault="00814AE6" w:rsidP="00F96E8A">
            <w:pPr>
              <w:spacing w:after="100" w:afterAutospacing="1"/>
              <w:jc w:val="right"/>
            </w:pPr>
            <w:r>
              <w:t>1</w:t>
            </w:r>
          </w:p>
        </w:tc>
        <w:tc>
          <w:tcPr>
            <w:tcW w:w="1778" w:type="dxa"/>
          </w:tcPr>
          <w:p w14:paraId="381BF2F6" w14:textId="77777777" w:rsidR="00814AE6" w:rsidRDefault="00814AE6" w:rsidP="00F96E8A">
            <w:pPr>
              <w:spacing w:after="100" w:afterAutospacing="1"/>
              <w:jc w:val="right"/>
            </w:pPr>
            <w:r>
              <w:t>0</w:t>
            </w:r>
          </w:p>
        </w:tc>
        <w:tc>
          <w:tcPr>
            <w:tcW w:w="1779" w:type="dxa"/>
          </w:tcPr>
          <w:p w14:paraId="2344AA6D" w14:textId="77777777" w:rsidR="00814AE6" w:rsidRDefault="00814AE6" w:rsidP="00F96E8A">
            <w:pPr>
              <w:spacing w:after="100" w:afterAutospacing="1"/>
              <w:jc w:val="right"/>
            </w:pPr>
            <w:r>
              <w:t>1 (100)</w:t>
            </w:r>
          </w:p>
        </w:tc>
      </w:tr>
      <w:tr w:rsidR="00814AE6" w:rsidRPr="000229F3" w14:paraId="1275F331" w14:textId="77777777" w:rsidTr="00F96E8A">
        <w:tc>
          <w:tcPr>
            <w:tcW w:w="2547" w:type="dxa"/>
          </w:tcPr>
          <w:p w14:paraId="7D1B2109" w14:textId="77777777" w:rsidR="00814AE6" w:rsidRPr="000229F3" w:rsidRDefault="00814AE6" w:rsidP="00F96E8A">
            <w:pPr>
              <w:spacing w:after="100" w:afterAutospacing="1"/>
            </w:pPr>
            <w:r>
              <w:t>Fear of prison</w:t>
            </w:r>
          </w:p>
        </w:tc>
        <w:tc>
          <w:tcPr>
            <w:tcW w:w="1778" w:type="dxa"/>
          </w:tcPr>
          <w:p w14:paraId="14CF5294" w14:textId="77777777" w:rsidR="00814AE6" w:rsidRPr="000229F3" w:rsidRDefault="00814AE6" w:rsidP="00F96E8A">
            <w:pPr>
              <w:spacing w:after="100" w:afterAutospacing="1"/>
              <w:jc w:val="right"/>
            </w:pPr>
            <w:r>
              <w:t>6</w:t>
            </w:r>
          </w:p>
        </w:tc>
        <w:tc>
          <w:tcPr>
            <w:tcW w:w="1778" w:type="dxa"/>
          </w:tcPr>
          <w:p w14:paraId="709FB86D" w14:textId="77777777" w:rsidR="00814AE6" w:rsidRPr="000229F3" w:rsidRDefault="00814AE6" w:rsidP="00F96E8A">
            <w:pPr>
              <w:spacing w:after="100" w:afterAutospacing="1"/>
              <w:jc w:val="right"/>
            </w:pPr>
            <w:r>
              <w:t>4</w:t>
            </w:r>
          </w:p>
        </w:tc>
        <w:tc>
          <w:tcPr>
            <w:tcW w:w="1778" w:type="dxa"/>
          </w:tcPr>
          <w:p w14:paraId="3A73246F" w14:textId="77777777" w:rsidR="00814AE6" w:rsidRPr="000229F3" w:rsidRDefault="00814AE6" w:rsidP="00F96E8A">
            <w:pPr>
              <w:spacing w:after="100" w:afterAutospacing="1"/>
              <w:jc w:val="right"/>
            </w:pPr>
            <w:r>
              <w:t>6</w:t>
            </w:r>
          </w:p>
        </w:tc>
        <w:tc>
          <w:tcPr>
            <w:tcW w:w="1778" w:type="dxa"/>
          </w:tcPr>
          <w:p w14:paraId="6E499375" w14:textId="77777777" w:rsidR="00814AE6" w:rsidRDefault="00814AE6" w:rsidP="00F96E8A">
            <w:pPr>
              <w:spacing w:after="100" w:afterAutospacing="1"/>
              <w:jc w:val="right"/>
            </w:pPr>
            <w:r>
              <w:t>2</w:t>
            </w:r>
          </w:p>
        </w:tc>
        <w:tc>
          <w:tcPr>
            <w:tcW w:w="1779" w:type="dxa"/>
          </w:tcPr>
          <w:p w14:paraId="17AAE73E" w14:textId="77777777" w:rsidR="00814AE6" w:rsidRDefault="00814AE6" w:rsidP="00F96E8A">
            <w:pPr>
              <w:spacing w:after="100" w:afterAutospacing="1"/>
              <w:jc w:val="right"/>
            </w:pPr>
            <w:r>
              <w:t>18 (100)</w:t>
            </w:r>
          </w:p>
        </w:tc>
      </w:tr>
      <w:tr w:rsidR="00814AE6" w:rsidRPr="000229F3" w14:paraId="20D727F3" w14:textId="77777777" w:rsidTr="00F96E8A">
        <w:tc>
          <w:tcPr>
            <w:tcW w:w="2547" w:type="dxa"/>
          </w:tcPr>
          <w:p w14:paraId="51FF6515" w14:textId="77777777" w:rsidR="00814AE6" w:rsidRPr="000229F3" w:rsidRDefault="00814AE6" w:rsidP="00F96E8A">
            <w:pPr>
              <w:spacing w:after="100" w:afterAutospacing="1"/>
            </w:pPr>
            <w:r>
              <w:t>“Too much too lose”</w:t>
            </w:r>
          </w:p>
        </w:tc>
        <w:tc>
          <w:tcPr>
            <w:tcW w:w="1778" w:type="dxa"/>
          </w:tcPr>
          <w:p w14:paraId="4DD5BF01" w14:textId="77777777" w:rsidR="00814AE6" w:rsidRPr="000229F3" w:rsidRDefault="00814AE6" w:rsidP="00F96E8A">
            <w:pPr>
              <w:spacing w:after="100" w:afterAutospacing="1"/>
              <w:jc w:val="right"/>
            </w:pPr>
            <w:r>
              <w:t>0</w:t>
            </w:r>
          </w:p>
        </w:tc>
        <w:tc>
          <w:tcPr>
            <w:tcW w:w="1778" w:type="dxa"/>
          </w:tcPr>
          <w:p w14:paraId="1C0D642E" w14:textId="77777777" w:rsidR="00814AE6" w:rsidRPr="000229F3" w:rsidRDefault="00814AE6" w:rsidP="00F96E8A">
            <w:pPr>
              <w:spacing w:after="100" w:afterAutospacing="1"/>
              <w:jc w:val="right"/>
            </w:pPr>
            <w:r>
              <w:t>2</w:t>
            </w:r>
          </w:p>
        </w:tc>
        <w:tc>
          <w:tcPr>
            <w:tcW w:w="1778" w:type="dxa"/>
          </w:tcPr>
          <w:p w14:paraId="48C8F1E2" w14:textId="77777777" w:rsidR="00814AE6" w:rsidRPr="000229F3" w:rsidRDefault="00814AE6" w:rsidP="00F96E8A">
            <w:pPr>
              <w:spacing w:after="100" w:afterAutospacing="1"/>
              <w:jc w:val="right"/>
            </w:pPr>
            <w:r>
              <w:t>1</w:t>
            </w:r>
          </w:p>
        </w:tc>
        <w:tc>
          <w:tcPr>
            <w:tcW w:w="1778" w:type="dxa"/>
          </w:tcPr>
          <w:p w14:paraId="5FF43547" w14:textId="77777777" w:rsidR="00814AE6" w:rsidRDefault="00814AE6" w:rsidP="00F96E8A">
            <w:pPr>
              <w:spacing w:after="100" w:afterAutospacing="1"/>
              <w:jc w:val="right"/>
            </w:pPr>
            <w:r>
              <w:t>1</w:t>
            </w:r>
          </w:p>
        </w:tc>
        <w:tc>
          <w:tcPr>
            <w:tcW w:w="1779" w:type="dxa"/>
          </w:tcPr>
          <w:p w14:paraId="36ACDE41" w14:textId="77777777" w:rsidR="00814AE6" w:rsidRDefault="00814AE6" w:rsidP="00F96E8A">
            <w:pPr>
              <w:spacing w:after="100" w:afterAutospacing="1"/>
              <w:jc w:val="right"/>
            </w:pPr>
            <w:r>
              <w:t>4 (100)</w:t>
            </w:r>
          </w:p>
        </w:tc>
      </w:tr>
      <w:tr w:rsidR="00814AE6" w:rsidRPr="000229F3" w14:paraId="03CDBA56" w14:textId="77777777" w:rsidTr="00F96E8A">
        <w:tc>
          <w:tcPr>
            <w:tcW w:w="11438" w:type="dxa"/>
            <w:gridSpan w:val="6"/>
          </w:tcPr>
          <w:p w14:paraId="792461ED" w14:textId="77777777" w:rsidR="00814AE6" w:rsidRDefault="00814AE6" w:rsidP="00F96E8A">
            <w:pPr>
              <w:spacing w:after="100" w:afterAutospacing="1"/>
              <w:jc w:val="center"/>
              <w:rPr>
                <w:b/>
              </w:rPr>
            </w:pPr>
            <w:r>
              <w:rPr>
                <w:b/>
              </w:rPr>
              <w:t>“One-Off” Explanations</w:t>
            </w:r>
          </w:p>
        </w:tc>
      </w:tr>
      <w:tr w:rsidR="00814AE6" w:rsidRPr="000229F3" w14:paraId="556F7A2E" w14:textId="77777777" w:rsidTr="00F96E8A">
        <w:tc>
          <w:tcPr>
            <w:tcW w:w="2547" w:type="dxa"/>
          </w:tcPr>
          <w:p w14:paraId="067224D3" w14:textId="77777777" w:rsidR="00814AE6" w:rsidRPr="000229F3" w:rsidRDefault="00814AE6" w:rsidP="00F96E8A">
            <w:pPr>
              <w:spacing w:after="100" w:afterAutospacing="1"/>
            </w:pPr>
            <w:r>
              <w:t>“It was just a phase”</w:t>
            </w:r>
          </w:p>
        </w:tc>
        <w:tc>
          <w:tcPr>
            <w:tcW w:w="1778" w:type="dxa"/>
          </w:tcPr>
          <w:p w14:paraId="63FB733D" w14:textId="77777777" w:rsidR="00814AE6" w:rsidRPr="000229F3" w:rsidRDefault="00814AE6" w:rsidP="00F96E8A">
            <w:pPr>
              <w:spacing w:after="100" w:afterAutospacing="1"/>
              <w:jc w:val="right"/>
            </w:pPr>
            <w:r>
              <w:t>10</w:t>
            </w:r>
          </w:p>
        </w:tc>
        <w:tc>
          <w:tcPr>
            <w:tcW w:w="1778" w:type="dxa"/>
          </w:tcPr>
          <w:p w14:paraId="4080DB07" w14:textId="77777777" w:rsidR="00814AE6" w:rsidRPr="000229F3" w:rsidRDefault="00814AE6" w:rsidP="00F96E8A">
            <w:pPr>
              <w:spacing w:after="100" w:afterAutospacing="1"/>
              <w:jc w:val="right"/>
            </w:pPr>
            <w:r>
              <w:t>0</w:t>
            </w:r>
          </w:p>
        </w:tc>
        <w:tc>
          <w:tcPr>
            <w:tcW w:w="1778" w:type="dxa"/>
          </w:tcPr>
          <w:p w14:paraId="2A5F7CA7" w14:textId="77777777" w:rsidR="00814AE6" w:rsidRPr="000229F3" w:rsidRDefault="00814AE6" w:rsidP="00F96E8A">
            <w:pPr>
              <w:spacing w:after="100" w:afterAutospacing="1"/>
              <w:jc w:val="right"/>
            </w:pPr>
            <w:r>
              <w:t>2</w:t>
            </w:r>
          </w:p>
        </w:tc>
        <w:tc>
          <w:tcPr>
            <w:tcW w:w="1778" w:type="dxa"/>
          </w:tcPr>
          <w:p w14:paraId="2C3DD5BB" w14:textId="77777777" w:rsidR="00814AE6" w:rsidRDefault="00814AE6" w:rsidP="00F96E8A">
            <w:pPr>
              <w:spacing w:after="100" w:afterAutospacing="1"/>
              <w:jc w:val="right"/>
            </w:pPr>
            <w:r>
              <w:t>0</w:t>
            </w:r>
          </w:p>
        </w:tc>
        <w:tc>
          <w:tcPr>
            <w:tcW w:w="1779" w:type="dxa"/>
          </w:tcPr>
          <w:p w14:paraId="5B3D3036" w14:textId="77777777" w:rsidR="00814AE6" w:rsidRDefault="00814AE6" w:rsidP="00F96E8A">
            <w:pPr>
              <w:spacing w:after="100" w:afterAutospacing="1"/>
              <w:jc w:val="right"/>
            </w:pPr>
            <w:r>
              <w:t>12 (100)</w:t>
            </w:r>
          </w:p>
        </w:tc>
      </w:tr>
      <w:tr w:rsidR="00814AE6" w:rsidRPr="000229F3" w14:paraId="74DB2FA0" w14:textId="77777777" w:rsidTr="00F96E8A">
        <w:tc>
          <w:tcPr>
            <w:tcW w:w="2547" w:type="dxa"/>
          </w:tcPr>
          <w:p w14:paraId="30AF2C80" w14:textId="77777777" w:rsidR="00814AE6" w:rsidRPr="000229F3" w:rsidRDefault="00814AE6" w:rsidP="00F96E8A">
            <w:pPr>
              <w:spacing w:after="100" w:afterAutospacing="1"/>
            </w:pPr>
            <w:r>
              <w:t>“It was a ‘one-off’ situation”</w:t>
            </w:r>
          </w:p>
        </w:tc>
        <w:tc>
          <w:tcPr>
            <w:tcW w:w="1778" w:type="dxa"/>
          </w:tcPr>
          <w:p w14:paraId="4B4AF2A8" w14:textId="77777777" w:rsidR="00814AE6" w:rsidRPr="000229F3" w:rsidRDefault="00814AE6" w:rsidP="00F96E8A">
            <w:pPr>
              <w:spacing w:after="100" w:afterAutospacing="1"/>
              <w:jc w:val="right"/>
            </w:pPr>
            <w:r>
              <w:t>10</w:t>
            </w:r>
          </w:p>
        </w:tc>
        <w:tc>
          <w:tcPr>
            <w:tcW w:w="1778" w:type="dxa"/>
          </w:tcPr>
          <w:p w14:paraId="154BEDCD" w14:textId="77777777" w:rsidR="00814AE6" w:rsidRPr="000229F3" w:rsidRDefault="00814AE6" w:rsidP="00F96E8A">
            <w:pPr>
              <w:spacing w:after="100" w:afterAutospacing="1"/>
              <w:jc w:val="right"/>
            </w:pPr>
            <w:r>
              <w:t>0</w:t>
            </w:r>
          </w:p>
        </w:tc>
        <w:tc>
          <w:tcPr>
            <w:tcW w:w="1778" w:type="dxa"/>
          </w:tcPr>
          <w:p w14:paraId="1CEE91FD" w14:textId="77777777" w:rsidR="00814AE6" w:rsidRPr="000229F3" w:rsidRDefault="00814AE6" w:rsidP="00F96E8A">
            <w:pPr>
              <w:spacing w:after="100" w:afterAutospacing="1"/>
              <w:jc w:val="right"/>
            </w:pPr>
            <w:r>
              <w:t>0</w:t>
            </w:r>
          </w:p>
        </w:tc>
        <w:tc>
          <w:tcPr>
            <w:tcW w:w="1778" w:type="dxa"/>
          </w:tcPr>
          <w:p w14:paraId="07635973" w14:textId="77777777" w:rsidR="00814AE6" w:rsidRDefault="00814AE6" w:rsidP="00F96E8A">
            <w:pPr>
              <w:spacing w:after="100" w:afterAutospacing="1"/>
              <w:jc w:val="right"/>
            </w:pPr>
            <w:r>
              <w:t>0</w:t>
            </w:r>
          </w:p>
        </w:tc>
        <w:tc>
          <w:tcPr>
            <w:tcW w:w="1779" w:type="dxa"/>
          </w:tcPr>
          <w:p w14:paraId="096B4FA5" w14:textId="77777777" w:rsidR="00814AE6" w:rsidRDefault="00814AE6" w:rsidP="00F96E8A">
            <w:pPr>
              <w:spacing w:after="100" w:afterAutospacing="1"/>
              <w:jc w:val="right"/>
            </w:pPr>
            <w:r>
              <w:t>10 (100)</w:t>
            </w:r>
          </w:p>
        </w:tc>
      </w:tr>
      <w:tr w:rsidR="00814AE6" w:rsidRPr="000229F3" w14:paraId="157AF7C5" w14:textId="77777777" w:rsidTr="00F96E8A">
        <w:tc>
          <w:tcPr>
            <w:tcW w:w="11438" w:type="dxa"/>
            <w:gridSpan w:val="6"/>
          </w:tcPr>
          <w:p w14:paraId="17BF004B" w14:textId="77777777" w:rsidR="00814AE6" w:rsidRDefault="00814AE6" w:rsidP="00F96E8A">
            <w:pPr>
              <w:spacing w:after="100" w:afterAutospacing="1"/>
              <w:jc w:val="center"/>
              <w:rPr>
                <w:b/>
              </w:rPr>
            </w:pPr>
            <w:r>
              <w:rPr>
                <w:b/>
              </w:rPr>
              <w:t>Informal Social Control Explanations</w:t>
            </w:r>
          </w:p>
        </w:tc>
      </w:tr>
      <w:tr w:rsidR="00814AE6" w:rsidRPr="000229F3" w14:paraId="1A90825B" w14:textId="77777777" w:rsidTr="00F96E8A">
        <w:tc>
          <w:tcPr>
            <w:tcW w:w="2547" w:type="dxa"/>
          </w:tcPr>
          <w:p w14:paraId="297FEEB9" w14:textId="77777777" w:rsidR="00814AE6" w:rsidRPr="000229F3" w:rsidRDefault="00814AE6" w:rsidP="00F96E8A">
            <w:pPr>
              <w:spacing w:after="100" w:afterAutospacing="1"/>
            </w:pPr>
            <w:r>
              <w:t>Family (of origin)</w:t>
            </w:r>
          </w:p>
        </w:tc>
        <w:tc>
          <w:tcPr>
            <w:tcW w:w="1778" w:type="dxa"/>
          </w:tcPr>
          <w:p w14:paraId="2BF604DA" w14:textId="77777777" w:rsidR="00814AE6" w:rsidRPr="000229F3" w:rsidRDefault="00814AE6" w:rsidP="00F96E8A">
            <w:pPr>
              <w:spacing w:after="100" w:afterAutospacing="1"/>
              <w:jc w:val="right"/>
            </w:pPr>
            <w:r>
              <w:t>1</w:t>
            </w:r>
          </w:p>
        </w:tc>
        <w:tc>
          <w:tcPr>
            <w:tcW w:w="1778" w:type="dxa"/>
          </w:tcPr>
          <w:p w14:paraId="1824EA47" w14:textId="77777777" w:rsidR="00814AE6" w:rsidRPr="000229F3" w:rsidRDefault="00814AE6" w:rsidP="00F96E8A">
            <w:pPr>
              <w:spacing w:after="100" w:afterAutospacing="1"/>
              <w:jc w:val="right"/>
            </w:pPr>
            <w:r>
              <w:t>3</w:t>
            </w:r>
          </w:p>
        </w:tc>
        <w:tc>
          <w:tcPr>
            <w:tcW w:w="1778" w:type="dxa"/>
          </w:tcPr>
          <w:p w14:paraId="5B3C596B" w14:textId="77777777" w:rsidR="00814AE6" w:rsidRPr="000229F3" w:rsidRDefault="00814AE6" w:rsidP="00F96E8A">
            <w:pPr>
              <w:spacing w:after="100" w:afterAutospacing="1"/>
              <w:jc w:val="right"/>
            </w:pPr>
            <w:r>
              <w:t>2</w:t>
            </w:r>
          </w:p>
        </w:tc>
        <w:tc>
          <w:tcPr>
            <w:tcW w:w="1778" w:type="dxa"/>
          </w:tcPr>
          <w:p w14:paraId="353F3D7B" w14:textId="77777777" w:rsidR="00814AE6" w:rsidRDefault="00814AE6" w:rsidP="00F96E8A">
            <w:pPr>
              <w:spacing w:after="100" w:afterAutospacing="1"/>
              <w:jc w:val="right"/>
            </w:pPr>
            <w:r>
              <w:t>1</w:t>
            </w:r>
          </w:p>
        </w:tc>
        <w:tc>
          <w:tcPr>
            <w:tcW w:w="1779" w:type="dxa"/>
          </w:tcPr>
          <w:p w14:paraId="562668D4" w14:textId="77777777" w:rsidR="00814AE6" w:rsidRDefault="00814AE6" w:rsidP="00F96E8A">
            <w:pPr>
              <w:spacing w:after="100" w:afterAutospacing="1"/>
              <w:jc w:val="right"/>
            </w:pPr>
            <w:r>
              <w:t>7 (100)</w:t>
            </w:r>
          </w:p>
        </w:tc>
      </w:tr>
      <w:tr w:rsidR="00814AE6" w:rsidRPr="000229F3" w14:paraId="100BECEF" w14:textId="77777777" w:rsidTr="00F96E8A">
        <w:tc>
          <w:tcPr>
            <w:tcW w:w="2547" w:type="dxa"/>
          </w:tcPr>
          <w:p w14:paraId="34E5A1C5" w14:textId="77777777" w:rsidR="00814AE6" w:rsidRPr="000229F3" w:rsidRDefault="00814AE6" w:rsidP="00F96E8A">
            <w:pPr>
              <w:spacing w:after="100" w:afterAutospacing="1"/>
            </w:pPr>
            <w:r>
              <w:t>Family (of formation)</w:t>
            </w:r>
          </w:p>
        </w:tc>
        <w:tc>
          <w:tcPr>
            <w:tcW w:w="1778" w:type="dxa"/>
          </w:tcPr>
          <w:p w14:paraId="687BCBB2" w14:textId="77777777" w:rsidR="00814AE6" w:rsidRPr="000229F3" w:rsidRDefault="00814AE6" w:rsidP="00F96E8A">
            <w:pPr>
              <w:spacing w:after="100" w:afterAutospacing="1"/>
              <w:jc w:val="right"/>
            </w:pPr>
            <w:r>
              <w:t>0</w:t>
            </w:r>
          </w:p>
        </w:tc>
        <w:tc>
          <w:tcPr>
            <w:tcW w:w="1778" w:type="dxa"/>
          </w:tcPr>
          <w:p w14:paraId="7042504A" w14:textId="77777777" w:rsidR="00814AE6" w:rsidRPr="000229F3" w:rsidRDefault="00814AE6" w:rsidP="00F96E8A">
            <w:pPr>
              <w:spacing w:after="100" w:afterAutospacing="1"/>
              <w:jc w:val="right"/>
            </w:pPr>
            <w:r>
              <w:t>3</w:t>
            </w:r>
          </w:p>
        </w:tc>
        <w:tc>
          <w:tcPr>
            <w:tcW w:w="1778" w:type="dxa"/>
          </w:tcPr>
          <w:p w14:paraId="3B0F24EA" w14:textId="77777777" w:rsidR="00814AE6" w:rsidRPr="000229F3" w:rsidRDefault="00814AE6" w:rsidP="00F96E8A">
            <w:pPr>
              <w:spacing w:after="100" w:afterAutospacing="1"/>
              <w:jc w:val="right"/>
            </w:pPr>
            <w:r>
              <w:t>3</w:t>
            </w:r>
          </w:p>
        </w:tc>
        <w:tc>
          <w:tcPr>
            <w:tcW w:w="1778" w:type="dxa"/>
          </w:tcPr>
          <w:p w14:paraId="4F07EC90" w14:textId="77777777" w:rsidR="00814AE6" w:rsidRDefault="00814AE6" w:rsidP="00F96E8A">
            <w:pPr>
              <w:spacing w:after="100" w:afterAutospacing="1"/>
              <w:jc w:val="right"/>
            </w:pPr>
            <w:r>
              <w:t>1</w:t>
            </w:r>
          </w:p>
        </w:tc>
        <w:tc>
          <w:tcPr>
            <w:tcW w:w="1779" w:type="dxa"/>
          </w:tcPr>
          <w:p w14:paraId="7E0B3C0E" w14:textId="77777777" w:rsidR="00814AE6" w:rsidRDefault="00814AE6" w:rsidP="00F96E8A">
            <w:pPr>
              <w:spacing w:after="100" w:afterAutospacing="1"/>
              <w:jc w:val="right"/>
            </w:pPr>
            <w:r>
              <w:t>7 (100)</w:t>
            </w:r>
          </w:p>
        </w:tc>
      </w:tr>
      <w:tr w:rsidR="00814AE6" w:rsidRPr="000229F3" w14:paraId="38FF78CA" w14:textId="77777777" w:rsidTr="00F96E8A">
        <w:tc>
          <w:tcPr>
            <w:tcW w:w="2547" w:type="dxa"/>
          </w:tcPr>
          <w:p w14:paraId="348D4C70" w14:textId="77777777" w:rsidR="00814AE6" w:rsidRDefault="00814AE6" w:rsidP="00F96E8A">
            <w:pPr>
              <w:spacing w:after="100" w:afterAutospacing="1"/>
            </w:pPr>
            <w:r>
              <w:t>Partner</w:t>
            </w:r>
          </w:p>
        </w:tc>
        <w:tc>
          <w:tcPr>
            <w:tcW w:w="1778" w:type="dxa"/>
          </w:tcPr>
          <w:p w14:paraId="2BBA46B2" w14:textId="77777777" w:rsidR="00814AE6" w:rsidRDefault="00814AE6" w:rsidP="00F96E8A">
            <w:pPr>
              <w:spacing w:after="100" w:afterAutospacing="1"/>
              <w:jc w:val="right"/>
            </w:pPr>
            <w:r>
              <w:t>4</w:t>
            </w:r>
          </w:p>
        </w:tc>
        <w:tc>
          <w:tcPr>
            <w:tcW w:w="1778" w:type="dxa"/>
          </w:tcPr>
          <w:p w14:paraId="2436E49F" w14:textId="77777777" w:rsidR="00814AE6" w:rsidRDefault="00814AE6" w:rsidP="00F96E8A">
            <w:pPr>
              <w:spacing w:after="100" w:afterAutospacing="1"/>
              <w:jc w:val="right"/>
            </w:pPr>
            <w:r>
              <w:t>4</w:t>
            </w:r>
          </w:p>
        </w:tc>
        <w:tc>
          <w:tcPr>
            <w:tcW w:w="1778" w:type="dxa"/>
          </w:tcPr>
          <w:p w14:paraId="68ED65F3" w14:textId="77777777" w:rsidR="00814AE6" w:rsidRDefault="00814AE6" w:rsidP="00F96E8A">
            <w:pPr>
              <w:spacing w:after="100" w:afterAutospacing="1"/>
              <w:jc w:val="right"/>
            </w:pPr>
            <w:r>
              <w:t>6</w:t>
            </w:r>
          </w:p>
        </w:tc>
        <w:tc>
          <w:tcPr>
            <w:tcW w:w="1778" w:type="dxa"/>
          </w:tcPr>
          <w:p w14:paraId="766D1256" w14:textId="77777777" w:rsidR="00814AE6" w:rsidRDefault="00814AE6" w:rsidP="00F96E8A">
            <w:pPr>
              <w:spacing w:after="100" w:afterAutospacing="1"/>
              <w:jc w:val="right"/>
            </w:pPr>
            <w:r>
              <w:t>1</w:t>
            </w:r>
          </w:p>
        </w:tc>
        <w:tc>
          <w:tcPr>
            <w:tcW w:w="1779" w:type="dxa"/>
          </w:tcPr>
          <w:p w14:paraId="51655F22" w14:textId="77777777" w:rsidR="00814AE6" w:rsidRDefault="00814AE6" w:rsidP="00F96E8A">
            <w:pPr>
              <w:spacing w:after="100" w:afterAutospacing="1"/>
              <w:jc w:val="right"/>
            </w:pPr>
            <w:r>
              <w:t>15 (100)</w:t>
            </w:r>
          </w:p>
        </w:tc>
      </w:tr>
      <w:tr w:rsidR="00814AE6" w:rsidRPr="000229F3" w14:paraId="607F55BC" w14:textId="77777777" w:rsidTr="00F96E8A">
        <w:tc>
          <w:tcPr>
            <w:tcW w:w="2547" w:type="dxa"/>
          </w:tcPr>
          <w:p w14:paraId="3BC9A444" w14:textId="77777777" w:rsidR="00814AE6" w:rsidRDefault="00814AE6" w:rsidP="00F96E8A">
            <w:pPr>
              <w:spacing w:after="100" w:afterAutospacing="1"/>
            </w:pPr>
            <w:r>
              <w:t>Children</w:t>
            </w:r>
          </w:p>
        </w:tc>
        <w:tc>
          <w:tcPr>
            <w:tcW w:w="1778" w:type="dxa"/>
          </w:tcPr>
          <w:p w14:paraId="41AF9819" w14:textId="77777777" w:rsidR="00814AE6" w:rsidRDefault="00814AE6" w:rsidP="00F96E8A">
            <w:pPr>
              <w:spacing w:after="100" w:afterAutospacing="1"/>
              <w:jc w:val="right"/>
            </w:pPr>
            <w:r>
              <w:t>1</w:t>
            </w:r>
          </w:p>
        </w:tc>
        <w:tc>
          <w:tcPr>
            <w:tcW w:w="1778" w:type="dxa"/>
          </w:tcPr>
          <w:p w14:paraId="086AD74B" w14:textId="77777777" w:rsidR="00814AE6" w:rsidRDefault="00814AE6" w:rsidP="00F96E8A">
            <w:pPr>
              <w:spacing w:after="100" w:afterAutospacing="1"/>
              <w:jc w:val="right"/>
            </w:pPr>
            <w:r>
              <w:t>7</w:t>
            </w:r>
          </w:p>
        </w:tc>
        <w:tc>
          <w:tcPr>
            <w:tcW w:w="1778" w:type="dxa"/>
          </w:tcPr>
          <w:p w14:paraId="05D2146B" w14:textId="77777777" w:rsidR="00814AE6" w:rsidRDefault="00814AE6" w:rsidP="00F96E8A">
            <w:pPr>
              <w:spacing w:after="100" w:afterAutospacing="1"/>
              <w:jc w:val="right"/>
            </w:pPr>
            <w:r>
              <w:t>9</w:t>
            </w:r>
          </w:p>
        </w:tc>
        <w:tc>
          <w:tcPr>
            <w:tcW w:w="1778" w:type="dxa"/>
          </w:tcPr>
          <w:p w14:paraId="6765FAE0" w14:textId="77777777" w:rsidR="00814AE6" w:rsidRDefault="00814AE6" w:rsidP="00F96E8A">
            <w:pPr>
              <w:spacing w:after="100" w:afterAutospacing="1"/>
              <w:jc w:val="right"/>
            </w:pPr>
            <w:r>
              <w:t>2</w:t>
            </w:r>
          </w:p>
        </w:tc>
        <w:tc>
          <w:tcPr>
            <w:tcW w:w="1779" w:type="dxa"/>
          </w:tcPr>
          <w:p w14:paraId="4E565172" w14:textId="77777777" w:rsidR="00814AE6" w:rsidRDefault="00814AE6" w:rsidP="00F96E8A">
            <w:pPr>
              <w:spacing w:after="100" w:afterAutospacing="1"/>
              <w:jc w:val="right"/>
            </w:pPr>
            <w:r>
              <w:t>19 (100)</w:t>
            </w:r>
          </w:p>
        </w:tc>
      </w:tr>
      <w:tr w:rsidR="00814AE6" w:rsidRPr="000229F3" w14:paraId="1907096E" w14:textId="77777777" w:rsidTr="00F96E8A">
        <w:tc>
          <w:tcPr>
            <w:tcW w:w="2547" w:type="dxa"/>
          </w:tcPr>
          <w:p w14:paraId="1008E68A" w14:textId="77777777" w:rsidR="00814AE6" w:rsidRPr="000229F3" w:rsidRDefault="00814AE6" w:rsidP="00F96E8A">
            <w:pPr>
              <w:spacing w:after="100" w:afterAutospacing="1"/>
            </w:pPr>
            <w:r>
              <w:t>Friends</w:t>
            </w:r>
          </w:p>
        </w:tc>
        <w:tc>
          <w:tcPr>
            <w:tcW w:w="1778" w:type="dxa"/>
          </w:tcPr>
          <w:p w14:paraId="4080FC6C" w14:textId="77777777" w:rsidR="00814AE6" w:rsidRPr="000229F3" w:rsidRDefault="00814AE6" w:rsidP="00F96E8A">
            <w:pPr>
              <w:spacing w:after="100" w:afterAutospacing="1"/>
              <w:jc w:val="right"/>
            </w:pPr>
            <w:r>
              <w:t>0</w:t>
            </w:r>
          </w:p>
        </w:tc>
        <w:tc>
          <w:tcPr>
            <w:tcW w:w="1778" w:type="dxa"/>
          </w:tcPr>
          <w:p w14:paraId="2F608F3B" w14:textId="77777777" w:rsidR="00814AE6" w:rsidRPr="000229F3" w:rsidRDefault="00814AE6" w:rsidP="00F96E8A">
            <w:pPr>
              <w:spacing w:after="100" w:afterAutospacing="1"/>
              <w:jc w:val="right"/>
            </w:pPr>
            <w:r>
              <w:t>0</w:t>
            </w:r>
          </w:p>
        </w:tc>
        <w:tc>
          <w:tcPr>
            <w:tcW w:w="1778" w:type="dxa"/>
          </w:tcPr>
          <w:p w14:paraId="266395AA" w14:textId="77777777" w:rsidR="00814AE6" w:rsidRPr="000229F3" w:rsidRDefault="00814AE6" w:rsidP="00F96E8A">
            <w:pPr>
              <w:spacing w:after="100" w:afterAutospacing="1"/>
              <w:jc w:val="right"/>
            </w:pPr>
            <w:r>
              <w:t>1</w:t>
            </w:r>
          </w:p>
        </w:tc>
        <w:tc>
          <w:tcPr>
            <w:tcW w:w="1778" w:type="dxa"/>
          </w:tcPr>
          <w:p w14:paraId="55715C52" w14:textId="77777777" w:rsidR="00814AE6" w:rsidRDefault="00814AE6" w:rsidP="00F96E8A">
            <w:pPr>
              <w:spacing w:after="100" w:afterAutospacing="1"/>
              <w:jc w:val="right"/>
            </w:pPr>
            <w:r>
              <w:t>0</w:t>
            </w:r>
          </w:p>
        </w:tc>
        <w:tc>
          <w:tcPr>
            <w:tcW w:w="1779" w:type="dxa"/>
          </w:tcPr>
          <w:p w14:paraId="78EF8D27" w14:textId="77777777" w:rsidR="00814AE6" w:rsidRDefault="00814AE6" w:rsidP="00F96E8A">
            <w:pPr>
              <w:spacing w:after="100" w:afterAutospacing="1"/>
              <w:jc w:val="right"/>
            </w:pPr>
            <w:r>
              <w:t>1 (100)</w:t>
            </w:r>
          </w:p>
        </w:tc>
      </w:tr>
      <w:tr w:rsidR="00814AE6" w:rsidRPr="000229F3" w14:paraId="62FAF160" w14:textId="77777777" w:rsidTr="00F96E8A">
        <w:tc>
          <w:tcPr>
            <w:tcW w:w="2547" w:type="dxa"/>
          </w:tcPr>
          <w:p w14:paraId="3E0188F8" w14:textId="77777777" w:rsidR="00814AE6" w:rsidRDefault="00814AE6" w:rsidP="00F96E8A">
            <w:pPr>
              <w:spacing w:after="100" w:afterAutospacing="1"/>
            </w:pPr>
            <w:r>
              <w:t>Employment</w:t>
            </w:r>
          </w:p>
        </w:tc>
        <w:tc>
          <w:tcPr>
            <w:tcW w:w="1778" w:type="dxa"/>
          </w:tcPr>
          <w:p w14:paraId="5BF05AEC" w14:textId="77777777" w:rsidR="00814AE6" w:rsidRDefault="00814AE6" w:rsidP="00F96E8A">
            <w:pPr>
              <w:spacing w:after="100" w:afterAutospacing="1"/>
              <w:jc w:val="right"/>
            </w:pPr>
            <w:r>
              <w:t>1</w:t>
            </w:r>
          </w:p>
        </w:tc>
        <w:tc>
          <w:tcPr>
            <w:tcW w:w="1778" w:type="dxa"/>
          </w:tcPr>
          <w:p w14:paraId="2EDCFEDB" w14:textId="77777777" w:rsidR="00814AE6" w:rsidRDefault="00814AE6" w:rsidP="00F96E8A">
            <w:pPr>
              <w:spacing w:after="100" w:afterAutospacing="1"/>
              <w:jc w:val="right"/>
            </w:pPr>
            <w:r>
              <w:t>2</w:t>
            </w:r>
          </w:p>
        </w:tc>
        <w:tc>
          <w:tcPr>
            <w:tcW w:w="1778" w:type="dxa"/>
          </w:tcPr>
          <w:p w14:paraId="6F29D958" w14:textId="77777777" w:rsidR="00814AE6" w:rsidRDefault="00814AE6" w:rsidP="00F96E8A">
            <w:pPr>
              <w:spacing w:after="100" w:afterAutospacing="1"/>
              <w:jc w:val="right"/>
            </w:pPr>
            <w:r>
              <w:t>3</w:t>
            </w:r>
          </w:p>
        </w:tc>
        <w:tc>
          <w:tcPr>
            <w:tcW w:w="1778" w:type="dxa"/>
          </w:tcPr>
          <w:p w14:paraId="3383F13E" w14:textId="77777777" w:rsidR="00814AE6" w:rsidRDefault="00814AE6" w:rsidP="00F96E8A">
            <w:pPr>
              <w:spacing w:after="100" w:afterAutospacing="1"/>
              <w:jc w:val="right"/>
            </w:pPr>
            <w:r>
              <w:t>1</w:t>
            </w:r>
          </w:p>
        </w:tc>
        <w:tc>
          <w:tcPr>
            <w:tcW w:w="1779" w:type="dxa"/>
          </w:tcPr>
          <w:p w14:paraId="67CA9D21" w14:textId="77777777" w:rsidR="00814AE6" w:rsidRDefault="00814AE6" w:rsidP="00F96E8A">
            <w:pPr>
              <w:spacing w:after="100" w:afterAutospacing="1"/>
              <w:jc w:val="right"/>
            </w:pPr>
            <w:r>
              <w:t>7 (100)</w:t>
            </w:r>
          </w:p>
        </w:tc>
      </w:tr>
      <w:tr w:rsidR="00814AE6" w:rsidRPr="000229F3" w14:paraId="48DDC3AB" w14:textId="77777777" w:rsidTr="00F96E8A">
        <w:tc>
          <w:tcPr>
            <w:tcW w:w="11438" w:type="dxa"/>
            <w:gridSpan w:val="6"/>
          </w:tcPr>
          <w:p w14:paraId="500AC96A" w14:textId="77777777" w:rsidR="00814AE6" w:rsidRDefault="00814AE6" w:rsidP="00F96E8A">
            <w:pPr>
              <w:spacing w:after="100" w:afterAutospacing="1"/>
              <w:jc w:val="center"/>
              <w:rPr>
                <w:b/>
              </w:rPr>
            </w:pPr>
            <w:r>
              <w:rPr>
                <w:b/>
              </w:rPr>
              <w:t>Criminal Justice Explanations</w:t>
            </w:r>
          </w:p>
        </w:tc>
      </w:tr>
      <w:tr w:rsidR="00814AE6" w:rsidRPr="000229F3" w14:paraId="23BE4542" w14:textId="77777777" w:rsidTr="00F96E8A">
        <w:tc>
          <w:tcPr>
            <w:tcW w:w="2547" w:type="dxa"/>
          </w:tcPr>
          <w:p w14:paraId="7EA860FE" w14:textId="77777777" w:rsidR="00814AE6" w:rsidRPr="000229F3" w:rsidRDefault="00814AE6" w:rsidP="00F96E8A">
            <w:pPr>
              <w:spacing w:after="100" w:afterAutospacing="1"/>
            </w:pPr>
            <w:r>
              <w:t>Probation</w:t>
            </w:r>
          </w:p>
        </w:tc>
        <w:tc>
          <w:tcPr>
            <w:tcW w:w="1778" w:type="dxa"/>
          </w:tcPr>
          <w:p w14:paraId="1C9DE35E" w14:textId="77777777" w:rsidR="00814AE6" w:rsidRPr="000229F3" w:rsidRDefault="00814AE6" w:rsidP="00F96E8A">
            <w:pPr>
              <w:spacing w:after="100" w:afterAutospacing="1"/>
              <w:jc w:val="right"/>
            </w:pPr>
            <w:r>
              <w:t>1</w:t>
            </w:r>
          </w:p>
        </w:tc>
        <w:tc>
          <w:tcPr>
            <w:tcW w:w="1778" w:type="dxa"/>
          </w:tcPr>
          <w:p w14:paraId="7028409F" w14:textId="77777777" w:rsidR="00814AE6" w:rsidRPr="000229F3" w:rsidRDefault="00814AE6" w:rsidP="00F96E8A">
            <w:pPr>
              <w:spacing w:after="100" w:afterAutospacing="1"/>
              <w:jc w:val="right"/>
            </w:pPr>
            <w:r>
              <w:t>1</w:t>
            </w:r>
          </w:p>
        </w:tc>
        <w:tc>
          <w:tcPr>
            <w:tcW w:w="1778" w:type="dxa"/>
          </w:tcPr>
          <w:p w14:paraId="53440BCC" w14:textId="77777777" w:rsidR="00814AE6" w:rsidRPr="000229F3" w:rsidRDefault="00814AE6" w:rsidP="00F96E8A">
            <w:pPr>
              <w:spacing w:after="100" w:afterAutospacing="1"/>
              <w:jc w:val="right"/>
            </w:pPr>
            <w:r>
              <w:t>4</w:t>
            </w:r>
          </w:p>
        </w:tc>
        <w:tc>
          <w:tcPr>
            <w:tcW w:w="1778" w:type="dxa"/>
          </w:tcPr>
          <w:p w14:paraId="74856AA5" w14:textId="77777777" w:rsidR="00814AE6" w:rsidRDefault="00814AE6" w:rsidP="00F96E8A">
            <w:pPr>
              <w:spacing w:after="100" w:afterAutospacing="1"/>
              <w:jc w:val="right"/>
            </w:pPr>
            <w:r>
              <w:t>0</w:t>
            </w:r>
          </w:p>
        </w:tc>
        <w:tc>
          <w:tcPr>
            <w:tcW w:w="1779" w:type="dxa"/>
          </w:tcPr>
          <w:p w14:paraId="3D593E78" w14:textId="77777777" w:rsidR="00814AE6" w:rsidRDefault="00814AE6" w:rsidP="00F96E8A">
            <w:pPr>
              <w:spacing w:after="100" w:afterAutospacing="1"/>
              <w:jc w:val="right"/>
            </w:pPr>
            <w:r>
              <w:t>6 (100)</w:t>
            </w:r>
          </w:p>
        </w:tc>
      </w:tr>
      <w:tr w:rsidR="00814AE6" w:rsidRPr="000229F3" w14:paraId="3CDCC97D" w14:textId="77777777" w:rsidTr="00F96E8A">
        <w:tc>
          <w:tcPr>
            <w:tcW w:w="2547" w:type="dxa"/>
          </w:tcPr>
          <w:p w14:paraId="5573A947" w14:textId="77777777" w:rsidR="00814AE6" w:rsidRPr="000229F3" w:rsidRDefault="00814AE6" w:rsidP="00F96E8A">
            <w:pPr>
              <w:spacing w:after="100" w:afterAutospacing="1"/>
            </w:pPr>
            <w:r>
              <w:t>Probation Partnerships</w:t>
            </w:r>
          </w:p>
        </w:tc>
        <w:tc>
          <w:tcPr>
            <w:tcW w:w="1778" w:type="dxa"/>
          </w:tcPr>
          <w:p w14:paraId="5131DA64" w14:textId="77777777" w:rsidR="00814AE6" w:rsidRPr="000229F3" w:rsidRDefault="00814AE6" w:rsidP="00F96E8A">
            <w:pPr>
              <w:spacing w:after="100" w:afterAutospacing="1"/>
              <w:jc w:val="right"/>
            </w:pPr>
            <w:r>
              <w:t>0</w:t>
            </w:r>
          </w:p>
        </w:tc>
        <w:tc>
          <w:tcPr>
            <w:tcW w:w="1778" w:type="dxa"/>
          </w:tcPr>
          <w:p w14:paraId="009400C1" w14:textId="77777777" w:rsidR="00814AE6" w:rsidRPr="000229F3" w:rsidRDefault="00814AE6" w:rsidP="00F96E8A">
            <w:pPr>
              <w:spacing w:after="100" w:afterAutospacing="1"/>
              <w:jc w:val="right"/>
            </w:pPr>
            <w:r>
              <w:t>0</w:t>
            </w:r>
          </w:p>
        </w:tc>
        <w:tc>
          <w:tcPr>
            <w:tcW w:w="1778" w:type="dxa"/>
          </w:tcPr>
          <w:p w14:paraId="48ED9819" w14:textId="77777777" w:rsidR="00814AE6" w:rsidRPr="000229F3" w:rsidRDefault="00814AE6" w:rsidP="00F96E8A">
            <w:pPr>
              <w:spacing w:after="100" w:afterAutospacing="1"/>
              <w:jc w:val="right"/>
            </w:pPr>
            <w:r>
              <w:t>1</w:t>
            </w:r>
          </w:p>
        </w:tc>
        <w:tc>
          <w:tcPr>
            <w:tcW w:w="1778" w:type="dxa"/>
          </w:tcPr>
          <w:p w14:paraId="5DF0C276" w14:textId="77777777" w:rsidR="00814AE6" w:rsidRDefault="00814AE6" w:rsidP="00F96E8A">
            <w:pPr>
              <w:spacing w:after="100" w:afterAutospacing="1"/>
              <w:jc w:val="right"/>
            </w:pPr>
            <w:r>
              <w:t>1</w:t>
            </w:r>
          </w:p>
        </w:tc>
        <w:tc>
          <w:tcPr>
            <w:tcW w:w="1779" w:type="dxa"/>
          </w:tcPr>
          <w:p w14:paraId="786103D4" w14:textId="77777777" w:rsidR="00814AE6" w:rsidRDefault="00814AE6" w:rsidP="00F96E8A">
            <w:pPr>
              <w:spacing w:after="100" w:afterAutospacing="1"/>
              <w:jc w:val="right"/>
            </w:pPr>
            <w:r>
              <w:t>2 (100)</w:t>
            </w:r>
          </w:p>
        </w:tc>
      </w:tr>
      <w:tr w:rsidR="00814AE6" w:rsidRPr="000229F3" w14:paraId="62DA440C" w14:textId="77777777" w:rsidTr="00F96E8A">
        <w:tc>
          <w:tcPr>
            <w:tcW w:w="11438" w:type="dxa"/>
            <w:gridSpan w:val="6"/>
          </w:tcPr>
          <w:p w14:paraId="7D2A826B" w14:textId="77777777" w:rsidR="00814AE6" w:rsidRDefault="00814AE6" w:rsidP="00F96E8A">
            <w:pPr>
              <w:spacing w:after="100" w:afterAutospacing="1"/>
              <w:jc w:val="center"/>
              <w:rPr>
                <w:b/>
              </w:rPr>
            </w:pPr>
            <w:r>
              <w:rPr>
                <w:b/>
              </w:rPr>
              <w:t>Drug/Alcohol Rehabilitation Explanations</w:t>
            </w:r>
          </w:p>
        </w:tc>
      </w:tr>
      <w:tr w:rsidR="00814AE6" w:rsidRPr="000229F3" w14:paraId="34D652F7" w14:textId="77777777" w:rsidTr="00F96E8A">
        <w:tc>
          <w:tcPr>
            <w:tcW w:w="2547" w:type="dxa"/>
          </w:tcPr>
          <w:p w14:paraId="6A715FE4" w14:textId="77777777" w:rsidR="00814AE6" w:rsidRPr="000229F3" w:rsidRDefault="00814AE6" w:rsidP="00F96E8A">
            <w:pPr>
              <w:spacing w:after="100" w:afterAutospacing="1"/>
            </w:pPr>
            <w:r>
              <w:t>Alcohol rehabilitation</w:t>
            </w:r>
          </w:p>
        </w:tc>
        <w:tc>
          <w:tcPr>
            <w:tcW w:w="1778" w:type="dxa"/>
          </w:tcPr>
          <w:p w14:paraId="1A789E5F" w14:textId="77777777" w:rsidR="00814AE6" w:rsidRPr="000229F3" w:rsidRDefault="00814AE6" w:rsidP="00F96E8A">
            <w:pPr>
              <w:spacing w:after="100" w:afterAutospacing="1"/>
              <w:jc w:val="right"/>
            </w:pPr>
            <w:r>
              <w:t>0</w:t>
            </w:r>
          </w:p>
        </w:tc>
        <w:tc>
          <w:tcPr>
            <w:tcW w:w="1778" w:type="dxa"/>
          </w:tcPr>
          <w:p w14:paraId="2060759C" w14:textId="77777777" w:rsidR="00814AE6" w:rsidRPr="000229F3" w:rsidRDefault="00814AE6" w:rsidP="00F96E8A">
            <w:pPr>
              <w:spacing w:after="100" w:afterAutospacing="1"/>
              <w:jc w:val="right"/>
            </w:pPr>
            <w:r>
              <w:t>1</w:t>
            </w:r>
          </w:p>
        </w:tc>
        <w:tc>
          <w:tcPr>
            <w:tcW w:w="1778" w:type="dxa"/>
          </w:tcPr>
          <w:p w14:paraId="2F8CA602" w14:textId="77777777" w:rsidR="00814AE6" w:rsidRPr="000229F3" w:rsidRDefault="00814AE6" w:rsidP="00F96E8A">
            <w:pPr>
              <w:spacing w:after="100" w:afterAutospacing="1"/>
              <w:jc w:val="right"/>
            </w:pPr>
            <w:r>
              <w:t>1</w:t>
            </w:r>
          </w:p>
        </w:tc>
        <w:tc>
          <w:tcPr>
            <w:tcW w:w="1778" w:type="dxa"/>
          </w:tcPr>
          <w:p w14:paraId="41C96761" w14:textId="77777777" w:rsidR="00814AE6" w:rsidRDefault="00814AE6" w:rsidP="00F96E8A">
            <w:pPr>
              <w:spacing w:after="100" w:afterAutospacing="1"/>
              <w:jc w:val="right"/>
            </w:pPr>
            <w:r>
              <w:t>3</w:t>
            </w:r>
          </w:p>
        </w:tc>
        <w:tc>
          <w:tcPr>
            <w:tcW w:w="1779" w:type="dxa"/>
          </w:tcPr>
          <w:p w14:paraId="668FC71B" w14:textId="77777777" w:rsidR="00814AE6" w:rsidRDefault="00814AE6" w:rsidP="00F96E8A">
            <w:pPr>
              <w:spacing w:after="100" w:afterAutospacing="1"/>
              <w:jc w:val="right"/>
            </w:pPr>
            <w:r>
              <w:t>7 (100)</w:t>
            </w:r>
          </w:p>
        </w:tc>
      </w:tr>
      <w:tr w:rsidR="00814AE6" w:rsidRPr="000229F3" w14:paraId="69D72DB1" w14:textId="77777777" w:rsidTr="00F96E8A">
        <w:tc>
          <w:tcPr>
            <w:tcW w:w="2547" w:type="dxa"/>
          </w:tcPr>
          <w:p w14:paraId="1D39A6BF" w14:textId="77777777" w:rsidR="00814AE6" w:rsidRPr="000229F3" w:rsidRDefault="00814AE6" w:rsidP="00F96E8A">
            <w:pPr>
              <w:spacing w:after="100" w:afterAutospacing="1"/>
            </w:pPr>
            <w:r>
              <w:t>Drug rehabilitation</w:t>
            </w:r>
          </w:p>
        </w:tc>
        <w:tc>
          <w:tcPr>
            <w:tcW w:w="1778" w:type="dxa"/>
          </w:tcPr>
          <w:p w14:paraId="47BEBF22" w14:textId="77777777" w:rsidR="00814AE6" w:rsidRPr="000229F3" w:rsidRDefault="00814AE6" w:rsidP="00F96E8A">
            <w:pPr>
              <w:spacing w:after="100" w:afterAutospacing="1"/>
              <w:jc w:val="right"/>
            </w:pPr>
            <w:r>
              <w:t>0</w:t>
            </w:r>
          </w:p>
        </w:tc>
        <w:tc>
          <w:tcPr>
            <w:tcW w:w="1778" w:type="dxa"/>
          </w:tcPr>
          <w:p w14:paraId="7BB75BB5" w14:textId="77777777" w:rsidR="00814AE6" w:rsidRPr="000229F3" w:rsidRDefault="00814AE6" w:rsidP="00F96E8A">
            <w:pPr>
              <w:spacing w:after="100" w:afterAutospacing="1"/>
              <w:jc w:val="right"/>
            </w:pPr>
            <w:r>
              <w:t>16</w:t>
            </w:r>
          </w:p>
        </w:tc>
        <w:tc>
          <w:tcPr>
            <w:tcW w:w="1778" w:type="dxa"/>
          </w:tcPr>
          <w:p w14:paraId="44461F39" w14:textId="77777777" w:rsidR="00814AE6" w:rsidRPr="000229F3" w:rsidRDefault="00814AE6" w:rsidP="00F96E8A">
            <w:pPr>
              <w:spacing w:after="100" w:afterAutospacing="1"/>
              <w:jc w:val="right"/>
            </w:pPr>
            <w:r>
              <w:t>1</w:t>
            </w:r>
          </w:p>
        </w:tc>
        <w:tc>
          <w:tcPr>
            <w:tcW w:w="1778" w:type="dxa"/>
          </w:tcPr>
          <w:p w14:paraId="512899E9" w14:textId="77777777" w:rsidR="00814AE6" w:rsidRDefault="00814AE6" w:rsidP="00F96E8A">
            <w:pPr>
              <w:spacing w:after="100" w:afterAutospacing="1"/>
              <w:jc w:val="right"/>
            </w:pPr>
            <w:r>
              <w:t>0</w:t>
            </w:r>
          </w:p>
        </w:tc>
        <w:tc>
          <w:tcPr>
            <w:tcW w:w="1779" w:type="dxa"/>
          </w:tcPr>
          <w:p w14:paraId="1DA54F12" w14:textId="77777777" w:rsidR="00814AE6" w:rsidRDefault="00814AE6" w:rsidP="00F96E8A">
            <w:pPr>
              <w:spacing w:after="100" w:afterAutospacing="1"/>
              <w:jc w:val="right"/>
            </w:pPr>
            <w:r>
              <w:t>17 (100)</w:t>
            </w:r>
          </w:p>
        </w:tc>
      </w:tr>
      <w:tr w:rsidR="00814AE6" w:rsidRPr="000229F3" w14:paraId="5F154ED6" w14:textId="77777777" w:rsidTr="00F96E8A">
        <w:tc>
          <w:tcPr>
            <w:tcW w:w="11438" w:type="dxa"/>
            <w:gridSpan w:val="6"/>
          </w:tcPr>
          <w:p w14:paraId="7F00DC6D" w14:textId="77777777" w:rsidR="00814AE6" w:rsidRDefault="00814AE6" w:rsidP="00F96E8A">
            <w:pPr>
              <w:spacing w:after="100" w:afterAutospacing="1"/>
              <w:jc w:val="center"/>
              <w:rPr>
                <w:b/>
              </w:rPr>
            </w:pPr>
            <w:r>
              <w:rPr>
                <w:b/>
              </w:rPr>
              <w:t>Change in Values/Attitudes Explanations</w:t>
            </w:r>
          </w:p>
        </w:tc>
      </w:tr>
      <w:tr w:rsidR="00814AE6" w:rsidRPr="000229F3" w14:paraId="71391EFF" w14:textId="77777777" w:rsidTr="00F96E8A">
        <w:tc>
          <w:tcPr>
            <w:tcW w:w="2547" w:type="dxa"/>
          </w:tcPr>
          <w:p w14:paraId="4F7E50B7" w14:textId="77777777" w:rsidR="00814AE6" w:rsidRDefault="00814AE6" w:rsidP="00F96E8A">
            <w:pPr>
              <w:spacing w:after="100" w:afterAutospacing="1"/>
            </w:pPr>
            <w:r>
              <w:t>Attitude change</w:t>
            </w:r>
          </w:p>
        </w:tc>
        <w:tc>
          <w:tcPr>
            <w:tcW w:w="1778" w:type="dxa"/>
          </w:tcPr>
          <w:p w14:paraId="3BEB68AD" w14:textId="77777777" w:rsidR="00814AE6" w:rsidRDefault="00814AE6" w:rsidP="00F96E8A">
            <w:pPr>
              <w:spacing w:after="100" w:afterAutospacing="1"/>
              <w:jc w:val="right"/>
            </w:pPr>
            <w:r>
              <w:t>4</w:t>
            </w:r>
          </w:p>
        </w:tc>
        <w:tc>
          <w:tcPr>
            <w:tcW w:w="1778" w:type="dxa"/>
          </w:tcPr>
          <w:p w14:paraId="511B99C6" w14:textId="77777777" w:rsidR="00814AE6" w:rsidRDefault="00814AE6" w:rsidP="00F96E8A">
            <w:pPr>
              <w:spacing w:after="100" w:afterAutospacing="1"/>
              <w:jc w:val="right"/>
            </w:pPr>
            <w:r>
              <w:t>9</w:t>
            </w:r>
          </w:p>
        </w:tc>
        <w:tc>
          <w:tcPr>
            <w:tcW w:w="1778" w:type="dxa"/>
          </w:tcPr>
          <w:p w14:paraId="2AE73479" w14:textId="77777777" w:rsidR="00814AE6" w:rsidRDefault="00814AE6" w:rsidP="00F96E8A">
            <w:pPr>
              <w:spacing w:after="100" w:afterAutospacing="1"/>
              <w:jc w:val="right"/>
            </w:pPr>
            <w:r>
              <w:t>15</w:t>
            </w:r>
          </w:p>
        </w:tc>
        <w:tc>
          <w:tcPr>
            <w:tcW w:w="1778" w:type="dxa"/>
          </w:tcPr>
          <w:p w14:paraId="02D4BCE2" w14:textId="77777777" w:rsidR="00814AE6" w:rsidRDefault="00814AE6" w:rsidP="00F96E8A">
            <w:pPr>
              <w:spacing w:after="100" w:afterAutospacing="1"/>
              <w:jc w:val="right"/>
            </w:pPr>
            <w:r>
              <w:t>4</w:t>
            </w:r>
          </w:p>
        </w:tc>
        <w:tc>
          <w:tcPr>
            <w:tcW w:w="1779" w:type="dxa"/>
          </w:tcPr>
          <w:p w14:paraId="365EE30C" w14:textId="77777777" w:rsidR="00814AE6" w:rsidRDefault="00814AE6" w:rsidP="00F96E8A">
            <w:pPr>
              <w:spacing w:after="100" w:afterAutospacing="1"/>
              <w:jc w:val="right"/>
            </w:pPr>
            <w:r>
              <w:t>31 (100)</w:t>
            </w:r>
          </w:p>
        </w:tc>
      </w:tr>
      <w:tr w:rsidR="00814AE6" w:rsidRPr="000229F3" w14:paraId="73E33811" w14:textId="77777777" w:rsidTr="00F96E8A">
        <w:tc>
          <w:tcPr>
            <w:tcW w:w="2547" w:type="dxa"/>
          </w:tcPr>
          <w:p w14:paraId="37671319" w14:textId="77777777" w:rsidR="00814AE6" w:rsidRPr="000229F3" w:rsidRDefault="00814AE6" w:rsidP="00F96E8A">
            <w:pPr>
              <w:spacing w:after="100" w:afterAutospacing="1"/>
            </w:pPr>
            <w:r>
              <w:t>Value change</w:t>
            </w:r>
          </w:p>
        </w:tc>
        <w:tc>
          <w:tcPr>
            <w:tcW w:w="1778" w:type="dxa"/>
          </w:tcPr>
          <w:p w14:paraId="085486AB" w14:textId="77777777" w:rsidR="00814AE6" w:rsidRPr="000229F3" w:rsidRDefault="00814AE6" w:rsidP="00F96E8A">
            <w:pPr>
              <w:spacing w:after="100" w:afterAutospacing="1"/>
              <w:jc w:val="right"/>
            </w:pPr>
            <w:r>
              <w:t>1</w:t>
            </w:r>
          </w:p>
        </w:tc>
        <w:tc>
          <w:tcPr>
            <w:tcW w:w="1778" w:type="dxa"/>
          </w:tcPr>
          <w:p w14:paraId="2DBF06C5" w14:textId="77777777" w:rsidR="00814AE6" w:rsidRPr="000229F3" w:rsidRDefault="00814AE6" w:rsidP="00F96E8A">
            <w:pPr>
              <w:spacing w:after="100" w:afterAutospacing="1"/>
              <w:jc w:val="right"/>
            </w:pPr>
            <w:r>
              <w:t>3</w:t>
            </w:r>
          </w:p>
        </w:tc>
        <w:tc>
          <w:tcPr>
            <w:tcW w:w="1778" w:type="dxa"/>
          </w:tcPr>
          <w:p w14:paraId="14737355" w14:textId="77777777" w:rsidR="00814AE6" w:rsidRPr="000229F3" w:rsidRDefault="00814AE6" w:rsidP="00F96E8A">
            <w:pPr>
              <w:spacing w:after="100" w:afterAutospacing="1"/>
              <w:jc w:val="right"/>
            </w:pPr>
            <w:r>
              <w:t>3</w:t>
            </w:r>
          </w:p>
        </w:tc>
        <w:tc>
          <w:tcPr>
            <w:tcW w:w="1778" w:type="dxa"/>
          </w:tcPr>
          <w:p w14:paraId="2C1C4D76" w14:textId="77777777" w:rsidR="00814AE6" w:rsidRDefault="00814AE6" w:rsidP="00F96E8A">
            <w:pPr>
              <w:spacing w:after="100" w:afterAutospacing="1"/>
              <w:jc w:val="right"/>
            </w:pPr>
            <w:r>
              <w:t>0</w:t>
            </w:r>
          </w:p>
        </w:tc>
        <w:tc>
          <w:tcPr>
            <w:tcW w:w="1779" w:type="dxa"/>
          </w:tcPr>
          <w:p w14:paraId="54D46994" w14:textId="77777777" w:rsidR="00814AE6" w:rsidRDefault="00814AE6" w:rsidP="00F96E8A">
            <w:pPr>
              <w:spacing w:after="100" w:afterAutospacing="1"/>
              <w:jc w:val="right"/>
            </w:pPr>
            <w:r>
              <w:t>7 (100)</w:t>
            </w:r>
          </w:p>
        </w:tc>
      </w:tr>
      <w:tr w:rsidR="00814AE6" w:rsidRPr="000229F3" w14:paraId="41DB4AEB" w14:textId="77777777" w:rsidTr="00F96E8A">
        <w:tc>
          <w:tcPr>
            <w:tcW w:w="11438" w:type="dxa"/>
            <w:gridSpan w:val="6"/>
          </w:tcPr>
          <w:p w14:paraId="6EEAD431" w14:textId="77777777" w:rsidR="00814AE6" w:rsidRDefault="00814AE6" w:rsidP="00F96E8A">
            <w:pPr>
              <w:spacing w:after="100" w:afterAutospacing="1"/>
              <w:jc w:val="center"/>
              <w:rPr>
                <w:b/>
              </w:rPr>
            </w:pPr>
            <w:r>
              <w:rPr>
                <w:b/>
              </w:rPr>
              <w:t>Diachronic Self-Control Explanations</w:t>
            </w:r>
          </w:p>
        </w:tc>
      </w:tr>
      <w:tr w:rsidR="00814AE6" w:rsidRPr="000229F3" w14:paraId="403E1661" w14:textId="77777777" w:rsidTr="00F96E8A">
        <w:tc>
          <w:tcPr>
            <w:tcW w:w="2547" w:type="dxa"/>
          </w:tcPr>
          <w:p w14:paraId="14D60199" w14:textId="77777777" w:rsidR="00814AE6" w:rsidRDefault="00814AE6" w:rsidP="00F96E8A">
            <w:pPr>
              <w:spacing w:after="100" w:afterAutospacing="1"/>
            </w:pPr>
            <w:r>
              <w:t>Disassociation from area</w:t>
            </w:r>
          </w:p>
        </w:tc>
        <w:tc>
          <w:tcPr>
            <w:tcW w:w="1778" w:type="dxa"/>
          </w:tcPr>
          <w:p w14:paraId="71081775" w14:textId="77777777" w:rsidR="00814AE6" w:rsidRDefault="00814AE6" w:rsidP="00F96E8A">
            <w:pPr>
              <w:spacing w:after="100" w:afterAutospacing="1"/>
              <w:jc w:val="right"/>
            </w:pPr>
            <w:r>
              <w:t>3</w:t>
            </w:r>
          </w:p>
        </w:tc>
        <w:tc>
          <w:tcPr>
            <w:tcW w:w="1778" w:type="dxa"/>
          </w:tcPr>
          <w:p w14:paraId="5E78CB47" w14:textId="77777777" w:rsidR="00814AE6" w:rsidRDefault="00814AE6" w:rsidP="00F96E8A">
            <w:pPr>
              <w:spacing w:after="100" w:afterAutospacing="1"/>
              <w:jc w:val="right"/>
            </w:pPr>
            <w:r>
              <w:t>6</w:t>
            </w:r>
          </w:p>
        </w:tc>
        <w:tc>
          <w:tcPr>
            <w:tcW w:w="1778" w:type="dxa"/>
          </w:tcPr>
          <w:p w14:paraId="5B1B52A9" w14:textId="77777777" w:rsidR="00814AE6" w:rsidRDefault="00814AE6" w:rsidP="00F96E8A">
            <w:pPr>
              <w:spacing w:after="100" w:afterAutospacing="1"/>
              <w:jc w:val="right"/>
            </w:pPr>
            <w:r>
              <w:t>7</w:t>
            </w:r>
          </w:p>
        </w:tc>
        <w:tc>
          <w:tcPr>
            <w:tcW w:w="1778" w:type="dxa"/>
          </w:tcPr>
          <w:p w14:paraId="423EFE80" w14:textId="77777777" w:rsidR="00814AE6" w:rsidRDefault="00814AE6" w:rsidP="00F96E8A">
            <w:pPr>
              <w:spacing w:after="100" w:afterAutospacing="1"/>
              <w:jc w:val="right"/>
            </w:pPr>
            <w:r>
              <w:t>5</w:t>
            </w:r>
          </w:p>
        </w:tc>
        <w:tc>
          <w:tcPr>
            <w:tcW w:w="1779" w:type="dxa"/>
          </w:tcPr>
          <w:p w14:paraId="05B65DEE" w14:textId="77777777" w:rsidR="00814AE6" w:rsidRDefault="00814AE6" w:rsidP="00F96E8A">
            <w:pPr>
              <w:spacing w:after="100" w:afterAutospacing="1"/>
              <w:jc w:val="right"/>
            </w:pPr>
            <w:r>
              <w:t>21 (100)</w:t>
            </w:r>
          </w:p>
        </w:tc>
      </w:tr>
      <w:tr w:rsidR="00814AE6" w:rsidRPr="000229F3" w14:paraId="68852716" w14:textId="77777777" w:rsidTr="00F96E8A">
        <w:tc>
          <w:tcPr>
            <w:tcW w:w="2547" w:type="dxa"/>
          </w:tcPr>
          <w:p w14:paraId="28ED5371" w14:textId="77777777" w:rsidR="00814AE6" w:rsidRPr="000229F3" w:rsidRDefault="00814AE6" w:rsidP="00F96E8A">
            <w:pPr>
              <w:spacing w:after="100" w:afterAutospacing="1"/>
            </w:pPr>
            <w:r>
              <w:t>Avoided the police</w:t>
            </w:r>
          </w:p>
        </w:tc>
        <w:tc>
          <w:tcPr>
            <w:tcW w:w="1778" w:type="dxa"/>
          </w:tcPr>
          <w:p w14:paraId="33A6E57A" w14:textId="77777777" w:rsidR="00814AE6" w:rsidRPr="000229F3" w:rsidRDefault="00814AE6" w:rsidP="00F96E8A">
            <w:pPr>
              <w:spacing w:after="100" w:afterAutospacing="1"/>
              <w:jc w:val="right"/>
            </w:pPr>
            <w:r>
              <w:t>1</w:t>
            </w:r>
          </w:p>
        </w:tc>
        <w:tc>
          <w:tcPr>
            <w:tcW w:w="1778" w:type="dxa"/>
          </w:tcPr>
          <w:p w14:paraId="24BE417A" w14:textId="77777777" w:rsidR="00814AE6" w:rsidRPr="000229F3" w:rsidRDefault="00814AE6" w:rsidP="00F96E8A">
            <w:pPr>
              <w:spacing w:after="100" w:afterAutospacing="1"/>
              <w:jc w:val="right"/>
            </w:pPr>
            <w:r>
              <w:t>0</w:t>
            </w:r>
          </w:p>
        </w:tc>
        <w:tc>
          <w:tcPr>
            <w:tcW w:w="1778" w:type="dxa"/>
          </w:tcPr>
          <w:p w14:paraId="31E2BC17" w14:textId="77777777" w:rsidR="00814AE6" w:rsidRPr="000229F3" w:rsidRDefault="00814AE6" w:rsidP="00F96E8A">
            <w:pPr>
              <w:spacing w:after="100" w:afterAutospacing="1"/>
              <w:jc w:val="right"/>
            </w:pPr>
            <w:r>
              <w:t>1</w:t>
            </w:r>
          </w:p>
        </w:tc>
        <w:tc>
          <w:tcPr>
            <w:tcW w:w="1778" w:type="dxa"/>
          </w:tcPr>
          <w:p w14:paraId="62567EDE" w14:textId="77777777" w:rsidR="00814AE6" w:rsidRDefault="00814AE6" w:rsidP="00F96E8A">
            <w:pPr>
              <w:spacing w:after="100" w:afterAutospacing="1"/>
              <w:jc w:val="right"/>
            </w:pPr>
            <w:r>
              <w:t>0</w:t>
            </w:r>
          </w:p>
        </w:tc>
        <w:tc>
          <w:tcPr>
            <w:tcW w:w="1779" w:type="dxa"/>
          </w:tcPr>
          <w:p w14:paraId="2B4DF38D" w14:textId="77777777" w:rsidR="00814AE6" w:rsidRDefault="00814AE6" w:rsidP="00F96E8A">
            <w:pPr>
              <w:spacing w:after="100" w:afterAutospacing="1"/>
              <w:jc w:val="right"/>
            </w:pPr>
            <w:r>
              <w:t>2 (100)</w:t>
            </w:r>
          </w:p>
        </w:tc>
      </w:tr>
      <w:tr w:rsidR="00814AE6" w:rsidRPr="000229F3" w14:paraId="4F2652CC" w14:textId="77777777" w:rsidTr="00F96E8A">
        <w:tc>
          <w:tcPr>
            <w:tcW w:w="11438" w:type="dxa"/>
            <w:gridSpan w:val="6"/>
          </w:tcPr>
          <w:p w14:paraId="5739600A" w14:textId="77777777" w:rsidR="00814AE6" w:rsidRDefault="00814AE6" w:rsidP="00F96E8A">
            <w:pPr>
              <w:spacing w:after="100" w:afterAutospacing="1"/>
              <w:jc w:val="center"/>
              <w:rPr>
                <w:b/>
              </w:rPr>
            </w:pPr>
            <w:r>
              <w:rPr>
                <w:b/>
              </w:rPr>
              <w:t>Self-Control Explanations</w:t>
            </w:r>
          </w:p>
        </w:tc>
      </w:tr>
      <w:tr w:rsidR="00814AE6" w:rsidRPr="000229F3" w14:paraId="5C018B57" w14:textId="77777777" w:rsidTr="00F96E8A">
        <w:tc>
          <w:tcPr>
            <w:tcW w:w="2547" w:type="dxa"/>
          </w:tcPr>
          <w:p w14:paraId="0C433CEC" w14:textId="77777777" w:rsidR="00814AE6" w:rsidRPr="000229F3" w:rsidRDefault="00814AE6" w:rsidP="00F96E8A">
            <w:pPr>
              <w:spacing w:after="100" w:afterAutospacing="1"/>
            </w:pPr>
            <w:r>
              <w:t>Avoided temptation</w:t>
            </w:r>
          </w:p>
        </w:tc>
        <w:tc>
          <w:tcPr>
            <w:tcW w:w="1778" w:type="dxa"/>
          </w:tcPr>
          <w:p w14:paraId="0A84D0ED" w14:textId="77777777" w:rsidR="00814AE6" w:rsidRPr="000229F3" w:rsidRDefault="00814AE6" w:rsidP="00F96E8A">
            <w:pPr>
              <w:spacing w:after="100" w:afterAutospacing="1"/>
              <w:jc w:val="right"/>
            </w:pPr>
            <w:r>
              <w:t>1</w:t>
            </w:r>
          </w:p>
        </w:tc>
        <w:tc>
          <w:tcPr>
            <w:tcW w:w="1778" w:type="dxa"/>
          </w:tcPr>
          <w:p w14:paraId="244FC780" w14:textId="77777777" w:rsidR="00814AE6" w:rsidRPr="000229F3" w:rsidRDefault="00814AE6" w:rsidP="00F96E8A">
            <w:pPr>
              <w:spacing w:after="100" w:afterAutospacing="1"/>
              <w:jc w:val="right"/>
            </w:pPr>
            <w:r>
              <w:t>2</w:t>
            </w:r>
          </w:p>
        </w:tc>
        <w:tc>
          <w:tcPr>
            <w:tcW w:w="1778" w:type="dxa"/>
          </w:tcPr>
          <w:p w14:paraId="23A54435" w14:textId="77777777" w:rsidR="00814AE6" w:rsidRPr="000229F3" w:rsidRDefault="00814AE6" w:rsidP="00F96E8A">
            <w:pPr>
              <w:spacing w:after="100" w:afterAutospacing="1"/>
              <w:jc w:val="right"/>
            </w:pPr>
            <w:r>
              <w:t>1</w:t>
            </w:r>
          </w:p>
        </w:tc>
        <w:tc>
          <w:tcPr>
            <w:tcW w:w="1778" w:type="dxa"/>
          </w:tcPr>
          <w:p w14:paraId="16365C67" w14:textId="77777777" w:rsidR="00814AE6" w:rsidRDefault="00814AE6" w:rsidP="00F96E8A">
            <w:pPr>
              <w:spacing w:after="100" w:afterAutospacing="1"/>
              <w:jc w:val="right"/>
            </w:pPr>
            <w:r>
              <w:t>0</w:t>
            </w:r>
          </w:p>
        </w:tc>
        <w:tc>
          <w:tcPr>
            <w:tcW w:w="1779" w:type="dxa"/>
          </w:tcPr>
          <w:p w14:paraId="3E83A945" w14:textId="77777777" w:rsidR="00814AE6" w:rsidRDefault="00814AE6" w:rsidP="00F96E8A">
            <w:pPr>
              <w:spacing w:after="100" w:afterAutospacing="1"/>
              <w:jc w:val="right"/>
            </w:pPr>
            <w:r>
              <w:t>5 (100)</w:t>
            </w:r>
          </w:p>
        </w:tc>
      </w:tr>
      <w:tr w:rsidR="00814AE6" w:rsidRPr="000229F3" w14:paraId="043EA711" w14:textId="77777777" w:rsidTr="00F96E8A">
        <w:tc>
          <w:tcPr>
            <w:tcW w:w="2547" w:type="dxa"/>
          </w:tcPr>
          <w:p w14:paraId="424B6930" w14:textId="77777777" w:rsidR="00814AE6" w:rsidRPr="000229F3" w:rsidRDefault="00814AE6" w:rsidP="00F96E8A">
            <w:pPr>
              <w:spacing w:after="100" w:afterAutospacing="1"/>
            </w:pPr>
            <w:r>
              <w:t>‘Myself’</w:t>
            </w:r>
          </w:p>
        </w:tc>
        <w:tc>
          <w:tcPr>
            <w:tcW w:w="1778" w:type="dxa"/>
          </w:tcPr>
          <w:p w14:paraId="620F3572" w14:textId="77777777" w:rsidR="00814AE6" w:rsidRPr="000229F3" w:rsidRDefault="00814AE6" w:rsidP="00F96E8A">
            <w:pPr>
              <w:spacing w:after="100" w:afterAutospacing="1"/>
              <w:jc w:val="right"/>
            </w:pPr>
            <w:r>
              <w:t>2</w:t>
            </w:r>
          </w:p>
        </w:tc>
        <w:tc>
          <w:tcPr>
            <w:tcW w:w="1778" w:type="dxa"/>
          </w:tcPr>
          <w:p w14:paraId="7C823C8A" w14:textId="77777777" w:rsidR="00814AE6" w:rsidRPr="000229F3" w:rsidRDefault="00814AE6" w:rsidP="00F96E8A">
            <w:pPr>
              <w:spacing w:after="100" w:afterAutospacing="1"/>
              <w:jc w:val="right"/>
            </w:pPr>
            <w:r>
              <w:t>1</w:t>
            </w:r>
          </w:p>
        </w:tc>
        <w:tc>
          <w:tcPr>
            <w:tcW w:w="1778" w:type="dxa"/>
          </w:tcPr>
          <w:p w14:paraId="2B596A14" w14:textId="77777777" w:rsidR="00814AE6" w:rsidRPr="000229F3" w:rsidRDefault="00814AE6" w:rsidP="00F96E8A">
            <w:pPr>
              <w:spacing w:after="100" w:afterAutospacing="1"/>
              <w:jc w:val="right"/>
            </w:pPr>
            <w:r>
              <w:t>2</w:t>
            </w:r>
          </w:p>
        </w:tc>
        <w:tc>
          <w:tcPr>
            <w:tcW w:w="1778" w:type="dxa"/>
          </w:tcPr>
          <w:p w14:paraId="20474321" w14:textId="77777777" w:rsidR="00814AE6" w:rsidRDefault="00814AE6" w:rsidP="00F96E8A">
            <w:pPr>
              <w:spacing w:after="100" w:afterAutospacing="1"/>
              <w:jc w:val="right"/>
            </w:pPr>
            <w:r>
              <w:t>1</w:t>
            </w:r>
          </w:p>
        </w:tc>
        <w:tc>
          <w:tcPr>
            <w:tcW w:w="1779" w:type="dxa"/>
          </w:tcPr>
          <w:p w14:paraId="68E715DD" w14:textId="77777777" w:rsidR="00814AE6" w:rsidRDefault="00814AE6" w:rsidP="00F96E8A">
            <w:pPr>
              <w:spacing w:after="100" w:afterAutospacing="1"/>
              <w:jc w:val="right"/>
            </w:pPr>
            <w:r>
              <w:t>6 (100)</w:t>
            </w:r>
          </w:p>
        </w:tc>
      </w:tr>
      <w:tr w:rsidR="00814AE6" w:rsidRPr="000229F3" w14:paraId="601056A9" w14:textId="77777777" w:rsidTr="00F96E8A">
        <w:tc>
          <w:tcPr>
            <w:tcW w:w="11438" w:type="dxa"/>
            <w:gridSpan w:val="6"/>
          </w:tcPr>
          <w:p w14:paraId="729BDA3D" w14:textId="77777777" w:rsidR="00814AE6" w:rsidRDefault="00814AE6" w:rsidP="00F96E8A">
            <w:pPr>
              <w:spacing w:after="100" w:afterAutospacing="1"/>
              <w:jc w:val="center"/>
              <w:rPr>
                <w:b/>
              </w:rPr>
            </w:pPr>
          </w:p>
        </w:tc>
      </w:tr>
      <w:tr w:rsidR="00814AE6" w:rsidRPr="000229F3" w14:paraId="101120F5" w14:textId="77777777" w:rsidTr="00F96E8A">
        <w:tc>
          <w:tcPr>
            <w:tcW w:w="2547" w:type="dxa"/>
          </w:tcPr>
          <w:p w14:paraId="6DD97F03" w14:textId="77777777" w:rsidR="00814AE6" w:rsidRPr="000229F3" w:rsidRDefault="00814AE6" w:rsidP="00F96E8A">
            <w:pPr>
              <w:spacing w:after="100" w:afterAutospacing="1"/>
            </w:pPr>
            <w:r>
              <w:t>Total (n)</w:t>
            </w:r>
          </w:p>
        </w:tc>
        <w:tc>
          <w:tcPr>
            <w:tcW w:w="1778" w:type="dxa"/>
          </w:tcPr>
          <w:p w14:paraId="4BEA8C54" w14:textId="77777777" w:rsidR="00814AE6" w:rsidRPr="000229F3" w:rsidRDefault="00814AE6" w:rsidP="00F96E8A">
            <w:pPr>
              <w:spacing w:after="100" w:afterAutospacing="1"/>
              <w:jc w:val="right"/>
            </w:pPr>
            <w:r>
              <w:t>24</w:t>
            </w:r>
          </w:p>
        </w:tc>
        <w:tc>
          <w:tcPr>
            <w:tcW w:w="1778" w:type="dxa"/>
          </w:tcPr>
          <w:p w14:paraId="00163E46" w14:textId="77777777" w:rsidR="00814AE6" w:rsidRPr="000229F3" w:rsidRDefault="00814AE6" w:rsidP="00F96E8A">
            <w:pPr>
              <w:spacing w:after="100" w:afterAutospacing="1"/>
              <w:jc w:val="right"/>
            </w:pPr>
            <w:r>
              <w:t>23</w:t>
            </w:r>
          </w:p>
        </w:tc>
        <w:tc>
          <w:tcPr>
            <w:tcW w:w="1778" w:type="dxa"/>
          </w:tcPr>
          <w:p w14:paraId="705FA90B" w14:textId="77777777" w:rsidR="00814AE6" w:rsidRPr="000229F3" w:rsidRDefault="00814AE6" w:rsidP="00F96E8A">
            <w:pPr>
              <w:spacing w:after="100" w:afterAutospacing="1"/>
              <w:jc w:val="right"/>
            </w:pPr>
            <w:r>
              <w:t>31</w:t>
            </w:r>
          </w:p>
        </w:tc>
        <w:tc>
          <w:tcPr>
            <w:tcW w:w="1778" w:type="dxa"/>
          </w:tcPr>
          <w:p w14:paraId="20E4EBE2" w14:textId="77777777" w:rsidR="00814AE6" w:rsidRDefault="00814AE6" w:rsidP="00F96E8A">
            <w:pPr>
              <w:spacing w:after="100" w:afterAutospacing="1"/>
              <w:jc w:val="right"/>
            </w:pPr>
            <w:r>
              <w:t>11</w:t>
            </w:r>
          </w:p>
        </w:tc>
        <w:tc>
          <w:tcPr>
            <w:tcW w:w="1779" w:type="dxa"/>
          </w:tcPr>
          <w:p w14:paraId="0939F8F9" w14:textId="77777777" w:rsidR="00814AE6" w:rsidRDefault="00814AE6" w:rsidP="00F96E8A">
            <w:pPr>
              <w:spacing w:after="100" w:afterAutospacing="1"/>
              <w:jc w:val="right"/>
            </w:pPr>
            <w:r>
              <w:t>89 (100)</w:t>
            </w:r>
          </w:p>
        </w:tc>
      </w:tr>
    </w:tbl>
    <w:p w14:paraId="7C2A08D4" w14:textId="77777777" w:rsidR="00814AE6" w:rsidRPr="001929D0" w:rsidRDefault="00814AE6" w:rsidP="00A57BD6">
      <w:pPr>
        <w:pStyle w:val="ListParagraph"/>
        <w:numPr>
          <w:ilvl w:val="0"/>
          <w:numId w:val="2"/>
        </w:numPr>
        <w:spacing w:after="100" w:afterAutospacing="1"/>
        <w:ind w:left="-380" w:right="-3289" w:hanging="357"/>
      </w:pPr>
      <w:r>
        <w:t>= less than .5</w:t>
      </w:r>
      <w:r w:rsidRPr="001929D0">
        <w:t>% of respondents/responses.</w:t>
      </w:r>
      <w:r>
        <w:t xml:space="preserve">  Note that percentages add up to more than 100% because more than one reason was coded.</w:t>
      </w:r>
    </w:p>
    <w:p w14:paraId="6A32B85D" w14:textId="77777777" w:rsidR="00F949B8" w:rsidRDefault="00F949B8" w:rsidP="00814AE6">
      <w:pPr>
        <w:spacing w:after="240"/>
        <w:rPr>
          <w:sz w:val="24"/>
        </w:rPr>
      </w:pPr>
    </w:p>
    <w:p w14:paraId="52C6AA16" w14:textId="77777777" w:rsidR="00F949B8" w:rsidRDefault="00F949B8" w:rsidP="00814AE6">
      <w:pPr>
        <w:spacing w:after="240"/>
        <w:rPr>
          <w:sz w:val="24"/>
        </w:rPr>
      </w:pPr>
    </w:p>
    <w:p w14:paraId="22AE210B" w14:textId="77777777" w:rsidR="00F949B8" w:rsidRDefault="00F949B8" w:rsidP="00814AE6">
      <w:pPr>
        <w:spacing w:after="240"/>
        <w:rPr>
          <w:sz w:val="24"/>
        </w:rPr>
      </w:pPr>
    </w:p>
    <w:p w14:paraId="71DAB496" w14:textId="77777777" w:rsidR="00F949B8" w:rsidRDefault="00F949B8" w:rsidP="00814AE6">
      <w:pPr>
        <w:spacing w:after="240"/>
        <w:rPr>
          <w:sz w:val="24"/>
        </w:rPr>
      </w:pPr>
    </w:p>
    <w:p w14:paraId="77256A90" w14:textId="77777777" w:rsidR="00F949B8" w:rsidRDefault="00F949B8" w:rsidP="00814AE6">
      <w:pPr>
        <w:spacing w:after="240"/>
        <w:rPr>
          <w:sz w:val="24"/>
        </w:rPr>
      </w:pPr>
    </w:p>
    <w:p w14:paraId="2549C9AA" w14:textId="77777777" w:rsidR="00F949B8" w:rsidRDefault="00F949B8" w:rsidP="00814AE6">
      <w:pPr>
        <w:spacing w:after="240"/>
        <w:rPr>
          <w:sz w:val="24"/>
        </w:rPr>
      </w:pPr>
    </w:p>
    <w:p w14:paraId="519EBFA8" w14:textId="77777777" w:rsidR="00F949B8" w:rsidRDefault="00F949B8" w:rsidP="00814AE6">
      <w:pPr>
        <w:spacing w:after="240"/>
        <w:rPr>
          <w:sz w:val="24"/>
        </w:rPr>
      </w:pPr>
    </w:p>
    <w:p w14:paraId="14A70D64" w14:textId="77777777" w:rsidR="00F949B8" w:rsidRDefault="00F949B8" w:rsidP="00814AE6">
      <w:pPr>
        <w:spacing w:after="240"/>
        <w:rPr>
          <w:sz w:val="24"/>
        </w:rPr>
      </w:pPr>
    </w:p>
    <w:p w14:paraId="05DE4E75" w14:textId="77777777" w:rsidR="00F949B8" w:rsidRDefault="00F949B8" w:rsidP="00814AE6">
      <w:pPr>
        <w:spacing w:after="240"/>
        <w:rPr>
          <w:sz w:val="24"/>
        </w:rPr>
      </w:pPr>
    </w:p>
    <w:p w14:paraId="326CA659" w14:textId="4142D513" w:rsidR="00833C1E" w:rsidRDefault="00814AE6" w:rsidP="00814AE6">
      <w:pPr>
        <w:spacing w:after="240"/>
        <w:rPr>
          <w:sz w:val="24"/>
        </w:rPr>
      </w:pPr>
      <w:r>
        <w:rPr>
          <w:sz w:val="24"/>
        </w:rPr>
        <w:t xml:space="preserve">Let us repeat the exercise, this time for the length of criminal career (the </w:t>
      </w:r>
      <w:r w:rsidR="00DA3233">
        <w:rPr>
          <w:sz w:val="24"/>
        </w:rPr>
        <w:t>number (</w:t>
      </w:r>
      <w:r>
        <w:rPr>
          <w:sz w:val="24"/>
        </w:rPr>
        <w:t>n</w:t>
      </w:r>
      <w:r w:rsidR="00DA3233">
        <w:rPr>
          <w:sz w:val="24"/>
        </w:rPr>
        <w:t>)</w:t>
      </w:r>
      <w:r>
        <w:rPr>
          <w:sz w:val="24"/>
        </w:rPr>
        <w:t xml:space="preserve"> of </w:t>
      </w:r>
      <w:r w:rsidR="00A4548F">
        <w:rPr>
          <w:sz w:val="24"/>
        </w:rPr>
        <w:t xml:space="preserve">participants </w:t>
      </w:r>
      <w:r>
        <w:rPr>
          <w:sz w:val="24"/>
        </w:rPr>
        <w:t xml:space="preserve">is reduced further to </w:t>
      </w:r>
      <w:r w:rsidR="002D563E">
        <w:rPr>
          <w:sz w:val="24"/>
        </w:rPr>
        <w:t>78</w:t>
      </w:r>
      <w:r>
        <w:rPr>
          <w:sz w:val="24"/>
        </w:rPr>
        <w:t xml:space="preserve"> in that it was impossible to accurately assess the length of some individuals</w:t>
      </w:r>
      <w:r w:rsidR="00A4548F">
        <w:rPr>
          <w:sz w:val="24"/>
        </w:rPr>
        <w:t>’</w:t>
      </w:r>
      <w:r>
        <w:rPr>
          <w:sz w:val="24"/>
        </w:rPr>
        <w:t xml:space="preserve"> criminal careers). Again, explanations revolving around unique situations which prompted the offending in the first place were found most commonly amongst those with s</w:t>
      </w:r>
      <w:r w:rsidR="0092513E">
        <w:rPr>
          <w:sz w:val="24"/>
        </w:rPr>
        <w:t>horter criminal careers (Table 3</w:t>
      </w:r>
      <w:r>
        <w:rPr>
          <w:sz w:val="24"/>
        </w:rPr>
        <w:t>). Explanations relating to families of formation and children were less commonly observed for those with shorter careers. Other explanations appeared to apply fairly evenly across length of criminal careers (such as the fear of prison, the importance of children, and employment, for example).</w:t>
      </w:r>
    </w:p>
    <w:p w14:paraId="1B4B7CDB" w14:textId="5BB32BFD" w:rsidR="00814AE6" w:rsidRDefault="00814AE6" w:rsidP="00814AE6">
      <w:pPr>
        <w:spacing w:after="240"/>
        <w:ind w:left="720" w:right="-3062"/>
        <w:rPr>
          <w:b/>
        </w:rPr>
      </w:pPr>
      <w:r w:rsidRPr="00D251CF">
        <w:rPr>
          <w:b/>
        </w:rPr>
        <w:t xml:space="preserve">Table </w:t>
      </w:r>
      <w:r w:rsidR="0092513E">
        <w:rPr>
          <w:b/>
        </w:rPr>
        <w:t>3</w:t>
      </w:r>
      <w:r w:rsidRPr="00D251CF">
        <w:rPr>
          <w:b/>
        </w:rPr>
        <w:t>: Reasons for Desisting from Crime by Length of Criminal Career</w:t>
      </w:r>
    </w:p>
    <w:tbl>
      <w:tblPr>
        <w:tblStyle w:val="TableGrid"/>
        <w:tblW w:w="11423" w:type="dxa"/>
        <w:tblInd w:w="-1505" w:type="dxa"/>
        <w:tblLayout w:type="fixed"/>
        <w:tblLook w:val="04A0" w:firstRow="1" w:lastRow="0" w:firstColumn="1" w:lastColumn="0" w:noHBand="0" w:noVBand="1"/>
      </w:tblPr>
      <w:tblGrid>
        <w:gridCol w:w="2634"/>
        <w:gridCol w:w="1336"/>
        <w:gridCol w:w="1519"/>
        <w:gridCol w:w="1519"/>
        <w:gridCol w:w="1519"/>
        <w:gridCol w:w="1519"/>
        <w:gridCol w:w="1377"/>
      </w:tblGrid>
      <w:tr w:rsidR="00814AE6" w:rsidRPr="000229F3" w14:paraId="4B233671" w14:textId="77777777" w:rsidTr="00F96E8A">
        <w:tc>
          <w:tcPr>
            <w:tcW w:w="2634" w:type="dxa"/>
          </w:tcPr>
          <w:p w14:paraId="3A01A39E" w14:textId="77777777" w:rsidR="00814AE6" w:rsidRPr="000229F3" w:rsidRDefault="00814AE6" w:rsidP="00F96E8A">
            <w:pPr>
              <w:spacing w:after="100" w:afterAutospacing="1"/>
              <w:jc w:val="center"/>
              <w:rPr>
                <w:b/>
              </w:rPr>
            </w:pPr>
            <w:r w:rsidRPr="000229F3">
              <w:rPr>
                <w:b/>
              </w:rPr>
              <w:t>Reason for Desisting</w:t>
            </w:r>
          </w:p>
        </w:tc>
        <w:tc>
          <w:tcPr>
            <w:tcW w:w="1336" w:type="dxa"/>
          </w:tcPr>
          <w:p w14:paraId="6BEEB7DE" w14:textId="77777777" w:rsidR="00814AE6" w:rsidRPr="000229F3" w:rsidRDefault="00814AE6" w:rsidP="00F96E8A">
            <w:pPr>
              <w:spacing w:after="100" w:afterAutospacing="1"/>
              <w:jc w:val="center"/>
              <w:rPr>
                <w:b/>
              </w:rPr>
            </w:pPr>
            <w:r>
              <w:rPr>
                <w:b/>
              </w:rPr>
              <w:t>1-2 Years</w:t>
            </w:r>
          </w:p>
        </w:tc>
        <w:tc>
          <w:tcPr>
            <w:tcW w:w="1519" w:type="dxa"/>
          </w:tcPr>
          <w:p w14:paraId="4010A6D3" w14:textId="77777777" w:rsidR="00814AE6" w:rsidRPr="000229F3" w:rsidRDefault="00814AE6" w:rsidP="00F96E8A">
            <w:pPr>
              <w:spacing w:after="100" w:afterAutospacing="1"/>
              <w:jc w:val="center"/>
              <w:rPr>
                <w:b/>
              </w:rPr>
            </w:pPr>
            <w:r>
              <w:rPr>
                <w:b/>
              </w:rPr>
              <w:t>3-8 Years</w:t>
            </w:r>
          </w:p>
        </w:tc>
        <w:tc>
          <w:tcPr>
            <w:tcW w:w="1519" w:type="dxa"/>
          </w:tcPr>
          <w:p w14:paraId="59DCCB23" w14:textId="77777777" w:rsidR="00814AE6" w:rsidRPr="000229F3" w:rsidRDefault="00814AE6" w:rsidP="00F96E8A">
            <w:pPr>
              <w:spacing w:after="100" w:afterAutospacing="1"/>
              <w:jc w:val="center"/>
              <w:rPr>
                <w:b/>
              </w:rPr>
            </w:pPr>
            <w:r>
              <w:rPr>
                <w:b/>
              </w:rPr>
              <w:t>9-14 Years</w:t>
            </w:r>
          </w:p>
        </w:tc>
        <w:tc>
          <w:tcPr>
            <w:tcW w:w="1519" w:type="dxa"/>
          </w:tcPr>
          <w:p w14:paraId="0669D96E" w14:textId="77777777" w:rsidR="00814AE6" w:rsidRPr="000229F3" w:rsidRDefault="00814AE6" w:rsidP="00F96E8A">
            <w:pPr>
              <w:spacing w:after="100" w:afterAutospacing="1"/>
              <w:jc w:val="center"/>
              <w:rPr>
                <w:b/>
              </w:rPr>
            </w:pPr>
            <w:r>
              <w:rPr>
                <w:b/>
              </w:rPr>
              <w:t>15-23 years</w:t>
            </w:r>
          </w:p>
        </w:tc>
        <w:tc>
          <w:tcPr>
            <w:tcW w:w="1519" w:type="dxa"/>
          </w:tcPr>
          <w:p w14:paraId="25C71107" w14:textId="77777777" w:rsidR="00814AE6" w:rsidRDefault="00814AE6" w:rsidP="00F96E8A">
            <w:pPr>
              <w:spacing w:after="100" w:afterAutospacing="1"/>
              <w:jc w:val="center"/>
              <w:rPr>
                <w:b/>
              </w:rPr>
            </w:pPr>
            <w:r>
              <w:rPr>
                <w:b/>
              </w:rPr>
              <w:t>Over 24 Years</w:t>
            </w:r>
          </w:p>
        </w:tc>
        <w:tc>
          <w:tcPr>
            <w:tcW w:w="1377" w:type="dxa"/>
          </w:tcPr>
          <w:p w14:paraId="60E4F8A2" w14:textId="77777777" w:rsidR="00814AE6" w:rsidRDefault="00814AE6" w:rsidP="00F96E8A">
            <w:pPr>
              <w:spacing w:after="100" w:afterAutospacing="1"/>
              <w:jc w:val="center"/>
              <w:rPr>
                <w:b/>
              </w:rPr>
            </w:pPr>
            <w:r>
              <w:rPr>
                <w:b/>
              </w:rPr>
              <w:t>Total                         N (Row %)</w:t>
            </w:r>
          </w:p>
        </w:tc>
      </w:tr>
      <w:tr w:rsidR="00814AE6" w:rsidRPr="000229F3" w14:paraId="2A255421" w14:textId="77777777" w:rsidTr="00F96E8A">
        <w:tc>
          <w:tcPr>
            <w:tcW w:w="11423" w:type="dxa"/>
            <w:gridSpan w:val="7"/>
          </w:tcPr>
          <w:p w14:paraId="20EC73DB" w14:textId="77777777" w:rsidR="00814AE6" w:rsidRDefault="00814AE6" w:rsidP="00F96E8A">
            <w:pPr>
              <w:spacing w:after="100" w:afterAutospacing="1"/>
              <w:jc w:val="center"/>
              <w:rPr>
                <w:b/>
              </w:rPr>
            </w:pPr>
            <w:r>
              <w:rPr>
                <w:b/>
              </w:rPr>
              <w:t>Rational Choice Explanations</w:t>
            </w:r>
          </w:p>
        </w:tc>
      </w:tr>
      <w:tr w:rsidR="00814AE6" w:rsidRPr="000229F3" w14:paraId="7D5F6327" w14:textId="77777777" w:rsidTr="00F96E8A">
        <w:tc>
          <w:tcPr>
            <w:tcW w:w="2634" w:type="dxa"/>
          </w:tcPr>
          <w:p w14:paraId="751938F9" w14:textId="77777777" w:rsidR="00814AE6" w:rsidRPr="000229F3" w:rsidRDefault="00814AE6" w:rsidP="00F96E8A">
            <w:pPr>
              <w:spacing w:after="100" w:afterAutospacing="1"/>
            </w:pPr>
            <w:r>
              <w:t>No need to reoffend</w:t>
            </w:r>
          </w:p>
        </w:tc>
        <w:tc>
          <w:tcPr>
            <w:tcW w:w="1336" w:type="dxa"/>
          </w:tcPr>
          <w:p w14:paraId="63AB9121" w14:textId="77777777" w:rsidR="00814AE6" w:rsidRPr="000229F3" w:rsidRDefault="00814AE6" w:rsidP="00F96E8A">
            <w:pPr>
              <w:spacing w:after="100" w:afterAutospacing="1"/>
              <w:jc w:val="right"/>
            </w:pPr>
            <w:r>
              <w:t>0</w:t>
            </w:r>
          </w:p>
        </w:tc>
        <w:tc>
          <w:tcPr>
            <w:tcW w:w="1519" w:type="dxa"/>
          </w:tcPr>
          <w:p w14:paraId="47EB95C0" w14:textId="77777777" w:rsidR="00814AE6" w:rsidRPr="000229F3" w:rsidRDefault="00814AE6" w:rsidP="00F96E8A">
            <w:pPr>
              <w:spacing w:after="100" w:afterAutospacing="1"/>
              <w:jc w:val="right"/>
            </w:pPr>
            <w:r>
              <w:t>0</w:t>
            </w:r>
          </w:p>
        </w:tc>
        <w:tc>
          <w:tcPr>
            <w:tcW w:w="1519" w:type="dxa"/>
          </w:tcPr>
          <w:p w14:paraId="33DCBCC5" w14:textId="77777777" w:rsidR="00814AE6" w:rsidRPr="000229F3" w:rsidRDefault="00814AE6" w:rsidP="00F96E8A">
            <w:pPr>
              <w:spacing w:after="100" w:afterAutospacing="1"/>
              <w:jc w:val="right"/>
            </w:pPr>
            <w:r>
              <w:t>0</w:t>
            </w:r>
          </w:p>
        </w:tc>
        <w:tc>
          <w:tcPr>
            <w:tcW w:w="1519" w:type="dxa"/>
          </w:tcPr>
          <w:p w14:paraId="36429920" w14:textId="77777777" w:rsidR="00814AE6" w:rsidRDefault="00814AE6" w:rsidP="00F96E8A">
            <w:pPr>
              <w:spacing w:after="100" w:afterAutospacing="1"/>
              <w:jc w:val="right"/>
            </w:pPr>
            <w:r>
              <w:t>0</w:t>
            </w:r>
          </w:p>
        </w:tc>
        <w:tc>
          <w:tcPr>
            <w:tcW w:w="1519" w:type="dxa"/>
          </w:tcPr>
          <w:p w14:paraId="33F92602" w14:textId="77777777" w:rsidR="00814AE6" w:rsidRDefault="00814AE6" w:rsidP="00F96E8A">
            <w:pPr>
              <w:spacing w:after="100" w:afterAutospacing="1"/>
              <w:jc w:val="right"/>
            </w:pPr>
            <w:r>
              <w:t>0</w:t>
            </w:r>
          </w:p>
        </w:tc>
        <w:tc>
          <w:tcPr>
            <w:tcW w:w="1377" w:type="dxa"/>
          </w:tcPr>
          <w:p w14:paraId="7833FC35" w14:textId="77777777" w:rsidR="00814AE6" w:rsidRDefault="00814AE6" w:rsidP="00F96E8A">
            <w:pPr>
              <w:spacing w:after="100" w:afterAutospacing="1"/>
              <w:jc w:val="right"/>
            </w:pPr>
            <w:r>
              <w:t>0 (000)</w:t>
            </w:r>
          </w:p>
        </w:tc>
      </w:tr>
      <w:tr w:rsidR="00814AE6" w:rsidRPr="000229F3" w14:paraId="4297BEDC" w14:textId="77777777" w:rsidTr="00F96E8A">
        <w:tc>
          <w:tcPr>
            <w:tcW w:w="2634" w:type="dxa"/>
          </w:tcPr>
          <w:p w14:paraId="4F6BD092" w14:textId="77777777" w:rsidR="00814AE6" w:rsidRPr="000229F3" w:rsidRDefault="00814AE6" w:rsidP="00F96E8A">
            <w:pPr>
              <w:spacing w:after="100" w:afterAutospacing="1"/>
            </w:pPr>
            <w:r>
              <w:t>Fear of prison</w:t>
            </w:r>
          </w:p>
        </w:tc>
        <w:tc>
          <w:tcPr>
            <w:tcW w:w="1336" w:type="dxa"/>
          </w:tcPr>
          <w:p w14:paraId="762D3F30" w14:textId="77777777" w:rsidR="00814AE6" w:rsidRPr="000229F3" w:rsidRDefault="00814AE6" w:rsidP="00F96E8A">
            <w:pPr>
              <w:spacing w:after="100" w:afterAutospacing="1"/>
              <w:jc w:val="right"/>
            </w:pPr>
            <w:r>
              <w:t>4</w:t>
            </w:r>
          </w:p>
        </w:tc>
        <w:tc>
          <w:tcPr>
            <w:tcW w:w="1519" w:type="dxa"/>
          </w:tcPr>
          <w:p w14:paraId="40DDFF96" w14:textId="77777777" w:rsidR="00814AE6" w:rsidRPr="000229F3" w:rsidRDefault="00814AE6" w:rsidP="00F96E8A">
            <w:pPr>
              <w:spacing w:after="100" w:afterAutospacing="1"/>
              <w:jc w:val="right"/>
            </w:pPr>
            <w:r>
              <w:t>5</w:t>
            </w:r>
          </w:p>
        </w:tc>
        <w:tc>
          <w:tcPr>
            <w:tcW w:w="1519" w:type="dxa"/>
          </w:tcPr>
          <w:p w14:paraId="1FA2EDBE" w14:textId="77777777" w:rsidR="00814AE6" w:rsidRPr="000229F3" w:rsidRDefault="00814AE6" w:rsidP="00F96E8A">
            <w:pPr>
              <w:spacing w:after="100" w:afterAutospacing="1"/>
              <w:jc w:val="right"/>
            </w:pPr>
            <w:r>
              <w:t>5</w:t>
            </w:r>
          </w:p>
        </w:tc>
        <w:tc>
          <w:tcPr>
            <w:tcW w:w="1519" w:type="dxa"/>
          </w:tcPr>
          <w:p w14:paraId="48875A1B" w14:textId="77777777" w:rsidR="00814AE6" w:rsidRDefault="00814AE6" w:rsidP="00F96E8A">
            <w:pPr>
              <w:spacing w:after="100" w:afterAutospacing="1"/>
              <w:jc w:val="right"/>
            </w:pPr>
            <w:r>
              <w:t>3</w:t>
            </w:r>
          </w:p>
        </w:tc>
        <w:tc>
          <w:tcPr>
            <w:tcW w:w="1519" w:type="dxa"/>
          </w:tcPr>
          <w:p w14:paraId="0B988D9C" w14:textId="77777777" w:rsidR="00814AE6" w:rsidRDefault="00814AE6" w:rsidP="00F96E8A">
            <w:pPr>
              <w:spacing w:after="100" w:afterAutospacing="1"/>
              <w:jc w:val="right"/>
            </w:pPr>
            <w:r>
              <w:t>0</w:t>
            </w:r>
          </w:p>
        </w:tc>
        <w:tc>
          <w:tcPr>
            <w:tcW w:w="1377" w:type="dxa"/>
          </w:tcPr>
          <w:p w14:paraId="767D5E4E" w14:textId="77777777" w:rsidR="00814AE6" w:rsidRDefault="00814AE6" w:rsidP="00F96E8A">
            <w:pPr>
              <w:spacing w:after="100" w:afterAutospacing="1"/>
              <w:jc w:val="right"/>
            </w:pPr>
            <w:r>
              <w:t>17 (100)</w:t>
            </w:r>
          </w:p>
        </w:tc>
      </w:tr>
      <w:tr w:rsidR="00814AE6" w:rsidRPr="000229F3" w14:paraId="5F318FE9" w14:textId="77777777" w:rsidTr="00F96E8A">
        <w:tc>
          <w:tcPr>
            <w:tcW w:w="2634" w:type="dxa"/>
          </w:tcPr>
          <w:p w14:paraId="5281E6BF" w14:textId="77777777" w:rsidR="00814AE6" w:rsidRPr="000229F3" w:rsidRDefault="00814AE6" w:rsidP="00F96E8A">
            <w:pPr>
              <w:spacing w:after="100" w:afterAutospacing="1"/>
            </w:pPr>
            <w:r>
              <w:t>“Too much too lose”</w:t>
            </w:r>
          </w:p>
        </w:tc>
        <w:tc>
          <w:tcPr>
            <w:tcW w:w="1336" w:type="dxa"/>
          </w:tcPr>
          <w:p w14:paraId="5C7E0BA5" w14:textId="77777777" w:rsidR="00814AE6" w:rsidRPr="000229F3" w:rsidRDefault="00814AE6" w:rsidP="00F96E8A">
            <w:pPr>
              <w:spacing w:after="100" w:afterAutospacing="1"/>
              <w:jc w:val="right"/>
            </w:pPr>
            <w:r>
              <w:t>0</w:t>
            </w:r>
          </w:p>
        </w:tc>
        <w:tc>
          <w:tcPr>
            <w:tcW w:w="1519" w:type="dxa"/>
          </w:tcPr>
          <w:p w14:paraId="6A91A61C" w14:textId="77777777" w:rsidR="00814AE6" w:rsidRPr="000229F3" w:rsidRDefault="00814AE6" w:rsidP="00F96E8A">
            <w:pPr>
              <w:spacing w:after="100" w:afterAutospacing="1"/>
              <w:jc w:val="right"/>
            </w:pPr>
            <w:r>
              <w:t>1</w:t>
            </w:r>
          </w:p>
        </w:tc>
        <w:tc>
          <w:tcPr>
            <w:tcW w:w="1519" w:type="dxa"/>
          </w:tcPr>
          <w:p w14:paraId="709E72F6" w14:textId="77777777" w:rsidR="00814AE6" w:rsidRPr="000229F3" w:rsidRDefault="00814AE6" w:rsidP="00F96E8A">
            <w:pPr>
              <w:spacing w:after="100" w:afterAutospacing="1"/>
              <w:jc w:val="right"/>
            </w:pPr>
            <w:r>
              <w:t>1</w:t>
            </w:r>
          </w:p>
        </w:tc>
        <w:tc>
          <w:tcPr>
            <w:tcW w:w="1519" w:type="dxa"/>
          </w:tcPr>
          <w:p w14:paraId="09AD2BB3" w14:textId="77777777" w:rsidR="00814AE6" w:rsidRDefault="00814AE6" w:rsidP="00F96E8A">
            <w:pPr>
              <w:spacing w:after="100" w:afterAutospacing="1"/>
              <w:jc w:val="right"/>
            </w:pPr>
            <w:r>
              <w:t>0</w:t>
            </w:r>
          </w:p>
        </w:tc>
        <w:tc>
          <w:tcPr>
            <w:tcW w:w="1519" w:type="dxa"/>
          </w:tcPr>
          <w:p w14:paraId="53722DE5" w14:textId="77777777" w:rsidR="00814AE6" w:rsidRDefault="00814AE6" w:rsidP="00F96E8A">
            <w:pPr>
              <w:spacing w:after="100" w:afterAutospacing="1"/>
              <w:jc w:val="right"/>
            </w:pPr>
            <w:r>
              <w:t>0</w:t>
            </w:r>
          </w:p>
        </w:tc>
        <w:tc>
          <w:tcPr>
            <w:tcW w:w="1377" w:type="dxa"/>
          </w:tcPr>
          <w:p w14:paraId="5E57890D" w14:textId="77777777" w:rsidR="00814AE6" w:rsidRDefault="00814AE6" w:rsidP="00F96E8A">
            <w:pPr>
              <w:spacing w:after="100" w:afterAutospacing="1"/>
              <w:jc w:val="right"/>
            </w:pPr>
            <w:r>
              <w:t>2 (100)</w:t>
            </w:r>
          </w:p>
        </w:tc>
      </w:tr>
      <w:tr w:rsidR="00814AE6" w:rsidRPr="000229F3" w14:paraId="1C9A0D58" w14:textId="77777777" w:rsidTr="00F96E8A">
        <w:tc>
          <w:tcPr>
            <w:tcW w:w="11423" w:type="dxa"/>
            <w:gridSpan w:val="7"/>
          </w:tcPr>
          <w:p w14:paraId="0B6AD5D5" w14:textId="77777777" w:rsidR="00814AE6" w:rsidRDefault="00814AE6" w:rsidP="00F96E8A">
            <w:pPr>
              <w:spacing w:after="100" w:afterAutospacing="1"/>
              <w:jc w:val="center"/>
              <w:rPr>
                <w:b/>
              </w:rPr>
            </w:pPr>
            <w:r>
              <w:rPr>
                <w:b/>
              </w:rPr>
              <w:t>“One-Off” Explanations</w:t>
            </w:r>
          </w:p>
        </w:tc>
      </w:tr>
      <w:tr w:rsidR="00814AE6" w:rsidRPr="000229F3" w14:paraId="743A08C3" w14:textId="77777777" w:rsidTr="00F96E8A">
        <w:tc>
          <w:tcPr>
            <w:tcW w:w="2634" w:type="dxa"/>
          </w:tcPr>
          <w:p w14:paraId="5CFEAEF3" w14:textId="77777777" w:rsidR="00814AE6" w:rsidRPr="000229F3" w:rsidRDefault="00814AE6" w:rsidP="00F96E8A">
            <w:pPr>
              <w:spacing w:after="100" w:afterAutospacing="1"/>
            </w:pPr>
            <w:r>
              <w:t>“It was just a phase”</w:t>
            </w:r>
          </w:p>
        </w:tc>
        <w:tc>
          <w:tcPr>
            <w:tcW w:w="1336" w:type="dxa"/>
          </w:tcPr>
          <w:p w14:paraId="318A9325" w14:textId="77777777" w:rsidR="00814AE6" w:rsidRPr="000229F3" w:rsidRDefault="00814AE6" w:rsidP="00F96E8A">
            <w:pPr>
              <w:spacing w:after="100" w:afterAutospacing="1"/>
              <w:jc w:val="right"/>
            </w:pPr>
            <w:r>
              <w:t>6</w:t>
            </w:r>
          </w:p>
        </w:tc>
        <w:tc>
          <w:tcPr>
            <w:tcW w:w="1519" w:type="dxa"/>
          </w:tcPr>
          <w:p w14:paraId="2C3BB761" w14:textId="77777777" w:rsidR="00814AE6" w:rsidRPr="000229F3" w:rsidRDefault="00814AE6" w:rsidP="00F96E8A">
            <w:pPr>
              <w:spacing w:after="100" w:afterAutospacing="1"/>
              <w:jc w:val="right"/>
            </w:pPr>
            <w:r>
              <w:t>1</w:t>
            </w:r>
          </w:p>
        </w:tc>
        <w:tc>
          <w:tcPr>
            <w:tcW w:w="1519" w:type="dxa"/>
          </w:tcPr>
          <w:p w14:paraId="09F6BBEA" w14:textId="77777777" w:rsidR="00814AE6" w:rsidRPr="000229F3" w:rsidRDefault="00814AE6" w:rsidP="00F96E8A">
            <w:pPr>
              <w:spacing w:after="100" w:afterAutospacing="1"/>
              <w:jc w:val="right"/>
            </w:pPr>
            <w:r>
              <w:t>2</w:t>
            </w:r>
          </w:p>
        </w:tc>
        <w:tc>
          <w:tcPr>
            <w:tcW w:w="1519" w:type="dxa"/>
          </w:tcPr>
          <w:p w14:paraId="5993B1E9" w14:textId="77777777" w:rsidR="00814AE6" w:rsidRDefault="00814AE6" w:rsidP="00F96E8A">
            <w:pPr>
              <w:spacing w:after="100" w:afterAutospacing="1"/>
              <w:jc w:val="right"/>
            </w:pPr>
            <w:r>
              <w:t>2</w:t>
            </w:r>
          </w:p>
        </w:tc>
        <w:tc>
          <w:tcPr>
            <w:tcW w:w="1519" w:type="dxa"/>
          </w:tcPr>
          <w:p w14:paraId="121D1070" w14:textId="77777777" w:rsidR="00814AE6" w:rsidRDefault="00814AE6" w:rsidP="00F96E8A">
            <w:pPr>
              <w:spacing w:after="100" w:afterAutospacing="1"/>
              <w:jc w:val="right"/>
            </w:pPr>
            <w:r>
              <w:t>1</w:t>
            </w:r>
          </w:p>
        </w:tc>
        <w:tc>
          <w:tcPr>
            <w:tcW w:w="1377" w:type="dxa"/>
          </w:tcPr>
          <w:p w14:paraId="000C5589" w14:textId="77777777" w:rsidR="00814AE6" w:rsidRDefault="00814AE6" w:rsidP="00F96E8A">
            <w:pPr>
              <w:spacing w:after="100" w:afterAutospacing="1"/>
              <w:jc w:val="right"/>
            </w:pPr>
            <w:r>
              <w:t>12 (100)</w:t>
            </w:r>
          </w:p>
        </w:tc>
      </w:tr>
      <w:tr w:rsidR="00814AE6" w:rsidRPr="000229F3" w14:paraId="709015D3" w14:textId="77777777" w:rsidTr="00F96E8A">
        <w:tc>
          <w:tcPr>
            <w:tcW w:w="2634" w:type="dxa"/>
          </w:tcPr>
          <w:p w14:paraId="716F102F" w14:textId="77777777" w:rsidR="00814AE6" w:rsidRPr="000229F3" w:rsidRDefault="00814AE6" w:rsidP="00F96E8A">
            <w:pPr>
              <w:spacing w:after="100" w:afterAutospacing="1"/>
            </w:pPr>
            <w:r>
              <w:t>“It was a ‘one-off’ situation”</w:t>
            </w:r>
          </w:p>
        </w:tc>
        <w:tc>
          <w:tcPr>
            <w:tcW w:w="1336" w:type="dxa"/>
          </w:tcPr>
          <w:p w14:paraId="4CCCBF8D" w14:textId="77777777" w:rsidR="00814AE6" w:rsidRPr="000229F3" w:rsidRDefault="00814AE6" w:rsidP="00F96E8A">
            <w:pPr>
              <w:spacing w:after="100" w:afterAutospacing="1"/>
              <w:jc w:val="right"/>
            </w:pPr>
            <w:r>
              <w:t>7</w:t>
            </w:r>
          </w:p>
        </w:tc>
        <w:tc>
          <w:tcPr>
            <w:tcW w:w="1519" w:type="dxa"/>
          </w:tcPr>
          <w:p w14:paraId="65DD7463" w14:textId="77777777" w:rsidR="00814AE6" w:rsidRPr="000229F3" w:rsidRDefault="00814AE6" w:rsidP="00F96E8A">
            <w:pPr>
              <w:spacing w:after="100" w:afterAutospacing="1"/>
              <w:jc w:val="right"/>
            </w:pPr>
            <w:r>
              <w:t>1</w:t>
            </w:r>
          </w:p>
        </w:tc>
        <w:tc>
          <w:tcPr>
            <w:tcW w:w="1519" w:type="dxa"/>
          </w:tcPr>
          <w:p w14:paraId="7BC6F6F1" w14:textId="77777777" w:rsidR="00814AE6" w:rsidRPr="000229F3" w:rsidRDefault="00814AE6" w:rsidP="00F96E8A">
            <w:pPr>
              <w:spacing w:after="100" w:afterAutospacing="1"/>
              <w:jc w:val="right"/>
            </w:pPr>
            <w:r>
              <w:t>0</w:t>
            </w:r>
          </w:p>
        </w:tc>
        <w:tc>
          <w:tcPr>
            <w:tcW w:w="1519" w:type="dxa"/>
          </w:tcPr>
          <w:p w14:paraId="1AFC7ADB" w14:textId="77777777" w:rsidR="00814AE6" w:rsidRDefault="00814AE6" w:rsidP="00F96E8A">
            <w:pPr>
              <w:spacing w:after="100" w:afterAutospacing="1"/>
              <w:jc w:val="right"/>
            </w:pPr>
            <w:r>
              <w:t>0</w:t>
            </w:r>
          </w:p>
        </w:tc>
        <w:tc>
          <w:tcPr>
            <w:tcW w:w="1519" w:type="dxa"/>
          </w:tcPr>
          <w:p w14:paraId="6301EE69" w14:textId="77777777" w:rsidR="00814AE6" w:rsidRDefault="00814AE6" w:rsidP="00F96E8A">
            <w:pPr>
              <w:spacing w:after="100" w:afterAutospacing="1"/>
              <w:jc w:val="right"/>
            </w:pPr>
            <w:r>
              <w:t>0</w:t>
            </w:r>
          </w:p>
        </w:tc>
        <w:tc>
          <w:tcPr>
            <w:tcW w:w="1377" w:type="dxa"/>
          </w:tcPr>
          <w:p w14:paraId="5C241D97" w14:textId="77777777" w:rsidR="00814AE6" w:rsidRDefault="00814AE6" w:rsidP="00F96E8A">
            <w:pPr>
              <w:spacing w:after="100" w:afterAutospacing="1"/>
              <w:jc w:val="right"/>
            </w:pPr>
            <w:r>
              <w:t>8 (100)</w:t>
            </w:r>
          </w:p>
        </w:tc>
      </w:tr>
      <w:tr w:rsidR="00814AE6" w:rsidRPr="000229F3" w14:paraId="03FFF72D" w14:textId="77777777" w:rsidTr="00F96E8A">
        <w:tc>
          <w:tcPr>
            <w:tcW w:w="11423" w:type="dxa"/>
            <w:gridSpan w:val="7"/>
          </w:tcPr>
          <w:p w14:paraId="62A2360A" w14:textId="77777777" w:rsidR="00814AE6" w:rsidRDefault="00814AE6" w:rsidP="00F96E8A">
            <w:pPr>
              <w:spacing w:after="100" w:afterAutospacing="1"/>
              <w:jc w:val="center"/>
              <w:rPr>
                <w:b/>
              </w:rPr>
            </w:pPr>
            <w:r>
              <w:rPr>
                <w:b/>
              </w:rPr>
              <w:t>Informal Social Control Explanations</w:t>
            </w:r>
          </w:p>
        </w:tc>
      </w:tr>
      <w:tr w:rsidR="00814AE6" w:rsidRPr="000229F3" w14:paraId="3CBD3889" w14:textId="77777777" w:rsidTr="00F96E8A">
        <w:tc>
          <w:tcPr>
            <w:tcW w:w="2634" w:type="dxa"/>
          </w:tcPr>
          <w:p w14:paraId="0DBA2F26" w14:textId="77777777" w:rsidR="00814AE6" w:rsidRPr="000229F3" w:rsidRDefault="00814AE6" w:rsidP="00F96E8A">
            <w:pPr>
              <w:spacing w:after="100" w:afterAutospacing="1"/>
            </w:pPr>
            <w:r>
              <w:t>Family (of origin)</w:t>
            </w:r>
          </w:p>
        </w:tc>
        <w:tc>
          <w:tcPr>
            <w:tcW w:w="1336" w:type="dxa"/>
          </w:tcPr>
          <w:p w14:paraId="3AAF8851" w14:textId="77777777" w:rsidR="00814AE6" w:rsidRPr="000229F3" w:rsidRDefault="00814AE6" w:rsidP="00F96E8A">
            <w:pPr>
              <w:spacing w:after="100" w:afterAutospacing="1"/>
              <w:jc w:val="right"/>
            </w:pPr>
            <w:r>
              <w:t>1</w:t>
            </w:r>
          </w:p>
        </w:tc>
        <w:tc>
          <w:tcPr>
            <w:tcW w:w="1519" w:type="dxa"/>
          </w:tcPr>
          <w:p w14:paraId="7B0D5826" w14:textId="77777777" w:rsidR="00814AE6" w:rsidRPr="000229F3" w:rsidRDefault="00814AE6" w:rsidP="00F96E8A">
            <w:pPr>
              <w:spacing w:after="100" w:afterAutospacing="1"/>
              <w:jc w:val="right"/>
            </w:pPr>
            <w:r>
              <w:t>3</w:t>
            </w:r>
          </w:p>
        </w:tc>
        <w:tc>
          <w:tcPr>
            <w:tcW w:w="1519" w:type="dxa"/>
          </w:tcPr>
          <w:p w14:paraId="49FBAA02" w14:textId="77777777" w:rsidR="00814AE6" w:rsidRPr="000229F3" w:rsidRDefault="00814AE6" w:rsidP="00F96E8A">
            <w:pPr>
              <w:spacing w:after="100" w:afterAutospacing="1"/>
              <w:jc w:val="right"/>
            </w:pPr>
            <w:r>
              <w:t>1</w:t>
            </w:r>
          </w:p>
        </w:tc>
        <w:tc>
          <w:tcPr>
            <w:tcW w:w="1519" w:type="dxa"/>
          </w:tcPr>
          <w:p w14:paraId="56B5E079" w14:textId="77777777" w:rsidR="00814AE6" w:rsidRDefault="00814AE6" w:rsidP="00F96E8A">
            <w:pPr>
              <w:spacing w:after="100" w:afterAutospacing="1"/>
              <w:jc w:val="right"/>
            </w:pPr>
            <w:r>
              <w:t>0</w:t>
            </w:r>
          </w:p>
        </w:tc>
        <w:tc>
          <w:tcPr>
            <w:tcW w:w="1519" w:type="dxa"/>
          </w:tcPr>
          <w:p w14:paraId="1A716251" w14:textId="77777777" w:rsidR="00814AE6" w:rsidRDefault="00814AE6" w:rsidP="00F96E8A">
            <w:pPr>
              <w:spacing w:after="100" w:afterAutospacing="1"/>
              <w:jc w:val="right"/>
            </w:pPr>
            <w:r>
              <w:t>1</w:t>
            </w:r>
          </w:p>
        </w:tc>
        <w:tc>
          <w:tcPr>
            <w:tcW w:w="1377" w:type="dxa"/>
          </w:tcPr>
          <w:p w14:paraId="0AD58789" w14:textId="77777777" w:rsidR="00814AE6" w:rsidRDefault="00814AE6" w:rsidP="00F96E8A">
            <w:pPr>
              <w:spacing w:after="100" w:afterAutospacing="1"/>
              <w:jc w:val="right"/>
            </w:pPr>
            <w:r>
              <w:t>6 (100)</w:t>
            </w:r>
          </w:p>
        </w:tc>
      </w:tr>
      <w:tr w:rsidR="00814AE6" w:rsidRPr="000229F3" w14:paraId="651E3EEE" w14:textId="77777777" w:rsidTr="00F96E8A">
        <w:tc>
          <w:tcPr>
            <w:tcW w:w="2634" w:type="dxa"/>
          </w:tcPr>
          <w:p w14:paraId="422EA83A" w14:textId="77777777" w:rsidR="00814AE6" w:rsidRPr="000229F3" w:rsidRDefault="00814AE6" w:rsidP="00F96E8A">
            <w:pPr>
              <w:spacing w:after="100" w:afterAutospacing="1"/>
            </w:pPr>
            <w:r>
              <w:t>Family (of formation)</w:t>
            </w:r>
          </w:p>
        </w:tc>
        <w:tc>
          <w:tcPr>
            <w:tcW w:w="1336" w:type="dxa"/>
          </w:tcPr>
          <w:p w14:paraId="12F8855A" w14:textId="77777777" w:rsidR="00814AE6" w:rsidRPr="000229F3" w:rsidRDefault="00814AE6" w:rsidP="00F96E8A">
            <w:pPr>
              <w:spacing w:after="100" w:afterAutospacing="1"/>
              <w:jc w:val="right"/>
            </w:pPr>
            <w:r>
              <w:t>0</w:t>
            </w:r>
          </w:p>
        </w:tc>
        <w:tc>
          <w:tcPr>
            <w:tcW w:w="1519" w:type="dxa"/>
          </w:tcPr>
          <w:p w14:paraId="63207DB9" w14:textId="77777777" w:rsidR="00814AE6" w:rsidRPr="000229F3" w:rsidRDefault="00814AE6" w:rsidP="00F96E8A">
            <w:pPr>
              <w:spacing w:after="100" w:afterAutospacing="1"/>
              <w:jc w:val="right"/>
            </w:pPr>
            <w:r>
              <w:t>3</w:t>
            </w:r>
          </w:p>
        </w:tc>
        <w:tc>
          <w:tcPr>
            <w:tcW w:w="1519" w:type="dxa"/>
          </w:tcPr>
          <w:p w14:paraId="70840C9A" w14:textId="77777777" w:rsidR="00814AE6" w:rsidRPr="000229F3" w:rsidRDefault="00814AE6" w:rsidP="00F96E8A">
            <w:pPr>
              <w:spacing w:after="100" w:afterAutospacing="1"/>
              <w:jc w:val="right"/>
            </w:pPr>
            <w:r>
              <w:t>2</w:t>
            </w:r>
          </w:p>
        </w:tc>
        <w:tc>
          <w:tcPr>
            <w:tcW w:w="1519" w:type="dxa"/>
          </w:tcPr>
          <w:p w14:paraId="14E46D74" w14:textId="77777777" w:rsidR="00814AE6" w:rsidRDefault="00814AE6" w:rsidP="00F96E8A">
            <w:pPr>
              <w:spacing w:after="100" w:afterAutospacing="1"/>
              <w:jc w:val="right"/>
            </w:pPr>
            <w:r>
              <w:t>1</w:t>
            </w:r>
          </w:p>
        </w:tc>
        <w:tc>
          <w:tcPr>
            <w:tcW w:w="1519" w:type="dxa"/>
          </w:tcPr>
          <w:p w14:paraId="1A47B836" w14:textId="77777777" w:rsidR="00814AE6" w:rsidRDefault="00814AE6" w:rsidP="00F96E8A">
            <w:pPr>
              <w:spacing w:after="100" w:afterAutospacing="1"/>
              <w:jc w:val="right"/>
            </w:pPr>
            <w:r>
              <w:t>1</w:t>
            </w:r>
          </w:p>
        </w:tc>
        <w:tc>
          <w:tcPr>
            <w:tcW w:w="1377" w:type="dxa"/>
          </w:tcPr>
          <w:p w14:paraId="4C72A484" w14:textId="77777777" w:rsidR="00814AE6" w:rsidRDefault="00814AE6" w:rsidP="00F96E8A">
            <w:pPr>
              <w:spacing w:after="100" w:afterAutospacing="1"/>
              <w:jc w:val="right"/>
            </w:pPr>
            <w:r>
              <w:t>7 (100)</w:t>
            </w:r>
          </w:p>
        </w:tc>
      </w:tr>
      <w:tr w:rsidR="00814AE6" w:rsidRPr="000229F3" w14:paraId="68466493" w14:textId="77777777" w:rsidTr="00F96E8A">
        <w:tc>
          <w:tcPr>
            <w:tcW w:w="2634" w:type="dxa"/>
          </w:tcPr>
          <w:p w14:paraId="54612EA4" w14:textId="77777777" w:rsidR="00814AE6" w:rsidRDefault="00814AE6" w:rsidP="00F96E8A">
            <w:pPr>
              <w:spacing w:after="100" w:afterAutospacing="1"/>
            </w:pPr>
            <w:r>
              <w:t>Partner</w:t>
            </w:r>
          </w:p>
        </w:tc>
        <w:tc>
          <w:tcPr>
            <w:tcW w:w="1336" w:type="dxa"/>
          </w:tcPr>
          <w:p w14:paraId="2F471EEC" w14:textId="77777777" w:rsidR="00814AE6" w:rsidRDefault="00814AE6" w:rsidP="00F96E8A">
            <w:pPr>
              <w:spacing w:after="100" w:afterAutospacing="1"/>
              <w:jc w:val="right"/>
            </w:pPr>
            <w:r>
              <w:t>3</w:t>
            </w:r>
          </w:p>
        </w:tc>
        <w:tc>
          <w:tcPr>
            <w:tcW w:w="1519" w:type="dxa"/>
          </w:tcPr>
          <w:p w14:paraId="567A194D" w14:textId="77777777" w:rsidR="00814AE6" w:rsidRDefault="00814AE6" w:rsidP="00F96E8A">
            <w:pPr>
              <w:spacing w:after="100" w:afterAutospacing="1"/>
              <w:jc w:val="right"/>
            </w:pPr>
            <w:r>
              <w:t>4</w:t>
            </w:r>
          </w:p>
        </w:tc>
        <w:tc>
          <w:tcPr>
            <w:tcW w:w="1519" w:type="dxa"/>
          </w:tcPr>
          <w:p w14:paraId="25298973" w14:textId="77777777" w:rsidR="00814AE6" w:rsidRDefault="00814AE6" w:rsidP="00F96E8A">
            <w:pPr>
              <w:spacing w:after="100" w:afterAutospacing="1"/>
              <w:jc w:val="right"/>
            </w:pPr>
            <w:r>
              <w:t>4</w:t>
            </w:r>
          </w:p>
        </w:tc>
        <w:tc>
          <w:tcPr>
            <w:tcW w:w="1519" w:type="dxa"/>
          </w:tcPr>
          <w:p w14:paraId="458AB886" w14:textId="77777777" w:rsidR="00814AE6" w:rsidRDefault="00814AE6" w:rsidP="00F96E8A">
            <w:pPr>
              <w:spacing w:after="100" w:afterAutospacing="1"/>
              <w:jc w:val="right"/>
            </w:pPr>
            <w:r>
              <w:t>1</w:t>
            </w:r>
          </w:p>
        </w:tc>
        <w:tc>
          <w:tcPr>
            <w:tcW w:w="1519" w:type="dxa"/>
          </w:tcPr>
          <w:p w14:paraId="75D5CBE9" w14:textId="77777777" w:rsidR="00814AE6" w:rsidRDefault="00814AE6" w:rsidP="00F96E8A">
            <w:pPr>
              <w:spacing w:after="100" w:afterAutospacing="1"/>
              <w:jc w:val="right"/>
            </w:pPr>
            <w:r>
              <w:t>2</w:t>
            </w:r>
          </w:p>
        </w:tc>
        <w:tc>
          <w:tcPr>
            <w:tcW w:w="1377" w:type="dxa"/>
          </w:tcPr>
          <w:p w14:paraId="25FCA4AE" w14:textId="77777777" w:rsidR="00814AE6" w:rsidRDefault="00814AE6" w:rsidP="00F96E8A">
            <w:pPr>
              <w:spacing w:after="100" w:afterAutospacing="1"/>
              <w:jc w:val="right"/>
            </w:pPr>
            <w:r>
              <w:t>14 (100)</w:t>
            </w:r>
          </w:p>
        </w:tc>
      </w:tr>
      <w:tr w:rsidR="00814AE6" w:rsidRPr="000229F3" w14:paraId="0E4B0D56" w14:textId="77777777" w:rsidTr="00F96E8A">
        <w:tc>
          <w:tcPr>
            <w:tcW w:w="2634" w:type="dxa"/>
          </w:tcPr>
          <w:p w14:paraId="6F8D5289" w14:textId="77777777" w:rsidR="00814AE6" w:rsidRDefault="00814AE6" w:rsidP="00F96E8A">
            <w:pPr>
              <w:spacing w:after="100" w:afterAutospacing="1"/>
            </w:pPr>
            <w:r>
              <w:t>Children</w:t>
            </w:r>
          </w:p>
        </w:tc>
        <w:tc>
          <w:tcPr>
            <w:tcW w:w="1336" w:type="dxa"/>
          </w:tcPr>
          <w:p w14:paraId="1BA44AA2" w14:textId="77777777" w:rsidR="00814AE6" w:rsidRDefault="00814AE6" w:rsidP="00F96E8A">
            <w:pPr>
              <w:spacing w:after="100" w:afterAutospacing="1"/>
              <w:jc w:val="right"/>
            </w:pPr>
            <w:r>
              <w:t>1</w:t>
            </w:r>
          </w:p>
        </w:tc>
        <w:tc>
          <w:tcPr>
            <w:tcW w:w="1519" w:type="dxa"/>
          </w:tcPr>
          <w:p w14:paraId="08CFDBE2" w14:textId="77777777" w:rsidR="00814AE6" w:rsidRDefault="00814AE6" w:rsidP="00F96E8A">
            <w:pPr>
              <w:spacing w:after="100" w:afterAutospacing="1"/>
              <w:jc w:val="right"/>
            </w:pPr>
            <w:r>
              <w:t>4</w:t>
            </w:r>
          </w:p>
        </w:tc>
        <w:tc>
          <w:tcPr>
            <w:tcW w:w="1519" w:type="dxa"/>
          </w:tcPr>
          <w:p w14:paraId="293314F7" w14:textId="77777777" w:rsidR="00814AE6" w:rsidRDefault="00814AE6" w:rsidP="00F96E8A">
            <w:pPr>
              <w:spacing w:after="100" w:afterAutospacing="1"/>
              <w:jc w:val="right"/>
            </w:pPr>
            <w:r>
              <w:t>3</w:t>
            </w:r>
          </w:p>
        </w:tc>
        <w:tc>
          <w:tcPr>
            <w:tcW w:w="1519" w:type="dxa"/>
          </w:tcPr>
          <w:p w14:paraId="27B8137C" w14:textId="77777777" w:rsidR="00814AE6" w:rsidRDefault="00814AE6" w:rsidP="00F96E8A">
            <w:pPr>
              <w:spacing w:after="100" w:afterAutospacing="1"/>
              <w:jc w:val="right"/>
            </w:pPr>
            <w:r>
              <w:t>6</w:t>
            </w:r>
          </w:p>
        </w:tc>
        <w:tc>
          <w:tcPr>
            <w:tcW w:w="1519" w:type="dxa"/>
          </w:tcPr>
          <w:p w14:paraId="5BD04806" w14:textId="77777777" w:rsidR="00814AE6" w:rsidRDefault="00814AE6" w:rsidP="00F96E8A">
            <w:pPr>
              <w:spacing w:after="100" w:afterAutospacing="1"/>
              <w:jc w:val="right"/>
            </w:pPr>
            <w:r>
              <w:t>5</w:t>
            </w:r>
          </w:p>
        </w:tc>
        <w:tc>
          <w:tcPr>
            <w:tcW w:w="1377" w:type="dxa"/>
          </w:tcPr>
          <w:p w14:paraId="6067EF0F" w14:textId="77777777" w:rsidR="00814AE6" w:rsidRDefault="00814AE6" w:rsidP="00F96E8A">
            <w:pPr>
              <w:spacing w:after="100" w:afterAutospacing="1"/>
              <w:jc w:val="right"/>
            </w:pPr>
            <w:r>
              <w:t>19 (100)</w:t>
            </w:r>
          </w:p>
        </w:tc>
      </w:tr>
      <w:tr w:rsidR="00814AE6" w:rsidRPr="000229F3" w14:paraId="355C9B83" w14:textId="77777777" w:rsidTr="00F96E8A">
        <w:tc>
          <w:tcPr>
            <w:tcW w:w="2634" w:type="dxa"/>
          </w:tcPr>
          <w:p w14:paraId="704B4B85" w14:textId="77777777" w:rsidR="00814AE6" w:rsidRPr="000229F3" w:rsidRDefault="00814AE6" w:rsidP="00F96E8A">
            <w:pPr>
              <w:spacing w:after="100" w:afterAutospacing="1"/>
            </w:pPr>
            <w:r>
              <w:t>Friends</w:t>
            </w:r>
          </w:p>
        </w:tc>
        <w:tc>
          <w:tcPr>
            <w:tcW w:w="1336" w:type="dxa"/>
          </w:tcPr>
          <w:p w14:paraId="139D1EC3" w14:textId="77777777" w:rsidR="00814AE6" w:rsidRPr="000229F3" w:rsidRDefault="00814AE6" w:rsidP="00F96E8A">
            <w:pPr>
              <w:spacing w:after="100" w:afterAutospacing="1"/>
              <w:jc w:val="right"/>
            </w:pPr>
            <w:r>
              <w:t>0</w:t>
            </w:r>
          </w:p>
        </w:tc>
        <w:tc>
          <w:tcPr>
            <w:tcW w:w="1519" w:type="dxa"/>
          </w:tcPr>
          <w:p w14:paraId="0DB1D29E" w14:textId="77777777" w:rsidR="00814AE6" w:rsidRPr="000229F3" w:rsidRDefault="00814AE6" w:rsidP="00F96E8A">
            <w:pPr>
              <w:spacing w:after="100" w:afterAutospacing="1"/>
              <w:jc w:val="right"/>
            </w:pPr>
            <w:r>
              <w:t>0</w:t>
            </w:r>
          </w:p>
        </w:tc>
        <w:tc>
          <w:tcPr>
            <w:tcW w:w="1519" w:type="dxa"/>
          </w:tcPr>
          <w:p w14:paraId="79E9BE94" w14:textId="77777777" w:rsidR="00814AE6" w:rsidRPr="000229F3" w:rsidRDefault="00814AE6" w:rsidP="00F96E8A">
            <w:pPr>
              <w:spacing w:after="100" w:afterAutospacing="1"/>
              <w:jc w:val="right"/>
            </w:pPr>
            <w:r>
              <w:t>1</w:t>
            </w:r>
          </w:p>
        </w:tc>
        <w:tc>
          <w:tcPr>
            <w:tcW w:w="1519" w:type="dxa"/>
          </w:tcPr>
          <w:p w14:paraId="17412309" w14:textId="77777777" w:rsidR="00814AE6" w:rsidRDefault="00814AE6" w:rsidP="00F96E8A">
            <w:pPr>
              <w:spacing w:after="100" w:afterAutospacing="1"/>
              <w:jc w:val="right"/>
            </w:pPr>
            <w:r>
              <w:t>0</w:t>
            </w:r>
          </w:p>
        </w:tc>
        <w:tc>
          <w:tcPr>
            <w:tcW w:w="1519" w:type="dxa"/>
          </w:tcPr>
          <w:p w14:paraId="38E9E012" w14:textId="77777777" w:rsidR="00814AE6" w:rsidRDefault="00814AE6" w:rsidP="00F96E8A">
            <w:pPr>
              <w:spacing w:after="100" w:afterAutospacing="1"/>
              <w:jc w:val="right"/>
            </w:pPr>
            <w:r>
              <w:t>0</w:t>
            </w:r>
          </w:p>
        </w:tc>
        <w:tc>
          <w:tcPr>
            <w:tcW w:w="1377" w:type="dxa"/>
          </w:tcPr>
          <w:p w14:paraId="7F45D72B" w14:textId="77777777" w:rsidR="00814AE6" w:rsidRDefault="00814AE6" w:rsidP="00F96E8A">
            <w:pPr>
              <w:spacing w:after="100" w:afterAutospacing="1"/>
              <w:jc w:val="right"/>
            </w:pPr>
            <w:r>
              <w:t>1 (100)</w:t>
            </w:r>
          </w:p>
        </w:tc>
      </w:tr>
      <w:tr w:rsidR="00814AE6" w:rsidRPr="000229F3" w14:paraId="08A1BA2B" w14:textId="77777777" w:rsidTr="00F96E8A">
        <w:tc>
          <w:tcPr>
            <w:tcW w:w="2634" w:type="dxa"/>
          </w:tcPr>
          <w:p w14:paraId="3CC6B30D" w14:textId="77777777" w:rsidR="00814AE6" w:rsidRDefault="00814AE6" w:rsidP="00F96E8A">
            <w:pPr>
              <w:spacing w:after="100" w:afterAutospacing="1"/>
            </w:pPr>
            <w:r>
              <w:t>Employment</w:t>
            </w:r>
          </w:p>
        </w:tc>
        <w:tc>
          <w:tcPr>
            <w:tcW w:w="1336" w:type="dxa"/>
          </w:tcPr>
          <w:p w14:paraId="2DCFD7FC" w14:textId="77777777" w:rsidR="00814AE6" w:rsidRDefault="00814AE6" w:rsidP="00F96E8A">
            <w:pPr>
              <w:spacing w:after="100" w:afterAutospacing="1"/>
              <w:jc w:val="right"/>
            </w:pPr>
            <w:r>
              <w:t>1</w:t>
            </w:r>
          </w:p>
        </w:tc>
        <w:tc>
          <w:tcPr>
            <w:tcW w:w="1519" w:type="dxa"/>
          </w:tcPr>
          <w:p w14:paraId="199DA55B" w14:textId="77777777" w:rsidR="00814AE6" w:rsidRDefault="00814AE6" w:rsidP="00F96E8A">
            <w:pPr>
              <w:spacing w:after="100" w:afterAutospacing="1"/>
              <w:jc w:val="right"/>
            </w:pPr>
            <w:r>
              <w:t>2</w:t>
            </w:r>
          </w:p>
        </w:tc>
        <w:tc>
          <w:tcPr>
            <w:tcW w:w="1519" w:type="dxa"/>
          </w:tcPr>
          <w:p w14:paraId="4FDD607C" w14:textId="77777777" w:rsidR="00814AE6" w:rsidRDefault="00814AE6" w:rsidP="00F96E8A">
            <w:pPr>
              <w:spacing w:after="100" w:afterAutospacing="1"/>
              <w:jc w:val="right"/>
            </w:pPr>
            <w:r>
              <w:t>1</w:t>
            </w:r>
          </w:p>
        </w:tc>
        <w:tc>
          <w:tcPr>
            <w:tcW w:w="1519" w:type="dxa"/>
          </w:tcPr>
          <w:p w14:paraId="7ACB595F" w14:textId="77777777" w:rsidR="00814AE6" w:rsidRDefault="00814AE6" w:rsidP="00F96E8A">
            <w:pPr>
              <w:spacing w:after="100" w:afterAutospacing="1"/>
              <w:jc w:val="right"/>
            </w:pPr>
            <w:r>
              <w:t>1</w:t>
            </w:r>
          </w:p>
        </w:tc>
        <w:tc>
          <w:tcPr>
            <w:tcW w:w="1519" w:type="dxa"/>
          </w:tcPr>
          <w:p w14:paraId="66309A07" w14:textId="77777777" w:rsidR="00814AE6" w:rsidRDefault="00814AE6" w:rsidP="00F96E8A">
            <w:pPr>
              <w:spacing w:after="100" w:afterAutospacing="1"/>
              <w:jc w:val="right"/>
            </w:pPr>
            <w:r>
              <w:t>0</w:t>
            </w:r>
          </w:p>
        </w:tc>
        <w:tc>
          <w:tcPr>
            <w:tcW w:w="1377" w:type="dxa"/>
          </w:tcPr>
          <w:p w14:paraId="7191FCF2" w14:textId="77777777" w:rsidR="00814AE6" w:rsidRDefault="00814AE6" w:rsidP="00F96E8A">
            <w:pPr>
              <w:spacing w:after="100" w:afterAutospacing="1"/>
              <w:jc w:val="right"/>
            </w:pPr>
            <w:r>
              <w:t>5 (100)</w:t>
            </w:r>
          </w:p>
        </w:tc>
      </w:tr>
      <w:tr w:rsidR="00814AE6" w:rsidRPr="000229F3" w14:paraId="3957A835" w14:textId="77777777" w:rsidTr="00F96E8A">
        <w:tc>
          <w:tcPr>
            <w:tcW w:w="11423" w:type="dxa"/>
            <w:gridSpan w:val="7"/>
          </w:tcPr>
          <w:p w14:paraId="3F6FA69D" w14:textId="77777777" w:rsidR="00814AE6" w:rsidRDefault="00814AE6" w:rsidP="00F96E8A">
            <w:pPr>
              <w:spacing w:after="100" w:afterAutospacing="1"/>
              <w:jc w:val="center"/>
              <w:rPr>
                <w:b/>
              </w:rPr>
            </w:pPr>
            <w:r>
              <w:rPr>
                <w:b/>
              </w:rPr>
              <w:t>Criminal Justice Explanations</w:t>
            </w:r>
          </w:p>
        </w:tc>
      </w:tr>
      <w:tr w:rsidR="00814AE6" w:rsidRPr="000229F3" w14:paraId="73E97BB2" w14:textId="77777777" w:rsidTr="00F96E8A">
        <w:tc>
          <w:tcPr>
            <w:tcW w:w="2634" w:type="dxa"/>
          </w:tcPr>
          <w:p w14:paraId="72DCC48E" w14:textId="77777777" w:rsidR="00814AE6" w:rsidRPr="000229F3" w:rsidRDefault="00814AE6" w:rsidP="00F96E8A">
            <w:pPr>
              <w:spacing w:after="100" w:afterAutospacing="1"/>
            </w:pPr>
            <w:r>
              <w:t>Probation</w:t>
            </w:r>
          </w:p>
        </w:tc>
        <w:tc>
          <w:tcPr>
            <w:tcW w:w="1336" w:type="dxa"/>
          </w:tcPr>
          <w:p w14:paraId="1A6D6A7C" w14:textId="77777777" w:rsidR="00814AE6" w:rsidRPr="000229F3" w:rsidRDefault="00814AE6" w:rsidP="00F96E8A">
            <w:pPr>
              <w:spacing w:after="100" w:afterAutospacing="1"/>
              <w:jc w:val="right"/>
            </w:pPr>
            <w:r>
              <w:t>0</w:t>
            </w:r>
          </w:p>
        </w:tc>
        <w:tc>
          <w:tcPr>
            <w:tcW w:w="1519" w:type="dxa"/>
          </w:tcPr>
          <w:p w14:paraId="729AC3ED" w14:textId="77777777" w:rsidR="00814AE6" w:rsidRPr="000229F3" w:rsidRDefault="00814AE6" w:rsidP="00F96E8A">
            <w:pPr>
              <w:spacing w:after="100" w:afterAutospacing="1"/>
              <w:jc w:val="right"/>
            </w:pPr>
            <w:r>
              <w:t>3</w:t>
            </w:r>
          </w:p>
        </w:tc>
        <w:tc>
          <w:tcPr>
            <w:tcW w:w="1519" w:type="dxa"/>
          </w:tcPr>
          <w:p w14:paraId="365B53BC" w14:textId="77777777" w:rsidR="00814AE6" w:rsidRPr="000229F3" w:rsidRDefault="00814AE6" w:rsidP="00F96E8A">
            <w:pPr>
              <w:spacing w:after="100" w:afterAutospacing="1"/>
              <w:jc w:val="right"/>
            </w:pPr>
            <w:r>
              <w:t>1</w:t>
            </w:r>
          </w:p>
        </w:tc>
        <w:tc>
          <w:tcPr>
            <w:tcW w:w="1519" w:type="dxa"/>
          </w:tcPr>
          <w:p w14:paraId="68A817DB" w14:textId="77777777" w:rsidR="00814AE6" w:rsidRDefault="00814AE6" w:rsidP="00F96E8A">
            <w:pPr>
              <w:spacing w:after="100" w:afterAutospacing="1"/>
              <w:jc w:val="right"/>
            </w:pPr>
            <w:r>
              <w:t>1</w:t>
            </w:r>
          </w:p>
        </w:tc>
        <w:tc>
          <w:tcPr>
            <w:tcW w:w="1519" w:type="dxa"/>
          </w:tcPr>
          <w:p w14:paraId="13A80E1E" w14:textId="77777777" w:rsidR="00814AE6" w:rsidRDefault="00814AE6" w:rsidP="00F96E8A">
            <w:pPr>
              <w:spacing w:after="100" w:afterAutospacing="1"/>
              <w:jc w:val="right"/>
            </w:pPr>
            <w:r>
              <w:t>0</w:t>
            </w:r>
          </w:p>
        </w:tc>
        <w:tc>
          <w:tcPr>
            <w:tcW w:w="1377" w:type="dxa"/>
          </w:tcPr>
          <w:p w14:paraId="31325B68" w14:textId="77777777" w:rsidR="00814AE6" w:rsidRDefault="00814AE6" w:rsidP="00F96E8A">
            <w:pPr>
              <w:spacing w:after="100" w:afterAutospacing="1"/>
              <w:jc w:val="right"/>
            </w:pPr>
            <w:r>
              <w:t>5 (100)</w:t>
            </w:r>
          </w:p>
        </w:tc>
      </w:tr>
      <w:tr w:rsidR="00814AE6" w:rsidRPr="000229F3" w14:paraId="5A8A3B8E" w14:textId="77777777" w:rsidTr="00F96E8A">
        <w:tc>
          <w:tcPr>
            <w:tcW w:w="2634" w:type="dxa"/>
          </w:tcPr>
          <w:p w14:paraId="5F3B507A" w14:textId="77777777" w:rsidR="00814AE6" w:rsidRPr="000229F3" w:rsidRDefault="00814AE6" w:rsidP="00F96E8A">
            <w:pPr>
              <w:spacing w:after="100" w:afterAutospacing="1"/>
            </w:pPr>
            <w:r>
              <w:t>Probation Partnerships</w:t>
            </w:r>
          </w:p>
        </w:tc>
        <w:tc>
          <w:tcPr>
            <w:tcW w:w="1336" w:type="dxa"/>
          </w:tcPr>
          <w:p w14:paraId="018B390F" w14:textId="77777777" w:rsidR="00814AE6" w:rsidRPr="000229F3" w:rsidRDefault="00814AE6" w:rsidP="00F96E8A">
            <w:pPr>
              <w:tabs>
                <w:tab w:val="left" w:pos="1635"/>
              </w:tabs>
              <w:spacing w:after="100" w:afterAutospacing="1"/>
              <w:jc w:val="right"/>
            </w:pPr>
            <w:r>
              <w:t>0</w:t>
            </w:r>
          </w:p>
        </w:tc>
        <w:tc>
          <w:tcPr>
            <w:tcW w:w="1519" w:type="dxa"/>
          </w:tcPr>
          <w:p w14:paraId="551894AB" w14:textId="77777777" w:rsidR="00814AE6" w:rsidRPr="000229F3" w:rsidRDefault="00814AE6" w:rsidP="00F96E8A">
            <w:pPr>
              <w:spacing w:after="100" w:afterAutospacing="1"/>
              <w:jc w:val="right"/>
            </w:pPr>
            <w:r>
              <w:t>1</w:t>
            </w:r>
          </w:p>
        </w:tc>
        <w:tc>
          <w:tcPr>
            <w:tcW w:w="1519" w:type="dxa"/>
          </w:tcPr>
          <w:p w14:paraId="2B0C4202" w14:textId="77777777" w:rsidR="00814AE6" w:rsidRPr="000229F3" w:rsidRDefault="00814AE6" w:rsidP="00F96E8A">
            <w:pPr>
              <w:spacing w:after="100" w:afterAutospacing="1"/>
              <w:jc w:val="right"/>
            </w:pPr>
            <w:r>
              <w:t>1</w:t>
            </w:r>
          </w:p>
        </w:tc>
        <w:tc>
          <w:tcPr>
            <w:tcW w:w="1519" w:type="dxa"/>
          </w:tcPr>
          <w:p w14:paraId="104D1C86" w14:textId="77777777" w:rsidR="00814AE6" w:rsidRDefault="00814AE6" w:rsidP="00F96E8A">
            <w:pPr>
              <w:spacing w:after="100" w:afterAutospacing="1"/>
              <w:jc w:val="right"/>
            </w:pPr>
            <w:r>
              <w:t>0</w:t>
            </w:r>
          </w:p>
        </w:tc>
        <w:tc>
          <w:tcPr>
            <w:tcW w:w="1519" w:type="dxa"/>
          </w:tcPr>
          <w:p w14:paraId="794BF354" w14:textId="77777777" w:rsidR="00814AE6" w:rsidRDefault="00814AE6" w:rsidP="00F96E8A">
            <w:pPr>
              <w:spacing w:after="100" w:afterAutospacing="1"/>
              <w:jc w:val="right"/>
            </w:pPr>
            <w:r>
              <w:t>0</w:t>
            </w:r>
          </w:p>
        </w:tc>
        <w:tc>
          <w:tcPr>
            <w:tcW w:w="1377" w:type="dxa"/>
          </w:tcPr>
          <w:p w14:paraId="71C2D59F" w14:textId="77777777" w:rsidR="00814AE6" w:rsidRDefault="00814AE6" w:rsidP="00F96E8A">
            <w:pPr>
              <w:spacing w:after="100" w:afterAutospacing="1"/>
              <w:jc w:val="right"/>
            </w:pPr>
            <w:r>
              <w:t>2 (100)</w:t>
            </w:r>
          </w:p>
        </w:tc>
      </w:tr>
      <w:tr w:rsidR="00814AE6" w:rsidRPr="000229F3" w14:paraId="34F2C40F" w14:textId="77777777" w:rsidTr="00F96E8A">
        <w:tc>
          <w:tcPr>
            <w:tcW w:w="11423" w:type="dxa"/>
            <w:gridSpan w:val="7"/>
          </w:tcPr>
          <w:p w14:paraId="041BAE1A" w14:textId="77777777" w:rsidR="00814AE6" w:rsidRDefault="00814AE6" w:rsidP="00F96E8A">
            <w:pPr>
              <w:spacing w:after="100" w:afterAutospacing="1"/>
              <w:jc w:val="center"/>
              <w:rPr>
                <w:b/>
              </w:rPr>
            </w:pPr>
            <w:r>
              <w:rPr>
                <w:b/>
              </w:rPr>
              <w:t>Drug/Alcohol Rehabilitation Explanations</w:t>
            </w:r>
          </w:p>
        </w:tc>
      </w:tr>
      <w:tr w:rsidR="00814AE6" w:rsidRPr="000229F3" w14:paraId="50C3DE3C" w14:textId="77777777" w:rsidTr="00F96E8A">
        <w:tc>
          <w:tcPr>
            <w:tcW w:w="2634" w:type="dxa"/>
          </w:tcPr>
          <w:p w14:paraId="60583828" w14:textId="77777777" w:rsidR="00814AE6" w:rsidRPr="000229F3" w:rsidRDefault="00814AE6" w:rsidP="00F96E8A">
            <w:pPr>
              <w:spacing w:after="100" w:afterAutospacing="1"/>
            </w:pPr>
            <w:r>
              <w:t>Alcohol rehabilitation</w:t>
            </w:r>
          </w:p>
        </w:tc>
        <w:tc>
          <w:tcPr>
            <w:tcW w:w="1336" w:type="dxa"/>
          </w:tcPr>
          <w:p w14:paraId="336F4607" w14:textId="77777777" w:rsidR="00814AE6" w:rsidRPr="000229F3" w:rsidRDefault="00814AE6" w:rsidP="00F96E8A">
            <w:pPr>
              <w:spacing w:after="100" w:afterAutospacing="1"/>
              <w:jc w:val="right"/>
            </w:pPr>
            <w:r>
              <w:t>0</w:t>
            </w:r>
          </w:p>
        </w:tc>
        <w:tc>
          <w:tcPr>
            <w:tcW w:w="1519" w:type="dxa"/>
          </w:tcPr>
          <w:p w14:paraId="4EDE38CF" w14:textId="77777777" w:rsidR="00814AE6" w:rsidRPr="000229F3" w:rsidRDefault="00814AE6" w:rsidP="00F96E8A">
            <w:pPr>
              <w:spacing w:after="100" w:afterAutospacing="1"/>
              <w:jc w:val="right"/>
            </w:pPr>
            <w:r>
              <w:t>0</w:t>
            </w:r>
          </w:p>
        </w:tc>
        <w:tc>
          <w:tcPr>
            <w:tcW w:w="1519" w:type="dxa"/>
          </w:tcPr>
          <w:p w14:paraId="3E3634DE" w14:textId="77777777" w:rsidR="00814AE6" w:rsidRPr="000229F3" w:rsidRDefault="00814AE6" w:rsidP="00F96E8A">
            <w:pPr>
              <w:spacing w:after="100" w:afterAutospacing="1"/>
              <w:jc w:val="right"/>
            </w:pPr>
            <w:r>
              <w:t>2</w:t>
            </w:r>
          </w:p>
        </w:tc>
        <w:tc>
          <w:tcPr>
            <w:tcW w:w="1519" w:type="dxa"/>
          </w:tcPr>
          <w:p w14:paraId="4096F00E" w14:textId="77777777" w:rsidR="00814AE6" w:rsidRDefault="00814AE6" w:rsidP="00F96E8A">
            <w:pPr>
              <w:spacing w:after="100" w:afterAutospacing="1"/>
              <w:jc w:val="right"/>
            </w:pPr>
            <w:r>
              <w:t>3</w:t>
            </w:r>
          </w:p>
        </w:tc>
        <w:tc>
          <w:tcPr>
            <w:tcW w:w="1519" w:type="dxa"/>
          </w:tcPr>
          <w:p w14:paraId="798426E5" w14:textId="77777777" w:rsidR="00814AE6" w:rsidRDefault="00814AE6" w:rsidP="00F96E8A">
            <w:pPr>
              <w:spacing w:after="100" w:afterAutospacing="1"/>
              <w:jc w:val="right"/>
            </w:pPr>
            <w:r>
              <w:t>0</w:t>
            </w:r>
          </w:p>
        </w:tc>
        <w:tc>
          <w:tcPr>
            <w:tcW w:w="1377" w:type="dxa"/>
          </w:tcPr>
          <w:p w14:paraId="5DD508EA" w14:textId="77777777" w:rsidR="00814AE6" w:rsidRDefault="00814AE6" w:rsidP="00F96E8A">
            <w:pPr>
              <w:spacing w:after="100" w:afterAutospacing="1"/>
              <w:jc w:val="right"/>
            </w:pPr>
            <w:r>
              <w:t>5 (100)</w:t>
            </w:r>
          </w:p>
        </w:tc>
      </w:tr>
      <w:tr w:rsidR="00814AE6" w:rsidRPr="000229F3" w14:paraId="7EB2E82A" w14:textId="77777777" w:rsidTr="00F96E8A">
        <w:tc>
          <w:tcPr>
            <w:tcW w:w="2634" w:type="dxa"/>
          </w:tcPr>
          <w:p w14:paraId="05318CDA" w14:textId="77777777" w:rsidR="00814AE6" w:rsidRPr="000229F3" w:rsidRDefault="00814AE6" w:rsidP="00F96E8A">
            <w:pPr>
              <w:spacing w:after="100" w:afterAutospacing="1"/>
            </w:pPr>
            <w:r>
              <w:t>Drug rehabilitation</w:t>
            </w:r>
          </w:p>
        </w:tc>
        <w:tc>
          <w:tcPr>
            <w:tcW w:w="1336" w:type="dxa"/>
          </w:tcPr>
          <w:p w14:paraId="58F52DA2" w14:textId="77777777" w:rsidR="00814AE6" w:rsidRPr="000229F3" w:rsidRDefault="00814AE6" w:rsidP="00F96E8A">
            <w:pPr>
              <w:spacing w:after="100" w:afterAutospacing="1"/>
              <w:jc w:val="right"/>
            </w:pPr>
            <w:r>
              <w:t>0</w:t>
            </w:r>
          </w:p>
        </w:tc>
        <w:tc>
          <w:tcPr>
            <w:tcW w:w="1519" w:type="dxa"/>
          </w:tcPr>
          <w:p w14:paraId="50E480A9" w14:textId="77777777" w:rsidR="00814AE6" w:rsidRPr="000229F3" w:rsidRDefault="00814AE6" w:rsidP="00F96E8A">
            <w:pPr>
              <w:spacing w:after="100" w:afterAutospacing="1"/>
              <w:jc w:val="right"/>
            </w:pPr>
            <w:r>
              <w:t>3</w:t>
            </w:r>
          </w:p>
        </w:tc>
        <w:tc>
          <w:tcPr>
            <w:tcW w:w="1519" w:type="dxa"/>
          </w:tcPr>
          <w:p w14:paraId="6928A0F1" w14:textId="77777777" w:rsidR="00814AE6" w:rsidRPr="000229F3" w:rsidRDefault="00814AE6" w:rsidP="00F96E8A">
            <w:pPr>
              <w:spacing w:after="100" w:afterAutospacing="1"/>
              <w:jc w:val="right"/>
            </w:pPr>
            <w:r>
              <w:t>4</w:t>
            </w:r>
          </w:p>
        </w:tc>
        <w:tc>
          <w:tcPr>
            <w:tcW w:w="1519" w:type="dxa"/>
          </w:tcPr>
          <w:p w14:paraId="56B33DAD" w14:textId="77777777" w:rsidR="00814AE6" w:rsidRDefault="00814AE6" w:rsidP="00F96E8A">
            <w:pPr>
              <w:spacing w:after="100" w:afterAutospacing="1"/>
              <w:jc w:val="right"/>
            </w:pPr>
            <w:r>
              <w:t>4</w:t>
            </w:r>
          </w:p>
        </w:tc>
        <w:tc>
          <w:tcPr>
            <w:tcW w:w="1519" w:type="dxa"/>
          </w:tcPr>
          <w:p w14:paraId="355206EA" w14:textId="77777777" w:rsidR="00814AE6" w:rsidRDefault="00814AE6" w:rsidP="00F96E8A">
            <w:pPr>
              <w:spacing w:after="100" w:afterAutospacing="1"/>
              <w:jc w:val="right"/>
            </w:pPr>
            <w:r>
              <w:t>2</w:t>
            </w:r>
          </w:p>
        </w:tc>
        <w:tc>
          <w:tcPr>
            <w:tcW w:w="1377" w:type="dxa"/>
          </w:tcPr>
          <w:p w14:paraId="26E01C85" w14:textId="77777777" w:rsidR="00814AE6" w:rsidRDefault="00814AE6" w:rsidP="00F96E8A">
            <w:pPr>
              <w:spacing w:after="100" w:afterAutospacing="1"/>
              <w:jc w:val="right"/>
            </w:pPr>
            <w:r>
              <w:t>13 (100)</w:t>
            </w:r>
          </w:p>
        </w:tc>
      </w:tr>
      <w:tr w:rsidR="00814AE6" w:rsidRPr="000229F3" w14:paraId="746D99EC" w14:textId="77777777" w:rsidTr="00F96E8A">
        <w:tc>
          <w:tcPr>
            <w:tcW w:w="11423" w:type="dxa"/>
            <w:gridSpan w:val="7"/>
          </w:tcPr>
          <w:p w14:paraId="308188E6" w14:textId="77777777" w:rsidR="00814AE6" w:rsidRDefault="00814AE6" w:rsidP="00F96E8A">
            <w:pPr>
              <w:spacing w:after="100" w:afterAutospacing="1"/>
              <w:jc w:val="center"/>
              <w:rPr>
                <w:b/>
              </w:rPr>
            </w:pPr>
            <w:r>
              <w:rPr>
                <w:b/>
              </w:rPr>
              <w:t>Change in Values/Attitudes Explanations</w:t>
            </w:r>
          </w:p>
        </w:tc>
      </w:tr>
      <w:tr w:rsidR="00814AE6" w:rsidRPr="000229F3" w14:paraId="6BA3625D" w14:textId="77777777" w:rsidTr="00F96E8A">
        <w:tc>
          <w:tcPr>
            <w:tcW w:w="2634" w:type="dxa"/>
          </w:tcPr>
          <w:p w14:paraId="2BB6DFAF" w14:textId="77777777" w:rsidR="00814AE6" w:rsidRDefault="00814AE6" w:rsidP="00F96E8A">
            <w:pPr>
              <w:spacing w:after="100" w:afterAutospacing="1"/>
            </w:pPr>
            <w:r>
              <w:t>Attitude change</w:t>
            </w:r>
          </w:p>
        </w:tc>
        <w:tc>
          <w:tcPr>
            <w:tcW w:w="1336" w:type="dxa"/>
          </w:tcPr>
          <w:p w14:paraId="21AFF440" w14:textId="77777777" w:rsidR="00814AE6" w:rsidRDefault="00814AE6" w:rsidP="00F96E8A">
            <w:pPr>
              <w:spacing w:after="100" w:afterAutospacing="1"/>
              <w:jc w:val="right"/>
            </w:pPr>
            <w:r>
              <w:t>3</w:t>
            </w:r>
          </w:p>
        </w:tc>
        <w:tc>
          <w:tcPr>
            <w:tcW w:w="1519" w:type="dxa"/>
          </w:tcPr>
          <w:p w14:paraId="7639ED26" w14:textId="77777777" w:rsidR="00814AE6" w:rsidRDefault="00814AE6" w:rsidP="00F96E8A">
            <w:pPr>
              <w:spacing w:after="100" w:afterAutospacing="1"/>
              <w:jc w:val="right"/>
            </w:pPr>
            <w:r>
              <w:t>5</w:t>
            </w:r>
          </w:p>
        </w:tc>
        <w:tc>
          <w:tcPr>
            <w:tcW w:w="1519" w:type="dxa"/>
          </w:tcPr>
          <w:p w14:paraId="274BC9F6" w14:textId="77777777" w:rsidR="00814AE6" w:rsidRDefault="00814AE6" w:rsidP="00F96E8A">
            <w:pPr>
              <w:spacing w:after="100" w:afterAutospacing="1"/>
              <w:jc w:val="right"/>
            </w:pPr>
            <w:r>
              <w:t>12</w:t>
            </w:r>
          </w:p>
        </w:tc>
        <w:tc>
          <w:tcPr>
            <w:tcW w:w="1519" w:type="dxa"/>
          </w:tcPr>
          <w:p w14:paraId="218F9F49" w14:textId="77777777" w:rsidR="00814AE6" w:rsidRDefault="00814AE6" w:rsidP="00F96E8A">
            <w:pPr>
              <w:spacing w:after="100" w:afterAutospacing="1"/>
              <w:jc w:val="right"/>
            </w:pPr>
            <w:r>
              <w:t>6</w:t>
            </w:r>
          </w:p>
        </w:tc>
        <w:tc>
          <w:tcPr>
            <w:tcW w:w="1519" w:type="dxa"/>
          </w:tcPr>
          <w:p w14:paraId="1DDE80D9" w14:textId="77777777" w:rsidR="00814AE6" w:rsidRDefault="00814AE6" w:rsidP="00F96E8A">
            <w:pPr>
              <w:spacing w:after="100" w:afterAutospacing="1"/>
              <w:jc w:val="right"/>
            </w:pPr>
            <w:r>
              <w:t>3</w:t>
            </w:r>
          </w:p>
        </w:tc>
        <w:tc>
          <w:tcPr>
            <w:tcW w:w="1377" w:type="dxa"/>
          </w:tcPr>
          <w:p w14:paraId="7C01C9B0" w14:textId="77777777" w:rsidR="00814AE6" w:rsidRDefault="00814AE6" w:rsidP="00F96E8A">
            <w:pPr>
              <w:spacing w:after="100" w:afterAutospacing="1"/>
              <w:jc w:val="right"/>
            </w:pPr>
            <w:r>
              <w:t>29 (100)</w:t>
            </w:r>
          </w:p>
        </w:tc>
      </w:tr>
      <w:tr w:rsidR="00814AE6" w:rsidRPr="000229F3" w14:paraId="56D4E687" w14:textId="77777777" w:rsidTr="00F96E8A">
        <w:tc>
          <w:tcPr>
            <w:tcW w:w="2634" w:type="dxa"/>
          </w:tcPr>
          <w:p w14:paraId="76018CAF" w14:textId="77777777" w:rsidR="00814AE6" w:rsidRPr="000229F3" w:rsidRDefault="00814AE6" w:rsidP="00F96E8A">
            <w:pPr>
              <w:spacing w:after="100" w:afterAutospacing="1"/>
            </w:pPr>
            <w:r>
              <w:t>Value change</w:t>
            </w:r>
          </w:p>
        </w:tc>
        <w:tc>
          <w:tcPr>
            <w:tcW w:w="1336" w:type="dxa"/>
          </w:tcPr>
          <w:p w14:paraId="347EFC01" w14:textId="77777777" w:rsidR="00814AE6" w:rsidRPr="000229F3" w:rsidRDefault="00814AE6" w:rsidP="00F96E8A">
            <w:pPr>
              <w:spacing w:after="100" w:afterAutospacing="1"/>
              <w:jc w:val="right"/>
            </w:pPr>
            <w:r>
              <w:t>1</w:t>
            </w:r>
          </w:p>
        </w:tc>
        <w:tc>
          <w:tcPr>
            <w:tcW w:w="1519" w:type="dxa"/>
          </w:tcPr>
          <w:p w14:paraId="06967188" w14:textId="77777777" w:rsidR="00814AE6" w:rsidRPr="000229F3" w:rsidRDefault="00814AE6" w:rsidP="00F96E8A">
            <w:pPr>
              <w:spacing w:after="100" w:afterAutospacing="1"/>
              <w:jc w:val="right"/>
            </w:pPr>
            <w:r>
              <w:t>1</w:t>
            </w:r>
          </w:p>
        </w:tc>
        <w:tc>
          <w:tcPr>
            <w:tcW w:w="1519" w:type="dxa"/>
          </w:tcPr>
          <w:p w14:paraId="548E269A" w14:textId="77777777" w:rsidR="00814AE6" w:rsidRPr="000229F3" w:rsidRDefault="00814AE6" w:rsidP="00F96E8A">
            <w:pPr>
              <w:spacing w:after="100" w:afterAutospacing="1"/>
              <w:jc w:val="right"/>
            </w:pPr>
            <w:r>
              <w:t>3</w:t>
            </w:r>
          </w:p>
        </w:tc>
        <w:tc>
          <w:tcPr>
            <w:tcW w:w="1519" w:type="dxa"/>
          </w:tcPr>
          <w:p w14:paraId="6C6BC4A0" w14:textId="77777777" w:rsidR="00814AE6" w:rsidRDefault="00814AE6" w:rsidP="00F96E8A">
            <w:pPr>
              <w:spacing w:after="100" w:afterAutospacing="1"/>
              <w:jc w:val="right"/>
            </w:pPr>
            <w:r>
              <w:t>0</w:t>
            </w:r>
          </w:p>
        </w:tc>
        <w:tc>
          <w:tcPr>
            <w:tcW w:w="1519" w:type="dxa"/>
          </w:tcPr>
          <w:p w14:paraId="7D63106D" w14:textId="77777777" w:rsidR="00814AE6" w:rsidRDefault="00814AE6" w:rsidP="00F96E8A">
            <w:pPr>
              <w:spacing w:after="100" w:afterAutospacing="1"/>
              <w:jc w:val="right"/>
            </w:pPr>
            <w:r>
              <w:t>0</w:t>
            </w:r>
          </w:p>
        </w:tc>
        <w:tc>
          <w:tcPr>
            <w:tcW w:w="1377" w:type="dxa"/>
          </w:tcPr>
          <w:p w14:paraId="5C7A31C9" w14:textId="77777777" w:rsidR="00814AE6" w:rsidRDefault="00814AE6" w:rsidP="00F96E8A">
            <w:pPr>
              <w:spacing w:after="100" w:afterAutospacing="1"/>
              <w:jc w:val="right"/>
            </w:pPr>
            <w:r>
              <w:t>5 (100)</w:t>
            </w:r>
          </w:p>
        </w:tc>
      </w:tr>
      <w:tr w:rsidR="00814AE6" w:rsidRPr="000229F3" w14:paraId="5407AAF0" w14:textId="77777777" w:rsidTr="00F96E8A">
        <w:tc>
          <w:tcPr>
            <w:tcW w:w="11423" w:type="dxa"/>
            <w:gridSpan w:val="7"/>
          </w:tcPr>
          <w:p w14:paraId="409CA235" w14:textId="77777777" w:rsidR="00814AE6" w:rsidRDefault="00814AE6" w:rsidP="00F96E8A">
            <w:pPr>
              <w:spacing w:after="100" w:afterAutospacing="1"/>
              <w:jc w:val="center"/>
              <w:rPr>
                <w:b/>
              </w:rPr>
            </w:pPr>
            <w:r>
              <w:rPr>
                <w:b/>
              </w:rPr>
              <w:t>Diachronic Self-Control Explanations</w:t>
            </w:r>
          </w:p>
        </w:tc>
      </w:tr>
      <w:tr w:rsidR="00814AE6" w:rsidRPr="000229F3" w14:paraId="73CBDCE5" w14:textId="77777777" w:rsidTr="00F96E8A">
        <w:tc>
          <w:tcPr>
            <w:tcW w:w="2634" w:type="dxa"/>
          </w:tcPr>
          <w:p w14:paraId="4535914E" w14:textId="77777777" w:rsidR="00814AE6" w:rsidRDefault="00814AE6" w:rsidP="00F96E8A">
            <w:pPr>
              <w:spacing w:after="100" w:afterAutospacing="1"/>
            </w:pPr>
            <w:r>
              <w:t>Disassociation from area</w:t>
            </w:r>
          </w:p>
        </w:tc>
        <w:tc>
          <w:tcPr>
            <w:tcW w:w="1336" w:type="dxa"/>
          </w:tcPr>
          <w:p w14:paraId="33142831" w14:textId="77777777" w:rsidR="00814AE6" w:rsidRDefault="00814AE6" w:rsidP="00F96E8A">
            <w:pPr>
              <w:spacing w:after="100" w:afterAutospacing="1"/>
              <w:jc w:val="right"/>
            </w:pPr>
            <w:r>
              <w:t>4</w:t>
            </w:r>
          </w:p>
        </w:tc>
        <w:tc>
          <w:tcPr>
            <w:tcW w:w="1519" w:type="dxa"/>
          </w:tcPr>
          <w:p w14:paraId="2756A4E3" w14:textId="77777777" w:rsidR="00814AE6" w:rsidRDefault="00814AE6" w:rsidP="00F96E8A">
            <w:pPr>
              <w:spacing w:after="100" w:afterAutospacing="1"/>
              <w:jc w:val="right"/>
            </w:pPr>
            <w:r>
              <w:t>6</w:t>
            </w:r>
          </w:p>
        </w:tc>
        <w:tc>
          <w:tcPr>
            <w:tcW w:w="1519" w:type="dxa"/>
          </w:tcPr>
          <w:p w14:paraId="42005E13" w14:textId="77777777" w:rsidR="00814AE6" w:rsidRDefault="00814AE6" w:rsidP="00F96E8A">
            <w:pPr>
              <w:spacing w:after="100" w:afterAutospacing="1"/>
              <w:jc w:val="right"/>
            </w:pPr>
            <w:r>
              <w:t>4</w:t>
            </w:r>
          </w:p>
        </w:tc>
        <w:tc>
          <w:tcPr>
            <w:tcW w:w="1519" w:type="dxa"/>
          </w:tcPr>
          <w:p w14:paraId="2325CEEE" w14:textId="77777777" w:rsidR="00814AE6" w:rsidRDefault="00814AE6" w:rsidP="00F96E8A">
            <w:pPr>
              <w:spacing w:after="100" w:afterAutospacing="1"/>
              <w:jc w:val="right"/>
            </w:pPr>
            <w:r>
              <w:t>5</w:t>
            </w:r>
          </w:p>
        </w:tc>
        <w:tc>
          <w:tcPr>
            <w:tcW w:w="1519" w:type="dxa"/>
          </w:tcPr>
          <w:p w14:paraId="7C8033A2" w14:textId="77777777" w:rsidR="00814AE6" w:rsidRDefault="00814AE6" w:rsidP="00F96E8A">
            <w:pPr>
              <w:spacing w:after="100" w:afterAutospacing="1"/>
              <w:jc w:val="right"/>
            </w:pPr>
            <w:r>
              <w:t>3</w:t>
            </w:r>
          </w:p>
        </w:tc>
        <w:tc>
          <w:tcPr>
            <w:tcW w:w="1377" w:type="dxa"/>
          </w:tcPr>
          <w:p w14:paraId="5D49D060" w14:textId="77777777" w:rsidR="00814AE6" w:rsidRDefault="00814AE6" w:rsidP="00F96E8A">
            <w:pPr>
              <w:spacing w:after="100" w:afterAutospacing="1"/>
              <w:jc w:val="right"/>
            </w:pPr>
            <w:r>
              <w:t>22 (100)</w:t>
            </w:r>
          </w:p>
        </w:tc>
      </w:tr>
      <w:tr w:rsidR="00814AE6" w:rsidRPr="000229F3" w14:paraId="5781930F" w14:textId="77777777" w:rsidTr="00F96E8A">
        <w:tc>
          <w:tcPr>
            <w:tcW w:w="2634" w:type="dxa"/>
          </w:tcPr>
          <w:p w14:paraId="6EE63E37" w14:textId="77777777" w:rsidR="00814AE6" w:rsidRPr="000229F3" w:rsidRDefault="00814AE6" w:rsidP="00F96E8A">
            <w:pPr>
              <w:spacing w:after="100" w:afterAutospacing="1"/>
            </w:pPr>
            <w:r>
              <w:t>Avoided the police</w:t>
            </w:r>
          </w:p>
        </w:tc>
        <w:tc>
          <w:tcPr>
            <w:tcW w:w="1336" w:type="dxa"/>
          </w:tcPr>
          <w:p w14:paraId="11EDBC18" w14:textId="77777777" w:rsidR="00814AE6" w:rsidRPr="000229F3" w:rsidRDefault="00814AE6" w:rsidP="00F96E8A">
            <w:pPr>
              <w:spacing w:after="100" w:afterAutospacing="1"/>
              <w:jc w:val="right"/>
            </w:pPr>
            <w:r>
              <w:t>1</w:t>
            </w:r>
          </w:p>
        </w:tc>
        <w:tc>
          <w:tcPr>
            <w:tcW w:w="1519" w:type="dxa"/>
          </w:tcPr>
          <w:p w14:paraId="68559EC9" w14:textId="77777777" w:rsidR="00814AE6" w:rsidRPr="000229F3" w:rsidRDefault="00814AE6" w:rsidP="00F96E8A">
            <w:pPr>
              <w:spacing w:after="100" w:afterAutospacing="1"/>
              <w:jc w:val="right"/>
            </w:pPr>
            <w:r>
              <w:t>1</w:t>
            </w:r>
          </w:p>
        </w:tc>
        <w:tc>
          <w:tcPr>
            <w:tcW w:w="1519" w:type="dxa"/>
          </w:tcPr>
          <w:p w14:paraId="37B97C75" w14:textId="77777777" w:rsidR="00814AE6" w:rsidRPr="000229F3" w:rsidRDefault="00814AE6" w:rsidP="00F96E8A">
            <w:pPr>
              <w:spacing w:after="100" w:afterAutospacing="1"/>
              <w:jc w:val="right"/>
            </w:pPr>
            <w:r>
              <w:t>0</w:t>
            </w:r>
          </w:p>
        </w:tc>
        <w:tc>
          <w:tcPr>
            <w:tcW w:w="1519" w:type="dxa"/>
          </w:tcPr>
          <w:p w14:paraId="61E85C82" w14:textId="77777777" w:rsidR="00814AE6" w:rsidRDefault="00814AE6" w:rsidP="00F96E8A">
            <w:pPr>
              <w:spacing w:after="100" w:afterAutospacing="1"/>
              <w:jc w:val="right"/>
            </w:pPr>
            <w:r>
              <w:t>0</w:t>
            </w:r>
          </w:p>
        </w:tc>
        <w:tc>
          <w:tcPr>
            <w:tcW w:w="1519" w:type="dxa"/>
          </w:tcPr>
          <w:p w14:paraId="2A31D66C" w14:textId="77777777" w:rsidR="00814AE6" w:rsidRDefault="00814AE6" w:rsidP="00F96E8A">
            <w:pPr>
              <w:spacing w:after="100" w:afterAutospacing="1"/>
              <w:jc w:val="right"/>
            </w:pPr>
            <w:r>
              <w:t>0</w:t>
            </w:r>
          </w:p>
        </w:tc>
        <w:tc>
          <w:tcPr>
            <w:tcW w:w="1377" w:type="dxa"/>
          </w:tcPr>
          <w:p w14:paraId="54FBB5FD" w14:textId="77777777" w:rsidR="00814AE6" w:rsidRDefault="00814AE6" w:rsidP="00F96E8A">
            <w:pPr>
              <w:spacing w:after="100" w:afterAutospacing="1"/>
              <w:jc w:val="right"/>
            </w:pPr>
            <w:r>
              <w:t>2 (100)</w:t>
            </w:r>
          </w:p>
        </w:tc>
      </w:tr>
      <w:tr w:rsidR="00814AE6" w:rsidRPr="000229F3" w14:paraId="3B5088BE" w14:textId="77777777" w:rsidTr="00F96E8A">
        <w:tc>
          <w:tcPr>
            <w:tcW w:w="11423" w:type="dxa"/>
            <w:gridSpan w:val="7"/>
          </w:tcPr>
          <w:p w14:paraId="20F392B9" w14:textId="77777777" w:rsidR="00814AE6" w:rsidRDefault="00814AE6" w:rsidP="00F96E8A">
            <w:pPr>
              <w:spacing w:after="100" w:afterAutospacing="1"/>
              <w:jc w:val="center"/>
              <w:rPr>
                <w:b/>
              </w:rPr>
            </w:pPr>
            <w:r>
              <w:rPr>
                <w:b/>
              </w:rPr>
              <w:t>Self-Control Explanations</w:t>
            </w:r>
          </w:p>
        </w:tc>
      </w:tr>
      <w:tr w:rsidR="00814AE6" w:rsidRPr="000229F3" w14:paraId="031465C3" w14:textId="77777777" w:rsidTr="00F96E8A">
        <w:tc>
          <w:tcPr>
            <w:tcW w:w="2634" w:type="dxa"/>
          </w:tcPr>
          <w:p w14:paraId="1B9AAA15" w14:textId="77777777" w:rsidR="00814AE6" w:rsidRPr="000229F3" w:rsidRDefault="00814AE6" w:rsidP="00F96E8A">
            <w:pPr>
              <w:spacing w:after="100" w:afterAutospacing="1"/>
            </w:pPr>
            <w:r>
              <w:t>Avoided temptation</w:t>
            </w:r>
          </w:p>
        </w:tc>
        <w:tc>
          <w:tcPr>
            <w:tcW w:w="1336" w:type="dxa"/>
          </w:tcPr>
          <w:p w14:paraId="177B9EEE" w14:textId="77777777" w:rsidR="00814AE6" w:rsidRPr="000229F3" w:rsidRDefault="00814AE6" w:rsidP="00F96E8A">
            <w:pPr>
              <w:spacing w:after="100" w:afterAutospacing="1"/>
              <w:jc w:val="right"/>
            </w:pPr>
            <w:r>
              <w:t>1</w:t>
            </w:r>
          </w:p>
        </w:tc>
        <w:tc>
          <w:tcPr>
            <w:tcW w:w="1519" w:type="dxa"/>
          </w:tcPr>
          <w:p w14:paraId="7C8CC5E2" w14:textId="77777777" w:rsidR="00814AE6" w:rsidRPr="000229F3" w:rsidRDefault="00814AE6" w:rsidP="00F96E8A">
            <w:pPr>
              <w:spacing w:after="100" w:afterAutospacing="1"/>
              <w:jc w:val="right"/>
            </w:pPr>
            <w:r>
              <w:t>0</w:t>
            </w:r>
          </w:p>
        </w:tc>
        <w:tc>
          <w:tcPr>
            <w:tcW w:w="1519" w:type="dxa"/>
          </w:tcPr>
          <w:p w14:paraId="3F905C7F" w14:textId="77777777" w:rsidR="00814AE6" w:rsidRPr="000229F3" w:rsidRDefault="00814AE6" w:rsidP="00F96E8A">
            <w:pPr>
              <w:spacing w:after="100" w:afterAutospacing="1"/>
              <w:jc w:val="right"/>
            </w:pPr>
            <w:r>
              <w:t>3</w:t>
            </w:r>
          </w:p>
        </w:tc>
        <w:tc>
          <w:tcPr>
            <w:tcW w:w="1519" w:type="dxa"/>
          </w:tcPr>
          <w:p w14:paraId="20395579" w14:textId="77777777" w:rsidR="00814AE6" w:rsidRDefault="00814AE6" w:rsidP="00F96E8A">
            <w:pPr>
              <w:spacing w:after="100" w:afterAutospacing="1"/>
              <w:jc w:val="right"/>
            </w:pPr>
            <w:r>
              <w:t>0</w:t>
            </w:r>
          </w:p>
        </w:tc>
        <w:tc>
          <w:tcPr>
            <w:tcW w:w="1519" w:type="dxa"/>
          </w:tcPr>
          <w:p w14:paraId="5290B48F" w14:textId="77777777" w:rsidR="00814AE6" w:rsidRDefault="00814AE6" w:rsidP="00F96E8A">
            <w:pPr>
              <w:spacing w:after="100" w:afterAutospacing="1"/>
              <w:jc w:val="right"/>
            </w:pPr>
            <w:r>
              <w:t>0</w:t>
            </w:r>
          </w:p>
        </w:tc>
        <w:tc>
          <w:tcPr>
            <w:tcW w:w="1377" w:type="dxa"/>
          </w:tcPr>
          <w:p w14:paraId="146BB53B" w14:textId="77777777" w:rsidR="00814AE6" w:rsidRDefault="00814AE6" w:rsidP="00F96E8A">
            <w:pPr>
              <w:spacing w:after="100" w:afterAutospacing="1"/>
              <w:jc w:val="right"/>
            </w:pPr>
            <w:r>
              <w:t>4 (100)</w:t>
            </w:r>
          </w:p>
        </w:tc>
      </w:tr>
      <w:tr w:rsidR="00814AE6" w:rsidRPr="000229F3" w14:paraId="40B0067D" w14:textId="77777777" w:rsidTr="00F96E8A">
        <w:tc>
          <w:tcPr>
            <w:tcW w:w="2634" w:type="dxa"/>
          </w:tcPr>
          <w:p w14:paraId="4090AEB3" w14:textId="77777777" w:rsidR="00814AE6" w:rsidRPr="000229F3" w:rsidRDefault="00814AE6" w:rsidP="00F96E8A">
            <w:pPr>
              <w:spacing w:after="100" w:afterAutospacing="1"/>
            </w:pPr>
            <w:r>
              <w:t>‘Myself’</w:t>
            </w:r>
          </w:p>
        </w:tc>
        <w:tc>
          <w:tcPr>
            <w:tcW w:w="1336" w:type="dxa"/>
          </w:tcPr>
          <w:p w14:paraId="098AE01A" w14:textId="77777777" w:rsidR="00814AE6" w:rsidRPr="000229F3" w:rsidRDefault="00814AE6" w:rsidP="00F96E8A">
            <w:pPr>
              <w:spacing w:after="100" w:afterAutospacing="1"/>
              <w:jc w:val="right"/>
            </w:pPr>
            <w:r>
              <w:t>2</w:t>
            </w:r>
          </w:p>
        </w:tc>
        <w:tc>
          <w:tcPr>
            <w:tcW w:w="1519" w:type="dxa"/>
          </w:tcPr>
          <w:p w14:paraId="2FC3EC1C" w14:textId="77777777" w:rsidR="00814AE6" w:rsidRPr="000229F3" w:rsidRDefault="00814AE6" w:rsidP="00F96E8A">
            <w:pPr>
              <w:spacing w:after="100" w:afterAutospacing="1"/>
              <w:jc w:val="right"/>
            </w:pPr>
            <w:r>
              <w:t>1</w:t>
            </w:r>
          </w:p>
        </w:tc>
        <w:tc>
          <w:tcPr>
            <w:tcW w:w="1519" w:type="dxa"/>
          </w:tcPr>
          <w:p w14:paraId="0A45BD86" w14:textId="77777777" w:rsidR="00814AE6" w:rsidRPr="000229F3" w:rsidRDefault="00814AE6" w:rsidP="00F96E8A">
            <w:pPr>
              <w:spacing w:after="100" w:afterAutospacing="1"/>
              <w:jc w:val="right"/>
            </w:pPr>
            <w:r>
              <w:t>2</w:t>
            </w:r>
          </w:p>
        </w:tc>
        <w:tc>
          <w:tcPr>
            <w:tcW w:w="1519" w:type="dxa"/>
          </w:tcPr>
          <w:p w14:paraId="30847EDE" w14:textId="77777777" w:rsidR="00814AE6" w:rsidRDefault="00814AE6" w:rsidP="00F96E8A">
            <w:pPr>
              <w:spacing w:after="100" w:afterAutospacing="1"/>
              <w:jc w:val="right"/>
            </w:pPr>
            <w:r>
              <w:t>2</w:t>
            </w:r>
          </w:p>
        </w:tc>
        <w:tc>
          <w:tcPr>
            <w:tcW w:w="1519" w:type="dxa"/>
          </w:tcPr>
          <w:p w14:paraId="6603E589" w14:textId="77777777" w:rsidR="00814AE6" w:rsidRDefault="00814AE6" w:rsidP="00F96E8A">
            <w:pPr>
              <w:spacing w:after="100" w:afterAutospacing="1"/>
              <w:jc w:val="right"/>
            </w:pPr>
            <w:r>
              <w:t>0</w:t>
            </w:r>
          </w:p>
        </w:tc>
        <w:tc>
          <w:tcPr>
            <w:tcW w:w="1377" w:type="dxa"/>
          </w:tcPr>
          <w:p w14:paraId="3E899F46" w14:textId="77777777" w:rsidR="00814AE6" w:rsidRDefault="00814AE6" w:rsidP="00F96E8A">
            <w:pPr>
              <w:spacing w:after="100" w:afterAutospacing="1"/>
              <w:jc w:val="right"/>
            </w:pPr>
            <w:r>
              <w:t>7 (100)</w:t>
            </w:r>
          </w:p>
        </w:tc>
      </w:tr>
      <w:tr w:rsidR="00814AE6" w:rsidRPr="000229F3" w14:paraId="5D5BEAEA" w14:textId="77777777" w:rsidTr="00F96E8A">
        <w:tc>
          <w:tcPr>
            <w:tcW w:w="11423" w:type="dxa"/>
            <w:gridSpan w:val="7"/>
          </w:tcPr>
          <w:p w14:paraId="3BF5BCE1" w14:textId="77777777" w:rsidR="00814AE6" w:rsidRDefault="00814AE6" w:rsidP="00F96E8A">
            <w:pPr>
              <w:spacing w:after="100" w:afterAutospacing="1"/>
              <w:jc w:val="center"/>
              <w:rPr>
                <w:b/>
              </w:rPr>
            </w:pPr>
          </w:p>
        </w:tc>
      </w:tr>
      <w:tr w:rsidR="00814AE6" w:rsidRPr="000229F3" w14:paraId="0CD1C685" w14:textId="77777777" w:rsidTr="00F96E8A">
        <w:tc>
          <w:tcPr>
            <w:tcW w:w="2634" w:type="dxa"/>
          </w:tcPr>
          <w:p w14:paraId="2A4FF16B" w14:textId="77777777" w:rsidR="00814AE6" w:rsidRPr="000229F3" w:rsidRDefault="00814AE6" w:rsidP="00F96E8A">
            <w:pPr>
              <w:spacing w:after="100" w:afterAutospacing="1"/>
            </w:pPr>
            <w:r>
              <w:t>Total (n)</w:t>
            </w:r>
          </w:p>
        </w:tc>
        <w:tc>
          <w:tcPr>
            <w:tcW w:w="1336" w:type="dxa"/>
          </w:tcPr>
          <w:p w14:paraId="57ED6A9D" w14:textId="77777777" w:rsidR="00814AE6" w:rsidRPr="000229F3" w:rsidRDefault="00814AE6" w:rsidP="00F96E8A">
            <w:pPr>
              <w:spacing w:after="100" w:afterAutospacing="1"/>
              <w:jc w:val="right"/>
            </w:pPr>
            <w:r>
              <w:t>16</w:t>
            </w:r>
          </w:p>
        </w:tc>
        <w:tc>
          <w:tcPr>
            <w:tcW w:w="1519" w:type="dxa"/>
          </w:tcPr>
          <w:p w14:paraId="4A1FF395" w14:textId="77777777" w:rsidR="00814AE6" w:rsidRPr="000229F3" w:rsidRDefault="00814AE6" w:rsidP="00F96E8A">
            <w:pPr>
              <w:spacing w:after="100" w:afterAutospacing="1"/>
              <w:jc w:val="right"/>
            </w:pPr>
            <w:r>
              <w:t>17</w:t>
            </w:r>
          </w:p>
        </w:tc>
        <w:tc>
          <w:tcPr>
            <w:tcW w:w="1519" w:type="dxa"/>
          </w:tcPr>
          <w:p w14:paraId="46D08035" w14:textId="77777777" w:rsidR="00814AE6" w:rsidRPr="000229F3" w:rsidRDefault="00814AE6" w:rsidP="00F96E8A">
            <w:pPr>
              <w:spacing w:after="100" w:afterAutospacing="1"/>
              <w:jc w:val="right"/>
            </w:pPr>
            <w:r>
              <w:t>19</w:t>
            </w:r>
          </w:p>
        </w:tc>
        <w:tc>
          <w:tcPr>
            <w:tcW w:w="1519" w:type="dxa"/>
          </w:tcPr>
          <w:p w14:paraId="47D34C5E" w14:textId="77777777" w:rsidR="00814AE6" w:rsidRDefault="00814AE6" w:rsidP="00F96E8A">
            <w:pPr>
              <w:spacing w:after="100" w:afterAutospacing="1"/>
              <w:jc w:val="right"/>
            </w:pPr>
            <w:r>
              <w:t>17</w:t>
            </w:r>
          </w:p>
        </w:tc>
        <w:tc>
          <w:tcPr>
            <w:tcW w:w="1519" w:type="dxa"/>
          </w:tcPr>
          <w:p w14:paraId="10258732" w14:textId="77777777" w:rsidR="00814AE6" w:rsidRDefault="00814AE6" w:rsidP="00F96E8A">
            <w:pPr>
              <w:spacing w:after="100" w:afterAutospacing="1"/>
              <w:jc w:val="right"/>
            </w:pPr>
            <w:r>
              <w:t>9</w:t>
            </w:r>
          </w:p>
        </w:tc>
        <w:tc>
          <w:tcPr>
            <w:tcW w:w="1377" w:type="dxa"/>
          </w:tcPr>
          <w:p w14:paraId="0AC042DD" w14:textId="77777777" w:rsidR="00814AE6" w:rsidRDefault="00814AE6" w:rsidP="00F96E8A">
            <w:pPr>
              <w:spacing w:after="100" w:afterAutospacing="1"/>
              <w:jc w:val="right"/>
            </w:pPr>
            <w:r>
              <w:t>78</w:t>
            </w:r>
          </w:p>
        </w:tc>
      </w:tr>
    </w:tbl>
    <w:p w14:paraId="66B99290" w14:textId="77777777" w:rsidR="00814AE6" w:rsidRDefault="00814AE6" w:rsidP="00814AE6">
      <w:pPr>
        <w:pStyle w:val="ListParagraph"/>
        <w:numPr>
          <w:ilvl w:val="0"/>
          <w:numId w:val="2"/>
        </w:numPr>
        <w:spacing w:after="100" w:afterAutospacing="1"/>
        <w:ind w:left="714" w:right="-3289" w:hanging="357"/>
      </w:pPr>
      <w:r>
        <w:t>= less than .5</w:t>
      </w:r>
      <w:r w:rsidRPr="001929D0">
        <w:t>% of respondents/responses.</w:t>
      </w:r>
      <w:r>
        <w:t xml:space="preserve">  Note that percentages add up to more than 100% because more than </w:t>
      </w:r>
    </w:p>
    <w:p w14:paraId="78388BA1" w14:textId="77777777" w:rsidR="00814AE6" w:rsidRPr="001929D0" w:rsidRDefault="00814AE6" w:rsidP="00814AE6">
      <w:pPr>
        <w:pStyle w:val="ListParagraph"/>
        <w:spacing w:after="100" w:afterAutospacing="1"/>
        <w:ind w:left="714" w:right="-3289"/>
      </w:pPr>
      <w:r>
        <w:t>one reason was coded.</w:t>
      </w:r>
    </w:p>
    <w:p w14:paraId="02D240D4" w14:textId="11B3029E" w:rsidR="00814AE6" w:rsidRDefault="00814AE6" w:rsidP="00814AE6">
      <w:pPr>
        <w:spacing w:after="240"/>
        <w:rPr>
          <w:sz w:val="24"/>
        </w:rPr>
      </w:pPr>
      <w:r>
        <w:rPr>
          <w:sz w:val="24"/>
        </w:rPr>
        <w:t xml:space="preserve">Finally, in order to see whether explanations for desistance are linked to age or time, all four of the independent variables (age and year of last offence reported, length of </w:t>
      </w:r>
      <w:r>
        <w:rPr>
          <w:sz w:val="24"/>
        </w:rPr>
        <w:lastRenderedPageBreak/>
        <w:t>criminal career and nature of criminal career) were cross</w:t>
      </w:r>
      <w:r w:rsidR="00F73057">
        <w:rPr>
          <w:sz w:val="24"/>
        </w:rPr>
        <w:t>-</w:t>
      </w:r>
      <w:r>
        <w:rPr>
          <w:sz w:val="24"/>
        </w:rPr>
        <w:t xml:space="preserve">tabulated against the eight </w:t>
      </w:r>
      <w:r w:rsidR="0072423D">
        <w:rPr>
          <w:sz w:val="24"/>
        </w:rPr>
        <w:t>groups</w:t>
      </w:r>
      <w:r>
        <w:rPr>
          <w:sz w:val="24"/>
        </w:rPr>
        <w:t xml:space="preserve"> of explanations for desistance (that is, Rational Choice Explanations, Social Control Explanations and so on). The first three of these are reported in a summary form in Table </w:t>
      </w:r>
      <w:r w:rsidR="0092513E">
        <w:rPr>
          <w:sz w:val="24"/>
        </w:rPr>
        <w:t>4</w:t>
      </w:r>
      <w:r>
        <w:rPr>
          <w:sz w:val="24"/>
        </w:rPr>
        <w:t>. Fisher’s exact tests were used, given the numbers of cells with entries lower than 5.</w:t>
      </w:r>
    </w:p>
    <w:p w14:paraId="570DA742" w14:textId="46AEEA89" w:rsidR="00814AE6" w:rsidRPr="00374878" w:rsidRDefault="00814AE6" w:rsidP="00814AE6">
      <w:pPr>
        <w:spacing w:after="240"/>
        <w:jc w:val="center"/>
        <w:rPr>
          <w:b/>
        </w:rPr>
      </w:pPr>
      <w:r w:rsidRPr="00374878">
        <w:rPr>
          <w:b/>
        </w:rPr>
        <w:t xml:space="preserve">Table </w:t>
      </w:r>
      <w:r w:rsidR="0092513E">
        <w:rPr>
          <w:b/>
        </w:rPr>
        <w:t>4</w:t>
      </w:r>
      <w:r w:rsidRPr="00374878">
        <w:rPr>
          <w:b/>
        </w:rPr>
        <w:t>: Reasons for Desisting by Age of Desistance, Year of Desistance and Length of Criminal Career</w:t>
      </w:r>
    </w:p>
    <w:tbl>
      <w:tblPr>
        <w:tblStyle w:val="TableGrid"/>
        <w:tblW w:w="11199" w:type="dxa"/>
        <w:tblInd w:w="-1423" w:type="dxa"/>
        <w:tblLook w:val="04A0" w:firstRow="1" w:lastRow="0" w:firstColumn="1" w:lastColumn="0" w:noHBand="0" w:noVBand="1"/>
      </w:tblPr>
      <w:tblGrid>
        <w:gridCol w:w="2552"/>
        <w:gridCol w:w="2882"/>
        <w:gridCol w:w="2882"/>
        <w:gridCol w:w="2883"/>
      </w:tblGrid>
      <w:tr w:rsidR="00B07E7D" w:rsidRPr="000229F3" w14:paraId="54D45B6C" w14:textId="77777777" w:rsidTr="00B07E7D">
        <w:tc>
          <w:tcPr>
            <w:tcW w:w="2552" w:type="dxa"/>
          </w:tcPr>
          <w:p w14:paraId="5765E986" w14:textId="77777777" w:rsidR="00B07E7D" w:rsidRPr="000229F3" w:rsidRDefault="00B07E7D" w:rsidP="00B07E7D">
            <w:pPr>
              <w:spacing w:after="100" w:afterAutospacing="1"/>
              <w:jc w:val="center"/>
              <w:rPr>
                <w:b/>
              </w:rPr>
            </w:pPr>
          </w:p>
        </w:tc>
        <w:tc>
          <w:tcPr>
            <w:tcW w:w="2882" w:type="dxa"/>
          </w:tcPr>
          <w:p w14:paraId="598E61F4" w14:textId="77777777" w:rsidR="00B07E7D" w:rsidRPr="000229F3" w:rsidRDefault="00B07E7D" w:rsidP="00B07E7D">
            <w:pPr>
              <w:spacing w:after="100" w:afterAutospacing="1"/>
              <w:jc w:val="center"/>
              <w:rPr>
                <w:b/>
              </w:rPr>
            </w:pPr>
            <w:r>
              <w:rPr>
                <w:b/>
              </w:rPr>
              <w:t>Age at Desistance</w:t>
            </w:r>
          </w:p>
        </w:tc>
        <w:tc>
          <w:tcPr>
            <w:tcW w:w="2882" w:type="dxa"/>
          </w:tcPr>
          <w:p w14:paraId="4650AFB9" w14:textId="77777777" w:rsidR="00B07E7D" w:rsidRPr="00752BC1" w:rsidRDefault="00B07E7D" w:rsidP="00B07E7D">
            <w:pPr>
              <w:spacing w:after="100" w:afterAutospacing="1"/>
              <w:jc w:val="center"/>
              <w:rPr>
                <w:b/>
              </w:rPr>
            </w:pPr>
            <w:r w:rsidRPr="00752BC1">
              <w:rPr>
                <w:b/>
              </w:rPr>
              <w:t>Year of Desistance</w:t>
            </w:r>
          </w:p>
        </w:tc>
        <w:tc>
          <w:tcPr>
            <w:tcW w:w="2883" w:type="dxa"/>
          </w:tcPr>
          <w:p w14:paraId="20721D22" w14:textId="77777777" w:rsidR="00B07E7D" w:rsidRPr="000229F3" w:rsidRDefault="00B07E7D" w:rsidP="00B07E7D">
            <w:pPr>
              <w:spacing w:after="100" w:afterAutospacing="1"/>
              <w:jc w:val="center"/>
              <w:rPr>
                <w:b/>
              </w:rPr>
            </w:pPr>
            <w:r>
              <w:rPr>
                <w:b/>
              </w:rPr>
              <w:t>Length of Criminal Career</w:t>
            </w:r>
          </w:p>
        </w:tc>
      </w:tr>
      <w:tr w:rsidR="00B07E7D" w:rsidRPr="000229F3" w14:paraId="21BF96EE" w14:textId="77777777" w:rsidTr="00B07E7D">
        <w:tc>
          <w:tcPr>
            <w:tcW w:w="2552" w:type="dxa"/>
          </w:tcPr>
          <w:p w14:paraId="10B595FA" w14:textId="599B403B" w:rsidR="00B07E7D" w:rsidRPr="000229F3" w:rsidRDefault="00B07E7D" w:rsidP="00B07E7D">
            <w:pPr>
              <w:spacing w:after="100" w:afterAutospacing="1"/>
              <w:jc w:val="center"/>
              <w:rPr>
                <w:b/>
              </w:rPr>
            </w:pPr>
            <w:r w:rsidRPr="000229F3">
              <w:rPr>
                <w:b/>
              </w:rPr>
              <w:t>Reason for Desisting</w:t>
            </w:r>
          </w:p>
        </w:tc>
        <w:tc>
          <w:tcPr>
            <w:tcW w:w="2882" w:type="dxa"/>
          </w:tcPr>
          <w:p w14:paraId="098C11B5" w14:textId="77777777" w:rsidR="00B07E7D" w:rsidRPr="000229F3" w:rsidRDefault="00B07E7D" w:rsidP="00B07E7D">
            <w:pPr>
              <w:spacing w:after="100" w:afterAutospacing="1"/>
              <w:jc w:val="right"/>
            </w:pPr>
          </w:p>
        </w:tc>
        <w:tc>
          <w:tcPr>
            <w:tcW w:w="2882" w:type="dxa"/>
          </w:tcPr>
          <w:p w14:paraId="5D9015A8" w14:textId="77777777" w:rsidR="00B07E7D" w:rsidRPr="00752BC1" w:rsidRDefault="00B07E7D" w:rsidP="00B07E7D">
            <w:pPr>
              <w:spacing w:after="100" w:afterAutospacing="1"/>
              <w:jc w:val="right"/>
            </w:pPr>
          </w:p>
        </w:tc>
        <w:tc>
          <w:tcPr>
            <w:tcW w:w="2883" w:type="dxa"/>
          </w:tcPr>
          <w:p w14:paraId="7B9BC41D" w14:textId="77777777" w:rsidR="00B07E7D" w:rsidRPr="000229F3" w:rsidRDefault="00B07E7D" w:rsidP="00B07E7D">
            <w:pPr>
              <w:spacing w:after="100" w:afterAutospacing="1"/>
              <w:jc w:val="right"/>
            </w:pPr>
          </w:p>
        </w:tc>
      </w:tr>
      <w:tr w:rsidR="00B07E7D" w:rsidRPr="000229F3" w14:paraId="50AC9D78" w14:textId="77777777" w:rsidTr="00B07E7D">
        <w:tc>
          <w:tcPr>
            <w:tcW w:w="2552" w:type="dxa"/>
          </w:tcPr>
          <w:p w14:paraId="48B8A1EB" w14:textId="33FBF219" w:rsidR="00B07E7D" w:rsidRPr="000229F3" w:rsidRDefault="00B07E7D" w:rsidP="00B07E7D">
            <w:r>
              <w:t>Rational Choice</w:t>
            </w:r>
          </w:p>
        </w:tc>
        <w:tc>
          <w:tcPr>
            <w:tcW w:w="2882" w:type="dxa"/>
          </w:tcPr>
          <w:p w14:paraId="0C542BD2" w14:textId="1179662F" w:rsidR="00B07E7D" w:rsidRPr="000229F3" w:rsidRDefault="00B07E7D" w:rsidP="00B07E7D">
            <w:pPr>
              <w:pStyle w:val="ListParagraph"/>
              <w:spacing w:after="100" w:afterAutospacing="1"/>
              <w:ind w:left="405"/>
              <w:jc w:val="right"/>
            </w:pPr>
            <w:r w:rsidRPr="00E073DD">
              <w:t xml:space="preserve"> X</w:t>
            </w:r>
            <w:r w:rsidRPr="00E073DD">
              <w:rPr>
                <w:vertAlign w:val="superscript"/>
              </w:rPr>
              <w:t>2</w:t>
            </w:r>
            <w:r w:rsidRPr="00E073DD">
              <w:t xml:space="preserve">=9.6, </w:t>
            </w:r>
            <w:proofErr w:type="spellStart"/>
            <w:r w:rsidRPr="00E073DD">
              <w:t>df</w:t>
            </w:r>
            <w:proofErr w:type="spellEnd"/>
            <w:r w:rsidRPr="00E073DD">
              <w:t>=4, p=0.025 *</w:t>
            </w:r>
            <w:r w:rsidR="00280DA9">
              <w:t>†</w:t>
            </w:r>
            <w:r w:rsidRPr="00E073DD">
              <w:t xml:space="preserve"> </w:t>
            </w:r>
          </w:p>
        </w:tc>
        <w:tc>
          <w:tcPr>
            <w:tcW w:w="2882" w:type="dxa"/>
          </w:tcPr>
          <w:p w14:paraId="1421D123" w14:textId="77777777" w:rsidR="00B07E7D" w:rsidRPr="00752BC1" w:rsidRDefault="00B07E7D" w:rsidP="00B07E7D">
            <w:pPr>
              <w:spacing w:after="100" w:afterAutospacing="1"/>
              <w:jc w:val="right"/>
            </w:pPr>
            <w:r w:rsidRPr="00752BC1">
              <w:t>X</w:t>
            </w:r>
            <w:r w:rsidRPr="00752BC1">
              <w:rPr>
                <w:vertAlign w:val="superscript"/>
              </w:rPr>
              <w:t>2</w:t>
            </w:r>
            <w:r w:rsidRPr="00752BC1">
              <w:t xml:space="preserve">=0.9, </w:t>
            </w:r>
            <w:proofErr w:type="spellStart"/>
            <w:r w:rsidRPr="00752BC1">
              <w:t>df</w:t>
            </w:r>
            <w:proofErr w:type="spellEnd"/>
            <w:r w:rsidRPr="00752BC1">
              <w:t>=1, p=0.257 NS</w:t>
            </w:r>
          </w:p>
        </w:tc>
        <w:tc>
          <w:tcPr>
            <w:tcW w:w="2883" w:type="dxa"/>
          </w:tcPr>
          <w:p w14:paraId="7060E7E1" w14:textId="77777777" w:rsidR="00B07E7D" w:rsidRPr="00C7063C" w:rsidRDefault="00B07E7D" w:rsidP="00B07E7D">
            <w:pPr>
              <w:spacing w:after="100" w:afterAutospacing="1"/>
              <w:jc w:val="right"/>
            </w:pPr>
            <w:r w:rsidRPr="00E073DD">
              <w:t>X</w:t>
            </w:r>
            <w:r w:rsidRPr="00E073DD">
              <w:rPr>
                <w:vertAlign w:val="superscript"/>
              </w:rPr>
              <w:t>2</w:t>
            </w:r>
            <w:r>
              <w:t xml:space="preserve">=5.3, </w:t>
            </w:r>
            <w:proofErr w:type="spellStart"/>
            <w:r>
              <w:t>df</w:t>
            </w:r>
            <w:proofErr w:type="spellEnd"/>
            <w:r>
              <w:t xml:space="preserve">=4, </w:t>
            </w:r>
            <w:r w:rsidRPr="008A7A51">
              <w:t xml:space="preserve">p = </w:t>
            </w:r>
            <w:r>
              <w:t>0</w:t>
            </w:r>
            <w:r w:rsidRPr="008A7A51">
              <w:t>.247</w:t>
            </w:r>
            <w:r>
              <w:t xml:space="preserve"> NS</w:t>
            </w:r>
          </w:p>
        </w:tc>
      </w:tr>
      <w:tr w:rsidR="00B07E7D" w:rsidRPr="000229F3" w14:paraId="2DC1448F" w14:textId="77777777" w:rsidTr="00B07E7D">
        <w:tc>
          <w:tcPr>
            <w:tcW w:w="2552" w:type="dxa"/>
          </w:tcPr>
          <w:p w14:paraId="235D90E1" w14:textId="63837AAD" w:rsidR="00B07E7D" w:rsidRPr="000229F3" w:rsidRDefault="00B07E7D" w:rsidP="00B07E7D">
            <w:pPr>
              <w:spacing w:after="100" w:afterAutospacing="1"/>
            </w:pPr>
            <w:r>
              <w:t>“One-Off”</w:t>
            </w:r>
          </w:p>
        </w:tc>
        <w:tc>
          <w:tcPr>
            <w:tcW w:w="2882" w:type="dxa"/>
          </w:tcPr>
          <w:p w14:paraId="766CF6D1"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=6.7, </w:t>
            </w:r>
            <w:proofErr w:type="spellStart"/>
            <w:r>
              <w:t>df</w:t>
            </w:r>
            <w:proofErr w:type="spellEnd"/>
            <w:r>
              <w:t xml:space="preserve">=4, </w:t>
            </w:r>
            <w:r w:rsidRPr="00521897">
              <w:t xml:space="preserve">p = </w:t>
            </w:r>
            <w:r>
              <w:t>0</w:t>
            </w:r>
            <w:r w:rsidRPr="00521897">
              <w:t>.190</w:t>
            </w:r>
            <w:r>
              <w:t xml:space="preserve"> NS</w:t>
            </w:r>
          </w:p>
        </w:tc>
        <w:tc>
          <w:tcPr>
            <w:tcW w:w="2882" w:type="dxa"/>
          </w:tcPr>
          <w:p w14:paraId="4D45A749" w14:textId="0FD24A4F" w:rsidR="00B07E7D" w:rsidRPr="00752BC1" w:rsidRDefault="00B07E7D" w:rsidP="00B07E7D">
            <w:pPr>
              <w:spacing w:after="100" w:afterAutospacing="1"/>
              <w:jc w:val="right"/>
            </w:pPr>
            <w:r w:rsidRPr="00752BC1">
              <w:t>Stopped 1997-2007 more likely       X</w:t>
            </w:r>
            <w:r w:rsidRPr="00752BC1">
              <w:rPr>
                <w:vertAlign w:val="superscript"/>
              </w:rPr>
              <w:t>2</w:t>
            </w:r>
            <w:r w:rsidRPr="00752BC1">
              <w:t xml:space="preserve">=4.3, </w:t>
            </w:r>
            <w:proofErr w:type="spellStart"/>
            <w:r w:rsidRPr="00752BC1">
              <w:t>df</w:t>
            </w:r>
            <w:proofErr w:type="spellEnd"/>
            <w:r w:rsidRPr="00752BC1">
              <w:t>=1, p = 0.029 *</w:t>
            </w:r>
            <w:r w:rsidR="00280DA9">
              <w:t>†</w:t>
            </w:r>
          </w:p>
        </w:tc>
        <w:tc>
          <w:tcPr>
            <w:tcW w:w="2883" w:type="dxa"/>
          </w:tcPr>
          <w:p w14:paraId="042F8300" w14:textId="53999DF4" w:rsidR="00B07E7D" w:rsidRPr="003B6180" w:rsidRDefault="00B07E7D" w:rsidP="00B07E7D">
            <w:pPr>
              <w:spacing w:after="100" w:afterAutospacing="1"/>
              <w:jc w:val="right"/>
            </w:pPr>
            <w:r w:rsidRPr="003B6180">
              <w:t xml:space="preserve">Shorter Careers more likely </w:t>
            </w:r>
            <w:r>
              <w:t xml:space="preserve">     </w:t>
            </w:r>
            <w:r w:rsidRPr="00E073DD">
              <w:t>X</w:t>
            </w:r>
            <w:r w:rsidRPr="00E073DD">
              <w:rPr>
                <w:vertAlign w:val="superscript"/>
              </w:rPr>
              <w:t>2</w:t>
            </w:r>
            <w:r>
              <w:t xml:space="preserve">=32.1, </w:t>
            </w:r>
            <w:proofErr w:type="spellStart"/>
            <w:r>
              <w:t>df</w:t>
            </w:r>
            <w:proofErr w:type="spellEnd"/>
            <w:r>
              <w:t xml:space="preserve">=4, </w:t>
            </w:r>
            <w:r w:rsidRPr="003B6180">
              <w:t xml:space="preserve">p &lt; </w:t>
            </w:r>
            <w:r>
              <w:t>0</w:t>
            </w:r>
            <w:r w:rsidRPr="003B6180">
              <w:t>.000</w:t>
            </w:r>
            <w:r>
              <w:t xml:space="preserve"> ***</w:t>
            </w:r>
            <w:r w:rsidR="00280DA9">
              <w:t>††</w:t>
            </w:r>
          </w:p>
        </w:tc>
      </w:tr>
      <w:tr w:rsidR="00B07E7D" w:rsidRPr="000229F3" w14:paraId="6D5CDA57" w14:textId="77777777" w:rsidTr="00B07E7D">
        <w:tc>
          <w:tcPr>
            <w:tcW w:w="2552" w:type="dxa"/>
          </w:tcPr>
          <w:p w14:paraId="2A0F56D2" w14:textId="460637A2" w:rsidR="00B07E7D" w:rsidRPr="000229F3" w:rsidRDefault="00B07E7D" w:rsidP="00B07E7D">
            <w:pPr>
              <w:spacing w:after="100" w:afterAutospacing="1"/>
            </w:pPr>
            <w:r>
              <w:t>Informal Social Control</w:t>
            </w:r>
          </w:p>
        </w:tc>
        <w:tc>
          <w:tcPr>
            <w:tcW w:w="2882" w:type="dxa"/>
          </w:tcPr>
          <w:p w14:paraId="61DF6B4C"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=5.1, </w:t>
            </w:r>
            <w:proofErr w:type="spellStart"/>
            <w:r>
              <w:t>df</w:t>
            </w:r>
            <w:proofErr w:type="spellEnd"/>
            <w:r>
              <w:t xml:space="preserve">=4, p = 0.287 </w:t>
            </w:r>
            <w:r w:rsidRPr="000124AB">
              <w:t>NS</w:t>
            </w:r>
          </w:p>
        </w:tc>
        <w:tc>
          <w:tcPr>
            <w:tcW w:w="2882" w:type="dxa"/>
          </w:tcPr>
          <w:p w14:paraId="53243FF7"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=1.9, </w:t>
            </w:r>
            <w:proofErr w:type="spellStart"/>
            <w:r w:rsidRPr="00752BC1">
              <w:t>df</w:t>
            </w:r>
            <w:proofErr w:type="spellEnd"/>
            <w:r w:rsidRPr="00752BC1">
              <w:t>=1, p = 0.129 NS</w:t>
            </w:r>
          </w:p>
        </w:tc>
        <w:tc>
          <w:tcPr>
            <w:tcW w:w="2883" w:type="dxa"/>
          </w:tcPr>
          <w:p w14:paraId="30B6BC26"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=9.1, </w:t>
            </w:r>
            <w:proofErr w:type="spellStart"/>
            <w:r>
              <w:t>df</w:t>
            </w:r>
            <w:proofErr w:type="spellEnd"/>
            <w:r>
              <w:t>=4</w:t>
            </w:r>
            <w:r w:rsidRPr="00E073DD">
              <w:t xml:space="preserve">, </w:t>
            </w:r>
            <w:r>
              <w:t>p = 0.</w:t>
            </w:r>
            <w:r w:rsidRPr="00521897">
              <w:t>0</w:t>
            </w:r>
            <w:r>
              <w:t>62</w:t>
            </w:r>
            <w:r w:rsidRPr="000124AB">
              <w:t xml:space="preserve"> NS</w:t>
            </w:r>
          </w:p>
        </w:tc>
      </w:tr>
      <w:tr w:rsidR="00B07E7D" w:rsidRPr="000229F3" w14:paraId="76CCCDDE" w14:textId="77777777" w:rsidTr="00B07E7D">
        <w:tc>
          <w:tcPr>
            <w:tcW w:w="2552" w:type="dxa"/>
          </w:tcPr>
          <w:p w14:paraId="10505A21" w14:textId="77911432" w:rsidR="00B07E7D" w:rsidRPr="000229F3" w:rsidRDefault="00B07E7D" w:rsidP="00B07E7D">
            <w:pPr>
              <w:spacing w:after="100" w:afterAutospacing="1"/>
            </w:pPr>
            <w:r>
              <w:t>Criminal Justice assistance</w:t>
            </w:r>
          </w:p>
        </w:tc>
        <w:tc>
          <w:tcPr>
            <w:tcW w:w="2882" w:type="dxa"/>
          </w:tcPr>
          <w:p w14:paraId="5DF092A3"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=2.9, </w:t>
            </w:r>
            <w:proofErr w:type="spellStart"/>
            <w:r>
              <w:t>df</w:t>
            </w:r>
            <w:proofErr w:type="spellEnd"/>
            <w:r>
              <w:t xml:space="preserve">=4, p =0 .689 </w:t>
            </w:r>
            <w:r w:rsidRPr="00946A24">
              <w:t>NS</w:t>
            </w:r>
          </w:p>
        </w:tc>
        <w:tc>
          <w:tcPr>
            <w:tcW w:w="2882" w:type="dxa"/>
          </w:tcPr>
          <w:p w14:paraId="713660DC"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=0.8, </w:t>
            </w:r>
            <w:proofErr w:type="spellStart"/>
            <w:r w:rsidRPr="00752BC1">
              <w:t>df</w:t>
            </w:r>
            <w:proofErr w:type="spellEnd"/>
            <w:r w:rsidRPr="00752BC1">
              <w:t>=1, p = 0.532 NS</w:t>
            </w:r>
          </w:p>
        </w:tc>
        <w:tc>
          <w:tcPr>
            <w:tcW w:w="2883" w:type="dxa"/>
          </w:tcPr>
          <w:p w14:paraId="4E2EDC78"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=7.6, </w:t>
            </w:r>
            <w:proofErr w:type="spellStart"/>
            <w:r>
              <w:t>df</w:t>
            </w:r>
            <w:proofErr w:type="spellEnd"/>
            <w:r>
              <w:t>=4</w:t>
            </w:r>
            <w:r w:rsidRPr="00E073DD">
              <w:t xml:space="preserve">, </w:t>
            </w:r>
            <w:r>
              <w:t>p = 0.143</w:t>
            </w:r>
            <w:r w:rsidRPr="00946A24">
              <w:t xml:space="preserve"> NS</w:t>
            </w:r>
          </w:p>
        </w:tc>
      </w:tr>
      <w:tr w:rsidR="00B07E7D" w:rsidRPr="000229F3" w14:paraId="51B9EF3C" w14:textId="77777777" w:rsidTr="00B07E7D">
        <w:tc>
          <w:tcPr>
            <w:tcW w:w="2552" w:type="dxa"/>
          </w:tcPr>
          <w:p w14:paraId="589F2A1B" w14:textId="13C0B3E9" w:rsidR="00B07E7D" w:rsidRPr="000229F3" w:rsidRDefault="00B07E7D" w:rsidP="00B07E7D">
            <w:pPr>
              <w:spacing w:after="100" w:afterAutospacing="1"/>
            </w:pPr>
            <w:r>
              <w:t>Drug/Alcohol Rehabilitation</w:t>
            </w:r>
          </w:p>
        </w:tc>
        <w:tc>
          <w:tcPr>
            <w:tcW w:w="2882" w:type="dxa"/>
          </w:tcPr>
          <w:p w14:paraId="45E109E0" w14:textId="77777777" w:rsidR="00B07E7D" w:rsidRPr="00C34179" w:rsidRDefault="00B07E7D" w:rsidP="00B07E7D">
            <w:pPr>
              <w:spacing w:after="100" w:afterAutospacing="1"/>
              <w:jc w:val="right"/>
            </w:pPr>
            <w:r w:rsidRPr="00C34179">
              <w:t>X</w:t>
            </w:r>
            <w:r w:rsidRPr="00C34179">
              <w:rPr>
                <w:vertAlign w:val="superscript"/>
              </w:rPr>
              <w:t>2</w:t>
            </w:r>
            <w:r w:rsidRPr="00C34179">
              <w:t>=4.1</w:t>
            </w:r>
            <w:r>
              <w:t xml:space="preserve">, </w:t>
            </w:r>
            <w:proofErr w:type="spellStart"/>
            <w:r>
              <w:t>df</w:t>
            </w:r>
            <w:proofErr w:type="spellEnd"/>
            <w:r>
              <w:t>=4,</w:t>
            </w:r>
            <w:r w:rsidRPr="00C34179">
              <w:t xml:space="preserve"> p =</w:t>
            </w:r>
            <w:r>
              <w:t>0</w:t>
            </w:r>
            <w:r w:rsidRPr="00C34179">
              <w:t xml:space="preserve"> .339 NS</w:t>
            </w:r>
          </w:p>
        </w:tc>
        <w:tc>
          <w:tcPr>
            <w:tcW w:w="2882" w:type="dxa"/>
          </w:tcPr>
          <w:p w14:paraId="6544BC6D"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=3.1, </w:t>
            </w:r>
            <w:proofErr w:type="spellStart"/>
            <w:r w:rsidRPr="00752BC1">
              <w:t>df</w:t>
            </w:r>
            <w:proofErr w:type="spellEnd"/>
            <w:r w:rsidRPr="00752BC1">
              <w:t>=1, p = 0.077 NS</w:t>
            </w:r>
          </w:p>
        </w:tc>
        <w:tc>
          <w:tcPr>
            <w:tcW w:w="2883" w:type="dxa"/>
          </w:tcPr>
          <w:p w14:paraId="18FD8A93" w14:textId="77777777" w:rsidR="00B07E7D" w:rsidRPr="00425D73" w:rsidRDefault="00B07E7D" w:rsidP="00B07E7D">
            <w:pPr>
              <w:spacing w:after="100" w:afterAutospacing="1"/>
              <w:jc w:val="right"/>
              <w:rPr>
                <w:color w:val="FF0000"/>
              </w:rPr>
            </w:pPr>
            <w:r w:rsidRPr="00E073DD">
              <w:t>X</w:t>
            </w:r>
            <w:r w:rsidRPr="00E073DD">
              <w:rPr>
                <w:vertAlign w:val="superscript"/>
              </w:rPr>
              <w:t>2</w:t>
            </w:r>
            <w:r>
              <w:t xml:space="preserve">=7.3, </w:t>
            </w:r>
            <w:proofErr w:type="spellStart"/>
            <w:r>
              <w:t>df</w:t>
            </w:r>
            <w:proofErr w:type="spellEnd"/>
            <w:r>
              <w:t>=4</w:t>
            </w:r>
            <w:r w:rsidRPr="00E073DD">
              <w:t xml:space="preserve">, </w:t>
            </w:r>
            <w:r>
              <w:t xml:space="preserve">p = 0.068 </w:t>
            </w:r>
            <w:r w:rsidRPr="00C34179">
              <w:t>NS</w:t>
            </w:r>
          </w:p>
        </w:tc>
      </w:tr>
      <w:tr w:rsidR="00B07E7D" w:rsidRPr="000229F3" w14:paraId="10719542" w14:textId="77777777" w:rsidTr="00B07E7D">
        <w:tc>
          <w:tcPr>
            <w:tcW w:w="2552" w:type="dxa"/>
          </w:tcPr>
          <w:p w14:paraId="608E4DF9" w14:textId="62C29AEE" w:rsidR="00B07E7D" w:rsidRPr="000229F3" w:rsidRDefault="00B07E7D" w:rsidP="00B07E7D">
            <w:pPr>
              <w:spacing w:after="100" w:afterAutospacing="1"/>
            </w:pPr>
            <w:r>
              <w:t>Change in Values/Attitudes</w:t>
            </w:r>
          </w:p>
        </w:tc>
        <w:tc>
          <w:tcPr>
            <w:tcW w:w="2882" w:type="dxa"/>
          </w:tcPr>
          <w:p w14:paraId="73176DBE"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=0.8, </w:t>
            </w:r>
            <w:proofErr w:type="spellStart"/>
            <w:r>
              <w:t>df</w:t>
            </w:r>
            <w:proofErr w:type="spellEnd"/>
            <w:r>
              <w:t>=4</w:t>
            </w:r>
            <w:r w:rsidRPr="00C34179">
              <w:t xml:space="preserve">, </w:t>
            </w:r>
            <w:r>
              <w:t>p = 0.</w:t>
            </w:r>
            <w:r w:rsidRPr="00C34179">
              <w:t>9</w:t>
            </w:r>
            <w:r>
              <w:t>34</w:t>
            </w:r>
            <w:r w:rsidRPr="00C34179">
              <w:t xml:space="preserve"> </w:t>
            </w:r>
            <w:r w:rsidRPr="000B3D0B">
              <w:t>NS</w:t>
            </w:r>
          </w:p>
        </w:tc>
        <w:tc>
          <w:tcPr>
            <w:tcW w:w="2882" w:type="dxa"/>
          </w:tcPr>
          <w:p w14:paraId="64DA15AC"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=2.8, </w:t>
            </w:r>
            <w:proofErr w:type="spellStart"/>
            <w:r w:rsidRPr="00752BC1">
              <w:t>df</w:t>
            </w:r>
            <w:proofErr w:type="spellEnd"/>
            <w:r w:rsidRPr="00752BC1">
              <w:t>=1, p = 0.080 NS</w:t>
            </w:r>
          </w:p>
        </w:tc>
        <w:tc>
          <w:tcPr>
            <w:tcW w:w="2883" w:type="dxa"/>
          </w:tcPr>
          <w:p w14:paraId="1D7E46DF"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=8.0, </w:t>
            </w:r>
            <w:proofErr w:type="spellStart"/>
            <w:r>
              <w:t>df</w:t>
            </w:r>
            <w:proofErr w:type="spellEnd"/>
            <w:r>
              <w:t>=5, p = 0.09</w:t>
            </w:r>
            <w:r w:rsidRPr="00C34179">
              <w:t xml:space="preserve">9 </w:t>
            </w:r>
            <w:r w:rsidRPr="000B3D0B">
              <w:t>NS</w:t>
            </w:r>
          </w:p>
        </w:tc>
      </w:tr>
      <w:tr w:rsidR="00B07E7D" w:rsidRPr="000229F3" w14:paraId="26E63890" w14:textId="77777777" w:rsidTr="00B07E7D">
        <w:tc>
          <w:tcPr>
            <w:tcW w:w="2552" w:type="dxa"/>
          </w:tcPr>
          <w:p w14:paraId="432EC91B" w14:textId="5EBE7985" w:rsidR="00B07E7D" w:rsidRDefault="00B07E7D" w:rsidP="00B07E7D">
            <w:pPr>
              <w:spacing w:after="100" w:afterAutospacing="1"/>
            </w:pPr>
            <w:r>
              <w:t>Diachronic Self-Control</w:t>
            </w:r>
          </w:p>
        </w:tc>
        <w:tc>
          <w:tcPr>
            <w:tcW w:w="2882" w:type="dxa"/>
          </w:tcPr>
          <w:p w14:paraId="3C25893A"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=1.8, </w:t>
            </w:r>
            <w:proofErr w:type="spellStart"/>
            <w:r>
              <w:t>df</w:t>
            </w:r>
            <w:proofErr w:type="spellEnd"/>
            <w:r>
              <w:t>=4,</w:t>
            </w:r>
            <w:r w:rsidRPr="00C34179">
              <w:t xml:space="preserve"> </w:t>
            </w:r>
            <w:r>
              <w:t>p = 0.776</w:t>
            </w:r>
            <w:r w:rsidRPr="006A3A33">
              <w:t xml:space="preserve"> NS</w:t>
            </w:r>
          </w:p>
        </w:tc>
        <w:tc>
          <w:tcPr>
            <w:tcW w:w="2882" w:type="dxa"/>
          </w:tcPr>
          <w:p w14:paraId="070E49EB"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=0.0, </w:t>
            </w:r>
            <w:proofErr w:type="spellStart"/>
            <w:r w:rsidRPr="00752BC1">
              <w:t>df</w:t>
            </w:r>
            <w:proofErr w:type="spellEnd"/>
            <w:r w:rsidRPr="00752BC1">
              <w:t>=1, p = 0.571 NS</w:t>
            </w:r>
          </w:p>
        </w:tc>
        <w:tc>
          <w:tcPr>
            <w:tcW w:w="2883" w:type="dxa"/>
          </w:tcPr>
          <w:p w14:paraId="4A3679AA"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=2.1, </w:t>
            </w:r>
            <w:proofErr w:type="spellStart"/>
            <w:r>
              <w:t>df</w:t>
            </w:r>
            <w:proofErr w:type="spellEnd"/>
            <w:r>
              <w:t>=4, p = 0.724</w:t>
            </w:r>
            <w:r w:rsidRPr="00C34179">
              <w:t xml:space="preserve"> </w:t>
            </w:r>
            <w:r w:rsidRPr="006A3A33">
              <w:t>NS</w:t>
            </w:r>
          </w:p>
        </w:tc>
      </w:tr>
      <w:tr w:rsidR="00B07E7D" w:rsidRPr="000229F3" w14:paraId="295F98AC" w14:textId="77777777" w:rsidTr="00B07E7D">
        <w:tc>
          <w:tcPr>
            <w:tcW w:w="2552" w:type="dxa"/>
          </w:tcPr>
          <w:p w14:paraId="3214833D" w14:textId="4C48D415" w:rsidR="00B07E7D" w:rsidRDefault="00B07E7D" w:rsidP="00B07E7D">
            <w:pPr>
              <w:spacing w:after="100" w:afterAutospacing="1"/>
            </w:pPr>
            <w:r>
              <w:t>Self-Control</w:t>
            </w:r>
          </w:p>
        </w:tc>
        <w:tc>
          <w:tcPr>
            <w:tcW w:w="2882" w:type="dxa"/>
          </w:tcPr>
          <w:p w14:paraId="5C86FD66"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=4.7, </w:t>
            </w:r>
            <w:proofErr w:type="spellStart"/>
            <w:r>
              <w:t>df</w:t>
            </w:r>
            <w:proofErr w:type="spellEnd"/>
            <w:r>
              <w:t>=4,</w:t>
            </w:r>
            <w:r w:rsidRPr="00C34179">
              <w:t xml:space="preserve"> </w:t>
            </w:r>
            <w:r>
              <w:t>p = 0.347</w:t>
            </w:r>
            <w:r w:rsidRPr="006A3A33">
              <w:t xml:space="preserve"> </w:t>
            </w:r>
            <w:r w:rsidRPr="00FF123C">
              <w:t>NS</w:t>
            </w:r>
          </w:p>
        </w:tc>
        <w:tc>
          <w:tcPr>
            <w:tcW w:w="2882" w:type="dxa"/>
          </w:tcPr>
          <w:p w14:paraId="41B42332" w14:textId="77777777" w:rsidR="00B07E7D" w:rsidRPr="00752BC1" w:rsidRDefault="00B07E7D" w:rsidP="00B07E7D">
            <w:pPr>
              <w:spacing w:after="100" w:afterAutospacing="1"/>
              <w:jc w:val="right"/>
              <w:rPr>
                <w:color w:val="FF0000"/>
              </w:rPr>
            </w:pPr>
            <w:r w:rsidRPr="00752BC1">
              <w:t>X</w:t>
            </w:r>
            <w:r w:rsidRPr="00752BC1">
              <w:rPr>
                <w:vertAlign w:val="superscript"/>
              </w:rPr>
              <w:t>2</w:t>
            </w:r>
            <w:r w:rsidRPr="00752BC1">
              <w:t xml:space="preserve">=0.3, </w:t>
            </w:r>
            <w:proofErr w:type="spellStart"/>
            <w:r w:rsidRPr="00752BC1">
              <w:t>df</w:t>
            </w:r>
            <w:proofErr w:type="spellEnd"/>
            <w:r w:rsidRPr="00752BC1">
              <w:t>=1, p = 0.415 NS</w:t>
            </w:r>
          </w:p>
        </w:tc>
        <w:tc>
          <w:tcPr>
            <w:tcW w:w="2883" w:type="dxa"/>
          </w:tcPr>
          <w:p w14:paraId="36B719A5" w14:textId="77777777" w:rsidR="00B07E7D" w:rsidRPr="00425D73" w:rsidRDefault="00B07E7D" w:rsidP="00B07E7D">
            <w:pPr>
              <w:spacing w:after="100" w:afterAutospacing="1"/>
              <w:jc w:val="right"/>
              <w:rPr>
                <w:color w:val="FF0000"/>
              </w:rPr>
            </w:pPr>
            <w:r w:rsidRPr="00C34179">
              <w:t>X</w:t>
            </w:r>
            <w:r w:rsidRPr="00C34179">
              <w:rPr>
                <w:vertAlign w:val="superscript"/>
              </w:rPr>
              <w:t>2</w:t>
            </w:r>
            <w:r>
              <w:t xml:space="preserve">=3.5, </w:t>
            </w:r>
            <w:proofErr w:type="spellStart"/>
            <w:r>
              <w:t>df</w:t>
            </w:r>
            <w:proofErr w:type="spellEnd"/>
            <w:r>
              <w:t>=4, p = 0.542</w:t>
            </w:r>
            <w:r w:rsidRPr="00C34179">
              <w:t xml:space="preserve"> </w:t>
            </w:r>
            <w:r w:rsidRPr="00FF123C">
              <w:t>NS</w:t>
            </w:r>
          </w:p>
        </w:tc>
      </w:tr>
    </w:tbl>
    <w:p w14:paraId="5370CE22" w14:textId="0343C54F" w:rsidR="00814AE6" w:rsidRPr="004022C3" w:rsidRDefault="00814AE6" w:rsidP="00814AE6">
      <w:pPr>
        <w:spacing w:after="240"/>
      </w:pPr>
      <w:r>
        <w:t>Fisher’s Exact Tests. Chi-square values, degrees of freedom, p values (</w:t>
      </w:r>
      <w:r w:rsidRPr="004022C3">
        <w:t>NS = Not</w:t>
      </w:r>
      <w:r w:rsidR="00077532">
        <w:t xml:space="preserve"> Statistically Significant; * =</w:t>
      </w:r>
      <w:r w:rsidRPr="004022C3">
        <w:t xml:space="preserve">p &lt; </w:t>
      </w:r>
      <w:r>
        <w:t>0</w:t>
      </w:r>
      <w:r w:rsidR="00077532">
        <w:t>.05; ** =</w:t>
      </w:r>
      <w:r w:rsidRPr="004022C3">
        <w:t xml:space="preserve">p &lt; </w:t>
      </w:r>
      <w:r>
        <w:t>0</w:t>
      </w:r>
      <w:r w:rsidR="00077532">
        <w:t>.01; *** =</w:t>
      </w:r>
      <w:r w:rsidRPr="004022C3">
        <w:t xml:space="preserve">p &lt; </w:t>
      </w:r>
      <w:r>
        <w:t>0</w:t>
      </w:r>
      <w:r w:rsidRPr="004022C3">
        <w:t>.001</w:t>
      </w:r>
      <w:r>
        <w:t>)</w:t>
      </w:r>
      <w:r w:rsidR="00280DA9">
        <w:t xml:space="preserve">. </w:t>
      </w:r>
      <w:r w:rsidR="004F4182">
        <w:t>†</w:t>
      </w:r>
      <w:r w:rsidR="00280DA9">
        <w:t xml:space="preserve">Applying the </w:t>
      </w:r>
      <w:proofErr w:type="spellStart"/>
      <w:r w:rsidR="00280DA9">
        <w:t>Bonferroni</w:t>
      </w:r>
      <w:proofErr w:type="spellEnd"/>
      <w:r w:rsidR="00280DA9">
        <w:t xml:space="preserve"> correction, given the multiple simultaneous tests, this relation is no longer significant (threshold p of 0.00625).  †† Applying the </w:t>
      </w:r>
      <w:proofErr w:type="spellStart"/>
      <w:r w:rsidR="00280DA9">
        <w:t>Bonferroni</w:t>
      </w:r>
      <w:proofErr w:type="spellEnd"/>
      <w:r w:rsidR="00280DA9">
        <w:t xml:space="preserve"> correction, this relation remains significant.</w:t>
      </w:r>
    </w:p>
    <w:p w14:paraId="29A0CB6A" w14:textId="0DDED64D" w:rsidR="00814AE6" w:rsidRDefault="00814AE6" w:rsidP="00814AE6">
      <w:pPr>
        <w:spacing w:after="240"/>
        <w:rPr>
          <w:sz w:val="24"/>
        </w:rPr>
      </w:pPr>
      <w:r>
        <w:rPr>
          <w:sz w:val="24"/>
        </w:rPr>
        <w:t>These results suggest, in most instances, no relationship between the explanations of desistance when analysed against age at desistance, year of desistance or length of criminal career. Furthermore, the finding that younger people are more likely to have desisted for reasons related to rational choices was only just statistically significant (p = 0.025)</w:t>
      </w:r>
      <w:r w:rsidR="00280DA9">
        <w:rPr>
          <w:sz w:val="24"/>
        </w:rPr>
        <w:t xml:space="preserve">, and no longer significant when correcting for the multiple tests using the </w:t>
      </w:r>
      <w:proofErr w:type="spellStart"/>
      <w:r w:rsidR="00280DA9">
        <w:rPr>
          <w:sz w:val="24"/>
        </w:rPr>
        <w:t>Bonnferroni</w:t>
      </w:r>
      <w:proofErr w:type="spellEnd"/>
      <w:r w:rsidR="00280DA9">
        <w:rPr>
          <w:sz w:val="24"/>
        </w:rPr>
        <w:t xml:space="preserve"> co</w:t>
      </w:r>
      <w:r w:rsidR="0070009C">
        <w:rPr>
          <w:sz w:val="24"/>
        </w:rPr>
        <w:t>r</w:t>
      </w:r>
      <w:r w:rsidR="00280DA9">
        <w:rPr>
          <w:sz w:val="24"/>
        </w:rPr>
        <w:t>rection</w:t>
      </w:r>
      <w:r>
        <w:rPr>
          <w:sz w:val="24"/>
        </w:rPr>
        <w:t>, whilst the findings that those whose offending was a one off were more likely to desist during the period 1997-2007 (shortly after they started probation</w:t>
      </w:r>
      <w:r w:rsidR="00280DA9">
        <w:rPr>
          <w:sz w:val="24"/>
        </w:rPr>
        <w:t xml:space="preserve"> – no longer significant using the </w:t>
      </w:r>
      <w:proofErr w:type="spellStart"/>
      <w:r w:rsidR="00280DA9">
        <w:rPr>
          <w:sz w:val="24"/>
        </w:rPr>
        <w:t>Bonferroni</w:t>
      </w:r>
      <w:proofErr w:type="spellEnd"/>
      <w:r w:rsidR="00280DA9">
        <w:rPr>
          <w:sz w:val="24"/>
        </w:rPr>
        <w:t xml:space="preserve"> correction</w:t>
      </w:r>
      <w:r>
        <w:rPr>
          <w:sz w:val="24"/>
        </w:rPr>
        <w:t xml:space="preserve">) and had shorter criminal careers </w:t>
      </w:r>
      <w:r w:rsidR="00280DA9">
        <w:rPr>
          <w:sz w:val="24"/>
        </w:rPr>
        <w:t>(still significant with the correction) are</w:t>
      </w:r>
      <w:r>
        <w:rPr>
          <w:sz w:val="24"/>
        </w:rPr>
        <w:t xml:space="preserve"> to be expected. In this sense, then, there appears to be no relationship between these variables.</w:t>
      </w:r>
      <w:r w:rsidR="008E2FDD">
        <w:rPr>
          <w:rStyle w:val="FootnoteReference"/>
          <w:sz w:val="24"/>
        </w:rPr>
        <w:footnoteReference w:id="5"/>
      </w:r>
      <w:r>
        <w:rPr>
          <w:sz w:val="24"/>
        </w:rPr>
        <w:t xml:space="preserve"> </w:t>
      </w:r>
    </w:p>
    <w:p w14:paraId="4233EF1C" w14:textId="77C451FF" w:rsidR="00833C1E" w:rsidRDefault="00814AE6" w:rsidP="00814AE6">
      <w:pPr>
        <w:spacing w:after="240"/>
        <w:rPr>
          <w:sz w:val="24"/>
        </w:rPr>
      </w:pPr>
      <w:r>
        <w:rPr>
          <w:sz w:val="24"/>
        </w:rPr>
        <w:t>Let us now turn to the fourth explanatory variable</w:t>
      </w:r>
      <w:r w:rsidR="00EF2D06">
        <w:rPr>
          <w:sz w:val="24"/>
        </w:rPr>
        <w:t>. W</w:t>
      </w:r>
      <w:r>
        <w:rPr>
          <w:sz w:val="24"/>
        </w:rPr>
        <w:t xml:space="preserve">as the nature of their offending careers related to why they ceased offending? Table </w:t>
      </w:r>
      <w:r w:rsidR="0092513E">
        <w:rPr>
          <w:sz w:val="24"/>
        </w:rPr>
        <w:t>5</w:t>
      </w:r>
      <w:r>
        <w:rPr>
          <w:sz w:val="24"/>
        </w:rPr>
        <w:t xml:space="preserve"> again summarises the results of a series of 2x2 cross</w:t>
      </w:r>
      <w:r w:rsidR="00F73057">
        <w:rPr>
          <w:sz w:val="24"/>
        </w:rPr>
        <w:t>-</w:t>
      </w:r>
      <w:r>
        <w:rPr>
          <w:sz w:val="24"/>
        </w:rPr>
        <w:t>tabulation tables</w:t>
      </w:r>
      <w:r w:rsidR="008E2FDD">
        <w:rPr>
          <w:sz w:val="24"/>
        </w:rPr>
        <w:t xml:space="preserve">, with the results being given with and without the </w:t>
      </w:r>
      <w:proofErr w:type="spellStart"/>
      <w:r w:rsidR="008E2FDD">
        <w:rPr>
          <w:sz w:val="24"/>
        </w:rPr>
        <w:t>Bonferroni</w:t>
      </w:r>
      <w:proofErr w:type="spellEnd"/>
      <w:r w:rsidR="008E2FDD">
        <w:rPr>
          <w:sz w:val="24"/>
        </w:rPr>
        <w:t xml:space="preserve"> correction being applied, given that there were multiple simultaneous calculations being made, but the correction is known to be quite severe in its effects</w:t>
      </w:r>
      <w:r>
        <w:rPr>
          <w:sz w:val="24"/>
        </w:rPr>
        <w:t>.</w:t>
      </w:r>
    </w:p>
    <w:p w14:paraId="418A9FCB" w14:textId="452380CC" w:rsidR="00F949B8" w:rsidRDefault="00F949B8" w:rsidP="00814AE6">
      <w:pPr>
        <w:spacing w:after="240"/>
        <w:rPr>
          <w:sz w:val="24"/>
        </w:rPr>
      </w:pPr>
    </w:p>
    <w:p w14:paraId="7E10F9A8" w14:textId="355206BB" w:rsidR="00F949B8" w:rsidRDefault="00F949B8" w:rsidP="00814AE6">
      <w:pPr>
        <w:spacing w:after="240"/>
        <w:rPr>
          <w:sz w:val="24"/>
        </w:rPr>
      </w:pPr>
    </w:p>
    <w:p w14:paraId="26D8F7BF" w14:textId="0329DF96" w:rsidR="00F949B8" w:rsidRDefault="00F949B8" w:rsidP="00814AE6">
      <w:pPr>
        <w:spacing w:after="240"/>
        <w:rPr>
          <w:sz w:val="24"/>
        </w:rPr>
      </w:pPr>
    </w:p>
    <w:p w14:paraId="787332D7" w14:textId="30E46AF7" w:rsidR="00F949B8" w:rsidRDefault="00F949B8" w:rsidP="00814AE6">
      <w:pPr>
        <w:spacing w:after="240"/>
        <w:rPr>
          <w:sz w:val="24"/>
        </w:rPr>
      </w:pPr>
    </w:p>
    <w:p w14:paraId="45E858AD" w14:textId="779B8FD2" w:rsidR="00F949B8" w:rsidRDefault="00F949B8" w:rsidP="00814AE6">
      <w:pPr>
        <w:spacing w:after="240"/>
        <w:rPr>
          <w:sz w:val="24"/>
        </w:rPr>
      </w:pPr>
    </w:p>
    <w:p w14:paraId="25E96B6B" w14:textId="263B80C9" w:rsidR="00F949B8" w:rsidRDefault="00F949B8" w:rsidP="00814AE6">
      <w:pPr>
        <w:spacing w:after="240"/>
        <w:rPr>
          <w:sz w:val="24"/>
        </w:rPr>
      </w:pPr>
    </w:p>
    <w:p w14:paraId="1040B1A6" w14:textId="1EF3641D" w:rsidR="00814AE6" w:rsidRPr="00AB5F59" w:rsidRDefault="00814AE6" w:rsidP="00814AE6">
      <w:pPr>
        <w:spacing w:after="240"/>
        <w:jc w:val="center"/>
        <w:rPr>
          <w:b/>
        </w:rPr>
      </w:pPr>
      <w:r w:rsidRPr="00AB5F59">
        <w:rPr>
          <w:b/>
        </w:rPr>
        <w:t xml:space="preserve">Table </w:t>
      </w:r>
      <w:r w:rsidR="0092513E">
        <w:rPr>
          <w:b/>
        </w:rPr>
        <w:t>5</w:t>
      </w:r>
      <w:r w:rsidRPr="00AB5F59">
        <w:rPr>
          <w:b/>
        </w:rPr>
        <w:t>: Reasons for Desisting by Nature of Criminal Career</w:t>
      </w:r>
    </w:p>
    <w:tbl>
      <w:tblPr>
        <w:tblStyle w:val="TableGrid"/>
        <w:tblW w:w="10915" w:type="dxa"/>
        <w:tblInd w:w="-1281" w:type="dxa"/>
        <w:tblLook w:val="04A0" w:firstRow="1" w:lastRow="0" w:firstColumn="1" w:lastColumn="0" w:noHBand="0" w:noVBand="1"/>
      </w:tblPr>
      <w:tblGrid>
        <w:gridCol w:w="2127"/>
        <w:gridCol w:w="2197"/>
        <w:gridCol w:w="2197"/>
        <w:gridCol w:w="2197"/>
        <w:gridCol w:w="2197"/>
      </w:tblGrid>
      <w:tr w:rsidR="00814AE6" w:rsidRPr="000229F3" w14:paraId="64B59C8C" w14:textId="77777777" w:rsidTr="00F96E8A">
        <w:tc>
          <w:tcPr>
            <w:tcW w:w="2127" w:type="dxa"/>
          </w:tcPr>
          <w:p w14:paraId="1CEBE547" w14:textId="77777777" w:rsidR="00814AE6" w:rsidRPr="000229F3" w:rsidRDefault="00814AE6" w:rsidP="00F96E8A">
            <w:pPr>
              <w:spacing w:after="100" w:afterAutospacing="1"/>
              <w:jc w:val="center"/>
              <w:rPr>
                <w:b/>
              </w:rPr>
            </w:pPr>
          </w:p>
        </w:tc>
        <w:tc>
          <w:tcPr>
            <w:tcW w:w="2197" w:type="dxa"/>
          </w:tcPr>
          <w:p w14:paraId="20C7A292" w14:textId="77777777" w:rsidR="00814AE6" w:rsidRPr="000229F3" w:rsidRDefault="00814AE6" w:rsidP="00F96E8A">
            <w:pPr>
              <w:spacing w:after="100" w:afterAutospacing="1"/>
              <w:jc w:val="center"/>
              <w:rPr>
                <w:b/>
              </w:rPr>
            </w:pPr>
            <w:r>
              <w:rPr>
                <w:b/>
              </w:rPr>
              <w:t>Limited Offending Careers</w:t>
            </w:r>
          </w:p>
        </w:tc>
        <w:tc>
          <w:tcPr>
            <w:tcW w:w="2197" w:type="dxa"/>
          </w:tcPr>
          <w:p w14:paraId="25B48359" w14:textId="77777777" w:rsidR="00814AE6" w:rsidRPr="000229F3" w:rsidRDefault="00814AE6" w:rsidP="00F96E8A">
            <w:pPr>
              <w:spacing w:after="100" w:afterAutospacing="1"/>
              <w:jc w:val="center"/>
              <w:rPr>
                <w:b/>
              </w:rPr>
            </w:pPr>
            <w:r>
              <w:rPr>
                <w:b/>
              </w:rPr>
              <w:t>Desisting Drug Offenders</w:t>
            </w:r>
          </w:p>
        </w:tc>
        <w:tc>
          <w:tcPr>
            <w:tcW w:w="2197" w:type="dxa"/>
          </w:tcPr>
          <w:p w14:paraId="191FABAD" w14:textId="77777777" w:rsidR="00814AE6" w:rsidRPr="000229F3" w:rsidRDefault="00814AE6" w:rsidP="00F96E8A">
            <w:pPr>
              <w:spacing w:after="100" w:afterAutospacing="1"/>
              <w:jc w:val="center"/>
              <w:rPr>
                <w:b/>
              </w:rPr>
            </w:pPr>
            <w:r>
              <w:rPr>
                <w:b/>
              </w:rPr>
              <w:t>Desisting Street Offenders</w:t>
            </w:r>
          </w:p>
        </w:tc>
        <w:tc>
          <w:tcPr>
            <w:tcW w:w="2197" w:type="dxa"/>
          </w:tcPr>
          <w:p w14:paraId="6F09C41E" w14:textId="77777777" w:rsidR="00814AE6" w:rsidRPr="000229F3" w:rsidRDefault="00814AE6" w:rsidP="00F96E8A">
            <w:pPr>
              <w:spacing w:after="100" w:afterAutospacing="1"/>
              <w:jc w:val="center"/>
              <w:rPr>
                <w:b/>
              </w:rPr>
            </w:pPr>
            <w:r>
              <w:rPr>
                <w:b/>
              </w:rPr>
              <w:t>Desisting Alcohol-related Offenders</w:t>
            </w:r>
          </w:p>
        </w:tc>
      </w:tr>
      <w:tr w:rsidR="00814AE6" w:rsidRPr="000229F3" w14:paraId="40FF3D1B" w14:textId="77777777" w:rsidTr="00F96E8A">
        <w:tc>
          <w:tcPr>
            <w:tcW w:w="2127" w:type="dxa"/>
          </w:tcPr>
          <w:p w14:paraId="26438532" w14:textId="77777777" w:rsidR="00814AE6" w:rsidRPr="000229F3" w:rsidRDefault="00814AE6" w:rsidP="00F96E8A">
            <w:pPr>
              <w:spacing w:after="100" w:afterAutospacing="1"/>
              <w:jc w:val="center"/>
              <w:rPr>
                <w:b/>
              </w:rPr>
            </w:pPr>
            <w:r w:rsidRPr="000229F3">
              <w:rPr>
                <w:b/>
              </w:rPr>
              <w:t>Reason for Desisting</w:t>
            </w:r>
          </w:p>
        </w:tc>
        <w:tc>
          <w:tcPr>
            <w:tcW w:w="2197" w:type="dxa"/>
          </w:tcPr>
          <w:p w14:paraId="07599CF2" w14:textId="77777777" w:rsidR="00814AE6" w:rsidRPr="000229F3" w:rsidRDefault="00814AE6" w:rsidP="00F96E8A">
            <w:pPr>
              <w:spacing w:after="100" w:afterAutospacing="1"/>
              <w:jc w:val="right"/>
            </w:pPr>
          </w:p>
        </w:tc>
        <w:tc>
          <w:tcPr>
            <w:tcW w:w="2197" w:type="dxa"/>
          </w:tcPr>
          <w:p w14:paraId="13E691DC" w14:textId="77777777" w:rsidR="00814AE6" w:rsidRPr="000229F3" w:rsidRDefault="00814AE6" w:rsidP="00F96E8A">
            <w:pPr>
              <w:spacing w:after="100" w:afterAutospacing="1"/>
              <w:jc w:val="right"/>
            </w:pPr>
          </w:p>
        </w:tc>
        <w:tc>
          <w:tcPr>
            <w:tcW w:w="2197" w:type="dxa"/>
          </w:tcPr>
          <w:p w14:paraId="0F766344" w14:textId="77777777" w:rsidR="00814AE6" w:rsidRPr="000229F3" w:rsidRDefault="00814AE6" w:rsidP="00F96E8A">
            <w:pPr>
              <w:spacing w:after="100" w:afterAutospacing="1"/>
              <w:jc w:val="right"/>
            </w:pPr>
          </w:p>
        </w:tc>
        <w:tc>
          <w:tcPr>
            <w:tcW w:w="2197" w:type="dxa"/>
          </w:tcPr>
          <w:p w14:paraId="4BCADFF9" w14:textId="77777777" w:rsidR="00814AE6" w:rsidRPr="000229F3" w:rsidRDefault="00814AE6" w:rsidP="00F96E8A">
            <w:pPr>
              <w:spacing w:after="100" w:afterAutospacing="1"/>
              <w:jc w:val="right"/>
            </w:pPr>
          </w:p>
        </w:tc>
      </w:tr>
      <w:tr w:rsidR="00814AE6" w:rsidRPr="000229F3" w14:paraId="5268FF26" w14:textId="77777777" w:rsidTr="00F96E8A">
        <w:tc>
          <w:tcPr>
            <w:tcW w:w="2127" w:type="dxa"/>
          </w:tcPr>
          <w:p w14:paraId="1AD812FF" w14:textId="77777777" w:rsidR="00814AE6" w:rsidRPr="000229F3" w:rsidRDefault="00814AE6" w:rsidP="00F96E8A">
            <w:pPr>
              <w:spacing w:after="100" w:afterAutospacing="1"/>
            </w:pPr>
            <w:r>
              <w:t>Rational Choice</w:t>
            </w:r>
          </w:p>
        </w:tc>
        <w:tc>
          <w:tcPr>
            <w:tcW w:w="2197" w:type="dxa"/>
          </w:tcPr>
          <w:p w14:paraId="6E5D8079" w14:textId="77777777" w:rsidR="00814AE6" w:rsidRPr="008A7A51" w:rsidRDefault="00814AE6" w:rsidP="00F96E8A">
            <w:pPr>
              <w:spacing w:after="100" w:afterAutospacing="1"/>
              <w:jc w:val="right"/>
            </w:pPr>
            <w:r w:rsidRPr="00C34179">
              <w:t>X</w:t>
            </w:r>
            <w:r w:rsidRPr="00C34179">
              <w:rPr>
                <w:vertAlign w:val="superscript"/>
              </w:rPr>
              <w:t>2</w:t>
            </w:r>
            <w:r>
              <w:t xml:space="preserve">=0.1, </w:t>
            </w:r>
            <w:proofErr w:type="spellStart"/>
            <w:r>
              <w:t>df</w:t>
            </w:r>
            <w:proofErr w:type="spellEnd"/>
            <w:r>
              <w:t>=1,</w:t>
            </w:r>
            <w:r w:rsidRPr="00C34179">
              <w:t xml:space="preserve"> </w:t>
            </w:r>
            <w:r>
              <w:t>p = 0.557</w:t>
            </w:r>
            <w:r w:rsidRPr="00C34179">
              <w:t xml:space="preserve"> </w:t>
            </w:r>
            <w:r>
              <w:t>N</w:t>
            </w:r>
            <w:r w:rsidRPr="008A7A51">
              <w:t>S</w:t>
            </w:r>
          </w:p>
        </w:tc>
        <w:tc>
          <w:tcPr>
            <w:tcW w:w="2197" w:type="dxa"/>
          </w:tcPr>
          <w:p w14:paraId="141698DF" w14:textId="77777777" w:rsidR="00814AE6" w:rsidRPr="008A7A51" w:rsidRDefault="00814AE6" w:rsidP="00F96E8A">
            <w:pPr>
              <w:spacing w:after="100" w:afterAutospacing="1"/>
              <w:jc w:val="right"/>
            </w:pPr>
            <w:r w:rsidRPr="00C34179">
              <w:t>X</w:t>
            </w:r>
            <w:r w:rsidRPr="00C34179">
              <w:rPr>
                <w:vertAlign w:val="superscript"/>
              </w:rPr>
              <w:t>2</w:t>
            </w:r>
            <w:r>
              <w:t xml:space="preserve">=0.1, </w:t>
            </w:r>
            <w:proofErr w:type="spellStart"/>
            <w:r>
              <w:t>df</w:t>
            </w:r>
            <w:proofErr w:type="spellEnd"/>
            <w:r>
              <w:t>=1,</w:t>
            </w:r>
            <w:r w:rsidRPr="008A7A51">
              <w:t xml:space="preserve"> p = </w:t>
            </w:r>
            <w:r>
              <w:t>0</w:t>
            </w:r>
            <w:r w:rsidRPr="008A7A51">
              <w:t>.496</w:t>
            </w:r>
            <w:r>
              <w:t xml:space="preserve"> NS</w:t>
            </w:r>
          </w:p>
        </w:tc>
        <w:tc>
          <w:tcPr>
            <w:tcW w:w="2197" w:type="dxa"/>
          </w:tcPr>
          <w:p w14:paraId="41F360AE" w14:textId="77777777" w:rsidR="00814AE6" w:rsidRPr="008A7A51"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 xml:space="preserve">=1, </w:t>
            </w:r>
            <w:r w:rsidRPr="008A7A51">
              <w:t xml:space="preserve">p = </w:t>
            </w:r>
            <w:r>
              <w:t>0</w:t>
            </w:r>
            <w:r w:rsidRPr="008A7A51">
              <w:t>.502</w:t>
            </w:r>
            <w:r>
              <w:t xml:space="preserve"> NS</w:t>
            </w:r>
          </w:p>
        </w:tc>
        <w:tc>
          <w:tcPr>
            <w:tcW w:w="2197" w:type="dxa"/>
          </w:tcPr>
          <w:p w14:paraId="30D0B97F" w14:textId="77777777" w:rsidR="00814AE6" w:rsidRPr="008A7A51" w:rsidRDefault="00814AE6" w:rsidP="00F96E8A">
            <w:pPr>
              <w:spacing w:after="100" w:afterAutospacing="1"/>
              <w:jc w:val="right"/>
            </w:pPr>
            <w:r w:rsidRPr="00C34179">
              <w:t>X</w:t>
            </w:r>
            <w:r w:rsidRPr="00C34179">
              <w:rPr>
                <w:vertAlign w:val="superscript"/>
              </w:rPr>
              <w:t>2</w:t>
            </w:r>
            <w:r>
              <w:t xml:space="preserve">=0.2, </w:t>
            </w:r>
            <w:proofErr w:type="spellStart"/>
            <w:r>
              <w:t>df</w:t>
            </w:r>
            <w:proofErr w:type="spellEnd"/>
            <w:r>
              <w:t>=1,</w:t>
            </w:r>
            <w:r w:rsidRPr="008A7A51">
              <w:t xml:space="preserve"> p = </w:t>
            </w:r>
            <w:r>
              <w:t>0</w:t>
            </w:r>
            <w:r w:rsidRPr="008A7A51">
              <w:t>.453</w:t>
            </w:r>
            <w:r>
              <w:t xml:space="preserve"> NS </w:t>
            </w:r>
          </w:p>
        </w:tc>
      </w:tr>
      <w:tr w:rsidR="00814AE6" w:rsidRPr="000229F3" w14:paraId="5EDCB58A" w14:textId="77777777" w:rsidTr="00F96E8A">
        <w:tc>
          <w:tcPr>
            <w:tcW w:w="2127" w:type="dxa"/>
          </w:tcPr>
          <w:p w14:paraId="21112F9F" w14:textId="77777777" w:rsidR="00814AE6" w:rsidRPr="000229F3" w:rsidRDefault="00814AE6" w:rsidP="00F96E8A">
            <w:pPr>
              <w:spacing w:after="100" w:afterAutospacing="1"/>
            </w:pPr>
            <w:r>
              <w:t>“One-Off”</w:t>
            </w:r>
          </w:p>
        </w:tc>
        <w:tc>
          <w:tcPr>
            <w:tcW w:w="2197" w:type="dxa"/>
          </w:tcPr>
          <w:p w14:paraId="2B5C9FEF" w14:textId="26D78202" w:rsidR="00814AE6" w:rsidRPr="00102AA8" w:rsidRDefault="00814AE6" w:rsidP="00F96E8A">
            <w:pPr>
              <w:spacing w:after="100" w:afterAutospacing="1"/>
              <w:jc w:val="right"/>
            </w:pPr>
            <w:r w:rsidRPr="00102AA8">
              <w:t>Those with limited careers more likely X</w:t>
            </w:r>
            <w:r w:rsidRPr="00102AA8">
              <w:rPr>
                <w:vertAlign w:val="superscript"/>
              </w:rPr>
              <w:t>2</w:t>
            </w:r>
            <w:r w:rsidRPr="00102AA8">
              <w:t xml:space="preserve">=62.2, </w:t>
            </w:r>
            <w:proofErr w:type="spellStart"/>
            <w:r w:rsidRPr="00102AA8">
              <w:t>df</w:t>
            </w:r>
            <w:proofErr w:type="spellEnd"/>
            <w:r w:rsidRPr="00102AA8">
              <w:t>=1, p&lt;0.001 ***</w:t>
            </w:r>
            <w:r w:rsidR="00280DA9">
              <w:t>††</w:t>
            </w:r>
          </w:p>
        </w:tc>
        <w:tc>
          <w:tcPr>
            <w:tcW w:w="2197" w:type="dxa"/>
          </w:tcPr>
          <w:p w14:paraId="1B705E01" w14:textId="76AEBB08" w:rsidR="00814AE6" w:rsidRPr="00102AA8" w:rsidRDefault="00814AE6" w:rsidP="00F96E8A">
            <w:pPr>
              <w:spacing w:after="100" w:afterAutospacing="1"/>
              <w:jc w:val="right"/>
            </w:pPr>
            <w:r w:rsidRPr="00102AA8">
              <w:t>Those with drug offending careers less likely   X</w:t>
            </w:r>
            <w:r w:rsidRPr="00102AA8">
              <w:rPr>
                <w:vertAlign w:val="superscript"/>
              </w:rPr>
              <w:t>2</w:t>
            </w:r>
            <w:r w:rsidRPr="00102AA8">
              <w:t xml:space="preserve">=9.8, </w:t>
            </w:r>
            <w:proofErr w:type="spellStart"/>
            <w:r w:rsidRPr="00102AA8">
              <w:t>df</w:t>
            </w:r>
            <w:proofErr w:type="spellEnd"/>
            <w:r w:rsidRPr="00102AA8">
              <w:t>=1, p=0.002 **</w:t>
            </w:r>
            <w:r w:rsidR="00280DA9">
              <w:t>††</w:t>
            </w:r>
          </w:p>
        </w:tc>
        <w:tc>
          <w:tcPr>
            <w:tcW w:w="2197" w:type="dxa"/>
          </w:tcPr>
          <w:p w14:paraId="40D31F76" w14:textId="284A1932" w:rsidR="00814AE6" w:rsidRPr="00102AA8" w:rsidRDefault="00814AE6" w:rsidP="00F96E8A">
            <w:pPr>
              <w:spacing w:after="100" w:afterAutospacing="1"/>
              <w:jc w:val="right"/>
            </w:pPr>
            <w:r w:rsidRPr="00102AA8">
              <w:t>Those with street offending careers less likely  X</w:t>
            </w:r>
            <w:r w:rsidRPr="00102AA8">
              <w:rPr>
                <w:vertAlign w:val="superscript"/>
              </w:rPr>
              <w:t>2</w:t>
            </w:r>
            <w:r w:rsidRPr="00102AA8">
              <w:t xml:space="preserve">=5.9, </w:t>
            </w:r>
            <w:proofErr w:type="spellStart"/>
            <w:r w:rsidRPr="00102AA8">
              <w:t>df</w:t>
            </w:r>
            <w:proofErr w:type="spellEnd"/>
            <w:r w:rsidRPr="00102AA8">
              <w:t>=1, p=0.015 *</w:t>
            </w:r>
            <w:r w:rsidR="00280DA9">
              <w:t>†</w:t>
            </w:r>
          </w:p>
        </w:tc>
        <w:tc>
          <w:tcPr>
            <w:tcW w:w="2197" w:type="dxa"/>
          </w:tcPr>
          <w:p w14:paraId="7E6AB633" w14:textId="77777777" w:rsidR="00814AE6" w:rsidRPr="000229F3" w:rsidRDefault="00814AE6" w:rsidP="00F96E8A">
            <w:pPr>
              <w:spacing w:after="100" w:afterAutospacing="1"/>
              <w:jc w:val="right"/>
            </w:pPr>
            <w:r w:rsidRPr="00C34179">
              <w:t>X</w:t>
            </w:r>
            <w:r w:rsidRPr="00C34179">
              <w:rPr>
                <w:vertAlign w:val="superscript"/>
              </w:rPr>
              <w:t>2</w:t>
            </w:r>
            <w:r>
              <w:t xml:space="preserve">=3.5, </w:t>
            </w:r>
            <w:proofErr w:type="spellStart"/>
            <w:r>
              <w:t>df</w:t>
            </w:r>
            <w:proofErr w:type="spellEnd"/>
            <w:r>
              <w:t>=1, p = .0</w:t>
            </w:r>
            <w:r w:rsidRPr="008A7A51">
              <w:t>53</w:t>
            </w:r>
            <w:r>
              <w:t xml:space="preserve"> NS</w:t>
            </w:r>
          </w:p>
        </w:tc>
      </w:tr>
      <w:tr w:rsidR="00814AE6" w:rsidRPr="000229F3" w14:paraId="15298E1F" w14:textId="77777777" w:rsidTr="00F96E8A">
        <w:tc>
          <w:tcPr>
            <w:tcW w:w="2127" w:type="dxa"/>
          </w:tcPr>
          <w:p w14:paraId="542D6871" w14:textId="77777777" w:rsidR="00814AE6" w:rsidRPr="000229F3" w:rsidRDefault="00814AE6" w:rsidP="00F96E8A">
            <w:pPr>
              <w:spacing w:after="100" w:afterAutospacing="1"/>
            </w:pPr>
            <w:r>
              <w:t>Informal Social Control</w:t>
            </w:r>
          </w:p>
        </w:tc>
        <w:tc>
          <w:tcPr>
            <w:tcW w:w="2197" w:type="dxa"/>
          </w:tcPr>
          <w:p w14:paraId="6D0C93CF" w14:textId="3DB54D3C" w:rsidR="00814AE6" w:rsidRPr="00102AA8" w:rsidRDefault="00814AE6" w:rsidP="00F96E8A">
            <w:pPr>
              <w:spacing w:after="100" w:afterAutospacing="1"/>
              <w:jc w:val="right"/>
            </w:pPr>
            <w:r w:rsidRPr="00102AA8">
              <w:t>Those with limited careers less likely  X</w:t>
            </w:r>
            <w:r w:rsidRPr="00102AA8">
              <w:rPr>
                <w:vertAlign w:val="superscript"/>
              </w:rPr>
              <w:t>2</w:t>
            </w:r>
            <w:r w:rsidRPr="00102AA8">
              <w:t xml:space="preserve">=5.9, </w:t>
            </w:r>
            <w:proofErr w:type="spellStart"/>
            <w:r w:rsidRPr="00102AA8">
              <w:t>df</w:t>
            </w:r>
            <w:proofErr w:type="spellEnd"/>
            <w:r w:rsidRPr="00102AA8">
              <w:t>=1, p=0.015 *</w:t>
            </w:r>
            <w:r w:rsidR="00280DA9">
              <w:t>†</w:t>
            </w:r>
          </w:p>
        </w:tc>
        <w:tc>
          <w:tcPr>
            <w:tcW w:w="2197" w:type="dxa"/>
          </w:tcPr>
          <w:p w14:paraId="168F6776" w14:textId="6E33B2C8" w:rsidR="00814AE6" w:rsidRPr="00821D61" w:rsidRDefault="00814AE6" w:rsidP="00F96E8A">
            <w:pPr>
              <w:spacing w:after="100" w:afterAutospacing="1"/>
              <w:jc w:val="right"/>
              <w:rPr>
                <w:color w:val="00B050"/>
              </w:rPr>
            </w:pPr>
            <w:r w:rsidRPr="00C34179">
              <w:t>X</w:t>
            </w:r>
            <w:r w:rsidRPr="00C34179">
              <w:rPr>
                <w:vertAlign w:val="superscript"/>
              </w:rPr>
              <w:t>2</w:t>
            </w:r>
            <w:r>
              <w:t>=0.0</w:t>
            </w:r>
            <w:r w:rsidRPr="00C34179">
              <w:t xml:space="preserve">, </w:t>
            </w:r>
            <w:proofErr w:type="spellStart"/>
            <w:r w:rsidRPr="00C34179">
              <w:t>df</w:t>
            </w:r>
            <w:proofErr w:type="spellEnd"/>
            <w:r w:rsidRPr="00C34179">
              <w:t xml:space="preserve">=1, </w:t>
            </w:r>
            <w:r>
              <w:t>p = 0.521</w:t>
            </w:r>
            <w:r w:rsidRPr="00C34179">
              <w:t xml:space="preserve"> </w:t>
            </w:r>
            <w:r>
              <w:t>N</w:t>
            </w:r>
            <w:r w:rsidRPr="008A7A51">
              <w:t>S</w:t>
            </w:r>
          </w:p>
        </w:tc>
        <w:tc>
          <w:tcPr>
            <w:tcW w:w="2197" w:type="dxa"/>
          </w:tcPr>
          <w:p w14:paraId="1680C5B4" w14:textId="6F60C7DE" w:rsidR="00814AE6" w:rsidRPr="00102AA8" w:rsidRDefault="00814AE6" w:rsidP="00F96E8A">
            <w:pPr>
              <w:spacing w:after="100" w:afterAutospacing="1"/>
              <w:jc w:val="right"/>
            </w:pPr>
            <w:r w:rsidRPr="00102AA8">
              <w:t>Those with street offending careers less likely   X</w:t>
            </w:r>
            <w:r w:rsidRPr="00102AA8">
              <w:rPr>
                <w:vertAlign w:val="superscript"/>
              </w:rPr>
              <w:t>2</w:t>
            </w:r>
            <w:r w:rsidRPr="00102AA8">
              <w:t xml:space="preserve">=4.4, </w:t>
            </w:r>
            <w:proofErr w:type="spellStart"/>
            <w:r w:rsidRPr="00102AA8">
              <w:t>df</w:t>
            </w:r>
            <w:proofErr w:type="spellEnd"/>
            <w:r w:rsidRPr="00102AA8">
              <w:t>=1, p=0.037 *</w:t>
            </w:r>
            <w:r w:rsidR="00280DA9">
              <w:t>†</w:t>
            </w:r>
          </w:p>
        </w:tc>
        <w:tc>
          <w:tcPr>
            <w:tcW w:w="2197" w:type="dxa"/>
          </w:tcPr>
          <w:p w14:paraId="652D47D4" w14:textId="77777777" w:rsidR="00814AE6" w:rsidRPr="000229F3"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0.528</w:t>
            </w:r>
            <w:r w:rsidRPr="00C34179">
              <w:t xml:space="preserve"> </w:t>
            </w:r>
            <w:r>
              <w:t>N</w:t>
            </w:r>
            <w:r w:rsidRPr="008A7A51">
              <w:t>S</w:t>
            </w:r>
          </w:p>
        </w:tc>
      </w:tr>
      <w:tr w:rsidR="00814AE6" w:rsidRPr="000229F3" w14:paraId="1C2EE998" w14:textId="77777777" w:rsidTr="00F96E8A">
        <w:tc>
          <w:tcPr>
            <w:tcW w:w="2127" w:type="dxa"/>
          </w:tcPr>
          <w:p w14:paraId="763E09A2" w14:textId="77777777" w:rsidR="00814AE6" w:rsidRPr="000229F3" w:rsidRDefault="00814AE6" w:rsidP="00F96E8A">
            <w:pPr>
              <w:spacing w:after="100" w:afterAutospacing="1"/>
            </w:pPr>
            <w:r>
              <w:t>Criminal Justice assistance</w:t>
            </w:r>
          </w:p>
        </w:tc>
        <w:tc>
          <w:tcPr>
            <w:tcW w:w="2197" w:type="dxa"/>
          </w:tcPr>
          <w:p w14:paraId="45048BE7" w14:textId="77777777" w:rsidR="00814AE6" w:rsidRPr="000229F3" w:rsidRDefault="00814AE6" w:rsidP="00F96E8A">
            <w:pPr>
              <w:spacing w:after="100" w:afterAutospacing="1"/>
              <w:jc w:val="right"/>
            </w:pPr>
            <w:r w:rsidRPr="00C34179">
              <w:t>X</w:t>
            </w:r>
            <w:r w:rsidRPr="00C34179">
              <w:rPr>
                <w:vertAlign w:val="superscript"/>
              </w:rPr>
              <w:t>2</w:t>
            </w:r>
            <w:r>
              <w:t xml:space="preserve">=0.8, </w:t>
            </w:r>
            <w:proofErr w:type="spellStart"/>
            <w:r>
              <w:t>df</w:t>
            </w:r>
            <w:proofErr w:type="spellEnd"/>
            <w:r>
              <w:t>=1,</w:t>
            </w:r>
            <w:r w:rsidRPr="00C34179">
              <w:t xml:space="preserve"> </w:t>
            </w:r>
            <w:r>
              <w:t>p = 0.322</w:t>
            </w:r>
            <w:r w:rsidRPr="00C34179">
              <w:t xml:space="preserve"> </w:t>
            </w:r>
            <w:r>
              <w:t>N</w:t>
            </w:r>
            <w:r w:rsidRPr="008A7A51">
              <w:t>S</w:t>
            </w:r>
          </w:p>
        </w:tc>
        <w:tc>
          <w:tcPr>
            <w:tcW w:w="2197" w:type="dxa"/>
          </w:tcPr>
          <w:p w14:paraId="5A780717" w14:textId="77777777" w:rsidR="00814AE6" w:rsidRPr="000229F3" w:rsidRDefault="00814AE6" w:rsidP="00F96E8A">
            <w:pPr>
              <w:spacing w:after="100" w:afterAutospacing="1"/>
              <w:jc w:val="right"/>
            </w:pPr>
            <w:r w:rsidRPr="00C34179">
              <w:t>X</w:t>
            </w:r>
            <w:r w:rsidRPr="00C34179">
              <w:rPr>
                <w:vertAlign w:val="superscript"/>
              </w:rPr>
              <w:t>2</w:t>
            </w:r>
            <w:r>
              <w:t xml:space="preserve">=0.7, </w:t>
            </w:r>
            <w:proofErr w:type="spellStart"/>
            <w:r>
              <w:t>df</w:t>
            </w:r>
            <w:proofErr w:type="spellEnd"/>
            <w:r>
              <w:t>=1,</w:t>
            </w:r>
            <w:r w:rsidRPr="00C34179">
              <w:t xml:space="preserve">  </w:t>
            </w:r>
            <w:r>
              <w:t>p = 0.349</w:t>
            </w:r>
            <w:r w:rsidRPr="00C34179">
              <w:t xml:space="preserve"> </w:t>
            </w:r>
            <w:r>
              <w:t>N</w:t>
            </w:r>
            <w:r w:rsidRPr="008A7A51">
              <w:t>S</w:t>
            </w:r>
          </w:p>
        </w:tc>
        <w:tc>
          <w:tcPr>
            <w:tcW w:w="2197" w:type="dxa"/>
          </w:tcPr>
          <w:p w14:paraId="49B4E5F5" w14:textId="505EA3FB" w:rsidR="00814AE6" w:rsidRPr="000229F3" w:rsidRDefault="00814AE6" w:rsidP="00F96E8A">
            <w:pPr>
              <w:spacing w:after="100" w:afterAutospacing="1"/>
              <w:jc w:val="right"/>
            </w:pPr>
            <w:r w:rsidRPr="00C34179">
              <w:t>X</w:t>
            </w:r>
            <w:r w:rsidRPr="00C34179">
              <w:rPr>
                <w:vertAlign w:val="superscript"/>
              </w:rPr>
              <w:t>2</w:t>
            </w:r>
            <w:r>
              <w:t>=1.9</w:t>
            </w:r>
            <w:r w:rsidRPr="00C34179">
              <w:t xml:space="preserve">, </w:t>
            </w:r>
            <w:proofErr w:type="spellStart"/>
            <w:r w:rsidRPr="00C34179">
              <w:t>df</w:t>
            </w:r>
            <w:proofErr w:type="spellEnd"/>
            <w:r w:rsidRPr="00C34179">
              <w:t xml:space="preserve">=1, </w:t>
            </w:r>
            <w:r>
              <w:t>p = 0.179</w:t>
            </w:r>
            <w:r w:rsidRPr="00C34179">
              <w:t xml:space="preserve"> </w:t>
            </w:r>
            <w:r>
              <w:t>N</w:t>
            </w:r>
            <w:r w:rsidRPr="008A7A51">
              <w:t>S</w:t>
            </w:r>
          </w:p>
        </w:tc>
        <w:tc>
          <w:tcPr>
            <w:tcW w:w="2197" w:type="dxa"/>
          </w:tcPr>
          <w:p w14:paraId="3BE6B15C" w14:textId="77777777" w:rsidR="00814AE6" w:rsidRPr="000229F3"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0.622</w:t>
            </w:r>
            <w:r w:rsidRPr="00C34179">
              <w:t xml:space="preserve"> </w:t>
            </w:r>
            <w:r>
              <w:t>N</w:t>
            </w:r>
            <w:r w:rsidRPr="008A7A51">
              <w:t>S</w:t>
            </w:r>
          </w:p>
        </w:tc>
      </w:tr>
      <w:tr w:rsidR="00814AE6" w:rsidRPr="000229F3" w14:paraId="7C37210A" w14:textId="77777777" w:rsidTr="00F96E8A">
        <w:tc>
          <w:tcPr>
            <w:tcW w:w="2127" w:type="dxa"/>
          </w:tcPr>
          <w:p w14:paraId="4EC43785" w14:textId="77777777" w:rsidR="00814AE6" w:rsidRPr="000229F3" w:rsidRDefault="00814AE6" w:rsidP="00F96E8A">
            <w:pPr>
              <w:spacing w:after="100" w:afterAutospacing="1"/>
            </w:pPr>
            <w:r>
              <w:t>Drug/Alcohol Rehabilitation</w:t>
            </w:r>
          </w:p>
        </w:tc>
        <w:tc>
          <w:tcPr>
            <w:tcW w:w="2197" w:type="dxa"/>
          </w:tcPr>
          <w:p w14:paraId="5892D836" w14:textId="6EE07E04" w:rsidR="00814AE6" w:rsidRPr="00102AA8" w:rsidRDefault="00814AE6" w:rsidP="00F96E8A">
            <w:pPr>
              <w:spacing w:after="100" w:afterAutospacing="1"/>
              <w:jc w:val="right"/>
            </w:pPr>
            <w:r w:rsidRPr="00102AA8">
              <w:t>Those with limited careers less likely   X</w:t>
            </w:r>
            <w:r w:rsidRPr="00102AA8">
              <w:rPr>
                <w:vertAlign w:val="superscript"/>
              </w:rPr>
              <w:t>2</w:t>
            </w:r>
            <w:r w:rsidRPr="00102AA8">
              <w:t xml:space="preserve">=9.8, </w:t>
            </w:r>
            <w:proofErr w:type="spellStart"/>
            <w:r w:rsidRPr="00102AA8">
              <w:t>df</w:t>
            </w:r>
            <w:proofErr w:type="spellEnd"/>
            <w:r w:rsidRPr="00102AA8">
              <w:t>=1, p=0.002 **</w:t>
            </w:r>
            <w:r w:rsidR="00280DA9">
              <w:t>†</w:t>
            </w:r>
          </w:p>
        </w:tc>
        <w:tc>
          <w:tcPr>
            <w:tcW w:w="2197" w:type="dxa"/>
          </w:tcPr>
          <w:p w14:paraId="147D62DE" w14:textId="3E8BDF02" w:rsidR="00814AE6" w:rsidRPr="00102AA8" w:rsidRDefault="00814AE6" w:rsidP="00F96E8A">
            <w:pPr>
              <w:spacing w:after="100" w:afterAutospacing="1"/>
              <w:jc w:val="right"/>
            </w:pPr>
            <w:r w:rsidRPr="00102AA8">
              <w:t>Those with drug offending careers more likely X</w:t>
            </w:r>
            <w:r w:rsidRPr="00102AA8">
              <w:rPr>
                <w:vertAlign w:val="superscript"/>
              </w:rPr>
              <w:t>2</w:t>
            </w:r>
            <w:r w:rsidRPr="00102AA8">
              <w:t xml:space="preserve">=37.5, </w:t>
            </w:r>
            <w:proofErr w:type="spellStart"/>
            <w:r w:rsidRPr="00102AA8">
              <w:t>df</w:t>
            </w:r>
            <w:proofErr w:type="spellEnd"/>
            <w:r w:rsidRPr="00102AA8">
              <w:t>=1, p&lt;0.001 ***</w:t>
            </w:r>
            <w:r w:rsidR="00280DA9">
              <w:t>††</w:t>
            </w:r>
          </w:p>
        </w:tc>
        <w:tc>
          <w:tcPr>
            <w:tcW w:w="2197" w:type="dxa"/>
          </w:tcPr>
          <w:p w14:paraId="29468A8F" w14:textId="16F7145D" w:rsidR="00814AE6" w:rsidRPr="00102AA8" w:rsidRDefault="00814AE6" w:rsidP="00F96E8A">
            <w:pPr>
              <w:spacing w:after="100" w:afterAutospacing="1"/>
              <w:jc w:val="right"/>
            </w:pPr>
            <w:r w:rsidRPr="00102AA8">
              <w:t>Those with street offending careers less likely  X</w:t>
            </w:r>
            <w:r w:rsidRPr="00102AA8">
              <w:rPr>
                <w:vertAlign w:val="superscript"/>
              </w:rPr>
              <w:t>2</w:t>
            </w:r>
            <w:r w:rsidRPr="00102AA8">
              <w:t xml:space="preserve">=5.3, </w:t>
            </w:r>
            <w:proofErr w:type="spellStart"/>
            <w:r w:rsidRPr="00102AA8">
              <w:t>df</w:t>
            </w:r>
            <w:proofErr w:type="spellEnd"/>
            <w:r w:rsidRPr="00102AA8">
              <w:t>=1, p=0.021 *</w:t>
            </w:r>
            <w:r w:rsidR="00280DA9">
              <w:t>†</w:t>
            </w:r>
          </w:p>
        </w:tc>
        <w:tc>
          <w:tcPr>
            <w:tcW w:w="2197" w:type="dxa"/>
          </w:tcPr>
          <w:p w14:paraId="123E545D" w14:textId="77777777" w:rsidR="00814AE6" w:rsidRPr="000229F3" w:rsidRDefault="00814AE6" w:rsidP="00F96E8A">
            <w:pPr>
              <w:spacing w:after="100" w:afterAutospacing="1"/>
              <w:jc w:val="right"/>
            </w:pPr>
            <w:r w:rsidRPr="00C34179">
              <w:t>X</w:t>
            </w:r>
            <w:r w:rsidRPr="00C34179">
              <w:rPr>
                <w:vertAlign w:val="superscript"/>
              </w:rPr>
              <w:t>2</w:t>
            </w:r>
            <w:r>
              <w:t xml:space="preserve">=0.3, </w:t>
            </w:r>
            <w:proofErr w:type="spellStart"/>
            <w:r>
              <w:t>df</w:t>
            </w:r>
            <w:proofErr w:type="spellEnd"/>
            <w:r>
              <w:t>=1, p = 0.417</w:t>
            </w:r>
            <w:r w:rsidRPr="00C34179">
              <w:t xml:space="preserve"> </w:t>
            </w:r>
            <w:r>
              <w:t>N</w:t>
            </w:r>
            <w:r w:rsidRPr="008A7A51">
              <w:t>S</w:t>
            </w:r>
          </w:p>
        </w:tc>
      </w:tr>
      <w:tr w:rsidR="00814AE6" w:rsidRPr="000229F3" w14:paraId="625EAC1E" w14:textId="77777777" w:rsidTr="00F96E8A">
        <w:tc>
          <w:tcPr>
            <w:tcW w:w="2127" w:type="dxa"/>
          </w:tcPr>
          <w:p w14:paraId="69FB71BE" w14:textId="77777777" w:rsidR="00814AE6" w:rsidRPr="000229F3" w:rsidRDefault="00814AE6" w:rsidP="00F96E8A">
            <w:pPr>
              <w:spacing w:after="100" w:afterAutospacing="1"/>
            </w:pPr>
            <w:r>
              <w:t>Change in Values/Attitudes</w:t>
            </w:r>
          </w:p>
        </w:tc>
        <w:tc>
          <w:tcPr>
            <w:tcW w:w="2197" w:type="dxa"/>
          </w:tcPr>
          <w:p w14:paraId="6E4782A0" w14:textId="47EC2DAA" w:rsidR="00814AE6" w:rsidRPr="00102AA8" w:rsidRDefault="00814AE6" w:rsidP="00F96E8A">
            <w:pPr>
              <w:spacing w:after="100" w:afterAutospacing="1"/>
              <w:jc w:val="right"/>
            </w:pPr>
            <w:r w:rsidRPr="00102AA8">
              <w:t>Those with limited careers less likely  X</w:t>
            </w:r>
            <w:r w:rsidRPr="00102AA8">
              <w:rPr>
                <w:vertAlign w:val="superscript"/>
              </w:rPr>
              <w:t>2</w:t>
            </w:r>
            <w:r w:rsidRPr="00102AA8">
              <w:t>=7.8,</w:t>
            </w:r>
            <w:r w:rsidRPr="00102AA8">
              <w:rPr>
                <w:vertAlign w:val="superscript"/>
              </w:rPr>
              <w:t xml:space="preserve"> </w:t>
            </w:r>
            <w:proofErr w:type="spellStart"/>
            <w:r w:rsidRPr="00102AA8">
              <w:t>df</w:t>
            </w:r>
            <w:proofErr w:type="spellEnd"/>
            <w:r w:rsidRPr="00102AA8">
              <w:t>=1, p=0.005 **</w:t>
            </w:r>
            <w:r w:rsidR="00280DA9">
              <w:t>††</w:t>
            </w:r>
          </w:p>
        </w:tc>
        <w:tc>
          <w:tcPr>
            <w:tcW w:w="2197" w:type="dxa"/>
          </w:tcPr>
          <w:p w14:paraId="486B36F3" w14:textId="77777777" w:rsidR="00814AE6" w:rsidRPr="00244838" w:rsidRDefault="00814AE6" w:rsidP="00F96E8A">
            <w:pPr>
              <w:spacing w:after="100" w:afterAutospacing="1"/>
              <w:jc w:val="right"/>
              <w:rPr>
                <w:color w:val="00B050"/>
              </w:rPr>
            </w:pPr>
            <w:r w:rsidRPr="00C34179">
              <w:t>X</w:t>
            </w:r>
            <w:r w:rsidRPr="00C34179">
              <w:rPr>
                <w:vertAlign w:val="superscript"/>
              </w:rPr>
              <w:t>2</w:t>
            </w:r>
            <w:r>
              <w:t xml:space="preserve">=0.0, </w:t>
            </w:r>
            <w:proofErr w:type="spellStart"/>
            <w:r>
              <w:t>df</w:t>
            </w:r>
            <w:proofErr w:type="spellEnd"/>
            <w:r>
              <w:t>=1, p = 0.532</w:t>
            </w:r>
            <w:r w:rsidRPr="00C34179">
              <w:t xml:space="preserve"> </w:t>
            </w:r>
            <w:r>
              <w:t>N</w:t>
            </w:r>
            <w:r w:rsidRPr="008A7A51">
              <w:t>S</w:t>
            </w:r>
          </w:p>
        </w:tc>
        <w:tc>
          <w:tcPr>
            <w:tcW w:w="2197" w:type="dxa"/>
          </w:tcPr>
          <w:p w14:paraId="5427E7CF" w14:textId="77777777" w:rsidR="00814AE6" w:rsidRPr="00244838" w:rsidRDefault="00814AE6" w:rsidP="00F96E8A">
            <w:pPr>
              <w:spacing w:after="100" w:afterAutospacing="1"/>
              <w:jc w:val="right"/>
              <w:rPr>
                <w:color w:val="00B050"/>
              </w:rPr>
            </w:pPr>
            <w:r w:rsidRPr="00C34179">
              <w:t>X</w:t>
            </w:r>
            <w:r w:rsidRPr="00C34179">
              <w:rPr>
                <w:vertAlign w:val="superscript"/>
              </w:rPr>
              <w:t>2</w:t>
            </w:r>
            <w:r>
              <w:t xml:space="preserve">=3.5, </w:t>
            </w:r>
            <w:proofErr w:type="spellStart"/>
            <w:r>
              <w:t>df</w:t>
            </w:r>
            <w:proofErr w:type="spellEnd"/>
            <w:r>
              <w:t xml:space="preserve">=1, p = 0.050 NS </w:t>
            </w:r>
          </w:p>
        </w:tc>
        <w:tc>
          <w:tcPr>
            <w:tcW w:w="2197" w:type="dxa"/>
          </w:tcPr>
          <w:p w14:paraId="19F4E0BF" w14:textId="77777777" w:rsidR="00814AE6" w:rsidRPr="000229F3"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0.622</w:t>
            </w:r>
            <w:r w:rsidRPr="00C34179">
              <w:t xml:space="preserve"> </w:t>
            </w:r>
            <w:r>
              <w:t>N</w:t>
            </w:r>
            <w:r w:rsidRPr="008A7A51">
              <w:t>S</w:t>
            </w:r>
          </w:p>
        </w:tc>
      </w:tr>
      <w:tr w:rsidR="00814AE6" w:rsidRPr="000229F3" w14:paraId="587855B5" w14:textId="77777777" w:rsidTr="00F96E8A">
        <w:tc>
          <w:tcPr>
            <w:tcW w:w="2127" w:type="dxa"/>
          </w:tcPr>
          <w:p w14:paraId="64FDE598" w14:textId="77777777" w:rsidR="00814AE6" w:rsidRDefault="00814AE6" w:rsidP="00F96E8A">
            <w:pPr>
              <w:spacing w:after="100" w:afterAutospacing="1"/>
            </w:pPr>
            <w:r>
              <w:t>Diachronic Self-Control</w:t>
            </w:r>
          </w:p>
        </w:tc>
        <w:tc>
          <w:tcPr>
            <w:tcW w:w="2197" w:type="dxa"/>
          </w:tcPr>
          <w:p w14:paraId="7B5DEB3B" w14:textId="77777777" w:rsidR="00814AE6" w:rsidRPr="00244838" w:rsidRDefault="00814AE6" w:rsidP="00F96E8A">
            <w:pPr>
              <w:spacing w:after="100" w:afterAutospacing="1"/>
              <w:jc w:val="right"/>
              <w:rPr>
                <w:color w:val="00B050"/>
              </w:rPr>
            </w:pPr>
            <w:r w:rsidRPr="00C34179">
              <w:t>X</w:t>
            </w:r>
            <w:r w:rsidRPr="00C34179">
              <w:rPr>
                <w:vertAlign w:val="superscript"/>
              </w:rPr>
              <w:t>2</w:t>
            </w:r>
            <w:r>
              <w:t xml:space="preserve">=1.9, </w:t>
            </w:r>
            <w:proofErr w:type="spellStart"/>
            <w:r>
              <w:t>df</w:t>
            </w:r>
            <w:proofErr w:type="spellEnd"/>
            <w:r>
              <w:t>=1, p = 0.131</w:t>
            </w:r>
            <w:r w:rsidRPr="00C34179">
              <w:t xml:space="preserve"> </w:t>
            </w:r>
            <w:r>
              <w:t>N</w:t>
            </w:r>
            <w:r w:rsidRPr="008A7A51">
              <w:t>S</w:t>
            </w:r>
          </w:p>
        </w:tc>
        <w:tc>
          <w:tcPr>
            <w:tcW w:w="2197" w:type="dxa"/>
          </w:tcPr>
          <w:p w14:paraId="5D162FAB" w14:textId="77777777" w:rsidR="00814AE6" w:rsidRPr="00244838" w:rsidRDefault="00814AE6" w:rsidP="00F96E8A">
            <w:pPr>
              <w:spacing w:after="100" w:afterAutospacing="1"/>
              <w:jc w:val="right"/>
              <w:rPr>
                <w:color w:val="00B050"/>
              </w:rPr>
            </w:pPr>
            <w:r w:rsidRPr="00C34179">
              <w:t>X</w:t>
            </w:r>
            <w:r w:rsidRPr="00C34179">
              <w:rPr>
                <w:vertAlign w:val="superscript"/>
              </w:rPr>
              <w:t>2</w:t>
            </w:r>
            <w:r>
              <w:t xml:space="preserve">=0.0, </w:t>
            </w:r>
            <w:proofErr w:type="spellStart"/>
            <w:r>
              <w:t>df</w:t>
            </w:r>
            <w:proofErr w:type="spellEnd"/>
            <w:r>
              <w:t>=1, p = 0.547</w:t>
            </w:r>
            <w:r w:rsidRPr="00C34179">
              <w:t xml:space="preserve"> </w:t>
            </w:r>
            <w:r>
              <w:t>N</w:t>
            </w:r>
            <w:r w:rsidRPr="008A7A51">
              <w:t>S</w:t>
            </w:r>
          </w:p>
        </w:tc>
        <w:tc>
          <w:tcPr>
            <w:tcW w:w="2197" w:type="dxa"/>
          </w:tcPr>
          <w:p w14:paraId="372F8911" w14:textId="77777777" w:rsidR="00814AE6" w:rsidRPr="00244838" w:rsidRDefault="00814AE6" w:rsidP="00F96E8A">
            <w:pPr>
              <w:spacing w:after="100" w:afterAutospacing="1"/>
              <w:jc w:val="right"/>
              <w:rPr>
                <w:color w:val="00B050"/>
              </w:rPr>
            </w:pPr>
            <w:r w:rsidRPr="00C34179">
              <w:t>X</w:t>
            </w:r>
            <w:r w:rsidRPr="00C34179">
              <w:rPr>
                <w:vertAlign w:val="superscript"/>
              </w:rPr>
              <w:t>2</w:t>
            </w:r>
            <w:r>
              <w:t xml:space="preserve">=0.0, </w:t>
            </w:r>
            <w:proofErr w:type="spellStart"/>
            <w:r>
              <w:t>df</w:t>
            </w:r>
            <w:proofErr w:type="spellEnd"/>
            <w:r>
              <w:t>=1, p = 0.477</w:t>
            </w:r>
            <w:r w:rsidRPr="00C34179">
              <w:t xml:space="preserve"> </w:t>
            </w:r>
            <w:r>
              <w:t>N</w:t>
            </w:r>
            <w:r w:rsidRPr="008A7A51">
              <w:t>S</w:t>
            </w:r>
          </w:p>
        </w:tc>
        <w:tc>
          <w:tcPr>
            <w:tcW w:w="2197" w:type="dxa"/>
          </w:tcPr>
          <w:p w14:paraId="35AA11C4" w14:textId="77777777" w:rsidR="00814AE6" w:rsidRDefault="00814AE6" w:rsidP="00F96E8A">
            <w:pPr>
              <w:spacing w:after="100" w:afterAutospacing="1"/>
              <w:jc w:val="right"/>
            </w:pPr>
            <w:r w:rsidRPr="00C34179">
              <w:t>X</w:t>
            </w:r>
            <w:r w:rsidRPr="00C34179">
              <w:rPr>
                <w:vertAlign w:val="superscript"/>
              </w:rPr>
              <w:t>2</w:t>
            </w:r>
            <w:r>
              <w:t xml:space="preserve">=2.8, </w:t>
            </w:r>
            <w:proofErr w:type="spellStart"/>
            <w:r>
              <w:t>df</w:t>
            </w:r>
            <w:proofErr w:type="spellEnd"/>
            <w:r>
              <w:t>=1, p = 0.098</w:t>
            </w:r>
            <w:r w:rsidRPr="00C34179">
              <w:t xml:space="preserve"> </w:t>
            </w:r>
            <w:r>
              <w:t>N</w:t>
            </w:r>
            <w:r w:rsidRPr="008A7A51">
              <w:t>S</w:t>
            </w:r>
          </w:p>
        </w:tc>
      </w:tr>
      <w:tr w:rsidR="00814AE6" w:rsidRPr="000229F3" w14:paraId="1A8C2D99" w14:textId="77777777" w:rsidTr="00F96E8A">
        <w:tc>
          <w:tcPr>
            <w:tcW w:w="2127" w:type="dxa"/>
          </w:tcPr>
          <w:p w14:paraId="1B7CE1DD" w14:textId="77777777" w:rsidR="00814AE6" w:rsidRDefault="00814AE6" w:rsidP="00F96E8A">
            <w:pPr>
              <w:spacing w:after="100" w:afterAutospacing="1"/>
            </w:pPr>
            <w:r>
              <w:t>Self-Control</w:t>
            </w:r>
          </w:p>
        </w:tc>
        <w:tc>
          <w:tcPr>
            <w:tcW w:w="2197" w:type="dxa"/>
          </w:tcPr>
          <w:p w14:paraId="20F19E59" w14:textId="77777777" w:rsidR="00814AE6"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0.598</w:t>
            </w:r>
            <w:r w:rsidRPr="00C34179">
              <w:t xml:space="preserve"> </w:t>
            </w:r>
            <w:r>
              <w:t>N</w:t>
            </w:r>
            <w:r w:rsidRPr="008A7A51">
              <w:t>S</w:t>
            </w:r>
          </w:p>
        </w:tc>
        <w:tc>
          <w:tcPr>
            <w:tcW w:w="2197" w:type="dxa"/>
          </w:tcPr>
          <w:p w14:paraId="7054859C" w14:textId="77777777" w:rsidR="00814AE6"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0.563</w:t>
            </w:r>
            <w:r w:rsidRPr="00C34179">
              <w:t xml:space="preserve"> </w:t>
            </w:r>
            <w:r>
              <w:t>N</w:t>
            </w:r>
            <w:r w:rsidRPr="008A7A51">
              <w:t>S</w:t>
            </w:r>
          </w:p>
        </w:tc>
        <w:tc>
          <w:tcPr>
            <w:tcW w:w="2197" w:type="dxa"/>
          </w:tcPr>
          <w:p w14:paraId="7596A43C" w14:textId="77777777" w:rsidR="00814AE6" w:rsidRDefault="00814AE6" w:rsidP="00F96E8A">
            <w:pPr>
              <w:spacing w:after="100" w:afterAutospacing="1"/>
              <w:jc w:val="right"/>
            </w:pPr>
            <w:r w:rsidRPr="00C34179">
              <w:t>X</w:t>
            </w:r>
            <w:r w:rsidRPr="00C34179">
              <w:rPr>
                <w:vertAlign w:val="superscript"/>
              </w:rPr>
              <w:t>2</w:t>
            </w:r>
            <w:r>
              <w:t xml:space="preserve">=0.7, </w:t>
            </w:r>
            <w:proofErr w:type="spellStart"/>
            <w:r>
              <w:t>df</w:t>
            </w:r>
            <w:proofErr w:type="spellEnd"/>
            <w:r>
              <w:t>=1, p = 0.306</w:t>
            </w:r>
            <w:r w:rsidRPr="00C34179">
              <w:t xml:space="preserve"> </w:t>
            </w:r>
            <w:r>
              <w:t>N</w:t>
            </w:r>
            <w:r w:rsidRPr="008A7A51">
              <w:t>S</w:t>
            </w:r>
          </w:p>
        </w:tc>
        <w:tc>
          <w:tcPr>
            <w:tcW w:w="2197" w:type="dxa"/>
          </w:tcPr>
          <w:p w14:paraId="2F2787A9" w14:textId="77777777" w:rsidR="00814AE6" w:rsidRDefault="00814AE6" w:rsidP="00F96E8A">
            <w:pPr>
              <w:spacing w:after="100" w:afterAutospacing="1"/>
              <w:jc w:val="right"/>
            </w:pPr>
            <w:r w:rsidRPr="00C34179">
              <w:t>X</w:t>
            </w:r>
            <w:r w:rsidRPr="00C34179">
              <w:rPr>
                <w:vertAlign w:val="superscript"/>
              </w:rPr>
              <w:t>2</w:t>
            </w:r>
            <w:r>
              <w:t xml:space="preserve">=0.0, </w:t>
            </w:r>
            <w:proofErr w:type="spellStart"/>
            <w:r>
              <w:t>df</w:t>
            </w:r>
            <w:proofErr w:type="spellEnd"/>
            <w:r>
              <w:t>=1, p = 0.653</w:t>
            </w:r>
            <w:r w:rsidRPr="00C34179">
              <w:t xml:space="preserve"> </w:t>
            </w:r>
            <w:r>
              <w:t>N</w:t>
            </w:r>
            <w:r w:rsidRPr="008A7A51">
              <w:t>S</w:t>
            </w:r>
          </w:p>
        </w:tc>
      </w:tr>
    </w:tbl>
    <w:p w14:paraId="0EBDF9D6" w14:textId="1C5F6300" w:rsidR="00814AE6" w:rsidRPr="004022C3" w:rsidRDefault="00814AE6" w:rsidP="00814AE6">
      <w:pPr>
        <w:spacing w:after="240"/>
      </w:pPr>
      <w:r>
        <w:t xml:space="preserve">Fisher’s Exact Test. </w:t>
      </w:r>
      <w:r w:rsidRPr="004022C3">
        <w:t>NS = Not</w:t>
      </w:r>
      <w:r w:rsidR="00077532">
        <w:t xml:space="preserve"> Statistically Significant; * =</w:t>
      </w:r>
      <w:r w:rsidRPr="004022C3">
        <w:t xml:space="preserve">p &lt; </w:t>
      </w:r>
      <w:r>
        <w:t>0</w:t>
      </w:r>
      <w:r w:rsidR="00077532">
        <w:t>.05; ** =</w:t>
      </w:r>
      <w:r w:rsidRPr="004022C3">
        <w:t xml:space="preserve">p &lt; </w:t>
      </w:r>
      <w:r>
        <w:t>0</w:t>
      </w:r>
      <w:r w:rsidRPr="004022C3">
        <w:t xml:space="preserve">.01; *** =p &lt; </w:t>
      </w:r>
      <w:r>
        <w:t>0</w:t>
      </w:r>
      <w:r w:rsidRPr="004022C3">
        <w:t>.001</w:t>
      </w:r>
      <w:r w:rsidR="00280DA9">
        <w:t xml:space="preserve">. </w:t>
      </w:r>
      <w:r w:rsidR="004F4182">
        <w:t xml:space="preserve">        † </w:t>
      </w:r>
      <w:r w:rsidR="00280DA9">
        <w:t xml:space="preserve">Applying the </w:t>
      </w:r>
      <w:proofErr w:type="spellStart"/>
      <w:r w:rsidR="00280DA9">
        <w:t>Bonferroni</w:t>
      </w:r>
      <w:proofErr w:type="spellEnd"/>
      <w:r w:rsidR="00280DA9">
        <w:t xml:space="preserve"> correction, given the multiple simultaneous tests, this relation is no longer significant (threshold p of 0.00625).  †† Applying the </w:t>
      </w:r>
      <w:proofErr w:type="spellStart"/>
      <w:r w:rsidR="00280DA9">
        <w:t>Bonferroni</w:t>
      </w:r>
      <w:proofErr w:type="spellEnd"/>
      <w:r w:rsidR="00280DA9">
        <w:t xml:space="preserve"> correction, this relation remains significant.</w:t>
      </w:r>
    </w:p>
    <w:p w14:paraId="29264383" w14:textId="28724B18" w:rsidR="00814AE6" w:rsidRDefault="00814AE6" w:rsidP="00814AE6">
      <w:pPr>
        <w:spacing w:after="240"/>
        <w:rPr>
          <w:sz w:val="24"/>
        </w:rPr>
      </w:pPr>
      <w:r>
        <w:rPr>
          <w:sz w:val="24"/>
        </w:rPr>
        <w:t xml:space="preserve">These analyses suggest that those with limited offending careers were more likely than other offending career types to cease as this was a ‘one-off’ situation (which is to be expected), but less likely to cease for reasons relating </w:t>
      </w:r>
      <w:r w:rsidR="000D0FBC">
        <w:rPr>
          <w:sz w:val="24"/>
        </w:rPr>
        <w:t xml:space="preserve">to </w:t>
      </w:r>
      <w:r>
        <w:rPr>
          <w:sz w:val="24"/>
        </w:rPr>
        <w:t xml:space="preserve">drugs or alcohol rehabilitation. </w:t>
      </w:r>
      <w:r w:rsidR="00280DA9">
        <w:rPr>
          <w:sz w:val="24"/>
        </w:rPr>
        <w:t xml:space="preserve">Substance abuse is highly likely to lead to more offending, whilst the problem lasts, so this would be expected. </w:t>
      </w:r>
      <w:r>
        <w:rPr>
          <w:sz w:val="24"/>
        </w:rPr>
        <w:t xml:space="preserve">Those who had had offending careers characterised by drug use tended to desist for reasons related to drug and alcohol treatment (of course, this is partly to be expected, since only those with such problems are offered such treatment programmes – however, they must have seen it as of some help). Those with street offending careers </w:t>
      </w:r>
      <w:r w:rsidR="00F949B8">
        <w:rPr>
          <w:sz w:val="24"/>
        </w:rPr>
        <w:t>a</w:t>
      </w:r>
      <w:r w:rsidR="00280DA9">
        <w:rPr>
          <w:sz w:val="24"/>
        </w:rPr>
        <w:t>nd t</w:t>
      </w:r>
      <w:r>
        <w:rPr>
          <w:sz w:val="24"/>
        </w:rPr>
        <w:t>hose with alcohol-related offending careers did not appear to cite any particular form of explanation for desistance.</w:t>
      </w:r>
    </w:p>
    <w:p w14:paraId="3686F7D6" w14:textId="0C26564F" w:rsidR="00814AE6" w:rsidRDefault="00814AE6" w:rsidP="00814AE6">
      <w:pPr>
        <w:spacing w:after="240"/>
        <w:rPr>
          <w:sz w:val="24"/>
        </w:rPr>
      </w:pPr>
      <w:r>
        <w:rPr>
          <w:sz w:val="24"/>
        </w:rPr>
        <w:t xml:space="preserve">What is also of interest is those explanations which are not statistically associated with any of the forms of offending careers. These include rational choice explanations, help from the criminal justice system and either Diachronic Self Control or Self Control. Rational Choice explanations for desistance were not common, and mainly associated with early forays into the field (e.g. </w:t>
      </w:r>
      <w:proofErr w:type="spellStart"/>
      <w:r>
        <w:rPr>
          <w:sz w:val="24"/>
        </w:rPr>
        <w:t>Shover</w:t>
      </w:r>
      <w:proofErr w:type="spellEnd"/>
      <w:r>
        <w:rPr>
          <w:sz w:val="24"/>
        </w:rPr>
        <w:t xml:space="preserve">, 1983, </w:t>
      </w:r>
      <w:proofErr w:type="spellStart"/>
      <w:r>
        <w:rPr>
          <w:sz w:val="24"/>
        </w:rPr>
        <w:t>Shover</w:t>
      </w:r>
      <w:proofErr w:type="spellEnd"/>
      <w:r>
        <w:rPr>
          <w:sz w:val="24"/>
        </w:rPr>
        <w:t xml:space="preserve"> and Thompson, 1992, </w:t>
      </w:r>
      <w:proofErr w:type="spellStart"/>
      <w:r>
        <w:rPr>
          <w:sz w:val="24"/>
        </w:rPr>
        <w:t>Cusson</w:t>
      </w:r>
      <w:proofErr w:type="spellEnd"/>
      <w:r>
        <w:rPr>
          <w:sz w:val="24"/>
        </w:rPr>
        <w:t xml:space="preserve"> and </w:t>
      </w:r>
      <w:proofErr w:type="spellStart"/>
      <w:r>
        <w:rPr>
          <w:sz w:val="24"/>
        </w:rPr>
        <w:t>Pinsonneault</w:t>
      </w:r>
      <w:proofErr w:type="spellEnd"/>
      <w:r>
        <w:rPr>
          <w:sz w:val="24"/>
        </w:rPr>
        <w:t>, 198</w:t>
      </w:r>
      <w:r w:rsidR="0057119D">
        <w:rPr>
          <w:sz w:val="24"/>
        </w:rPr>
        <w:t>6</w:t>
      </w:r>
      <w:r>
        <w:rPr>
          <w:sz w:val="24"/>
        </w:rPr>
        <w:t xml:space="preserve">). It could be that the age of the sample when initially recruited (17-35) meant that the rational choice sort of decisions </w:t>
      </w:r>
      <w:r>
        <w:rPr>
          <w:sz w:val="24"/>
        </w:rPr>
        <w:lastRenderedPageBreak/>
        <w:t xml:space="preserve">made by </w:t>
      </w:r>
      <w:proofErr w:type="spellStart"/>
      <w:r>
        <w:rPr>
          <w:sz w:val="24"/>
        </w:rPr>
        <w:t>Shover’s</w:t>
      </w:r>
      <w:proofErr w:type="spellEnd"/>
      <w:r>
        <w:rPr>
          <w:sz w:val="24"/>
        </w:rPr>
        <w:t xml:space="preserve"> sample of older offenders were not made by this cohort simply because of their age</w:t>
      </w:r>
      <w:r w:rsidR="00F73057">
        <w:rPr>
          <w:sz w:val="24"/>
        </w:rPr>
        <w:t xml:space="preserve">. </w:t>
      </w:r>
      <w:r>
        <w:rPr>
          <w:sz w:val="24"/>
        </w:rPr>
        <w:t xml:space="preserve">By the time this cohort was interviewed for the fifth time, they were some 12-13 years older (so nearer 30-48), still younger than </w:t>
      </w:r>
      <w:proofErr w:type="spellStart"/>
      <w:r>
        <w:rPr>
          <w:sz w:val="24"/>
        </w:rPr>
        <w:t>Shover’s</w:t>
      </w:r>
      <w:proofErr w:type="spellEnd"/>
      <w:r>
        <w:rPr>
          <w:sz w:val="24"/>
        </w:rPr>
        <w:t xml:space="preserve"> sample (who were </w:t>
      </w:r>
      <w:r w:rsidR="002E059D">
        <w:rPr>
          <w:sz w:val="24"/>
        </w:rPr>
        <w:t xml:space="preserve">all aged over </w:t>
      </w:r>
      <w:r>
        <w:rPr>
          <w:sz w:val="24"/>
        </w:rPr>
        <w:t>50). Assistance from the criminal justice system was also absent as an explanatory f</w:t>
      </w:r>
      <w:r w:rsidR="00A82B00">
        <w:rPr>
          <w:sz w:val="24"/>
        </w:rPr>
        <w:t>actor</w:t>
      </w:r>
      <w:r>
        <w:rPr>
          <w:sz w:val="24"/>
        </w:rPr>
        <w:t xml:space="preserve">. This is not to suggest that such interventions </w:t>
      </w:r>
      <w:r w:rsidR="007A1095">
        <w:rPr>
          <w:sz w:val="24"/>
        </w:rPr>
        <w:t>never</w:t>
      </w:r>
      <w:r>
        <w:rPr>
          <w:sz w:val="24"/>
        </w:rPr>
        <w:t xml:space="preserve"> work (see </w:t>
      </w:r>
      <w:proofErr w:type="spellStart"/>
      <w:r>
        <w:rPr>
          <w:sz w:val="24"/>
        </w:rPr>
        <w:t>Farrall</w:t>
      </w:r>
      <w:proofErr w:type="spellEnd"/>
      <w:r>
        <w:rPr>
          <w:sz w:val="24"/>
        </w:rPr>
        <w:t xml:space="preserve"> et al</w:t>
      </w:r>
      <w:r w:rsidR="006D7206">
        <w:rPr>
          <w:sz w:val="24"/>
        </w:rPr>
        <w:t>.,</w:t>
      </w:r>
      <w:r>
        <w:rPr>
          <w:sz w:val="24"/>
        </w:rPr>
        <w:t xml:space="preserve"> 2014 on how these </w:t>
      </w:r>
      <w:r w:rsidR="007A1095">
        <w:rPr>
          <w:sz w:val="24"/>
        </w:rPr>
        <w:t>were seen to be helpful later on in the sample’s desistance, when they were looking back</w:t>
      </w:r>
      <w:r>
        <w:rPr>
          <w:sz w:val="24"/>
        </w:rPr>
        <w:t>), but rather that the incidence of them being the explanatory factor did not vary by the nature of the offending career. Similarly, both of the Self Control explanations showed no variation by offending c</w:t>
      </w:r>
      <w:r w:rsidR="00B4763A">
        <w:rPr>
          <w:sz w:val="24"/>
        </w:rPr>
        <w:t>areer trajectory.</w:t>
      </w:r>
    </w:p>
    <w:p w14:paraId="6EF2E199" w14:textId="77777777" w:rsidR="009F79BE" w:rsidRPr="00AB19DB" w:rsidRDefault="009F79BE" w:rsidP="009F79BE">
      <w:pPr>
        <w:spacing w:after="240"/>
        <w:rPr>
          <w:b/>
          <w:sz w:val="24"/>
        </w:rPr>
      </w:pPr>
      <w:r w:rsidRPr="00AB19DB">
        <w:rPr>
          <w:b/>
          <w:sz w:val="24"/>
        </w:rPr>
        <w:t>Discussion</w:t>
      </w:r>
    </w:p>
    <w:p w14:paraId="76C58D42" w14:textId="000CD93E" w:rsidR="009F79BE" w:rsidRDefault="009F79BE" w:rsidP="009F79BE">
      <w:pPr>
        <w:spacing w:after="240"/>
        <w:rPr>
          <w:sz w:val="24"/>
        </w:rPr>
      </w:pPr>
      <w:r>
        <w:rPr>
          <w:sz w:val="24"/>
        </w:rPr>
        <w:t>Our exploration of the available datasets started with the question of whether desistance pathways relate to the age of the person trying to desist. The age-crime curve in western countries shows a peak at around 18-21 and a gradual decline after that. So are the reasons why those in their early 20s desist the same as the reasons for those in their late 20s or 30s? Using the dataset of 17- to 35-year-olds (at the start of the study</w:t>
      </w:r>
      <w:r w:rsidR="00E86DF0">
        <w:rPr>
          <w:sz w:val="24"/>
        </w:rPr>
        <w:t>, but around 30 to 50 at the last sweep</w:t>
      </w:r>
      <w:r>
        <w:rPr>
          <w:sz w:val="24"/>
        </w:rPr>
        <w:t>) available to us, we found, to our surprise, that there seemed to be almost no difference in explanations for desistance given by the respondents by age. The same was true of other variables related to age, such as length of criminal career, or the year in which the last conviction occurred. Given that people’s lives in western countries such as England &amp;</w:t>
      </w:r>
      <w:r w:rsidR="0070009C">
        <w:rPr>
          <w:sz w:val="24"/>
        </w:rPr>
        <w:t xml:space="preserve"> </w:t>
      </w:r>
      <w:r>
        <w:rPr>
          <w:sz w:val="24"/>
        </w:rPr>
        <w:t>Wales tend have rather different social circumstances at age 30-40 compared to the early 20s, this is a surprising finding. In the</w:t>
      </w:r>
      <w:r w:rsidR="004C1C93">
        <w:rPr>
          <w:sz w:val="24"/>
        </w:rPr>
        <w:t>ir</w:t>
      </w:r>
      <w:r>
        <w:rPr>
          <w:sz w:val="24"/>
        </w:rPr>
        <w:t xml:space="preserve"> early 20s, relatively few are </w:t>
      </w:r>
      <w:r w:rsidR="004C1C93">
        <w:rPr>
          <w:sz w:val="24"/>
        </w:rPr>
        <w:t xml:space="preserve">often </w:t>
      </w:r>
      <w:r>
        <w:rPr>
          <w:sz w:val="24"/>
        </w:rPr>
        <w:t>in a long-term</w:t>
      </w:r>
      <w:r w:rsidR="004C1C93">
        <w:rPr>
          <w:sz w:val="24"/>
        </w:rPr>
        <w:t>,</w:t>
      </w:r>
      <w:r>
        <w:rPr>
          <w:sz w:val="24"/>
        </w:rPr>
        <w:t xml:space="preserve"> stable relationship</w:t>
      </w:r>
      <w:r w:rsidR="004C1C93">
        <w:rPr>
          <w:sz w:val="24"/>
        </w:rPr>
        <w:t>s</w:t>
      </w:r>
      <w:r>
        <w:rPr>
          <w:sz w:val="24"/>
        </w:rPr>
        <w:t>, or have children, or have settled employment. People may be still searching for their path in life. By the</w:t>
      </w:r>
      <w:r w:rsidR="004C1C93">
        <w:rPr>
          <w:sz w:val="24"/>
        </w:rPr>
        <w:t>ir</w:t>
      </w:r>
      <w:r>
        <w:rPr>
          <w:sz w:val="24"/>
        </w:rPr>
        <w:t xml:space="preserve"> mid-30s, partners, children and employment tend to feature more strongly in people’s lives.</w:t>
      </w:r>
    </w:p>
    <w:p w14:paraId="13C925B9" w14:textId="2C66E135" w:rsidR="009F79BE" w:rsidRDefault="009F79BE" w:rsidP="009F79BE">
      <w:pPr>
        <w:spacing w:after="240"/>
        <w:rPr>
          <w:sz w:val="24"/>
        </w:rPr>
      </w:pPr>
      <w:r>
        <w:rPr>
          <w:sz w:val="24"/>
        </w:rPr>
        <w:t xml:space="preserve">The exception to this lack of significance of types of explanation by age was for those with limited criminal careers. Here, explanations that ‘it was just a phase’ or a ‘one-off situation’ were significantly more common. These explanations bring with them the idea that ‘that was me then, this is me now’, which have echoes of the ‘knifing-off’ of </w:t>
      </w:r>
      <w:proofErr w:type="spellStart"/>
      <w:r>
        <w:rPr>
          <w:sz w:val="24"/>
        </w:rPr>
        <w:t>Maruna’s</w:t>
      </w:r>
      <w:proofErr w:type="spellEnd"/>
      <w:r>
        <w:rPr>
          <w:sz w:val="24"/>
        </w:rPr>
        <w:t xml:space="preserve"> (2001) desisting drug users or t</w:t>
      </w:r>
      <w:r w:rsidR="009F628A">
        <w:rPr>
          <w:sz w:val="24"/>
        </w:rPr>
        <w:t xml:space="preserve">hose in </w:t>
      </w:r>
      <w:proofErr w:type="spellStart"/>
      <w:r w:rsidR="009F628A">
        <w:rPr>
          <w:sz w:val="24"/>
        </w:rPr>
        <w:t>Shapland</w:t>
      </w:r>
      <w:proofErr w:type="spellEnd"/>
      <w:r w:rsidR="009F628A">
        <w:rPr>
          <w:sz w:val="24"/>
        </w:rPr>
        <w:t xml:space="preserve"> and Bottoms’ (</w:t>
      </w:r>
      <w:r w:rsidR="009B0F35">
        <w:rPr>
          <w:sz w:val="24"/>
        </w:rPr>
        <w:t>2011</w:t>
      </w:r>
      <w:r>
        <w:rPr>
          <w:sz w:val="24"/>
        </w:rPr>
        <w:t xml:space="preserve">) study who were horrified that they might </w:t>
      </w:r>
      <w:r w:rsidR="007A1095">
        <w:rPr>
          <w:sz w:val="24"/>
        </w:rPr>
        <w:t>still</w:t>
      </w:r>
      <w:r>
        <w:rPr>
          <w:sz w:val="24"/>
        </w:rPr>
        <w:t xml:space="preserve"> be stealing cars to joyride</w:t>
      </w:r>
      <w:r w:rsidR="007A1095">
        <w:rPr>
          <w:sz w:val="24"/>
        </w:rPr>
        <w:t>, because they saw that crime as a youthful thing belonging to a past phase of their lives</w:t>
      </w:r>
      <w:r>
        <w:rPr>
          <w:sz w:val="24"/>
        </w:rPr>
        <w:t xml:space="preserve"> – </w:t>
      </w:r>
      <w:r w:rsidR="007A1095">
        <w:rPr>
          <w:sz w:val="24"/>
        </w:rPr>
        <w:t>note</w:t>
      </w:r>
      <w:r>
        <w:rPr>
          <w:sz w:val="24"/>
        </w:rPr>
        <w:t xml:space="preserve"> these had not necessarily given up other forms of crime. The limited criminal career group in our analyses clearly did not see themselves as having a continuing identity as an offender (see </w:t>
      </w:r>
      <w:proofErr w:type="spellStart"/>
      <w:r>
        <w:rPr>
          <w:sz w:val="24"/>
        </w:rPr>
        <w:t>Shapland</w:t>
      </w:r>
      <w:proofErr w:type="spellEnd"/>
      <w:r>
        <w:rPr>
          <w:sz w:val="24"/>
        </w:rPr>
        <w:t xml:space="preserve"> and Bottoms</w:t>
      </w:r>
      <w:r w:rsidR="006D7206">
        <w:rPr>
          <w:sz w:val="24"/>
        </w:rPr>
        <w:t xml:space="preserve">, </w:t>
      </w:r>
      <w:r w:rsidR="009B0F35">
        <w:rPr>
          <w:sz w:val="24"/>
        </w:rPr>
        <w:t>2011</w:t>
      </w:r>
      <w:r>
        <w:rPr>
          <w:sz w:val="24"/>
        </w:rPr>
        <w:t>).</w:t>
      </w:r>
    </w:p>
    <w:p w14:paraId="26B8F0B7" w14:textId="6B44C7A9" w:rsidR="009F79BE" w:rsidRDefault="009F79BE" w:rsidP="009F79BE">
      <w:pPr>
        <w:spacing w:after="240"/>
        <w:rPr>
          <w:sz w:val="24"/>
        </w:rPr>
      </w:pPr>
      <w:r>
        <w:rPr>
          <w:sz w:val="24"/>
        </w:rPr>
        <w:t xml:space="preserve">The other form of explanation that differentiated groups was the impact of drug rehabilitation therapies on desisting drug offenders. It is not surprising that drug rehabilitation therapies were not mentioned by other groups such as street </w:t>
      </w:r>
      <w:r w:rsidR="005E386B">
        <w:rPr>
          <w:sz w:val="24"/>
        </w:rPr>
        <w:t>offenders;</w:t>
      </w:r>
      <w:r>
        <w:rPr>
          <w:sz w:val="24"/>
        </w:rPr>
        <w:t xml:space="preserve"> given that they will only have been experienced by those with a drug problem. It is, however, notable that they were given weight by desisting drug offenders, given that such periods in rehabilitation tend to have </w:t>
      </w:r>
      <w:r w:rsidR="00E63715">
        <w:rPr>
          <w:sz w:val="24"/>
        </w:rPr>
        <w:t xml:space="preserve">very variable </w:t>
      </w:r>
      <w:r>
        <w:rPr>
          <w:sz w:val="24"/>
        </w:rPr>
        <w:t>success rates. It was clear that similar alcohol rehabilitation therapies had not had the same kind of impact on respondents with alcohol problems.</w:t>
      </w:r>
    </w:p>
    <w:p w14:paraId="1FF77366" w14:textId="0BE3380B" w:rsidR="009F79BE" w:rsidRDefault="009F79BE" w:rsidP="009F79BE">
      <w:pPr>
        <w:spacing w:after="240"/>
        <w:rPr>
          <w:sz w:val="24"/>
        </w:rPr>
      </w:pPr>
      <w:r>
        <w:rPr>
          <w:sz w:val="24"/>
        </w:rPr>
        <w:t xml:space="preserve">Other than these explanations, there was little to distinguish the kinds of explanations given by offenders with different criminal careers and ages. Some factors, they felt, </w:t>
      </w:r>
      <w:r>
        <w:rPr>
          <w:sz w:val="24"/>
        </w:rPr>
        <w:lastRenderedPageBreak/>
        <w:t>had been important in their desistance – but those at different ages cited similar factors. So attitude changes, dissociation from that geographical area in which they had offended, partners and children were all thought to be important by some, but not by others</w:t>
      </w:r>
      <w:r w:rsidR="006F0929">
        <w:rPr>
          <w:sz w:val="24"/>
        </w:rPr>
        <w:t>, and this did not vary by age or time period</w:t>
      </w:r>
      <w:r>
        <w:rPr>
          <w:sz w:val="24"/>
        </w:rPr>
        <w:t>.</w:t>
      </w:r>
    </w:p>
    <w:p w14:paraId="3844FA11" w14:textId="370624E3" w:rsidR="00D9005E" w:rsidRDefault="00D9005E" w:rsidP="009F79BE">
      <w:pPr>
        <w:spacing w:after="240"/>
        <w:rPr>
          <w:sz w:val="24"/>
        </w:rPr>
      </w:pPr>
      <w:r w:rsidRPr="00D9005E">
        <w:rPr>
          <w:sz w:val="24"/>
        </w:rPr>
        <w:t>Desistance theorists have picked up these same factors as potentially relevant to desistance in its earlier stages (as opposed to maintenance late</w:t>
      </w:r>
      <w:r w:rsidR="00E63715">
        <w:rPr>
          <w:sz w:val="24"/>
        </w:rPr>
        <w:t>-</w:t>
      </w:r>
      <w:r w:rsidRPr="00D9005E">
        <w:rPr>
          <w:sz w:val="24"/>
        </w:rPr>
        <w:t xml:space="preserve">on after many years of non-offending). So Sampson and </w:t>
      </w:r>
      <w:proofErr w:type="spellStart"/>
      <w:r w:rsidRPr="00D9005E">
        <w:rPr>
          <w:sz w:val="24"/>
        </w:rPr>
        <w:t>Laub</w:t>
      </w:r>
      <w:proofErr w:type="spellEnd"/>
      <w:r w:rsidRPr="00D9005E">
        <w:rPr>
          <w:sz w:val="24"/>
        </w:rPr>
        <w:t xml:space="preserve"> (1993) singled out stable partners (marriage), employment and, at that period, military service as key in promoting desistance, which they have seen as turning points. Abrams and Terry (2017:173), in their exploration of the journeys of formerly incarcerated youth in the US towards desistance,</w:t>
      </w:r>
      <w:r w:rsidR="006D7206">
        <w:rPr>
          <w:sz w:val="24"/>
        </w:rPr>
        <w:t xml:space="preserve"> </w:t>
      </w:r>
      <w:r w:rsidRPr="00D9005E">
        <w:rPr>
          <w:i/>
          <w:iCs/>
          <w:sz w:val="24"/>
        </w:rPr>
        <w:t>Everyday Desistance</w:t>
      </w:r>
      <w:r w:rsidRPr="00D9005E">
        <w:rPr>
          <w:sz w:val="24"/>
        </w:rPr>
        <w:t xml:space="preserve">, argue that a 'blend of internal and external factors contributed to supporting their desistance goals, with some factors playing a more prevalent role at different times in their lives than others'. These factors included employment/unemployment, family issues, accommodation, needing to manage space to keep away from previous associates, availability of support, and signalling to others one is no longer in a gang through dress. As we have also pointed up, sustaining motivation to desist (agency) is also crucial. Giordano (2016) indicates that 'hooks for change' can include partners, family, treatment experiences, parenthood, religion and prison but are rooted in the social experiences of individuals. </w:t>
      </w:r>
      <w:proofErr w:type="spellStart"/>
      <w:r w:rsidRPr="00D9005E">
        <w:rPr>
          <w:sz w:val="24"/>
        </w:rPr>
        <w:t>Mulvey</w:t>
      </w:r>
      <w:proofErr w:type="spellEnd"/>
      <w:r w:rsidRPr="00D9005E">
        <w:rPr>
          <w:sz w:val="24"/>
        </w:rPr>
        <w:t xml:space="preserve"> and Schubert (2016) stress the complicated nature of people's lives as they are trying to desist, with 'chained events' (e.g. income changes being linked to accommodation and place of residence, as well as peer influences), such that it is the individual's own view of these events which li</w:t>
      </w:r>
      <w:r w:rsidR="0057119D">
        <w:rPr>
          <w:sz w:val="24"/>
        </w:rPr>
        <w:t>nks to desistance. Healy (2016:</w:t>
      </w:r>
      <w:r w:rsidRPr="00D9005E">
        <w:rPr>
          <w:sz w:val="24"/>
        </w:rPr>
        <w:t>53) shows that, comparing the different economic circumstances in Ireland over time, though overall structural societal changes (such as availability of employment) were important, for those trying to desist it was their own 'opportunity structures within their immediate social environment' (such as being able to access support during economic change) that were key in explaining change or maintaining desistance. Hence, there seems to be a number of social factors which are linked to desistance in different places at different times, but who they affect depends upon the individual's own social circumstances, opportunities and perceptions of their importance at the time at which they are motivated to desist.</w:t>
      </w:r>
    </w:p>
    <w:p w14:paraId="35EEDB86" w14:textId="144FBCF7" w:rsidR="009F79BE" w:rsidRDefault="009F79BE" w:rsidP="009F79BE">
      <w:pPr>
        <w:spacing w:after="240"/>
        <w:rPr>
          <w:sz w:val="24"/>
        </w:rPr>
      </w:pPr>
      <w:r>
        <w:rPr>
          <w:sz w:val="24"/>
        </w:rPr>
        <w:t xml:space="preserve">Our current results, though exploratory and tentative, because they are </w:t>
      </w:r>
      <w:r w:rsidR="00E63715">
        <w:rPr>
          <w:sz w:val="24"/>
        </w:rPr>
        <w:t xml:space="preserve">based </w:t>
      </w:r>
      <w:r>
        <w:rPr>
          <w:sz w:val="24"/>
        </w:rPr>
        <w:t>on one sample in one country, suggest that several of these different factors are relevant, but that what matters is which is encountered by the individual at what time in their life. We could say there is a ‘family’ of desistance circumstances, almost all of which remain relevant over age and length of criminal career. Encountering them is then about individual variation in lives and social contexts.</w:t>
      </w:r>
    </w:p>
    <w:p w14:paraId="2768634C" w14:textId="09C06B1A" w:rsidR="009F79BE" w:rsidRDefault="009F79BE" w:rsidP="009F79BE">
      <w:pPr>
        <w:spacing w:after="240"/>
        <w:rPr>
          <w:sz w:val="24"/>
        </w:rPr>
      </w:pPr>
      <w:r>
        <w:rPr>
          <w:sz w:val="24"/>
        </w:rPr>
        <w:t xml:space="preserve">However, simply ‘encountering’ a particular social circumstance does not seem to be enough. Being in a stable partnership, for example, promotes and maintains desistance, but not for every stable partnership the offender is in, nor for all offenders. The partnership has to become and be realised as significant by that offender for it to become key to their desistance. Hence our view of these desistance circumstances is not </w:t>
      </w:r>
      <w:r w:rsidR="006F0929">
        <w:rPr>
          <w:sz w:val="24"/>
        </w:rPr>
        <w:t xml:space="preserve">quite the same as that of </w:t>
      </w:r>
      <w:proofErr w:type="spellStart"/>
      <w:r w:rsidR="006F0929">
        <w:rPr>
          <w:sz w:val="24"/>
        </w:rPr>
        <w:t>Laub</w:t>
      </w:r>
      <w:proofErr w:type="spellEnd"/>
      <w:r w:rsidR="006F0929">
        <w:rPr>
          <w:sz w:val="24"/>
        </w:rPr>
        <w:t xml:space="preserve"> and Sampson (</w:t>
      </w:r>
      <w:r w:rsidR="00C80CF3">
        <w:rPr>
          <w:sz w:val="24"/>
        </w:rPr>
        <w:t>2003</w:t>
      </w:r>
      <w:r w:rsidR="006F0929">
        <w:rPr>
          <w:sz w:val="24"/>
        </w:rPr>
        <w:t xml:space="preserve">), i.e. </w:t>
      </w:r>
      <w:r w:rsidR="006D7206">
        <w:rPr>
          <w:sz w:val="24"/>
        </w:rPr>
        <w:t>a circumstance</w:t>
      </w:r>
      <w:r>
        <w:rPr>
          <w:sz w:val="24"/>
        </w:rPr>
        <w:t xml:space="preserve"> being </w:t>
      </w:r>
      <w:r w:rsidR="006D7206">
        <w:rPr>
          <w:sz w:val="24"/>
        </w:rPr>
        <w:t xml:space="preserve">a </w:t>
      </w:r>
      <w:r w:rsidR="006F0929">
        <w:rPr>
          <w:sz w:val="24"/>
        </w:rPr>
        <w:t>‘</w:t>
      </w:r>
      <w:r>
        <w:rPr>
          <w:sz w:val="24"/>
        </w:rPr>
        <w:t>turning point</w:t>
      </w:r>
      <w:r w:rsidR="006F0929">
        <w:rPr>
          <w:sz w:val="24"/>
        </w:rPr>
        <w:t>’</w:t>
      </w:r>
      <w:r>
        <w:rPr>
          <w:sz w:val="24"/>
        </w:rPr>
        <w:t xml:space="preserve"> which can be ‘applied’ to a person which will then create desistance, or which the person can stumble across and will then act on them. </w:t>
      </w:r>
      <w:r w:rsidR="006F0929">
        <w:rPr>
          <w:sz w:val="24"/>
        </w:rPr>
        <w:t>We would say that t</w:t>
      </w:r>
      <w:r>
        <w:rPr>
          <w:sz w:val="24"/>
        </w:rPr>
        <w:t xml:space="preserve">he person himself or herself has to recognise the social circumstance as significant </w:t>
      </w:r>
      <w:r>
        <w:rPr>
          <w:sz w:val="24"/>
        </w:rPr>
        <w:lastRenderedPageBreak/>
        <w:t>for them and seek to retain it and, through that effort, see that continuing offending is detrimental to continuing to enjoy the social circumstance. Agency remains as important to desistance as social context and structures.</w:t>
      </w:r>
    </w:p>
    <w:p w14:paraId="6AB61640" w14:textId="6059EF6E" w:rsidR="009F79BE" w:rsidRDefault="009F79BE" w:rsidP="009F79BE">
      <w:pPr>
        <w:spacing w:after="240"/>
        <w:rPr>
          <w:sz w:val="24"/>
        </w:rPr>
      </w:pPr>
      <w:r>
        <w:rPr>
          <w:sz w:val="24"/>
        </w:rPr>
        <w:t>The process can be seen relatively clearly in relation to separation from the geographical locality where the offender was based while offending. Staying in the same place is clearly problematic, as the person trying to desist continues to encounter previous co-offenders, people who may have a ‘grudge’ against him or her, and situations in which he or she has previously fallen into temptation (</w:t>
      </w:r>
      <w:proofErr w:type="spellStart"/>
      <w:r>
        <w:rPr>
          <w:sz w:val="24"/>
        </w:rPr>
        <w:t>Shapland</w:t>
      </w:r>
      <w:proofErr w:type="spellEnd"/>
      <w:r w:rsidR="009B0F35">
        <w:rPr>
          <w:sz w:val="24"/>
        </w:rPr>
        <w:t xml:space="preserve"> and Bottoms 2011; 2019</w:t>
      </w:r>
      <w:r>
        <w:rPr>
          <w:sz w:val="24"/>
        </w:rPr>
        <w:t xml:space="preserve">). Diachronic self-control, in which the person realises the potential difficulties and decides deliberately to keep away from those environments, and </w:t>
      </w:r>
      <w:r w:rsidR="00794E09">
        <w:rPr>
          <w:sz w:val="24"/>
        </w:rPr>
        <w:t xml:space="preserve">the </w:t>
      </w:r>
      <w:r>
        <w:rPr>
          <w:sz w:val="24"/>
        </w:rPr>
        <w:t xml:space="preserve">resulting isolation (because new friends and </w:t>
      </w:r>
      <w:r w:rsidR="006F0929">
        <w:rPr>
          <w:sz w:val="24"/>
        </w:rPr>
        <w:t xml:space="preserve">non-criminal </w:t>
      </w:r>
      <w:r>
        <w:rPr>
          <w:sz w:val="24"/>
        </w:rPr>
        <w:t xml:space="preserve">situations have not yet been </w:t>
      </w:r>
      <w:r w:rsidR="006F0929">
        <w:rPr>
          <w:sz w:val="24"/>
        </w:rPr>
        <w:t>encountered</w:t>
      </w:r>
      <w:r>
        <w:rPr>
          <w:sz w:val="24"/>
        </w:rPr>
        <w:t>) ha</w:t>
      </w:r>
      <w:r w:rsidR="00F81DD8">
        <w:rPr>
          <w:sz w:val="24"/>
        </w:rPr>
        <w:t>ve</w:t>
      </w:r>
      <w:r>
        <w:rPr>
          <w:sz w:val="24"/>
        </w:rPr>
        <w:t xml:space="preserve"> been found in a number of studies of those who are relatively successfully trying to desist (Abrams</w:t>
      </w:r>
      <w:r w:rsidR="0057119D">
        <w:rPr>
          <w:sz w:val="24"/>
        </w:rPr>
        <w:t xml:space="preserve"> and Terry, 2017</w:t>
      </w:r>
      <w:r>
        <w:rPr>
          <w:sz w:val="24"/>
        </w:rPr>
        <w:t xml:space="preserve">; </w:t>
      </w:r>
      <w:proofErr w:type="spellStart"/>
      <w:r w:rsidR="009B0F35">
        <w:rPr>
          <w:sz w:val="24"/>
        </w:rPr>
        <w:t>Shapland</w:t>
      </w:r>
      <w:proofErr w:type="spellEnd"/>
      <w:r w:rsidR="009B0F35">
        <w:rPr>
          <w:sz w:val="24"/>
        </w:rPr>
        <w:t xml:space="preserve"> and </w:t>
      </w:r>
      <w:r>
        <w:rPr>
          <w:sz w:val="24"/>
        </w:rPr>
        <w:t>Bottoms</w:t>
      </w:r>
      <w:r w:rsidR="006D7206">
        <w:rPr>
          <w:sz w:val="24"/>
        </w:rPr>
        <w:t>,</w:t>
      </w:r>
      <w:r>
        <w:rPr>
          <w:sz w:val="24"/>
        </w:rPr>
        <w:t xml:space="preserve"> </w:t>
      </w:r>
      <w:r w:rsidR="009B0F35">
        <w:rPr>
          <w:sz w:val="24"/>
        </w:rPr>
        <w:t>2011</w:t>
      </w:r>
      <w:r w:rsidR="00D94F4D" w:rsidRPr="00D94F4D">
        <w:rPr>
          <w:sz w:val="24"/>
        </w:rPr>
        <w:t>, Calverley,</w:t>
      </w:r>
      <w:r w:rsidR="0057119D">
        <w:rPr>
          <w:sz w:val="24"/>
        </w:rPr>
        <w:t xml:space="preserve"> 2013</w:t>
      </w:r>
      <w:r>
        <w:rPr>
          <w:sz w:val="24"/>
        </w:rPr>
        <w:t xml:space="preserve">). Moving away voluntarily or semi-voluntarily, perhaps to a drug rehabilitation programme which requires relocation for participation, was found in </w:t>
      </w:r>
      <w:proofErr w:type="spellStart"/>
      <w:r>
        <w:rPr>
          <w:sz w:val="24"/>
        </w:rPr>
        <w:t>Farrall</w:t>
      </w:r>
      <w:proofErr w:type="spellEnd"/>
      <w:r>
        <w:rPr>
          <w:sz w:val="24"/>
        </w:rPr>
        <w:t xml:space="preserve"> et al</w:t>
      </w:r>
      <w:r w:rsidR="006D7206">
        <w:rPr>
          <w:sz w:val="24"/>
        </w:rPr>
        <w:t>.</w:t>
      </w:r>
      <w:r>
        <w:rPr>
          <w:sz w:val="24"/>
        </w:rPr>
        <w:t>’s (</w:t>
      </w:r>
      <w:r w:rsidR="00E86DF0">
        <w:rPr>
          <w:sz w:val="24"/>
        </w:rPr>
        <w:t>2014</w:t>
      </w:r>
      <w:r>
        <w:rPr>
          <w:sz w:val="24"/>
        </w:rPr>
        <w:t>) study to create breaks in offending</w:t>
      </w:r>
      <w:r w:rsidR="00D94F4D">
        <w:rPr>
          <w:sz w:val="24"/>
        </w:rPr>
        <w:t xml:space="preserve"> for former-drug using </w:t>
      </w:r>
      <w:proofErr w:type="spellStart"/>
      <w:r w:rsidR="00D94F4D">
        <w:rPr>
          <w:sz w:val="24"/>
        </w:rPr>
        <w:t>desisters</w:t>
      </w:r>
      <w:proofErr w:type="spellEnd"/>
      <w:r>
        <w:rPr>
          <w:sz w:val="24"/>
        </w:rPr>
        <w:t>. However, relapses (to both drugs and offending) often occurred, particularly where the person moved back to the original location. It could take several such rehabilitation periods, followed by moving back to the original location and not immediately falling into offending/drugs again, before sustained desistance could be achieved. We suspect, therefore, that diachronic self-control, and possibly the rest of the ‘family’ of desistance circumstances require both agency and a sustained period of effort to ‘work’.</w:t>
      </w:r>
      <w:r w:rsidR="00D94F4D">
        <w:rPr>
          <w:sz w:val="24"/>
        </w:rPr>
        <w:t xml:space="preserve"> By ‘sustained period of effort’ we are certainly thinking in terms of years for some people, possibly extending to a decade of efforts to desist.</w:t>
      </w:r>
    </w:p>
    <w:p w14:paraId="7C0398CC" w14:textId="6422FCBE" w:rsidR="00524D28" w:rsidRPr="00CB7926" w:rsidRDefault="006F0929" w:rsidP="009F79BE">
      <w:pPr>
        <w:spacing w:after="240"/>
        <w:rPr>
          <w:sz w:val="24"/>
        </w:rPr>
      </w:pPr>
      <w:r w:rsidRPr="002A6616">
        <w:rPr>
          <w:sz w:val="24"/>
        </w:rPr>
        <w:t>We are therefore proposing that, t</w:t>
      </w:r>
      <w:r w:rsidR="009F79BE" w:rsidRPr="002A6616">
        <w:rPr>
          <w:sz w:val="24"/>
        </w:rPr>
        <w:t>hough there is a ‘family’</w:t>
      </w:r>
      <w:r w:rsidR="004F7756" w:rsidRPr="002A6616">
        <w:rPr>
          <w:sz w:val="24"/>
        </w:rPr>
        <w:t xml:space="preserve"> of explanations of desistance</w:t>
      </w:r>
      <w:r w:rsidR="009F79BE" w:rsidRPr="002A6616">
        <w:rPr>
          <w:sz w:val="24"/>
        </w:rPr>
        <w:t xml:space="preserve"> it is not random exposure which counts.  </w:t>
      </w:r>
      <w:r w:rsidRPr="002A6616">
        <w:rPr>
          <w:sz w:val="24"/>
        </w:rPr>
        <w:t xml:space="preserve">What matters is what that </w:t>
      </w:r>
      <w:r>
        <w:rPr>
          <w:sz w:val="24"/>
        </w:rPr>
        <w:t xml:space="preserve">exposure means to the </w:t>
      </w:r>
      <w:proofErr w:type="spellStart"/>
      <w:r>
        <w:rPr>
          <w:sz w:val="24"/>
        </w:rPr>
        <w:t>desister</w:t>
      </w:r>
      <w:proofErr w:type="spellEnd"/>
      <w:r>
        <w:rPr>
          <w:sz w:val="24"/>
        </w:rPr>
        <w:t xml:space="preserve"> and how it is valued by them.  </w:t>
      </w:r>
      <w:r w:rsidR="00E700DE">
        <w:rPr>
          <w:sz w:val="24"/>
        </w:rPr>
        <w:t xml:space="preserve">Furthermore, the data need to be carefully interpreted. For example, we find that as many of the Limited Career </w:t>
      </w:r>
      <w:proofErr w:type="spellStart"/>
      <w:r w:rsidR="00E700DE">
        <w:rPr>
          <w:sz w:val="24"/>
        </w:rPr>
        <w:t>Desisters</w:t>
      </w:r>
      <w:proofErr w:type="spellEnd"/>
      <w:r w:rsidR="00E700DE">
        <w:rPr>
          <w:sz w:val="24"/>
        </w:rPr>
        <w:t xml:space="preserve"> (6%) suggested that their fear of imprisonment prompted their desistance as was the case for the Desisting Street Offenders (also 6%). However, these were two rather different groups of </w:t>
      </w:r>
      <w:proofErr w:type="spellStart"/>
      <w:r w:rsidR="00E700DE">
        <w:rPr>
          <w:sz w:val="24"/>
        </w:rPr>
        <w:t>desisters</w:t>
      </w:r>
      <w:proofErr w:type="spellEnd"/>
      <w:r w:rsidR="00E700DE">
        <w:rPr>
          <w:sz w:val="24"/>
        </w:rPr>
        <w:t>; one being much less engaged with the justice system than the other. For the Desisting Street Offenders, prison was quite possibl</w:t>
      </w:r>
      <w:r>
        <w:rPr>
          <w:sz w:val="24"/>
        </w:rPr>
        <w:t>y</w:t>
      </w:r>
      <w:r w:rsidR="00E700DE">
        <w:rPr>
          <w:sz w:val="24"/>
        </w:rPr>
        <w:t xml:space="preserve"> a real risk (and one many of them would have experienced, if only whilst on remand), whilst for those with far fewer convictions, it was a more ‘remote’ and ‘imagined’ prospect. These seemingly ‘rational c</w:t>
      </w:r>
      <w:r w:rsidR="009F79BE">
        <w:rPr>
          <w:sz w:val="24"/>
        </w:rPr>
        <w:t>hoice</w:t>
      </w:r>
      <w:r w:rsidR="00E700DE">
        <w:rPr>
          <w:sz w:val="24"/>
        </w:rPr>
        <w:t xml:space="preserve">’ explanations require careful unpacking since what is ‘rational’ is </w:t>
      </w:r>
      <w:r w:rsidR="009F79BE">
        <w:rPr>
          <w:sz w:val="24"/>
        </w:rPr>
        <w:t>not</w:t>
      </w:r>
      <w:r w:rsidR="00E700DE">
        <w:rPr>
          <w:sz w:val="24"/>
        </w:rPr>
        <w:t xml:space="preserve"> an objective </w:t>
      </w:r>
      <w:r w:rsidR="009F48D7">
        <w:rPr>
          <w:sz w:val="24"/>
        </w:rPr>
        <w:t>assessment; w</w:t>
      </w:r>
      <w:r w:rsidR="009F79BE">
        <w:rPr>
          <w:sz w:val="24"/>
        </w:rPr>
        <w:t xml:space="preserve">hat matters is the </w:t>
      </w:r>
      <w:proofErr w:type="spellStart"/>
      <w:r w:rsidR="009F79BE">
        <w:rPr>
          <w:sz w:val="24"/>
        </w:rPr>
        <w:t>desister’s</w:t>
      </w:r>
      <w:proofErr w:type="spellEnd"/>
      <w:r w:rsidR="009F79BE">
        <w:rPr>
          <w:sz w:val="24"/>
        </w:rPr>
        <w:t xml:space="preserve"> own view</w:t>
      </w:r>
      <w:r w:rsidR="009F48D7">
        <w:rPr>
          <w:sz w:val="24"/>
        </w:rPr>
        <w:t xml:space="preserve"> and this will be (partly) shaped by their previous experiences</w:t>
      </w:r>
      <w:r w:rsidR="009F79BE">
        <w:rPr>
          <w:sz w:val="24"/>
        </w:rPr>
        <w:t>.</w:t>
      </w:r>
      <w:r w:rsidR="009F48D7">
        <w:rPr>
          <w:sz w:val="24"/>
        </w:rPr>
        <w:t xml:space="preserve"> Over time, what is seen as ‘a cost’ and the size of that ‘cost’ will change. A young first-time court defendant may view a possible custodial sentence with rather more trepidation than an older </w:t>
      </w:r>
      <w:r w:rsidR="00E63715">
        <w:rPr>
          <w:sz w:val="24"/>
        </w:rPr>
        <w:t xml:space="preserve">individual </w:t>
      </w:r>
      <w:r w:rsidR="009F48D7">
        <w:rPr>
          <w:sz w:val="24"/>
        </w:rPr>
        <w:t>who h</w:t>
      </w:r>
      <w:r>
        <w:rPr>
          <w:sz w:val="24"/>
        </w:rPr>
        <w:t>a</w:t>
      </w:r>
      <w:r w:rsidR="009F48D7">
        <w:rPr>
          <w:sz w:val="24"/>
        </w:rPr>
        <w:t>s already served two or three custodial sentences and who knows how to ‘do time’.</w:t>
      </w:r>
    </w:p>
    <w:p w14:paraId="63F2022A" w14:textId="7A0BB70B" w:rsidR="009F48D7" w:rsidRDefault="009F48D7" w:rsidP="009F79BE">
      <w:pPr>
        <w:spacing w:after="240"/>
        <w:rPr>
          <w:sz w:val="24"/>
        </w:rPr>
      </w:pPr>
      <w:r>
        <w:rPr>
          <w:sz w:val="24"/>
        </w:rPr>
        <w:t>Our findings also raise questions for theories of desistance which draw heavily upon maturation</w:t>
      </w:r>
      <w:r w:rsidR="00B22898">
        <w:rPr>
          <w:sz w:val="24"/>
        </w:rPr>
        <w:t xml:space="preserve"> (</w:t>
      </w:r>
      <w:proofErr w:type="spellStart"/>
      <w:r w:rsidR="00B22898">
        <w:rPr>
          <w:sz w:val="24"/>
        </w:rPr>
        <w:t>Mulvey</w:t>
      </w:r>
      <w:proofErr w:type="spellEnd"/>
      <w:r w:rsidR="00B22898">
        <w:rPr>
          <w:sz w:val="24"/>
        </w:rPr>
        <w:t xml:space="preserve"> and Schubert, 2016)</w:t>
      </w:r>
      <w:r>
        <w:rPr>
          <w:sz w:val="24"/>
        </w:rPr>
        <w:t xml:space="preserve">. If explanations for desistance are age-invariant (which the analyses reported herein would suggest they are), then what does maturation mean? </w:t>
      </w:r>
      <w:r w:rsidR="006F0929">
        <w:rPr>
          <w:sz w:val="24"/>
        </w:rPr>
        <w:t>The results suggest it is not simply physical maturation, measured by age. It could be what one might call ‘</w:t>
      </w:r>
      <w:r w:rsidR="009F79BE">
        <w:rPr>
          <w:sz w:val="24"/>
        </w:rPr>
        <w:t>social maturation</w:t>
      </w:r>
      <w:r w:rsidR="00251C03">
        <w:rPr>
          <w:sz w:val="24"/>
        </w:rPr>
        <w:t>’</w:t>
      </w:r>
      <w:r w:rsidR="009F79BE">
        <w:rPr>
          <w:sz w:val="24"/>
        </w:rPr>
        <w:t xml:space="preserve">, potentially linked to </w:t>
      </w:r>
      <w:r w:rsidR="009F79BE">
        <w:rPr>
          <w:sz w:val="24"/>
        </w:rPr>
        <w:lastRenderedPageBreak/>
        <w:t>mental maturation and physiological functioning</w:t>
      </w:r>
      <w:r w:rsidR="00251C03">
        <w:rPr>
          <w:sz w:val="24"/>
        </w:rPr>
        <w:t xml:space="preserve"> (which we know varies between individual</w:t>
      </w:r>
      <w:r w:rsidR="006D7206">
        <w:rPr>
          <w:sz w:val="24"/>
        </w:rPr>
        <w:t>s</w:t>
      </w:r>
      <w:r w:rsidR="00251C03">
        <w:rPr>
          <w:sz w:val="24"/>
        </w:rPr>
        <w:t xml:space="preserve"> with the suggestion that it may occur later in male offenders: </w:t>
      </w:r>
      <w:proofErr w:type="spellStart"/>
      <w:r w:rsidR="00251C03">
        <w:rPr>
          <w:sz w:val="24"/>
        </w:rPr>
        <w:t>Mulvey</w:t>
      </w:r>
      <w:proofErr w:type="spellEnd"/>
      <w:r w:rsidR="0057119D">
        <w:rPr>
          <w:sz w:val="24"/>
        </w:rPr>
        <w:t xml:space="preserve"> and Schubert, 2016</w:t>
      </w:r>
      <w:r w:rsidR="00251C03">
        <w:rPr>
          <w:sz w:val="24"/>
        </w:rPr>
        <w:t>)</w:t>
      </w:r>
      <w:r w:rsidR="009F79BE">
        <w:rPr>
          <w:sz w:val="24"/>
        </w:rPr>
        <w:t>, but also related to social contexts?</w:t>
      </w:r>
      <w:r>
        <w:rPr>
          <w:sz w:val="24"/>
        </w:rPr>
        <w:t xml:space="preserve"> In which case the most thorough model of maturation may require measurements of biological, psychological and social maturation</w:t>
      </w:r>
      <w:r w:rsidR="00251C03">
        <w:rPr>
          <w:sz w:val="24"/>
        </w:rPr>
        <w:t xml:space="preserve">, as </w:t>
      </w:r>
      <w:proofErr w:type="spellStart"/>
      <w:r w:rsidR="00251C03">
        <w:rPr>
          <w:sz w:val="24"/>
        </w:rPr>
        <w:t>Mulvey</w:t>
      </w:r>
      <w:proofErr w:type="spellEnd"/>
      <w:r w:rsidR="0057119D">
        <w:rPr>
          <w:sz w:val="24"/>
        </w:rPr>
        <w:t xml:space="preserve"> and Schubert</w:t>
      </w:r>
      <w:r w:rsidR="00251C03">
        <w:rPr>
          <w:sz w:val="24"/>
        </w:rPr>
        <w:t xml:space="preserve"> (</w:t>
      </w:r>
      <w:r w:rsidR="0057119D">
        <w:rPr>
          <w:sz w:val="24"/>
        </w:rPr>
        <w:t>2016</w:t>
      </w:r>
      <w:r w:rsidR="00251C03">
        <w:rPr>
          <w:sz w:val="24"/>
        </w:rPr>
        <w:t>) ha</w:t>
      </w:r>
      <w:r w:rsidR="006D7206">
        <w:rPr>
          <w:sz w:val="24"/>
        </w:rPr>
        <w:t>ve</w:t>
      </w:r>
      <w:r w:rsidR="00251C03">
        <w:rPr>
          <w:sz w:val="24"/>
        </w:rPr>
        <w:t xml:space="preserve"> proposed</w:t>
      </w:r>
      <w:r>
        <w:rPr>
          <w:sz w:val="24"/>
        </w:rPr>
        <w:t>. Our finding that there was no ‘age-effect’ suggests that social maturation may be a key variable, since this will be influenced by social and cultural norms.</w:t>
      </w:r>
    </w:p>
    <w:p w14:paraId="54725D1D" w14:textId="672103ED" w:rsidR="0042344F" w:rsidRPr="004F7756" w:rsidRDefault="004F7756" w:rsidP="009F79BE">
      <w:pPr>
        <w:spacing w:after="240"/>
        <w:rPr>
          <w:b/>
          <w:sz w:val="24"/>
        </w:rPr>
      </w:pPr>
      <w:r w:rsidRPr="004F7756">
        <w:rPr>
          <w:b/>
          <w:sz w:val="24"/>
        </w:rPr>
        <w:t>Strengths and Limitations of This Study</w:t>
      </w:r>
    </w:p>
    <w:p w14:paraId="14BA3DE1" w14:textId="3D53E22E" w:rsidR="004F7756" w:rsidRDefault="004F7756" w:rsidP="009F79BE">
      <w:pPr>
        <w:spacing w:after="240"/>
        <w:rPr>
          <w:sz w:val="24"/>
        </w:rPr>
      </w:pPr>
      <w:r>
        <w:rPr>
          <w:sz w:val="24"/>
        </w:rPr>
        <w:t>The strength</w:t>
      </w:r>
      <w:r w:rsidR="00ED3854">
        <w:rPr>
          <w:sz w:val="24"/>
        </w:rPr>
        <w:t>s</w:t>
      </w:r>
      <w:r>
        <w:rPr>
          <w:sz w:val="24"/>
        </w:rPr>
        <w:t xml:space="preserve"> of the </w:t>
      </w:r>
      <w:r w:rsidR="00251C03">
        <w:rPr>
          <w:sz w:val="24"/>
        </w:rPr>
        <w:t xml:space="preserve">current </w:t>
      </w:r>
      <w:r>
        <w:rPr>
          <w:sz w:val="24"/>
        </w:rPr>
        <w:t xml:space="preserve">study </w:t>
      </w:r>
      <w:r w:rsidR="00ED3854">
        <w:rPr>
          <w:sz w:val="24"/>
        </w:rPr>
        <w:t>lie</w:t>
      </w:r>
      <w:r>
        <w:rPr>
          <w:sz w:val="24"/>
        </w:rPr>
        <w:t xml:space="preserve"> in the original research design; a group of adjudicated offenders (with any number of previous convictions) serving a non-custodial sentence of at least 6</w:t>
      </w:r>
      <w:r w:rsidR="00251C03">
        <w:rPr>
          <w:sz w:val="24"/>
        </w:rPr>
        <w:t xml:space="preserve"> </w:t>
      </w:r>
      <w:r>
        <w:rPr>
          <w:sz w:val="24"/>
        </w:rPr>
        <w:t>months and no more than 24, with no additional selection criteria for offence type. This means that the sample consists of individual</w:t>
      </w:r>
      <w:r w:rsidR="00251C03">
        <w:rPr>
          <w:sz w:val="24"/>
        </w:rPr>
        <w:t>s</w:t>
      </w:r>
      <w:r>
        <w:rPr>
          <w:sz w:val="24"/>
        </w:rPr>
        <w:t xml:space="preserve"> whose offences were serious enough to warrant prosecution (even if only once) and who all remained in the community, meaning that ‘naturally-occurring’ changes in their social and personal lives and perspectives on life and ‘right’ and ‘wrong’ w</w:t>
      </w:r>
      <w:r w:rsidR="00FA5C19">
        <w:rPr>
          <w:sz w:val="24"/>
        </w:rPr>
        <w:t xml:space="preserve">ere available for study. The age selection requirement (they had to be 17-35 at the outset of the study in 1997-1998) meant that chronological age is available as a variable for analysis in a different way to that of most other studies (where cohort members are typically born within 12 months of one another in the case of a school-based sample). </w:t>
      </w:r>
      <w:r w:rsidR="00ED3854">
        <w:rPr>
          <w:sz w:val="24"/>
        </w:rPr>
        <w:t xml:space="preserve">The sample was drawn from six English probation service areas, covering a capital city, large metropolitan areas and smaller towns. </w:t>
      </w:r>
      <w:r w:rsidR="00FA5C19">
        <w:rPr>
          <w:sz w:val="24"/>
        </w:rPr>
        <w:t xml:space="preserve">Because the respondents were re-interviewed until 2010-2013, we were able to track the development of their lives and criminal careers over a period of approximately 13-15 years for the majority. </w:t>
      </w:r>
      <w:r w:rsidR="00977590">
        <w:rPr>
          <w:sz w:val="24"/>
        </w:rPr>
        <w:t>An assessment of the achieved follow-up sample at sweep 5 (</w:t>
      </w:r>
      <w:proofErr w:type="spellStart"/>
      <w:r w:rsidR="00977590">
        <w:rPr>
          <w:sz w:val="24"/>
        </w:rPr>
        <w:t>Farrall</w:t>
      </w:r>
      <w:proofErr w:type="spellEnd"/>
      <w:r w:rsidR="00977590">
        <w:rPr>
          <w:sz w:val="24"/>
        </w:rPr>
        <w:t xml:space="preserve"> et al</w:t>
      </w:r>
      <w:r w:rsidR="006D7206">
        <w:rPr>
          <w:sz w:val="24"/>
        </w:rPr>
        <w:t>.,</w:t>
      </w:r>
      <w:r w:rsidR="00977590">
        <w:rPr>
          <w:sz w:val="24"/>
        </w:rPr>
        <w:t xml:space="preserve"> 2014</w:t>
      </w:r>
      <w:r w:rsidR="001168E9">
        <w:rPr>
          <w:sz w:val="24"/>
        </w:rPr>
        <w:t>: 90</w:t>
      </w:r>
      <w:r w:rsidR="00977590">
        <w:rPr>
          <w:sz w:val="24"/>
        </w:rPr>
        <w:t xml:space="preserve">) suggested that it remained representative of the initial sample, which was itself representative of ‘new starts’ on probation orders in the late-1990s. </w:t>
      </w:r>
      <w:r w:rsidR="00ED3854">
        <w:rPr>
          <w:sz w:val="24"/>
        </w:rPr>
        <w:t xml:space="preserve">Because the interviews have always contained at least some element of qualitative data (and the vast majority were audio recorded at sweeps </w:t>
      </w:r>
      <w:r w:rsidR="00F81DD8">
        <w:rPr>
          <w:sz w:val="24"/>
        </w:rPr>
        <w:t>4</w:t>
      </w:r>
      <w:r w:rsidR="00ED3854">
        <w:rPr>
          <w:sz w:val="24"/>
        </w:rPr>
        <w:t xml:space="preserve"> and </w:t>
      </w:r>
      <w:r w:rsidR="00F81DD8">
        <w:rPr>
          <w:sz w:val="24"/>
        </w:rPr>
        <w:t>5</w:t>
      </w:r>
      <w:r w:rsidR="00ED3854">
        <w:rPr>
          <w:sz w:val="24"/>
        </w:rPr>
        <w:t xml:space="preserve">) we have a richness of data which sometimes escapes larger, quantitative studies. </w:t>
      </w:r>
    </w:p>
    <w:p w14:paraId="22BCDD34" w14:textId="4E693844" w:rsidR="00ED3854" w:rsidRDefault="00ED3854" w:rsidP="009F79BE">
      <w:pPr>
        <w:spacing w:after="240"/>
        <w:rPr>
          <w:sz w:val="24"/>
        </w:rPr>
      </w:pPr>
      <w:r>
        <w:rPr>
          <w:sz w:val="24"/>
        </w:rPr>
        <w:t>The weakness</w:t>
      </w:r>
      <w:r w:rsidR="00251C03">
        <w:rPr>
          <w:sz w:val="24"/>
        </w:rPr>
        <w:t>es</w:t>
      </w:r>
      <w:r>
        <w:rPr>
          <w:sz w:val="24"/>
        </w:rPr>
        <w:t xml:space="preserve"> of the study are almost the strengths in inverse. The study comprises a sample of exclusively those detected, arrested, charged, prosecuted, convicted and sentenced, meaning that those who have avoided any one of the above would not be included in it. Because the original sample was aged 17 to 35 at the outset, and had reached the age of approximately 30 to 50 at the end of the fifth sweep, </w:t>
      </w:r>
      <w:r w:rsidR="00AE0850">
        <w:rPr>
          <w:sz w:val="24"/>
        </w:rPr>
        <w:t>it</w:t>
      </w:r>
      <w:r>
        <w:rPr>
          <w:sz w:val="24"/>
        </w:rPr>
        <w:t xml:space="preserve"> does not include those very old (in criminal careers terms) in their 60s. The relatively modest sample at outset (199), means that, allowing for deaths, emigrations, refusals and those </w:t>
      </w:r>
      <w:r w:rsidR="00977590">
        <w:rPr>
          <w:sz w:val="24"/>
        </w:rPr>
        <w:t>who</w:t>
      </w:r>
      <w:r>
        <w:rPr>
          <w:sz w:val="24"/>
        </w:rPr>
        <w:t xml:space="preserve"> simply could not </w:t>
      </w:r>
      <w:r w:rsidR="00977590">
        <w:rPr>
          <w:sz w:val="24"/>
        </w:rPr>
        <w:t xml:space="preserve">be </w:t>
      </w:r>
      <w:r>
        <w:rPr>
          <w:sz w:val="24"/>
        </w:rPr>
        <w:t>relocate</w:t>
      </w:r>
      <w:r w:rsidR="00977590">
        <w:rPr>
          <w:sz w:val="24"/>
        </w:rPr>
        <w:t>d</w:t>
      </w:r>
      <w:r>
        <w:rPr>
          <w:sz w:val="24"/>
        </w:rPr>
        <w:t xml:space="preserve">, </w:t>
      </w:r>
      <w:r w:rsidR="006D7206">
        <w:rPr>
          <w:sz w:val="24"/>
        </w:rPr>
        <w:t xml:space="preserve">it </w:t>
      </w:r>
      <w:r>
        <w:rPr>
          <w:sz w:val="24"/>
        </w:rPr>
        <w:t xml:space="preserve">dropped to 105 (although </w:t>
      </w:r>
      <w:r w:rsidR="00977590">
        <w:rPr>
          <w:sz w:val="24"/>
        </w:rPr>
        <w:t xml:space="preserve">there were </w:t>
      </w:r>
      <w:r>
        <w:rPr>
          <w:sz w:val="24"/>
        </w:rPr>
        <w:t xml:space="preserve">some </w:t>
      </w:r>
      <w:r w:rsidR="00977590">
        <w:rPr>
          <w:sz w:val="24"/>
        </w:rPr>
        <w:t>data o</w:t>
      </w:r>
      <w:r>
        <w:rPr>
          <w:sz w:val="24"/>
        </w:rPr>
        <w:t>n many of those w</w:t>
      </w:r>
      <w:r w:rsidR="00977590">
        <w:rPr>
          <w:sz w:val="24"/>
        </w:rPr>
        <w:t>ho</w:t>
      </w:r>
      <w:r>
        <w:rPr>
          <w:sz w:val="24"/>
        </w:rPr>
        <w:t xml:space="preserve"> could not </w:t>
      </w:r>
      <w:r w:rsidR="00977590">
        <w:rPr>
          <w:sz w:val="24"/>
        </w:rPr>
        <w:t xml:space="preserve">be </w:t>
      </w:r>
      <w:r>
        <w:rPr>
          <w:sz w:val="24"/>
        </w:rPr>
        <w:t>interview</w:t>
      </w:r>
      <w:r w:rsidR="00977590">
        <w:rPr>
          <w:sz w:val="24"/>
        </w:rPr>
        <w:t>ed</w:t>
      </w:r>
      <w:r>
        <w:rPr>
          <w:sz w:val="24"/>
        </w:rPr>
        <w:t>). When one discounts those who persisted (n=69)</w:t>
      </w:r>
      <w:r w:rsidR="00977590">
        <w:rPr>
          <w:sz w:val="24"/>
        </w:rPr>
        <w:t>,</w:t>
      </w:r>
      <w:r>
        <w:rPr>
          <w:sz w:val="24"/>
        </w:rPr>
        <w:t xml:space="preserve"> </w:t>
      </w:r>
      <w:r w:rsidR="00977590">
        <w:rPr>
          <w:sz w:val="24"/>
        </w:rPr>
        <w:t>the</w:t>
      </w:r>
      <w:r>
        <w:rPr>
          <w:sz w:val="24"/>
        </w:rPr>
        <w:t xml:space="preserve"> sample of </w:t>
      </w:r>
      <w:proofErr w:type="spellStart"/>
      <w:r>
        <w:rPr>
          <w:sz w:val="24"/>
        </w:rPr>
        <w:t>desisters</w:t>
      </w:r>
      <w:proofErr w:type="spellEnd"/>
      <w:r>
        <w:rPr>
          <w:sz w:val="24"/>
        </w:rPr>
        <w:t xml:space="preserve"> for whom we had sufficient usable data was </w:t>
      </w:r>
      <w:r w:rsidR="00977590">
        <w:rPr>
          <w:sz w:val="24"/>
        </w:rPr>
        <w:t xml:space="preserve">91. </w:t>
      </w:r>
      <w:r w:rsidR="00E700DE">
        <w:rPr>
          <w:sz w:val="24"/>
        </w:rPr>
        <w:t>Whilst, in the context of a qualitative longitudinal project, this is a large sample, it is not sufficiently large for u</w:t>
      </w:r>
      <w:r w:rsidR="00AE0850">
        <w:rPr>
          <w:sz w:val="24"/>
        </w:rPr>
        <w:t>s</w:t>
      </w:r>
      <w:r w:rsidR="00E700DE">
        <w:rPr>
          <w:sz w:val="24"/>
        </w:rPr>
        <w:t xml:space="preserve"> to have undertaken interaction analyses to control for </w:t>
      </w:r>
      <w:r w:rsidR="00B22898">
        <w:rPr>
          <w:sz w:val="24"/>
        </w:rPr>
        <w:t>more</w:t>
      </w:r>
      <w:r w:rsidR="00E700DE">
        <w:rPr>
          <w:sz w:val="24"/>
        </w:rPr>
        <w:t xml:space="preserve"> variables</w:t>
      </w:r>
      <w:r w:rsidR="00B22898">
        <w:rPr>
          <w:sz w:val="24"/>
        </w:rPr>
        <w:t xml:space="preserve"> or interaction effects</w:t>
      </w:r>
      <w:r w:rsidR="00E700DE">
        <w:rPr>
          <w:sz w:val="24"/>
        </w:rPr>
        <w:t xml:space="preserve">. </w:t>
      </w:r>
      <w:r w:rsidR="00AE0850">
        <w:rPr>
          <w:sz w:val="24"/>
        </w:rPr>
        <w:t>Equally, s</w:t>
      </w:r>
      <w:r w:rsidR="00977590">
        <w:rPr>
          <w:sz w:val="24"/>
        </w:rPr>
        <w:t xml:space="preserve">ince the fieldwork started in six English probation service areas, this is a study of one country, and one needs to bear in mind that differences may exist in both other parts of the UK and other countries. </w:t>
      </w:r>
      <w:r w:rsidR="00AE0850">
        <w:rPr>
          <w:sz w:val="24"/>
        </w:rPr>
        <w:t>We know, for example, that family is a particularly important dimension in Spain (Cid and Marti</w:t>
      </w:r>
      <w:r w:rsidR="0057119D">
        <w:rPr>
          <w:sz w:val="24"/>
        </w:rPr>
        <w:t>, 2012</w:t>
      </w:r>
      <w:r w:rsidR="00AE0850">
        <w:rPr>
          <w:sz w:val="24"/>
        </w:rPr>
        <w:t>) and in Israel (</w:t>
      </w:r>
      <w:proofErr w:type="spellStart"/>
      <w:r w:rsidR="00AE0850">
        <w:rPr>
          <w:sz w:val="24"/>
        </w:rPr>
        <w:t>Segev</w:t>
      </w:r>
      <w:proofErr w:type="spellEnd"/>
      <w:r w:rsidR="0057119D">
        <w:rPr>
          <w:sz w:val="24"/>
        </w:rPr>
        <w:t>, 2020</w:t>
      </w:r>
      <w:r w:rsidR="00AE0850">
        <w:rPr>
          <w:sz w:val="24"/>
        </w:rPr>
        <w:t>), but only seen as very significant for some ethnic minority groups in England (Calverley</w:t>
      </w:r>
      <w:r w:rsidR="0057119D">
        <w:rPr>
          <w:sz w:val="24"/>
        </w:rPr>
        <w:t>, 2013</w:t>
      </w:r>
      <w:r w:rsidR="00AE0850">
        <w:rPr>
          <w:sz w:val="24"/>
        </w:rPr>
        <w:t xml:space="preserve">).  Hence the </w:t>
      </w:r>
      <w:r w:rsidR="00423D90">
        <w:rPr>
          <w:sz w:val="24"/>
        </w:rPr>
        <w:t>‘</w:t>
      </w:r>
      <w:r w:rsidR="00AE0850">
        <w:rPr>
          <w:sz w:val="24"/>
        </w:rPr>
        <w:t>family</w:t>
      </w:r>
      <w:r w:rsidR="00423D90">
        <w:rPr>
          <w:sz w:val="24"/>
        </w:rPr>
        <w:t>’</w:t>
      </w:r>
      <w:r w:rsidR="00AE0850">
        <w:rPr>
          <w:sz w:val="24"/>
        </w:rPr>
        <w:t xml:space="preserve"> of </w:t>
      </w:r>
      <w:r w:rsidR="00AE0850">
        <w:rPr>
          <w:sz w:val="24"/>
        </w:rPr>
        <w:lastRenderedPageBreak/>
        <w:t xml:space="preserve">explanations for desistance we have outlined may be slightly different in different countries. What we can say, however, is that </w:t>
      </w:r>
      <w:r w:rsidR="00AC5614">
        <w:rPr>
          <w:sz w:val="24"/>
        </w:rPr>
        <w:t xml:space="preserve">the family </w:t>
      </w:r>
      <w:r w:rsidR="00875DB3">
        <w:rPr>
          <w:sz w:val="24"/>
        </w:rPr>
        <w:t xml:space="preserve">of explanations </w:t>
      </w:r>
      <w:r w:rsidR="00AC5614">
        <w:rPr>
          <w:sz w:val="24"/>
        </w:rPr>
        <w:t>seems to be pretty similar across ages of offenders and time.</w:t>
      </w:r>
    </w:p>
    <w:p w14:paraId="05987C15" w14:textId="77777777" w:rsidR="00833C1E" w:rsidRDefault="00833C1E" w:rsidP="009F79BE">
      <w:pPr>
        <w:spacing w:after="240"/>
        <w:rPr>
          <w:sz w:val="24"/>
        </w:rPr>
      </w:pPr>
    </w:p>
    <w:p w14:paraId="06433EDA" w14:textId="2AD4B3C1" w:rsidR="001C1F2E" w:rsidRPr="00F35985" w:rsidRDefault="00F35985" w:rsidP="009F79BE">
      <w:pPr>
        <w:spacing w:after="240"/>
        <w:rPr>
          <w:b/>
          <w:sz w:val="24"/>
        </w:rPr>
      </w:pPr>
      <w:r w:rsidRPr="00F35985">
        <w:rPr>
          <w:b/>
          <w:sz w:val="24"/>
        </w:rPr>
        <w:t>References</w:t>
      </w:r>
    </w:p>
    <w:p w14:paraId="3B62765B" w14:textId="77777777" w:rsidR="00D9005E" w:rsidRPr="0044643C" w:rsidRDefault="00D9005E" w:rsidP="00420EEA">
      <w:pPr>
        <w:spacing w:after="240"/>
        <w:rPr>
          <w:color w:val="000000" w:themeColor="text1"/>
          <w:sz w:val="24"/>
        </w:rPr>
      </w:pPr>
      <w:r w:rsidRPr="0044643C">
        <w:rPr>
          <w:color w:val="000000" w:themeColor="text1"/>
          <w:sz w:val="24"/>
        </w:rPr>
        <w:t xml:space="preserve">Abrams, L. and Terry, D. (2017) </w:t>
      </w:r>
      <w:r w:rsidRPr="00077532">
        <w:rPr>
          <w:i/>
          <w:color w:val="000000" w:themeColor="text1"/>
          <w:sz w:val="24"/>
        </w:rPr>
        <w:t>Everyday desistance: the transition to adulthood among formerly incarcerated youth</w:t>
      </w:r>
      <w:r w:rsidRPr="0044643C">
        <w:rPr>
          <w:color w:val="000000" w:themeColor="text1"/>
          <w:sz w:val="24"/>
        </w:rPr>
        <w:t>. New Brunswick: Rutgers University Press.</w:t>
      </w:r>
    </w:p>
    <w:p w14:paraId="6AC0385B" w14:textId="704A480F" w:rsidR="00F01313" w:rsidRDefault="00F01313" w:rsidP="00F01313">
      <w:pPr>
        <w:spacing w:after="240"/>
        <w:rPr>
          <w:sz w:val="24"/>
          <w:lang w:val="en-US"/>
        </w:rPr>
      </w:pPr>
      <w:proofErr w:type="spellStart"/>
      <w:r w:rsidRPr="00420EEA">
        <w:rPr>
          <w:sz w:val="24"/>
        </w:rPr>
        <w:t>Bereswill</w:t>
      </w:r>
      <w:proofErr w:type="spellEnd"/>
      <w:r w:rsidRPr="00420EEA">
        <w:rPr>
          <w:sz w:val="24"/>
        </w:rPr>
        <w:t>, M. (2010) Inside-Out – Transitions from Prison to Everyday Life: A Qualitative Longitudinal Approach, </w:t>
      </w:r>
      <w:r w:rsidRPr="00420EEA">
        <w:rPr>
          <w:sz w:val="24"/>
          <w:lang w:val="en-US"/>
        </w:rPr>
        <w:t xml:space="preserve">in S. </w:t>
      </w:r>
      <w:proofErr w:type="spellStart"/>
      <w:r w:rsidRPr="00420EEA">
        <w:rPr>
          <w:sz w:val="24"/>
          <w:lang w:val="en-US"/>
        </w:rPr>
        <w:t>Farrall</w:t>
      </w:r>
      <w:proofErr w:type="spellEnd"/>
      <w:r w:rsidRPr="00420EEA">
        <w:rPr>
          <w:sz w:val="24"/>
          <w:lang w:val="en-US"/>
        </w:rPr>
        <w:t xml:space="preserve">, M. Hough, S. </w:t>
      </w:r>
      <w:proofErr w:type="spellStart"/>
      <w:r w:rsidRPr="00420EEA">
        <w:rPr>
          <w:sz w:val="24"/>
          <w:lang w:val="en-US"/>
        </w:rPr>
        <w:t>Maruna</w:t>
      </w:r>
      <w:proofErr w:type="spellEnd"/>
      <w:r w:rsidRPr="00420EEA">
        <w:rPr>
          <w:sz w:val="24"/>
          <w:lang w:val="en-US"/>
        </w:rPr>
        <w:t xml:space="preserve"> and R. Sparks (</w:t>
      </w:r>
      <w:proofErr w:type="spellStart"/>
      <w:r w:rsidRPr="00420EEA">
        <w:rPr>
          <w:sz w:val="24"/>
          <w:lang w:val="en-US"/>
        </w:rPr>
        <w:t>eds</w:t>
      </w:r>
      <w:proofErr w:type="spellEnd"/>
      <w:r w:rsidRPr="00420EEA">
        <w:rPr>
          <w:sz w:val="24"/>
          <w:lang w:val="en-US"/>
        </w:rPr>
        <w:t xml:space="preserve">) </w:t>
      </w:r>
      <w:r w:rsidRPr="00420EEA">
        <w:rPr>
          <w:i/>
          <w:sz w:val="24"/>
          <w:lang w:val="en-US"/>
        </w:rPr>
        <w:t>Escape Routes,</w:t>
      </w:r>
      <w:r w:rsidRPr="00420EEA">
        <w:rPr>
          <w:sz w:val="24"/>
          <w:lang w:val="en-US"/>
        </w:rPr>
        <w:t xml:space="preserve"> London: Routledge.</w:t>
      </w:r>
    </w:p>
    <w:p w14:paraId="6CBB5046" w14:textId="6901F19A" w:rsidR="00015405" w:rsidRPr="00015405" w:rsidRDefault="00015405" w:rsidP="00F01313">
      <w:pPr>
        <w:spacing w:after="240"/>
        <w:rPr>
          <w:sz w:val="24"/>
          <w:lang w:val="en-US"/>
        </w:rPr>
      </w:pPr>
      <w:proofErr w:type="spellStart"/>
      <w:r>
        <w:rPr>
          <w:sz w:val="24"/>
          <w:lang w:val="en-US"/>
        </w:rPr>
        <w:t>Botttoms</w:t>
      </w:r>
      <w:proofErr w:type="spellEnd"/>
      <w:r>
        <w:rPr>
          <w:sz w:val="24"/>
          <w:lang w:val="en-US"/>
        </w:rPr>
        <w:t>, A. E. (2006) Desistance, Social Bonds and Human Agency, in Wikstrom, P-O. and Sampson, R. (</w:t>
      </w:r>
      <w:proofErr w:type="spellStart"/>
      <w:r>
        <w:rPr>
          <w:sz w:val="24"/>
          <w:lang w:val="en-US"/>
        </w:rPr>
        <w:t>eds</w:t>
      </w:r>
      <w:proofErr w:type="spellEnd"/>
      <w:r>
        <w:rPr>
          <w:sz w:val="24"/>
          <w:lang w:val="en-US"/>
        </w:rPr>
        <w:t xml:space="preserve">) </w:t>
      </w:r>
      <w:r>
        <w:rPr>
          <w:i/>
          <w:sz w:val="24"/>
          <w:lang w:val="en-US"/>
        </w:rPr>
        <w:t>The Explanation of Crime</w:t>
      </w:r>
      <w:r>
        <w:rPr>
          <w:sz w:val="24"/>
          <w:lang w:val="en-US"/>
        </w:rPr>
        <w:t xml:space="preserve">, Cambridge, Cambridge University Press. </w:t>
      </w:r>
    </w:p>
    <w:p w14:paraId="44F9F750" w14:textId="77777777" w:rsidR="00420EEA" w:rsidRPr="00420EEA" w:rsidRDefault="00420EEA" w:rsidP="00420EEA">
      <w:pPr>
        <w:spacing w:after="240"/>
        <w:rPr>
          <w:sz w:val="24"/>
          <w:lang w:val="en-US"/>
        </w:rPr>
      </w:pPr>
      <w:r w:rsidRPr="00420EEA">
        <w:rPr>
          <w:sz w:val="24"/>
          <w:lang w:val="en-US"/>
        </w:rPr>
        <w:t xml:space="preserve">Bottoms, A.E. and </w:t>
      </w:r>
      <w:proofErr w:type="spellStart"/>
      <w:r w:rsidRPr="00420EEA">
        <w:rPr>
          <w:sz w:val="24"/>
          <w:lang w:val="en-US"/>
        </w:rPr>
        <w:t>Shapland</w:t>
      </w:r>
      <w:proofErr w:type="spellEnd"/>
      <w:r w:rsidRPr="00420EEA">
        <w:rPr>
          <w:sz w:val="24"/>
          <w:lang w:val="en-US"/>
        </w:rPr>
        <w:t xml:space="preserve">, J. (2010). ‘Steps towards desistance among male young adult recidivists’ in S. </w:t>
      </w:r>
      <w:proofErr w:type="spellStart"/>
      <w:r w:rsidRPr="00420EEA">
        <w:rPr>
          <w:sz w:val="24"/>
          <w:lang w:val="en-US"/>
        </w:rPr>
        <w:t>Farrall</w:t>
      </w:r>
      <w:proofErr w:type="spellEnd"/>
      <w:r w:rsidRPr="00420EEA">
        <w:rPr>
          <w:sz w:val="24"/>
          <w:lang w:val="en-US"/>
        </w:rPr>
        <w:t xml:space="preserve">, M. Hough, S. </w:t>
      </w:r>
      <w:proofErr w:type="spellStart"/>
      <w:r w:rsidRPr="00420EEA">
        <w:rPr>
          <w:sz w:val="24"/>
          <w:lang w:val="en-US"/>
        </w:rPr>
        <w:t>Maruna</w:t>
      </w:r>
      <w:proofErr w:type="spellEnd"/>
      <w:r w:rsidRPr="00420EEA">
        <w:rPr>
          <w:sz w:val="24"/>
          <w:lang w:val="en-US"/>
        </w:rPr>
        <w:t xml:space="preserve"> and R. Sparks (</w:t>
      </w:r>
      <w:proofErr w:type="spellStart"/>
      <w:r w:rsidRPr="00420EEA">
        <w:rPr>
          <w:sz w:val="24"/>
          <w:lang w:val="en-US"/>
        </w:rPr>
        <w:t>eds</w:t>
      </w:r>
      <w:proofErr w:type="spellEnd"/>
      <w:r w:rsidRPr="00420EEA">
        <w:rPr>
          <w:sz w:val="24"/>
          <w:lang w:val="en-US"/>
        </w:rPr>
        <w:t xml:space="preserve">) </w:t>
      </w:r>
      <w:r w:rsidRPr="00420EEA">
        <w:rPr>
          <w:i/>
          <w:sz w:val="24"/>
          <w:lang w:val="en-US"/>
        </w:rPr>
        <w:t>Escape Routes,</w:t>
      </w:r>
      <w:r w:rsidRPr="00420EEA">
        <w:rPr>
          <w:sz w:val="24"/>
          <w:lang w:val="en-US"/>
        </w:rPr>
        <w:t xml:space="preserve"> London: Routledge, 43-80.</w:t>
      </w:r>
    </w:p>
    <w:p w14:paraId="21602807" w14:textId="446ABE7C" w:rsidR="00420EEA" w:rsidRDefault="00420EEA" w:rsidP="00420EEA">
      <w:pPr>
        <w:spacing w:after="240"/>
        <w:rPr>
          <w:bCs/>
          <w:sz w:val="24"/>
        </w:rPr>
      </w:pPr>
      <w:proofErr w:type="spellStart"/>
      <w:r w:rsidRPr="00420EEA">
        <w:rPr>
          <w:sz w:val="24"/>
        </w:rPr>
        <w:t>Bugnon</w:t>
      </w:r>
      <w:proofErr w:type="spellEnd"/>
      <w:r w:rsidRPr="00420EEA">
        <w:rPr>
          <w:sz w:val="24"/>
        </w:rPr>
        <w:t>, G. (2020),</w:t>
      </w:r>
      <w:r w:rsidRPr="00420EEA">
        <w:rPr>
          <w:b/>
          <w:bCs/>
          <w:sz w:val="24"/>
        </w:rPr>
        <w:t xml:space="preserve"> </w:t>
      </w:r>
      <w:r w:rsidRPr="0057119D">
        <w:rPr>
          <w:bCs/>
          <w:i/>
          <w:sz w:val="24"/>
        </w:rPr>
        <w:t>Governing Delinquency Through Freedom</w:t>
      </w:r>
      <w:r w:rsidRPr="0057119D">
        <w:rPr>
          <w:bCs/>
          <w:sz w:val="24"/>
        </w:rPr>
        <w:t>, Routledge, London.</w:t>
      </w:r>
    </w:p>
    <w:p w14:paraId="65E7EBCD" w14:textId="021AD987" w:rsidR="0083335F" w:rsidRPr="0083335F" w:rsidRDefault="0083335F" w:rsidP="0083335F">
      <w:pPr>
        <w:spacing w:after="240"/>
        <w:rPr>
          <w:bCs/>
          <w:sz w:val="24"/>
        </w:rPr>
      </w:pPr>
      <w:r w:rsidRPr="0083335F">
        <w:rPr>
          <w:bCs/>
          <w:sz w:val="24"/>
        </w:rPr>
        <w:t xml:space="preserve">Burnett, R. (1992). </w:t>
      </w:r>
      <w:r w:rsidRPr="0083335F">
        <w:rPr>
          <w:bCs/>
          <w:i/>
          <w:sz w:val="24"/>
        </w:rPr>
        <w:t>The Dynamics of Recidivism</w:t>
      </w:r>
      <w:r w:rsidRPr="0083335F">
        <w:rPr>
          <w:bCs/>
          <w:sz w:val="24"/>
        </w:rPr>
        <w:t>, University of Oxford, England: Centre for Cr</w:t>
      </w:r>
      <w:r>
        <w:rPr>
          <w:bCs/>
          <w:sz w:val="24"/>
        </w:rPr>
        <w:t xml:space="preserve">iminological Research. </w:t>
      </w:r>
    </w:p>
    <w:p w14:paraId="00EC6ADD" w14:textId="77777777" w:rsidR="00420EEA" w:rsidRPr="00420EEA" w:rsidRDefault="00420EEA" w:rsidP="00420EEA">
      <w:pPr>
        <w:spacing w:after="240"/>
        <w:rPr>
          <w:sz w:val="24"/>
        </w:rPr>
      </w:pPr>
      <w:r w:rsidRPr="00420EEA">
        <w:rPr>
          <w:sz w:val="24"/>
        </w:rPr>
        <w:t xml:space="preserve">Calverley, A. (2013). </w:t>
      </w:r>
      <w:r w:rsidRPr="00420EEA">
        <w:rPr>
          <w:i/>
          <w:sz w:val="24"/>
        </w:rPr>
        <w:t>Cultures of Desistance</w:t>
      </w:r>
      <w:r w:rsidRPr="00420EEA">
        <w:rPr>
          <w:sz w:val="24"/>
        </w:rPr>
        <w:t>. London: Routledge.</w:t>
      </w:r>
    </w:p>
    <w:p w14:paraId="232620F6" w14:textId="275AA2AB" w:rsidR="00420EEA" w:rsidRPr="00420EEA" w:rsidRDefault="00420EEA" w:rsidP="00420EEA">
      <w:pPr>
        <w:spacing w:after="240"/>
        <w:rPr>
          <w:sz w:val="24"/>
          <w:lang w:val="en-US"/>
        </w:rPr>
      </w:pPr>
      <w:r w:rsidRPr="00420EEA">
        <w:rPr>
          <w:sz w:val="24"/>
          <w:lang w:val="en-US"/>
        </w:rPr>
        <w:t>Cid</w:t>
      </w:r>
      <w:r w:rsidR="0057119D">
        <w:rPr>
          <w:sz w:val="24"/>
          <w:lang w:val="en-US"/>
        </w:rPr>
        <w:t>,</w:t>
      </w:r>
      <w:r w:rsidRPr="00420EEA">
        <w:rPr>
          <w:sz w:val="24"/>
          <w:lang w:val="en-US"/>
        </w:rPr>
        <w:t xml:space="preserve"> J</w:t>
      </w:r>
      <w:r w:rsidR="0057119D">
        <w:rPr>
          <w:sz w:val="24"/>
          <w:lang w:val="en-US"/>
        </w:rPr>
        <w:t>.</w:t>
      </w:r>
      <w:r w:rsidRPr="00420EEA">
        <w:rPr>
          <w:sz w:val="24"/>
          <w:lang w:val="en-US"/>
        </w:rPr>
        <w:t xml:space="preserve"> and </w:t>
      </w:r>
      <w:proofErr w:type="spellStart"/>
      <w:r w:rsidRPr="00420EEA">
        <w:rPr>
          <w:sz w:val="24"/>
          <w:lang w:val="en-US"/>
        </w:rPr>
        <w:t>Martí</w:t>
      </w:r>
      <w:proofErr w:type="spellEnd"/>
      <w:r w:rsidR="0057119D">
        <w:rPr>
          <w:sz w:val="24"/>
          <w:lang w:val="en-US"/>
        </w:rPr>
        <w:t>,</w:t>
      </w:r>
      <w:r w:rsidRPr="00420EEA">
        <w:rPr>
          <w:sz w:val="24"/>
          <w:lang w:val="en-US"/>
        </w:rPr>
        <w:t xml:space="preserve"> J. (2012) Turning Points and Returning Points: Understanding the Role of Family Ties in the Process of Desistance. </w:t>
      </w:r>
      <w:r w:rsidRPr="00420EEA">
        <w:rPr>
          <w:i/>
          <w:iCs/>
          <w:sz w:val="24"/>
          <w:lang w:val="en-US"/>
        </w:rPr>
        <w:t>European Journal of Criminology</w:t>
      </w:r>
      <w:r w:rsidRPr="00420EEA">
        <w:rPr>
          <w:sz w:val="24"/>
          <w:lang w:val="en-US"/>
        </w:rPr>
        <w:t xml:space="preserve"> 9: 603-620.</w:t>
      </w:r>
    </w:p>
    <w:p w14:paraId="08CB457D" w14:textId="77777777" w:rsidR="00420EEA" w:rsidRPr="00420EEA" w:rsidRDefault="00420EEA" w:rsidP="00420EEA">
      <w:pPr>
        <w:spacing w:after="240"/>
        <w:rPr>
          <w:sz w:val="24"/>
        </w:rPr>
      </w:pPr>
      <w:proofErr w:type="spellStart"/>
      <w:r w:rsidRPr="00420EEA">
        <w:rPr>
          <w:sz w:val="24"/>
        </w:rPr>
        <w:t>Cusson</w:t>
      </w:r>
      <w:proofErr w:type="spellEnd"/>
      <w:r w:rsidRPr="00420EEA">
        <w:rPr>
          <w:sz w:val="24"/>
        </w:rPr>
        <w:t xml:space="preserve">, M. and </w:t>
      </w:r>
      <w:proofErr w:type="spellStart"/>
      <w:r w:rsidRPr="00420EEA">
        <w:rPr>
          <w:sz w:val="24"/>
        </w:rPr>
        <w:t>Pinnsoneault</w:t>
      </w:r>
      <w:proofErr w:type="spellEnd"/>
      <w:r w:rsidRPr="00420EEA">
        <w:rPr>
          <w:sz w:val="24"/>
        </w:rPr>
        <w:t>, P. (1986). ‘The Decision to Give up Crime’ in Cornish, D.B. and Clarke, R.V. (</w:t>
      </w:r>
      <w:proofErr w:type="spellStart"/>
      <w:r w:rsidRPr="00420EEA">
        <w:rPr>
          <w:sz w:val="24"/>
        </w:rPr>
        <w:t>eds</w:t>
      </w:r>
      <w:proofErr w:type="spellEnd"/>
      <w:r w:rsidRPr="00420EEA">
        <w:rPr>
          <w:sz w:val="24"/>
        </w:rPr>
        <w:t xml:space="preserve">) </w:t>
      </w:r>
      <w:r w:rsidRPr="00420EEA">
        <w:rPr>
          <w:i/>
          <w:sz w:val="24"/>
        </w:rPr>
        <w:t>The Reasoning Criminal</w:t>
      </w:r>
      <w:r w:rsidRPr="00420EEA">
        <w:rPr>
          <w:sz w:val="24"/>
        </w:rPr>
        <w:t xml:space="preserve">. New York: Springer </w:t>
      </w:r>
      <w:proofErr w:type="spellStart"/>
      <w:r w:rsidRPr="00420EEA">
        <w:rPr>
          <w:sz w:val="24"/>
        </w:rPr>
        <w:t>Verlag</w:t>
      </w:r>
      <w:proofErr w:type="spellEnd"/>
      <w:r w:rsidRPr="00420EEA">
        <w:rPr>
          <w:sz w:val="24"/>
        </w:rPr>
        <w:t>.</w:t>
      </w:r>
    </w:p>
    <w:p w14:paraId="79358C82" w14:textId="23AA1777" w:rsidR="00420EEA" w:rsidRPr="005A01E3" w:rsidRDefault="005A01E3" w:rsidP="00420EEA">
      <w:pPr>
        <w:spacing w:after="240"/>
        <w:rPr>
          <w:sz w:val="24"/>
        </w:rPr>
      </w:pPr>
      <w:r w:rsidRPr="005A01E3">
        <w:rPr>
          <w:sz w:val="24"/>
        </w:rPr>
        <w:t>F-</w:t>
      </w:r>
      <w:proofErr w:type="spellStart"/>
      <w:r w:rsidR="00420EEA" w:rsidRPr="005A01E3">
        <w:rPr>
          <w:sz w:val="24"/>
        </w:rPr>
        <w:t>Dufour</w:t>
      </w:r>
      <w:proofErr w:type="spellEnd"/>
      <w:r w:rsidRPr="005A01E3">
        <w:rPr>
          <w:sz w:val="24"/>
        </w:rPr>
        <w:t>, I. and Brassard, R.</w:t>
      </w:r>
      <w:r w:rsidR="00420EEA" w:rsidRPr="005A01E3">
        <w:rPr>
          <w:sz w:val="24"/>
        </w:rPr>
        <w:t xml:space="preserve"> </w:t>
      </w:r>
      <w:r w:rsidRPr="005A01E3">
        <w:rPr>
          <w:sz w:val="24"/>
        </w:rPr>
        <w:t>(2014</w:t>
      </w:r>
      <w:r w:rsidR="00420EEA" w:rsidRPr="005A01E3">
        <w:rPr>
          <w:sz w:val="24"/>
        </w:rPr>
        <w:t xml:space="preserve">), </w:t>
      </w:r>
      <w:r w:rsidRPr="005A01E3">
        <w:rPr>
          <w:sz w:val="24"/>
        </w:rPr>
        <w:t xml:space="preserve">The convert, the remorseful and the rescued: Three different processes of desistance from crime, </w:t>
      </w:r>
      <w:r w:rsidR="00420EEA" w:rsidRPr="00077532">
        <w:rPr>
          <w:i/>
          <w:sz w:val="24"/>
        </w:rPr>
        <w:t>A</w:t>
      </w:r>
      <w:r w:rsidRPr="00077532">
        <w:rPr>
          <w:i/>
          <w:sz w:val="24"/>
        </w:rPr>
        <w:t xml:space="preserve">ustralian and </w:t>
      </w:r>
      <w:r w:rsidR="00420EEA" w:rsidRPr="00077532">
        <w:rPr>
          <w:i/>
          <w:sz w:val="24"/>
        </w:rPr>
        <w:t>N</w:t>
      </w:r>
      <w:r w:rsidRPr="00077532">
        <w:rPr>
          <w:i/>
          <w:sz w:val="24"/>
        </w:rPr>
        <w:t xml:space="preserve">ew </w:t>
      </w:r>
      <w:r w:rsidR="00420EEA" w:rsidRPr="00077532">
        <w:rPr>
          <w:i/>
          <w:sz w:val="24"/>
        </w:rPr>
        <w:t>Z</w:t>
      </w:r>
      <w:r w:rsidRPr="00077532">
        <w:rPr>
          <w:i/>
          <w:sz w:val="24"/>
        </w:rPr>
        <w:t xml:space="preserve">ealand </w:t>
      </w:r>
      <w:r w:rsidR="00420EEA" w:rsidRPr="00077532">
        <w:rPr>
          <w:i/>
          <w:sz w:val="24"/>
        </w:rPr>
        <w:t>J</w:t>
      </w:r>
      <w:r w:rsidRPr="00077532">
        <w:rPr>
          <w:i/>
          <w:sz w:val="24"/>
        </w:rPr>
        <w:t xml:space="preserve">ournal of </w:t>
      </w:r>
      <w:r w:rsidR="00420EEA" w:rsidRPr="00077532">
        <w:rPr>
          <w:i/>
          <w:sz w:val="24"/>
        </w:rPr>
        <w:t>C</w:t>
      </w:r>
      <w:r w:rsidRPr="00077532">
        <w:rPr>
          <w:i/>
          <w:sz w:val="24"/>
        </w:rPr>
        <w:t>riminology</w:t>
      </w:r>
      <w:r w:rsidRPr="005A01E3">
        <w:rPr>
          <w:sz w:val="24"/>
        </w:rPr>
        <w:t>, 47(3)</w:t>
      </w:r>
      <w:r w:rsidR="00077532">
        <w:rPr>
          <w:sz w:val="24"/>
        </w:rPr>
        <w:t>:</w:t>
      </w:r>
      <w:r w:rsidRPr="005A01E3">
        <w:rPr>
          <w:sz w:val="24"/>
        </w:rPr>
        <w:t>313–335.</w:t>
      </w:r>
    </w:p>
    <w:p w14:paraId="77FA2D01" w14:textId="7A0D030E" w:rsidR="00420EEA" w:rsidRDefault="00420EEA" w:rsidP="00420EEA">
      <w:pPr>
        <w:spacing w:after="240"/>
        <w:rPr>
          <w:sz w:val="24"/>
        </w:rPr>
      </w:pPr>
      <w:proofErr w:type="spellStart"/>
      <w:r w:rsidRPr="00420EEA">
        <w:rPr>
          <w:sz w:val="24"/>
        </w:rPr>
        <w:t>Farrall</w:t>
      </w:r>
      <w:proofErr w:type="spellEnd"/>
      <w:r w:rsidRPr="00420EEA">
        <w:rPr>
          <w:sz w:val="24"/>
        </w:rPr>
        <w:t xml:space="preserve">, S. (2002). </w:t>
      </w:r>
      <w:r w:rsidRPr="00420EEA">
        <w:rPr>
          <w:i/>
          <w:iCs/>
          <w:sz w:val="24"/>
        </w:rPr>
        <w:t>Rethinking What Works with Offender</w:t>
      </w:r>
      <w:r w:rsidRPr="00420EEA">
        <w:rPr>
          <w:iCs/>
          <w:sz w:val="24"/>
        </w:rPr>
        <w:t>s,</w:t>
      </w:r>
      <w:r w:rsidRPr="00420EEA">
        <w:rPr>
          <w:sz w:val="24"/>
        </w:rPr>
        <w:t xml:space="preserve"> </w:t>
      </w:r>
      <w:proofErr w:type="spellStart"/>
      <w:r w:rsidRPr="00420EEA">
        <w:rPr>
          <w:sz w:val="24"/>
        </w:rPr>
        <w:t>Cullompton</w:t>
      </w:r>
      <w:proofErr w:type="spellEnd"/>
      <w:r w:rsidRPr="00420EEA">
        <w:rPr>
          <w:sz w:val="24"/>
        </w:rPr>
        <w:t xml:space="preserve">: </w:t>
      </w:r>
      <w:proofErr w:type="spellStart"/>
      <w:r w:rsidRPr="00420EEA">
        <w:rPr>
          <w:sz w:val="24"/>
        </w:rPr>
        <w:t>Willan</w:t>
      </w:r>
      <w:proofErr w:type="spellEnd"/>
      <w:r w:rsidRPr="00420EEA">
        <w:rPr>
          <w:sz w:val="24"/>
        </w:rPr>
        <w:t>.</w:t>
      </w:r>
    </w:p>
    <w:p w14:paraId="37A16A42" w14:textId="5AEE91AB" w:rsidR="004C1C93" w:rsidRPr="00420EEA" w:rsidRDefault="004C1C93" w:rsidP="004C1C93">
      <w:pPr>
        <w:spacing w:after="240"/>
        <w:rPr>
          <w:sz w:val="24"/>
        </w:rPr>
      </w:pPr>
      <w:proofErr w:type="spellStart"/>
      <w:r>
        <w:rPr>
          <w:sz w:val="24"/>
        </w:rPr>
        <w:t>Farrall</w:t>
      </w:r>
      <w:proofErr w:type="spellEnd"/>
      <w:r>
        <w:rPr>
          <w:sz w:val="24"/>
        </w:rPr>
        <w:t>, S. (202</w:t>
      </w:r>
      <w:r w:rsidRPr="00420EEA">
        <w:rPr>
          <w:sz w:val="24"/>
        </w:rPr>
        <w:t xml:space="preserve">2). </w:t>
      </w:r>
      <w:r w:rsidRPr="00420EEA">
        <w:rPr>
          <w:i/>
          <w:iCs/>
          <w:sz w:val="24"/>
        </w:rPr>
        <w:t>Rethinking What Works with Offender</w:t>
      </w:r>
      <w:r w:rsidRPr="00420EEA">
        <w:rPr>
          <w:iCs/>
          <w:sz w:val="24"/>
        </w:rPr>
        <w:t>s,</w:t>
      </w:r>
      <w:r w:rsidRPr="00420EEA">
        <w:rPr>
          <w:sz w:val="24"/>
        </w:rPr>
        <w:t xml:space="preserve"> </w:t>
      </w:r>
      <w:r>
        <w:rPr>
          <w:sz w:val="24"/>
        </w:rPr>
        <w:t>(2</w:t>
      </w:r>
      <w:r w:rsidR="004705EB">
        <w:rPr>
          <w:sz w:val="24"/>
        </w:rPr>
        <w:t>0</w:t>
      </w:r>
      <w:r w:rsidR="004705EB" w:rsidRPr="004705EB">
        <w:rPr>
          <w:sz w:val="24"/>
          <w:vertAlign w:val="superscript"/>
        </w:rPr>
        <w:t>th</w:t>
      </w:r>
      <w:r w:rsidR="004705EB">
        <w:rPr>
          <w:sz w:val="24"/>
        </w:rPr>
        <w:t xml:space="preserve"> Anniversary Edition</w:t>
      </w:r>
      <w:r>
        <w:rPr>
          <w:sz w:val="24"/>
        </w:rPr>
        <w:t xml:space="preserve">) </w:t>
      </w:r>
      <w:proofErr w:type="spellStart"/>
      <w:r w:rsidRPr="00420EEA">
        <w:rPr>
          <w:sz w:val="24"/>
        </w:rPr>
        <w:t>Cullompton</w:t>
      </w:r>
      <w:proofErr w:type="spellEnd"/>
      <w:r w:rsidRPr="00420EEA">
        <w:rPr>
          <w:sz w:val="24"/>
        </w:rPr>
        <w:t xml:space="preserve">: </w:t>
      </w:r>
      <w:proofErr w:type="spellStart"/>
      <w:r w:rsidRPr="00420EEA">
        <w:rPr>
          <w:sz w:val="24"/>
        </w:rPr>
        <w:t>Willan</w:t>
      </w:r>
      <w:proofErr w:type="spellEnd"/>
      <w:r w:rsidRPr="00420EEA">
        <w:rPr>
          <w:sz w:val="24"/>
        </w:rPr>
        <w:t>.</w:t>
      </w:r>
    </w:p>
    <w:p w14:paraId="539D6CAF" w14:textId="77777777" w:rsidR="00420EEA" w:rsidRPr="00420EEA" w:rsidRDefault="00420EEA" w:rsidP="00420EEA">
      <w:pPr>
        <w:spacing w:after="240"/>
        <w:rPr>
          <w:sz w:val="24"/>
          <w:lang w:val="x-none"/>
        </w:rPr>
      </w:pPr>
      <w:proofErr w:type="spellStart"/>
      <w:r w:rsidRPr="00420EEA">
        <w:rPr>
          <w:sz w:val="24"/>
          <w:lang w:val="x-none"/>
        </w:rPr>
        <w:t>Farrall</w:t>
      </w:r>
      <w:proofErr w:type="spellEnd"/>
      <w:r w:rsidRPr="00420EEA">
        <w:rPr>
          <w:sz w:val="24"/>
          <w:lang w:val="x-none"/>
        </w:rPr>
        <w:t xml:space="preserve">, S. (2005). ‘On The Existential Aspects of Desistance from Crime’, </w:t>
      </w:r>
      <w:r w:rsidRPr="00420EEA">
        <w:rPr>
          <w:i/>
          <w:sz w:val="24"/>
          <w:lang w:val="x-none"/>
        </w:rPr>
        <w:t>Symbolic Interaction</w:t>
      </w:r>
      <w:r w:rsidRPr="00420EEA">
        <w:rPr>
          <w:sz w:val="24"/>
          <w:lang w:val="x-none"/>
        </w:rPr>
        <w:t xml:space="preserve">, 28 (3): 367-86. </w:t>
      </w:r>
    </w:p>
    <w:p w14:paraId="388D6625" w14:textId="77777777" w:rsidR="00420EEA" w:rsidRPr="00420EEA" w:rsidRDefault="00420EEA" w:rsidP="00420EEA">
      <w:pPr>
        <w:spacing w:after="240"/>
        <w:rPr>
          <w:sz w:val="24"/>
          <w:lang w:val="en-US"/>
        </w:rPr>
      </w:pPr>
      <w:proofErr w:type="spellStart"/>
      <w:r w:rsidRPr="00420EEA">
        <w:rPr>
          <w:sz w:val="24"/>
          <w:lang w:val="en-US"/>
        </w:rPr>
        <w:t>Farrall</w:t>
      </w:r>
      <w:proofErr w:type="spellEnd"/>
      <w:r w:rsidRPr="00420EEA">
        <w:rPr>
          <w:sz w:val="24"/>
          <w:lang w:val="en-US"/>
        </w:rPr>
        <w:t xml:space="preserve"> S, Bottoms A and </w:t>
      </w:r>
      <w:proofErr w:type="spellStart"/>
      <w:r w:rsidRPr="00420EEA">
        <w:rPr>
          <w:sz w:val="24"/>
          <w:lang w:val="en-US"/>
        </w:rPr>
        <w:t>Shapland</w:t>
      </w:r>
      <w:proofErr w:type="spellEnd"/>
      <w:r w:rsidRPr="00420EEA">
        <w:rPr>
          <w:sz w:val="24"/>
          <w:lang w:val="en-US"/>
        </w:rPr>
        <w:t xml:space="preserve"> J. (2010) Social Structures and Desistance from Crime. </w:t>
      </w:r>
      <w:r w:rsidRPr="00420EEA">
        <w:rPr>
          <w:i/>
          <w:iCs/>
          <w:sz w:val="24"/>
          <w:lang w:val="en-US"/>
        </w:rPr>
        <w:t>European Journal of Criminology</w:t>
      </w:r>
      <w:r w:rsidRPr="00420EEA">
        <w:rPr>
          <w:sz w:val="24"/>
          <w:lang w:val="en-US"/>
        </w:rPr>
        <w:t xml:space="preserve"> 7: 546-570.</w:t>
      </w:r>
    </w:p>
    <w:p w14:paraId="2394783A" w14:textId="77777777" w:rsidR="00420EEA" w:rsidRPr="00420EEA" w:rsidRDefault="00420EEA" w:rsidP="00420EEA">
      <w:pPr>
        <w:spacing w:after="240"/>
        <w:rPr>
          <w:sz w:val="24"/>
          <w:lang w:val="en-US"/>
        </w:rPr>
      </w:pPr>
      <w:proofErr w:type="spellStart"/>
      <w:r w:rsidRPr="00420EEA">
        <w:rPr>
          <w:sz w:val="24"/>
          <w:lang w:val="en-US"/>
        </w:rPr>
        <w:lastRenderedPageBreak/>
        <w:t>Farrall</w:t>
      </w:r>
      <w:proofErr w:type="spellEnd"/>
      <w:r w:rsidRPr="00420EEA">
        <w:rPr>
          <w:sz w:val="24"/>
          <w:lang w:val="en-US"/>
        </w:rPr>
        <w:t xml:space="preserve"> S, Hunter B, Sharpe G, et al. (2014) </w:t>
      </w:r>
      <w:r w:rsidRPr="00420EEA">
        <w:rPr>
          <w:i/>
          <w:iCs/>
          <w:sz w:val="24"/>
          <w:lang w:val="en-US"/>
        </w:rPr>
        <w:t xml:space="preserve">Criminal Careers in Transition: The Social Context of Desistance from Crime, </w:t>
      </w:r>
      <w:r w:rsidRPr="00420EEA">
        <w:rPr>
          <w:sz w:val="24"/>
          <w:lang w:val="en-US"/>
        </w:rPr>
        <w:t>Oxford: Oxford University Press.</w:t>
      </w:r>
    </w:p>
    <w:p w14:paraId="741D0D63" w14:textId="36E883C9" w:rsidR="006F10DB" w:rsidRPr="006F10DB" w:rsidRDefault="006F10DB" w:rsidP="006F10DB">
      <w:pPr>
        <w:spacing w:after="240"/>
        <w:rPr>
          <w:sz w:val="24"/>
        </w:rPr>
      </w:pPr>
      <w:r>
        <w:rPr>
          <w:sz w:val="24"/>
          <w:lang w:val="en-US"/>
        </w:rPr>
        <w:t>Fernando, R. (2021)</w:t>
      </w:r>
      <w:r w:rsidRPr="006F10DB">
        <w:rPr>
          <w:sz w:val="24"/>
          <w:szCs w:val="24"/>
        </w:rPr>
        <w:t xml:space="preserve"> </w:t>
      </w:r>
      <w:r w:rsidRPr="006F10DB">
        <w:rPr>
          <w:bCs/>
          <w:sz w:val="24"/>
        </w:rPr>
        <w:t>Desistance from crime and probation supervision: Comparing experiences of English and French probationers</w:t>
      </w:r>
      <w:r>
        <w:rPr>
          <w:sz w:val="24"/>
        </w:rPr>
        <w:t>,</w:t>
      </w:r>
      <w:r>
        <w:rPr>
          <w:sz w:val="24"/>
          <w:lang w:val="en-US"/>
        </w:rPr>
        <w:t xml:space="preserve"> </w:t>
      </w:r>
      <w:r>
        <w:rPr>
          <w:i/>
          <w:sz w:val="24"/>
          <w:lang w:val="en-US"/>
        </w:rPr>
        <w:t>Probation Journal</w:t>
      </w:r>
      <w:r>
        <w:rPr>
          <w:sz w:val="24"/>
          <w:lang w:val="en-US"/>
        </w:rPr>
        <w:t>, 68(2):224-242.</w:t>
      </w:r>
    </w:p>
    <w:p w14:paraId="40286964" w14:textId="4D6753C9" w:rsidR="00420EEA" w:rsidRDefault="00420EEA" w:rsidP="00420EEA">
      <w:pPr>
        <w:spacing w:after="240"/>
        <w:rPr>
          <w:sz w:val="24"/>
          <w:lang w:val="en-US"/>
        </w:rPr>
      </w:pPr>
      <w:r w:rsidRPr="00420EEA">
        <w:rPr>
          <w:sz w:val="24"/>
          <w:lang w:val="en-US"/>
        </w:rPr>
        <w:t xml:space="preserve">Gadd, D. (2006). ‘The role of recognition in the desistance process’. </w:t>
      </w:r>
      <w:r w:rsidRPr="00420EEA">
        <w:rPr>
          <w:i/>
          <w:iCs/>
          <w:sz w:val="24"/>
          <w:lang w:val="en-US"/>
        </w:rPr>
        <w:t>Theoretical Criminology</w:t>
      </w:r>
      <w:r w:rsidRPr="00420EEA">
        <w:rPr>
          <w:sz w:val="24"/>
          <w:lang w:val="en-US"/>
        </w:rPr>
        <w:t xml:space="preserve">, </w:t>
      </w:r>
      <w:r w:rsidRPr="00420EEA">
        <w:rPr>
          <w:i/>
          <w:iCs/>
          <w:sz w:val="24"/>
          <w:lang w:val="en-US"/>
        </w:rPr>
        <w:t>10</w:t>
      </w:r>
      <w:r w:rsidRPr="00420EEA">
        <w:rPr>
          <w:iCs/>
          <w:sz w:val="24"/>
          <w:lang w:val="en-US"/>
        </w:rPr>
        <w:t xml:space="preserve"> </w:t>
      </w:r>
      <w:r w:rsidRPr="00420EEA">
        <w:rPr>
          <w:sz w:val="24"/>
          <w:lang w:val="en-US"/>
        </w:rPr>
        <w:t>(2): 179-202.</w:t>
      </w:r>
    </w:p>
    <w:p w14:paraId="100623C2" w14:textId="68A5C692" w:rsidR="00A80521" w:rsidRPr="00743AF6" w:rsidRDefault="00743AF6" w:rsidP="00A80521">
      <w:pPr>
        <w:spacing w:after="240"/>
        <w:rPr>
          <w:i/>
          <w:sz w:val="24"/>
        </w:rPr>
      </w:pPr>
      <w:r>
        <w:rPr>
          <w:sz w:val="24"/>
        </w:rPr>
        <w:t>Gadd, D. and</w:t>
      </w:r>
      <w:r w:rsidR="00A80521" w:rsidRPr="00A80521">
        <w:rPr>
          <w:sz w:val="24"/>
        </w:rPr>
        <w:t xml:space="preserve"> </w:t>
      </w:r>
      <w:proofErr w:type="spellStart"/>
      <w:r w:rsidR="00A80521" w:rsidRPr="00A80521">
        <w:rPr>
          <w:sz w:val="24"/>
        </w:rPr>
        <w:t>Farrall</w:t>
      </w:r>
      <w:proofErr w:type="spellEnd"/>
      <w:r w:rsidR="00A80521" w:rsidRPr="00A80521">
        <w:rPr>
          <w:sz w:val="24"/>
        </w:rPr>
        <w:t xml:space="preserve">, S. (2004) </w:t>
      </w:r>
      <w:r w:rsidR="00A80521">
        <w:rPr>
          <w:sz w:val="24"/>
        </w:rPr>
        <w:t>‘</w:t>
      </w:r>
      <w:r w:rsidR="00A80521" w:rsidRPr="00743AF6">
        <w:rPr>
          <w:sz w:val="24"/>
        </w:rPr>
        <w:t>Criminal Careers, Desistance and Subjectivity: Interpreting Men’s Narratives of Change</w:t>
      </w:r>
      <w:r w:rsidR="00A80521">
        <w:rPr>
          <w:sz w:val="24"/>
        </w:rPr>
        <w:t>’</w:t>
      </w:r>
      <w:r w:rsidR="00A80521" w:rsidRPr="00A80521">
        <w:rPr>
          <w:sz w:val="24"/>
        </w:rPr>
        <w:t>,</w:t>
      </w:r>
      <w:r w:rsidR="00A80521" w:rsidRPr="00A80521">
        <w:rPr>
          <w:b/>
          <w:sz w:val="24"/>
        </w:rPr>
        <w:t xml:space="preserve"> </w:t>
      </w:r>
      <w:r w:rsidR="00A80521" w:rsidRPr="00743AF6">
        <w:rPr>
          <w:i/>
          <w:sz w:val="24"/>
        </w:rPr>
        <w:t>Theoretical Criminology</w:t>
      </w:r>
      <w:r w:rsidR="00A80521">
        <w:rPr>
          <w:i/>
          <w:sz w:val="24"/>
        </w:rPr>
        <w:t>,</w:t>
      </w:r>
      <w:r w:rsidR="00A80521" w:rsidRPr="00A80521">
        <w:rPr>
          <w:sz w:val="24"/>
        </w:rPr>
        <w:t xml:space="preserve"> 8(2)123-55.</w:t>
      </w:r>
    </w:p>
    <w:p w14:paraId="1FC0CE7D" w14:textId="4EA224CE" w:rsidR="00420EEA" w:rsidRPr="00995EDD" w:rsidRDefault="00420EEA" w:rsidP="00420EEA">
      <w:pPr>
        <w:spacing w:after="240"/>
        <w:rPr>
          <w:sz w:val="24"/>
        </w:rPr>
      </w:pPr>
      <w:proofErr w:type="spellStart"/>
      <w:r w:rsidRPr="00995EDD">
        <w:rPr>
          <w:sz w:val="24"/>
        </w:rPr>
        <w:t>Galander</w:t>
      </w:r>
      <w:proofErr w:type="spellEnd"/>
      <w:r w:rsidRPr="00995EDD">
        <w:rPr>
          <w:sz w:val="24"/>
        </w:rPr>
        <w:t>,</w:t>
      </w:r>
      <w:r w:rsidR="00995EDD" w:rsidRPr="00995EDD">
        <w:rPr>
          <w:sz w:val="24"/>
        </w:rPr>
        <w:t xml:space="preserve"> R.</w:t>
      </w:r>
      <w:r w:rsidRPr="00995EDD">
        <w:rPr>
          <w:sz w:val="24"/>
        </w:rPr>
        <w:t xml:space="preserve"> </w:t>
      </w:r>
      <w:r w:rsidR="00995EDD" w:rsidRPr="00995EDD">
        <w:rPr>
          <w:sz w:val="24"/>
        </w:rPr>
        <w:t>(2020</w:t>
      </w:r>
      <w:r w:rsidRPr="00995EDD">
        <w:rPr>
          <w:sz w:val="24"/>
        </w:rPr>
        <w:t xml:space="preserve">), </w:t>
      </w:r>
      <w:r w:rsidR="00995EDD" w:rsidRPr="00995EDD">
        <w:rPr>
          <w:sz w:val="24"/>
        </w:rPr>
        <w:t xml:space="preserve">‘Shark in the Fish Tank’: Secrets and Stigma in Relational Desistance from Crime, </w:t>
      </w:r>
      <w:r w:rsidRPr="00077532">
        <w:rPr>
          <w:i/>
          <w:sz w:val="24"/>
        </w:rPr>
        <w:t>B</w:t>
      </w:r>
      <w:r w:rsidR="00995EDD" w:rsidRPr="00077532">
        <w:rPr>
          <w:i/>
          <w:sz w:val="24"/>
        </w:rPr>
        <w:t xml:space="preserve">ritish </w:t>
      </w:r>
      <w:r w:rsidRPr="00077532">
        <w:rPr>
          <w:i/>
          <w:sz w:val="24"/>
        </w:rPr>
        <w:t>J</w:t>
      </w:r>
      <w:r w:rsidR="00995EDD" w:rsidRPr="00077532">
        <w:rPr>
          <w:i/>
          <w:sz w:val="24"/>
        </w:rPr>
        <w:t xml:space="preserve">ournal of </w:t>
      </w:r>
      <w:r w:rsidRPr="00077532">
        <w:rPr>
          <w:i/>
          <w:sz w:val="24"/>
        </w:rPr>
        <w:t>C</w:t>
      </w:r>
      <w:r w:rsidR="00995EDD" w:rsidRPr="00077532">
        <w:rPr>
          <w:i/>
          <w:sz w:val="24"/>
        </w:rPr>
        <w:t>riminology</w:t>
      </w:r>
      <w:r w:rsidR="00995EDD" w:rsidRPr="00995EDD">
        <w:rPr>
          <w:sz w:val="24"/>
        </w:rPr>
        <w:t>.</w:t>
      </w:r>
    </w:p>
    <w:p w14:paraId="11B7C22D" w14:textId="7A435A05" w:rsidR="00D9005E" w:rsidRDefault="00D9005E" w:rsidP="00420EEA">
      <w:pPr>
        <w:spacing w:after="240"/>
        <w:rPr>
          <w:sz w:val="24"/>
          <w:lang w:val="it-IT"/>
        </w:rPr>
      </w:pPr>
      <w:r w:rsidRPr="00D9005E">
        <w:rPr>
          <w:sz w:val="24"/>
        </w:rPr>
        <w:t xml:space="preserve">Giordano, P. (2016) 'Mechanisms underlying the desistance process: reflections on "A theory of cognitive transformation"', in J. </w:t>
      </w:r>
      <w:proofErr w:type="spellStart"/>
      <w:r w:rsidRPr="00D9005E">
        <w:rPr>
          <w:sz w:val="24"/>
        </w:rPr>
        <w:t>Shapland</w:t>
      </w:r>
      <w:proofErr w:type="spellEnd"/>
      <w:r w:rsidRPr="00D9005E">
        <w:rPr>
          <w:sz w:val="24"/>
        </w:rPr>
        <w:t xml:space="preserve">, S. </w:t>
      </w:r>
      <w:proofErr w:type="spellStart"/>
      <w:r w:rsidRPr="00D9005E">
        <w:rPr>
          <w:sz w:val="24"/>
        </w:rPr>
        <w:t>Farrall</w:t>
      </w:r>
      <w:proofErr w:type="spellEnd"/>
      <w:r w:rsidRPr="00D9005E">
        <w:rPr>
          <w:sz w:val="24"/>
        </w:rPr>
        <w:t xml:space="preserve"> and A.E. Bottoms (</w:t>
      </w:r>
      <w:proofErr w:type="spellStart"/>
      <w:r w:rsidRPr="00D9005E">
        <w:rPr>
          <w:sz w:val="24"/>
        </w:rPr>
        <w:t>eds</w:t>
      </w:r>
      <w:proofErr w:type="spellEnd"/>
      <w:r w:rsidRPr="00D9005E">
        <w:rPr>
          <w:sz w:val="24"/>
        </w:rPr>
        <w:t xml:space="preserve">) </w:t>
      </w:r>
      <w:r w:rsidRPr="00077532">
        <w:rPr>
          <w:i/>
          <w:sz w:val="24"/>
        </w:rPr>
        <w:t>Global perspectives on desistance</w:t>
      </w:r>
      <w:r>
        <w:rPr>
          <w:sz w:val="24"/>
        </w:rPr>
        <w:t>. London: Routledge,</w:t>
      </w:r>
      <w:r w:rsidRPr="00D9005E">
        <w:rPr>
          <w:sz w:val="24"/>
        </w:rPr>
        <w:t xml:space="preserve"> pp. 11-27.</w:t>
      </w:r>
    </w:p>
    <w:p w14:paraId="42BE5479" w14:textId="72628D3C" w:rsidR="00420EEA" w:rsidRPr="00420EEA" w:rsidRDefault="00D9005E" w:rsidP="00420EEA">
      <w:pPr>
        <w:spacing w:after="240"/>
        <w:rPr>
          <w:sz w:val="24"/>
          <w:lang w:val="x-none"/>
        </w:rPr>
      </w:pPr>
      <w:r>
        <w:rPr>
          <w:sz w:val="24"/>
          <w:lang w:val="it-IT"/>
        </w:rPr>
        <w:t>Girodano</w:t>
      </w:r>
      <w:r w:rsidR="00420EEA" w:rsidRPr="00420EEA">
        <w:rPr>
          <w:sz w:val="24"/>
          <w:lang w:val="it-IT"/>
        </w:rPr>
        <w:t xml:space="preserve">, P. C., Cernkovich, S. A. and Rudolph, J. L. (2002). </w:t>
      </w:r>
      <w:r w:rsidR="00420EEA" w:rsidRPr="00420EEA">
        <w:rPr>
          <w:sz w:val="24"/>
          <w:lang w:val="x-none"/>
        </w:rPr>
        <w:t xml:space="preserve">“Gender, crime and desistance’, </w:t>
      </w:r>
      <w:r w:rsidR="00420EEA" w:rsidRPr="00420EEA">
        <w:rPr>
          <w:i/>
          <w:sz w:val="24"/>
          <w:lang w:val="x-none"/>
        </w:rPr>
        <w:t>American Journal of Sociology</w:t>
      </w:r>
      <w:r w:rsidR="00420EEA" w:rsidRPr="00420EEA">
        <w:rPr>
          <w:sz w:val="24"/>
          <w:lang w:val="x-none"/>
        </w:rPr>
        <w:t>, 107: 990-1064.</w:t>
      </w:r>
    </w:p>
    <w:p w14:paraId="23A7435D" w14:textId="02747D67" w:rsidR="00420EEA" w:rsidRDefault="00420EEA" w:rsidP="00420EEA">
      <w:pPr>
        <w:spacing w:after="240"/>
        <w:rPr>
          <w:sz w:val="24"/>
        </w:rPr>
      </w:pPr>
      <w:r w:rsidRPr="00420EEA">
        <w:rPr>
          <w:sz w:val="24"/>
        </w:rPr>
        <w:t xml:space="preserve">Graham, J. and Bowling, B. (1995) </w:t>
      </w:r>
      <w:r w:rsidRPr="00420EEA">
        <w:rPr>
          <w:i/>
          <w:sz w:val="24"/>
        </w:rPr>
        <w:t>Young People and Crime</w:t>
      </w:r>
      <w:r w:rsidRPr="00420EEA">
        <w:rPr>
          <w:sz w:val="24"/>
        </w:rPr>
        <w:t>. London: HMSO.</w:t>
      </w:r>
    </w:p>
    <w:p w14:paraId="49FB9B1B" w14:textId="5C4F5A04" w:rsidR="005203E3" w:rsidRPr="00AB5D9F" w:rsidRDefault="005203E3" w:rsidP="00420EEA">
      <w:pPr>
        <w:spacing w:after="240"/>
        <w:rPr>
          <w:sz w:val="24"/>
        </w:rPr>
      </w:pPr>
      <w:proofErr w:type="spellStart"/>
      <w:r>
        <w:rPr>
          <w:sz w:val="24"/>
        </w:rPr>
        <w:t>Glueck</w:t>
      </w:r>
      <w:proofErr w:type="spellEnd"/>
      <w:r w:rsidR="00AB5D9F">
        <w:rPr>
          <w:sz w:val="24"/>
        </w:rPr>
        <w:t>, S.</w:t>
      </w:r>
      <w:r>
        <w:rPr>
          <w:sz w:val="24"/>
        </w:rPr>
        <w:t xml:space="preserve"> and </w:t>
      </w:r>
      <w:proofErr w:type="spellStart"/>
      <w:r>
        <w:rPr>
          <w:sz w:val="24"/>
        </w:rPr>
        <w:t>Glueck</w:t>
      </w:r>
      <w:proofErr w:type="spellEnd"/>
      <w:r w:rsidR="00AB5D9F">
        <w:rPr>
          <w:sz w:val="24"/>
        </w:rPr>
        <w:t>, E.</w:t>
      </w:r>
      <w:r>
        <w:rPr>
          <w:sz w:val="24"/>
        </w:rPr>
        <w:t xml:space="preserve"> (1950) </w:t>
      </w:r>
      <w:r w:rsidR="00AB5D9F">
        <w:rPr>
          <w:i/>
          <w:sz w:val="24"/>
        </w:rPr>
        <w:t>Unravelling Juvenile Delinquency</w:t>
      </w:r>
      <w:r w:rsidR="00AB5D9F">
        <w:rPr>
          <w:sz w:val="24"/>
        </w:rPr>
        <w:t>, New York. The Commonwealth Fund.</w:t>
      </w:r>
    </w:p>
    <w:p w14:paraId="5649722A" w14:textId="3445CB21" w:rsidR="00823F21" w:rsidRDefault="00823F21" w:rsidP="00420EEA">
      <w:pPr>
        <w:spacing w:after="240"/>
        <w:rPr>
          <w:iCs/>
          <w:sz w:val="24"/>
        </w:rPr>
      </w:pPr>
      <w:r>
        <w:rPr>
          <w:iCs/>
          <w:sz w:val="24"/>
        </w:rPr>
        <w:t>Grasso, M.</w:t>
      </w:r>
      <w:r w:rsidRPr="00823F21">
        <w:rPr>
          <w:iCs/>
          <w:sz w:val="24"/>
        </w:rPr>
        <w:t xml:space="preserve"> (2016), </w:t>
      </w:r>
      <w:r w:rsidRPr="00823F21">
        <w:rPr>
          <w:i/>
          <w:iCs/>
          <w:sz w:val="24"/>
        </w:rPr>
        <w:t>Generations, Political Participation and Social Change in Western Europe</w:t>
      </w:r>
      <w:r w:rsidRPr="00823F21">
        <w:rPr>
          <w:iCs/>
          <w:sz w:val="24"/>
        </w:rPr>
        <w:t>. Routledge.</w:t>
      </w:r>
    </w:p>
    <w:p w14:paraId="0BE64A7E" w14:textId="6673CD29" w:rsidR="00D166C5" w:rsidRDefault="00D166C5" w:rsidP="00420EEA">
      <w:pPr>
        <w:spacing w:after="240"/>
        <w:rPr>
          <w:iCs/>
          <w:sz w:val="24"/>
        </w:rPr>
      </w:pPr>
      <w:r w:rsidRPr="00D166C5">
        <w:rPr>
          <w:iCs/>
          <w:sz w:val="24"/>
        </w:rPr>
        <w:t>Halsey, M., Armstrong, R., &amp; Wright, S. (2016). F*</w:t>
      </w:r>
      <w:proofErr w:type="spellStart"/>
      <w:r w:rsidRPr="00D166C5">
        <w:rPr>
          <w:iCs/>
          <w:sz w:val="24"/>
        </w:rPr>
        <w:t>ck</w:t>
      </w:r>
      <w:proofErr w:type="spellEnd"/>
      <w:r w:rsidRPr="00D166C5">
        <w:rPr>
          <w:iCs/>
          <w:sz w:val="24"/>
        </w:rPr>
        <w:t xml:space="preserve"> it! </w:t>
      </w:r>
      <w:r w:rsidRPr="00D166C5">
        <w:rPr>
          <w:i/>
          <w:iCs/>
          <w:sz w:val="24"/>
        </w:rPr>
        <w:t>British Journal of Criminology</w:t>
      </w:r>
      <w:r>
        <w:rPr>
          <w:iCs/>
          <w:sz w:val="24"/>
        </w:rPr>
        <w:t>, 57(5):</w:t>
      </w:r>
      <w:r w:rsidRPr="00D166C5">
        <w:rPr>
          <w:iCs/>
          <w:sz w:val="24"/>
        </w:rPr>
        <w:t>1041–1060</w:t>
      </w:r>
      <w:r>
        <w:rPr>
          <w:iCs/>
          <w:sz w:val="24"/>
        </w:rPr>
        <w:t>.</w:t>
      </w:r>
    </w:p>
    <w:p w14:paraId="63F0DDC5" w14:textId="25A56CBE" w:rsidR="00420EEA" w:rsidRPr="00D9005E" w:rsidRDefault="00420EEA" w:rsidP="00420EEA">
      <w:pPr>
        <w:spacing w:after="240"/>
        <w:rPr>
          <w:sz w:val="24"/>
          <w:u w:val="single"/>
        </w:rPr>
      </w:pPr>
      <w:r w:rsidRPr="00D9005E">
        <w:rPr>
          <w:iCs/>
          <w:sz w:val="24"/>
        </w:rPr>
        <w:t>Healy, D.</w:t>
      </w:r>
      <w:r w:rsidRPr="00D9005E">
        <w:rPr>
          <w:sz w:val="24"/>
        </w:rPr>
        <w:t xml:space="preserve"> (2010): </w:t>
      </w:r>
      <w:r w:rsidRPr="00077532">
        <w:rPr>
          <w:bCs/>
          <w:i/>
          <w:sz w:val="24"/>
        </w:rPr>
        <w:t>The Dynamics of Desistance</w:t>
      </w:r>
      <w:r w:rsidRPr="00D9005E">
        <w:rPr>
          <w:bCs/>
          <w:sz w:val="24"/>
        </w:rPr>
        <w:t>, Routledge London.</w:t>
      </w:r>
    </w:p>
    <w:p w14:paraId="404321F0" w14:textId="168F9A1D" w:rsidR="00D9005E" w:rsidRDefault="00D9005E" w:rsidP="00420EEA">
      <w:pPr>
        <w:spacing w:after="240"/>
        <w:rPr>
          <w:sz w:val="24"/>
        </w:rPr>
      </w:pPr>
      <w:r w:rsidRPr="00D9005E">
        <w:rPr>
          <w:sz w:val="24"/>
        </w:rPr>
        <w:t xml:space="preserve">Healy, D. (2016) '"I've always tried but I hadn't got the willpower": understanding pathways to desistance </w:t>
      </w:r>
      <w:r w:rsidR="00077532">
        <w:rPr>
          <w:sz w:val="24"/>
        </w:rPr>
        <w:t>i</w:t>
      </w:r>
      <w:r w:rsidRPr="00D9005E">
        <w:rPr>
          <w:sz w:val="24"/>
        </w:rPr>
        <w:t xml:space="preserve">n the Republic of Ireland', in in J. </w:t>
      </w:r>
      <w:proofErr w:type="spellStart"/>
      <w:r w:rsidRPr="00D9005E">
        <w:rPr>
          <w:sz w:val="24"/>
        </w:rPr>
        <w:t>Shapland</w:t>
      </w:r>
      <w:proofErr w:type="spellEnd"/>
      <w:r w:rsidRPr="00D9005E">
        <w:rPr>
          <w:sz w:val="24"/>
        </w:rPr>
        <w:t xml:space="preserve">, S. </w:t>
      </w:r>
      <w:proofErr w:type="spellStart"/>
      <w:r w:rsidRPr="00D9005E">
        <w:rPr>
          <w:sz w:val="24"/>
        </w:rPr>
        <w:t>Farrall</w:t>
      </w:r>
      <w:proofErr w:type="spellEnd"/>
      <w:r w:rsidRPr="00D9005E">
        <w:rPr>
          <w:sz w:val="24"/>
        </w:rPr>
        <w:t xml:space="preserve"> and A.E. Bottoms (</w:t>
      </w:r>
      <w:proofErr w:type="spellStart"/>
      <w:r w:rsidRPr="00D9005E">
        <w:rPr>
          <w:sz w:val="24"/>
        </w:rPr>
        <w:t>eds</w:t>
      </w:r>
      <w:proofErr w:type="spellEnd"/>
      <w:r w:rsidRPr="00D9005E">
        <w:rPr>
          <w:sz w:val="24"/>
        </w:rPr>
        <w:t xml:space="preserve">) </w:t>
      </w:r>
      <w:r w:rsidRPr="00077532">
        <w:rPr>
          <w:i/>
          <w:sz w:val="24"/>
        </w:rPr>
        <w:t>Global perspectives on desistance</w:t>
      </w:r>
      <w:r>
        <w:rPr>
          <w:sz w:val="24"/>
        </w:rPr>
        <w:t>. London: Routledge</w:t>
      </w:r>
      <w:r w:rsidRPr="00D9005E">
        <w:rPr>
          <w:sz w:val="24"/>
        </w:rPr>
        <w:t>, pp. 50-65.</w:t>
      </w:r>
    </w:p>
    <w:p w14:paraId="772B528A" w14:textId="40B6CF7F" w:rsidR="00420EEA" w:rsidRPr="00420EEA" w:rsidRDefault="00420EEA" w:rsidP="00420EEA">
      <w:pPr>
        <w:spacing w:after="240"/>
        <w:rPr>
          <w:sz w:val="24"/>
        </w:rPr>
      </w:pPr>
      <w:proofErr w:type="spellStart"/>
      <w:r w:rsidRPr="00420EEA">
        <w:rPr>
          <w:sz w:val="24"/>
        </w:rPr>
        <w:t>Hirschi</w:t>
      </w:r>
      <w:proofErr w:type="spellEnd"/>
      <w:r w:rsidRPr="00420EEA">
        <w:rPr>
          <w:sz w:val="24"/>
        </w:rPr>
        <w:t xml:space="preserve">, T. (1969) </w:t>
      </w:r>
      <w:r w:rsidRPr="00420EEA">
        <w:rPr>
          <w:i/>
          <w:sz w:val="24"/>
        </w:rPr>
        <w:t>Causes of Delinquency</w:t>
      </w:r>
      <w:r w:rsidRPr="00420EEA">
        <w:rPr>
          <w:sz w:val="24"/>
        </w:rPr>
        <w:t xml:space="preserve">, Berkeley, California, University of California Press.  </w:t>
      </w:r>
    </w:p>
    <w:p w14:paraId="2D395523" w14:textId="77777777" w:rsidR="00420EEA" w:rsidRPr="00420EEA" w:rsidRDefault="00420EEA" w:rsidP="00420EEA">
      <w:pPr>
        <w:spacing w:after="240"/>
        <w:rPr>
          <w:sz w:val="24"/>
        </w:rPr>
      </w:pPr>
      <w:r w:rsidRPr="00420EEA">
        <w:rPr>
          <w:sz w:val="24"/>
        </w:rPr>
        <w:t xml:space="preserve">Hunter, B. (2015), </w:t>
      </w:r>
      <w:r w:rsidRPr="00077532">
        <w:rPr>
          <w:i/>
          <w:sz w:val="24"/>
        </w:rPr>
        <w:t>White-Collar Offenders and Desistance from Crime</w:t>
      </w:r>
      <w:r w:rsidRPr="00420EEA">
        <w:rPr>
          <w:sz w:val="24"/>
        </w:rPr>
        <w:t>. Routledge.</w:t>
      </w:r>
    </w:p>
    <w:p w14:paraId="5D915638" w14:textId="6B3EE6F4" w:rsidR="00420EEA" w:rsidRPr="00420EEA" w:rsidRDefault="00420EEA" w:rsidP="00420EEA">
      <w:pPr>
        <w:spacing w:after="240"/>
        <w:rPr>
          <w:bCs/>
          <w:sz w:val="24"/>
        </w:rPr>
      </w:pPr>
      <w:proofErr w:type="spellStart"/>
      <w:r w:rsidRPr="00420EEA">
        <w:rPr>
          <w:sz w:val="24"/>
        </w:rPr>
        <w:t>Kaz</w:t>
      </w:r>
      <w:r w:rsidR="00F01313">
        <w:rPr>
          <w:sz w:val="24"/>
        </w:rPr>
        <w:t>e</w:t>
      </w:r>
      <w:r w:rsidRPr="00420EEA">
        <w:rPr>
          <w:sz w:val="24"/>
        </w:rPr>
        <w:t>mian</w:t>
      </w:r>
      <w:proofErr w:type="spellEnd"/>
      <w:r w:rsidRPr="00420EEA">
        <w:rPr>
          <w:sz w:val="24"/>
        </w:rPr>
        <w:t xml:space="preserve">, L. (2019), </w:t>
      </w:r>
      <w:r w:rsidRPr="00077532">
        <w:rPr>
          <w:bCs/>
          <w:i/>
          <w:sz w:val="24"/>
        </w:rPr>
        <w:t>Positive Growth and Redemption in Prison: Finding Light Behind Bars and Beyond</w:t>
      </w:r>
      <w:r w:rsidRPr="00420EEA">
        <w:rPr>
          <w:bCs/>
          <w:sz w:val="24"/>
        </w:rPr>
        <w:t>, Routledge, London.</w:t>
      </w:r>
    </w:p>
    <w:p w14:paraId="2BA58327" w14:textId="23174DE6" w:rsidR="00420EEA" w:rsidRPr="00420EEA" w:rsidRDefault="00420EEA" w:rsidP="00420EEA">
      <w:pPr>
        <w:spacing w:after="240"/>
        <w:rPr>
          <w:sz w:val="24"/>
          <w:lang w:val="en-US"/>
        </w:rPr>
      </w:pPr>
      <w:r w:rsidRPr="00420EEA">
        <w:rPr>
          <w:sz w:val="24"/>
          <w:lang w:val="en-US"/>
        </w:rPr>
        <w:t xml:space="preserve">Kirk DS. (2009) A Natural Experiment on Residential Change and Recidivism: Lessons from Hurricane Katrina. </w:t>
      </w:r>
      <w:r w:rsidRPr="00420EEA">
        <w:rPr>
          <w:i/>
          <w:iCs/>
          <w:sz w:val="24"/>
          <w:lang w:val="en-US"/>
        </w:rPr>
        <w:t>American Sociological Review</w:t>
      </w:r>
      <w:r w:rsidRPr="00420EEA">
        <w:rPr>
          <w:sz w:val="24"/>
          <w:lang w:val="en-US"/>
        </w:rPr>
        <w:t xml:space="preserve"> 74:484-505.</w:t>
      </w:r>
    </w:p>
    <w:p w14:paraId="6917389B" w14:textId="77777777" w:rsidR="00420EEA" w:rsidRPr="00420EEA" w:rsidRDefault="00420EEA" w:rsidP="00420EEA">
      <w:pPr>
        <w:spacing w:after="240"/>
        <w:rPr>
          <w:sz w:val="24"/>
        </w:rPr>
      </w:pPr>
      <w:proofErr w:type="spellStart"/>
      <w:r w:rsidRPr="00420EEA">
        <w:rPr>
          <w:sz w:val="24"/>
        </w:rPr>
        <w:t>Laub</w:t>
      </w:r>
      <w:proofErr w:type="spellEnd"/>
      <w:r w:rsidRPr="00420EEA">
        <w:rPr>
          <w:sz w:val="24"/>
        </w:rPr>
        <w:t xml:space="preserve">, J.H. and Sampson, R.J. (2003). </w:t>
      </w:r>
      <w:r w:rsidRPr="00420EEA">
        <w:rPr>
          <w:i/>
          <w:iCs/>
          <w:sz w:val="24"/>
        </w:rPr>
        <w:t>Shared Beginnings, Divergent Lives</w:t>
      </w:r>
      <w:r w:rsidRPr="00420EEA">
        <w:rPr>
          <w:iCs/>
          <w:sz w:val="24"/>
        </w:rPr>
        <w:t>.</w:t>
      </w:r>
      <w:r w:rsidRPr="00420EEA">
        <w:rPr>
          <w:sz w:val="24"/>
        </w:rPr>
        <w:t xml:space="preserve"> London: Harvard University Press.</w:t>
      </w:r>
    </w:p>
    <w:p w14:paraId="1C6CAC76" w14:textId="7B4E6D48" w:rsidR="00995EDD" w:rsidRPr="00995EDD" w:rsidRDefault="00995EDD" w:rsidP="00420EEA">
      <w:pPr>
        <w:spacing w:after="240"/>
        <w:rPr>
          <w:sz w:val="24"/>
        </w:rPr>
      </w:pPr>
      <w:r w:rsidRPr="00995EDD">
        <w:rPr>
          <w:sz w:val="24"/>
        </w:rPr>
        <w:lastRenderedPageBreak/>
        <w:t xml:space="preserve">Light, R., Nee, C. and </w:t>
      </w:r>
      <w:proofErr w:type="spellStart"/>
      <w:r w:rsidRPr="00995EDD">
        <w:rPr>
          <w:sz w:val="24"/>
        </w:rPr>
        <w:t>Ingham</w:t>
      </w:r>
      <w:proofErr w:type="spellEnd"/>
      <w:r w:rsidRPr="00995EDD">
        <w:rPr>
          <w:sz w:val="24"/>
        </w:rPr>
        <w:t xml:space="preserve">, H. (1993) </w:t>
      </w:r>
      <w:r w:rsidRPr="00077532">
        <w:rPr>
          <w:i/>
          <w:sz w:val="24"/>
        </w:rPr>
        <w:t>Car Theft: The Offender’s Perspective,</w:t>
      </w:r>
      <w:r w:rsidRPr="00995EDD">
        <w:rPr>
          <w:sz w:val="24"/>
        </w:rPr>
        <w:t xml:space="preserve"> Home Office Research Study no. 130, HMSO, London.  </w:t>
      </w:r>
    </w:p>
    <w:p w14:paraId="12D72734" w14:textId="77777777" w:rsidR="00420EEA" w:rsidRPr="00420EEA" w:rsidRDefault="00420EEA" w:rsidP="00420EEA">
      <w:pPr>
        <w:spacing w:after="240"/>
        <w:rPr>
          <w:sz w:val="24"/>
        </w:rPr>
      </w:pPr>
      <w:proofErr w:type="spellStart"/>
      <w:r w:rsidRPr="00420EEA">
        <w:rPr>
          <w:sz w:val="24"/>
        </w:rPr>
        <w:t>Maruna</w:t>
      </w:r>
      <w:proofErr w:type="spellEnd"/>
      <w:r w:rsidRPr="00420EEA">
        <w:rPr>
          <w:sz w:val="24"/>
        </w:rPr>
        <w:t xml:space="preserve">, S. (2001). </w:t>
      </w:r>
      <w:r w:rsidRPr="00420EEA">
        <w:rPr>
          <w:i/>
          <w:sz w:val="24"/>
        </w:rPr>
        <w:t>Making Good.</w:t>
      </w:r>
      <w:r w:rsidRPr="00420EEA">
        <w:rPr>
          <w:sz w:val="24"/>
        </w:rPr>
        <w:t xml:space="preserve"> Washington DC: American Psychological Association Books. </w:t>
      </w:r>
    </w:p>
    <w:p w14:paraId="133B3330" w14:textId="77777777" w:rsidR="00F01313" w:rsidRPr="00995EDD" w:rsidRDefault="00F01313" w:rsidP="00F01313">
      <w:pPr>
        <w:spacing w:after="240"/>
        <w:rPr>
          <w:sz w:val="24"/>
        </w:rPr>
      </w:pPr>
      <w:r w:rsidRPr="00995EDD">
        <w:rPr>
          <w:sz w:val="24"/>
        </w:rPr>
        <w:t>McCulloch, T. (2005) Probation, Social Context and Desis</w:t>
      </w:r>
      <w:r>
        <w:rPr>
          <w:sz w:val="24"/>
        </w:rPr>
        <w:t>tance: Retracing the Relationshi</w:t>
      </w:r>
      <w:r w:rsidRPr="00995EDD">
        <w:rPr>
          <w:sz w:val="24"/>
        </w:rPr>
        <w:t xml:space="preserve">p, </w:t>
      </w:r>
      <w:r w:rsidRPr="00077532">
        <w:rPr>
          <w:i/>
          <w:sz w:val="24"/>
        </w:rPr>
        <w:t>Probation Journal</w:t>
      </w:r>
      <w:r w:rsidRPr="00995EDD">
        <w:rPr>
          <w:sz w:val="24"/>
        </w:rPr>
        <w:t xml:space="preserve">, 52(1):8-22. </w:t>
      </w:r>
    </w:p>
    <w:p w14:paraId="49058E3A" w14:textId="47F37031" w:rsidR="008E2FDD" w:rsidRDefault="008E2FDD" w:rsidP="00420EEA">
      <w:pPr>
        <w:spacing w:after="240"/>
        <w:rPr>
          <w:color w:val="000000" w:themeColor="text1"/>
          <w:sz w:val="24"/>
        </w:rPr>
      </w:pPr>
      <w:proofErr w:type="spellStart"/>
      <w:r>
        <w:rPr>
          <w:color w:val="000000" w:themeColor="text1"/>
          <w:sz w:val="24"/>
        </w:rPr>
        <w:t>Mohler</w:t>
      </w:r>
      <w:proofErr w:type="spellEnd"/>
      <w:r>
        <w:rPr>
          <w:color w:val="000000" w:themeColor="text1"/>
          <w:sz w:val="24"/>
        </w:rPr>
        <w:t xml:space="preserve">, G., </w:t>
      </w:r>
      <w:proofErr w:type="spellStart"/>
      <w:r>
        <w:rPr>
          <w:color w:val="000000" w:themeColor="text1"/>
          <w:sz w:val="24"/>
        </w:rPr>
        <w:t>Bertozzzi</w:t>
      </w:r>
      <w:proofErr w:type="spellEnd"/>
      <w:r>
        <w:rPr>
          <w:color w:val="000000" w:themeColor="text1"/>
          <w:sz w:val="24"/>
        </w:rPr>
        <w:t xml:space="preserve">, A., Carter, J., Short, M., Sledge, D., </w:t>
      </w:r>
      <w:proofErr w:type="spellStart"/>
      <w:r>
        <w:rPr>
          <w:color w:val="000000" w:themeColor="text1"/>
          <w:sz w:val="24"/>
        </w:rPr>
        <w:t>Tita</w:t>
      </w:r>
      <w:proofErr w:type="spellEnd"/>
      <w:r>
        <w:rPr>
          <w:color w:val="000000" w:themeColor="text1"/>
          <w:sz w:val="24"/>
        </w:rPr>
        <w:t xml:space="preserve">, G., Uchida, C. and </w:t>
      </w:r>
      <w:proofErr w:type="spellStart"/>
      <w:r>
        <w:rPr>
          <w:color w:val="000000" w:themeColor="text1"/>
          <w:sz w:val="24"/>
        </w:rPr>
        <w:t>Brantingham</w:t>
      </w:r>
      <w:proofErr w:type="spellEnd"/>
      <w:r>
        <w:rPr>
          <w:color w:val="000000" w:themeColor="text1"/>
          <w:sz w:val="24"/>
        </w:rPr>
        <w:t>, P. (2020</w:t>
      </w:r>
      <w:proofErr w:type="gramStart"/>
      <w:r>
        <w:rPr>
          <w:color w:val="000000" w:themeColor="text1"/>
          <w:sz w:val="24"/>
        </w:rPr>
        <w:t xml:space="preserve">)  </w:t>
      </w:r>
      <w:r w:rsidR="00744D03">
        <w:rPr>
          <w:color w:val="000000" w:themeColor="text1"/>
          <w:sz w:val="24"/>
        </w:rPr>
        <w:t>‘</w:t>
      </w:r>
      <w:proofErr w:type="gramEnd"/>
      <w:r>
        <w:rPr>
          <w:color w:val="000000" w:themeColor="text1"/>
          <w:sz w:val="24"/>
        </w:rPr>
        <w:t>Impact of social distancing during COVID-19 pandemic on crime in Los Angeles and Indianapolis</w:t>
      </w:r>
      <w:r w:rsidR="00744D03">
        <w:rPr>
          <w:color w:val="000000" w:themeColor="text1"/>
          <w:sz w:val="24"/>
        </w:rPr>
        <w:t>’</w:t>
      </w:r>
      <w:r>
        <w:rPr>
          <w:color w:val="000000" w:themeColor="text1"/>
          <w:sz w:val="24"/>
        </w:rPr>
        <w:t xml:space="preserve">, </w:t>
      </w:r>
      <w:r w:rsidRPr="00C96CAD">
        <w:rPr>
          <w:i/>
          <w:color w:val="000000" w:themeColor="text1"/>
          <w:sz w:val="24"/>
        </w:rPr>
        <w:t>Journal of Criminal Justice</w:t>
      </w:r>
      <w:r w:rsidR="00744D03">
        <w:rPr>
          <w:color w:val="000000" w:themeColor="text1"/>
          <w:sz w:val="24"/>
        </w:rPr>
        <w:t>, 68: 101692.</w:t>
      </w:r>
    </w:p>
    <w:p w14:paraId="6DB3D77A" w14:textId="1583DFEA" w:rsidR="00D9005E" w:rsidRPr="0057119D" w:rsidRDefault="00D9005E" w:rsidP="00420EEA">
      <w:pPr>
        <w:spacing w:after="240"/>
        <w:rPr>
          <w:color w:val="000000" w:themeColor="text1"/>
          <w:sz w:val="24"/>
        </w:rPr>
      </w:pPr>
      <w:proofErr w:type="spellStart"/>
      <w:r w:rsidRPr="0057119D">
        <w:rPr>
          <w:color w:val="000000" w:themeColor="text1"/>
          <w:sz w:val="24"/>
        </w:rPr>
        <w:t>Mulvey</w:t>
      </w:r>
      <w:proofErr w:type="spellEnd"/>
      <w:r w:rsidRPr="0057119D">
        <w:rPr>
          <w:color w:val="000000" w:themeColor="text1"/>
          <w:sz w:val="24"/>
        </w:rPr>
        <w:t xml:space="preserve">, E. and Schubert, C. (2016) 'Issues to consider in future work on desistance from adolescence to early adulthood: observations from the Pathways to Desistance study', in J. </w:t>
      </w:r>
      <w:proofErr w:type="spellStart"/>
      <w:r w:rsidRPr="0057119D">
        <w:rPr>
          <w:color w:val="000000" w:themeColor="text1"/>
          <w:sz w:val="24"/>
        </w:rPr>
        <w:t>Shapland</w:t>
      </w:r>
      <w:proofErr w:type="spellEnd"/>
      <w:r w:rsidRPr="0057119D">
        <w:rPr>
          <w:color w:val="000000" w:themeColor="text1"/>
          <w:sz w:val="24"/>
        </w:rPr>
        <w:t xml:space="preserve">, S. </w:t>
      </w:r>
      <w:proofErr w:type="spellStart"/>
      <w:r w:rsidRPr="0057119D">
        <w:rPr>
          <w:color w:val="000000" w:themeColor="text1"/>
          <w:sz w:val="24"/>
        </w:rPr>
        <w:t>Farrall</w:t>
      </w:r>
      <w:proofErr w:type="spellEnd"/>
      <w:r w:rsidRPr="0057119D">
        <w:rPr>
          <w:color w:val="000000" w:themeColor="text1"/>
          <w:sz w:val="24"/>
        </w:rPr>
        <w:t xml:space="preserve"> and A.E. Bottoms (</w:t>
      </w:r>
      <w:proofErr w:type="spellStart"/>
      <w:r w:rsidRPr="0057119D">
        <w:rPr>
          <w:color w:val="000000" w:themeColor="text1"/>
          <w:sz w:val="24"/>
        </w:rPr>
        <w:t>eds</w:t>
      </w:r>
      <w:proofErr w:type="spellEnd"/>
      <w:r w:rsidRPr="0057119D">
        <w:rPr>
          <w:color w:val="000000" w:themeColor="text1"/>
          <w:sz w:val="24"/>
        </w:rPr>
        <w:t xml:space="preserve">) </w:t>
      </w:r>
      <w:r w:rsidRPr="00077532">
        <w:rPr>
          <w:i/>
          <w:color w:val="000000" w:themeColor="text1"/>
          <w:sz w:val="24"/>
        </w:rPr>
        <w:t>Global perspectives on desistance</w:t>
      </w:r>
      <w:r w:rsidRPr="0057119D">
        <w:rPr>
          <w:color w:val="000000" w:themeColor="text1"/>
          <w:sz w:val="24"/>
        </w:rPr>
        <w:t xml:space="preserve">. </w:t>
      </w:r>
      <w:r w:rsidR="00077532">
        <w:rPr>
          <w:color w:val="000000" w:themeColor="text1"/>
          <w:sz w:val="24"/>
        </w:rPr>
        <w:t>London: Routledge, pp. 126-143.</w:t>
      </w:r>
    </w:p>
    <w:p w14:paraId="2C78D47F" w14:textId="49EEEAD5" w:rsidR="00420EEA" w:rsidRPr="00420EEA" w:rsidRDefault="00420EEA" w:rsidP="00420EEA">
      <w:pPr>
        <w:spacing w:after="240"/>
        <w:rPr>
          <w:sz w:val="24"/>
          <w:lang w:val="en-US"/>
        </w:rPr>
      </w:pPr>
      <w:proofErr w:type="spellStart"/>
      <w:r w:rsidRPr="00420EEA">
        <w:rPr>
          <w:sz w:val="24"/>
          <w:lang w:val="en-US"/>
        </w:rPr>
        <w:t>Österman</w:t>
      </w:r>
      <w:proofErr w:type="spellEnd"/>
      <w:r w:rsidRPr="00420EEA">
        <w:rPr>
          <w:sz w:val="24"/>
          <w:lang w:val="en-US"/>
        </w:rPr>
        <w:t xml:space="preserve"> L. (2018) </w:t>
      </w:r>
      <w:r w:rsidRPr="00420EEA">
        <w:rPr>
          <w:i/>
          <w:iCs/>
          <w:sz w:val="24"/>
          <w:lang w:val="en-US"/>
        </w:rPr>
        <w:t xml:space="preserve">Penal Cultures and Female Desistance, </w:t>
      </w:r>
      <w:r w:rsidRPr="00420EEA">
        <w:rPr>
          <w:sz w:val="24"/>
          <w:lang w:val="en-US"/>
        </w:rPr>
        <w:t>Abingdon, Oxon: Routledge.</w:t>
      </w:r>
    </w:p>
    <w:p w14:paraId="3952CF24" w14:textId="77777777" w:rsidR="00F81DD8" w:rsidRDefault="00AB5D9F" w:rsidP="00420EEA">
      <w:pPr>
        <w:spacing w:after="240"/>
        <w:rPr>
          <w:iCs/>
          <w:sz w:val="24"/>
        </w:rPr>
      </w:pPr>
      <w:r w:rsidRPr="00AB5D9F">
        <w:rPr>
          <w:iCs/>
          <w:sz w:val="24"/>
        </w:rPr>
        <w:t xml:space="preserve">Na, C. (2016). The consequences of fatherhood transition among disadvantaged male offenders: Does timing matter? </w:t>
      </w:r>
      <w:r w:rsidRPr="00AB5D9F">
        <w:rPr>
          <w:i/>
          <w:iCs/>
          <w:sz w:val="24"/>
        </w:rPr>
        <w:t>Journal of Developmental and Life-Course Criminology</w:t>
      </w:r>
      <w:r w:rsidRPr="00AB5D9F">
        <w:rPr>
          <w:iCs/>
          <w:sz w:val="24"/>
        </w:rPr>
        <w:t>, 2, 182-208.</w:t>
      </w:r>
    </w:p>
    <w:p w14:paraId="327CE082" w14:textId="14791A1F" w:rsidR="00420EEA" w:rsidRPr="00420EEA" w:rsidRDefault="00420EEA" w:rsidP="00420EEA">
      <w:pPr>
        <w:spacing w:after="240"/>
        <w:rPr>
          <w:sz w:val="24"/>
          <w:lang w:val="en-US"/>
        </w:rPr>
      </w:pPr>
      <w:r w:rsidRPr="0057119D">
        <w:rPr>
          <w:iCs/>
          <w:sz w:val="24"/>
          <w:lang w:val="en-US"/>
        </w:rPr>
        <w:t xml:space="preserve">Paternoster, R. and </w:t>
      </w:r>
      <w:proofErr w:type="spellStart"/>
      <w:r w:rsidRPr="0057119D">
        <w:rPr>
          <w:iCs/>
          <w:sz w:val="24"/>
          <w:lang w:val="en-US"/>
        </w:rPr>
        <w:t>Bushway</w:t>
      </w:r>
      <w:proofErr w:type="spellEnd"/>
      <w:r w:rsidRPr="0057119D">
        <w:rPr>
          <w:iCs/>
          <w:sz w:val="24"/>
          <w:lang w:val="en-US"/>
        </w:rPr>
        <w:t>, S.</w:t>
      </w:r>
      <w:r w:rsidRPr="0057119D">
        <w:rPr>
          <w:sz w:val="24"/>
          <w:lang w:val="en-US"/>
        </w:rPr>
        <w:t xml:space="preserve"> (2009): Desistance and </w:t>
      </w:r>
      <w:r w:rsidR="00F81DD8">
        <w:rPr>
          <w:sz w:val="24"/>
          <w:lang w:val="en-US"/>
        </w:rPr>
        <w:t>t</w:t>
      </w:r>
      <w:r w:rsidRPr="0057119D">
        <w:rPr>
          <w:sz w:val="24"/>
          <w:lang w:val="en-US"/>
        </w:rPr>
        <w:t>he “Feared Self”: Toward</w:t>
      </w:r>
      <w:r w:rsidRPr="00420EEA">
        <w:rPr>
          <w:sz w:val="24"/>
          <w:lang w:val="en-US"/>
        </w:rPr>
        <w:t xml:space="preserve"> an </w:t>
      </w:r>
      <w:r w:rsidR="00F81DD8">
        <w:rPr>
          <w:sz w:val="24"/>
          <w:lang w:val="en-US"/>
        </w:rPr>
        <w:t>i</w:t>
      </w:r>
      <w:r w:rsidRPr="00420EEA">
        <w:rPr>
          <w:sz w:val="24"/>
          <w:lang w:val="en-US"/>
        </w:rPr>
        <w:t xml:space="preserve">dentity </w:t>
      </w:r>
      <w:r w:rsidR="00F81DD8">
        <w:rPr>
          <w:sz w:val="24"/>
          <w:lang w:val="en-US"/>
        </w:rPr>
        <w:t>t</w:t>
      </w:r>
      <w:r w:rsidRPr="00420EEA">
        <w:rPr>
          <w:sz w:val="24"/>
          <w:lang w:val="en-US"/>
        </w:rPr>
        <w:t xml:space="preserve">heory of </w:t>
      </w:r>
      <w:r w:rsidR="00F81DD8">
        <w:rPr>
          <w:sz w:val="24"/>
          <w:lang w:val="en-US"/>
        </w:rPr>
        <w:t>c</w:t>
      </w:r>
      <w:r w:rsidRPr="00420EEA">
        <w:rPr>
          <w:sz w:val="24"/>
          <w:lang w:val="en-US"/>
        </w:rPr>
        <w:t xml:space="preserve">riminal </w:t>
      </w:r>
      <w:r w:rsidR="00F81DD8">
        <w:rPr>
          <w:sz w:val="24"/>
          <w:lang w:val="en-US"/>
        </w:rPr>
        <w:t>d</w:t>
      </w:r>
      <w:r w:rsidRPr="00420EEA">
        <w:rPr>
          <w:sz w:val="24"/>
          <w:lang w:val="en-US"/>
        </w:rPr>
        <w:t xml:space="preserve">esistance, </w:t>
      </w:r>
      <w:r w:rsidRPr="00077532">
        <w:rPr>
          <w:i/>
          <w:sz w:val="24"/>
          <w:lang w:val="en-US"/>
        </w:rPr>
        <w:t>Journal of Criminal Law &amp; Criminology</w:t>
      </w:r>
      <w:r w:rsidRPr="00420EEA">
        <w:rPr>
          <w:sz w:val="24"/>
          <w:lang w:val="en-US"/>
        </w:rPr>
        <w:t>, 99(4):1103-1156.</w:t>
      </w:r>
    </w:p>
    <w:p w14:paraId="3B63FF74" w14:textId="77777777" w:rsidR="00AB5D9F" w:rsidRDefault="00AB5D9F" w:rsidP="00AB5D9F">
      <w:pPr>
        <w:spacing w:after="240"/>
        <w:rPr>
          <w:iCs/>
          <w:sz w:val="24"/>
        </w:rPr>
      </w:pPr>
      <w:proofErr w:type="spellStart"/>
      <w:r w:rsidRPr="00AB5D9F">
        <w:rPr>
          <w:iCs/>
          <w:sz w:val="24"/>
        </w:rPr>
        <w:t>Ouimet</w:t>
      </w:r>
      <w:proofErr w:type="spellEnd"/>
      <w:r w:rsidRPr="00AB5D9F">
        <w:rPr>
          <w:iCs/>
          <w:sz w:val="24"/>
        </w:rPr>
        <w:t xml:space="preserve">, M., &amp; Blanc, M. L. (1996). The role of life experiences in the continuation of the adult criminal career. </w:t>
      </w:r>
      <w:r w:rsidRPr="00AB5D9F">
        <w:rPr>
          <w:i/>
          <w:iCs/>
          <w:sz w:val="24"/>
        </w:rPr>
        <w:t>Criminal Behaviour and Mental Health</w:t>
      </w:r>
      <w:r w:rsidRPr="00AB5D9F">
        <w:rPr>
          <w:iCs/>
          <w:sz w:val="24"/>
        </w:rPr>
        <w:t>, 6(1)</w:t>
      </w:r>
      <w:r>
        <w:rPr>
          <w:iCs/>
          <w:sz w:val="24"/>
        </w:rPr>
        <w:t>:</w:t>
      </w:r>
      <w:r w:rsidRPr="00AB5D9F">
        <w:rPr>
          <w:iCs/>
          <w:sz w:val="24"/>
        </w:rPr>
        <w:t>73-97.</w:t>
      </w:r>
    </w:p>
    <w:p w14:paraId="7BBDA2EE" w14:textId="77777777" w:rsidR="00420EEA" w:rsidRPr="00420EEA" w:rsidRDefault="00420EEA" w:rsidP="00420EEA">
      <w:pPr>
        <w:spacing w:after="240"/>
        <w:rPr>
          <w:sz w:val="24"/>
        </w:rPr>
      </w:pPr>
      <w:r w:rsidRPr="00420EEA">
        <w:rPr>
          <w:sz w:val="24"/>
        </w:rPr>
        <w:t xml:space="preserve">Sampson, R. and </w:t>
      </w:r>
      <w:proofErr w:type="spellStart"/>
      <w:r w:rsidRPr="00420EEA">
        <w:rPr>
          <w:sz w:val="24"/>
        </w:rPr>
        <w:t>Laub</w:t>
      </w:r>
      <w:proofErr w:type="spellEnd"/>
      <w:r w:rsidRPr="00420EEA">
        <w:rPr>
          <w:sz w:val="24"/>
        </w:rPr>
        <w:t xml:space="preserve">, J. (1993). </w:t>
      </w:r>
      <w:r w:rsidRPr="00420EEA">
        <w:rPr>
          <w:i/>
          <w:sz w:val="24"/>
        </w:rPr>
        <w:t>Crime in the Making</w:t>
      </w:r>
      <w:r w:rsidRPr="00420EEA">
        <w:rPr>
          <w:sz w:val="24"/>
        </w:rPr>
        <w:t xml:space="preserve">. Cambridge, Massachusetts: Harvard University Press. </w:t>
      </w:r>
    </w:p>
    <w:p w14:paraId="35207E25" w14:textId="77777777" w:rsidR="00420EEA" w:rsidRPr="00420EEA" w:rsidRDefault="00420EEA" w:rsidP="00420EEA">
      <w:pPr>
        <w:spacing w:after="240"/>
        <w:rPr>
          <w:bCs/>
          <w:sz w:val="24"/>
        </w:rPr>
      </w:pPr>
      <w:proofErr w:type="spellStart"/>
      <w:r w:rsidRPr="00420EEA">
        <w:rPr>
          <w:sz w:val="24"/>
        </w:rPr>
        <w:t>Segev</w:t>
      </w:r>
      <w:proofErr w:type="spellEnd"/>
      <w:r w:rsidRPr="00420EEA">
        <w:rPr>
          <w:sz w:val="24"/>
        </w:rPr>
        <w:t xml:space="preserve">, D. (2020).  </w:t>
      </w:r>
      <w:r w:rsidRPr="00077532">
        <w:rPr>
          <w:bCs/>
          <w:i/>
          <w:sz w:val="24"/>
        </w:rPr>
        <w:t>Desistance and Societies in Comparative Perspective</w:t>
      </w:r>
      <w:r w:rsidRPr="00420EEA">
        <w:rPr>
          <w:bCs/>
          <w:sz w:val="24"/>
        </w:rPr>
        <w:t>, Routledge, London.</w:t>
      </w:r>
    </w:p>
    <w:p w14:paraId="3F4ACE57" w14:textId="5B4A7057" w:rsidR="00765221" w:rsidRPr="00420EEA" w:rsidRDefault="009B0F35" w:rsidP="00765221">
      <w:pPr>
        <w:spacing w:after="240"/>
        <w:rPr>
          <w:color w:val="FF0000"/>
          <w:sz w:val="24"/>
        </w:rPr>
      </w:pPr>
      <w:proofErr w:type="spellStart"/>
      <w:r>
        <w:rPr>
          <w:sz w:val="24"/>
        </w:rPr>
        <w:t>Shapland</w:t>
      </w:r>
      <w:proofErr w:type="spellEnd"/>
      <w:r>
        <w:rPr>
          <w:sz w:val="24"/>
        </w:rPr>
        <w:t>, J. and Bottoms, A.E. (2011</w:t>
      </w:r>
      <w:proofErr w:type="gramStart"/>
      <w:r>
        <w:rPr>
          <w:sz w:val="24"/>
        </w:rPr>
        <w:t>)  ‘</w:t>
      </w:r>
      <w:proofErr w:type="gramEnd"/>
      <w:r>
        <w:rPr>
          <w:sz w:val="24"/>
        </w:rPr>
        <w:t xml:space="preserve">Reflections on social values, offending and desistance among young adult recidivists’, </w:t>
      </w:r>
      <w:r w:rsidRPr="00A5201F">
        <w:rPr>
          <w:i/>
          <w:sz w:val="24"/>
        </w:rPr>
        <w:t>Punishment and Society</w:t>
      </w:r>
      <w:r w:rsidRPr="005607FB">
        <w:rPr>
          <w:sz w:val="24"/>
        </w:rPr>
        <w:t xml:space="preserve">, </w:t>
      </w:r>
      <w:proofErr w:type="spellStart"/>
      <w:r w:rsidRPr="005607FB">
        <w:rPr>
          <w:sz w:val="24"/>
        </w:rPr>
        <w:t>vol</w:t>
      </w:r>
      <w:proofErr w:type="spellEnd"/>
      <w:r w:rsidRPr="005607FB">
        <w:rPr>
          <w:sz w:val="24"/>
        </w:rPr>
        <w:t xml:space="preserve"> 13(3), pp. 256-291</w:t>
      </w:r>
      <w:r>
        <w:rPr>
          <w:sz w:val="24"/>
        </w:rPr>
        <w:t>.</w:t>
      </w:r>
      <w:r w:rsidRPr="009B0F35">
        <w:rPr>
          <w:sz w:val="24"/>
        </w:rPr>
        <w:t xml:space="preserve"> </w:t>
      </w:r>
    </w:p>
    <w:p w14:paraId="73700720" w14:textId="77777777" w:rsidR="00F01313" w:rsidRDefault="00F01313" w:rsidP="00420EEA">
      <w:pPr>
        <w:spacing w:after="240"/>
        <w:rPr>
          <w:sz w:val="24"/>
        </w:rPr>
      </w:pPr>
      <w:proofErr w:type="spellStart"/>
      <w:r w:rsidRPr="00D81C54">
        <w:rPr>
          <w:sz w:val="24"/>
        </w:rPr>
        <w:t>Shapland</w:t>
      </w:r>
      <w:proofErr w:type="spellEnd"/>
      <w:r w:rsidRPr="00D81C54">
        <w:rPr>
          <w:sz w:val="24"/>
        </w:rPr>
        <w:t xml:space="preserve">, J. and Bottoms, A.E. </w:t>
      </w:r>
      <w:r>
        <w:rPr>
          <w:sz w:val="24"/>
        </w:rPr>
        <w:t>(2017</w:t>
      </w:r>
      <w:proofErr w:type="gramStart"/>
      <w:r>
        <w:rPr>
          <w:sz w:val="24"/>
        </w:rPr>
        <w:t xml:space="preserve">) </w:t>
      </w:r>
      <w:r w:rsidRPr="00D81C54">
        <w:rPr>
          <w:sz w:val="24"/>
        </w:rPr>
        <w:t xml:space="preserve"> ‘</w:t>
      </w:r>
      <w:proofErr w:type="gramEnd"/>
      <w:r w:rsidRPr="00D81C54">
        <w:rPr>
          <w:sz w:val="24"/>
        </w:rPr>
        <w:t xml:space="preserve">Offending and offence patterns in the early stages of desistance: a study of young adults in England’, in A.J. </w:t>
      </w:r>
      <w:proofErr w:type="spellStart"/>
      <w:r w:rsidRPr="00D81C54">
        <w:rPr>
          <w:sz w:val="24"/>
        </w:rPr>
        <w:t>Blokland</w:t>
      </w:r>
      <w:proofErr w:type="spellEnd"/>
      <w:r w:rsidRPr="00D81C54">
        <w:rPr>
          <w:sz w:val="24"/>
        </w:rPr>
        <w:t xml:space="preserve"> and V. van der </w:t>
      </w:r>
      <w:proofErr w:type="spellStart"/>
      <w:r w:rsidRPr="00D81C54">
        <w:rPr>
          <w:sz w:val="24"/>
        </w:rPr>
        <w:t>Geest</w:t>
      </w:r>
      <w:proofErr w:type="spellEnd"/>
      <w:r w:rsidRPr="00D81C54">
        <w:rPr>
          <w:sz w:val="24"/>
        </w:rPr>
        <w:t xml:space="preserve"> (</w:t>
      </w:r>
      <w:proofErr w:type="spellStart"/>
      <w:r w:rsidRPr="00D81C54">
        <w:rPr>
          <w:sz w:val="24"/>
        </w:rPr>
        <w:t>eds</w:t>
      </w:r>
      <w:proofErr w:type="spellEnd"/>
      <w:r w:rsidRPr="00D81C54">
        <w:rPr>
          <w:sz w:val="24"/>
        </w:rPr>
        <w:t xml:space="preserve">)  </w:t>
      </w:r>
      <w:r w:rsidRPr="00F01313">
        <w:rPr>
          <w:i/>
          <w:sz w:val="24"/>
        </w:rPr>
        <w:t>The Routledge International Handbook of Life-Course Criminology</w:t>
      </w:r>
      <w:r w:rsidRPr="00D81C54">
        <w:rPr>
          <w:sz w:val="24"/>
        </w:rPr>
        <w:t>.  London: Routledge</w:t>
      </w:r>
      <w:r>
        <w:rPr>
          <w:sz w:val="24"/>
        </w:rPr>
        <w:t>, pp. 301-323</w:t>
      </w:r>
      <w:r w:rsidRPr="00D81C54">
        <w:rPr>
          <w:sz w:val="24"/>
        </w:rPr>
        <w:t>.</w:t>
      </w:r>
      <w:r>
        <w:rPr>
          <w:sz w:val="24"/>
        </w:rPr>
        <w:t xml:space="preserve"> </w:t>
      </w:r>
    </w:p>
    <w:p w14:paraId="7B3A6EE5" w14:textId="2BCE54BB" w:rsidR="009B0F35" w:rsidRDefault="009B0F35" w:rsidP="00420EEA">
      <w:pPr>
        <w:spacing w:after="240"/>
        <w:rPr>
          <w:sz w:val="24"/>
        </w:rPr>
      </w:pPr>
      <w:proofErr w:type="spellStart"/>
      <w:r>
        <w:rPr>
          <w:sz w:val="24"/>
        </w:rPr>
        <w:t>Shapland</w:t>
      </w:r>
      <w:proofErr w:type="spellEnd"/>
      <w:r>
        <w:rPr>
          <w:sz w:val="24"/>
        </w:rPr>
        <w:t xml:space="preserve">, J. and Bottoms, A.E. (2019) ‘Disengaging from peers in the process of desistance’, in H-J. </w:t>
      </w:r>
      <w:proofErr w:type="gramStart"/>
      <w:r>
        <w:rPr>
          <w:sz w:val="24"/>
        </w:rPr>
        <w:t>Albrecht ,</w:t>
      </w:r>
      <w:proofErr w:type="gramEnd"/>
      <w:r>
        <w:rPr>
          <w:sz w:val="24"/>
        </w:rPr>
        <w:t xml:space="preserve"> M. Walsh and E. </w:t>
      </w:r>
      <w:proofErr w:type="spellStart"/>
      <w:r>
        <w:rPr>
          <w:sz w:val="24"/>
        </w:rPr>
        <w:t>Wienhausen-Knezevic</w:t>
      </w:r>
      <w:proofErr w:type="spellEnd"/>
      <w:r>
        <w:rPr>
          <w:sz w:val="24"/>
        </w:rPr>
        <w:t xml:space="preserve"> (</w:t>
      </w:r>
      <w:proofErr w:type="spellStart"/>
      <w:r>
        <w:rPr>
          <w:sz w:val="24"/>
        </w:rPr>
        <w:t>eds</w:t>
      </w:r>
      <w:proofErr w:type="spellEnd"/>
      <w:r>
        <w:rPr>
          <w:sz w:val="24"/>
        </w:rPr>
        <w:t xml:space="preserve">) </w:t>
      </w:r>
      <w:r w:rsidRPr="00A5201F">
        <w:rPr>
          <w:i/>
          <w:sz w:val="24"/>
        </w:rPr>
        <w:t>Desistance processes among young offenders following judicial interventions</w:t>
      </w:r>
      <w:r>
        <w:rPr>
          <w:sz w:val="24"/>
        </w:rPr>
        <w:t xml:space="preserve">.  MPICC: Research in Criminology.  </w:t>
      </w:r>
      <w:proofErr w:type="spellStart"/>
      <w:r>
        <w:rPr>
          <w:sz w:val="24"/>
        </w:rPr>
        <w:t>Duncker</w:t>
      </w:r>
      <w:proofErr w:type="spellEnd"/>
      <w:r>
        <w:rPr>
          <w:sz w:val="24"/>
        </w:rPr>
        <w:t xml:space="preserve"> &amp; </w:t>
      </w:r>
      <w:proofErr w:type="spellStart"/>
      <w:r>
        <w:rPr>
          <w:sz w:val="24"/>
        </w:rPr>
        <w:t>Humblot</w:t>
      </w:r>
      <w:proofErr w:type="spellEnd"/>
      <w:r>
        <w:rPr>
          <w:sz w:val="24"/>
        </w:rPr>
        <w:t>, pp. 29-50</w:t>
      </w:r>
    </w:p>
    <w:p w14:paraId="61363BDC" w14:textId="0BBD418E" w:rsidR="00420EEA" w:rsidRPr="00420EEA" w:rsidRDefault="00420EEA" w:rsidP="00420EEA">
      <w:pPr>
        <w:spacing w:after="240"/>
        <w:rPr>
          <w:sz w:val="24"/>
        </w:rPr>
      </w:pPr>
      <w:proofErr w:type="spellStart"/>
      <w:r w:rsidRPr="00420EEA">
        <w:rPr>
          <w:sz w:val="24"/>
        </w:rPr>
        <w:lastRenderedPageBreak/>
        <w:t>Shover</w:t>
      </w:r>
      <w:proofErr w:type="spellEnd"/>
      <w:r w:rsidRPr="00420EEA">
        <w:rPr>
          <w:sz w:val="24"/>
        </w:rPr>
        <w:t xml:space="preserve">, N. (1983). ‘The later stages of ordinary property offender careers’, </w:t>
      </w:r>
      <w:r w:rsidRPr="00420EEA">
        <w:rPr>
          <w:i/>
          <w:sz w:val="24"/>
        </w:rPr>
        <w:t>Social Problems</w:t>
      </w:r>
      <w:r w:rsidRPr="00420EEA">
        <w:rPr>
          <w:sz w:val="24"/>
        </w:rPr>
        <w:t>, 31, (2): 208-218.</w:t>
      </w:r>
    </w:p>
    <w:p w14:paraId="2ED7D263" w14:textId="3AEFC9E3" w:rsidR="00420EEA" w:rsidRDefault="00420EEA" w:rsidP="00420EEA">
      <w:pPr>
        <w:spacing w:after="240"/>
        <w:rPr>
          <w:sz w:val="24"/>
        </w:rPr>
      </w:pPr>
      <w:proofErr w:type="spellStart"/>
      <w:r w:rsidRPr="00420EEA">
        <w:rPr>
          <w:sz w:val="24"/>
        </w:rPr>
        <w:t>Shover</w:t>
      </w:r>
      <w:proofErr w:type="spellEnd"/>
      <w:r w:rsidRPr="00420EEA">
        <w:rPr>
          <w:sz w:val="24"/>
        </w:rPr>
        <w:t xml:space="preserve">, N. (1985). </w:t>
      </w:r>
      <w:r w:rsidRPr="00420EEA">
        <w:rPr>
          <w:i/>
          <w:sz w:val="24"/>
        </w:rPr>
        <w:t>Aging Criminals</w:t>
      </w:r>
      <w:r w:rsidRPr="00420EEA">
        <w:rPr>
          <w:sz w:val="24"/>
        </w:rPr>
        <w:t>. London: Sage.</w:t>
      </w:r>
    </w:p>
    <w:p w14:paraId="2776592B" w14:textId="1831941D" w:rsidR="00981746" w:rsidRPr="00981746" w:rsidRDefault="00981746" w:rsidP="00F73057">
      <w:pPr>
        <w:spacing w:after="240"/>
        <w:rPr>
          <w:sz w:val="24"/>
        </w:rPr>
      </w:pPr>
      <w:proofErr w:type="spellStart"/>
      <w:r w:rsidRPr="00981746">
        <w:rPr>
          <w:sz w:val="24"/>
        </w:rPr>
        <w:t>Shover</w:t>
      </w:r>
      <w:proofErr w:type="spellEnd"/>
      <w:r w:rsidRPr="00981746">
        <w:rPr>
          <w:sz w:val="24"/>
        </w:rPr>
        <w:t xml:space="preserve">, N. (1996) </w:t>
      </w:r>
      <w:r w:rsidRPr="00981746">
        <w:rPr>
          <w:i/>
          <w:sz w:val="24"/>
        </w:rPr>
        <w:t>Great Pretenders</w:t>
      </w:r>
      <w:r w:rsidRPr="00981746">
        <w:rPr>
          <w:sz w:val="24"/>
        </w:rPr>
        <w:t>, Wes</w:t>
      </w:r>
      <w:r>
        <w:rPr>
          <w:sz w:val="24"/>
        </w:rPr>
        <w:t>t</w:t>
      </w:r>
      <w:r w:rsidRPr="00981746">
        <w:rPr>
          <w:sz w:val="24"/>
        </w:rPr>
        <w:t xml:space="preserve">view, Boulder. </w:t>
      </w:r>
    </w:p>
    <w:p w14:paraId="0E85651B" w14:textId="2CC89E87" w:rsidR="00F73057" w:rsidRPr="00F73057" w:rsidRDefault="00F73057" w:rsidP="00F73057">
      <w:pPr>
        <w:spacing w:after="240"/>
        <w:rPr>
          <w:sz w:val="24"/>
          <w:lang w:val="en-US"/>
        </w:rPr>
      </w:pPr>
      <w:proofErr w:type="spellStart"/>
      <w:r w:rsidRPr="00F73057">
        <w:rPr>
          <w:sz w:val="24"/>
        </w:rPr>
        <w:t>Shover</w:t>
      </w:r>
      <w:proofErr w:type="spellEnd"/>
      <w:r w:rsidRPr="00F73057">
        <w:rPr>
          <w:sz w:val="24"/>
        </w:rPr>
        <w:t>, N., &amp; Honaker, D. (1992). ‘</w:t>
      </w:r>
      <w:r w:rsidRPr="00F73057">
        <w:rPr>
          <w:sz w:val="24"/>
          <w:lang w:val="en-US"/>
        </w:rPr>
        <w:t xml:space="preserve">The socially bounded decision making of persistent property offenders’, </w:t>
      </w:r>
      <w:r w:rsidRPr="00F73057">
        <w:rPr>
          <w:i/>
          <w:iCs/>
          <w:sz w:val="24"/>
          <w:lang w:val="en-US"/>
        </w:rPr>
        <w:t>The Howard Journal of Criminal Justice</w:t>
      </w:r>
      <w:r w:rsidRPr="00F73057">
        <w:rPr>
          <w:sz w:val="24"/>
          <w:lang w:val="en-US"/>
        </w:rPr>
        <w:t xml:space="preserve">, </w:t>
      </w:r>
      <w:r w:rsidRPr="00F73057">
        <w:rPr>
          <w:i/>
          <w:iCs/>
          <w:sz w:val="24"/>
          <w:lang w:val="en-US"/>
        </w:rPr>
        <w:t>31</w:t>
      </w:r>
      <w:r w:rsidRPr="00F73057">
        <w:rPr>
          <w:iCs/>
          <w:sz w:val="24"/>
          <w:lang w:val="en-US"/>
        </w:rPr>
        <w:t xml:space="preserve"> </w:t>
      </w:r>
      <w:r w:rsidRPr="00F73057">
        <w:rPr>
          <w:sz w:val="24"/>
          <w:lang w:val="en-US"/>
        </w:rPr>
        <w:t>(4): 276-293.</w:t>
      </w:r>
    </w:p>
    <w:p w14:paraId="580ECF69" w14:textId="2CFFBA99" w:rsidR="00420EEA" w:rsidRPr="00420EEA" w:rsidRDefault="00420EEA" w:rsidP="00420EEA">
      <w:pPr>
        <w:spacing w:after="240"/>
        <w:rPr>
          <w:sz w:val="24"/>
        </w:rPr>
      </w:pPr>
      <w:proofErr w:type="spellStart"/>
      <w:r w:rsidRPr="00420EEA">
        <w:rPr>
          <w:sz w:val="24"/>
        </w:rPr>
        <w:t>Shover</w:t>
      </w:r>
      <w:proofErr w:type="spellEnd"/>
      <w:r w:rsidRPr="00420EEA">
        <w:rPr>
          <w:sz w:val="24"/>
        </w:rPr>
        <w:t xml:space="preserve">, N. and Thompson, C. (1992). ‘Age, </w:t>
      </w:r>
      <w:r w:rsidR="00F81DD8">
        <w:rPr>
          <w:sz w:val="24"/>
        </w:rPr>
        <w:t>d</w:t>
      </w:r>
      <w:r w:rsidRPr="00420EEA">
        <w:rPr>
          <w:sz w:val="24"/>
        </w:rPr>
        <w:t xml:space="preserve">ifferential </w:t>
      </w:r>
      <w:r w:rsidR="00F81DD8">
        <w:rPr>
          <w:sz w:val="24"/>
        </w:rPr>
        <w:t>e</w:t>
      </w:r>
      <w:r w:rsidRPr="00420EEA">
        <w:rPr>
          <w:sz w:val="24"/>
        </w:rPr>
        <w:t xml:space="preserve">xpectations and </w:t>
      </w:r>
      <w:r w:rsidR="00F81DD8">
        <w:rPr>
          <w:sz w:val="24"/>
        </w:rPr>
        <w:t>c</w:t>
      </w:r>
      <w:r w:rsidRPr="00420EEA">
        <w:rPr>
          <w:sz w:val="24"/>
        </w:rPr>
        <w:t xml:space="preserve">rime </w:t>
      </w:r>
      <w:r w:rsidR="00F81DD8">
        <w:rPr>
          <w:sz w:val="24"/>
        </w:rPr>
        <w:t>d</w:t>
      </w:r>
      <w:r w:rsidRPr="00420EEA">
        <w:rPr>
          <w:sz w:val="24"/>
        </w:rPr>
        <w:t xml:space="preserve">esistance’, </w:t>
      </w:r>
      <w:r w:rsidRPr="00420EEA">
        <w:rPr>
          <w:i/>
          <w:sz w:val="24"/>
        </w:rPr>
        <w:t>Criminology</w:t>
      </w:r>
      <w:r w:rsidRPr="00420EEA">
        <w:rPr>
          <w:sz w:val="24"/>
        </w:rPr>
        <w:t xml:space="preserve">, 30 (1): 89-104. </w:t>
      </w:r>
    </w:p>
    <w:p w14:paraId="08E7803F" w14:textId="79107A2E" w:rsidR="00981746" w:rsidRPr="00981746" w:rsidRDefault="00FA19A1" w:rsidP="009F79BE">
      <w:pPr>
        <w:spacing w:after="240"/>
        <w:rPr>
          <w:color w:val="FF0000"/>
          <w:sz w:val="24"/>
        </w:rPr>
      </w:pPr>
      <w:r w:rsidRPr="00A5201F">
        <w:rPr>
          <w:sz w:val="24"/>
        </w:rPr>
        <w:t xml:space="preserve">Stander, J., Farrington, D., Hill, G. and Altham, P. (1989) Markov chain analysis and specialization in criminal careers, </w:t>
      </w:r>
      <w:r w:rsidRPr="00A5201F">
        <w:rPr>
          <w:i/>
          <w:sz w:val="24"/>
        </w:rPr>
        <w:t>British Journal of Criminology</w:t>
      </w:r>
      <w:r w:rsidRPr="00A5201F">
        <w:rPr>
          <w:sz w:val="24"/>
        </w:rPr>
        <w:t xml:space="preserve"> 29(4): 317.335.</w:t>
      </w:r>
    </w:p>
    <w:p w14:paraId="390E85C6" w14:textId="328C8491" w:rsidR="00420EEA" w:rsidRDefault="00420EEA" w:rsidP="009F79BE">
      <w:pPr>
        <w:spacing w:after="240"/>
        <w:rPr>
          <w:bCs/>
          <w:sz w:val="24"/>
        </w:rPr>
      </w:pPr>
      <w:r w:rsidRPr="00420EEA">
        <w:rPr>
          <w:sz w:val="24"/>
        </w:rPr>
        <w:t xml:space="preserve">Thompson, D., Thomas T. with </w:t>
      </w:r>
      <w:proofErr w:type="spellStart"/>
      <w:r w:rsidRPr="00420EEA">
        <w:rPr>
          <w:sz w:val="24"/>
        </w:rPr>
        <w:t>Karstedt</w:t>
      </w:r>
      <w:proofErr w:type="spellEnd"/>
      <w:r w:rsidRPr="00420EEA">
        <w:rPr>
          <w:sz w:val="24"/>
        </w:rPr>
        <w:t xml:space="preserve">, S. (2019) </w:t>
      </w:r>
      <w:r w:rsidRPr="00077532">
        <w:rPr>
          <w:bCs/>
          <w:i/>
          <w:sz w:val="24"/>
        </w:rPr>
        <w:t xml:space="preserve">The Resettlement of Sex Offenders after Custody, </w:t>
      </w:r>
      <w:r w:rsidR="00077532">
        <w:rPr>
          <w:bCs/>
          <w:sz w:val="24"/>
        </w:rPr>
        <w:t>Routledge, London.</w:t>
      </w:r>
    </w:p>
    <w:p w14:paraId="107940BD" w14:textId="77777777" w:rsidR="00743AF6" w:rsidRDefault="00AB5D9F" w:rsidP="00743AF6">
      <w:pPr>
        <w:rPr>
          <w:bCs/>
          <w:sz w:val="24"/>
        </w:rPr>
      </w:pPr>
      <w:proofErr w:type="spellStart"/>
      <w:r w:rsidRPr="00AB5D9F">
        <w:rPr>
          <w:bCs/>
          <w:sz w:val="24"/>
        </w:rPr>
        <w:t>Uggen</w:t>
      </w:r>
      <w:proofErr w:type="spellEnd"/>
      <w:r w:rsidRPr="00AB5D9F">
        <w:rPr>
          <w:bCs/>
          <w:sz w:val="24"/>
        </w:rPr>
        <w:t xml:space="preserve">, C. (2000). Work as a turning point in the life course of criminals: A duration model of age, employment, and recidivism. </w:t>
      </w:r>
      <w:r w:rsidRPr="00AB5D9F">
        <w:rPr>
          <w:bCs/>
          <w:i/>
          <w:sz w:val="24"/>
        </w:rPr>
        <w:t>American Sociological Review</w:t>
      </w:r>
      <w:r w:rsidRPr="00AB5D9F">
        <w:rPr>
          <w:bCs/>
          <w:sz w:val="24"/>
        </w:rPr>
        <w:t>, 529-546.</w:t>
      </w:r>
    </w:p>
    <w:p w14:paraId="3F7FEBC4" w14:textId="7BBA3696" w:rsidR="00D166C5" w:rsidRPr="00D166C5" w:rsidRDefault="00AB5D9F" w:rsidP="009F79BE">
      <w:pPr>
        <w:spacing w:after="240"/>
        <w:rPr>
          <w:bCs/>
          <w:sz w:val="24"/>
        </w:rPr>
      </w:pPr>
      <w:r w:rsidRPr="00AB5D9F">
        <w:rPr>
          <w:bCs/>
          <w:sz w:val="24"/>
        </w:rPr>
        <w:br/>
      </w:r>
      <w:proofErr w:type="spellStart"/>
      <w:r w:rsidR="00D166C5">
        <w:rPr>
          <w:bCs/>
          <w:sz w:val="24"/>
        </w:rPr>
        <w:t>Villagra</w:t>
      </w:r>
      <w:proofErr w:type="spellEnd"/>
      <w:r w:rsidR="00D166C5">
        <w:rPr>
          <w:bCs/>
          <w:sz w:val="24"/>
        </w:rPr>
        <w:t xml:space="preserve">, C. (2019) Structural </w:t>
      </w:r>
      <w:r w:rsidR="00B52369">
        <w:rPr>
          <w:bCs/>
          <w:sz w:val="24"/>
        </w:rPr>
        <w:t>c</w:t>
      </w:r>
      <w:r w:rsidR="00D166C5">
        <w:rPr>
          <w:bCs/>
          <w:sz w:val="24"/>
        </w:rPr>
        <w:t xml:space="preserve">hanges and </w:t>
      </w:r>
      <w:r w:rsidR="00B52369">
        <w:rPr>
          <w:bCs/>
          <w:sz w:val="24"/>
        </w:rPr>
        <w:t>d</w:t>
      </w:r>
      <w:r w:rsidR="00D166C5">
        <w:rPr>
          <w:bCs/>
          <w:sz w:val="24"/>
        </w:rPr>
        <w:t xml:space="preserve">esistance in a </w:t>
      </w:r>
      <w:r w:rsidR="00B52369">
        <w:rPr>
          <w:bCs/>
          <w:sz w:val="24"/>
        </w:rPr>
        <w:t>d</w:t>
      </w:r>
      <w:r w:rsidR="00D166C5">
        <w:rPr>
          <w:bCs/>
          <w:sz w:val="24"/>
        </w:rPr>
        <w:t xml:space="preserve">eveloping </w:t>
      </w:r>
      <w:r w:rsidR="00B52369">
        <w:rPr>
          <w:bCs/>
          <w:sz w:val="24"/>
        </w:rPr>
        <w:t>c</w:t>
      </w:r>
      <w:r w:rsidR="00D166C5">
        <w:rPr>
          <w:bCs/>
          <w:sz w:val="24"/>
        </w:rPr>
        <w:t xml:space="preserve">ountry, in </w:t>
      </w:r>
      <w:proofErr w:type="spellStart"/>
      <w:r w:rsidR="00D166C5">
        <w:rPr>
          <w:bCs/>
          <w:sz w:val="24"/>
        </w:rPr>
        <w:t>Farrall</w:t>
      </w:r>
      <w:proofErr w:type="spellEnd"/>
      <w:r w:rsidR="00D166C5">
        <w:rPr>
          <w:bCs/>
          <w:sz w:val="24"/>
        </w:rPr>
        <w:t>, S. (</w:t>
      </w:r>
      <w:proofErr w:type="spellStart"/>
      <w:r w:rsidR="00D166C5">
        <w:rPr>
          <w:bCs/>
          <w:sz w:val="24"/>
        </w:rPr>
        <w:t>ed</w:t>
      </w:r>
      <w:proofErr w:type="spellEnd"/>
      <w:r w:rsidR="00D166C5">
        <w:rPr>
          <w:bCs/>
          <w:sz w:val="24"/>
        </w:rPr>
        <w:t xml:space="preserve">) </w:t>
      </w:r>
      <w:r w:rsidR="00D166C5" w:rsidRPr="00D166C5">
        <w:rPr>
          <w:bCs/>
          <w:i/>
          <w:sz w:val="24"/>
        </w:rPr>
        <w:t>The Architecture of Desistance</w:t>
      </w:r>
      <w:r w:rsidR="00D166C5">
        <w:rPr>
          <w:bCs/>
          <w:sz w:val="24"/>
        </w:rPr>
        <w:t xml:space="preserve">, Routledge, London. </w:t>
      </w:r>
    </w:p>
    <w:sectPr w:rsidR="00D166C5" w:rsidRPr="00D166C5">
      <w:footerReference w:type="default" r:id="rId8"/>
      <w:pgSz w:w="11906" w:h="16838"/>
      <w:pgMar w:top="144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3C31" w14:textId="77777777" w:rsidR="008867E6" w:rsidRDefault="008867E6" w:rsidP="00844DFC">
      <w:r>
        <w:separator/>
      </w:r>
    </w:p>
  </w:endnote>
  <w:endnote w:type="continuationSeparator" w:id="0">
    <w:p w14:paraId="6348E180" w14:textId="77777777" w:rsidR="008867E6" w:rsidRDefault="008867E6" w:rsidP="0084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4981"/>
      <w:docPartObj>
        <w:docPartGallery w:val="Page Numbers (Bottom of Page)"/>
        <w:docPartUnique/>
      </w:docPartObj>
    </w:sdtPr>
    <w:sdtEndPr>
      <w:rPr>
        <w:noProof/>
      </w:rPr>
    </w:sdtEndPr>
    <w:sdtContent>
      <w:p w14:paraId="4E52FD38" w14:textId="664AF286" w:rsidR="00794E09" w:rsidRDefault="00794E09">
        <w:pPr>
          <w:pStyle w:val="Footer"/>
          <w:jc w:val="center"/>
        </w:pPr>
        <w:r>
          <w:fldChar w:fldCharType="begin"/>
        </w:r>
        <w:r>
          <w:instrText xml:space="preserve"> PAGE   \* MERGEFORMAT </w:instrText>
        </w:r>
        <w:r>
          <w:fldChar w:fldCharType="separate"/>
        </w:r>
        <w:r w:rsidR="000A0BE1">
          <w:rPr>
            <w:noProof/>
          </w:rPr>
          <w:t>20</w:t>
        </w:r>
        <w:r>
          <w:rPr>
            <w:noProof/>
          </w:rPr>
          <w:fldChar w:fldCharType="end"/>
        </w:r>
      </w:p>
    </w:sdtContent>
  </w:sdt>
  <w:p w14:paraId="60C92888" w14:textId="77777777" w:rsidR="00794E09" w:rsidRDefault="00794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43D2" w14:textId="77777777" w:rsidR="008867E6" w:rsidRDefault="008867E6" w:rsidP="00844DFC">
      <w:r>
        <w:separator/>
      </w:r>
    </w:p>
  </w:footnote>
  <w:footnote w:type="continuationSeparator" w:id="0">
    <w:p w14:paraId="245C61AE" w14:textId="77777777" w:rsidR="008867E6" w:rsidRDefault="008867E6" w:rsidP="00844DFC">
      <w:r>
        <w:continuationSeparator/>
      </w:r>
    </w:p>
  </w:footnote>
  <w:footnote w:id="1">
    <w:p w14:paraId="01DD63DF" w14:textId="6FE40FC9" w:rsidR="00794E09" w:rsidRDefault="00794E09">
      <w:pPr>
        <w:pStyle w:val="FootnoteText"/>
      </w:pPr>
      <w:r>
        <w:rPr>
          <w:rStyle w:val="FootnoteReference"/>
        </w:rPr>
        <w:footnoteRef/>
      </w:r>
      <w:r>
        <w:t xml:space="preserve"> Given the number of female participants in the sample, no analyses by gender are presented herein. </w:t>
      </w:r>
    </w:p>
  </w:footnote>
  <w:footnote w:id="2">
    <w:p w14:paraId="2BD45C51" w14:textId="750A53A8" w:rsidR="00794E09" w:rsidRDefault="00794E09">
      <w:pPr>
        <w:pStyle w:val="FootnoteText"/>
      </w:pPr>
      <w:r>
        <w:rPr>
          <w:rStyle w:val="FootnoteReference"/>
        </w:rPr>
        <w:footnoteRef/>
      </w:r>
      <w:r>
        <w:t xml:space="preserve"> Data relating to breaches of conditions of court disposals (such as failing to attend meetings with probation officers) were not often reported in the self-reported data. Hence our examination of desistance excludes the ‘secondary offences’ committed as a result of being on supervision. The checks of official records, probation officers and previous interviews in the main supported the self-report data from the fifth round of interviews. </w:t>
      </w:r>
    </w:p>
  </w:footnote>
  <w:footnote w:id="3">
    <w:p w14:paraId="334577AB" w14:textId="6C490B03" w:rsidR="00794E09" w:rsidRPr="009E254F" w:rsidRDefault="00794E09" w:rsidP="009E254F">
      <w:pPr>
        <w:pStyle w:val="FootnoteText"/>
      </w:pPr>
      <w:r>
        <w:rPr>
          <w:rStyle w:val="FootnoteReference"/>
        </w:rPr>
        <w:footnoteRef/>
      </w:r>
      <w:r>
        <w:t xml:space="preserve"> </w:t>
      </w:r>
      <w:r w:rsidRPr="009E254F">
        <w:t>Diachronic self-control</w:t>
      </w:r>
      <w:r>
        <w:t xml:space="preserve"> refers to situations </w:t>
      </w:r>
      <w:r w:rsidRPr="009E254F">
        <w:t xml:space="preserve">in which the person </w:t>
      </w:r>
      <w:r>
        <w:t xml:space="preserve">wishing to desist </w:t>
      </w:r>
      <w:r w:rsidRPr="009E254F">
        <w:t xml:space="preserve">realises the potential difficulties </w:t>
      </w:r>
      <w:r>
        <w:t xml:space="preserve">they face, </w:t>
      </w:r>
      <w:r w:rsidRPr="009E254F">
        <w:t xml:space="preserve">and decides deliberately to keep away from </w:t>
      </w:r>
      <w:r>
        <w:t xml:space="preserve">particular people or </w:t>
      </w:r>
      <w:r w:rsidRPr="009E254F">
        <w:t xml:space="preserve">environments, resulting </w:t>
      </w:r>
      <w:r>
        <w:t xml:space="preserve">in social </w:t>
      </w:r>
      <w:r w:rsidRPr="009E254F">
        <w:t>isolation</w:t>
      </w:r>
      <w:r>
        <w:t xml:space="preserve"> (Bottoms, </w:t>
      </w:r>
      <w:r w:rsidRPr="009E254F">
        <w:t>20</w:t>
      </w:r>
      <w:r>
        <w:t>06</w:t>
      </w:r>
      <w:r w:rsidRPr="009E254F">
        <w:t>).</w:t>
      </w:r>
    </w:p>
  </w:footnote>
  <w:footnote w:id="4">
    <w:p w14:paraId="11350DD0" w14:textId="7DD53439" w:rsidR="00794E09" w:rsidRDefault="00794E09">
      <w:pPr>
        <w:pStyle w:val="FootnoteText"/>
      </w:pPr>
      <w:r>
        <w:rPr>
          <w:rStyle w:val="FootnoteReference"/>
        </w:rPr>
        <w:footnoteRef/>
      </w:r>
      <w:r>
        <w:t xml:space="preserve"> In the UK illegal drugs are graded from class A (the most addictive) to class C.</w:t>
      </w:r>
    </w:p>
  </w:footnote>
  <w:footnote w:id="5">
    <w:p w14:paraId="550FFB3F" w14:textId="53965346" w:rsidR="00794E09" w:rsidRDefault="00794E09">
      <w:pPr>
        <w:pStyle w:val="FootnoteText"/>
      </w:pPr>
      <w:r>
        <w:rPr>
          <w:rStyle w:val="FootnoteReference"/>
        </w:rPr>
        <w:footnoteRef/>
      </w:r>
      <w:r>
        <w:t xml:space="preserve"> We have provided results with and without the </w:t>
      </w:r>
      <w:proofErr w:type="spellStart"/>
      <w:r>
        <w:t>Bonferroni</w:t>
      </w:r>
      <w:proofErr w:type="spellEnd"/>
      <w:r>
        <w:t xml:space="preserve"> correction because it can give very conservative results.  See, for example, </w:t>
      </w:r>
      <w:proofErr w:type="spellStart"/>
      <w:r>
        <w:t>Mohler</w:t>
      </w:r>
      <w:proofErr w:type="spellEnd"/>
      <w:r>
        <w:t xml:space="preserve"> et al. (2020).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696"/>
    <w:multiLevelType w:val="hybridMultilevel"/>
    <w:tmpl w:val="8DAEB366"/>
    <w:lvl w:ilvl="0" w:tplc="B460556C">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C319E8"/>
    <w:multiLevelType w:val="hybridMultilevel"/>
    <w:tmpl w:val="CF02FE78"/>
    <w:lvl w:ilvl="0" w:tplc="C922D7A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04672"/>
    <w:multiLevelType w:val="hybridMultilevel"/>
    <w:tmpl w:val="7EA0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B1C59"/>
    <w:multiLevelType w:val="hybridMultilevel"/>
    <w:tmpl w:val="1578ECC0"/>
    <w:lvl w:ilvl="0" w:tplc="35A6B16C">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w1sxf">
    <w15:presenceInfo w15:providerId="None" w15:userId="lw1sx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B"/>
    <w:rsid w:val="00011DC1"/>
    <w:rsid w:val="000124AB"/>
    <w:rsid w:val="00015405"/>
    <w:rsid w:val="00017493"/>
    <w:rsid w:val="000229F3"/>
    <w:rsid w:val="000313FA"/>
    <w:rsid w:val="00037493"/>
    <w:rsid w:val="00045B3E"/>
    <w:rsid w:val="000764F2"/>
    <w:rsid w:val="00077532"/>
    <w:rsid w:val="000A0BE1"/>
    <w:rsid w:val="000A2ABC"/>
    <w:rsid w:val="000B3D0B"/>
    <w:rsid w:val="000D0FBC"/>
    <w:rsid w:val="000D5D06"/>
    <w:rsid w:val="000D6A82"/>
    <w:rsid w:val="000E6D7C"/>
    <w:rsid w:val="00102AA8"/>
    <w:rsid w:val="00111FA3"/>
    <w:rsid w:val="0011682D"/>
    <w:rsid w:val="001168E9"/>
    <w:rsid w:val="00126189"/>
    <w:rsid w:val="00127771"/>
    <w:rsid w:val="00140D79"/>
    <w:rsid w:val="00150C80"/>
    <w:rsid w:val="00161633"/>
    <w:rsid w:val="00181A30"/>
    <w:rsid w:val="001929D0"/>
    <w:rsid w:val="00195525"/>
    <w:rsid w:val="001B451F"/>
    <w:rsid w:val="001C1F2E"/>
    <w:rsid w:val="001C5780"/>
    <w:rsid w:val="001D24EA"/>
    <w:rsid w:val="001D79EC"/>
    <w:rsid w:val="001E0FC8"/>
    <w:rsid w:val="001E1735"/>
    <w:rsid w:val="001E51FB"/>
    <w:rsid w:val="00200FAE"/>
    <w:rsid w:val="002043F9"/>
    <w:rsid w:val="00205C29"/>
    <w:rsid w:val="0020729B"/>
    <w:rsid w:val="00213163"/>
    <w:rsid w:val="00217CF8"/>
    <w:rsid w:val="00230492"/>
    <w:rsid w:val="00233F54"/>
    <w:rsid w:val="00244838"/>
    <w:rsid w:val="00251C03"/>
    <w:rsid w:val="00280DA9"/>
    <w:rsid w:val="0028158F"/>
    <w:rsid w:val="00281D53"/>
    <w:rsid w:val="00283A50"/>
    <w:rsid w:val="002A6616"/>
    <w:rsid w:val="002A696E"/>
    <w:rsid w:val="002A7B79"/>
    <w:rsid w:val="002D563E"/>
    <w:rsid w:val="002E059D"/>
    <w:rsid w:val="002E6B46"/>
    <w:rsid w:val="003001BD"/>
    <w:rsid w:val="00304853"/>
    <w:rsid w:val="00311010"/>
    <w:rsid w:val="00312D0E"/>
    <w:rsid w:val="00315F4D"/>
    <w:rsid w:val="0033537F"/>
    <w:rsid w:val="003379BB"/>
    <w:rsid w:val="003502F7"/>
    <w:rsid w:val="00351483"/>
    <w:rsid w:val="00367D92"/>
    <w:rsid w:val="00374878"/>
    <w:rsid w:val="003A1B9E"/>
    <w:rsid w:val="003A75F3"/>
    <w:rsid w:val="003B3729"/>
    <w:rsid w:val="003B4529"/>
    <w:rsid w:val="003B6180"/>
    <w:rsid w:val="003C47D9"/>
    <w:rsid w:val="003C54A2"/>
    <w:rsid w:val="003C6690"/>
    <w:rsid w:val="003C6F1D"/>
    <w:rsid w:val="003D7496"/>
    <w:rsid w:val="003F3DEC"/>
    <w:rsid w:val="003F6178"/>
    <w:rsid w:val="004022C3"/>
    <w:rsid w:val="00403BD3"/>
    <w:rsid w:val="0041051C"/>
    <w:rsid w:val="004123A6"/>
    <w:rsid w:val="00416953"/>
    <w:rsid w:val="00420EEA"/>
    <w:rsid w:val="0042344F"/>
    <w:rsid w:val="00423D90"/>
    <w:rsid w:val="00425D73"/>
    <w:rsid w:val="00432B5D"/>
    <w:rsid w:val="00440562"/>
    <w:rsid w:val="0044643C"/>
    <w:rsid w:val="004705EB"/>
    <w:rsid w:val="004802EF"/>
    <w:rsid w:val="004937CF"/>
    <w:rsid w:val="004A70BD"/>
    <w:rsid w:val="004B4425"/>
    <w:rsid w:val="004B6064"/>
    <w:rsid w:val="004C1C93"/>
    <w:rsid w:val="004E73B4"/>
    <w:rsid w:val="004F4182"/>
    <w:rsid w:val="004F7756"/>
    <w:rsid w:val="00500064"/>
    <w:rsid w:val="0050447C"/>
    <w:rsid w:val="00513EA8"/>
    <w:rsid w:val="005203E3"/>
    <w:rsid w:val="00521897"/>
    <w:rsid w:val="00524D28"/>
    <w:rsid w:val="005256C1"/>
    <w:rsid w:val="00540AB2"/>
    <w:rsid w:val="00546486"/>
    <w:rsid w:val="0055096A"/>
    <w:rsid w:val="00551186"/>
    <w:rsid w:val="005524AD"/>
    <w:rsid w:val="00556F8F"/>
    <w:rsid w:val="00564797"/>
    <w:rsid w:val="0057119D"/>
    <w:rsid w:val="00573557"/>
    <w:rsid w:val="005952AD"/>
    <w:rsid w:val="005A01E3"/>
    <w:rsid w:val="005A1B6C"/>
    <w:rsid w:val="005E214C"/>
    <w:rsid w:val="005E386B"/>
    <w:rsid w:val="005F7A73"/>
    <w:rsid w:val="00607E86"/>
    <w:rsid w:val="0061294E"/>
    <w:rsid w:val="00622901"/>
    <w:rsid w:val="00632053"/>
    <w:rsid w:val="00634732"/>
    <w:rsid w:val="00641CB1"/>
    <w:rsid w:val="0065108C"/>
    <w:rsid w:val="00657D8F"/>
    <w:rsid w:val="00660CC8"/>
    <w:rsid w:val="00661DA3"/>
    <w:rsid w:val="00671970"/>
    <w:rsid w:val="00675FBC"/>
    <w:rsid w:val="006969B2"/>
    <w:rsid w:val="006A3A33"/>
    <w:rsid w:val="006A3E1E"/>
    <w:rsid w:val="006C1A41"/>
    <w:rsid w:val="006C4E06"/>
    <w:rsid w:val="006D3422"/>
    <w:rsid w:val="006D7206"/>
    <w:rsid w:val="006E389D"/>
    <w:rsid w:val="006F0929"/>
    <w:rsid w:val="006F10DB"/>
    <w:rsid w:val="006F18F8"/>
    <w:rsid w:val="006F7E80"/>
    <w:rsid w:val="0070009C"/>
    <w:rsid w:val="007005B2"/>
    <w:rsid w:val="007057FC"/>
    <w:rsid w:val="00715D86"/>
    <w:rsid w:val="0072423D"/>
    <w:rsid w:val="00724859"/>
    <w:rsid w:val="007321B9"/>
    <w:rsid w:val="00743AF6"/>
    <w:rsid w:val="00744D03"/>
    <w:rsid w:val="00752BC1"/>
    <w:rsid w:val="00762297"/>
    <w:rsid w:val="00764D82"/>
    <w:rsid w:val="00765221"/>
    <w:rsid w:val="007678FE"/>
    <w:rsid w:val="00791382"/>
    <w:rsid w:val="007927FE"/>
    <w:rsid w:val="00794E09"/>
    <w:rsid w:val="00795C82"/>
    <w:rsid w:val="0079609A"/>
    <w:rsid w:val="00797667"/>
    <w:rsid w:val="00797F73"/>
    <w:rsid w:val="007A1095"/>
    <w:rsid w:val="007A3232"/>
    <w:rsid w:val="007B07DF"/>
    <w:rsid w:val="007B673B"/>
    <w:rsid w:val="007C51B7"/>
    <w:rsid w:val="007D2410"/>
    <w:rsid w:val="007D7CBC"/>
    <w:rsid w:val="007E12C9"/>
    <w:rsid w:val="007E76E1"/>
    <w:rsid w:val="007F14EA"/>
    <w:rsid w:val="007F1583"/>
    <w:rsid w:val="007F3D2D"/>
    <w:rsid w:val="008007B8"/>
    <w:rsid w:val="00806BF0"/>
    <w:rsid w:val="00806CB1"/>
    <w:rsid w:val="00807D17"/>
    <w:rsid w:val="00813A10"/>
    <w:rsid w:val="00814AE6"/>
    <w:rsid w:val="0081585F"/>
    <w:rsid w:val="00815CB9"/>
    <w:rsid w:val="00816D84"/>
    <w:rsid w:val="00821D61"/>
    <w:rsid w:val="00823F21"/>
    <w:rsid w:val="0083335F"/>
    <w:rsid w:val="00833C1E"/>
    <w:rsid w:val="008449AD"/>
    <w:rsid w:val="00844DFC"/>
    <w:rsid w:val="00853CA1"/>
    <w:rsid w:val="00875DB3"/>
    <w:rsid w:val="008867E6"/>
    <w:rsid w:val="0089064C"/>
    <w:rsid w:val="00891148"/>
    <w:rsid w:val="008A6BC7"/>
    <w:rsid w:val="008A7A51"/>
    <w:rsid w:val="008B5FB9"/>
    <w:rsid w:val="008D2D63"/>
    <w:rsid w:val="008E2494"/>
    <w:rsid w:val="008E2FDD"/>
    <w:rsid w:val="008E7A20"/>
    <w:rsid w:val="008F238C"/>
    <w:rsid w:val="008F43D0"/>
    <w:rsid w:val="00901694"/>
    <w:rsid w:val="00907187"/>
    <w:rsid w:val="00907515"/>
    <w:rsid w:val="00911998"/>
    <w:rsid w:val="00911D04"/>
    <w:rsid w:val="0092513E"/>
    <w:rsid w:val="00925A9F"/>
    <w:rsid w:val="00930867"/>
    <w:rsid w:val="009315CB"/>
    <w:rsid w:val="00932461"/>
    <w:rsid w:val="00941724"/>
    <w:rsid w:val="0094305B"/>
    <w:rsid w:val="00946A24"/>
    <w:rsid w:val="009565C6"/>
    <w:rsid w:val="00965214"/>
    <w:rsid w:val="00967ED3"/>
    <w:rsid w:val="009722AB"/>
    <w:rsid w:val="009725CB"/>
    <w:rsid w:val="00977590"/>
    <w:rsid w:val="0098038A"/>
    <w:rsid w:val="00981746"/>
    <w:rsid w:val="00982CDB"/>
    <w:rsid w:val="009933B6"/>
    <w:rsid w:val="00995EDD"/>
    <w:rsid w:val="009B0F35"/>
    <w:rsid w:val="009B79C5"/>
    <w:rsid w:val="009D3362"/>
    <w:rsid w:val="009E254F"/>
    <w:rsid w:val="009E46F6"/>
    <w:rsid w:val="009E7280"/>
    <w:rsid w:val="009F48D7"/>
    <w:rsid w:val="009F628A"/>
    <w:rsid w:val="009F79BE"/>
    <w:rsid w:val="00A00A5C"/>
    <w:rsid w:val="00A01A04"/>
    <w:rsid w:val="00A11709"/>
    <w:rsid w:val="00A31274"/>
    <w:rsid w:val="00A31C82"/>
    <w:rsid w:val="00A41D43"/>
    <w:rsid w:val="00A4548F"/>
    <w:rsid w:val="00A51681"/>
    <w:rsid w:val="00A5201F"/>
    <w:rsid w:val="00A57BD6"/>
    <w:rsid w:val="00A70DEA"/>
    <w:rsid w:val="00A80521"/>
    <w:rsid w:val="00A82B00"/>
    <w:rsid w:val="00A90948"/>
    <w:rsid w:val="00A973E3"/>
    <w:rsid w:val="00AA0934"/>
    <w:rsid w:val="00AA4C59"/>
    <w:rsid w:val="00AB5D9F"/>
    <w:rsid w:val="00AB5F59"/>
    <w:rsid w:val="00AC5614"/>
    <w:rsid w:val="00AC7F16"/>
    <w:rsid w:val="00AE0850"/>
    <w:rsid w:val="00AE41B8"/>
    <w:rsid w:val="00B012BE"/>
    <w:rsid w:val="00B013E5"/>
    <w:rsid w:val="00B026CB"/>
    <w:rsid w:val="00B048A7"/>
    <w:rsid w:val="00B07E7D"/>
    <w:rsid w:val="00B13B68"/>
    <w:rsid w:val="00B22898"/>
    <w:rsid w:val="00B27159"/>
    <w:rsid w:val="00B4592C"/>
    <w:rsid w:val="00B4763A"/>
    <w:rsid w:val="00B50A07"/>
    <w:rsid w:val="00B52369"/>
    <w:rsid w:val="00B82AB2"/>
    <w:rsid w:val="00B849AE"/>
    <w:rsid w:val="00B94EA1"/>
    <w:rsid w:val="00BA1CAB"/>
    <w:rsid w:val="00BB45F5"/>
    <w:rsid w:val="00BB4B06"/>
    <w:rsid w:val="00BB63B4"/>
    <w:rsid w:val="00BF0574"/>
    <w:rsid w:val="00C34179"/>
    <w:rsid w:val="00C34ADB"/>
    <w:rsid w:val="00C43D50"/>
    <w:rsid w:val="00C50D07"/>
    <w:rsid w:val="00C62E77"/>
    <w:rsid w:val="00C65680"/>
    <w:rsid w:val="00C6667D"/>
    <w:rsid w:val="00C7063C"/>
    <w:rsid w:val="00C80705"/>
    <w:rsid w:val="00C80CF3"/>
    <w:rsid w:val="00C91936"/>
    <w:rsid w:val="00C96CAD"/>
    <w:rsid w:val="00CA1FB6"/>
    <w:rsid w:val="00CB12CE"/>
    <w:rsid w:val="00CB1DFE"/>
    <w:rsid w:val="00CB7926"/>
    <w:rsid w:val="00CC42C7"/>
    <w:rsid w:val="00CD01B8"/>
    <w:rsid w:val="00CD277D"/>
    <w:rsid w:val="00CD2BE9"/>
    <w:rsid w:val="00D140DD"/>
    <w:rsid w:val="00D166C5"/>
    <w:rsid w:val="00D20C36"/>
    <w:rsid w:val="00D251CF"/>
    <w:rsid w:val="00D26B0D"/>
    <w:rsid w:val="00D328F3"/>
    <w:rsid w:val="00D56D36"/>
    <w:rsid w:val="00D56F9F"/>
    <w:rsid w:val="00D60595"/>
    <w:rsid w:val="00D60977"/>
    <w:rsid w:val="00D73D0F"/>
    <w:rsid w:val="00D87D9A"/>
    <w:rsid w:val="00D9005E"/>
    <w:rsid w:val="00D94F4D"/>
    <w:rsid w:val="00DA3233"/>
    <w:rsid w:val="00DB16DF"/>
    <w:rsid w:val="00DB30A0"/>
    <w:rsid w:val="00DB422D"/>
    <w:rsid w:val="00DC06F1"/>
    <w:rsid w:val="00DD0DF8"/>
    <w:rsid w:val="00DE13CE"/>
    <w:rsid w:val="00DE4385"/>
    <w:rsid w:val="00DE52C2"/>
    <w:rsid w:val="00DF6427"/>
    <w:rsid w:val="00E044F4"/>
    <w:rsid w:val="00E0509B"/>
    <w:rsid w:val="00E065AE"/>
    <w:rsid w:val="00E073DD"/>
    <w:rsid w:val="00E10645"/>
    <w:rsid w:val="00E10E24"/>
    <w:rsid w:val="00E1107D"/>
    <w:rsid w:val="00E3110C"/>
    <w:rsid w:val="00E3153A"/>
    <w:rsid w:val="00E325DD"/>
    <w:rsid w:val="00E413B1"/>
    <w:rsid w:val="00E63715"/>
    <w:rsid w:val="00E65BBD"/>
    <w:rsid w:val="00E700DE"/>
    <w:rsid w:val="00E86DF0"/>
    <w:rsid w:val="00E92F08"/>
    <w:rsid w:val="00E9489A"/>
    <w:rsid w:val="00EA3150"/>
    <w:rsid w:val="00ED2AAC"/>
    <w:rsid w:val="00ED3854"/>
    <w:rsid w:val="00ED53F2"/>
    <w:rsid w:val="00ED6025"/>
    <w:rsid w:val="00EE33E5"/>
    <w:rsid w:val="00EF28F6"/>
    <w:rsid w:val="00EF297D"/>
    <w:rsid w:val="00EF2D06"/>
    <w:rsid w:val="00EF6D4B"/>
    <w:rsid w:val="00EF7588"/>
    <w:rsid w:val="00F009F0"/>
    <w:rsid w:val="00F01313"/>
    <w:rsid w:val="00F07427"/>
    <w:rsid w:val="00F1091B"/>
    <w:rsid w:val="00F11B2E"/>
    <w:rsid w:val="00F1384A"/>
    <w:rsid w:val="00F3463D"/>
    <w:rsid w:val="00F35985"/>
    <w:rsid w:val="00F5159D"/>
    <w:rsid w:val="00F649AE"/>
    <w:rsid w:val="00F67579"/>
    <w:rsid w:val="00F73057"/>
    <w:rsid w:val="00F746D8"/>
    <w:rsid w:val="00F81DD8"/>
    <w:rsid w:val="00F92D34"/>
    <w:rsid w:val="00F949B8"/>
    <w:rsid w:val="00F96E8A"/>
    <w:rsid w:val="00FA19A1"/>
    <w:rsid w:val="00FA5C19"/>
    <w:rsid w:val="00FB2DA1"/>
    <w:rsid w:val="00FB4967"/>
    <w:rsid w:val="00FC2035"/>
    <w:rsid w:val="00FC372A"/>
    <w:rsid w:val="00FD18E3"/>
    <w:rsid w:val="00FD6FF6"/>
    <w:rsid w:val="00FE2FB7"/>
    <w:rsid w:val="00FE387A"/>
    <w:rsid w:val="00FE52D6"/>
    <w:rsid w:val="00FF123C"/>
    <w:rsid w:val="00FF5F14"/>
    <w:rsid w:val="00FF6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59B5"/>
  <w15:docId w15:val="{7746872E-D742-4494-997C-DCDFFF18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2AB"/>
    <w:pPr>
      <w:ind w:left="720"/>
      <w:contextualSpacing/>
    </w:pPr>
  </w:style>
  <w:style w:type="table" w:styleId="TableGrid">
    <w:name w:val="Table Grid"/>
    <w:basedOn w:val="TableNormal"/>
    <w:uiPriority w:val="59"/>
    <w:rsid w:val="002A6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DFC"/>
    <w:pPr>
      <w:tabs>
        <w:tab w:val="center" w:pos="4513"/>
        <w:tab w:val="right" w:pos="9026"/>
      </w:tabs>
    </w:pPr>
  </w:style>
  <w:style w:type="character" w:customStyle="1" w:styleId="HeaderChar">
    <w:name w:val="Header Char"/>
    <w:basedOn w:val="DefaultParagraphFont"/>
    <w:link w:val="Header"/>
    <w:uiPriority w:val="99"/>
    <w:rsid w:val="00844DFC"/>
  </w:style>
  <w:style w:type="paragraph" w:styleId="Footer">
    <w:name w:val="footer"/>
    <w:basedOn w:val="Normal"/>
    <w:link w:val="FooterChar"/>
    <w:uiPriority w:val="99"/>
    <w:unhideWhenUsed/>
    <w:rsid w:val="00844DFC"/>
    <w:pPr>
      <w:tabs>
        <w:tab w:val="center" w:pos="4513"/>
        <w:tab w:val="right" w:pos="9026"/>
      </w:tabs>
    </w:pPr>
  </w:style>
  <w:style w:type="character" w:customStyle="1" w:styleId="FooterChar">
    <w:name w:val="Footer Char"/>
    <w:basedOn w:val="DefaultParagraphFont"/>
    <w:link w:val="Footer"/>
    <w:uiPriority w:val="99"/>
    <w:rsid w:val="00844DFC"/>
  </w:style>
  <w:style w:type="character" w:styleId="CommentReference">
    <w:name w:val="annotation reference"/>
    <w:basedOn w:val="DefaultParagraphFont"/>
    <w:uiPriority w:val="99"/>
    <w:semiHidden/>
    <w:unhideWhenUsed/>
    <w:rsid w:val="00F649AE"/>
    <w:rPr>
      <w:sz w:val="16"/>
      <w:szCs w:val="16"/>
    </w:rPr>
  </w:style>
  <w:style w:type="paragraph" w:styleId="CommentText">
    <w:name w:val="annotation text"/>
    <w:basedOn w:val="Normal"/>
    <w:link w:val="CommentTextChar"/>
    <w:uiPriority w:val="99"/>
    <w:semiHidden/>
    <w:unhideWhenUsed/>
    <w:rsid w:val="00F649AE"/>
  </w:style>
  <w:style w:type="character" w:customStyle="1" w:styleId="CommentTextChar">
    <w:name w:val="Comment Text Char"/>
    <w:basedOn w:val="DefaultParagraphFont"/>
    <w:link w:val="CommentText"/>
    <w:uiPriority w:val="99"/>
    <w:semiHidden/>
    <w:rsid w:val="00F649AE"/>
  </w:style>
  <w:style w:type="paragraph" w:styleId="CommentSubject">
    <w:name w:val="annotation subject"/>
    <w:basedOn w:val="CommentText"/>
    <w:next w:val="CommentText"/>
    <w:link w:val="CommentSubjectChar"/>
    <w:uiPriority w:val="99"/>
    <w:semiHidden/>
    <w:unhideWhenUsed/>
    <w:rsid w:val="00F649AE"/>
    <w:rPr>
      <w:b/>
      <w:bCs/>
    </w:rPr>
  </w:style>
  <w:style w:type="character" w:customStyle="1" w:styleId="CommentSubjectChar">
    <w:name w:val="Comment Subject Char"/>
    <w:basedOn w:val="CommentTextChar"/>
    <w:link w:val="CommentSubject"/>
    <w:uiPriority w:val="99"/>
    <w:semiHidden/>
    <w:rsid w:val="00F649AE"/>
    <w:rPr>
      <w:b/>
      <w:bCs/>
    </w:rPr>
  </w:style>
  <w:style w:type="paragraph" w:styleId="BalloonText">
    <w:name w:val="Balloon Text"/>
    <w:basedOn w:val="Normal"/>
    <w:link w:val="BalloonTextChar"/>
    <w:uiPriority w:val="99"/>
    <w:semiHidden/>
    <w:unhideWhenUsed/>
    <w:rsid w:val="00F649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AE"/>
    <w:rPr>
      <w:rFonts w:ascii="Segoe UI" w:hAnsi="Segoe UI" w:cs="Segoe UI"/>
      <w:sz w:val="18"/>
      <w:szCs w:val="18"/>
    </w:rPr>
  </w:style>
  <w:style w:type="paragraph" w:styleId="FootnoteText">
    <w:name w:val="footnote text"/>
    <w:basedOn w:val="Normal"/>
    <w:link w:val="FootnoteTextChar"/>
    <w:uiPriority w:val="99"/>
    <w:semiHidden/>
    <w:unhideWhenUsed/>
    <w:rsid w:val="006E389D"/>
  </w:style>
  <w:style w:type="character" w:customStyle="1" w:styleId="FootnoteTextChar">
    <w:name w:val="Footnote Text Char"/>
    <w:basedOn w:val="DefaultParagraphFont"/>
    <w:link w:val="FootnoteText"/>
    <w:uiPriority w:val="99"/>
    <w:semiHidden/>
    <w:rsid w:val="006E389D"/>
  </w:style>
  <w:style w:type="character" w:styleId="FootnoteReference">
    <w:name w:val="footnote reference"/>
    <w:basedOn w:val="DefaultParagraphFont"/>
    <w:uiPriority w:val="99"/>
    <w:semiHidden/>
    <w:unhideWhenUsed/>
    <w:rsid w:val="006E389D"/>
    <w:rPr>
      <w:vertAlign w:val="superscript"/>
    </w:rPr>
  </w:style>
  <w:style w:type="paragraph" w:styleId="Revision">
    <w:name w:val="Revision"/>
    <w:hidden/>
    <w:uiPriority w:val="99"/>
    <w:semiHidden/>
    <w:rsid w:val="000D6A82"/>
  </w:style>
  <w:style w:type="character" w:styleId="Hyperlink">
    <w:name w:val="Hyperlink"/>
    <w:basedOn w:val="DefaultParagraphFont"/>
    <w:uiPriority w:val="99"/>
    <w:unhideWhenUsed/>
    <w:rsid w:val="006F10DB"/>
    <w:rPr>
      <w:color w:val="0000FF" w:themeColor="hyperlink"/>
      <w:u w:val="single"/>
    </w:rPr>
  </w:style>
  <w:style w:type="paragraph" w:styleId="Subtitle">
    <w:name w:val="Subtitle"/>
    <w:basedOn w:val="Normal"/>
    <w:next w:val="Normal"/>
    <w:link w:val="SubtitleChar"/>
    <w:uiPriority w:val="11"/>
    <w:qFormat/>
    <w:rsid w:val="00A8052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8052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4297">
      <w:bodyDiv w:val="1"/>
      <w:marLeft w:val="0"/>
      <w:marRight w:val="0"/>
      <w:marTop w:val="0"/>
      <w:marBottom w:val="0"/>
      <w:divBdr>
        <w:top w:val="none" w:sz="0" w:space="0" w:color="auto"/>
        <w:left w:val="none" w:sz="0" w:space="0" w:color="auto"/>
        <w:bottom w:val="none" w:sz="0" w:space="0" w:color="auto"/>
        <w:right w:val="none" w:sz="0" w:space="0" w:color="auto"/>
      </w:divBdr>
      <w:divsChild>
        <w:div w:id="1415324191">
          <w:marLeft w:val="0"/>
          <w:marRight w:val="0"/>
          <w:marTop w:val="0"/>
          <w:marBottom w:val="0"/>
          <w:divBdr>
            <w:top w:val="none" w:sz="0" w:space="0" w:color="auto"/>
            <w:left w:val="none" w:sz="0" w:space="0" w:color="auto"/>
            <w:bottom w:val="none" w:sz="0" w:space="0" w:color="auto"/>
            <w:right w:val="none" w:sz="0" w:space="0" w:color="auto"/>
          </w:divBdr>
        </w:div>
        <w:div w:id="2145613499">
          <w:marLeft w:val="0"/>
          <w:marRight w:val="0"/>
          <w:marTop w:val="0"/>
          <w:marBottom w:val="0"/>
          <w:divBdr>
            <w:top w:val="none" w:sz="0" w:space="0" w:color="auto"/>
            <w:left w:val="none" w:sz="0" w:space="0" w:color="auto"/>
            <w:bottom w:val="none" w:sz="0" w:space="0" w:color="auto"/>
            <w:right w:val="none" w:sz="0" w:space="0" w:color="auto"/>
          </w:divBdr>
          <w:divsChild>
            <w:div w:id="652029675">
              <w:marLeft w:val="0"/>
              <w:marRight w:val="0"/>
              <w:marTop w:val="0"/>
              <w:marBottom w:val="0"/>
              <w:divBdr>
                <w:top w:val="none" w:sz="0" w:space="0" w:color="auto"/>
                <w:left w:val="none" w:sz="0" w:space="0" w:color="auto"/>
                <w:bottom w:val="none" w:sz="0" w:space="0" w:color="auto"/>
                <w:right w:val="none" w:sz="0" w:space="0" w:color="auto"/>
              </w:divBdr>
              <w:divsChild>
                <w:div w:id="1458329383">
                  <w:marLeft w:val="0"/>
                  <w:marRight w:val="0"/>
                  <w:marTop w:val="0"/>
                  <w:marBottom w:val="0"/>
                  <w:divBdr>
                    <w:top w:val="none" w:sz="0" w:space="0" w:color="auto"/>
                    <w:left w:val="none" w:sz="0" w:space="0" w:color="auto"/>
                    <w:bottom w:val="none" w:sz="0" w:space="0" w:color="auto"/>
                    <w:right w:val="none" w:sz="0" w:space="0" w:color="auto"/>
                  </w:divBdr>
                  <w:divsChild>
                    <w:div w:id="1873767541">
                      <w:marLeft w:val="0"/>
                      <w:marRight w:val="0"/>
                      <w:marTop w:val="0"/>
                      <w:marBottom w:val="0"/>
                      <w:divBdr>
                        <w:top w:val="none" w:sz="0" w:space="0" w:color="auto"/>
                        <w:left w:val="none" w:sz="0" w:space="0" w:color="auto"/>
                        <w:bottom w:val="none" w:sz="0" w:space="0" w:color="auto"/>
                        <w:right w:val="none" w:sz="0" w:space="0" w:color="auto"/>
                      </w:divBdr>
                      <w:divsChild>
                        <w:div w:id="1478254581">
                          <w:marLeft w:val="0"/>
                          <w:marRight w:val="0"/>
                          <w:marTop w:val="0"/>
                          <w:marBottom w:val="165"/>
                          <w:divBdr>
                            <w:top w:val="none" w:sz="0" w:space="0" w:color="auto"/>
                            <w:left w:val="none" w:sz="0" w:space="0" w:color="auto"/>
                            <w:bottom w:val="none" w:sz="0" w:space="0" w:color="auto"/>
                            <w:right w:val="none" w:sz="0" w:space="0" w:color="auto"/>
                          </w:divBdr>
                        </w:div>
                        <w:div w:id="1736970365">
                          <w:marLeft w:val="0"/>
                          <w:marRight w:val="0"/>
                          <w:marTop w:val="0"/>
                          <w:marBottom w:val="0"/>
                          <w:divBdr>
                            <w:top w:val="none" w:sz="0" w:space="0" w:color="auto"/>
                            <w:left w:val="none" w:sz="0" w:space="0" w:color="auto"/>
                            <w:bottom w:val="none" w:sz="0" w:space="0" w:color="auto"/>
                            <w:right w:val="none" w:sz="0" w:space="0" w:color="auto"/>
                          </w:divBdr>
                        </w:div>
                        <w:div w:id="2051757895">
                          <w:marLeft w:val="0"/>
                          <w:marRight w:val="0"/>
                          <w:marTop w:val="0"/>
                          <w:marBottom w:val="0"/>
                          <w:divBdr>
                            <w:top w:val="none" w:sz="0" w:space="0" w:color="auto"/>
                            <w:left w:val="none" w:sz="0" w:space="0" w:color="auto"/>
                            <w:bottom w:val="none" w:sz="0" w:space="0" w:color="auto"/>
                            <w:right w:val="none" w:sz="0" w:space="0" w:color="auto"/>
                          </w:divBdr>
                          <w:divsChild>
                            <w:div w:id="1141581026">
                              <w:marLeft w:val="0"/>
                              <w:marRight w:val="75"/>
                              <w:marTop w:val="0"/>
                              <w:marBottom w:val="0"/>
                              <w:divBdr>
                                <w:top w:val="none" w:sz="0" w:space="0" w:color="auto"/>
                                <w:left w:val="none" w:sz="0" w:space="0" w:color="auto"/>
                                <w:bottom w:val="none" w:sz="0" w:space="0" w:color="auto"/>
                                <w:right w:val="none" w:sz="0" w:space="0" w:color="auto"/>
                              </w:divBdr>
                              <w:divsChild>
                                <w:div w:id="28103562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44264572">
                      <w:marLeft w:val="0"/>
                      <w:marRight w:val="0"/>
                      <w:marTop w:val="0"/>
                      <w:marBottom w:val="0"/>
                      <w:divBdr>
                        <w:top w:val="none" w:sz="0" w:space="0" w:color="auto"/>
                        <w:left w:val="none" w:sz="0" w:space="0" w:color="auto"/>
                        <w:bottom w:val="none" w:sz="0" w:space="0" w:color="auto"/>
                        <w:right w:val="none" w:sz="0" w:space="0" w:color="auto"/>
                      </w:divBdr>
                      <w:divsChild>
                        <w:div w:id="1587837850">
                          <w:marLeft w:val="0"/>
                          <w:marRight w:val="0"/>
                          <w:marTop w:val="0"/>
                          <w:marBottom w:val="165"/>
                          <w:divBdr>
                            <w:top w:val="none" w:sz="0" w:space="0" w:color="auto"/>
                            <w:left w:val="none" w:sz="0" w:space="0" w:color="auto"/>
                            <w:bottom w:val="none" w:sz="0" w:space="0" w:color="auto"/>
                            <w:right w:val="none" w:sz="0" w:space="0" w:color="auto"/>
                          </w:divBdr>
                        </w:div>
                        <w:div w:id="2054844884">
                          <w:marLeft w:val="0"/>
                          <w:marRight w:val="0"/>
                          <w:marTop w:val="0"/>
                          <w:marBottom w:val="0"/>
                          <w:divBdr>
                            <w:top w:val="none" w:sz="0" w:space="0" w:color="auto"/>
                            <w:left w:val="none" w:sz="0" w:space="0" w:color="auto"/>
                            <w:bottom w:val="none" w:sz="0" w:space="0" w:color="auto"/>
                            <w:right w:val="none" w:sz="0" w:space="0" w:color="auto"/>
                          </w:divBdr>
                        </w:div>
                        <w:div w:id="1056126705">
                          <w:marLeft w:val="0"/>
                          <w:marRight w:val="0"/>
                          <w:marTop w:val="0"/>
                          <w:marBottom w:val="0"/>
                          <w:divBdr>
                            <w:top w:val="none" w:sz="0" w:space="0" w:color="auto"/>
                            <w:left w:val="none" w:sz="0" w:space="0" w:color="auto"/>
                            <w:bottom w:val="none" w:sz="0" w:space="0" w:color="auto"/>
                            <w:right w:val="none" w:sz="0" w:space="0" w:color="auto"/>
                          </w:divBdr>
                          <w:divsChild>
                            <w:div w:id="1316107426">
                              <w:marLeft w:val="0"/>
                              <w:marRight w:val="75"/>
                              <w:marTop w:val="0"/>
                              <w:marBottom w:val="0"/>
                              <w:divBdr>
                                <w:top w:val="none" w:sz="0" w:space="0" w:color="auto"/>
                                <w:left w:val="none" w:sz="0" w:space="0" w:color="auto"/>
                                <w:bottom w:val="none" w:sz="0" w:space="0" w:color="auto"/>
                                <w:right w:val="none" w:sz="0" w:space="0" w:color="auto"/>
                              </w:divBdr>
                              <w:divsChild>
                                <w:div w:id="1884977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700278">
                      <w:marLeft w:val="0"/>
                      <w:marRight w:val="0"/>
                      <w:marTop w:val="0"/>
                      <w:marBottom w:val="0"/>
                      <w:divBdr>
                        <w:top w:val="none" w:sz="0" w:space="0" w:color="auto"/>
                        <w:left w:val="none" w:sz="0" w:space="0" w:color="auto"/>
                        <w:bottom w:val="none" w:sz="0" w:space="0" w:color="auto"/>
                        <w:right w:val="none" w:sz="0" w:space="0" w:color="auto"/>
                      </w:divBdr>
                      <w:divsChild>
                        <w:div w:id="1053046913">
                          <w:marLeft w:val="0"/>
                          <w:marRight w:val="0"/>
                          <w:marTop w:val="0"/>
                          <w:marBottom w:val="165"/>
                          <w:divBdr>
                            <w:top w:val="none" w:sz="0" w:space="0" w:color="auto"/>
                            <w:left w:val="none" w:sz="0" w:space="0" w:color="auto"/>
                            <w:bottom w:val="none" w:sz="0" w:space="0" w:color="auto"/>
                            <w:right w:val="none" w:sz="0" w:space="0" w:color="auto"/>
                          </w:divBdr>
                        </w:div>
                        <w:div w:id="1272321571">
                          <w:marLeft w:val="0"/>
                          <w:marRight w:val="0"/>
                          <w:marTop w:val="0"/>
                          <w:marBottom w:val="0"/>
                          <w:divBdr>
                            <w:top w:val="none" w:sz="0" w:space="0" w:color="auto"/>
                            <w:left w:val="none" w:sz="0" w:space="0" w:color="auto"/>
                            <w:bottom w:val="none" w:sz="0" w:space="0" w:color="auto"/>
                            <w:right w:val="none" w:sz="0" w:space="0" w:color="auto"/>
                          </w:divBdr>
                        </w:div>
                        <w:div w:id="781530936">
                          <w:marLeft w:val="0"/>
                          <w:marRight w:val="0"/>
                          <w:marTop w:val="0"/>
                          <w:marBottom w:val="0"/>
                          <w:divBdr>
                            <w:top w:val="none" w:sz="0" w:space="0" w:color="auto"/>
                            <w:left w:val="none" w:sz="0" w:space="0" w:color="auto"/>
                            <w:bottom w:val="none" w:sz="0" w:space="0" w:color="auto"/>
                            <w:right w:val="none" w:sz="0" w:space="0" w:color="auto"/>
                          </w:divBdr>
                          <w:divsChild>
                            <w:div w:id="603808422">
                              <w:marLeft w:val="0"/>
                              <w:marRight w:val="75"/>
                              <w:marTop w:val="0"/>
                              <w:marBottom w:val="0"/>
                              <w:divBdr>
                                <w:top w:val="none" w:sz="0" w:space="0" w:color="auto"/>
                                <w:left w:val="none" w:sz="0" w:space="0" w:color="auto"/>
                                <w:bottom w:val="none" w:sz="0" w:space="0" w:color="auto"/>
                                <w:right w:val="none" w:sz="0" w:space="0" w:color="auto"/>
                              </w:divBdr>
                              <w:divsChild>
                                <w:div w:id="11078869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08987777">
                      <w:marLeft w:val="0"/>
                      <w:marRight w:val="0"/>
                      <w:marTop w:val="0"/>
                      <w:marBottom w:val="0"/>
                      <w:divBdr>
                        <w:top w:val="none" w:sz="0" w:space="0" w:color="auto"/>
                        <w:left w:val="none" w:sz="0" w:space="0" w:color="auto"/>
                        <w:bottom w:val="none" w:sz="0" w:space="0" w:color="auto"/>
                        <w:right w:val="none" w:sz="0" w:space="0" w:color="auto"/>
                      </w:divBdr>
                      <w:divsChild>
                        <w:div w:id="498158335">
                          <w:marLeft w:val="0"/>
                          <w:marRight w:val="0"/>
                          <w:marTop w:val="0"/>
                          <w:marBottom w:val="165"/>
                          <w:divBdr>
                            <w:top w:val="none" w:sz="0" w:space="0" w:color="auto"/>
                            <w:left w:val="none" w:sz="0" w:space="0" w:color="auto"/>
                            <w:bottom w:val="none" w:sz="0" w:space="0" w:color="auto"/>
                            <w:right w:val="none" w:sz="0" w:space="0" w:color="auto"/>
                          </w:divBdr>
                        </w:div>
                        <w:div w:id="1087266926">
                          <w:marLeft w:val="0"/>
                          <w:marRight w:val="0"/>
                          <w:marTop w:val="0"/>
                          <w:marBottom w:val="0"/>
                          <w:divBdr>
                            <w:top w:val="none" w:sz="0" w:space="0" w:color="auto"/>
                            <w:left w:val="none" w:sz="0" w:space="0" w:color="auto"/>
                            <w:bottom w:val="none" w:sz="0" w:space="0" w:color="auto"/>
                            <w:right w:val="none" w:sz="0" w:space="0" w:color="auto"/>
                          </w:divBdr>
                        </w:div>
                        <w:div w:id="405877462">
                          <w:marLeft w:val="0"/>
                          <w:marRight w:val="0"/>
                          <w:marTop w:val="0"/>
                          <w:marBottom w:val="0"/>
                          <w:divBdr>
                            <w:top w:val="none" w:sz="0" w:space="0" w:color="auto"/>
                            <w:left w:val="none" w:sz="0" w:space="0" w:color="auto"/>
                            <w:bottom w:val="none" w:sz="0" w:space="0" w:color="auto"/>
                            <w:right w:val="none" w:sz="0" w:space="0" w:color="auto"/>
                          </w:divBdr>
                          <w:divsChild>
                            <w:div w:id="2010057963">
                              <w:marLeft w:val="0"/>
                              <w:marRight w:val="75"/>
                              <w:marTop w:val="0"/>
                              <w:marBottom w:val="0"/>
                              <w:divBdr>
                                <w:top w:val="none" w:sz="0" w:space="0" w:color="auto"/>
                                <w:left w:val="none" w:sz="0" w:space="0" w:color="auto"/>
                                <w:bottom w:val="none" w:sz="0" w:space="0" w:color="auto"/>
                                <w:right w:val="none" w:sz="0" w:space="0" w:color="auto"/>
                              </w:divBdr>
                              <w:divsChild>
                                <w:div w:id="13995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45323909">
                      <w:marLeft w:val="0"/>
                      <w:marRight w:val="0"/>
                      <w:marTop w:val="0"/>
                      <w:marBottom w:val="0"/>
                      <w:divBdr>
                        <w:top w:val="none" w:sz="0" w:space="0" w:color="auto"/>
                        <w:left w:val="none" w:sz="0" w:space="0" w:color="auto"/>
                        <w:bottom w:val="none" w:sz="0" w:space="0" w:color="auto"/>
                        <w:right w:val="none" w:sz="0" w:space="0" w:color="auto"/>
                      </w:divBdr>
                      <w:divsChild>
                        <w:div w:id="303583087">
                          <w:marLeft w:val="0"/>
                          <w:marRight w:val="0"/>
                          <w:marTop w:val="0"/>
                          <w:marBottom w:val="165"/>
                          <w:divBdr>
                            <w:top w:val="none" w:sz="0" w:space="0" w:color="auto"/>
                            <w:left w:val="none" w:sz="0" w:space="0" w:color="auto"/>
                            <w:bottom w:val="none" w:sz="0" w:space="0" w:color="auto"/>
                            <w:right w:val="none" w:sz="0" w:space="0" w:color="auto"/>
                          </w:divBdr>
                        </w:div>
                        <w:div w:id="103112779">
                          <w:marLeft w:val="0"/>
                          <w:marRight w:val="0"/>
                          <w:marTop w:val="0"/>
                          <w:marBottom w:val="0"/>
                          <w:divBdr>
                            <w:top w:val="none" w:sz="0" w:space="0" w:color="auto"/>
                            <w:left w:val="none" w:sz="0" w:space="0" w:color="auto"/>
                            <w:bottom w:val="none" w:sz="0" w:space="0" w:color="auto"/>
                            <w:right w:val="none" w:sz="0" w:space="0" w:color="auto"/>
                          </w:divBdr>
                        </w:div>
                        <w:div w:id="1934972910">
                          <w:marLeft w:val="0"/>
                          <w:marRight w:val="0"/>
                          <w:marTop w:val="0"/>
                          <w:marBottom w:val="0"/>
                          <w:divBdr>
                            <w:top w:val="none" w:sz="0" w:space="0" w:color="auto"/>
                            <w:left w:val="none" w:sz="0" w:space="0" w:color="auto"/>
                            <w:bottom w:val="none" w:sz="0" w:space="0" w:color="auto"/>
                            <w:right w:val="none" w:sz="0" w:space="0" w:color="auto"/>
                          </w:divBdr>
                          <w:divsChild>
                            <w:div w:id="1759987129">
                              <w:marLeft w:val="0"/>
                              <w:marRight w:val="75"/>
                              <w:marTop w:val="0"/>
                              <w:marBottom w:val="0"/>
                              <w:divBdr>
                                <w:top w:val="none" w:sz="0" w:space="0" w:color="auto"/>
                                <w:left w:val="none" w:sz="0" w:space="0" w:color="auto"/>
                                <w:bottom w:val="none" w:sz="0" w:space="0" w:color="auto"/>
                                <w:right w:val="none" w:sz="0" w:space="0" w:color="auto"/>
                              </w:divBdr>
                              <w:divsChild>
                                <w:div w:id="854421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6344364">
                      <w:marLeft w:val="0"/>
                      <w:marRight w:val="0"/>
                      <w:marTop w:val="0"/>
                      <w:marBottom w:val="0"/>
                      <w:divBdr>
                        <w:top w:val="none" w:sz="0" w:space="0" w:color="auto"/>
                        <w:left w:val="none" w:sz="0" w:space="0" w:color="auto"/>
                        <w:bottom w:val="none" w:sz="0" w:space="0" w:color="auto"/>
                        <w:right w:val="none" w:sz="0" w:space="0" w:color="auto"/>
                      </w:divBdr>
                      <w:divsChild>
                        <w:div w:id="1289968272">
                          <w:marLeft w:val="0"/>
                          <w:marRight w:val="0"/>
                          <w:marTop w:val="0"/>
                          <w:marBottom w:val="165"/>
                          <w:divBdr>
                            <w:top w:val="none" w:sz="0" w:space="0" w:color="auto"/>
                            <w:left w:val="none" w:sz="0" w:space="0" w:color="auto"/>
                            <w:bottom w:val="none" w:sz="0" w:space="0" w:color="auto"/>
                            <w:right w:val="none" w:sz="0" w:space="0" w:color="auto"/>
                          </w:divBdr>
                        </w:div>
                        <w:div w:id="1829008376">
                          <w:marLeft w:val="0"/>
                          <w:marRight w:val="0"/>
                          <w:marTop w:val="0"/>
                          <w:marBottom w:val="0"/>
                          <w:divBdr>
                            <w:top w:val="none" w:sz="0" w:space="0" w:color="auto"/>
                            <w:left w:val="none" w:sz="0" w:space="0" w:color="auto"/>
                            <w:bottom w:val="none" w:sz="0" w:space="0" w:color="auto"/>
                            <w:right w:val="none" w:sz="0" w:space="0" w:color="auto"/>
                          </w:divBdr>
                        </w:div>
                        <w:div w:id="41291964">
                          <w:marLeft w:val="0"/>
                          <w:marRight w:val="0"/>
                          <w:marTop w:val="0"/>
                          <w:marBottom w:val="0"/>
                          <w:divBdr>
                            <w:top w:val="none" w:sz="0" w:space="0" w:color="auto"/>
                            <w:left w:val="none" w:sz="0" w:space="0" w:color="auto"/>
                            <w:bottom w:val="none" w:sz="0" w:space="0" w:color="auto"/>
                            <w:right w:val="none" w:sz="0" w:space="0" w:color="auto"/>
                          </w:divBdr>
                          <w:divsChild>
                            <w:div w:id="144054644">
                              <w:marLeft w:val="0"/>
                              <w:marRight w:val="75"/>
                              <w:marTop w:val="0"/>
                              <w:marBottom w:val="0"/>
                              <w:divBdr>
                                <w:top w:val="none" w:sz="0" w:space="0" w:color="auto"/>
                                <w:left w:val="none" w:sz="0" w:space="0" w:color="auto"/>
                                <w:bottom w:val="none" w:sz="0" w:space="0" w:color="auto"/>
                                <w:right w:val="none" w:sz="0" w:space="0" w:color="auto"/>
                              </w:divBdr>
                              <w:divsChild>
                                <w:div w:id="5179334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8131735">
                      <w:marLeft w:val="0"/>
                      <w:marRight w:val="0"/>
                      <w:marTop w:val="0"/>
                      <w:marBottom w:val="0"/>
                      <w:divBdr>
                        <w:top w:val="none" w:sz="0" w:space="0" w:color="auto"/>
                        <w:left w:val="none" w:sz="0" w:space="0" w:color="auto"/>
                        <w:bottom w:val="none" w:sz="0" w:space="0" w:color="auto"/>
                        <w:right w:val="none" w:sz="0" w:space="0" w:color="auto"/>
                      </w:divBdr>
                      <w:divsChild>
                        <w:div w:id="1142312236">
                          <w:marLeft w:val="0"/>
                          <w:marRight w:val="0"/>
                          <w:marTop w:val="0"/>
                          <w:marBottom w:val="165"/>
                          <w:divBdr>
                            <w:top w:val="none" w:sz="0" w:space="0" w:color="auto"/>
                            <w:left w:val="none" w:sz="0" w:space="0" w:color="auto"/>
                            <w:bottom w:val="none" w:sz="0" w:space="0" w:color="auto"/>
                            <w:right w:val="none" w:sz="0" w:space="0" w:color="auto"/>
                          </w:divBdr>
                        </w:div>
                        <w:div w:id="505439799">
                          <w:marLeft w:val="0"/>
                          <w:marRight w:val="0"/>
                          <w:marTop w:val="0"/>
                          <w:marBottom w:val="0"/>
                          <w:divBdr>
                            <w:top w:val="none" w:sz="0" w:space="0" w:color="auto"/>
                            <w:left w:val="none" w:sz="0" w:space="0" w:color="auto"/>
                            <w:bottom w:val="none" w:sz="0" w:space="0" w:color="auto"/>
                            <w:right w:val="none" w:sz="0" w:space="0" w:color="auto"/>
                          </w:divBdr>
                        </w:div>
                        <w:div w:id="543442669">
                          <w:marLeft w:val="0"/>
                          <w:marRight w:val="0"/>
                          <w:marTop w:val="0"/>
                          <w:marBottom w:val="0"/>
                          <w:divBdr>
                            <w:top w:val="none" w:sz="0" w:space="0" w:color="auto"/>
                            <w:left w:val="none" w:sz="0" w:space="0" w:color="auto"/>
                            <w:bottom w:val="none" w:sz="0" w:space="0" w:color="auto"/>
                            <w:right w:val="none" w:sz="0" w:space="0" w:color="auto"/>
                          </w:divBdr>
                          <w:divsChild>
                            <w:div w:id="1157963879">
                              <w:marLeft w:val="0"/>
                              <w:marRight w:val="75"/>
                              <w:marTop w:val="0"/>
                              <w:marBottom w:val="0"/>
                              <w:divBdr>
                                <w:top w:val="none" w:sz="0" w:space="0" w:color="auto"/>
                                <w:left w:val="none" w:sz="0" w:space="0" w:color="auto"/>
                                <w:bottom w:val="none" w:sz="0" w:space="0" w:color="auto"/>
                                <w:right w:val="none" w:sz="0" w:space="0" w:color="auto"/>
                              </w:divBdr>
                              <w:divsChild>
                                <w:div w:id="1717730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5276825">
                      <w:marLeft w:val="0"/>
                      <w:marRight w:val="0"/>
                      <w:marTop w:val="0"/>
                      <w:marBottom w:val="0"/>
                      <w:divBdr>
                        <w:top w:val="none" w:sz="0" w:space="0" w:color="auto"/>
                        <w:left w:val="none" w:sz="0" w:space="0" w:color="auto"/>
                        <w:bottom w:val="none" w:sz="0" w:space="0" w:color="auto"/>
                        <w:right w:val="none" w:sz="0" w:space="0" w:color="auto"/>
                      </w:divBdr>
                      <w:divsChild>
                        <w:div w:id="321081449">
                          <w:marLeft w:val="0"/>
                          <w:marRight w:val="0"/>
                          <w:marTop w:val="0"/>
                          <w:marBottom w:val="165"/>
                          <w:divBdr>
                            <w:top w:val="none" w:sz="0" w:space="0" w:color="auto"/>
                            <w:left w:val="none" w:sz="0" w:space="0" w:color="auto"/>
                            <w:bottom w:val="none" w:sz="0" w:space="0" w:color="auto"/>
                            <w:right w:val="none" w:sz="0" w:space="0" w:color="auto"/>
                          </w:divBdr>
                        </w:div>
                        <w:div w:id="1740712653">
                          <w:marLeft w:val="0"/>
                          <w:marRight w:val="0"/>
                          <w:marTop w:val="0"/>
                          <w:marBottom w:val="0"/>
                          <w:divBdr>
                            <w:top w:val="none" w:sz="0" w:space="0" w:color="auto"/>
                            <w:left w:val="none" w:sz="0" w:space="0" w:color="auto"/>
                            <w:bottom w:val="none" w:sz="0" w:space="0" w:color="auto"/>
                            <w:right w:val="none" w:sz="0" w:space="0" w:color="auto"/>
                          </w:divBdr>
                        </w:div>
                        <w:div w:id="958531227">
                          <w:marLeft w:val="0"/>
                          <w:marRight w:val="0"/>
                          <w:marTop w:val="0"/>
                          <w:marBottom w:val="0"/>
                          <w:divBdr>
                            <w:top w:val="none" w:sz="0" w:space="0" w:color="auto"/>
                            <w:left w:val="none" w:sz="0" w:space="0" w:color="auto"/>
                            <w:bottom w:val="none" w:sz="0" w:space="0" w:color="auto"/>
                            <w:right w:val="none" w:sz="0" w:space="0" w:color="auto"/>
                          </w:divBdr>
                          <w:divsChild>
                            <w:div w:id="205678801">
                              <w:marLeft w:val="0"/>
                              <w:marRight w:val="75"/>
                              <w:marTop w:val="0"/>
                              <w:marBottom w:val="0"/>
                              <w:divBdr>
                                <w:top w:val="none" w:sz="0" w:space="0" w:color="auto"/>
                                <w:left w:val="none" w:sz="0" w:space="0" w:color="auto"/>
                                <w:bottom w:val="none" w:sz="0" w:space="0" w:color="auto"/>
                                <w:right w:val="none" w:sz="0" w:space="0" w:color="auto"/>
                              </w:divBdr>
                              <w:divsChild>
                                <w:div w:id="21046467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20669011">
                      <w:marLeft w:val="0"/>
                      <w:marRight w:val="0"/>
                      <w:marTop w:val="0"/>
                      <w:marBottom w:val="0"/>
                      <w:divBdr>
                        <w:top w:val="none" w:sz="0" w:space="0" w:color="auto"/>
                        <w:left w:val="none" w:sz="0" w:space="0" w:color="auto"/>
                        <w:bottom w:val="none" w:sz="0" w:space="0" w:color="auto"/>
                        <w:right w:val="none" w:sz="0" w:space="0" w:color="auto"/>
                      </w:divBdr>
                      <w:divsChild>
                        <w:div w:id="1426874886">
                          <w:marLeft w:val="0"/>
                          <w:marRight w:val="0"/>
                          <w:marTop w:val="0"/>
                          <w:marBottom w:val="165"/>
                          <w:divBdr>
                            <w:top w:val="none" w:sz="0" w:space="0" w:color="auto"/>
                            <w:left w:val="none" w:sz="0" w:space="0" w:color="auto"/>
                            <w:bottom w:val="none" w:sz="0" w:space="0" w:color="auto"/>
                            <w:right w:val="none" w:sz="0" w:space="0" w:color="auto"/>
                          </w:divBdr>
                        </w:div>
                        <w:div w:id="786700474">
                          <w:marLeft w:val="0"/>
                          <w:marRight w:val="0"/>
                          <w:marTop w:val="0"/>
                          <w:marBottom w:val="0"/>
                          <w:divBdr>
                            <w:top w:val="none" w:sz="0" w:space="0" w:color="auto"/>
                            <w:left w:val="none" w:sz="0" w:space="0" w:color="auto"/>
                            <w:bottom w:val="none" w:sz="0" w:space="0" w:color="auto"/>
                            <w:right w:val="none" w:sz="0" w:space="0" w:color="auto"/>
                          </w:divBdr>
                        </w:div>
                        <w:div w:id="812450335">
                          <w:marLeft w:val="0"/>
                          <w:marRight w:val="0"/>
                          <w:marTop w:val="0"/>
                          <w:marBottom w:val="0"/>
                          <w:divBdr>
                            <w:top w:val="none" w:sz="0" w:space="0" w:color="auto"/>
                            <w:left w:val="none" w:sz="0" w:space="0" w:color="auto"/>
                            <w:bottom w:val="none" w:sz="0" w:space="0" w:color="auto"/>
                            <w:right w:val="none" w:sz="0" w:space="0" w:color="auto"/>
                          </w:divBdr>
                          <w:divsChild>
                            <w:div w:id="2061703798">
                              <w:marLeft w:val="0"/>
                              <w:marRight w:val="75"/>
                              <w:marTop w:val="0"/>
                              <w:marBottom w:val="0"/>
                              <w:divBdr>
                                <w:top w:val="none" w:sz="0" w:space="0" w:color="auto"/>
                                <w:left w:val="none" w:sz="0" w:space="0" w:color="auto"/>
                                <w:bottom w:val="none" w:sz="0" w:space="0" w:color="auto"/>
                                <w:right w:val="none" w:sz="0" w:space="0" w:color="auto"/>
                              </w:divBdr>
                              <w:divsChild>
                                <w:div w:id="77243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22485116">
                      <w:marLeft w:val="0"/>
                      <w:marRight w:val="0"/>
                      <w:marTop w:val="0"/>
                      <w:marBottom w:val="0"/>
                      <w:divBdr>
                        <w:top w:val="none" w:sz="0" w:space="0" w:color="auto"/>
                        <w:left w:val="none" w:sz="0" w:space="0" w:color="auto"/>
                        <w:bottom w:val="none" w:sz="0" w:space="0" w:color="auto"/>
                        <w:right w:val="none" w:sz="0" w:space="0" w:color="auto"/>
                      </w:divBdr>
                      <w:divsChild>
                        <w:div w:id="1168596761">
                          <w:marLeft w:val="0"/>
                          <w:marRight w:val="0"/>
                          <w:marTop w:val="0"/>
                          <w:marBottom w:val="165"/>
                          <w:divBdr>
                            <w:top w:val="none" w:sz="0" w:space="0" w:color="auto"/>
                            <w:left w:val="none" w:sz="0" w:space="0" w:color="auto"/>
                            <w:bottom w:val="none" w:sz="0" w:space="0" w:color="auto"/>
                            <w:right w:val="none" w:sz="0" w:space="0" w:color="auto"/>
                          </w:divBdr>
                        </w:div>
                        <w:div w:id="1890994370">
                          <w:marLeft w:val="0"/>
                          <w:marRight w:val="0"/>
                          <w:marTop w:val="0"/>
                          <w:marBottom w:val="0"/>
                          <w:divBdr>
                            <w:top w:val="none" w:sz="0" w:space="0" w:color="auto"/>
                            <w:left w:val="none" w:sz="0" w:space="0" w:color="auto"/>
                            <w:bottom w:val="none" w:sz="0" w:space="0" w:color="auto"/>
                            <w:right w:val="none" w:sz="0" w:space="0" w:color="auto"/>
                          </w:divBdr>
                        </w:div>
                        <w:div w:id="854684983">
                          <w:marLeft w:val="0"/>
                          <w:marRight w:val="0"/>
                          <w:marTop w:val="0"/>
                          <w:marBottom w:val="0"/>
                          <w:divBdr>
                            <w:top w:val="none" w:sz="0" w:space="0" w:color="auto"/>
                            <w:left w:val="none" w:sz="0" w:space="0" w:color="auto"/>
                            <w:bottom w:val="none" w:sz="0" w:space="0" w:color="auto"/>
                            <w:right w:val="none" w:sz="0" w:space="0" w:color="auto"/>
                          </w:divBdr>
                          <w:divsChild>
                            <w:div w:id="527109986">
                              <w:marLeft w:val="0"/>
                              <w:marRight w:val="75"/>
                              <w:marTop w:val="0"/>
                              <w:marBottom w:val="0"/>
                              <w:divBdr>
                                <w:top w:val="none" w:sz="0" w:space="0" w:color="auto"/>
                                <w:left w:val="none" w:sz="0" w:space="0" w:color="auto"/>
                                <w:bottom w:val="none" w:sz="0" w:space="0" w:color="auto"/>
                                <w:right w:val="none" w:sz="0" w:space="0" w:color="auto"/>
                              </w:divBdr>
                              <w:divsChild>
                                <w:div w:id="13051148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044934803">
                      <w:marLeft w:val="0"/>
                      <w:marRight w:val="0"/>
                      <w:marTop w:val="0"/>
                      <w:marBottom w:val="0"/>
                      <w:divBdr>
                        <w:top w:val="none" w:sz="0" w:space="0" w:color="auto"/>
                        <w:left w:val="none" w:sz="0" w:space="0" w:color="auto"/>
                        <w:bottom w:val="none" w:sz="0" w:space="0" w:color="auto"/>
                        <w:right w:val="none" w:sz="0" w:space="0" w:color="auto"/>
                      </w:divBdr>
                      <w:divsChild>
                        <w:div w:id="1803696304">
                          <w:marLeft w:val="0"/>
                          <w:marRight w:val="0"/>
                          <w:marTop w:val="0"/>
                          <w:marBottom w:val="165"/>
                          <w:divBdr>
                            <w:top w:val="none" w:sz="0" w:space="0" w:color="auto"/>
                            <w:left w:val="none" w:sz="0" w:space="0" w:color="auto"/>
                            <w:bottom w:val="none" w:sz="0" w:space="0" w:color="auto"/>
                            <w:right w:val="none" w:sz="0" w:space="0" w:color="auto"/>
                          </w:divBdr>
                        </w:div>
                        <w:div w:id="1407416629">
                          <w:marLeft w:val="0"/>
                          <w:marRight w:val="0"/>
                          <w:marTop w:val="0"/>
                          <w:marBottom w:val="0"/>
                          <w:divBdr>
                            <w:top w:val="none" w:sz="0" w:space="0" w:color="auto"/>
                            <w:left w:val="none" w:sz="0" w:space="0" w:color="auto"/>
                            <w:bottom w:val="none" w:sz="0" w:space="0" w:color="auto"/>
                            <w:right w:val="none" w:sz="0" w:space="0" w:color="auto"/>
                          </w:divBdr>
                        </w:div>
                        <w:div w:id="13776933">
                          <w:marLeft w:val="0"/>
                          <w:marRight w:val="0"/>
                          <w:marTop w:val="0"/>
                          <w:marBottom w:val="0"/>
                          <w:divBdr>
                            <w:top w:val="none" w:sz="0" w:space="0" w:color="auto"/>
                            <w:left w:val="none" w:sz="0" w:space="0" w:color="auto"/>
                            <w:bottom w:val="none" w:sz="0" w:space="0" w:color="auto"/>
                            <w:right w:val="none" w:sz="0" w:space="0" w:color="auto"/>
                          </w:divBdr>
                          <w:divsChild>
                            <w:div w:id="838159185">
                              <w:marLeft w:val="0"/>
                              <w:marRight w:val="75"/>
                              <w:marTop w:val="0"/>
                              <w:marBottom w:val="0"/>
                              <w:divBdr>
                                <w:top w:val="none" w:sz="0" w:space="0" w:color="auto"/>
                                <w:left w:val="none" w:sz="0" w:space="0" w:color="auto"/>
                                <w:bottom w:val="none" w:sz="0" w:space="0" w:color="auto"/>
                                <w:right w:val="none" w:sz="0" w:space="0" w:color="auto"/>
                              </w:divBdr>
                              <w:divsChild>
                                <w:div w:id="883554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97078048">
                      <w:marLeft w:val="0"/>
                      <w:marRight w:val="0"/>
                      <w:marTop w:val="0"/>
                      <w:marBottom w:val="0"/>
                      <w:divBdr>
                        <w:top w:val="none" w:sz="0" w:space="0" w:color="auto"/>
                        <w:left w:val="none" w:sz="0" w:space="0" w:color="auto"/>
                        <w:bottom w:val="none" w:sz="0" w:space="0" w:color="auto"/>
                        <w:right w:val="none" w:sz="0" w:space="0" w:color="auto"/>
                      </w:divBdr>
                      <w:divsChild>
                        <w:div w:id="892086066">
                          <w:marLeft w:val="0"/>
                          <w:marRight w:val="0"/>
                          <w:marTop w:val="0"/>
                          <w:marBottom w:val="165"/>
                          <w:divBdr>
                            <w:top w:val="none" w:sz="0" w:space="0" w:color="auto"/>
                            <w:left w:val="none" w:sz="0" w:space="0" w:color="auto"/>
                            <w:bottom w:val="none" w:sz="0" w:space="0" w:color="auto"/>
                            <w:right w:val="none" w:sz="0" w:space="0" w:color="auto"/>
                          </w:divBdr>
                        </w:div>
                        <w:div w:id="969364993">
                          <w:marLeft w:val="0"/>
                          <w:marRight w:val="0"/>
                          <w:marTop w:val="0"/>
                          <w:marBottom w:val="0"/>
                          <w:divBdr>
                            <w:top w:val="none" w:sz="0" w:space="0" w:color="auto"/>
                            <w:left w:val="none" w:sz="0" w:space="0" w:color="auto"/>
                            <w:bottom w:val="none" w:sz="0" w:space="0" w:color="auto"/>
                            <w:right w:val="none" w:sz="0" w:space="0" w:color="auto"/>
                          </w:divBdr>
                        </w:div>
                        <w:div w:id="1496844290">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75"/>
                              <w:marTop w:val="0"/>
                              <w:marBottom w:val="0"/>
                              <w:divBdr>
                                <w:top w:val="none" w:sz="0" w:space="0" w:color="auto"/>
                                <w:left w:val="none" w:sz="0" w:space="0" w:color="auto"/>
                                <w:bottom w:val="none" w:sz="0" w:space="0" w:color="auto"/>
                                <w:right w:val="none" w:sz="0" w:space="0" w:color="auto"/>
                              </w:divBdr>
                              <w:divsChild>
                                <w:div w:id="20720026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96486847">
                      <w:marLeft w:val="0"/>
                      <w:marRight w:val="0"/>
                      <w:marTop w:val="0"/>
                      <w:marBottom w:val="0"/>
                      <w:divBdr>
                        <w:top w:val="none" w:sz="0" w:space="0" w:color="auto"/>
                        <w:left w:val="none" w:sz="0" w:space="0" w:color="auto"/>
                        <w:bottom w:val="none" w:sz="0" w:space="0" w:color="auto"/>
                        <w:right w:val="none" w:sz="0" w:space="0" w:color="auto"/>
                      </w:divBdr>
                      <w:divsChild>
                        <w:div w:id="1331832070">
                          <w:marLeft w:val="0"/>
                          <w:marRight w:val="0"/>
                          <w:marTop w:val="0"/>
                          <w:marBottom w:val="165"/>
                          <w:divBdr>
                            <w:top w:val="none" w:sz="0" w:space="0" w:color="auto"/>
                            <w:left w:val="none" w:sz="0" w:space="0" w:color="auto"/>
                            <w:bottom w:val="none" w:sz="0" w:space="0" w:color="auto"/>
                            <w:right w:val="none" w:sz="0" w:space="0" w:color="auto"/>
                          </w:divBdr>
                        </w:div>
                        <w:div w:id="1686134209">
                          <w:marLeft w:val="0"/>
                          <w:marRight w:val="0"/>
                          <w:marTop w:val="0"/>
                          <w:marBottom w:val="0"/>
                          <w:divBdr>
                            <w:top w:val="none" w:sz="0" w:space="0" w:color="auto"/>
                            <w:left w:val="none" w:sz="0" w:space="0" w:color="auto"/>
                            <w:bottom w:val="none" w:sz="0" w:space="0" w:color="auto"/>
                            <w:right w:val="none" w:sz="0" w:space="0" w:color="auto"/>
                          </w:divBdr>
                        </w:div>
                        <w:div w:id="446122008">
                          <w:marLeft w:val="0"/>
                          <w:marRight w:val="0"/>
                          <w:marTop w:val="0"/>
                          <w:marBottom w:val="0"/>
                          <w:divBdr>
                            <w:top w:val="none" w:sz="0" w:space="0" w:color="auto"/>
                            <w:left w:val="none" w:sz="0" w:space="0" w:color="auto"/>
                            <w:bottom w:val="none" w:sz="0" w:space="0" w:color="auto"/>
                            <w:right w:val="none" w:sz="0" w:space="0" w:color="auto"/>
                          </w:divBdr>
                          <w:divsChild>
                            <w:div w:id="386148482">
                              <w:marLeft w:val="0"/>
                              <w:marRight w:val="75"/>
                              <w:marTop w:val="0"/>
                              <w:marBottom w:val="0"/>
                              <w:divBdr>
                                <w:top w:val="none" w:sz="0" w:space="0" w:color="auto"/>
                                <w:left w:val="none" w:sz="0" w:space="0" w:color="auto"/>
                                <w:bottom w:val="none" w:sz="0" w:space="0" w:color="auto"/>
                                <w:right w:val="none" w:sz="0" w:space="0" w:color="auto"/>
                              </w:divBdr>
                              <w:divsChild>
                                <w:div w:id="132743531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76219610">
                      <w:marLeft w:val="0"/>
                      <w:marRight w:val="0"/>
                      <w:marTop w:val="0"/>
                      <w:marBottom w:val="0"/>
                      <w:divBdr>
                        <w:top w:val="none" w:sz="0" w:space="0" w:color="auto"/>
                        <w:left w:val="none" w:sz="0" w:space="0" w:color="auto"/>
                        <w:bottom w:val="none" w:sz="0" w:space="0" w:color="auto"/>
                        <w:right w:val="none" w:sz="0" w:space="0" w:color="auto"/>
                      </w:divBdr>
                      <w:divsChild>
                        <w:div w:id="1514877364">
                          <w:marLeft w:val="0"/>
                          <w:marRight w:val="0"/>
                          <w:marTop w:val="0"/>
                          <w:marBottom w:val="165"/>
                          <w:divBdr>
                            <w:top w:val="none" w:sz="0" w:space="0" w:color="auto"/>
                            <w:left w:val="none" w:sz="0" w:space="0" w:color="auto"/>
                            <w:bottom w:val="none" w:sz="0" w:space="0" w:color="auto"/>
                            <w:right w:val="none" w:sz="0" w:space="0" w:color="auto"/>
                          </w:divBdr>
                        </w:div>
                        <w:div w:id="1629703393">
                          <w:marLeft w:val="0"/>
                          <w:marRight w:val="0"/>
                          <w:marTop w:val="0"/>
                          <w:marBottom w:val="0"/>
                          <w:divBdr>
                            <w:top w:val="none" w:sz="0" w:space="0" w:color="auto"/>
                            <w:left w:val="none" w:sz="0" w:space="0" w:color="auto"/>
                            <w:bottom w:val="none" w:sz="0" w:space="0" w:color="auto"/>
                            <w:right w:val="none" w:sz="0" w:space="0" w:color="auto"/>
                          </w:divBdr>
                        </w:div>
                        <w:div w:id="372315165">
                          <w:marLeft w:val="0"/>
                          <w:marRight w:val="0"/>
                          <w:marTop w:val="0"/>
                          <w:marBottom w:val="0"/>
                          <w:divBdr>
                            <w:top w:val="none" w:sz="0" w:space="0" w:color="auto"/>
                            <w:left w:val="none" w:sz="0" w:space="0" w:color="auto"/>
                            <w:bottom w:val="none" w:sz="0" w:space="0" w:color="auto"/>
                            <w:right w:val="none" w:sz="0" w:space="0" w:color="auto"/>
                          </w:divBdr>
                          <w:divsChild>
                            <w:div w:id="1484203261">
                              <w:marLeft w:val="0"/>
                              <w:marRight w:val="75"/>
                              <w:marTop w:val="0"/>
                              <w:marBottom w:val="0"/>
                              <w:divBdr>
                                <w:top w:val="none" w:sz="0" w:space="0" w:color="auto"/>
                                <w:left w:val="none" w:sz="0" w:space="0" w:color="auto"/>
                                <w:bottom w:val="none" w:sz="0" w:space="0" w:color="auto"/>
                                <w:right w:val="none" w:sz="0" w:space="0" w:color="auto"/>
                              </w:divBdr>
                              <w:divsChild>
                                <w:div w:id="689685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1575853">
                      <w:marLeft w:val="0"/>
                      <w:marRight w:val="0"/>
                      <w:marTop w:val="0"/>
                      <w:marBottom w:val="0"/>
                      <w:divBdr>
                        <w:top w:val="none" w:sz="0" w:space="0" w:color="auto"/>
                        <w:left w:val="none" w:sz="0" w:space="0" w:color="auto"/>
                        <w:bottom w:val="none" w:sz="0" w:space="0" w:color="auto"/>
                        <w:right w:val="none" w:sz="0" w:space="0" w:color="auto"/>
                      </w:divBdr>
                      <w:divsChild>
                        <w:div w:id="1501432327">
                          <w:marLeft w:val="0"/>
                          <w:marRight w:val="0"/>
                          <w:marTop w:val="0"/>
                          <w:marBottom w:val="165"/>
                          <w:divBdr>
                            <w:top w:val="none" w:sz="0" w:space="0" w:color="auto"/>
                            <w:left w:val="none" w:sz="0" w:space="0" w:color="auto"/>
                            <w:bottom w:val="none" w:sz="0" w:space="0" w:color="auto"/>
                            <w:right w:val="none" w:sz="0" w:space="0" w:color="auto"/>
                          </w:divBdr>
                        </w:div>
                        <w:div w:id="658192109">
                          <w:marLeft w:val="0"/>
                          <w:marRight w:val="0"/>
                          <w:marTop w:val="0"/>
                          <w:marBottom w:val="0"/>
                          <w:divBdr>
                            <w:top w:val="none" w:sz="0" w:space="0" w:color="auto"/>
                            <w:left w:val="none" w:sz="0" w:space="0" w:color="auto"/>
                            <w:bottom w:val="none" w:sz="0" w:space="0" w:color="auto"/>
                            <w:right w:val="none" w:sz="0" w:space="0" w:color="auto"/>
                          </w:divBdr>
                        </w:div>
                        <w:div w:id="1531603158">
                          <w:marLeft w:val="0"/>
                          <w:marRight w:val="0"/>
                          <w:marTop w:val="0"/>
                          <w:marBottom w:val="0"/>
                          <w:divBdr>
                            <w:top w:val="none" w:sz="0" w:space="0" w:color="auto"/>
                            <w:left w:val="none" w:sz="0" w:space="0" w:color="auto"/>
                            <w:bottom w:val="none" w:sz="0" w:space="0" w:color="auto"/>
                            <w:right w:val="none" w:sz="0" w:space="0" w:color="auto"/>
                          </w:divBdr>
                          <w:divsChild>
                            <w:div w:id="211502911">
                              <w:marLeft w:val="0"/>
                              <w:marRight w:val="75"/>
                              <w:marTop w:val="0"/>
                              <w:marBottom w:val="0"/>
                              <w:divBdr>
                                <w:top w:val="none" w:sz="0" w:space="0" w:color="auto"/>
                                <w:left w:val="none" w:sz="0" w:space="0" w:color="auto"/>
                                <w:bottom w:val="none" w:sz="0" w:space="0" w:color="auto"/>
                                <w:right w:val="none" w:sz="0" w:space="0" w:color="auto"/>
                              </w:divBdr>
                              <w:divsChild>
                                <w:div w:id="12182502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116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1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AppData\Roaming\Microsoft\Templates\joann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3A58-E3D8-400A-969C-FE80B90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joanna</Template>
  <TotalTime>15</TotalTime>
  <Pages>20</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Computer Planet Ltd.</Company>
  <LinksUpToDate>false</LinksUpToDate>
  <CharactersWithSpaces>58954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lw1sxf</cp:lastModifiedBy>
  <cp:revision>9</cp:revision>
  <cp:lastPrinted>2020-06-19T15:13:00Z</cp:lastPrinted>
  <dcterms:created xsi:type="dcterms:W3CDTF">2022-04-26T16:42:00Z</dcterms:created>
  <dcterms:modified xsi:type="dcterms:W3CDTF">2022-04-27T07:28:00Z</dcterms:modified>
</cp:coreProperties>
</file>