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B0E0" w14:textId="07620DD6" w:rsidR="003A6EB0" w:rsidRPr="00452478" w:rsidRDefault="003A6EB0" w:rsidP="003A6EB0">
      <w:pPr>
        <w:spacing w:after="0" w:line="480" w:lineRule="auto"/>
        <w:rPr>
          <w:ins w:id="0" w:author="Katie Witkiewitz" w:date="2020-11-14T12:54:00Z"/>
          <w:rFonts w:ascii="Times New Roman" w:hAnsi="Times New Roman" w:cs="Times New Roman"/>
          <w:bCs/>
          <w:sz w:val="24"/>
          <w:szCs w:val="24"/>
          <w:rPrChange w:id="1" w:author="Blind" w:date="2020-11-15T11:15:00Z">
            <w:rPr>
              <w:ins w:id="2" w:author="Katie Witkiewitz" w:date="2020-11-14T12:54:00Z"/>
              <w:rFonts w:ascii="Times New Roman" w:hAnsi="Times New Roman" w:cs="Times New Roman"/>
              <w:b/>
              <w:bCs/>
              <w:sz w:val="24"/>
              <w:szCs w:val="24"/>
            </w:rPr>
          </w:rPrChange>
        </w:rPr>
      </w:pPr>
      <w:ins w:id="3" w:author="Katie Witkiewitz" w:date="2020-11-14T12:54:00Z">
        <w:r w:rsidRPr="003A6EB0">
          <w:rPr>
            <w:rFonts w:ascii="Times New Roman" w:hAnsi="Times New Roman" w:cs="Times New Roman"/>
            <w:b/>
            <w:bCs/>
            <w:sz w:val="24"/>
            <w:szCs w:val="24"/>
          </w:rPr>
          <w:t xml:space="preserve">RUNNING HEAD: </w:t>
        </w:r>
      </w:ins>
      <w:ins w:id="4" w:author="Blind" w:date="2020-11-15T11:14:00Z">
        <w:r w:rsidR="00452478" w:rsidRPr="00452478">
          <w:rPr>
            <w:rFonts w:ascii="Times New Roman" w:hAnsi="Times New Roman" w:cs="Times New Roman"/>
            <w:bCs/>
            <w:sz w:val="24"/>
            <w:szCs w:val="24"/>
            <w:rPrChange w:id="5" w:author="Blind" w:date="2020-11-15T11:15:00Z">
              <w:rPr>
                <w:rFonts w:ascii="Times New Roman" w:hAnsi="Times New Roman" w:cs="Times New Roman"/>
                <w:b/>
                <w:bCs/>
                <w:sz w:val="24"/>
                <w:szCs w:val="24"/>
              </w:rPr>
            </w:rPrChange>
          </w:rPr>
          <w:t xml:space="preserve">Chapter 3.1.1 </w:t>
        </w:r>
      </w:ins>
      <w:ins w:id="6" w:author="Blind" w:date="2020-11-15T12:22:00Z">
        <w:r w:rsidR="00004A5E">
          <w:rPr>
            <w:rFonts w:ascii="Times New Roman" w:hAnsi="Times New Roman" w:cs="Times New Roman"/>
            <w:bCs/>
            <w:sz w:val="24"/>
            <w:szCs w:val="24"/>
          </w:rPr>
          <w:t xml:space="preserve">Recovery </w:t>
        </w:r>
      </w:ins>
      <w:ins w:id="7" w:author="Katie Witkiewitz" w:date="2020-11-14T12:54:00Z">
        <w:r w:rsidRPr="00452478">
          <w:rPr>
            <w:rFonts w:ascii="Times New Roman" w:hAnsi="Times New Roman" w:cs="Times New Roman"/>
            <w:bCs/>
            <w:sz w:val="24"/>
            <w:szCs w:val="24"/>
            <w:rPrChange w:id="8" w:author="Blind" w:date="2020-11-15T11:15:00Z">
              <w:rPr>
                <w:rFonts w:ascii="Times New Roman" w:hAnsi="Times New Roman" w:cs="Times New Roman"/>
                <w:b/>
                <w:bCs/>
                <w:sz w:val="24"/>
                <w:szCs w:val="24"/>
              </w:rPr>
            </w:rPrChange>
          </w:rPr>
          <w:t xml:space="preserve">Community Resources and </w:t>
        </w:r>
        <w:commentRangeStart w:id="9"/>
        <w:del w:id="10" w:author="Blind" w:date="2020-11-15T12:22:00Z">
          <w:r w:rsidRPr="00452478" w:rsidDel="00004A5E">
            <w:rPr>
              <w:rFonts w:ascii="Times New Roman" w:hAnsi="Times New Roman" w:cs="Times New Roman"/>
              <w:bCs/>
              <w:sz w:val="24"/>
              <w:szCs w:val="24"/>
              <w:rPrChange w:id="11" w:author="Blind" w:date="2020-11-15T11:15:00Z">
                <w:rPr>
                  <w:rFonts w:ascii="Times New Roman" w:hAnsi="Times New Roman" w:cs="Times New Roman"/>
                  <w:b/>
                  <w:bCs/>
                  <w:sz w:val="24"/>
                  <w:szCs w:val="24"/>
                </w:rPr>
              </w:rPrChange>
            </w:rPr>
            <w:delText>Public Health</w:delText>
          </w:r>
        </w:del>
      </w:ins>
      <w:ins w:id="12" w:author="Blind" w:date="2020-11-15T12:22:00Z">
        <w:r w:rsidR="00004A5E">
          <w:rPr>
            <w:rFonts w:ascii="Times New Roman" w:hAnsi="Times New Roman" w:cs="Times New Roman"/>
            <w:bCs/>
            <w:sz w:val="24"/>
            <w:szCs w:val="24"/>
          </w:rPr>
          <w:t>Settings</w:t>
        </w:r>
        <w:commentRangeEnd w:id="9"/>
        <w:r w:rsidR="00004A5E">
          <w:rPr>
            <w:rStyle w:val="CommentReference"/>
          </w:rPr>
          <w:commentReference w:id="9"/>
        </w:r>
      </w:ins>
    </w:p>
    <w:p w14:paraId="54BD6355" w14:textId="77777777" w:rsidR="003A6EB0" w:rsidRDefault="003A6EB0" w:rsidP="003A6EB0">
      <w:pPr>
        <w:spacing w:after="0" w:line="480" w:lineRule="auto"/>
        <w:rPr>
          <w:rFonts w:ascii="Times New Roman" w:hAnsi="Times New Roman" w:cs="Times New Roman"/>
          <w:b/>
          <w:bCs/>
          <w:sz w:val="24"/>
          <w:szCs w:val="24"/>
        </w:rPr>
      </w:pPr>
    </w:p>
    <w:p w14:paraId="789E30B6" w14:textId="77777777" w:rsidR="003A6EB0" w:rsidRDefault="003A6EB0" w:rsidP="003A6EB0">
      <w:pPr>
        <w:spacing w:after="0" w:line="480" w:lineRule="auto"/>
        <w:rPr>
          <w:rFonts w:ascii="Times New Roman" w:hAnsi="Times New Roman" w:cs="Times New Roman"/>
          <w:b/>
          <w:bCs/>
          <w:sz w:val="24"/>
          <w:szCs w:val="24"/>
        </w:rPr>
      </w:pPr>
    </w:p>
    <w:p w14:paraId="0E9CF547" w14:textId="48BA4E6C" w:rsidR="0021330A" w:rsidRDefault="004C11F7" w:rsidP="003A6EB0">
      <w:pPr>
        <w:spacing w:after="0" w:line="480" w:lineRule="auto"/>
        <w:jc w:val="center"/>
        <w:rPr>
          <w:rFonts w:ascii="Times New Roman" w:hAnsi="Times New Roman" w:cs="Times New Roman"/>
          <w:b/>
          <w:bCs/>
          <w:sz w:val="24"/>
          <w:szCs w:val="24"/>
        </w:rPr>
      </w:pPr>
      <w:r w:rsidRPr="003A6EB0">
        <w:rPr>
          <w:rFonts w:ascii="Times New Roman" w:hAnsi="Times New Roman" w:cs="Times New Roman"/>
          <w:b/>
          <w:bCs/>
          <w:sz w:val="24"/>
          <w:szCs w:val="24"/>
        </w:rPr>
        <w:t xml:space="preserve">Community </w:t>
      </w:r>
      <w:r w:rsidR="003A6EB0">
        <w:rPr>
          <w:rFonts w:ascii="Times New Roman" w:hAnsi="Times New Roman" w:cs="Times New Roman"/>
          <w:b/>
          <w:bCs/>
          <w:sz w:val="24"/>
          <w:szCs w:val="24"/>
        </w:rPr>
        <w:t>R</w:t>
      </w:r>
      <w:r w:rsidRPr="003A6EB0">
        <w:rPr>
          <w:rFonts w:ascii="Times New Roman" w:hAnsi="Times New Roman" w:cs="Times New Roman"/>
          <w:b/>
          <w:bCs/>
          <w:sz w:val="24"/>
          <w:szCs w:val="24"/>
        </w:rPr>
        <w:t xml:space="preserve">esources and </w:t>
      </w:r>
      <w:r w:rsidR="003A6EB0">
        <w:rPr>
          <w:rFonts w:ascii="Times New Roman" w:hAnsi="Times New Roman" w:cs="Times New Roman"/>
          <w:b/>
          <w:bCs/>
          <w:sz w:val="24"/>
          <w:szCs w:val="24"/>
        </w:rPr>
        <w:t>P</w:t>
      </w:r>
      <w:r w:rsidRPr="003A6EB0">
        <w:rPr>
          <w:rFonts w:ascii="Times New Roman" w:hAnsi="Times New Roman" w:cs="Times New Roman"/>
          <w:b/>
          <w:bCs/>
          <w:sz w:val="24"/>
          <w:szCs w:val="24"/>
        </w:rPr>
        <w:t xml:space="preserve">ublic </w:t>
      </w:r>
      <w:commentRangeStart w:id="13"/>
      <w:r w:rsidR="003A6EB0">
        <w:rPr>
          <w:rFonts w:ascii="Times New Roman" w:hAnsi="Times New Roman" w:cs="Times New Roman"/>
          <w:b/>
          <w:bCs/>
          <w:sz w:val="24"/>
          <w:szCs w:val="24"/>
        </w:rPr>
        <w:t>H</w:t>
      </w:r>
      <w:r w:rsidRPr="003A6EB0">
        <w:rPr>
          <w:rFonts w:ascii="Times New Roman" w:hAnsi="Times New Roman" w:cs="Times New Roman"/>
          <w:b/>
          <w:bCs/>
          <w:sz w:val="24"/>
          <w:szCs w:val="24"/>
        </w:rPr>
        <w:t>ealth</w:t>
      </w:r>
      <w:commentRangeEnd w:id="13"/>
      <w:r w:rsidR="00004A5E">
        <w:rPr>
          <w:rStyle w:val="CommentReference"/>
        </w:rPr>
        <w:commentReference w:id="13"/>
      </w:r>
      <w:r w:rsidRPr="003A6EB0">
        <w:rPr>
          <w:rFonts w:ascii="Times New Roman" w:hAnsi="Times New Roman" w:cs="Times New Roman"/>
          <w:b/>
          <w:bCs/>
          <w:sz w:val="24"/>
          <w:szCs w:val="24"/>
        </w:rPr>
        <w:t xml:space="preserve"> in </w:t>
      </w:r>
      <w:r w:rsidR="003A6EB0">
        <w:rPr>
          <w:rFonts w:ascii="Times New Roman" w:hAnsi="Times New Roman" w:cs="Times New Roman"/>
          <w:b/>
          <w:bCs/>
          <w:sz w:val="24"/>
          <w:szCs w:val="24"/>
        </w:rPr>
        <w:t>R</w:t>
      </w:r>
      <w:r w:rsidRPr="003A6EB0">
        <w:rPr>
          <w:rFonts w:ascii="Times New Roman" w:hAnsi="Times New Roman" w:cs="Times New Roman"/>
          <w:b/>
          <w:bCs/>
          <w:sz w:val="24"/>
          <w:szCs w:val="24"/>
        </w:rPr>
        <w:t xml:space="preserve">ecovery </w:t>
      </w:r>
      <w:r w:rsidR="003A6EB0">
        <w:rPr>
          <w:rFonts w:ascii="Times New Roman" w:hAnsi="Times New Roman" w:cs="Times New Roman"/>
          <w:b/>
          <w:bCs/>
          <w:sz w:val="24"/>
          <w:szCs w:val="24"/>
        </w:rPr>
        <w:t>C</w:t>
      </w:r>
      <w:r w:rsidRPr="003A6EB0">
        <w:rPr>
          <w:rFonts w:ascii="Times New Roman" w:hAnsi="Times New Roman" w:cs="Times New Roman"/>
          <w:b/>
          <w:bCs/>
          <w:sz w:val="24"/>
          <w:szCs w:val="24"/>
        </w:rPr>
        <w:t xml:space="preserve">ommunity </w:t>
      </w:r>
      <w:r w:rsidR="003A6EB0">
        <w:rPr>
          <w:rFonts w:ascii="Times New Roman" w:hAnsi="Times New Roman" w:cs="Times New Roman"/>
          <w:b/>
          <w:bCs/>
          <w:sz w:val="24"/>
          <w:szCs w:val="24"/>
        </w:rPr>
        <w:t>S</w:t>
      </w:r>
      <w:r w:rsidRPr="003A6EB0">
        <w:rPr>
          <w:rFonts w:ascii="Times New Roman" w:hAnsi="Times New Roman" w:cs="Times New Roman"/>
          <w:b/>
          <w:bCs/>
          <w:sz w:val="24"/>
          <w:szCs w:val="24"/>
        </w:rPr>
        <w:t>ettings</w:t>
      </w:r>
    </w:p>
    <w:p w14:paraId="2E5F576F" w14:textId="77777777" w:rsidR="003A6EB0" w:rsidRPr="003A6EB0" w:rsidRDefault="003A6EB0" w:rsidP="003A6EB0">
      <w:pPr>
        <w:spacing w:after="0" w:line="480" w:lineRule="auto"/>
        <w:jc w:val="center"/>
        <w:rPr>
          <w:rFonts w:ascii="Times New Roman" w:hAnsi="Times New Roman" w:cs="Times New Roman"/>
          <w:b/>
          <w:bCs/>
          <w:sz w:val="24"/>
          <w:szCs w:val="24"/>
        </w:rPr>
      </w:pPr>
    </w:p>
    <w:p w14:paraId="08316213" w14:textId="4F96C8BC" w:rsidR="004C11F7" w:rsidRPr="003A6EB0" w:rsidRDefault="004C11F7" w:rsidP="003A6EB0">
      <w:pPr>
        <w:spacing w:after="0" w:line="480" w:lineRule="auto"/>
        <w:jc w:val="center"/>
        <w:rPr>
          <w:rFonts w:ascii="Times New Roman" w:hAnsi="Times New Roman" w:cs="Times New Roman"/>
          <w:b/>
          <w:bCs/>
          <w:sz w:val="24"/>
          <w:szCs w:val="24"/>
        </w:rPr>
      </w:pPr>
      <w:commentRangeStart w:id="14"/>
      <w:r w:rsidRPr="003A6EB0">
        <w:rPr>
          <w:rFonts w:ascii="Times New Roman" w:hAnsi="Times New Roman" w:cs="Times New Roman"/>
          <w:b/>
          <w:bCs/>
          <w:sz w:val="24"/>
          <w:szCs w:val="24"/>
        </w:rPr>
        <w:t>David Best, Charlotte Hargreaves, Philip Hodgson, David Patton</w:t>
      </w:r>
      <w:commentRangeEnd w:id="14"/>
      <w:r w:rsidR="003A6EB0" w:rsidRPr="003A6EB0">
        <w:rPr>
          <w:rStyle w:val="CommentReference"/>
          <w:rFonts w:ascii="Times New Roman" w:hAnsi="Times New Roman" w:cs="Times New Roman"/>
          <w:sz w:val="24"/>
          <w:szCs w:val="24"/>
        </w:rPr>
        <w:commentReference w:id="14"/>
      </w:r>
    </w:p>
    <w:p w14:paraId="669FB5B4" w14:textId="5117C197" w:rsidR="004C11F7" w:rsidRDefault="004C11F7" w:rsidP="003A6EB0">
      <w:pPr>
        <w:spacing w:after="0" w:line="480" w:lineRule="auto"/>
        <w:jc w:val="center"/>
        <w:rPr>
          <w:ins w:id="15" w:author="Blind" w:date="2020-11-15T11:17:00Z"/>
          <w:rFonts w:ascii="Times New Roman" w:hAnsi="Times New Roman" w:cs="Times New Roman"/>
          <w:b/>
          <w:bCs/>
          <w:sz w:val="24"/>
          <w:szCs w:val="24"/>
        </w:rPr>
      </w:pPr>
      <w:r w:rsidRPr="003A6EB0">
        <w:rPr>
          <w:rFonts w:ascii="Times New Roman" w:hAnsi="Times New Roman" w:cs="Times New Roman"/>
          <w:b/>
          <w:bCs/>
          <w:sz w:val="24"/>
          <w:szCs w:val="24"/>
        </w:rPr>
        <w:t>Department of Criminology, University of Derby</w:t>
      </w:r>
    </w:p>
    <w:p w14:paraId="176AA82E" w14:textId="4213D44B" w:rsidR="00452478" w:rsidRPr="003A6EB0" w:rsidRDefault="00452478" w:rsidP="003A6EB0">
      <w:pPr>
        <w:spacing w:after="0" w:line="480" w:lineRule="auto"/>
        <w:jc w:val="center"/>
        <w:rPr>
          <w:rFonts w:ascii="Times New Roman" w:hAnsi="Times New Roman" w:cs="Times New Roman"/>
          <w:b/>
          <w:bCs/>
          <w:sz w:val="24"/>
          <w:szCs w:val="24"/>
        </w:rPr>
      </w:pPr>
      <w:ins w:id="16" w:author="Blind" w:date="2020-11-15T11:17:00Z">
        <w:r>
          <w:rPr>
            <w:rFonts w:ascii="Times New Roman" w:hAnsi="Times New Roman" w:cs="Times New Roman"/>
            <w:b/>
            <w:bCs/>
            <w:sz w:val="24"/>
            <w:szCs w:val="24"/>
          </w:rPr>
          <w:t>Derby, England, U.K.</w:t>
        </w:r>
      </w:ins>
    </w:p>
    <w:p w14:paraId="7C1570E7" w14:textId="1AA9FAC5" w:rsidR="004C11F7" w:rsidRDefault="004C11F7" w:rsidP="003A6EB0">
      <w:pPr>
        <w:spacing w:after="0" w:line="480" w:lineRule="auto"/>
        <w:rPr>
          <w:rFonts w:ascii="Times New Roman" w:hAnsi="Times New Roman" w:cs="Times New Roman"/>
          <w:sz w:val="24"/>
          <w:szCs w:val="24"/>
        </w:rPr>
      </w:pPr>
    </w:p>
    <w:p w14:paraId="060608F3" w14:textId="2087D347" w:rsidR="003A6EB0" w:rsidRDefault="003A6EB0" w:rsidP="003A6EB0">
      <w:pPr>
        <w:spacing w:after="0" w:line="480" w:lineRule="auto"/>
        <w:rPr>
          <w:ins w:id="17" w:author="Blind" w:date="2020-11-15T11:15:00Z"/>
          <w:rFonts w:ascii="Times New Roman" w:hAnsi="Times New Roman" w:cs="Times New Roman"/>
          <w:sz w:val="24"/>
          <w:szCs w:val="24"/>
        </w:rPr>
      </w:pPr>
      <w:r>
        <w:rPr>
          <w:rFonts w:ascii="Times New Roman" w:hAnsi="Times New Roman" w:cs="Times New Roman"/>
          <w:sz w:val="24"/>
          <w:szCs w:val="24"/>
        </w:rPr>
        <w:t>Word Count</w:t>
      </w:r>
      <w:ins w:id="18" w:author="Katie Witkiewitz" w:date="2020-11-14T12:55:00Z">
        <w:r>
          <w:rPr>
            <w:rFonts w:ascii="Times New Roman" w:hAnsi="Times New Roman" w:cs="Times New Roman"/>
            <w:sz w:val="24"/>
            <w:szCs w:val="24"/>
          </w:rPr>
          <w:t>:</w:t>
        </w:r>
      </w:ins>
      <w:ins w:id="19" w:author="Katie Witkiewitz" w:date="2020-11-14T12:56:00Z">
        <w:r>
          <w:rPr>
            <w:rFonts w:ascii="Times New Roman" w:hAnsi="Times New Roman" w:cs="Times New Roman"/>
            <w:sz w:val="24"/>
            <w:szCs w:val="24"/>
          </w:rPr>
          <w:t xml:space="preserve"> </w:t>
        </w:r>
      </w:ins>
      <w:ins w:id="20" w:author="Blind" w:date="2020-11-15T12:22:00Z">
        <w:r w:rsidR="00004A5E">
          <w:rPr>
            <w:rFonts w:ascii="Times New Roman" w:hAnsi="Times New Roman" w:cs="Times New Roman"/>
            <w:sz w:val="24"/>
            <w:szCs w:val="24"/>
          </w:rPr>
          <w:t>5,864</w:t>
        </w:r>
      </w:ins>
    </w:p>
    <w:p w14:paraId="1B5DE311" w14:textId="6A969E28" w:rsidR="00452478" w:rsidRDefault="00452478" w:rsidP="003A6EB0">
      <w:pPr>
        <w:spacing w:after="0" w:line="480" w:lineRule="auto"/>
        <w:rPr>
          <w:ins w:id="21" w:author="Blind" w:date="2020-11-15T11:15:00Z"/>
          <w:rFonts w:ascii="Times New Roman" w:hAnsi="Times New Roman" w:cs="Times New Roman"/>
          <w:sz w:val="24"/>
          <w:szCs w:val="24"/>
        </w:rPr>
      </w:pPr>
    </w:p>
    <w:p w14:paraId="2F3E457D" w14:textId="03386B1D" w:rsidR="00452478" w:rsidDel="00331905" w:rsidRDefault="00452478" w:rsidP="003A6EB0">
      <w:pPr>
        <w:spacing w:after="0" w:line="480" w:lineRule="auto"/>
        <w:rPr>
          <w:ins w:id="22" w:author="Blind" w:date="2020-11-15T11:15:00Z"/>
          <w:del w:id="23" w:author="David Patton" w:date="2022-06-08T21:59:00Z"/>
          <w:rFonts w:ascii="Times New Roman" w:hAnsi="Times New Roman" w:cs="Times New Roman"/>
          <w:sz w:val="24"/>
          <w:szCs w:val="24"/>
        </w:rPr>
      </w:pPr>
      <w:ins w:id="24" w:author="Blind" w:date="2020-11-15T11:15:00Z">
        <w:del w:id="25" w:author="David Patton" w:date="2022-06-08T21:59:00Z">
          <w:r w:rsidDel="00331905">
            <w:rPr>
              <w:rFonts w:ascii="Times New Roman" w:hAnsi="Times New Roman" w:cs="Times New Roman"/>
              <w:sz w:val="24"/>
              <w:szCs w:val="24"/>
            </w:rPr>
            <w:delText>Corresponding author:</w:delText>
          </w:r>
        </w:del>
      </w:ins>
      <w:ins w:id="26" w:author="Blind" w:date="2020-11-15T11:16:00Z">
        <w:del w:id="27" w:author="David Patton" w:date="2022-06-08T21:59:00Z">
          <w:r w:rsidDel="00331905">
            <w:rPr>
              <w:rFonts w:ascii="Times New Roman" w:hAnsi="Times New Roman" w:cs="Times New Roman"/>
              <w:sz w:val="24"/>
              <w:szCs w:val="24"/>
            </w:rPr>
            <w:delText xml:space="preserve">  Add info </w:delText>
          </w:r>
        </w:del>
      </w:ins>
    </w:p>
    <w:p w14:paraId="3CCA4F01" w14:textId="5F7710FD" w:rsidR="00452478" w:rsidRDefault="00452478" w:rsidP="003A6EB0">
      <w:pPr>
        <w:spacing w:after="0" w:line="480" w:lineRule="auto"/>
        <w:rPr>
          <w:ins w:id="28" w:author="Blind" w:date="2020-11-15T11:15:00Z"/>
          <w:rFonts w:ascii="Times New Roman" w:hAnsi="Times New Roman" w:cs="Times New Roman"/>
          <w:sz w:val="24"/>
          <w:szCs w:val="24"/>
        </w:rPr>
      </w:pPr>
    </w:p>
    <w:p w14:paraId="75D39372" w14:textId="250CB4C8" w:rsidR="00452478" w:rsidRPr="003A6EB0" w:rsidDel="00331905" w:rsidRDefault="00452478" w:rsidP="003A6EB0">
      <w:pPr>
        <w:spacing w:after="0" w:line="480" w:lineRule="auto"/>
        <w:rPr>
          <w:del w:id="29" w:author="David Patton" w:date="2022-06-08T21:59:00Z"/>
          <w:rFonts w:ascii="Times New Roman" w:hAnsi="Times New Roman" w:cs="Times New Roman"/>
          <w:sz w:val="24"/>
          <w:szCs w:val="24"/>
        </w:rPr>
      </w:pPr>
      <w:ins w:id="30" w:author="Blind" w:date="2020-11-15T11:15:00Z">
        <w:del w:id="31" w:author="David Patton" w:date="2022-06-08T21:59:00Z">
          <w:r w:rsidDel="00331905">
            <w:rPr>
              <w:rFonts w:ascii="Times New Roman" w:hAnsi="Times New Roman" w:cs="Times New Roman"/>
              <w:sz w:val="24"/>
              <w:szCs w:val="24"/>
            </w:rPr>
            <w:delText>Acknow</w:delText>
          </w:r>
        </w:del>
      </w:ins>
      <w:ins w:id="32" w:author="Blind" w:date="2020-11-15T11:16:00Z">
        <w:del w:id="33" w:author="David Patton" w:date="2022-06-08T21:59:00Z">
          <w:r w:rsidDel="00331905">
            <w:rPr>
              <w:rFonts w:ascii="Times New Roman" w:hAnsi="Times New Roman" w:cs="Times New Roman"/>
              <w:sz w:val="24"/>
              <w:szCs w:val="24"/>
            </w:rPr>
            <w:delText>le</w:delText>
          </w:r>
        </w:del>
      </w:ins>
      <w:ins w:id="34" w:author="Blind" w:date="2020-11-15T11:15:00Z">
        <w:del w:id="35" w:author="David Patton" w:date="2022-06-08T21:59:00Z">
          <w:r w:rsidDel="00331905">
            <w:rPr>
              <w:rFonts w:ascii="Times New Roman" w:hAnsi="Times New Roman" w:cs="Times New Roman"/>
              <w:sz w:val="24"/>
              <w:szCs w:val="24"/>
            </w:rPr>
            <w:delText>dgements: ???</w:delText>
          </w:r>
        </w:del>
      </w:ins>
    </w:p>
    <w:p w14:paraId="0398A943" w14:textId="77777777" w:rsidR="003A6EB0" w:rsidRPr="003A6EB0" w:rsidRDefault="003A6EB0" w:rsidP="003A6EB0">
      <w:pPr>
        <w:spacing w:after="0"/>
        <w:rPr>
          <w:ins w:id="36" w:author="Katie Witkiewitz" w:date="2020-11-14T12:55:00Z"/>
          <w:rFonts w:ascii="Times New Roman" w:hAnsi="Times New Roman" w:cs="Times New Roman"/>
          <w:sz w:val="24"/>
          <w:szCs w:val="24"/>
        </w:rPr>
      </w:pPr>
      <w:bookmarkStart w:id="37" w:name="OLE_LINK1"/>
      <w:bookmarkStart w:id="38" w:name="OLE_LINK2"/>
      <w:ins w:id="39" w:author="Katie Witkiewitz" w:date="2020-11-14T12:55:00Z">
        <w:r w:rsidRPr="003A6EB0">
          <w:rPr>
            <w:rFonts w:ascii="Times New Roman" w:hAnsi="Times New Roman" w:cs="Times New Roman"/>
            <w:sz w:val="24"/>
            <w:szCs w:val="24"/>
          </w:rPr>
          <w:br w:type="page"/>
        </w:r>
      </w:ins>
    </w:p>
    <w:p w14:paraId="1E397F16" w14:textId="5EC0C76E" w:rsidR="003A6EB0" w:rsidRPr="003A6EB0" w:rsidRDefault="003A6EB0">
      <w:pPr>
        <w:spacing w:after="0" w:line="480" w:lineRule="auto"/>
        <w:jc w:val="center"/>
        <w:rPr>
          <w:ins w:id="40" w:author="Katie Witkiewitz" w:date="2020-11-14T12:56:00Z"/>
          <w:rFonts w:ascii="Times New Roman" w:hAnsi="Times New Roman" w:cs="Times New Roman"/>
          <w:b/>
          <w:bCs/>
          <w:sz w:val="24"/>
          <w:szCs w:val="24"/>
          <w:rPrChange w:id="41" w:author="Katie Witkiewitz" w:date="2020-11-14T12:56:00Z">
            <w:rPr>
              <w:ins w:id="42" w:author="Katie Witkiewitz" w:date="2020-11-14T12:56:00Z"/>
              <w:rFonts w:ascii="Times New Roman" w:hAnsi="Times New Roman" w:cs="Times New Roman"/>
              <w:sz w:val="24"/>
              <w:szCs w:val="24"/>
            </w:rPr>
          </w:rPrChange>
        </w:rPr>
        <w:pPrChange w:id="43" w:author="Katie Witkiewitz" w:date="2020-11-14T12:56:00Z">
          <w:pPr>
            <w:spacing w:after="0" w:line="480" w:lineRule="auto"/>
            <w:ind w:firstLine="720"/>
          </w:pPr>
        </w:pPrChange>
      </w:pPr>
      <w:ins w:id="44" w:author="Katie Witkiewitz" w:date="2020-11-14T12:56:00Z">
        <w:r>
          <w:rPr>
            <w:rFonts w:ascii="Times New Roman" w:hAnsi="Times New Roman" w:cs="Times New Roman"/>
            <w:b/>
            <w:bCs/>
            <w:sz w:val="24"/>
            <w:szCs w:val="24"/>
          </w:rPr>
          <w:lastRenderedPageBreak/>
          <w:t>Introduction</w:t>
        </w:r>
      </w:ins>
    </w:p>
    <w:p w14:paraId="5F25981C" w14:textId="172400C7" w:rsidR="004C11F7" w:rsidRPr="003A6EB0" w:rsidRDefault="004C11F7">
      <w:pPr>
        <w:spacing w:after="0" w:line="480" w:lineRule="auto"/>
        <w:ind w:firstLine="720"/>
        <w:rPr>
          <w:rFonts w:ascii="Times New Roman" w:hAnsi="Times New Roman" w:cs="Times New Roman"/>
          <w:sz w:val="24"/>
          <w:szCs w:val="24"/>
        </w:rPr>
        <w:pPrChange w:id="45" w:author="Katie Witkiewitz" w:date="2020-11-14T12:55:00Z">
          <w:pPr>
            <w:spacing w:line="480" w:lineRule="auto"/>
          </w:pPr>
        </w:pPrChange>
      </w:pPr>
      <w:r w:rsidRPr="003A6EB0">
        <w:rPr>
          <w:rFonts w:ascii="Times New Roman" w:hAnsi="Times New Roman" w:cs="Times New Roman"/>
          <w:sz w:val="24"/>
          <w:szCs w:val="24"/>
        </w:rPr>
        <w:t xml:space="preserve">Recovery is characterised as a unique and personalised process </w:t>
      </w:r>
      <w:r w:rsidR="00BD071C" w:rsidRPr="003A6EB0">
        <w:rPr>
          <w:rFonts w:ascii="Times New Roman" w:hAnsi="Times New Roman" w:cs="Times New Roman"/>
          <w:sz w:val="24"/>
          <w:szCs w:val="24"/>
        </w:rPr>
        <w:t xml:space="preserve">and </w:t>
      </w:r>
      <w:r w:rsidRPr="003A6EB0">
        <w:rPr>
          <w:rFonts w:ascii="Times New Roman" w:hAnsi="Times New Roman" w:cs="Times New Roman"/>
          <w:sz w:val="24"/>
          <w:szCs w:val="24"/>
        </w:rPr>
        <w:t xml:space="preserve">one that is embedded in a relational context both at the </w:t>
      </w:r>
      <w:r w:rsidR="00450A7D" w:rsidRPr="003A6EB0">
        <w:rPr>
          <w:rFonts w:ascii="Times New Roman" w:hAnsi="Times New Roman" w:cs="Times New Roman"/>
          <w:sz w:val="24"/>
          <w:szCs w:val="24"/>
        </w:rPr>
        <w:t>individual</w:t>
      </w:r>
      <w:r w:rsidRPr="003A6EB0">
        <w:rPr>
          <w:rFonts w:ascii="Times New Roman" w:hAnsi="Times New Roman" w:cs="Times New Roman"/>
          <w:sz w:val="24"/>
          <w:szCs w:val="24"/>
        </w:rPr>
        <w:t xml:space="preserve"> and at the </w:t>
      </w:r>
      <w:r w:rsidR="00450A7D" w:rsidRPr="003A6EB0">
        <w:rPr>
          <w:rFonts w:ascii="Times New Roman" w:hAnsi="Times New Roman" w:cs="Times New Roman"/>
          <w:sz w:val="24"/>
          <w:szCs w:val="24"/>
        </w:rPr>
        <w:t>societal</w:t>
      </w:r>
      <w:r w:rsidRPr="003A6EB0">
        <w:rPr>
          <w:rFonts w:ascii="Times New Roman" w:hAnsi="Times New Roman" w:cs="Times New Roman"/>
          <w:sz w:val="24"/>
          <w:szCs w:val="24"/>
        </w:rPr>
        <w:t xml:space="preserve"> level. Social group membership, social networks</w:t>
      </w:r>
      <w:ins w:id="46" w:author="Katie Witkiewitz" w:date="2020-11-14T12:56:00Z">
        <w:r w:rsidR="003A6EB0">
          <w:rPr>
            <w:rFonts w:ascii="Times New Roman" w:hAnsi="Times New Roman" w:cs="Times New Roman"/>
            <w:sz w:val="24"/>
            <w:szCs w:val="24"/>
          </w:rPr>
          <w:t>,</w:t>
        </w:r>
      </w:ins>
      <w:r w:rsidRPr="003A6EB0">
        <w:rPr>
          <w:rFonts w:ascii="Times New Roman" w:hAnsi="Times New Roman" w:cs="Times New Roman"/>
          <w:sz w:val="24"/>
          <w:szCs w:val="24"/>
        </w:rPr>
        <w:t xml:space="preserve"> and social identity have all been reported as central to the process of recovery, and this network of relationships is also embedded in societal processes and structures</w:t>
      </w:r>
      <w:r w:rsidR="00450A7D" w:rsidRPr="003A6EB0">
        <w:rPr>
          <w:rFonts w:ascii="Times New Roman" w:hAnsi="Times New Roman" w:cs="Times New Roman"/>
          <w:sz w:val="24"/>
          <w:szCs w:val="24"/>
        </w:rPr>
        <w:t xml:space="preserve"> (Best et al, 2016)</w:t>
      </w:r>
      <w:r w:rsidRPr="003A6EB0">
        <w:rPr>
          <w:rFonts w:ascii="Times New Roman" w:hAnsi="Times New Roman" w:cs="Times New Roman"/>
          <w:sz w:val="24"/>
          <w:szCs w:val="24"/>
        </w:rPr>
        <w:t>. This chapter will define recovery as an intrinsically social process</w:t>
      </w:r>
      <w:ins w:id="47" w:author="Katie Witkiewitz" w:date="2020-11-14T12:58:00Z">
        <w:r w:rsidR="003A6EB0">
          <w:rPr>
            <w:rFonts w:ascii="Times New Roman" w:hAnsi="Times New Roman" w:cs="Times New Roman"/>
            <w:sz w:val="24"/>
            <w:szCs w:val="24"/>
          </w:rPr>
          <w:t xml:space="preserve"> (cf. Tucker &amp; </w:t>
        </w:r>
        <w:proofErr w:type="spellStart"/>
        <w:r w:rsidR="003A6EB0">
          <w:rPr>
            <w:rFonts w:ascii="Times New Roman" w:hAnsi="Times New Roman" w:cs="Times New Roman"/>
            <w:sz w:val="24"/>
            <w:szCs w:val="24"/>
          </w:rPr>
          <w:t>Witkiewitz</w:t>
        </w:r>
        <w:proofErr w:type="spellEnd"/>
        <w:r w:rsidR="003A6EB0">
          <w:rPr>
            <w:rFonts w:ascii="Times New Roman" w:hAnsi="Times New Roman" w:cs="Times New Roman"/>
            <w:sz w:val="24"/>
            <w:szCs w:val="24"/>
          </w:rPr>
          <w:t>, Chapter 1 this volume)</w:t>
        </w:r>
      </w:ins>
      <w:del w:id="48" w:author="Katie Witkiewitz" w:date="2020-11-14T12:58:00Z">
        <w:r w:rsidR="00450A7D" w:rsidRPr="003A6EB0" w:rsidDel="003A6EB0">
          <w:rPr>
            <w:rStyle w:val="FootnoteReference"/>
            <w:rFonts w:ascii="Times New Roman" w:hAnsi="Times New Roman" w:cs="Times New Roman"/>
            <w:sz w:val="24"/>
            <w:szCs w:val="24"/>
          </w:rPr>
          <w:footnoteReference w:id="1"/>
        </w:r>
      </w:del>
      <w:r w:rsidRPr="003A6EB0">
        <w:rPr>
          <w:rFonts w:ascii="Times New Roman" w:hAnsi="Times New Roman" w:cs="Times New Roman"/>
          <w:sz w:val="24"/>
          <w:szCs w:val="24"/>
        </w:rPr>
        <w:t xml:space="preserve"> and </w:t>
      </w:r>
      <w:r w:rsidR="00BD071C" w:rsidRPr="003A6EB0">
        <w:rPr>
          <w:rFonts w:ascii="Times New Roman" w:hAnsi="Times New Roman" w:cs="Times New Roman"/>
          <w:sz w:val="24"/>
          <w:szCs w:val="24"/>
        </w:rPr>
        <w:t xml:space="preserve">considers </w:t>
      </w:r>
      <w:r w:rsidRPr="003A6EB0">
        <w:rPr>
          <w:rFonts w:ascii="Times New Roman" w:hAnsi="Times New Roman" w:cs="Times New Roman"/>
          <w:sz w:val="24"/>
          <w:szCs w:val="24"/>
        </w:rPr>
        <w:t>the accrual of recovery capital</w:t>
      </w:r>
      <w:r w:rsidR="00BD071C" w:rsidRPr="003A6EB0">
        <w:rPr>
          <w:rFonts w:ascii="Times New Roman" w:hAnsi="Times New Roman" w:cs="Times New Roman"/>
          <w:sz w:val="24"/>
          <w:szCs w:val="24"/>
        </w:rPr>
        <w:t xml:space="preserve"> as its underlying mechanism</w:t>
      </w:r>
      <w:r w:rsidRPr="003A6EB0">
        <w:rPr>
          <w:rFonts w:ascii="Times New Roman" w:hAnsi="Times New Roman" w:cs="Times New Roman"/>
          <w:sz w:val="24"/>
          <w:szCs w:val="24"/>
        </w:rPr>
        <w:t xml:space="preserve">. </w:t>
      </w:r>
      <w:r w:rsidR="00A76678" w:rsidRPr="003A6EB0">
        <w:rPr>
          <w:rFonts w:ascii="Times New Roman" w:hAnsi="Times New Roman" w:cs="Times New Roman"/>
          <w:sz w:val="24"/>
          <w:szCs w:val="24"/>
        </w:rPr>
        <w:t xml:space="preserve">Within this model, the personal resources needed to sustain a recovery journey build in a dynamic and interactive way based on the social and community resources the person </w:t>
      </w:r>
      <w:proofErr w:type="gramStart"/>
      <w:r w:rsidR="00A76678" w:rsidRPr="003A6EB0">
        <w:rPr>
          <w:rFonts w:ascii="Times New Roman" w:hAnsi="Times New Roman" w:cs="Times New Roman"/>
          <w:sz w:val="24"/>
          <w:szCs w:val="24"/>
        </w:rPr>
        <w:t>is able to</w:t>
      </w:r>
      <w:proofErr w:type="gramEnd"/>
      <w:r w:rsidR="00A76678" w:rsidRPr="003A6EB0">
        <w:rPr>
          <w:rFonts w:ascii="Times New Roman" w:hAnsi="Times New Roman" w:cs="Times New Roman"/>
          <w:sz w:val="24"/>
          <w:szCs w:val="24"/>
        </w:rPr>
        <w:t xml:space="preserve"> access and </w:t>
      </w:r>
      <w:r w:rsidR="00BD071C" w:rsidRPr="003A6EB0">
        <w:rPr>
          <w:rFonts w:ascii="Times New Roman" w:hAnsi="Times New Roman" w:cs="Times New Roman"/>
          <w:sz w:val="24"/>
          <w:szCs w:val="24"/>
        </w:rPr>
        <w:t xml:space="preserve">his or her </w:t>
      </w:r>
      <w:r w:rsidR="00A76678" w:rsidRPr="003A6EB0">
        <w:rPr>
          <w:rFonts w:ascii="Times New Roman" w:hAnsi="Times New Roman" w:cs="Times New Roman"/>
          <w:sz w:val="24"/>
          <w:szCs w:val="24"/>
        </w:rPr>
        <w:t>ability to transcend exclusion</w:t>
      </w:r>
      <w:r w:rsidR="00E04389" w:rsidRPr="003A6EB0">
        <w:rPr>
          <w:rFonts w:ascii="Times New Roman" w:hAnsi="Times New Roman" w:cs="Times New Roman"/>
          <w:sz w:val="24"/>
          <w:szCs w:val="24"/>
        </w:rPr>
        <w:t xml:space="preserve"> and stigma, in an ongoing journey of personal growth and social and societal belonging. </w:t>
      </w:r>
    </w:p>
    <w:bookmarkEnd w:id="37"/>
    <w:bookmarkEnd w:id="38"/>
    <w:p w14:paraId="71026E41" w14:textId="6F4F83DE" w:rsidR="00E04389" w:rsidRPr="003A6EB0" w:rsidRDefault="00E04389" w:rsidP="003A6EB0">
      <w:pPr>
        <w:spacing w:after="0" w:line="480" w:lineRule="auto"/>
        <w:rPr>
          <w:rFonts w:ascii="Times New Roman" w:hAnsi="Times New Roman" w:cs="Times New Roman"/>
          <w:b/>
          <w:bCs/>
          <w:sz w:val="24"/>
          <w:szCs w:val="24"/>
        </w:rPr>
      </w:pPr>
      <w:r w:rsidRPr="003A6EB0">
        <w:rPr>
          <w:rFonts w:ascii="Times New Roman" w:hAnsi="Times New Roman" w:cs="Times New Roman"/>
          <w:b/>
          <w:bCs/>
          <w:sz w:val="24"/>
          <w:szCs w:val="24"/>
        </w:rPr>
        <w:t>How has recovery been defined and what are its characteristics?</w:t>
      </w:r>
    </w:p>
    <w:p w14:paraId="1E915901" w14:textId="034D89D8" w:rsidR="00E04389" w:rsidRPr="003A6EB0" w:rsidRDefault="002F1599" w:rsidP="003A6EB0">
      <w:pPr>
        <w:spacing w:after="0" w:line="480" w:lineRule="auto"/>
        <w:ind w:firstLine="720"/>
        <w:rPr>
          <w:rFonts w:ascii="Times New Roman" w:hAnsi="Times New Roman" w:cs="Times New Roman"/>
          <w:sz w:val="24"/>
          <w:szCs w:val="24"/>
        </w:rPr>
      </w:pPr>
      <w:r w:rsidRPr="003A6EB0">
        <w:rPr>
          <w:rFonts w:ascii="Times New Roman" w:hAnsi="Times New Roman" w:cs="Times New Roman"/>
          <w:sz w:val="24"/>
          <w:szCs w:val="24"/>
        </w:rPr>
        <w:t xml:space="preserve">According to two </w:t>
      </w:r>
      <w:r w:rsidR="00BD071C" w:rsidRPr="003A6EB0">
        <w:rPr>
          <w:rFonts w:ascii="Times New Roman" w:hAnsi="Times New Roman" w:cs="Times New Roman"/>
          <w:sz w:val="24"/>
          <w:szCs w:val="24"/>
        </w:rPr>
        <w:t xml:space="preserve">of the </w:t>
      </w:r>
      <w:r w:rsidRPr="003A6EB0">
        <w:rPr>
          <w:rFonts w:ascii="Times New Roman" w:hAnsi="Times New Roman" w:cs="Times New Roman"/>
          <w:sz w:val="24"/>
          <w:szCs w:val="24"/>
        </w:rPr>
        <w:t>most frequently cited consensus group definitions of recovery (Betty Ford Institute Consensus Group, 2007: UK Drug Policy Commission, 2008), recovery can</w:t>
      </w:r>
      <w:r w:rsidR="00DD3D50" w:rsidRPr="003A6EB0">
        <w:rPr>
          <w:rFonts w:ascii="Times New Roman" w:hAnsi="Times New Roman" w:cs="Times New Roman"/>
          <w:sz w:val="24"/>
          <w:szCs w:val="24"/>
        </w:rPr>
        <w:t xml:space="preserve"> be</w:t>
      </w:r>
      <w:r w:rsidRPr="003A6EB0">
        <w:rPr>
          <w:rFonts w:ascii="Times New Roman" w:hAnsi="Times New Roman" w:cs="Times New Roman"/>
          <w:sz w:val="24"/>
          <w:szCs w:val="24"/>
        </w:rPr>
        <w:t xml:space="preserve"> characterised as consisting of three component parts </w:t>
      </w:r>
      <w:r w:rsidR="00BD071C" w:rsidRPr="003A6EB0">
        <w:rPr>
          <w:rFonts w:ascii="Times New Roman" w:hAnsi="Times New Roman" w:cs="Times New Roman"/>
          <w:sz w:val="24"/>
          <w:szCs w:val="24"/>
        </w:rPr>
        <w:t>–</w:t>
      </w:r>
      <w:r w:rsidR="006D578C" w:rsidRPr="003A6EB0">
        <w:rPr>
          <w:rFonts w:ascii="Times New Roman" w:hAnsi="Times New Roman" w:cs="Times New Roman"/>
          <w:sz w:val="24"/>
          <w:szCs w:val="24"/>
        </w:rPr>
        <w:t xml:space="preserve"> s</w:t>
      </w:r>
      <w:r w:rsidRPr="003A6EB0">
        <w:rPr>
          <w:rFonts w:ascii="Times New Roman" w:hAnsi="Times New Roman" w:cs="Times New Roman"/>
          <w:sz w:val="24"/>
          <w:szCs w:val="24"/>
        </w:rPr>
        <w:t>obriety</w:t>
      </w:r>
      <w:r w:rsidR="00BD071C" w:rsidRPr="003A6EB0">
        <w:rPr>
          <w:rFonts w:ascii="Times New Roman" w:hAnsi="Times New Roman" w:cs="Times New Roman"/>
          <w:sz w:val="24"/>
          <w:szCs w:val="24"/>
        </w:rPr>
        <w:t xml:space="preserve">, historically but not </w:t>
      </w:r>
      <w:r w:rsidR="00C331C9" w:rsidRPr="003A6EB0">
        <w:rPr>
          <w:rFonts w:ascii="Times New Roman" w:hAnsi="Times New Roman" w:cs="Times New Roman"/>
          <w:sz w:val="24"/>
          <w:szCs w:val="24"/>
        </w:rPr>
        <w:t>uniform</w:t>
      </w:r>
      <w:r w:rsidR="00BD071C" w:rsidRPr="003A6EB0">
        <w:rPr>
          <w:rFonts w:ascii="Times New Roman" w:hAnsi="Times New Roman" w:cs="Times New Roman"/>
          <w:sz w:val="24"/>
          <w:szCs w:val="24"/>
        </w:rPr>
        <w:t xml:space="preserve">ly defined as </w:t>
      </w:r>
      <w:r w:rsidRPr="003A6EB0">
        <w:rPr>
          <w:rFonts w:ascii="Times New Roman" w:hAnsi="Times New Roman" w:cs="Times New Roman"/>
          <w:sz w:val="24"/>
          <w:szCs w:val="24"/>
        </w:rPr>
        <w:t>abstinence; global health and wellbeing, and citizenship and active participation in community life. The Betty Ford definition goes on to describe recovery as a process that typically lasts for around five years until ‘stable recovery’ is achieved, based on the research findings of recovery pathways by Dennis, Scott</w:t>
      </w:r>
      <w:ins w:id="51" w:author="Blind" w:date="2020-11-15T11:19:00Z">
        <w:r w:rsidR="00452478">
          <w:rPr>
            <w:rFonts w:ascii="Times New Roman" w:hAnsi="Times New Roman" w:cs="Times New Roman"/>
            <w:sz w:val="24"/>
            <w:szCs w:val="24"/>
          </w:rPr>
          <w:t>,</w:t>
        </w:r>
      </w:ins>
      <w:r w:rsidRPr="003A6EB0">
        <w:rPr>
          <w:rFonts w:ascii="Times New Roman" w:hAnsi="Times New Roman" w:cs="Times New Roman"/>
          <w:sz w:val="24"/>
          <w:szCs w:val="24"/>
        </w:rPr>
        <w:t xml:space="preserve"> and </w:t>
      </w:r>
      <w:proofErr w:type="spellStart"/>
      <w:r w:rsidRPr="003A6EB0">
        <w:rPr>
          <w:rFonts w:ascii="Times New Roman" w:hAnsi="Times New Roman" w:cs="Times New Roman"/>
          <w:sz w:val="24"/>
          <w:szCs w:val="24"/>
        </w:rPr>
        <w:t>Laudet</w:t>
      </w:r>
      <w:proofErr w:type="spellEnd"/>
      <w:r w:rsidRPr="003A6EB0">
        <w:rPr>
          <w:rFonts w:ascii="Times New Roman" w:hAnsi="Times New Roman" w:cs="Times New Roman"/>
          <w:sz w:val="24"/>
          <w:szCs w:val="24"/>
        </w:rPr>
        <w:t xml:space="preserve"> (2014). </w:t>
      </w:r>
    </w:p>
    <w:p w14:paraId="5D787D7B" w14:textId="44427525" w:rsidR="0011206B" w:rsidRPr="003A6EB0" w:rsidRDefault="006D578C" w:rsidP="003A6EB0">
      <w:pPr>
        <w:spacing w:after="0" w:line="480" w:lineRule="auto"/>
        <w:rPr>
          <w:rFonts w:ascii="Times New Roman" w:hAnsi="Times New Roman" w:cs="Times New Roman"/>
          <w:sz w:val="24"/>
          <w:szCs w:val="24"/>
        </w:rPr>
      </w:pPr>
      <w:r w:rsidRPr="003A6EB0">
        <w:rPr>
          <w:rFonts w:ascii="Times New Roman" w:hAnsi="Times New Roman" w:cs="Times New Roman"/>
          <w:sz w:val="24"/>
          <w:szCs w:val="24"/>
        </w:rPr>
        <w:t xml:space="preserve">A key research question that emanates from recovery studies explores the proportion of people that recover from </w:t>
      </w:r>
      <w:ins w:id="52" w:author="Blind" w:date="2020-11-15T11:19:00Z">
        <w:r w:rsidR="00452478">
          <w:rPr>
            <w:rFonts w:ascii="Times New Roman" w:hAnsi="Times New Roman" w:cs="Times New Roman"/>
            <w:sz w:val="24"/>
            <w:szCs w:val="24"/>
          </w:rPr>
          <w:t xml:space="preserve">substance </w:t>
        </w:r>
      </w:ins>
      <w:del w:id="53" w:author="Blind" w:date="2020-11-15T11:19:00Z">
        <w:r w:rsidRPr="003A6EB0" w:rsidDel="00452478">
          <w:rPr>
            <w:rFonts w:ascii="Times New Roman" w:hAnsi="Times New Roman" w:cs="Times New Roman"/>
            <w:sz w:val="24"/>
            <w:szCs w:val="24"/>
          </w:rPr>
          <w:delText>drug addiction</w:delText>
        </w:r>
      </w:del>
      <w:ins w:id="54" w:author="Blind" w:date="2020-11-15T11:19:00Z">
        <w:r w:rsidR="00452478">
          <w:rPr>
            <w:rFonts w:ascii="Times New Roman" w:hAnsi="Times New Roman" w:cs="Times New Roman"/>
            <w:sz w:val="24"/>
            <w:szCs w:val="24"/>
          </w:rPr>
          <w:t>use disorders</w:t>
        </w:r>
      </w:ins>
      <w:ins w:id="55" w:author="Blind" w:date="2020-11-15T11:20:00Z">
        <w:r w:rsidR="00452478">
          <w:rPr>
            <w:rFonts w:ascii="Times New Roman" w:hAnsi="Times New Roman" w:cs="Times New Roman"/>
            <w:sz w:val="24"/>
            <w:szCs w:val="24"/>
          </w:rPr>
          <w:t xml:space="preserve"> (SUD)</w:t>
        </w:r>
      </w:ins>
      <w:r w:rsidRPr="003A6EB0">
        <w:rPr>
          <w:rFonts w:ascii="Times New Roman" w:hAnsi="Times New Roman" w:cs="Times New Roman"/>
          <w:sz w:val="24"/>
          <w:szCs w:val="24"/>
        </w:rPr>
        <w:t xml:space="preserve">.  </w:t>
      </w:r>
      <w:r w:rsidR="00E837C1" w:rsidRPr="003A6EB0">
        <w:rPr>
          <w:rFonts w:ascii="Times New Roman" w:hAnsi="Times New Roman" w:cs="Times New Roman"/>
          <w:sz w:val="24"/>
          <w:szCs w:val="24"/>
        </w:rPr>
        <w:t xml:space="preserve">A review for the </w:t>
      </w:r>
      <w:r w:rsidR="00BD071C" w:rsidRPr="003A6EB0">
        <w:rPr>
          <w:rFonts w:ascii="Times New Roman" w:hAnsi="Times New Roman" w:cs="Times New Roman"/>
          <w:sz w:val="24"/>
          <w:szCs w:val="24"/>
        </w:rPr>
        <w:t>United States (U</w:t>
      </w:r>
      <w:del w:id="56" w:author="Blind" w:date="2020-11-15T11:20:00Z">
        <w:r w:rsidR="00BD071C" w:rsidRPr="003A6EB0" w:rsidDel="00452478">
          <w:rPr>
            <w:rFonts w:ascii="Times New Roman" w:hAnsi="Times New Roman" w:cs="Times New Roman"/>
            <w:sz w:val="24"/>
            <w:szCs w:val="24"/>
          </w:rPr>
          <w:delText>.</w:delText>
        </w:r>
      </w:del>
      <w:r w:rsidR="00BD071C" w:rsidRPr="003A6EB0">
        <w:rPr>
          <w:rFonts w:ascii="Times New Roman" w:hAnsi="Times New Roman" w:cs="Times New Roman"/>
          <w:sz w:val="24"/>
          <w:szCs w:val="24"/>
        </w:rPr>
        <w:t>S</w:t>
      </w:r>
      <w:del w:id="57" w:author="Blind" w:date="2020-11-15T11:20:00Z">
        <w:r w:rsidR="00BD071C" w:rsidRPr="003A6EB0" w:rsidDel="00452478">
          <w:rPr>
            <w:rFonts w:ascii="Times New Roman" w:hAnsi="Times New Roman" w:cs="Times New Roman"/>
            <w:sz w:val="24"/>
            <w:szCs w:val="24"/>
          </w:rPr>
          <w:delText>.</w:delText>
        </w:r>
      </w:del>
      <w:r w:rsidR="00BD071C" w:rsidRPr="003A6EB0">
        <w:rPr>
          <w:rFonts w:ascii="Times New Roman" w:hAnsi="Times New Roman" w:cs="Times New Roman"/>
          <w:sz w:val="24"/>
          <w:szCs w:val="24"/>
        </w:rPr>
        <w:t xml:space="preserve">) </w:t>
      </w:r>
      <w:r w:rsidR="00E837C1" w:rsidRPr="003A6EB0">
        <w:rPr>
          <w:rFonts w:ascii="Times New Roman" w:hAnsi="Times New Roman" w:cs="Times New Roman"/>
          <w:sz w:val="24"/>
          <w:szCs w:val="24"/>
        </w:rPr>
        <w:t xml:space="preserve">Substance Abuse and Mental Health Services Administration (SAMHSA) by Sheedy and Whitter (2009) concluded that of all those who experience a lifetime </w:t>
      </w:r>
      <w:del w:id="58" w:author="Blind" w:date="2020-11-15T11:20:00Z">
        <w:r w:rsidR="00E837C1" w:rsidRPr="003A6EB0" w:rsidDel="00452478">
          <w:rPr>
            <w:rFonts w:ascii="Times New Roman" w:hAnsi="Times New Roman" w:cs="Times New Roman"/>
            <w:sz w:val="24"/>
            <w:szCs w:val="24"/>
          </w:rPr>
          <w:delText xml:space="preserve">substance </w:delText>
        </w:r>
        <w:r w:rsidR="00BD071C" w:rsidRPr="003A6EB0" w:rsidDel="00452478">
          <w:rPr>
            <w:rFonts w:ascii="Times New Roman" w:hAnsi="Times New Roman" w:cs="Times New Roman"/>
            <w:sz w:val="24"/>
            <w:szCs w:val="24"/>
          </w:rPr>
          <w:delText>use disorder</w:delText>
        </w:r>
      </w:del>
      <w:ins w:id="59" w:author="Blind" w:date="2020-11-15T11:20:00Z">
        <w:r w:rsidR="00452478">
          <w:rPr>
            <w:rFonts w:ascii="Times New Roman" w:hAnsi="Times New Roman" w:cs="Times New Roman"/>
            <w:sz w:val="24"/>
            <w:szCs w:val="24"/>
          </w:rPr>
          <w:t>SUD</w:t>
        </w:r>
      </w:ins>
      <w:r w:rsidR="00E837C1" w:rsidRPr="003A6EB0">
        <w:rPr>
          <w:rFonts w:ascii="Times New Roman" w:hAnsi="Times New Roman" w:cs="Times New Roman"/>
          <w:sz w:val="24"/>
          <w:szCs w:val="24"/>
        </w:rPr>
        <w:t xml:space="preserve">, 58% will achieve stable recovery, although there was marked variability in rates among the studies included in </w:t>
      </w:r>
      <w:r w:rsidR="00E837C1" w:rsidRPr="003A6EB0">
        <w:rPr>
          <w:rFonts w:ascii="Times New Roman" w:hAnsi="Times New Roman" w:cs="Times New Roman"/>
          <w:sz w:val="24"/>
          <w:szCs w:val="24"/>
        </w:rPr>
        <w:lastRenderedPageBreak/>
        <w:t>the review.</w:t>
      </w:r>
      <w:r w:rsidR="00282930" w:rsidRPr="003A6EB0">
        <w:rPr>
          <w:rFonts w:ascii="Times New Roman" w:hAnsi="Times New Roman" w:cs="Times New Roman"/>
          <w:sz w:val="24"/>
          <w:szCs w:val="24"/>
        </w:rPr>
        <w:t xml:space="preserve"> Similarly, in a review of 415 studies, </w:t>
      </w:r>
      <w:r w:rsidRPr="003A6EB0">
        <w:rPr>
          <w:rFonts w:ascii="Times New Roman" w:hAnsi="Times New Roman" w:cs="Times New Roman"/>
          <w:sz w:val="24"/>
          <w:szCs w:val="24"/>
        </w:rPr>
        <w:t xml:space="preserve">White (2012) </w:t>
      </w:r>
      <w:r w:rsidR="00282930" w:rsidRPr="003A6EB0">
        <w:rPr>
          <w:rFonts w:ascii="Times New Roman" w:hAnsi="Times New Roman" w:cs="Times New Roman"/>
          <w:sz w:val="24"/>
          <w:szCs w:val="24"/>
        </w:rPr>
        <w:t xml:space="preserve">concluded that the overall recovery rate is just over 50%. More recently, Kelly and colleagues (2017) asked the prevalence question in a different way assessing what proportion of the </w:t>
      </w:r>
      <w:r w:rsidR="00872DE1" w:rsidRPr="003A6EB0">
        <w:rPr>
          <w:rFonts w:ascii="Times New Roman" w:hAnsi="Times New Roman" w:cs="Times New Roman"/>
          <w:sz w:val="24"/>
          <w:szCs w:val="24"/>
        </w:rPr>
        <w:t>US</w:t>
      </w:r>
      <w:r w:rsidR="00282930" w:rsidRPr="003A6EB0">
        <w:rPr>
          <w:rFonts w:ascii="Times New Roman" w:hAnsi="Times New Roman" w:cs="Times New Roman"/>
          <w:sz w:val="24"/>
          <w:szCs w:val="24"/>
        </w:rPr>
        <w:t xml:space="preserve"> adult population defined themselves as being ‘recovered’ or ‘in recovery’. The overall reported rate, from a survey of 39,809 adults, was 9.1% </w:t>
      </w:r>
      <w:r w:rsidR="00415565" w:rsidRPr="003A6EB0">
        <w:rPr>
          <w:rFonts w:ascii="Times New Roman" w:hAnsi="Times New Roman" w:cs="Times New Roman"/>
          <w:sz w:val="24"/>
          <w:szCs w:val="24"/>
        </w:rPr>
        <w:t xml:space="preserve">indicating that just under one in ten of the US population would regard themselves as being in recovery. At the time of writing, this survey has not been replicated in any other countries. </w:t>
      </w:r>
    </w:p>
    <w:p w14:paraId="15259729" w14:textId="1BCBEBEF" w:rsidR="00415565" w:rsidRPr="003A6EB0" w:rsidRDefault="00BD071C" w:rsidP="003A6EB0">
      <w:pPr>
        <w:spacing w:after="0" w:line="480" w:lineRule="auto"/>
        <w:ind w:firstLine="720"/>
        <w:rPr>
          <w:rFonts w:ascii="Times New Roman" w:hAnsi="Times New Roman" w:cs="Times New Roman"/>
          <w:sz w:val="24"/>
          <w:szCs w:val="24"/>
        </w:rPr>
      </w:pPr>
      <w:r w:rsidRPr="003A6EB0">
        <w:rPr>
          <w:rFonts w:ascii="Times New Roman" w:hAnsi="Times New Roman" w:cs="Times New Roman"/>
          <w:sz w:val="24"/>
          <w:szCs w:val="24"/>
        </w:rPr>
        <w:t>Another</w:t>
      </w:r>
      <w:r w:rsidR="00415565" w:rsidRPr="003A6EB0">
        <w:rPr>
          <w:rFonts w:ascii="Times New Roman" w:hAnsi="Times New Roman" w:cs="Times New Roman"/>
          <w:sz w:val="24"/>
          <w:szCs w:val="24"/>
        </w:rPr>
        <w:t xml:space="preserve"> issue in</w:t>
      </w:r>
      <w:r w:rsidRPr="003A6EB0">
        <w:rPr>
          <w:rFonts w:ascii="Times New Roman" w:hAnsi="Times New Roman" w:cs="Times New Roman"/>
          <w:sz w:val="24"/>
          <w:szCs w:val="24"/>
        </w:rPr>
        <w:t xml:space="preserve"> defining recovery concerns its </w:t>
      </w:r>
      <w:r w:rsidR="00415565" w:rsidRPr="003A6EB0">
        <w:rPr>
          <w:rFonts w:ascii="Times New Roman" w:hAnsi="Times New Roman" w:cs="Times New Roman"/>
          <w:sz w:val="24"/>
          <w:szCs w:val="24"/>
        </w:rPr>
        <w:t xml:space="preserve">time course. </w:t>
      </w:r>
      <w:r w:rsidR="004C5FD6" w:rsidRPr="003A6EB0">
        <w:rPr>
          <w:rFonts w:ascii="Times New Roman" w:hAnsi="Times New Roman" w:cs="Times New Roman"/>
          <w:sz w:val="24"/>
          <w:szCs w:val="24"/>
        </w:rPr>
        <w:t xml:space="preserve">Dennis, </w:t>
      </w:r>
      <w:proofErr w:type="gramStart"/>
      <w:r w:rsidR="004C5FD6" w:rsidRPr="003A6EB0">
        <w:rPr>
          <w:rFonts w:ascii="Times New Roman" w:hAnsi="Times New Roman" w:cs="Times New Roman"/>
          <w:sz w:val="24"/>
          <w:szCs w:val="24"/>
        </w:rPr>
        <w:t>Foss</w:t>
      </w:r>
      <w:proofErr w:type="gramEnd"/>
      <w:r w:rsidR="004C5FD6" w:rsidRPr="003A6EB0">
        <w:rPr>
          <w:rFonts w:ascii="Times New Roman" w:hAnsi="Times New Roman" w:cs="Times New Roman"/>
          <w:sz w:val="24"/>
          <w:szCs w:val="24"/>
        </w:rPr>
        <w:t xml:space="preserve"> and Scott (2007) examined the relationship between abstinence duration and other recovery outcomes </w:t>
      </w:r>
      <w:r w:rsidR="008671FB" w:rsidRPr="003A6EB0">
        <w:rPr>
          <w:rFonts w:ascii="Times New Roman" w:hAnsi="Times New Roman" w:cs="Times New Roman"/>
          <w:sz w:val="24"/>
          <w:szCs w:val="24"/>
        </w:rPr>
        <w:t>related to health and wellbeing</w:t>
      </w:r>
      <w:r w:rsidRPr="003A6EB0">
        <w:rPr>
          <w:rFonts w:ascii="Times New Roman" w:hAnsi="Times New Roman" w:cs="Times New Roman"/>
          <w:sz w:val="24"/>
          <w:szCs w:val="24"/>
        </w:rPr>
        <w:t xml:space="preserve"> </w:t>
      </w:r>
      <w:r w:rsidR="004C5FD6" w:rsidRPr="003A6EB0">
        <w:rPr>
          <w:rFonts w:ascii="Times New Roman" w:hAnsi="Times New Roman" w:cs="Times New Roman"/>
          <w:sz w:val="24"/>
          <w:szCs w:val="24"/>
        </w:rPr>
        <w:t>and found that mental health problems increase</w:t>
      </w:r>
      <w:r w:rsidR="008671FB" w:rsidRPr="003A6EB0">
        <w:rPr>
          <w:rFonts w:ascii="Times New Roman" w:hAnsi="Times New Roman" w:cs="Times New Roman"/>
          <w:sz w:val="24"/>
          <w:szCs w:val="24"/>
        </w:rPr>
        <w:t>d</w:t>
      </w:r>
      <w:r w:rsidR="004C5FD6" w:rsidRPr="003A6EB0">
        <w:rPr>
          <w:rFonts w:ascii="Times New Roman" w:hAnsi="Times New Roman" w:cs="Times New Roman"/>
          <w:sz w:val="24"/>
          <w:szCs w:val="24"/>
        </w:rPr>
        <w:t xml:space="preserve"> through years </w:t>
      </w:r>
      <w:r w:rsidR="000C62A5" w:rsidRPr="003A6EB0">
        <w:rPr>
          <w:rFonts w:ascii="Times New Roman" w:hAnsi="Times New Roman" w:cs="Times New Roman"/>
          <w:sz w:val="24"/>
          <w:szCs w:val="24"/>
        </w:rPr>
        <w:t>one to three</w:t>
      </w:r>
      <w:r w:rsidR="004C5FD6" w:rsidRPr="003A6EB0">
        <w:rPr>
          <w:rFonts w:ascii="Times New Roman" w:hAnsi="Times New Roman" w:cs="Times New Roman"/>
          <w:sz w:val="24"/>
          <w:szCs w:val="24"/>
        </w:rPr>
        <w:t xml:space="preserve"> of abstinence and then diminish</w:t>
      </w:r>
      <w:r w:rsidR="008671FB" w:rsidRPr="003A6EB0">
        <w:rPr>
          <w:rFonts w:ascii="Times New Roman" w:hAnsi="Times New Roman" w:cs="Times New Roman"/>
          <w:sz w:val="24"/>
          <w:szCs w:val="24"/>
        </w:rPr>
        <w:t>ed,</w:t>
      </w:r>
      <w:r w:rsidR="004C5FD6" w:rsidRPr="003A6EB0">
        <w:rPr>
          <w:rFonts w:ascii="Times New Roman" w:hAnsi="Times New Roman" w:cs="Times New Roman"/>
          <w:sz w:val="24"/>
          <w:szCs w:val="24"/>
        </w:rPr>
        <w:t xml:space="preserve"> while physical health problems </w:t>
      </w:r>
      <w:r w:rsidR="008671FB" w:rsidRPr="003A6EB0">
        <w:rPr>
          <w:rFonts w:ascii="Times New Roman" w:hAnsi="Times New Roman" w:cs="Times New Roman"/>
          <w:sz w:val="24"/>
          <w:szCs w:val="24"/>
        </w:rPr>
        <w:t xml:space="preserve">appeared to </w:t>
      </w:r>
      <w:r w:rsidR="004C5FD6" w:rsidRPr="003A6EB0">
        <w:rPr>
          <w:rFonts w:ascii="Times New Roman" w:hAnsi="Times New Roman" w:cs="Times New Roman"/>
          <w:sz w:val="24"/>
          <w:szCs w:val="24"/>
        </w:rPr>
        <w:t xml:space="preserve">increase. </w:t>
      </w:r>
      <w:r w:rsidR="008671FB" w:rsidRPr="003A6EB0">
        <w:rPr>
          <w:rFonts w:ascii="Times New Roman" w:hAnsi="Times New Roman" w:cs="Times New Roman"/>
          <w:sz w:val="24"/>
          <w:szCs w:val="24"/>
        </w:rPr>
        <w:t>T</w:t>
      </w:r>
      <w:r w:rsidR="004C5FD6" w:rsidRPr="003A6EB0">
        <w:rPr>
          <w:rFonts w:ascii="Times New Roman" w:hAnsi="Times New Roman" w:cs="Times New Roman"/>
          <w:sz w:val="24"/>
          <w:szCs w:val="24"/>
        </w:rPr>
        <w:t xml:space="preserve">he authors </w:t>
      </w:r>
      <w:r w:rsidR="008671FB" w:rsidRPr="003A6EB0">
        <w:rPr>
          <w:rFonts w:ascii="Times New Roman" w:hAnsi="Times New Roman" w:cs="Times New Roman"/>
          <w:sz w:val="24"/>
          <w:szCs w:val="24"/>
        </w:rPr>
        <w:t xml:space="preserve">also </w:t>
      </w:r>
      <w:r w:rsidR="004C5FD6" w:rsidRPr="003A6EB0">
        <w:rPr>
          <w:rFonts w:ascii="Times New Roman" w:hAnsi="Times New Roman" w:cs="Times New Roman"/>
          <w:sz w:val="24"/>
          <w:szCs w:val="24"/>
        </w:rPr>
        <w:t xml:space="preserve">reported that it typically took </w:t>
      </w:r>
      <w:r w:rsidR="008671FB" w:rsidRPr="003A6EB0">
        <w:rPr>
          <w:rFonts w:ascii="Times New Roman" w:hAnsi="Times New Roman" w:cs="Times New Roman"/>
          <w:sz w:val="24"/>
          <w:szCs w:val="24"/>
        </w:rPr>
        <w:t xml:space="preserve">over </w:t>
      </w:r>
      <w:r w:rsidR="000C62A5" w:rsidRPr="003A6EB0">
        <w:rPr>
          <w:rFonts w:ascii="Times New Roman" w:hAnsi="Times New Roman" w:cs="Times New Roman"/>
          <w:sz w:val="24"/>
          <w:szCs w:val="24"/>
        </w:rPr>
        <w:t>three</w:t>
      </w:r>
      <w:r w:rsidR="004C5FD6" w:rsidRPr="003A6EB0">
        <w:rPr>
          <w:rFonts w:ascii="Times New Roman" w:hAnsi="Times New Roman" w:cs="Times New Roman"/>
          <w:sz w:val="24"/>
          <w:szCs w:val="24"/>
        </w:rPr>
        <w:t xml:space="preserve"> </w:t>
      </w:r>
      <w:r w:rsidR="008671FB" w:rsidRPr="003A6EB0">
        <w:rPr>
          <w:rFonts w:ascii="Times New Roman" w:hAnsi="Times New Roman" w:cs="Times New Roman"/>
          <w:sz w:val="24"/>
          <w:szCs w:val="24"/>
        </w:rPr>
        <w:t xml:space="preserve">years </w:t>
      </w:r>
      <w:r w:rsidR="004C5FD6" w:rsidRPr="003A6EB0">
        <w:rPr>
          <w:rFonts w:ascii="Times New Roman" w:hAnsi="Times New Roman" w:cs="Times New Roman"/>
          <w:sz w:val="24"/>
          <w:szCs w:val="24"/>
        </w:rPr>
        <w:t xml:space="preserve">for significant improvements in financial status </w:t>
      </w:r>
      <w:r w:rsidR="008671FB" w:rsidRPr="003A6EB0">
        <w:rPr>
          <w:rFonts w:ascii="Times New Roman" w:hAnsi="Times New Roman" w:cs="Times New Roman"/>
          <w:sz w:val="24"/>
          <w:szCs w:val="24"/>
        </w:rPr>
        <w:t xml:space="preserve">to occur, </w:t>
      </w:r>
      <w:proofErr w:type="gramStart"/>
      <w:r w:rsidR="004C5FD6" w:rsidRPr="003A6EB0">
        <w:rPr>
          <w:rFonts w:ascii="Times New Roman" w:hAnsi="Times New Roman" w:cs="Times New Roman"/>
          <w:sz w:val="24"/>
          <w:szCs w:val="24"/>
        </w:rPr>
        <w:t>in spite of</w:t>
      </w:r>
      <w:proofErr w:type="gramEnd"/>
      <w:r w:rsidR="004C5FD6" w:rsidRPr="003A6EB0">
        <w:rPr>
          <w:rFonts w:ascii="Times New Roman" w:hAnsi="Times New Roman" w:cs="Times New Roman"/>
          <w:sz w:val="24"/>
          <w:szCs w:val="24"/>
        </w:rPr>
        <w:t xml:space="preserve"> employment starting much earlier and </w:t>
      </w:r>
      <w:r w:rsidR="00872DE1" w:rsidRPr="003A6EB0">
        <w:rPr>
          <w:rFonts w:ascii="Times New Roman" w:hAnsi="Times New Roman" w:cs="Times New Roman"/>
          <w:sz w:val="24"/>
          <w:szCs w:val="24"/>
        </w:rPr>
        <w:t xml:space="preserve">criminal </w:t>
      </w:r>
      <w:r w:rsidR="004C5FD6" w:rsidRPr="003A6EB0">
        <w:rPr>
          <w:rFonts w:ascii="Times New Roman" w:hAnsi="Times New Roman" w:cs="Times New Roman"/>
          <w:sz w:val="24"/>
          <w:szCs w:val="24"/>
        </w:rPr>
        <w:t>offending largely being eliminated in the first year</w:t>
      </w:r>
      <w:r w:rsidR="008671FB" w:rsidRPr="003A6EB0">
        <w:rPr>
          <w:rFonts w:ascii="Times New Roman" w:hAnsi="Times New Roman" w:cs="Times New Roman"/>
          <w:sz w:val="24"/>
          <w:szCs w:val="24"/>
        </w:rPr>
        <w:t xml:space="preserve"> of recovery</w:t>
      </w:r>
      <w:r w:rsidR="004C5FD6" w:rsidRPr="003A6EB0">
        <w:rPr>
          <w:rFonts w:ascii="Times New Roman" w:hAnsi="Times New Roman" w:cs="Times New Roman"/>
          <w:sz w:val="24"/>
          <w:szCs w:val="24"/>
        </w:rPr>
        <w:t>. The authors were keen to caution that, even among those who maintain</w:t>
      </w:r>
      <w:r w:rsidR="008671FB" w:rsidRPr="003A6EB0">
        <w:rPr>
          <w:rFonts w:ascii="Times New Roman" w:hAnsi="Times New Roman" w:cs="Times New Roman"/>
          <w:sz w:val="24"/>
          <w:szCs w:val="24"/>
        </w:rPr>
        <w:t>ed</w:t>
      </w:r>
      <w:r w:rsidR="004C5FD6" w:rsidRPr="003A6EB0">
        <w:rPr>
          <w:rFonts w:ascii="Times New Roman" w:hAnsi="Times New Roman" w:cs="Times New Roman"/>
          <w:sz w:val="24"/>
          <w:szCs w:val="24"/>
        </w:rPr>
        <w:t xml:space="preserve"> abstinence for five years, </w:t>
      </w:r>
      <w:del w:id="60" w:author="Blind" w:date="2020-11-15T11:22:00Z">
        <w:r w:rsidR="004C5FD6" w:rsidRPr="003A6EB0" w:rsidDel="00452478">
          <w:rPr>
            <w:rFonts w:ascii="Times New Roman" w:hAnsi="Times New Roman" w:cs="Times New Roman"/>
            <w:sz w:val="24"/>
            <w:szCs w:val="24"/>
          </w:rPr>
          <w:delText xml:space="preserve">there </w:delText>
        </w:r>
        <w:r w:rsidR="008671FB" w:rsidRPr="003A6EB0" w:rsidDel="00452478">
          <w:rPr>
            <w:rFonts w:ascii="Times New Roman" w:hAnsi="Times New Roman" w:cs="Times New Roman"/>
            <w:sz w:val="24"/>
            <w:szCs w:val="24"/>
          </w:rPr>
          <w:delText xml:space="preserve">was </w:delText>
        </w:r>
        <w:r w:rsidR="004C5FD6" w:rsidRPr="003A6EB0" w:rsidDel="00452478">
          <w:rPr>
            <w:rFonts w:ascii="Times New Roman" w:hAnsi="Times New Roman" w:cs="Times New Roman"/>
            <w:sz w:val="24"/>
            <w:szCs w:val="24"/>
          </w:rPr>
          <w:delText>still around a</w:delText>
        </w:r>
      </w:del>
      <w:ins w:id="61" w:author="Blind" w:date="2020-11-15T11:22:00Z">
        <w:r w:rsidR="00452478">
          <w:rPr>
            <w:rFonts w:ascii="Times New Roman" w:hAnsi="Times New Roman" w:cs="Times New Roman"/>
            <w:sz w:val="24"/>
            <w:szCs w:val="24"/>
          </w:rPr>
          <w:t>about</w:t>
        </w:r>
      </w:ins>
      <w:r w:rsidR="004C5FD6" w:rsidRPr="003A6EB0">
        <w:rPr>
          <w:rFonts w:ascii="Times New Roman" w:hAnsi="Times New Roman" w:cs="Times New Roman"/>
          <w:sz w:val="24"/>
          <w:szCs w:val="24"/>
        </w:rPr>
        <w:t xml:space="preserve"> 14% </w:t>
      </w:r>
      <w:del w:id="62" w:author="Blind" w:date="2020-11-15T11:22:00Z">
        <w:r w:rsidR="004C5FD6" w:rsidRPr="003A6EB0" w:rsidDel="00452478">
          <w:rPr>
            <w:rFonts w:ascii="Times New Roman" w:hAnsi="Times New Roman" w:cs="Times New Roman"/>
            <w:sz w:val="24"/>
            <w:szCs w:val="24"/>
          </w:rPr>
          <w:delText xml:space="preserve">of </w:delText>
        </w:r>
      </w:del>
      <w:r w:rsidR="004C5FD6" w:rsidRPr="003A6EB0">
        <w:rPr>
          <w:rFonts w:ascii="Times New Roman" w:hAnsi="Times New Roman" w:cs="Times New Roman"/>
          <w:sz w:val="24"/>
          <w:szCs w:val="24"/>
        </w:rPr>
        <w:t>subsequent</w:t>
      </w:r>
      <w:ins w:id="63" w:author="Blind" w:date="2020-11-15T11:22:00Z">
        <w:r w:rsidR="00452478">
          <w:rPr>
            <w:rFonts w:ascii="Times New Roman" w:hAnsi="Times New Roman" w:cs="Times New Roman"/>
            <w:sz w:val="24"/>
            <w:szCs w:val="24"/>
          </w:rPr>
          <w:t>ly returned to substance use o</w:t>
        </w:r>
      </w:ins>
      <w:ins w:id="64" w:author="Blind" w:date="2020-11-15T11:23:00Z">
        <w:r w:rsidR="00452478">
          <w:rPr>
            <w:rFonts w:ascii="Times New Roman" w:hAnsi="Times New Roman" w:cs="Times New Roman"/>
            <w:sz w:val="24"/>
            <w:szCs w:val="24"/>
          </w:rPr>
          <w:t>n</w:t>
        </w:r>
      </w:ins>
      <w:ins w:id="65" w:author="Katie Witkiewitz" w:date="2020-11-14T13:00:00Z">
        <w:r w:rsidR="003A6EB0">
          <w:rPr>
            <w:rFonts w:ascii="Times New Roman" w:hAnsi="Times New Roman" w:cs="Times New Roman"/>
            <w:sz w:val="24"/>
            <w:szCs w:val="24"/>
          </w:rPr>
          <w:t xml:space="preserve"> more than one occasion (“</w:t>
        </w:r>
      </w:ins>
      <w:del w:id="66" w:author="Katie Witkiewitz" w:date="2020-11-14T13:00:00Z">
        <w:r w:rsidR="004C5FD6" w:rsidRPr="003A6EB0" w:rsidDel="003A6EB0">
          <w:rPr>
            <w:rFonts w:ascii="Times New Roman" w:hAnsi="Times New Roman" w:cs="Times New Roman"/>
            <w:sz w:val="24"/>
            <w:szCs w:val="24"/>
          </w:rPr>
          <w:delText xml:space="preserve"> </w:delText>
        </w:r>
      </w:del>
      <w:r w:rsidR="004C5FD6" w:rsidRPr="003A6EB0">
        <w:rPr>
          <w:rFonts w:ascii="Times New Roman" w:hAnsi="Times New Roman" w:cs="Times New Roman"/>
          <w:sz w:val="24"/>
          <w:szCs w:val="24"/>
        </w:rPr>
        <w:t>relapse</w:t>
      </w:r>
      <w:ins w:id="67" w:author="Katie Witkiewitz" w:date="2020-11-14T13:00:00Z">
        <w:r w:rsidR="003A6EB0">
          <w:rPr>
            <w:rFonts w:ascii="Times New Roman" w:hAnsi="Times New Roman" w:cs="Times New Roman"/>
            <w:sz w:val="24"/>
            <w:szCs w:val="24"/>
          </w:rPr>
          <w:t>”),</w:t>
        </w:r>
        <w:r w:rsidR="003A6EB0" w:rsidRPr="003A6EB0" w:rsidDel="003A6EB0">
          <w:rPr>
            <w:rStyle w:val="FootnoteReference"/>
            <w:rFonts w:ascii="Times New Roman" w:hAnsi="Times New Roman" w:cs="Times New Roman"/>
            <w:sz w:val="24"/>
            <w:szCs w:val="24"/>
          </w:rPr>
          <w:t xml:space="preserve"> </w:t>
        </w:r>
      </w:ins>
      <w:del w:id="68" w:author="Katie Witkiewitz" w:date="2020-11-14T13:00:00Z">
        <w:r w:rsidR="00FC0D5F" w:rsidRPr="003A6EB0" w:rsidDel="003A6EB0">
          <w:rPr>
            <w:rStyle w:val="FootnoteReference"/>
            <w:rFonts w:ascii="Times New Roman" w:hAnsi="Times New Roman" w:cs="Times New Roman"/>
            <w:sz w:val="24"/>
            <w:szCs w:val="24"/>
          </w:rPr>
          <w:footnoteReference w:id="2"/>
        </w:r>
        <w:r w:rsidR="004C5FD6" w:rsidRPr="003A6EB0" w:rsidDel="003A6EB0">
          <w:rPr>
            <w:rFonts w:ascii="Times New Roman" w:hAnsi="Times New Roman" w:cs="Times New Roman"/>
            <w:sz w:val="24"/>
            <w:szCs w:val="24"/>
          </w:rPr>
          <w:delText xml:space="preserve"> </w:delText>
        </w:r>
        <w:r w:rsidR="008671FB" w:rsidRPr="003A6EB0" w:rsidDel="003A6EB0">
          <w:rPr>
            <w:rFonts w:ascii="Times New Roman" w:hAnsi="Times New Roman" w:cs="Times New Roman"/>
            <w:sz w:val="24"/>
            <w:szCs w:val="24"/>
          </w:rPr>
          <w:delText>rate</w:delText>
        </w:r>
      </w:del>
      <w:r w:rsidR="008671FB" w:rsidRPr="003A6EB0">
        <w:rPr>
          <w:rFonts w:ascii="Times New Roman" w:hAnsi="Times New Roman" w:cs="Times New Roman"/>
          <w:sz w:val="24"/>
          <w:szCs w:val="24"/>
        </w:rPr>
        <w:t xml:space="preserve"> </w:t>
      </w:r>
      <w:r w:rsidR="004C5FD6" w:rsidRPr="003A6EB0">
        <w:rPr>
          <w:rFonts w:ascii="Times New Roman" w:hAnsi="Times New Roman" w:cs="Times New Roman"/>
          <w:sz w:val="24"/>
          <w:szCs w:val="24"/>
        </w:rPr>
        <w:t xml:space="preserve">suggesting that </w:t>
      </w:r>
      <w:r w:rsidR="000505B2" w:rsidRPr="003A6EB0">
        <w:rPr>
          <w:rFonts w:ascii="Times New Roman" w:hAnsi="Times New Roman" w:cs="Times New Roman"/>
          <w:sz w:val="24"/>
          <w:szCs w:val="24"/>
        </w:rPr>
        <w:t>recovery is not a journey that is ‘completed’</w:t>
      </w:r>
      <w:r w:rsidR="008671FB" w:rsidRPr="003A6EB0">
        <w:rPr>
          <w:rFonts w:ascii="Times New Roman" w:hAnsi="Times New Roman" w:cs="Times New Roman"/>
          <w:sz w:val="24"/>
          <w:szCs w:val="24"/>
        </w:rPr>
        <w:t>.</w:t>
      </w:r>
      <w:r w:rsidR="00104EDA" w:rsidRPr="003A6EB0">
        <w:rPr>
          <w:rFonts w:ascii="Times New Roman" w:hAnsi="Times New Roman" w:cs="Times New Roman"/>
          <w:sz w:val="24"/>
          <w:szCs w:val="24"/>
        </w:rPr>
        <w:t xml:space="preserve"> </w:t>
      </w:r>
      <w:r w:rsidR="008671FB" w:rsidRPr="003A6EB0">
        <w:rPr>
          <w:rFonts w:ascii="Times New Roman" w:hAnsi="Times New Roman" w:cs="Times New Roman"/>
          <w:sz w:val="24"/>
          <w:szCs w:val="24"/>
        </w:rPr>
        <w:t>R</w:t>
      </w:r>
      <w:r w:rsidR="00104EDA" w:rsidRPr="003A6EB0">
        <w:rPr>
          <w:rFonts w:ascii="Times New Roman" w:hAnsi="Times New Roman" w:cs="Times New Roman"/>
          <w:sz w:val="24"/>
          <w:szCs w:val="24"/>
        </w:rPr>
        <w:t>ather</w:t>
      </w:r>
      <w:r w:rsidR="008671FB" w:rsidRPr="003A6EB0">
        <w:rPr>
          <w:rFonts w:ascii="Times New Roman" w:hAnsi="Times New Roman" w:cs="Times New Roman"/>
          <w:sz w:val="24"/>
          <w:szCs w:val="24"/>
        </w:rPr>
        <w:t>, it</w:t>
      </w:r>
      <w:r w:rsidR="00104EDA" w:rsidRPr="003A6EB0">
        <w:rPr>
          <w:rFonts w:ascii="Times New Roman" w:hAnsi="Times New Roman" w:cs="Times New Roman"/>
          <w:sz w:val="24"/>
          <w:szCs w:val="24"/>
        </w:rPr>
        <w:t xml:space="preserve"> should be considered as an ongoing </w:t>
      </w:r>
      <w:r w:rsidR="00FC0D5F" w:rsidRPr="003A6EB0">
        <w:rPr>
          <w:rFonts w:ascii="Times New Roman" w:hAnsi="Times New Roman" w:cs="Times New Roman"/>
          <w:sz w:val="24"/>
          <w:szCs w:val="24"/>
        </w:rPr>
        <w:t xml:space="preserve">and dynamic change process. </w:t>
      </w:r>
      <w:r w:rsidR="00C331C9" w:rsidRPr="003A6EB0">
        <w:rPr>
          <w:rFonts w:ascii="Times New Roman" w:hAnsi="Times New Roman" w:cs="Times New Roman"/>
          <w:sz w:val="24"/>
          <w:szCs w:val="24"/>
        </w:rPr>
        <w:t>Nonetheless</w:t>
      </w:r>
      <w:r w:rsidR="008671FB" w:rsidRPr="003A6EB0">
        <w:rPr>
          <w:rFonts w:ascii="Times New Roman" w:hAnsi="Times New Roman" w:cs="Times New Roman"/>
          <w:sz w:val="24"/>
          <w:szCs w:val="24"/>
        </w:rPr>
        <w:t>, as discussed next, such p</w:t>
      </w:r>
      <w:r w:rsidR="00104EDA" w:rsidRPr="003A6EB0">
        <w:rPr>
          <w:rFonts w:ascii="Times New Roman" w:hAnsi="Times New Roman" w:cs="Times New Roman"/>
          <w:sz w:val="24"/>
          <w:szCs w:val="24"/>
        </w:rPr>
        <w:t xml:space="preserve">revalence and proportions alone do not adequately address the question of who will recover, </w:t>
      </w:r>
      <w:ins w:id="71" w:author="Katie Witkiewitz" w:date="2020-11-14T13:01:00Z">
        <w:r w:rsidR="003A6EB0">
          <w:rPr>
            <w:rFonts w:ascii="Times New Roman" w:hAnsi="Times New Roman" w:cs="Times New Roman"/>
            <w:sz w:val="24"/>
            <w:szCs w:val="24"/>
          </w:rPr>
          <w:t xml:space="preserve">and </w:t>
        </w:r>
      </w:ins>
      <w:r w:rsidR="00104EDA" w:rsidRPr="003A6EB0">
        <w:rPr>
          <w:rFonts w:ascii="Times New Roman" w:hAnsi="Times New Roman" w:cs="Times New Roman"/>
          <w:sz w:val="24"/>
          <w:szCs w:val="24"/>
        </w:rPr>
        <w:t>when or why.</w:t>
      </w:r>
    </w:p>
    <w:p w14:paraId="0CEA5F65" w14:textId="72858CE0" w:rsidR="00E04389" w:rsidRPr="003A6EB0" w:rsidRDefault="00E04389" w:rsidP="003A6EB0">
      <w:pPr>
        <w:spacing w:after="0" w:line="480" w:lineRule="auto"/>
        <w:rPr>
          <w:rFonts w:ascii="Times New Roman" w:hAnsi="Times New Roman" w:cs="Times New Roman"/>
          <w:b/>
          <w:bCs/>
          <w:sz w:val="24"/>
          <w:szCs w:val="24"/>
        </w:rPr>
      </w:pPr>
      <w:r w:rsidRPr="003A6EB0">
        <w:rPr>
          <w:rFonts w:ascii="Times New Roman" w:hAnsi="Times New Roman" w:cs="Times New Roman"/>
          <w:b/>
          <w:bCs/>
          <w:sz w:val="24"/>
          <w:szCs w:val="24"/>
        </w:rPr>
        <w:t xml:space="preserve">Quantifying recovery pathways: Recovery capital as a system of measurement and planning </w:t>
      </w:r>
    </w:p>
    <w:p w14:paraId="40655779" w14:textId="721334C5" w:rsidR="00E04389" w:rsidDel="003A6EB0" w:rsidRDefault="00A91181" w:rsidP="003A6EB0">
      <w:pPr>
        <w:spacing w:after="0" w:line="480" w:lineRule="auto"/>
        <w:ind w:firstLine="720"/>
        <w:rPr>
          <w:del w:id="72" w:author="Katie Witkiewitz" w:date="2020-11-14T13:01:00Z"/>
          <w:rFonts w:ascii="Times New Roman" w:hAnsi="Times New Roman" w:cs="Times New Roman"/>
          <w:sz w:val="24"/>
          <w:szCs w:val="24"/>
        </w:rPr>
      </w:pPr>
      <w:r w:rsidRPr="003A6EB0">
        <w:rPr>
          <w:rFonts w:ascii="Times New Roman" w:hAnsi="Times New Roman" w:cs="Times New Roman"/>
          <w:sz w:val="24"/>
          <w:szCs w:val="24"/>
        </w:rPr>
        <w:t>T</w:t>
      </w:r>
      <w:r w:rsidR="00415565" w:rsidRPr="003A6EB0">
        <w:rPr>
          <w:rFonts w:ascii="Times New Roman" w:hAnsi="Times New Roman" w:cs="Times New Roman"/>
          <w:sz w:val="24"/>
          <w:szCs w:val="24"/>
        </w:rPr>
        <w:t xml:space="preserve">his section </w:t>
      </w:r>
      <w:r w:rsidRPr="003A6EB0">
        <w:rPr>
          <w:rFonts w:ascii="Times New Roman" w:hAnsi="Times New Roman" w:cs="Times New Roman"/>
          <w:sz w:val="24"/>
          <w:szCs w:val="24"/>
        </w:rPr>
        <w:t xml:space="preserve">addresses </w:t>
      </w:r>
      <w:r w:rsidR="00415565" w:rsidRPr="003A6EB0">
        <w:rPr>
          <w:rFonts w:ascii="Times New Roman" w:hAnsi="Times New Roman" w:cs="Times New Roman"/>
          <w:sz w:val="24"/>
          <w:szCs w:val="24"/>
        </w:rPr>
        <w:t xml:space="preserve">the question of pathways to recovery including candidate mechanisms that predict recovery change and the emergence of </w:t>
      </w:r>
      <w:del w:id="73" w:author="Blind" w:date="2020-11-15T11:24:00Z">
        <w:r w:rsidR="00415565" w:rsidRPr="003A6EB0" w:rsidDel="00452478">
          <w:rPr>
            <w:rFonts w:ascii="Times New Roman" w:hAnsi="Times New Roman" w:cs="Times New Roman"/>
            <w:sz w:val="24"/>
            <w:szCs w:val="24"/>
          </w:rPr>
          <w:delText xml:space="preserve">a </w:delText>
        </w:r>
      </w:del>
      <w:ins w:id="74" w:author="Blind" w:date="2020-11-15T11:24:00Z">
        <w:r w:rsidR="00452478">
          <w:rPr>
            <w:rFonts w:ascii="Times New Roman" w:hAnsi="Times New Roman" w:cs="Times New Roman"/>
            <w:sz w:val="24"/>
            <w:szCs w:val="24"/>
          </w:rPr>
          <w:t>the</w:t>
        </w:r>
        <w:r w:rsidR="00452478" w:rsidRPr="003A6EB0">
          <w:rPr>
            <w:rFonts w:ascii="Times New Roman" w:hAnsi="Times New Roman" w:cs="Times New Roman"/>
            <w:sz w:val="24"/>
            <w:szCs w:val="24"/>
          </w:rPr>
          <w:t xml:space="preserve"> </w:t>
        </w:r>
      </w:ins>
      <w:r w:rsidR="00415565" w:rsidRPr="003A6EB0">
        <w:rPr>
          <w:rFonts w:ascii="Times New Roman" w:hAnsi="Times New Roman" w:cs="Times New Roman"/>
          <w:sz w:val="24"/>
          <w:szCs w:val="24"/>
        </w:rPr>
        <w:t>metric</w:t>
      </w:r>
      <w:del w:id="75" w:author="Blind" w:date="2020-11-15T11:24:00Z">
        <w:r w:rsidR="00415565" w:rsidRPr="003A6EB0" w:rsidDel="00452478">
          <w:rPr>
            <w:rFonts w:ascii="Times New Roman" w:hAnsi="Times New Roman" w:cs="Times New Roman"/>
            <w:sz w:val="24"/>
            <w:szCs w:val="24"/>
          </w:rPr>
          <w:delText>,</w:delText>
        </w:r>
      </w:del>
      <w:r w:rsidR="00415565" w:rsidRPr="003A6EB0">
        <w:rPr>
          <w:rFonts w:ascii="Times New Roman" w:hAnsi="Times New Roman" w:cs="Times New Roman"/>
          <w:sz w:val="24"/>
          <w:szCs w:val="24"/>
        </w:rPr>
        <w:t xml:space="preserve"> </w:t>
      </w:r>
      <w:ins w:id="76" w:author="Blind" w:date="2020-11-15T11:26:00Z">
        <w:r w:rsidR="008F3F1F">
          <w:rPr>
            <w:rFonts w:ascii="Times New Roman" w:hAnsi="Times New Roman" w:cs="Times New Roman"/>
            <w:sz w:val="24"/>
            <w:szCs w:val="24"/>
          </w:rPr>
          <w:t>‘</w:t>
        </w:r>
      </w:ins>
      <w:r w:rsidR="00415565" w:rsidRPr="003A6EB0">
        <w:rPr>
          <w:rFonts w:ascii="Times New Roman" w:hAnsi="Times New Roman" w:cs="Times New Roman"/>
          <w:sz w:val="24"/>
          <w:szCs w:val="24"/>
        </w:rPr>
        <w:t>recovery capital</w:t>
      </w:r>
      <w:ins w:id="77" w:author="Blind" w:date="2020-11-15T11:26:00Z">
        <w:r w:rsidR="008F3F1F">
          <w:rPr>
            <w:rFonts w:ascii="Times New Roman" w:hAnsi="Times New Roman" w:cs="Times New Roman"/>
            <w:sz w:val="24"/>
            <w:szCs w:val="24"/>
          </w:rPr>
          <w:t>’</w:t>
        </w:r>
      </w:ins>
      <w:r w:rsidR="00415565" w:rsidRPr="003A6EB0">
        <w:rPr>
          <w:rFonts w:ascii="Times New Roman" w:hAnsi="Times New Roman" w:cs="Times New Roman"/>
          <w:sz w:val="24"/>
          <w:szCs w:val="24"/>
        </w:rPr>
        <w:t xml:space="preserve">, </w:t>
      </w:r>
      <w:del w:id="78" w:author="Blind" w:date="2020-11-15T11:24:00Z">
        <w:r w:rsidR="00415565" w:rsidRPr="003A6EB0" w:rsidDel="00452478">
          <w:rPr>
            <w:rFonts w:ascii="Times New Roman" w:hAnsi="Times New Roman" w:cs="Times New Roman"/>
            <w:sz w:val="24"/>
            <w:szCs w:val="24"/>
          </w:rPr>
          <w:delText xml:space="preserve">that </w:delText>
        </w:r>
      </w:del>
      <w:ins w:id="79" w:author="Blind" w:date="2020-11-15T11:24:00Z">
        <w:r w:rsidR="00452478">
          <w:rPr>
            <w:rFonts w:ascii="Times New Roman" w:hAnsi="Times New Roman" w:cs="Times New Roman"/>
            <w:sz w:val="24"/>
            <w:szCs w:val="24"/>
          </w:rPr>
          <w:t>which</w:t>
        </w:r>
        <w:r w:rsidR="00452478" w:rsidRPr="003A6EB0">
          <w:rPr>
            <w:rFonts w:ascii="Times New Roman" w:hAnsi="Times New Roman" w:cs="Times New Roman"/>
            <w:sz w:val="24"/>
            <w:szCs w:val="24"/>
          </w:rPr>
          <w:t xml:space="preserve"> </w:t>
        </w:r>
      </w:ins>
      <w:r w:rsidR="00415565" w:rsidRPr="003A6EB0">
        <w:rPr>
          <w:rFonts w:ascii="Times New Roman" w:hAnsi="Times New Roman" w:cs="Times New Roman"/>
          <w:sz w:val="24"/>
          <w:szCs w:val="24"/>
        </w:rPr>
        <w:t>has been operationalised to quantify recovery growth and wellbeing</w:t>
      </w:r>
      <w:r w:rsidR="00C331C9" w:rsidRPr="003A6EB0">
        <w:rPr>
          <w:rFonts w:ascii="Times New Roman" w:hAnsi="Times New Roman" w:cs="Times New Roman"/>
          <w:sz w:val="24"/>
          <w:szCs w:val="24"/>
        </w:rPr>
        <w:t xml:space="preserve"> (</w:t>
      </w:r>
      <w:r w:rsidR="00677F2F" w:rsidRPr="003A6EB0">
        <w:rPr>
          <w:rFonts w:ascii="Times New Roman" w:hAnsi="Times New Roman" w:cs="Times New Roman"/>
          <w:sz w:val="24"/>
          <w:szCs w:val="24"/>
        </w:rPr>
        <w:t>C</w:t>
      </w:r>
      <w:r w:rsidR="00FC0D5F" w:rsidRPr="003A6EB0">
        <w:rPr>
          <w:rFonts w:ascii="Times New Roman" w:hAnsi="Times New Roman" w:cs="Times New Roman"/>
          <w:sz w:val="24"/>
          <w:szCs w:val="24"/>
        </w:rPr>
        <w:t>ano et al, 2017</w:t>
      </w:r>
      <w:r w:rsidR="00C331C9" w:rsidRPr="003A6EB0">
        <w:rPr>
          <w:rFonts w:ascii="Times New Roman" w:hAnsi="Times New Roman" w:cs="Times New Roman"/>
          <w:sz w:val="24"/>
          <w:szCs w:val="24"/>
        </w:rPr>
        <w:t>)</w:t>
      </w:r>
      <w:r w:rsidR="00B706E1" w:rsidRPr="003A6EB0">
        <w:rPr>
          <w:rFonts w:ascii="Times New Roman" w:hAnsi="Times New Roman" w:cs="Times New Roman"/>
          <w:sz w:val="24"/>
          <w:szCs w:val="24"/>
        </w:rPr>
        <w:t>.</w:t>
      </w:r>
      <w:r w:rsidR="00104EDA" w:rsidRPr="003A6EB0">
        <w:rPr>
          <w:rFonts w:ascii="Times New Roman" w:hAnsi="Times New Roman" w:cs="Times New Roman"/>
          <w:sz w:val="24"/>
          <w:szCs w:val="24"/>
        </w:rPr>
        <w:t xml:space="preserve"> </w:t>
      </w:r>
      <w:r w:rsidRPr="003A6EB0">
        <w:rPr>
          <w:rFonts w:ascii="Times New Roman" w:hAnsi="Times New Roman" w:cs="Times New Roman"/>
          <w:sz w:val="24"/>
          <w:szCs w:val="24"/>
        </w:rPr>
        <w:lastRenderedPageBreak/>
        <w:t xml:space="preserve">The </w:t>
      </w:r>
      <w:r w:rsidR="00104EDA" w:rsidRPr="003A6EB0">
        <w:rPr>
          <w:rFonts w:ascii="Times New Roman" w:hAnsi="Times New Roman" w:cs="Times New Roman"/>
          <w:sz w:val="24"/>
          <w:szCs w:val="24"/>
        </w:rPr>
        <w:t xml:space="preserve">concept of ‘negative recovery capital’ </w:t>
      </w:r>
      <w:r w:rsidRPr="003A6EB0">
        <w:rPr>
          <w:rFonts w:ascii="Times New Roman" w:hAnsi="Times New Roman" w:cs="Times New Roman"/>
          <w:sz w:val="24"/>
          <w:szCs w:val="24"/>
        </w:rPr>
        <w:t xml:space="preserve">is introduced </w:t>
      </w:r>
      <w:r w:rsidR="00104EDA" w:rsidRPr="003A6EB0">
        <w:rPr>
          <w:rFonts w:ascii="Times New Roman" w:hAnsi="Times New Roman" w:cs="Times New Roman"/>
          <w:sz w:val="24"/>
          <w:szCs w:val="24"/>
        </w:rPr>
        <w:t xml:space="preserve">to examine factors that can act as a barrier to effective recovery progress. </w:t>
      </w:r>
      <w:del w:id="80" w:author="Blind" w:date="2020-11-15T11:27:00Z">
        <w:r w:rsidR="00104EDA" w:rsidRPr="003A6EB0" w:rsidDel="008F3F1F">
          <w:rPr>
            <w:rFonts w:ascii="Times New Roman" w:hAnsi="Times New Roman" w:cs="Times New Roman"/>
            <w:sz w:val="24"/>
            <w:szCs w:val="24"/>
          </w:rPr>
          <w:delText xml:space="preserve"> </w:delText>
        </w:r>
      </w:del>
      <w:del w:id="81" w:author="Blind" w:date="2020-11-15T11:25:00Z">
        <w:r w:rsidR="00B706E1" w:rsidRPr="003A6EB0" w:rsidDel="008F3F1F">
          <w:rPr>
            <w:rFonts w:ascii="Times New Roman" w:hAnsi="Times New Roman" w:cs="Times New Roman"/>
            <w:sz w:val="24"/>
            <w:szCs w:val="24"/>
          </w:rPr>
          <w:delText xml:space="preserve"> </w:delText>
        </w:r>
      </w:del>
    </w:p>
    <w:p w14:paraId="0186FA3F" w14:textId="60E53BAA" w:rsidR="00B706E1" w:rsidDel="003A6EB0" w:rsidRDefault="00A91181" w:rsidP="003A6EB0">
      <w:pPr>
        <w:spacing w:after="0" w:line="480" w:lineRule="auto"/>
        <w:ind w:firstLine="720"/>
        <w:rPr>
          <w:del w:id="82" w:author="Katie Witkiewitz" w:date="2020-11-14T13:01:00Z"/>
          <w:rFonts w:ascii="Times New Roman" w:hAnsi="Times New Roman" w:cs="Times New Roman"/>
          <w:sz w:val="24"/>
          <w:szCs w:val="24"/>
        </w:rPr>
      </w:pPr>
      <w:r w:rsidRPr="003A6EB0">
        <w:rPr>
          <w:rFonts w:ascii="Times New Roman" w:hAnsi="Times New Roman" w:cs="Times New Roman"/>
          <w:sz w:val="24"/>
          <w:szCs w:val="24"/>
        </w:rPr>
        <w:t xml:space="preserve">Early </w:t>
      </w:r>
      <w:r w:rsidR="00B706E1" w:rsidRPr="003A6EB0">
        <w:rPr>
          <w:rFonts w:ascii="Times New Roman" w:hAnsi="Times New Roman" w:cs="Times New Roman"/>
          <w:sz w:val="24"/>
          <w:szCs w:val="24"/>
        </w:rPr>
        <w:t xml:space="preserve">empirical evidence </w:t>
      </w:r>
      <w:r w:rsidRPr="003A6EB0">
        <w:rPr>
          <w:rFonts w:ascii="Times New Roman" w:hAnsi="Times New Roman" w:cs="Times New Roman"/>
          <w:sz w:val="24"/>
          <w:szCs w:val="24"/>
        </w:rPr>
        <w:t xml:space="preserve">about </w:t>
      </w:r>
      <w:r w:rsidR="00B706E1" w:rsidRPr="003A6EB0">
        <w:rPr>
          <w:rFonts w:ascii="Times New Roman" w:hAnsi="Times New Roman" w:cs="Times New Roman"/>
          <w:sz w:val="24"/>
          <w:szCs w:val="24"/>
        </w:rPr>
        <w:t>recovery pathways and mechanisms</w:t>
      </w:r>
      <w:r w:rsidRPr="003A6EB0">
        <w:rPr>
          <w:rFonts w:ascii="Times New Roman" w:hAnsi="Times New Roman" w:cs="Times New Roman"/>
          <w:sz w:val="24"/>
          <w:szCs w:val="24"/>
        </w:rPr>
        <w:t xml:space="preserve"> was provided by </w:t>
      </w:r>
      <w:r w:rsidR="00B706E1" w:rsidRPr="003A6EB0">
        <w:rPr>
          <w:rFonts w:ascii="Times New Roman" w:hAnsi="Times New Roman" w:cs="Times New Roman"/>
          <w:sz w:val="24"/>
          <w:szCs w:val="24"/>
        </w:rPr>
        <w:t xml:space="preserve">Moos (2007). </w:t>
      </w:r>
      <w:r w:rsidR="00003A28" w:rsidRPr="003A6EB0">
        <w:rPr>
          <w:rFonts w:ascii="Times New Roman" w:hAnsi="Times New Roman" w:cs="Times New Roman"/>
          <w:sz w:val="24"/>
          <w:szCs w:val="24"/>
        </w:rPr>
        <w:t xml:space="preserve">His review of the evidence on the psychological mechanisms underpinning recovery concluded that there were two fundamental interpersonal processes – social learning </w:t>
      </w:r>
      <w:r w:rsidR="002A583A" w:rsidRPr="003A6EB0">
        <w:rPr>
          <w:rFonts w:ascii="Times New Roman" w:hAnsi="Times New Roman" w:cs="Times New Roman"/>
          <w:sz w:val="24"/>
          <w:szCs w:val="24"/>
        </w:rPr>
        <w:t>(</w:t>
      </w:r>
      <w:r w:rsidR="00003A28" w:rsidRPr="003A6EB0">
        <w:rPr>
          <w:rFonts w:ascii="Times New Roman" w:hAnsi="Times New Roman" w:cs="Times New Roman"/>
          <w:sz w:val="24"/>
          <w:szCs w:val="24"/>
        </w:rPr>
        <w:t>in which role models provide an example of how to live recovery</w:t>
      </w:r>
      <w:r w:rsidR="002A583A" w:rsidRPr="003A6EB0">
        <w:rPr>
          <w:rFonts w:ascii="Times New Roman" w:hAnsi="Times New Roman" w:cs="Times New Roman"/>
          <w:sz w:val="24"/>
          <w:szCs w:val="24"/>
        </w:rPr>
        <w:t>)</w:t>
      </w:r>
      <w:r w:rsidR="00003A28" w:rsidRPr="003A6EB0">
        <w:rPr>
          <w:rFonts w:ascii="Times New Roman" w:hAnsi="Times New Roman" w:cs="Times New Roman"/>
          <w:sz w:val="24"/>
          <w:szCs w:val="24"/>
        </w:rPr>
        <w:t xml:space="preserve"> and </w:t>
      </w:r>
      <w:del w:id="83" w:author="Katie Witkiewitz" w:date="2020-11-14T13:01:00Z">
        <w:r w:rsidR="00003A28" w:rsidRPr="003A6EB0" w:rsidDel="003A6EB0">
          <w:rPr>
            <w:rFonts w:ascii="Times New Roman" w:hAnsi="Times New Roman" w:cs="Times New Roman"/>
            <w:sz w:val="24"/>
            <w:szCs w:val="24"/>
          </w:rPr>
          <w:delText>‘</w:delText>
        </w:r>
      </w:del>
      <w:r w:rsidR="00003A28" w:rsidRPr="003A6EB0">
        <w:rPr>
          <w:rFonts w:ascii="Times New Roman" w:hAnsi="Times New Roman" w:cs="Times New Roman"/>
          <w:sz w:val="24"/>
          <w:szCs w:val="24"/>
        </w:rPr>
        <w:t>social control</w:t>
      </w:r>
      <w:del w:id="84" w:author="Katie Witkiewitz" w:date="2020-11-14T13:01:00Z">
        <w:r w:rsidR="00003A28" w:rsidRPr="003A6EB0" w:rsidDel="003A6EB0">
          <w:rPr>
            <w:rFonts w:ascii="Times New Roman" w:hAnsi="Times New Roman" w:cs="Times New Roman"/>
            <w:sz w:val="24"/>
            <w:szCs w:val="24"/>
          </w:rPr>
          <w:delText>’</w:delText>
        </w:r>
      </w:del>
      <w:r w:rsidR="00003A28" w:rsidRPr="003A6EB0">
        <w:rPr>
          <w:rFonts w:ascii="Times New Roman" w:hAnsi="Times New Roman" w:cs="Times New Roman"/>
          <w:sz w:val="24"/>
          <w:szCs w:val="24"/>
        </w:rPr>
        <w:t xml:space="preserve"> </w:t>
      </w:r>
      <w:r w:rsidR="002A583A" w:rsidRPr="003A6EB0">
        <w:rPr>
          <w:rFonts w:ascii="Times New Roman" w:hAnsi="Times New Roman" w:cs="Times New Roman"/>
          <w:sz w:val="24"/>
          <w:szCs w:val="24"/>
        </w:rPr>
        <w:t>(</w:t>
      </w:r>
      <w:r w:rsidR="00003A28" w:rsidRPr="003A6EB0">
        <w:rPr>
          <w:rFonts w:ascii="Times New Roman" w:hAnsi="Times New Roman" w:cs="Times New Roman"/>
          <w:sz w:val="24"/>
          <w:szCs w:val="24"/>
        </w:rPr>
        <w:t>through which group members will learn and conform to the group’s norms</w:t>
      </w:r>
      <w:r w:rsidR="002A583A" w:rsidRPr="003A6EB0">
        <w:rPr>
          <w:rFonts w:ascii="Times New Roman" w:hAnsi="Times New Roman" w:cs="Times New Roman"/>
          <w:sz w:val="24"/>
          <w:szCs w:val="24"/>
        </w:rPr>
        <w:t>)</w:t>
      </w:r>
      <w:r w:rsidR="00003A28" w:rsidRPr="003A6EB0">
        <w:rPr>
          <w:rFonts w:ascii="Times New Roman" w:hAnsi="Times New Roman" w:cs="Times New Roman"/>
          <w:sz w:val="24"/>
          <w:szCs w:val="24"/>
        </w:rPr>
        <w:t>. In addition, opportunities for social learning by observing and imitating the recovery behaviours of more experienced peers in recovery promote the two changes – first</w:t>
      </w:r>
      <w:r w:rsidRPr="003A6EB0">
        <w:rPr>
          <w:rFonts w:ascii="Times New Roman" w:hAnsi="Times New Roman" w:cs="Times New Roman"/>
          <w:sz w:val="24"/>
          <w:szCs w:val="24"/>
        </w:rPr>
        <w:t>,</w:t>
      </w:r>
      <w:r w:rsidR="00003A28" w:rsidRPr="003A6EB0">
        <w:rPr>
          <w:rFonts w:ascii="Times New Roman" w:hAnsi="Times New Roman" w:cs="Times New Roman"/>
          <w:sz w:val="24"/>
          <w:szCs w:val="24"/>
        </w:rPr>
        <w:t xml:space="preserve"> the development of coping skills, and second, </w:t>
      </w:r>
      <w:r w:rsidR="009D4FCB" w:rsidRPr="003A6EB0">
        <w:rPr>
          <w:rFonts w:ascii="Times New Roman" w:hAnsi="Times New Roman" w:cs="Times New Roman"/>
          <w:sz w:val="24"/>
          <w:szCs w:val="24"/>
        </w:rPr>
        <w:t xml:space="preserve">the development of and engagement in </w:t>
      </w:r>
      <w:r w:rsidR="00C331C9" w:rsidRPr="003A6EB0">
        <w:rPr>
          <w:rFonts w:ascii="Times New Roman" w:hAnsi="Times New Roman" w:cs="Times New Roman"/>
          <w:sz w:val="24"/>
          <w:szCs w:val="24"/>
        </w:rPr>
        <w:t xml:space="preserve">rewarding </w:t>
      </w:r>
      <w:r w:rsidR="009D4FCB" w:rsidRPr="003A6EB0">
        <w:rPr>
          <w:rFonts w:ascii="Times New Roman" w:hAnsi="Times New Roman" w:cs="Times New Roman"/>
          <w:sz w:val="24"/>
          <w:szCs w:val="24"/>
        </w:rPr>
        <w:t xml:space="preserve">alternative activities other than substance use (e.g., school and work, physical activity), which can promote recovery and protect against relapse (Bickel &amp; </w:t>
      </w:r>
      <w:proofErr w:type="spellStart"/>
      <w:r w:rsidR="009D4FCB" w:rsidRPr="003A6EB0">
        <w:rPr>
          <w:rFonts w:ascii="Times New Roman" w:hAnsi="Times New Roman" w:cs="Times New Roman"/>
          <w:sz w:val="24"/>
          <w:szCs w:val="24"/>
        </w:rPr>
        <w:t>Vuchinich</w:t>
      </w:r>
      <w:proofErr w:type="spellEnd"/>
      <w:r w:rsidR="009D4FCB" w:rsidRPr="003A6EB0">
        <w:rPr>
          <w:rFonts w:ascii="Times New Roman" w:hAnsi="Times New Roman" w:cs="Times New Roman"/>
          <w:sz w:val="24"/>
          <w:szCs w:val="24"/>
        </w:rPr>
        <w:t xml:space="preserve">, 2000). </w:t>
      </w:r>
      <w:del w:id="85" w:author="Blind" w:date="2020-11-15T11:27:00Z">
        <w:r w:rsidR="009D4FCB" w:rsidRPr="003A6EB0" w:rsidDel="008F3F1F">
          <w:rPr>
            <w:rFonts w:ascii="Times New Roman" w:hAnsi="Times New Roman" w:cs="Times New Roman"/>
            <w:sz w:val="24"/>
            <w:szCs w:val="24"/>
          </w:rPr>
          <w:delText xml:space="preserve"> </w:delText>
        </w:r>
      </w:del>
      <w:r w:rsidR="009D4FCB" w:rsidRPr="003A6EB0">
        <w:rPr>
          <w:rFonts w:ascii="Times New Roman" w:hAnsi="Times New Roman" w:cs="Times New Roman"/>
          <w:sz w:val="24"/>
          <w:szCs w:val="24"/>
        </w:rPr>
        <w:t xml:space="preserve">Over time, </w:t>
      </w:r>
      <w:r w:rsidR="00003A28" w:rsidRPr="003A6EB0">
        <w:rPr>
          <w:rFonts w:ascii="Times New Roman" w:hAnsi="Times New Roman" w:cs="Times New Roman"/>
          <w:sz w:val="24"/>
          <w:szCs w:val="24"/>
        </w:rPr>
        <w:t>positive attitudes, beliefs</w:t>
      </w:r>
      <w:ins w:id="86" w:author="Blind" w:date="2020-11-15T11:26:00Z">
        <w:r w:rsidR="008F3F1F">
          <w:rPr>
            <w:rFonts w:ascii="Times New Roman" w:hAnsi="Times New Roman" w:cs="Times New Roman"/>
            <w:sz w:val="24"/>
            <w:szCs w:val="24"/>
          </w:rPr>
          <w:t>,</w:t>
        </w:r>
      </w:ins>
      <w:r w:rsidR="00003A28" w:rsidRPr="003A6EB0">
        <w:rPr>
          <w:rFonts w:ascii="Times New Roman" w:hAnsi="Times New Roman" w:cs="Times New Roman"/>
          <w:sz w:val="24"/>
          <w:szCs w:val="24"/>
        </w:rPr>
        <w:t xml:space="preserve"> and expectations that support sustained recovery come to dominate the individual’s value system.</w:t>
      </w:r>
      <w:ins w:id="87" w:author="Katie Witkiewitz" w:date="2020-11-14T13:01:00Z">
        <w:r w:rsidR="003A6EB0">
          <w:rPr>
            <w:rFonts w:ascii="Times New Roman" w:hAnsi="Times New Roman" w:cs="Times New Roman"/>
            <w:sz w:val="24"/>
            <w:szCs w:val="24"/>
          </w:rPr>
          <w:t xml:space="preserve"> </w:t>
        </w:r>
      </w:ins>
    </w:p>
    <w:p w14:paraId="4E907386" w14:textId="77777777" w:rsidR="003A6EB0" w:rsidRDefault="003A6EB0" w:rsidP="003A6EB0">
      <w:pPr>
        <w:spacing w:after="0" w:line="480" w:lineRule="auto"/>
        <w:ind w:firstLine="720"/>
        <w:rPr>
          <w:ins w:id="88" w:author="Katie Witkiewitz" w:date="2020-11-14T13:02:00Z"/>
          <w:rFonts w:ascii="Times New Roman" w:hAnsi="Times New Roman" w:cs="Times New Roman"/>
          <w:sz w:val="24"/>
          <w:szCs w:val="24"/>
        </w:rPr>
      </w:pPr>
    </w:p>
    <w:p w14:paraId="51EA4CBB" w14:textId="16ACB167" w:rsidR="002A583A" w:rsidRPr="003A6EB0" w:rsidDel="003A6EB0" w:rsidRDefault="002A583A">
      <w:pPr>
        <w:spacing w:after="0" w:line="480" w:lineRule="auto"/>
        <w:ind w:firstLine="720"/>
        <w:rPr>
          <w:del w:id="89" w:author="Katie Witkiewitz" w:date="2020-11-14T13:02:00Z"/>
          <w:rFonts w:ascii="Times New Roman" w:hAnsi="Times New Roman" w:cs="Times New Roman"/>
          <w:sz w:val="24"/>
          <w:szCs w:val="24"/>
        </w:rPr>
        <w:pPrChange w:id="90" w:author="Katie Witkiewitz" w:date="2020-11-14T13:01:00Z">
          <w:pPr>
            <w:spacing w:after="0" w:line="480" w:lineRule="auto"/>
          </w:pPr>
        </w:pPrChange>
      </w:pPr>
      <w:r w:rsidRPr="003A6EB0">
        <w:rPr>
          <w:rFonts w:ascii="Times New Roman" w:hAnsi="Times New Roman" w:cs="Times New Roman"/>
          <w:sz w:val="24"/>
          <w:szCs w:val="24"/>
        </w:rPr>
        <w:t xml:space="preserve">The intrinsically social component of </w:t>
      </w:r>
      <w:proofErr w:type="gramStart"/>
      <w:r w:rsidRPr="003A6EB0">
        <w:rPr>
          <w:rFonts w:ascii="Times New Roman" w:hAnsi="Times New Roman" w:cs="Times New Roman"/>
          <w:sz w:val="24"/>
          <w:szCs w:val="24"/>
        </w:rPr>
        <w:t>the majority of</w:t>
      </w:r>
      <w:proofErr w:type="gramEnd"/>
      <w:r w:rsidRPr="003A6EB0">
        <w:rPr>
          <w:rFonts w:ascii="Times New Roman" w:hAnsi="Times New Roman" w:cs="Times New Roman"/>
          <w:sz w:val="24"/>
          <w:szCs w:val="24"/>
        </w:rPr>
        <w:t xml:space="preserve"> recovery pathways is further illustrated by the work of </w:t>
      </w:r>
      <w:proofErr w:type="spellStart"/>
      <w:r w:rsidRPr="003A6EB0">
        <w:rPr>
          <w:rFonts w:ascii="Times New Roman" w:hAnsi="Times New Roman" w:cs="Times New Roman"/>
          <w:sz w:val="24"/>
          <w:szCs w:val="24"/>
        </w:rPr>
        <w:t>Litt</w:t>
      </w:r>
      <w:proofErr w:type="spellEnd"/>
      <w:r w:rsidRPr="003A6EB0">
        <w:rPr>
          <w:rFonts w:ascii="Times New Roman" w:hAnsi="Times New Roman" w:cs="Times New Roman"/>
          <w:sz w:val="24"/>
          <w:szCs w:val="24"/>
        </w:rPr>
        <w:t xml:space="preserve"> and colleagues (2009). </w:t>
      </w:r>
      <w:r w:rsidR="00DE58A7" w:rsidRPr="003A6EB0">
        <w:rPr>
          <w:rFonts w:ascii="Times New Roman" w:hAnsi="Times New Roman" w:cs="Times New Roman"/>
          <w:sz w:val="24"/>
          <w:szCs w:val="24"/>
        </w:rPr>
        <w:t>In this randomised controlled trial, people who completed residential detoxification from alcohol were randomly allocated to either ‘treatment as usual’</w:t>
      </w:r>
      <w:r w:rsidR="00A62ED3" w:rsidRPr="003A6EB0">
        <w:rPr>
          <w:rFonts w:ascii="Times New Roman" w:hAnsi="Times New Roman" w:cs="Times New Roman"/>
          <w:sz w:val="24"/>
          <w:szCs w:val="24"/>
        </w:rPr>
        <w:t xml:space="preserve"> </w:t>
      </w:r>
      <w:r w:rsidR="00DE58A7" w:rsidRPr="003A6EB0">
        <w:rPr>
          <w:rFonts w:ascii="Times New Roman" w:hAnsi="Times New Roman" w:cs="Times New Roman"/>
          <w:sz w:val="24"/>
          <w:szCs w:val="24"/>
        </w:rPr>
        <w:t>(which was standard aftercare) or to a ‘network support’ condition that involved developing a relationship with at least one non-drinking peer. Compared to standard aftercare, those who added at least one non-drinking member to their social network showed a 27% increase at 12 months post-treatment in the likelihood of treatment success (defined as being without alcohol 90% of the time).</w:t>
      </w:r>
    </w:p>
    <w:p w14:paraId="7B8C834F" w14:textId="77777777" w:rsidR="003A6EB0" w:rsidRDefault="003A6EB0" w:rsidP="003A6EB0">
      <w:pPr>
        <w:spacing w:after="0" w:line="480" w:lineRule="auto"/>
        <w:ind w:firstLine="720"/>
        <w:rPr>
          <w:ins w:id="91" w:author="Katie Witkiewitz" w:date="2020-11-14T13:02:00Z"/>
          <w:rFonts w:ascii="Times New Roman" w:hAnsi="Times New Roman" w:cs="Times New Roman"/>
          <w:sz w:val="24"/>
          <w:szCs w:val="24"/>
        </w:rPr>
      </w:pPr>
    </w:p>
    <w:p w14:paraId="4C65E260" w14:textId="70D57DF4" w:rsidR="00EC0697" w:rsidRPr="003A6EB0" w:rsidRDefault="00676D79">
      <w:pPr>
        <w:spacing w:after="0" w:line="480" w:lineRule="auto"/>
        <w:ind w:firstLine="720"/>
        <w:rPr>
          <w:rFonts w:ascii="Times New Roman" w:hAnsi="Times New Roman" w:cs="Times New Roman"/>
          <w:sz w:val="24"/>
          <w:szCs w:val="24"/>
        </w:rPr>
        <w:pPrChange w:id="92" w:author="Katie Witkiewitz" w:date="2020-11-14T13:02:00Z">
          <w:pPr>
            <w:pStyle w:val="BodyText"/>
            <w:spacing w:before="240" w:after="0" w:line="480" w:lineRule="auto"/>
          </w:pPr>
        </w:pPrChange>
      </w:pPr>
      <w:r w:rsidRPr="003A6EB0">
        <w:rPr>
          <w:rFonts w:ascii="Times New Roman" w:hAnsi="Times New Roman" w:cs="Times New Roman"/>
          <w:sz w:val="24"/>
          <w:szCs w:val="24"/>
        </w:rPr>
        <w:t xml:space="preserve">In a </w:t>
      </w:r>
      <w:r w:rsidR="00EC0697" w:rsidRPr="003A6EB0">
        <w:rPr>
          <w:rFonts w:ascii="Times New Roman" w:hAnsi="Times New Roman" w:cs="Times New Roman"/>
          <w:sz w:val="24"/>
          <w:szCs w:val="24"/>
        </w:rPr>
        <w:t xml:space="preserve">secondary analysis of Project MATCH </w:t>
      </w:r>
      <w:commentRangeStart w:id="93"/>
      <w:r w:rsidR="00EC0697" w:rsidRPr="003A6EB0">
        <w:rPr>
          <w:rFonts w:ascii="Times New Roman" w:hAnsi="Times New Roman" w:cs="Times New Roman"/>
          <w:sz w:val="24"/>
          <w:szCs w:val="24"/>
        </w:rPr>
        <w:t>data</w:t>
      </w:r>
      <w:commentRangeEnd w:id="93"/>
      <w:r w:rsidR="008F3F1F">
        <w:rPr>
          <w:rStyle w:val="CommentReference"/>
        </w:rPr>
        <w:commentReference w:id="93"/>
      </w:r>
      <w:r w:rsidR="00EC0697" w:rsidRPr="003A6EB0">
        <w:rPr>
          <w:rFonts w:ascii="Times New Roman" w:hAnsi="Times New Roman" w:cs="Times New Roman"/>
          <w:sz w:val="24"/>
          <w:szCs w:val="24"/>
        </w:rPr>
        <w:t xml:space="preserve">, </w:t>
      </w:r>
      <w:proofErr w:type="spellStart"/>
      <w:r w:rsidR="00EC0697" w:rsidRPr="003A6EB0">
        <w:rPr>
          <w:rFonts w:ascii="Times New Roman" w:hAnsi="Times New Roman" w:cs="Times New Roman"/>
          <w:sz w:val="24"/>
          <w:szCs w:val="24"/>
        </w:rPr>
        <w:t>Longabaugh</w:t>
      </w:r>
      <w:proofErr w:type="spellEnd"/>
      <w:r w:rsidR="00EC0697" w:rsidRPr="003A6EB0">
        <w:rPr>
          <w:rFonts w:ascii="Times New Roman" w:hAnsi="Times New Roman" w:cs="Times New Roman"/>
          <w:sz w:val="24"/>
          <w:szCs w:val="24"/>
        </w:rPr>
        <w:t xml:space="preserve"> et al</w:t>
      </w:r>
      <w:r w:rsidRPr="003A6EB0">
        <w:rPr>
          <w:rFonts w:ascii="Times New Roman" w:hAnsi="Times New Roman" w:cs="Times New Roman"/>
          <w:sz w:val="24"/>
          <w:szCs w:val="24"/>
        </w:rPr>
        <w:t>.</w:t>
      </w:r>
      <w:r w:rsidR="00EC0697" w:rsidRPr="003A6EB0">
        <w:rPr>
          <w:rFonts w:ascii="Times New Roman" w:hAnsi="Times New Roman" w:cs="Times New Roman"/>
          <w:sz w:val="24"/>
          <w:szCs w:val="24"/>
        </w:rPr>
        <w:t xml:space="preserve"> (2010) found that greater opposition to a person's drinking from within their social network predicted more days without alcohol use both during and after treatment, and fewer heavy drinking days post-treatment. </w:t>
      </w:r>
      <w:del w:id="94" w:author="Blind" w:date="2020-11-15T11:28:00Z">
        <w:r w:rsidR="00EC0697" w:rsidRPr="003A6EB0" w:rsidDel="008F3F1F">
          <w:rPr>
            <w:rFonts w:ascii="Times New Roman" w:hAnsi="Times New Roman" w:cs="Times New Roman"/>
            <w:sz w:val="24"/>
            <w:szCs w:val="24"/>
          </w:rPr>
          <w:delText xml:space="preserve"> </w:delText>
        </w:r>
      </w:del>
      <w:r w:rsidR="00EC0697" w:rsidRPr="003A6EB0">
        <w:rPr>
          <w:rFonts w:ascii="Times New Roman" w:hAnsi="Times New Roman" w:cs="Times New Roman"/>
          <w:sz w:val="24"/>
          <w:szCs w:val="24"/>
        </w:rPr>
        <w:t xml:space="preserve">In addition, less frequent drinking within the person's social network </w:t>
      </w:r>
      <w:r w:rsidR="00EC0697" w:rsidRPr="003A6EB0">
        <w:rPr>
          <w:rFonts w:ascii="Times New Roman" w:hAnsi="Times New Roman" w:cs="Times New Roman"/>
          <w:sz w:val="24"/>
          <w:szCs w:val="24"/>
        </w:rPr>
        <w:lastRenderedPageBreak/>
        <w:t xml:space="preserve">predicted more days without alcohol use during and after treatment. The </w:t>
      </w:r>
      <w:r w:rsidRPr="003A6EB0">
        <w:rPr>
          <w:rFonts w:ascii="Times New Roman" w:hAnsi="Times New Roman" w:cs="Times New Roman"/>
          <w:sz w:val="24"/>
          <w:szCs w:val="24"/>
        </w:rPr>
        <w:t xml:space="preserve">role </w:t>
      </w:r>
      <w:r w:rsidR="00EC0697" w:rsidRPr="003A6EB0">
        <w:rPr>
          <w:rFonts w:ascii="Times New Roman" w:hAnsi="Times New Roman" w:cs="Times New Roman"/>
          <w:sz w:val="24"/>
          <w:szCs w:val="24"/>
        </w:rPr>
        <w:t>of social norms was also a key feature of Best et al</w:t>
      </w:r>
      <w:r w:rsidRPr="003A6EB0">
        <w:rPr>
          <w:rFonts w:ascii="Times New Roman" w:hAnsi="Times New Roman" w:cs="Times New Roman"/>
          <w:sz w:val="24"/>
          <w:szCs w:val="24"/>
        </w:rPr>
        <w:t>.</w:t>
      </w:r>
      <w:r w:rsidR="00EC0697" w:rsidRPr="003A6EB0">
        <w:rPr>
          <w:rFonts w:ascii="Times New Roman" w:hAnsi="Times New Roman" w:cs="Times New Roman"/>
          <w:sz w:val="24"/>
          <w:szCs w:val="24"/>
        </w:rPr>
        <w:t>’s (2008) U</w:t>
      </w:r>
      <w:r w:rsidRPr="003A6EB0">
        <w:rPr>
          <w:rFonts w:ascii="Times New Roman" w:hAnsi="Times New Roman" w:cs="Times New Roman"/>
          <w:sz w:val="24"/>
          <w:szCs w:val="24"/>
        </w:rPr>
        <w:t xml:space="preserve">nited </w:t>
      </w:r>
      <w:r w:rsidR="00EC0697" w:rsidRPr="003A6EB0">
        <w:rPr>
          <w:rFonts w:ascii="Times New Roman" w:hAnsi="Times New Roman" w:cs="Times New Roman"/>
          <w:sz w:val="24"/>
          <w:szCs w:val="24"/>
        </w:rPr>
        <w:t>K</w:t>
      </w:r>
      <w:r w:rsidRPr="003A6EB0">
        <w:rPr>
          <w:rFonts w:ascii="Times New Roman" w:hAnsi="Times New Roman" w:cs="Times New Roman"/>
          <w:sz w:val="24"/>
          <w:szCs w:val="24"/>
        </w:rPr>
        <w:t>ingdom</w:t>
      </w:r>
      <w:r w:rsidR="00EC0697" w:rsidRPr="003A6EB0">
        <w:rPr>
          <w:rFonts w:ascii="Times New Roman" w:hAnsi="Times New Roman" w:cs="Times New Roman"/>
          <w:sz w:val="24"/>
          <w:szCs w:val="24"/>
        </w:rPr>
        <w:t xml:space="preserve"> study of recovery pathways, </w:t>
      </w:r>
      <w:r w:rsidRPr="003A6EB0">
        <w:rPr>
          <w:rFonts w:ascii="Times New Roman" w:hAnsi="Times New Roman" w:cs="Times New Roman"/>
          <w:sz w:val="24"/>
          <w:szCs w:val="24"/>
        </w:rPr>
        <w:t xml:space="preserve">in which sustained </w:t>
      </w:r>
      <w:r w:rsidR="00EC0697" w:rsidRPr="003A6EB0">
        <w:rPr>
          <w:rFonts w:ascii="Times New Roman" w:hAnsi="Times New Roman" w:cs="Times New Roman"/>
          <w:sz w:val="24"/>
          <w:szCs w:val="24"/>
        </w:rPr>
        <w:t xml:space="preserve">recovery </w:t>
      </w:r>
      <w:r w:rsidRPr="003A6EB0">
        <w:rPr>
          <w:rFonts w:ascii="Times New Roman" w:hAnsi="Times New Roman" w:cs="Times New Roman"/>
          <w:sz w:val="24"/>
          <w:szCs w:val="24"/>
        </w:rPr>
        <w:t xml:space="preserve">was </w:t>
      </w:r>
      <w:r w:rsidR="00EC0697" w:rsidRPr="003A6EB0">
        <w:rPr>
          <w:rFonts w:ascii="Times New Roman" w:hAnsi="Times New Roman" w:cs="Times New Roman"/>
          <w:sz w:val="24"/>
          <w:szCs w:val="24"/>
        </w:rPr>
        <w:t xml:space="preserve">associated with moving away from </w:t>
      </w:r>
      <w:r w:rsidRPr="003A6EB0">
        <w:rPr>
          <w:rFonts w:ascii="Times New Roman" w:hAnsi="Times New Roman" w:cs="Times New Roman"/>
          <w:sz w:val="24"/>
          <w:szCs w:val="24"/>
        </w:rPr>
        <w:t>drug</w:t>
      </w:r>
      <w:ins w:id="95" w:author="Blind" w:date="2020-11-15T11:29:00Z">
        <w:r w:rsidR="008F3F1F">
          <w:rPr>
            <w:rFonts w:ascii="Times New Roman" w:hAnsi="Times New Roman" w:cs="Times New Roman"/>
            <w:sz w:val="24"/>
            <w:szCs w:val="24"/>
          </w:rPr>
          <w:t>-</w:t>
        </w:r>
      </w:ins>
      <w:del w:id="96" w:author="Blind" w:date="2020-11-15T11:29:00Z">
        <w:r w:rsidRPr="003A6EB0" w:rsidDel="008F3F1F">
          <w:rPr>
            <w:rFonts w:ascii="Times New Roman" w:hAnsi="Times New Roman" w:cs="Times New Roman"/>
            <w:sz w:val="24"/>
            <w:szCs w:val="24"/>
          </w:rPr>
          <w:delText xml:space="preserve"> </w:delText>
        </w:r>
      </w:del>
      <w:r w:rsidR="00EC0697" w:rsidRPr="003A6EB0">
        <w:rPr>
          <w:rFonts w:ascii="Times New Roman" w:hAnsi="Times New Roman" w:cs="Times New Roman"/>
          <w:sz w:val="24"/>
          <w:szCs w:val="24"/>
        </w:rPr>
        <w:t xml:space="preserve">using or drinking networks and actively engaging in social networks supportive of recovery. </w:t>
      </w:r>
      <w:r w:rsidR="00997F5A" w:rsidRPr="003A6EB0">
        <w:rPr>
          <w:rFonts w:ascii="Times New Roman" w:hAnsi="Times New Roman" w:cs="Times New Roman"/>
          <w:sz w:val="24"/>
          <w:szCs w:val="24"/>
        </w:rPr>
        <w:t xml:space="preserve">Thus, changes in social networks and identities are associated both with the initiation of recovery and with managing and sustaining the ongoing recovery journey. </w:t>
      </w:r>
    </w:p>
    <w:p w14:paraId="57F6A7BB" w14:textId="11CD94D0" w:rsidR="00E04389" w:rsidRPr="003A6EB0" w:rsidRDefault="00E04389">
      <w:pPr>
        <w:spacing w:after="0" w:line="480" w:lineRule="auto"/>
        <w:rPr>
          <w:rFonts w:ascii="Times New Roman" w:hAnsi="Times New Roman" w:cs="Times New Roman"/>
          <w:b/>
          <w:bCs/>
          <w:sz w:val="24"/>
          <w:szCs w:val="24"/>
          <w:rPrChange w:id="97" w:author="Katie Witkiewitz" w:date="2020-11-14T13:02:00Z">
            <w:rPr/>
          </w:rPrChange>
        </w:rPr>
        <w:pPrChange w:id="98" w:author="Katie Witkiewitz" w:date="2020-11-14T13:02:00Z">
          <w:pPr>
            <w:pStyle w:val="ListParagraph"/>
            <w:numPr>
              <w:numId w:val="1"/>
            </w:numPr>
            <w:spacing w:after="0" w:line="480" w:lineRule="auto"/>
            <w:ind w:hanging="360"/>
          </w:pPr>
        </w:pPrChange>
      </w:pPr>
      <w:r w:rsidRPr="003A6EB0">
        <w:rPr>
          <w:rFonts w:ascii="Times New Roman" w:hAnsi="Times New Roman" w:cs="Times New Roman"/>
          <w:b/>
          <w:bCs/>
          <w:sz w:val="24"/>
          <w:szCs w:val="24"/>
          <w:rPrChange w:id="99" w:author="Katie Witkiewitz" w:date="2020-11-14T13:02:00Z">
            <w:rPr/>
          </w:rPrChange>
        </w:rPr>
        <w:t xml:space="preserve">Social </w:t>
      </w:r>
      <w:r w:rsidR="00DD565E" w:rsidRPr="003A6EB0">
        <w:rPr>
          <w:rFonts w:ascii="Times New Roman" w:hAnsi="Times New Roman" w:cs="Times New Roman"/>
          <w:b/>
          <w:bCs/>
          <w:sz w:val="24"/>
          <w:szCs w:val="24"/>
          <w:rPrChange w:id="100" w:author="Katie Witkiewitz" w:date="2020-11-14T13:02:00Z">
            <w:rPr/>
          </w:rPrChange>
        </w:rPr>
        <w:t>capital</w:t>
      </w:r>
      <w:r w:rsidRPr="003A6EB0">
        <w:rPr>
          <w:rFonts w:ascii="Times New Roman" w:hAnsi="Times New Roman" w:cs="Times New Roman"/>
          <w:b/>
          <w:bCs/>
          <w:sz w:val="24"/>
          <w:szCs w:val="24"/>
          <w:rPrChange w:id="101" w:author="Katie Witkiewitz" w:date="2020-11-14T13:02:00Z">
            <w:rPr/>
          </w:rPrChange>
        </w:rPr>
        <w:t xml:space="preserve"> </w:t>
      </w:r>
      <w:r w:rsidR="00EA5397" w:rsidRPr="003A6EB0">
        <w:rPr>
          <w:rFonts w:ascii="Times New Roman" w:hAnsi="Times New Roman" w:cs="Times New Roman"/>
          <w:b/>
          <w:bCs/>
          <w:sz w:val="24"/>
          <w:szCs w:val="24"/>
          <w:rPrChange w:id="102" w:author="Katie Witkiewitz" w:date="2020-11-14T13:02:00Z">
            <w:rPr/>
          </w:rPrChange>
        </w:rPr>
        <w:t xml:space="preserve">and recovery </w:t>
      </w:r>
      <w:r w:rsidRPr="003A6EB0">
        <w:rPr>
          <w:rFonts w:ascii="Times New Roman" w:hAnsi="Times New Roman" w:cs="Times New Roman"/>
          <w:b/>
          <w:bCs/>
          <w:sz w:val="24"/>
          <w:szCs w:val="24"/>
          <w:rPrChange w:id="103" w:author="Katie Witkiewitz" w:date="2020-11-14T13:02:00Z">
            <w:rPr/>
          </w:rPrChange>
        </w:rPr>
        <w:t>capital</w:t>
      </w:r>
    </w:p>
    <w:p w14:paraId="5831C8CF" w14:textId="5704DEA0" w:rsidR="00E04389" w:rsidRPr="003A6EB0" w:rsidDel="003A6EB0" w:rsidRDefault="00EA5397" w:rsidP="003A6EB0">
      <w:pPr>
        <w:spacing w:after="0" w:line="480" w:lineRule="auto"/>
        <w:ind w:firstLine="720"/>
        <w:rPr>
          <w:del w:id="104" w:author="Katie Witkiewitz" w:date="2020-11-14T13:02:00Z"/>
          <w:rFonts w:ascii="Times New Roman" w:hAnsi="Times New Roman" w:cs="Times New Roman"/>
          <w:sz w:val="24"/>
          <w:szCs w:val="24"/>
        </w:rPr>
      </w:pPr>
      <w:r w:rsidRPr="003A6EB0">
        <w:rPr>
          <w:rFonts w:ascii="Times New Roman" w:hAnsi="Times New Roman" w:cs="Times New Roman"/>
          <w:sz w:val="24"/>
          <w:szCs w:val="24"/>
        </w:rPr>
        <w:t xml:space="preserve">The </w:t>
      </w:r>
      <w:r w:rsidR="00A15D8C" w:rsidRPr="003A6EB0">
        <w:rPr>
          <w:rFonts w:ascii="Times New Roman" w:hAnsi="Times New Roman" w:cs="Times New Roman"/>
          <w:sz w:val="24"/>
          <w:szCs w:val="24"/>
        </w:rPr>
        <w:t xml:space="preserve">previous </w:t>
      </w:r>
      <w:r w:rsidRPr="003A6EB0">
        <w:rPr>
          <w:rFonts w:ascii="Times New Roman" w:hAnsi="Times New Roman" w:cs="Times New Roman"/>
          <w:sz w:val="24"/>
          <w:szCs w:val="24"/>
        </w:rPr>
        <w:t>section introduced some of the evidence about social factors in recovery</w:t>
      </w:r>
      <w:r w:rsidR="00A15D8C" w:rsidRPr="003A6EB0">
        <w:rPr>
          <w:rFonts w:ascii="Times New Roman" w:hAnsi="Times New Roman" w:cs="Times New Roman"/>
          <w:sz w:val="24"/>
          <w:szCs w:val="24"/>
        </w:rPr>
        <w:t xml:space="preserve">, highlighting </w:t>
      </w:r>
      <w:r w:rsidRPr="003A6EB0">
        <w:rPr>
          <w:rFonts w:ascii="Times New Roman" w:hAnsi="Times New Roman" w:cs="Times New Roman"/>
          <w:sz w:val="24"/>
          <w:szCs w:val="24"/>
        </w:rPr>
        <w:t xml:space="preserve">that creating bonds and networks of people in recovery </w:t>
      </w:r>
      <w:r w:rsidR="00A15D8C" w:rsidRPr="003A6EB0">
        <w:rPr>
          <w:rFonts w:ascii="Times New Roman" w:hAnsi="Times New Roman" w:cs="Times New Roman"/>
          <w:sz w:val="24"/>
          <w:szCs w:val="24"/>
        </w:rPr>
        <w:t>and with others who do not use substances</w:t>
      </w:r>
      <w:r w:rsidRPr="003A6EB0">
        <w:rPr>
          <w:rFonts w:ascii="Times New Roman" w:hAnsi="Times New Roman" w:cs="Times New Roman"/>
          <w:sz w:val="24"/>
          <w:szCs w:val="24"/>
        </w:rPr>
        <w:t xml:space="preserve"> </w:t>
      </w:r>
      <w:r w:rsidR="00A15D8C" w:rsidRPr="003A6EB0">
        <w:rPr>
          <w:rFonts w:ascii="Times New Roman" w:hAnsi="Times New Roman" w:cs="Times New Roman"/>
          <w:sz w:val="24"/>
          <w:szCs w:val="24"/>
        </w:rPr>
        <w:t>are</w:t>
      </w:r>
      <w:r w:rsidRPr="003A6EB0">
        <w:rPr>
          <w:rFonts w:ascii="Times New Roman" w:hAnsi="Times New Roman" w:cs="Times New Roman"/>
          <w:sz w:val="24"/>
          <w:szCs w:val="24"/>
        </w:rPr>
        <w:t xml:space="preserve"> critical component</w:t>
      </w:r>
      <w:r w:rsidR="00A15D8C" w:rsidRPr="003A6EB0">
        <w:rPr>
          <w:rFonts w:ascii="Times New Roman" w:hAnsi="Times New Roman" w:cs="Times New Roman"/>
          <w:sz w:val="24"/>
          <w:szCs w:val="24"/>
        </w:rPr>
        <w:t>s</w:t>
      </w:r>
      <w:r w:rsidRPr="003A6EB0">
        <w:rPr>
          <w:rFonts w:ascii="Times New Roman" w:hAnsi="Times New Roman" w:cs="Times New Roman"/>
          <w:sz w:val="24"/>
          <w:szCs w:val="24"/>
        </w:rPr>
        <w:t xml:space="preserve"> </w:t>
      </w:r>
      <w:r w:rsidR="00A15D8C" w:rsidRPr="003A6EB0">
        <w:rPr>
          <w:rFonts w:ascii="Times New Roman" w:hAnsi="Times New Roman" w:cs="Times New Roman"/>
          <w:sz w:val="24"/>
          <w:szCs w:val="24"/>
        </w:rPr>
        <w:t xml:space="preserve">of </w:t>
      </w:r>
      <w:r w:rsidRPr="003A6EB0">
        <w:rPr>
          <w:rFonts w:ascii="Times New Roman" w:hAnsi="Times New Roman" w:cs="Times New Roman"/>
          <w:sz w:val="24"/>
          <w:szCs w:val="24"/>
        </w:rPr>
        <w:t xml:space="preserve">many </w:t>
      </w:r>
      <w:r w:rsidR="00A15D8C" w:rsidRPr="003A6EB0">
        <w:rPr>
          <w:rFonts w:ascii="Times New Roman" w:hAnsi="Times New Roman" w:cs="Times New Roman"/>
          <w:sz w:val="24"/>
          <w:szCs w:val="24"/>
        </w:rPr>
        <w:t xml:space="preserve">individuals’ </w:t>
      </w:r>
      <w:r w:rsidRPr="003A6EB0">
        <w:rPr>
          <w:rFonts w:ascii="Times New Roman" w:hAnsi="Times New Roman" w:cs="Times New Roman"/>
          <w:sz w:val="24"/>
          <w:szCs w:val="24"/>
        </w:rPr>
        <w:t>recovery journeys</w:t>
      </w:r>
      <w:ins w:id="105" w:author="Blind" w:date="2020-11-15T11:30:00Z">
        <w:r w:rsidR="008F3F1F">
          <w:rPr>
            <w:rFonts w:ascii="Times New Roman" w:hAnsi="Times New Roman" w:cs="Times New Roman"/>
            <w:sz w:val="24"/>
            <w:szCs w:val="24"/>
          </w:rPr>
          <w:t>,</w:t>
        </w:r>
      </w:ins>
      <w:r w:rsidRPr="003A6EB0">
        <w:rPr>
          <w:rFonts w:ascii="Times New Roman" w:hAnsi="Times New Roman" w:cs="Times New Roman"/>
          <w:sz w:val="24"/>
          <w:szCs w:val="24"/>
        </w:rPr>
        <w:t xml:space="preserve"> as is the process of leaving behind</w:t>
      </w:r>
      <w:r w:rsidR="00A15D8C" w:rsidRPr="003A6EB0">
        <w:rPr>
          <w:rFonts w:ascii="Times New Roman" w:hAnsi="Times New Roman" w:cs="Times New Roman"/>
          <w:sz w:val="24"/>
          <w:szCs w:val="24"/>
        </w:rPr>
        <w:t xml:space="preserve"> social </w:t>
      </w:r>
      <w:r w:rsidRPr="003A6EB0">
        <w:rPr>
          <w:rFonts w:ascii="Times New Roman" w:hAnsi="Times New Roman" w:cs="Times New Roman"/>
          <w:sz w:val="24"/>
          <w:szCs w:val="24"/>
        </w:rPr>
        <w:t xml:space="preserve">groups </w:t>
      </w:r>
      <w:r w:rsidR="00A15D8C" w:rsidRPr="003A6EB0">
        <w:rPr>
          <w:rFonts w:ascii="Times New Roman" w:hAnsi="Times New Roman" w:cs="Times New Roman"/>
          <w:sz w:val="24"/>
          <w:szCs w:val="24"/>
        </w:rPr>
        <w:t xml:space="preserve">that use substances </w:t>
      </w:r>
      <w:r w:rsidRPr="003A6EB0">
        <w:rPr>
          <w:rFonts w:ascii="Times New Roman" w:hAnsi="Times New Roman" w:cs="Times New Roman"/>
          <w:sz w:val="24"/>
          <w:szCs w:val="24"/>
        </w:rPr>
        <w:t>and</w:t>
      </w:r>
      <w:r w:rsidR="00034081" w:rsidRPr="003A6EB0">
        <w:rPr>
          <w:rFonts w:ascii="Times New Roman" w:hAnsi="Times New Roman" w:cs="Times New Roman"/>
          <w:sz w:val="24"/>
          <w:szCs w:val="24"/>
        </w:rPr>
        <w:t xml:space="preserve"> personal</w:t>
      </w:r>
      <w:r w:rsidRPr="003A6EB0">
        <w:rPr>
          <w:rFonts w:ascii="Times New Roman" w:hAnsi="Times New Roman" w:cs="Times New Roman"/>
          <w:sz w:val="24"/>
          <w:szCs w:val="24"/>
        </w:rPr>
        <w:t xml:space="preserve"> identities that were associated with active use patterns. </w:t>
      </w:r>
      <w:r w:rsidR="007B5FE7" w:rsidRPr="003A6EB0">
        <w:rPr>
          <w:rFonts w:ascii="Times New Roman" w:hAnsi="Times New Roman" w:cs="Times New Roman"/>
          <w:sz w:val="24"/>
          <w:szCs w:val="24"/>
        </w:rPr>
        <w:t xml:space="preserve">To </w:t>
      </w:r>
      <w:r w:rsidR="00281FD2" w:rsidRPr="003A6EB0">
        <w:rPr>
          <w:rFonts w:ascii="Times New Roman" w:hAnsi="Times New Roman" w:cs="Times New Roman"/>
          <w:sz w:val="24"/>
          <w:szCs w:val="24"/>
        </w:rPr>
        <w:t>incorporate this component within a coherent model of recovery</w:t>
      </w:r>
      <w:r w:rsidR="007B5FE7" w:rsidRPr="003A6EB0">
        <w:rPr>
          <w:rFonts w:ascii="Times New Roman" w:hAnsi="Times New Roman" w:cs="Times New Roman"/>
          <w:sz w:val="24"/>
          <w:szCs w:val="24"/>
        </w:rPr>
        <w:t>, the concept of recovery capital and its origins in the concept of social capital</w:t>
      </w:r>
      <w:r w:rsidR="00034081" w:rsidRPr="003A6EB0">
        <w:rPr>
          <w:rFonts w:ascii="Times New Roman" w:hAnsi="Times New Roman" w:cs="Times New Roman"/>
          <w:sz w:val="24"/>
          <w:szCs w:val="24"/>
        </w:rPr>
        <w:t xml:space="preserve"> are described next</w:t>
      </w:r>
      <w:r w:rsidR="007B5FE7" w:rsidRPr="003A6EB0">
        <w:rPr>
          <w:rFonts w:ascii="Times New Roman" w:hAnsi="Times New Roman" w:cs="Times New Roman"/>
          <w:sz w:val="24"/>
          <w:szCs w:val="24"/>
        </w:rPr>
        <w:t xml:space="preserve">. </w:t>
      </w:r>
    </w:p>
    <w:p w14:paraId="6CBBD196" w14:textId="77777777" w:rsidR="003A6EB0" w:rsidRPr="003A6EB0" w:rsidRDefault="003A6EB0">
      <w:pPr>
        <w:spacing w:after="0" w:line="480" w:lineRule="auto"/>
        <w:ind w:firstLine="720"/>
        <w:rPr>
          <w:ins w:id="106" w:author="Katie Witkiewitz" w:date="2020-11-14T13:02:00Z"/>
          <w:rFonts w:ascii="Times New Roman" w:hAnsi="Times New Roman" w:cs="Times New Roman"/>
          <w:sz w:val="24"/>
          <w:szCs w:val="24"/>
        </w:rPr>
        <w:pPrChange w:id="107" w:author="Katie Witkiewitz" w:date="2020-11-14T13:02:00Z">
          <w:pPr>
            <w:spacing w:after="0" w:line="480" w:lineRule="auto"/>
          </w:pPr>
        </w:pPrChange>
      </w:pPr>
    </w:p>
    <w:p w14:paraId="0ED32D54" w14:textId="7DC2C1D7" w:rsidR="007B5FE7" w:rsidDel="003A6EB0" w:rsidRDefault="007B5FE7" w:rsidP="003A6EB0">
      <w:pPr>
        <w:spacing w:after="0" w:line="480" w:lineRule="auto"/>
        <w:ind w:firstLine="720"/>
        <w:rPr>
          <w:del w:id="108" w:author="Katie Witkiewitz" w:date="2020-11-14T13:03:00Z"/>
          <w:rFonts w:ascii="Times New Roman" w:hAnsi="Times New Roman" w:cs="Times New Roman"/>
          <w:sz w:val="24"/>
          <w:szCs w:val="24"/>
        </w:rPr>
      </w:pPr>
      <w:r w:rsidRPr="003A6EB0">
        <w:rPr>
          <w:rFonts w:ascii="Times New Roman" w:hAnsi="Times New Roman" w:cs="Times New Roman"/>
          <w:sz w:val="24"/>
          <w:szCs w:val="24"/>
          <w:rPrChange w:id="109" w:author="Katie Witkiewitz" w:date="2020-11-14T13:02:00Z">
            <w:rPr/>
          </w:rPrChange>
        </w:rPr>
        <w:t xml:space="preserve">Bourdieu (1985) argued that social networks are </w:t>
      </w:r>
      <w:proofErr w:type="gramStart"/>
      <w:r w:rsidRPr="003A6EB0">
        <w:rPr>
          <w:rFonts w:ascii="Times New Roman" w:hAnsi="Times New Roman" w:cs="Times New Roman"/>
          <w:sz w:val="24"/>
          <w:szCs w:val="24"/>
          <w:rPrChange w:id="110" w:author="Katie Witkiewitz" w:date="2020-11-14T13:02:00Z">
            <w:rPr/>
          </w:rPrChange>
        </w:rPr>
        <w:t>a valuable asset</w:t>
      </w:r>
      <w:proofErr w:type="gramEnd"/>
      <w:r w:rsidRPr="003A6EB0">
        <w:rPr>
          <w:rFonts w:ascii="Times New Roman" w:hAnsi="Times New Roman" w:cs="Times New Roman"/>
          <w:sz w:val="24"/>
          <w:szCs w:val="24"/>
          <w:rPrChange w:id="111" w:author="Katie Witkiewitz" w:date="2020-11-14T13:02:00Z">
            <w:rPr/>
          </w:rPrChange>
        </w:rPr>
        <w:t xml:space="preserve"> and that </w:t>
      </w:r>
      <w:r w:rsidR="00872DE1" w:rsidRPr="003A6EB0">
        <w:rPr>
          <w:rFonts w:ascii="Times New Roman" w:hAnsi="Times New Roman" w:cs="Times New Roman"/>
          <w:sz w:val="24"/>
          <w:szCs w:val="24"/>
          <w:rPrChange w:id="112" w:author="Katie Witkiewitz" w:date="2020-11-14T13:02:00Z">
            <w:rPr/>
          </w:rPrChange>
        </w:rPr>
        <w:t xml:space="preserve">social </w:t>
      </w:r>
      <w:r w:rsidRPr="003A6EB0">
        <w:rPr>
          <w:rFonts w:ascii="Times New Roman" w:hAnsi="Times New Roman" w:cs="Times New Roman"/>
          <w:sz w:val="24"/>
          <w:szCs w:val="24"/>
          <w:rPrChange w:id="113" w:author="Katie Witkiewitz" w:date="2020-11-14T13:02:00Z">
            <w:rPr/>
          </w:rPrChange>
        </w:rPr>
        <w:t xml:space="preserve">interaction, a sense of belonging and the relationships of trust and tolerance that are subsequently developed, are key resources particularly in communities where there is a lack of financial capital and </w:t>
      </w:r>
      <w:r w:rsidR="00137BD0" w:rsidRPr="003A6EB0">
        <w:rPr>
          <w:rFonts w:ascii="Times New Roman" w:hAnsi="Times New Roman" w:cs="Times New Roman"/>
          <w:sz w:val="24"/>
          <w:szCs w:val="24"/>
          <w:rPrChange w:id="114" w:author="Katie Witkiewitz" w:date="2020-11-14T13:02:00Z">
            <w:rPr/>
          </w:rPrChange>
        </w:rPr>
        <w:t xml:space="preserve">a </w:t>
      </w:r>
      <w:r w:rsidRPr="003A6EB0">
        <w:rPr>
          <w:rFonts w:ascii="Times New Roman" w:hAnsi="Times New Roman" w:cs="Times New Roman"/>
          <w:sz w:val="24"/>
          <w:szCs w:val="24"/>
          <w:rPrChange w:id="115" w:author="Katie Witkiewitz" w:date="2020-11-14T13:02:00Z">
            <w:rPr/>
          </w:rPrChange>
        </w:rPr>
        <w:t xml:space="preserve">resulting limitation in access to </w:t>
      </w:r>
      <w:r w:rsidR="00137BD0" w:rsidRPr="003A6EB0">
        <w:rPr>
          <w:rFonts w:ascii="Times New Roman" w:hAnsi="Times New Roman" w:cs="Times New Roman"/>
          <w:sz w:val="24"/>
          <w:szCs w:val="24"/>
          <w:rPrChange w:id="116" w:author="Katie Witkiewitz" w:date="2020-11-14T13:02:00Z">
            <w:rPr/>
          </w:rPrChange>
        </w:rPr>
        <w:t xml:space="preserve">community </w:t>
      </w:r>
      <w:r w:rsidRPr="003A6EB0">
        <w:rPr>
          <w:rFonts w:ascii="Times New Roman" w:hAnsi="Times New Roman" w:cs="Times New Roman"/>
          <w:sz w:val="24"/>
          <w:szCs w:val="24"/>
          <w:rPrChange w:id="117" w:author="Katie Witkiewitz" w:date="2020-11-14T13:02:00Z">
            <w:rPr/>
          </w:rPrChange>
        </w:rPr>
        <w:t>resources. In the U</w:t>
      </w:r>
      <w:del w:id="118" w:author="Blind" w:date="2020-11-15T11:30:00Z">
        <w:r w:rsidR="00137BD0" w:rsidRPr="003A6EB0" w:rsidDel="008F3F1F">
          <w:rPr>
            <w:rFonts w:ascii="Times New Roman" w:hAnsi="Times New Roman" w:cs="Times New Roman"/>
            <w:sz w:val="24"/>
            <w:szCs w:val="24"/>
            <w:rPrChange w:id="119" w:author="Katie Witkiewitz" w:date="2020-11-14T13:02:00Z">
              <w:rPr/>
            </w:rPrChange>
          </w:rPr>
          <w:delText>.</w:delText>
        </w:r>
      </w:del>
      <w:r w:rsidRPr="003A6EB0">
        <w:rPr>
          <w:rFonts w:ascii="Times New Roman" w:hAnsi="Times New Roman" w:cs="Times New Roman"/>
          <w:sz w:val="24"/>
          <w:szCs w:val="24"/>
          <w:rPrChange w:id="120" w:author="Katie Witkiewitz" w:date="2020-11-14T13:02:00Z">
            <w:rPr/>
          </w:rPrChange>
        </w:rPr>
        <w:t>S</w:t>
      </w:r>
      <w:del w:id="121" w:author="Blind" w:date="2020-11-15T11:31:00Z">
        <w:r w:rsidR="00137BD0" w:rsidRPr="003A6EB0" w:rsidDel="008F3F1F">
          <w:rPr>
            <w:rFonts w:ascii="Times New Roman" w:hAnsi="Times New Roman" w:cs="Times New Roman"/>
            <w:sz w:val="24"/>
            <w:szCs w:val="24"/>
            <w:rPrChange w:id="122" w:author="Katie Witkiewitz" w:date="2020-11-14T13:02:00Z">
              <w:rPr/>
            </w:rPrChange>
          </w:rPr>
          <w:delText>.</w:delText>
        </w:r>
      </w:del>
      <w:r w:rsidRPr="003A6EB0">
        <w:rPr>
          <w:rFonts w:ascii="Times New Roman" w:hAnsi="Times New Roman" w:cs="Times New Roman"/>
          <w:sz w:val="24"/>
          <w:szCs w:val="24"/>
          <w:rPrChange w:id="123" w:author="Katie Witkiewitz" w:date="2020-11-14T13:02:00Z">
            <w:rPr/>
          </w:rPrChange>
        </w:rPr>
        <w:t>, Putnam (2000) described social capital as a resource that individuals can draw upon</w:t>
      </w:r>
      <w:r w:rsidR="00872DE1" w:rsidRPr="003A6EB0">
        <w:rPr>
          <w:rFonts w:ascii="Times New Roman" w:hAnsi="Times New Roman" w:cs="Times New Roman"/>
          <w:sz w:val="24"/>
          <w:szCs w:val="24"/>
          <w:rPrChange w:id="124" w:author="Katie Witkiewitz" w:date="2020-11-14T13:02:00Z">
            <w:rPr/>
          </w:rPrChange>
        </w:rPr>
        <w:t>,</w:t>
      </w:r>
      <w:r w:rsidRPr="003A6EB0">
        <w:rPr>
          <w:rFonts w:ascii="Times New Roman" w:hAnsi="Times New Roman" w:cs="Times New Roman"/>
          <w:sz w:val="24"/>
          <w:szCs w:val="24"/>
          <w:rPrChange w:id="125" w:author="Katie Witkiewitz" w:date="2020-11-14T13:02:00Z">
            <w:rPr/>
          </w:rPrChange>
        </w:rPr>
        <w:t xml:space="preserve"> </w:t>
      </w:r>
      <w:r w:rsidR="00137BD0" w:rsidRPr="003A6EB0">
        <w:rPr>
          <w:rFonts w:ascii="Times New Roman" w:hAnsi="Times New Roman" w:cs="Times New Roman"/>
          <w:sz w:val="24"/>
          <w:szCs w:val="24"/>
          <w:rPrChange w:id="126" w:author="Katie Witkiewitz" w:date="2020-11-14T13:02:00Z">
            <w:rPr/>
          </w:rPrChange>
        </w:rPr>
        <w:t>as well</w:t>
      </w:r>
      <w:r w:rsidRPr="003A6EB0">
        <w:rPr>
          <w:rFonts w:ascii="Times New Roman" w:hAnsi="Times New Roman" w:cs="Times New Roman"/>
          <w:sz w:val="24"/>
          <w:szCs w:val="24"/>
          <w:rPrChange w:id="127" w:author="Katie Witkiewitz" w:date="2020-11-14T13:02:00Z">
            <w:rPr/>
          </w:rPrChange>
        </w:rPr>
        <w:t xml:space="preserve"> as a commitment to the group</w:t>
      </w:r>
      <w:r w:rsidR="00872DE1" w:rsidRPr="003A6EB0">
        <w:rPr>
          <w:rFonts w:ascii="Times New Roman" w:hAnsi="Times New Roman" w:cs="Times New Roman"/>
          <w:sz w:val="24"/>
          <w:szCs w:val="24"/>
          <w:rPrChange w:id="128" w:author="Katie Witkiewitz" w:date="2020-11-14T13:02:00Z">
            <w:rPr/>
          </w:rPrChange>
        </w:rPr>
        <w:t>. As such,</w:t>
      </w:r>
      <w:r w:rsidRPr="003A6EB0">
        <w:rPr>
          <w:rFonts w:ascii="Times New Roman" w:hAnsi="Times New Roman" w:cs="Times New Roman"/>
          <w:sz w:val="24"/>
          <w:szCs w:val="24"/>
          <w:rPrChange w:id="129" w:author="Katie Witkiewitz" w:date="2020-11-14T13:02:00Z">
            <w:rPr/>
          </w:rPrChange>
        </w:rPr>
        <w:t xml:space="preserve"> reciprocity is central to </w:t>
      </w:r>
      <w:r w:rsidR="00872DE1" w:rsidRPr="003A6EB0">
        <w:rPr>
          <w:rFonts w:ascii="Times New Roman" w:hAnsi="Times New Roman" w:cs="Times New Roman"/>
          <w:sz w:val="24"/>
          <w:szCs w:val="24"/>
          <w:rPrChange w:id="130" w:author="Katie Witkiewitz" w:date="2020-11-14T13:02:00Z">
            <w:rPr/>
          </w:rPrChange>
        </w:rPr>
        <w:t xml:space="preserve">Putnam’s </w:t>
      </w:r>
      <w:r w:rsidRPr="003A6EB0">
        <w:rPr>
          <w:rFonts w:ascii="Times New Roman" w:hAnsi="Times New Roman" w:cs="Times New Roman"/>
          <w:sz w:val="24"/>
          <w:szCs w:val="24"/>
          <w:rPrChange w:id="131" w:author="Katie Witkiewitz" w:date="2020-11-14T13:02:00Z">
            <w:rPr/>
          </w:rPrChange>
        </w:rPr>
        <w:t>conceptualisation of social capital. He differentiated between 'bonding' capital (the strength of links within established groups) and 'bridging' capital which referred to the links and associations between groups. Putnam argued that individuals from marginalised communities can have strong bonds in their social networks but still have little access to community resources if there are not bridges to more groups</w:t>
      </w:r>
      <w:r w:rsidR="00C54151" w:rsidRPr="003A6EB0">
        <w:rPr>
          <w:rFonts w:ascii="Times New Roman" w:hAnsi="Times New Roman" w:cs="Times New Roman"/>
          <w:sz w:val="24"/>
          <w:szCs w:val="24"/>
          <w:rPrChange w:id="132" w:author="Katie Witkiewitz" w:date="2020-11-14T13:02:00Z">
            <w:rPr/>
          </w:rPrChange>
        </w:rPr>
        <w:t xml:space="preserve"> that are engaged effectively with community assets and resources</w:t>
      </w:r>
      <w:r w:rsidRPr="003A6EB0">
        <w:rPr>
          <w:rFonts w:ascii="Times New Roman" w:hAnsi="Times New Roman" w:cs="Times New Roman"/>
          <w:sz w:val="24"/>
          <w:szCs w:val="24"/>
          <w:rPrChange w:id="133" w:author="Katie Witkiewitz" w:date="2020-11-14T13:02:00Z">
            <w:rPr/>
          </w:rPrChange>
        </w:rPr>
        <w:t xml:space="preserve">. </w:t>
      </w:r>
    </w:p>
    <w:p w14:paraId="0FE1E928" w14:textId="77777777" w:rsidR="003A6EB0" w:rsidRPr="003A6EB0" w:rsidRDefault="003A6EB0">
      <w:pPr>
        <w:spacing w:after="0" w:line="480" w:lineRule="auto"/>
        <w:ind w:firstLine="720"/>
        <w:rPr>
          <w:ins w:id="134" w:author="Katie Witkiewitz" w:date="2020-11-14T13:03:00Z"/>
          <w:rFonts w:ascii="Times New Roman" w:hAnsi="Times New Roman" w:cs="Times New Roman"/>
          <w:sz w:val="24"/>
          <w:szCs w:val="24"/>
          <w:rPrChange w:id="135" w:author="Katie Witkiewitz" w:date="2020-11-14T13:02:00Z">
            <w:rPr>
              <w:ins w:id="136" w:author="Katie Witkiewitz" w:date="2020-11-14T13:03:00Z"/>
            </w:rPr>
          </w:rPrChange>
        </w:rPr>
        <w:pPrChange w:id="137" w:author="Katie Witkiewitz" w:date="2020-11-14T13:02:00Z">
          <w:pPr>
            <w:pStyle w:val="BodyText"/>
            <w:spacing w:after="0" w:line="480" w:lineRule="auto"/>
          </w:pPr>
        </w:pPrChange>
      </w:pPr>
    </w:p>
    <w:p w14:paraId="688CF43B" w14:textId="2FA73FCD" w:rsidR="007D544F" w:rsidRPr="003A6EB0" w:rsidRDefault="007B5FE7">
      <w:pPr>
        <w:spacing w:after="0" w:line="480" w:lineRule="auto"/>
        <w:ind w:firstLine="720"/>
        <w:rPr>
          <w:rFonts w:ascii="Times New Roman" w:hAnsi="Times New Roman" w:cs="Times New Roman"/>
          <w:sz w:val="24"/>
          <w:szCs w:val="24"/>
          <w:rPrChange w:id="138" w:author="Katie Witkiewitz" w:date="2020-11-14T13:03:00Z">
            <w:rPr/>
          </w:rPrChange>
        </w:rPr>
        <w:pPrChange w:id="139" w:author="Katie Witkiewitz" w:date="2020-11-14T13:03:00Z">
          <w:pPr>
            <w:pStyle w:val="BodyText"/>
            <w:spacing w:after="0" w:line="480" w:lineRule="auto"/>
          </w:pPr>
        </w:pPrChange>
      </w:pPr>
      <w:r w:rsidRPr="003A6EB0">
        <w:rPr>
          <w:rFonts w:ascii="Times New Roman" w:hAnsi="Times New Roman" w:cs="Times New Roman"/>
          <w:sz w:val="24"/>
          <w:szCs w:val="24"/>
        </w:rPr>
        <w:lastRenderedPageBreak/>
        <w:t>The history of social capital writing</w:t>
      </w:r>
      <w:r w:rsidRPr="003A6EB0">
        <w:rPr>
          <w:rFonts w:ascii="Times New Roman" w:hAnsi="Times New Roman" w:cs="Times New Roman"/>
          <w:sz w:val="24"/>
          <w:szCs w:val="24"/>
          <w:rPrChange w:id="140" w:author="Katie Witkiewitz" w:date="2020-11-14T13:03:00Z">
            <w:rPr/>
          </w:rPrChange>
        </w:rPr>
        <w:t xml:space="preserve"> is central to our understanding of the emerging concept of recovery capital</w:t>
      </w:r>
      <w:r w:rsidR="007D544F" w:rsidRPr="003A6EB0">
        <w:rPr>
          <w:rFonts w:ascii="Times New Roman" w:hAnsi="Times New Roman" w:cs="Times New Roman"/>
          <w:sz w:val="24"/>
          <w:szCs w:val="24"/>
          <w:rPrChange w:id="141" w:author="Katie Witkiewitz" w:date="2020-11-14T13:03:00Z">
            <w:rPr/>
          </w:rPrChange>
        </w:rPr>
        <w:t xml:space="preserve"> as the set of “resources and capacities that enable growth and human </w:t>
      </w:r>
      <w:commentRangeStart w:id="142"/>
      <w:r w:rsidR="007D544F" w:rsidRPr="003A6EB0">
        <w:rPr>
          <w:rFonts w:ascii="Times New Roman" w:hAnsi="Times New Roman" w:cs="Times New Roman"/>
          <w:sz w:val="24"/>
          <w:szCs w:val="24"/>
          <w:rPrChange w:id="143" w:author="Katie Witkiewitz" w:date="2020-11-14T13:03:00Z">
            <w:rPr/>
          </w:rPrChange>
        </w:rPr>
        <w:t>flourishing</w:t>
      </w:r>
      <w:commentRangeEnd w:id="142"/>
      <w:r w:rsidR="008F3F1F">
        <w:rPr>
          <w:rStyle w:val="CommentReference"/>
        </w:rPr>
        <w:commentReference w:id="142"/>
      </w:r>
      <w:r w:rsidR="00137BD0" w:rsidRPr="003A6EB0">
        <w:rPr>
          <w:rFonts w:ascii="Times New Roman" w:hAnsi="Times New Roman" w:cs="Times New Roman"/>
          <w:sz w:val="24"/>
          <w:szCs w:val="24"/>
          <w:rPrChange w:id="144" w:author="Katie Witkiewitz" w:date="2020-11-14T13:03:00Z">
            <w:rPr/>
          </w:rPrChange>
        </w:rPr>
        <w:t>,</w:t>
      </w:r>
      <w:r w:rsidR="007D544F" w:rsidRPr="003A6EB0">
        <w:rPr>
          <w:rFonts w:ascii="Times New Roman" w:hAnsi="Times New Roman" w:cs="Times New Roman"/>
          <w:sz w:val="24"/>
          <w:szCs w:val="24"/>
          <w:rPrChange w:id="145" w:author="Katie Witkiewitz" w:date="2020-11-14T13:03:00Z">
            <w:rPr/>
          </w:rPrChange>
        </w:rPr>
        <w:t xml:space="preserve">” and we put this in quotation marks </w:t>
      </w:r>
      <w:r w:rsidR="00137BD0" w:rsidRPr="003A6EB0">
        <w:rPr>
          <w:rFonts w:ascii="Times New Roman" w:hAnsi="Times New Roman" w:cs="Times New Roman"/>
          <w:sz w:val="24"/>
          <w:szCs w:val="24"/>
          <w:rPrChange w:id="146" w:author="Katie Witkiewitz" w:date="2020-11-14T13:03:00Z">
            <w:rPr/>
          </w:rPrChange>
        </w:rPr>
        <w:t xml:space="preserve">because </w:t>
      </w:r>
      <w:r w:rsidR="007D544F" w:rsidRPr="003A6EB0">
        <w:rPr>
          <w:rFonts w:ascii="Times New Roman" w:hAnsi="Times New Roman" w:cs="Times New Roman"/>
          <w:sz w:val="24"/>
          <w:szCs w:val="24"/>
          <w:rPrChange w:id="147" w:author="Katie Witkiewitz" w:date="2020-11-14T13:03:00Z">
            <w:rPr/>
          </w:rPrChange>
        </w:rPr>
        <w:t xml:space="preserve">this will be our working definition </w:t>
      </w:r>
      <w:commentRangeStart w:id="148"/>
      <w:r w:rsidR="007D544F" w:rsidRPr="003A6EB0">
        <w:rPr>
          <w:rFonts w:ascii="Times New Roman" w:hAnsi="Times New Roman" w:cs="Times New Roman"/>
          <w:sz w:val="24"/>
          <w:szCs w:val="24"/>
          <w:rPrChange w:id="149" w:author="Katie Witkiewitz" w:date="2020-11-14T13:03:00Z">
            <w:rPr/>
          </w:rPrChange>
        </w:rPr>
        <w:t xml:space="preserve">of recovery </w:t>
      </w:r>
      <w:ins w:id="150" w:author="Katie Witkiewitz" w:date="2020-11-14T13:03:00Z">
        <w:r w:rsidR="00CE51B8">
          <w:rPr>
            <w:rFonts w:ascii="Times New Roman" w:hAnsi="Times New Roman" w:cs="Times New Roman"/>
            <w:sz w:val="24"/>
            <w:szCs w:val="24"/>
          </w:rPr>
          <w:t xml:space="preserve">capital </w:t>
        </w:r>
        <w:commentRangeEnd w:id="148"/>
        <w:r w:rsidR="00CE51B8">
          <w:rPr>
            <w:rStyle w:val="CommentReference"/>
          </w:rPr>
          <w:commentReference w:id="148"/>
        </w:r>
      </w:ins>
      <w:r w:rsidR="007D544F" w:rsidRPr="003A6EB0">
        <w:rPr>
          <w:rFonts w:ascii="Times New Roman" w:hAnsi="Times New Roman" w:cs="Times New Roman"/>
          <w:sz w:val="24"/>
          <w:szCs w:val="24"/>
          <w:rPrChange w:id="151" w:author="Katie Witkiewitz" w:date="2020-11-14T13:03:00Z">
            <w:rPr/>
          </w:rPrChange>
        </w:rPr>
        <w:t xml:space="preserve">for the remainder of this chapter. </w:t>
      </w:r>
      <w:r w:rsidR="00E52C54" w:rsidRPr="003A6EB0">
        <w:rPr>
          <w:rFonts w:ascii="Times New Roman" w:hAnsi="Times New Roman" w:cs="Times New Roman"/>
          <w:sz w:val="24"/>
          <w:szCs w:val="24"/>
          <w:rPrChange w:id="152" w:author="Katie Witkiewitz" w:date="2020-11-14T13:03:00Z">
            <w:rPr/>
          </w:rPrChange>
        </w:rPr>
        <w:t xml:space="preserve">This fits with the broader characterisation of recovery in this book as a dynamic process of behaviour change. </w:t>
      </w:r>
      <w:r w:rsidR="00781DAF" w:rsidRPr="003A6EB0">
        <w:rPr>
          <w:rFonts w:ascii="Times New Roman" w:hAnsi="Times New Roman" w:cs="Times New Roman"/>
          <w:sz w:val="24"/>
          <w:szCs w:val="24"/>
          <w:rPrChange w:id="153" w:author="Katie Witkiewitz" w:date="2020-11-14T13:03:00Z">
            <w:rPr/>
          </w:rPrChange>
        </w:rPr>
        <w:t xml:space="preserve">The assumption here is that recovery capital is a key marker of recovery progress and wellbeing and will increase or diminish in reasonably predictable ways in response to social and societal activities and forces. </w:t>
      </w:r>
      <w:del w:id="154" w:author="Katie Witkiewitz" w:date="2020-11-14T13:04:00Z">
        <w:r w:rsidR="008E1C5E" w:rsidRPr="003A6EB0" w:rsidDel="00CE51B8">
          <w:rPr>
            <w:rFonts w:ascii="Times New Roman" w:hAnsi="Times New Roman" w:cs="Times New Roman"/>
            <w:sz w:val="24"/>
            <w:szCs w:val="24"/>
            <w:rPrChange w:id="155" w:author="Katie Witkiewitz" w:date="2020-11-14T13:03:00Z">
              <w:rPr/>
            </w:rPrChange>
          </w:rPr>
          <w:delText>Much of t</w:delText>
        </w:r>
      </w:del>
      <w:ins w:id="156" w:author="Katie Witkiewitz" w:date="2020-11-14T13:04:00Z">
        <w:r w:rsidR="00CE51B8">
          <w:rPr>
            <w:rFonts w:ascii="Times New Roman" w:hAnsi="Times New Roman" w:cs="Times New Roman"/>
            <w:sz w:val="24"/>
            <w:szCs w:val="24"/>
          </w:rPr>
          <w:t>T</w:t>
        </w:r>
      </w:ins>
      <w:r w:rsidR="008E1C5E" w:rsidRPr="003A6EB0">
        <w:rPr>
          <w:rFonts w:ascii="Times New Roman" w:hAnsi="Times New Roman" w:cs="Times New Roman"/>
          <w:sz w:val="24"/>
          <w:szCs w:val="24"/>
          <w:rPrChange w:id="157" w:author="Katie Witkiewitz" w:date="2020-11-14T13:03:00Z">
            <w:rPr/>
          </w:rPrChange>
        </w:rPr>
        <w:t xml:space="preserve">his </w:t>
      </w:r>
      <w:ins w:id="158" w:author="Katie Witkiewitz" w:date="2020-11-14T13:04:00Z">
        <w:r w:rsidR="00CE51B8">
          <w:rPr>
            <w:rFonts w:ascii="Times New Roman" w:hAnsi="Times New Roman" w:cs="Times New Roman"/>
            <w:sz w:val="24"/>
            <w:szCs w:val="24"/>
          </w:rPr>
          <w:t xml:space="preserve">assumption </w:t>
        </w:r>
      </w:ins>
      <w:r w:rsidR="008E1C5E" w:rsidRPr="003A6EB0">
        <w:rPr>
          <w:rFonts w:ascii="Times New Roman" w:hAnsi="Times New Roman" w:cs="Times New Roman"/>
          <w:sz w:val="24"/>
          <w:szCs w:val="24"/>
          <w:rPrChange w:id="159" w:author="Katie Witkiewitz" w:date="2020-11-14T13:03:00Z">
            <w:rPr/>
          </w:rPrChange>
        </w:rPr>
        <w:t xml:space="preserve">hinges on White and Cloud’s (2008) assertion that long-term recovery pathways are better predicted </w:t>
      </w:r>
      <w:proofErr w:type="gramStart"/>
      <w:r w:rsidR="008E1C5E" w:rsidRPr="003A6EB0">
        <w:rPr>
          <w:rFonts w:ascii="Times New Roman" w:hAnsi="Times New Roman" w:cs="Times New Roman"/>
          <w:sz w:val="24"/>
          <w:szCs w:val="24"/>
          <w:rPrChange w:id="160" w:author="Katie Witkiewitz" w:date="2020-11-14T13:03:00Z">
            <w:rPr/>
          </w:rPrChange>
        </w:rPr>
        <w:t>on the basis of</w:t>
      </w:r>
      <w:proofErr w:type="gramEnd"/>
      <w:r w:rsidR="008E1C5E" w:rsidRPr="003A6EB0">
        <w:rPr>
          <w:rFonts w:ascii="Times New Roman" w:hAnsi="Times New Roman" w:cs="Times New Roman"/>
          <w:sz w:val="24"/>
          <w:szCs w:val="24"/>
          <w:rPrChange w:id="161" w:author="Katie Witkiewitz" w:date="2020-11-14T13:03:00Z">
            <w:rPr/>
          </w:rPrChange>
        </w:rPr>
        <w:t xml:space="preserve"> building strengths rather than managing or attempting to reduce </w:t>
      </w:r>
      <w:commentRangeStart w:id="162"/>
      <w:r w:rsidR="008E1C5E" w:rsidRPr="003A6EB0">
        <w:rPr>
          <w:rFonts w:ascii="Times New Roman" w:hAnsi="Times New Roman" w:cs="Times New Roman"/>
          <w:sz w:val="24"/>
          <w:szCs w:val="24"/>
          <w:rPrChange w:id="163" w:author="Katie Witkiewitz" w:date="2020-11-14T13:03:00Z">
            <w:rPr/>
          </w:rPrChange>
        </w:rPr>
        <w:t>deficits</w:t>
      </w:r>
      <w:commentRangeEnd w:id="162"/>
      <w:r w:rsidR="008F3F1F">
        <w:rPr>
          <w:rStyle w:val="CommentReference"/>
        </w:rPr>
        <w:commentReference w:id="162"/>
      </w:r>
      <w:r w:rsidR="008E1C5E" w:rsidRPr="003A6EB0">
        <w:rPr>
          <w:rFonts w:ascii="Times New Roman" w:hAnsi="Times New Roman" w:cs="Times New Roman"/>
          <w:sz w:val="24"/>
          <w:szCs w:val="24"/>
          <w:rPrChange w:id="164" w:author="Katie Witkiewitz" w:date="2020-11-14T13:03:00Z">
            <w:rPr/>
          </w:rPrChange>
        </w:rPr>
        <w:t xml:space="preserve">. </w:t>
      </w:r>
    </w:p>
    <w:p w14:paraId="529D6A16" w14:textId="772B7951" w:rsidR="007D544F" w:rsidRPr="003A6EB0" w:rsidRDefault="007D544F">
      <w:pPr>
        <w:pStyle w:val="BodyText"/>
        <w:spacing w:after="0" w:line="480" w:lineRule="auto"/>
        <w:ind w:firstLine="720"/>
        <w:rPr>
          <w:rFonts w:ascii="Times New Roman" w:hAnsi="Times New Roman" w:cs="Times New Roman"/>
          <w:color w:val="auto"/>
          <w:sz w:val="24"/>
          <w:szCs w:val="24"/>
        </w:rPr>
        <w:pPrChange w:id="165" w:author="Katie Witkiewitz" w:date="2020-11-14T13:03:00Z">
          <w:pPr>
            <w:pStyle w:val="BodyText"/>
            <w:spacing w:after="0" w:line="480" w:lineRule="auto"/>
          </w:pPr>
        </w:pPrChange>
      </w:pPr>
      <w:r w:rsidRPr="003A6EB0">
        <w:rPr>
          <w:rFonts w:ascii="Times New Roman" w:hAnsi="Times New Roman" w:cs="Times New Roman"/>
          <w:color w:val="auto"/>
          <w:sz w:val="24"/>
          <w:szCs w:val="24"/>
        </w:rPr>
        <w:t xml:space="preserve">The term recovery capital was originally coined by Cloud and </w:t>
      </w:r>
      <w:proofErr w:type="spellStart"/>
      <w:r w:rsidRPr="003A6EB0">
        <w:rPr>
          <w:rFonts w:ascii="Times New Roman" w:hAnsi="Times New Roman" w:cs="Times New Roman"/>
          <w:color w:val="auto"/>
          <w:sz w:val="24"/>
          <w:szCs w:val="24"/>
        </w:rPr>
        <w:t>Granfield</w:t>
      </w:r>
      <w:proofErr w:type="spellEnd"/>
      <w:r w:rsidRPr="003A6EB0">
        <w:rPr>
          <w:rFonts w:ascii="Times New Roman" w:hAnsi="Times New Roman" w:cs="Times New Roman"/>
          <w:color w:val="auto"/>
          <w:sz w:val="24"/>
          <w:szCs w:val="24"/>
        </w:rPr>
        <w:t xml:space="preserve"> (2008) as </w:t>
      </w:r>
      <w:r w:rsidR="00137BD0" w:rsidRPr="003A6EB0">
        <w:rPr>
          <w:rFonts w:ascii="Times New Roman" w:hAnsi="Times New Roman" w:cs="Times New Roman"/>
          <w:color w:val="auto"/>
          <w:sz w:val="24"/>
          <w:szCs w:val="24"/>
        </w:rPr>
        <w:t xml:space="preserve">“the </w:t>
      </w:r>
      <w:r w:rsidRPr="003A6EB0">
        <w:rPr>
          <w:rFonts w:ascii="Times New Roman" w:hAnsi="Times New Roman" w:cs="Times New Roman"/>
          <w:color w:val="auto"/>
          <w:sz w:val="24"/>
          <w:szCs w:val="24"/>
        </w:rPr>
        <w:t xml:space="preserve">sum total of one’s resources that can be brought to bear on the initiation and maintenance of substance misuse </w:t>
      </w:r>
      <w:r w:rsidR="00137BD0" w:rsidRPr="003A6EB0">
        <w:rPr>
          <w:rFonts w:ascii="Times New Roman" w:hAnsi="Times New Roman" w:cs="Times New Roman"/>
          <w:color w:val="auto"/>
          <w:sz w:val="24"/>
          <w:szCs w:val="24"/>
        </w:rPr>
        <w:t xml:space="preserve">cessation” </w:t>
      </w:r>
      <w:r w:rsidRPr="003A6EB0">
        <w:rPr>
          <w:rFonts w:ascii="Times New Roman" w:hAnsi="Times New Roman" w:cs="Times New Roman"/>
          <w:color w:val="auto"/>
          <w:sz w:val="24"/>
          <w:szCs w:val="24"/>
        </w:rPr>
        <w:t xml:space="preserve">(Cloud </w:t>
      </w:r>
      <w:del w:id="166" w:author="Blind" w:date="2020-11-15T11:34:00Z">
        <w:r w:rsidRPr="003A6EB0" w:rsidDel="008F3F1F">
          <w:rPr>
            <w:rFonts w:ascii="Times New Roman" w:hAnsi="Times New Roman" w:cs="Times New Roman"/>
            <w:color w:val="auto"/>
            <w:sz w:val="24"/>
            <w:szCs w:val="24"/>
          </w:rPr>
          <w:delText xml:space="preserve">and </w:delText>
        </w:r>
      </w:del>
      <w:ins w:id="167" w:author="Blind" w:date="2020-11-15T11:34:00Z">
        <w:r w:rsidR="008F3F1F">
          <w:rPr>
            <w:rFonts w:ascii="Times New Roman" w:hAnsi="Times New Roman" w:cs="Times New Roman"/>
            <w:color w:val="auto"/>
            <w:sz w:val="24"/>
            <w:szCs w:val="24"/>
          </w:rPr>
          <w:t>&amp;</w:t>
        </w:r>
        <w:r w:rsidR="008F3F1F" w:rsidRPr="003A6EB0">
          <w:rPr>
            <w:rFonts w:ascii="Times New Roman" w:hAnsi="Times New Roman" w:cs="Times New Roman"/>
            <w:color w:val="auto"/>
            <w:sz w:val="24"/>
            <w:szCs w:val="24"/>
          </w:rPr>
          <w:t xml:space="preserve"> </w:t>
        </w:r>
      </w:ins>
      <w:proofErr w:type="spellStart"/>
      <w:r w:rsidRPr="003A6EB0">
        <w:rPr>
          <w:rFonts w:ascii="Times New Roman" w:hAnsi="Times New Roman" w:cs="Times New Roman"/>
          <w:color w:val="auto"/>
          <w:sz w:val="24"/>
          <w:szCs w:val="24"/>
        </w:rPr>
        <w:t>Granfield</w:t>
      </w:r>
      <w:proofErr w:type="spellEnd"/>
      <w:r w:rsidRPr="003A6EB0">
        <w:rPr>
          <w:rFonts w:ascii="Times New Roman" w:hAnsi="Times New Roman" w:cs="Times New Roman"/>
          <w:color w:val="auto"/>
          <w:sz w:val="24"/>
          <w:szCs w:val="24"/>
        </w:rPr>
        <w:t>, 200</w:t>
      </w:r>
      <w:r w:rsidR="0034550F" w:rsidRPr="003A6EB0">
        <w:rPr>
          <w:rFonts w:ascii="Times New Roman" w:hAnsi="Times New Roman" w:cs="Times New Roman"/>
          <w:color w:val="auto"/>
          <w:sz w:val="24"/>
          <w:szCs w:val="24"/>
        </w:rPr>
        <w:t>8,</w:t>
      </w:r>
      <w:r w:rsidR="00E52C54" w:rsidRPr="003A6EB0">
        <w:rPr>
          <w:rFonts w:ascii="Times New Roman" w:hAnsi="Times New Roman" w:cs="Times New Roman"/>
          <w:color w:val="auto"/>
          <w:sz w:val="24"/>
          <w:szCs w:val="24"/>
        </w:rPr>
        <w:t xml:space="preserve"> p</w:t>
      </w:r>
      <w:del w:id="168" w:author="Blind" w:date="2020-11-15T11:34:00Z">
        <w:r w:rsidR="0034550F" w:rsidRPr="003A6EB0" w:rsidDel="008F3F1F">
          <w:rPr>
            <w:rFonts w:ascii="Times New Roman" w:hAnsi="Times New Roman" w:cs="Times New Roman"/>
            <w:color w:val="auto"/>
            <w:sz w:val="24"/>
            <w:szCs w:val="24"/>
          </w:rPr>
          <w:delText>p</w:delText>
        </w:r>
      </w:del>
      <w:r w:rsidR="00E52C54" w:rsidRPr="003A6EB0">
        <w:rPr>
          <w:rFonts w:ascii="Times New Roman" w:hAnsi="Times New Roman" w:cs="Times New Roman"/>
          <w:color w:val="auto"/>
          <w:sz w:val="24"/>
          <w:szCs w:val="24"/>
        </w:rPr>
        <w:t>.</w:t>
      </w:r>
      <w:ins w:id="169" w:author="Blind" w:date="2020-11-15T11:34:00Z">
        <w:r w:rsidR="008F3F1F">
          <w:rPr>
            <w:rFonts w:ascii="Times New Roman" w:hAnsi="Times New Roman" w:cs="Times New Roman"/>
            <w:color w:val="auto"/>
            <w:sz w:val="24"/>
            <w:szCs w:val="24"/>
          </w:rPr>
          <w:t xml:space="preserve"> </w:t>
        </w:r>
      </w:ins>
      <w:r w:rsidRPr="003A6EB0">
        <w:rPr>
          <w:rFonts w:ascii="Times New Roman" w:hAnsi="Times New Roman" w:cs="Times New Roman"/>
          <w:color w:val="auto"/>
          <w:sz w:val="24"/>
          <w:szCs w:val="24"/>
        </w:rPr>
        <w:t>1972</w:t>
      </w:r>
      <w:ins w:id="170" w:author="Blind" w:date="2020-11-15T11:34:00Z">
        <w:r w:rsidR="008F3F1F">
          <w:rPr>
            <w:rFonts w:ascii="Times New Roman" w:hAnsi="Times New Roman" w:cs="Times New Roman"/>
            <w:color w:val="auto"/>
            <w:sz w:val="24"/>
            <w:szCs w:val="24"/>
          </w:rPr>
          <w:t>)</w:t>
        </w:r>
      </w:ins>
      <w:r w:rsidRPr="003A6EB0">
        <w:rPr>
          <w:rFonts w:ascii="Times New Roman" w:hAnsi="Times New Roman" w:cs="Times New Roman"/>
          <w:color w:val="auto"/>
          <w:sz w:val="24"/>
          <w:szCs w:val="24"/>
        </w:rPr>
        <w:t xml:space="preserve">. Cloud and </w:t>
      </w:r>
      <w:proofErr w:type="spellStart"/>
      <w:r w:rsidRPr="003A6EB0">
        <w:rPr>
          <w:rFonts w:ascii="Times New Roman" w:hAnsi="Times New Roman" w:cs="Times New Roman"/>
          <w:color w:val="auto"/>
          <w:sz w:val="24"/>
          <w:szCs w:val="24"/>
        </w:rPr>
        <w:t>Granfield</w:t>
      </w:r>
      <w:proofErr w:type="spellEnd"/>
      <w:r w:rsidRPr="003A6EB0">
        <w:rPr>
          <w:rFonts w:ascii="Times New Roman" w:hAnsi="Times New Roman" w:cs="Times New Roman"/>
          <w:color w:val="auto"/>
          <w:sz w:val="24"/>
          <w:szCs w:val="24"/>
        </w:rPr>
        <w:t xml:space="preserve"> (2008) argued that recovery capital applies not only to assets and </w:t>
      </w:r>
      <w:proofErr w:type="gramStart"/>
      <w:r w:rsidRPr="003A6EB0">
        <w:rPr>
          <w:rFonts w:ascii="Times New Roman" w:hAnsi="Times New Roman" w:cs="Times New Roman"/>
          <w:color w:val="auto"/>
          <w:sz w:val="24"/>
          <w:szCs w:val="24"/>
        </w:rPr>
        <w:t>strengths</w:t>
      </w:r>
      <w:proofErr w:type="gramEnd"/>
      <w:r w:rsidRPr="003A6EB0">
        <w:rPr>
          <w:rFonts w:ascii="Times New Roman" w:hAnsi="Times New Roman" w:cs="Times New Roman"/>
          <w:color w:val="auto"/>
          <w:sz w:val="24"/>
          <w:szCs w:val="24"/>
        </w:rPr>
        <w:t xml:space="preserve"> but </w:t>
      </w:r>
      <w:r w:rsidR="00137BD0" w:rsidRPr="003A6EB0">
        <w:rPr>
          <w:rFonts w:ascii="Times New Roman" w:hAnsi="Times New Roman" w:cs="Times New Roman"/>
          <w:color w:val="auto"/>
          <w:sz w:val="24"/>
          <w:szCs w:val="24"/>
        </w:rPr>
        <w:t xml:space="preserve">they </w:t>
      </w:r>
      <w:r w:rsidRPr="003A6EB0">
        <w:rPr>
          <w:rFonts w:ascii="Times New Roman" w:hAnsi="Times New Roman" w:cs="Times New Roman"/>
          <w:color w:val="auto"/>
          <w:sz w:val="24"/>
          <w:szCs w:val="24"/>
        </w:rPr>
        <w:t>also discuss</w:t>
      </w:r>
      <w:r w:rsidR="00137BD0" w:rsidRPr="003A6EB0">
        <w:rPr>
          <w:rFonts w:ascii="Times New Roman" w:hAnsi="Times New Roman" w:cs="Times New Roman"/>
          <w:color w:val="auto"/>
          <w:sz w:val="24"/>
          <w:szCs w:val="24"/>
        </w:rPr>
        <w:t>ed</w:t>
      </w:r>
      <w:r w:rsidRPr="003A6EB0">
        <w:rPr>
          <w:rFonts w:ascii="Times New Roman" w:hAnsi="Times New Roman" w:cs="Times New Roman"/>
          <w:color w:val="auto"/>
          <w:sz w:val="24"/>
          <w:szCs w:val="24"/>
        </w:rPr>
        <w:t xml:space="preserve"> the concept of 'negative recovery capital' for factors that constitute barriers to recovery change. Cloud and </w:t>
      </w:r>
      <w:proofErr w:type="spellStart"/>
      <w:r w:rsidRPr="003A6EB0">
        <w:rPr>
          <w:rFonts w:ascii="Times New Roman" w:hAnsi="Times New Roman" w:cs="Times New Roman"/>
          <w:color w:val="auto"/>
          <w:sz w:val="24"/>
          <w:szCs w:val="24"/>
        </w:rPr>
        <w:t>Granfield</w:t>
      </w:r>
      <w:proofErr w:type="spellEnd"/>
      <w:r w:rsidRPr="003A6EB0">
        <w:rPr>
          <w:rFonts w:ascii="Times New Roman" w:hAnsi="Times New Roman" w:cs="Times New Roman"/>
          <w:color w:val="auto"/>
          <w:sz w:val="24"/>
          <w:szCs w:val="24"/>
        </w:rPr>
        <w:t xml:space="preserve"> </w:t>
      </w:r>
      <w:r w:rsidR="00137BD0" w:rsidRPr="003A6EB0">
        <w:rPr>
          <w:rFonts w:ascii="Times New Roman" w:hAnsi="Times New Roman" w:cs="Times New Roman"/>
          <w:color w:val="auto"/>
          <w:sz w:val="24"/>
          <w:szCs w:val="24"/>
        </w:rPr>
        <w:t xml:space="preserve">identified </w:t>
      </w:r>
      <w:r w:rsidRPr="003A6EB0">
        <w:rPr>
          <w:rFonts w:ascii="Times New Roman" w:hAnsi="Times New Roman" w:cs="Times New Roman"/>
          <w:color w:val="auto"/>
          <w:sz w:val="24"/>
          <w:szCs w:val="24"/>
        </w:rPr>
        <w:t xml:space="preserve">four such barriers, suggesting that recovery is more difficult for those with histories </w:t>
      </w:r>
      <w:del w:id="171" w:author="Katie Witkiewitz" w:date="2020-11-14T13:05:00Z">
        <w:r w:rsidRPr="003A6EB0" w:rsidDel="00CE51B8">
          <w:rPr>
            <w:rFonts w:ascii="Times New Roman" w:hAnsi="Times New Roman" w:cs="Times New Roman"/>
            <w:color w:val="auto"/>
            <w:sz w:val="24"/>
            <w:szCs w:val="24"/>
          </w:rPr>
          <w:delText xml:space="preserve"> </w:delText>
        </w:r>
      </w:del>
      <w:r w:rsidRPr="003A6EB0">
        <w:rPr>
          <w:rFonts w:ascii="Times New Roman" w:hAnsi="Times New Roman" w:cs="Times New Roman"/>
          <w:color w:val="auto"/>
          <w:sz w:val="24"/>
          <w:szCs w:val="24"/>
        </w:rPr>
        <w:t xml:space="preserve">of mental health problems, </w:t>
      </w:r>
      <w:del w:id="172" w:author="Blind" w:date="2020-11-15T11:34:00Z">
        <w:r w:rsidRPr="003A6EB0" w:rsidDel="00C205C6">
          <w:rPr>
            <w:rFonts w:ascii="Times New Roman" w:hAnsi="Times New Roman" w:cs="Times New Roman"/>
            <w:color w:val="auto"/>
            <w:sz w:val="24"/>
            <w:szCs w:val="24"/>
          </w:rPr>
          <w:delText xml:space="preserve">with significant </w:delText>
        </w:r>
      </w:del>
      <w:r w:rsidRPr="003A6EB0">
        <w:rPr>
          <w:rFonts w:ascii="Times New Roman" w:hAnsi="Times New Roman" w:cs="Times New Roman"/>
          <w:color w:val="auto"/>
          <w:sz w:val="24"/>
          <w:szCs w:val="24"/>
        </w:rPr>
        <w:t xml:space="preserve">histories of involvement with the criminal justice system, for people who are older and, more </w:t>
      </w:r>
      <w:del w:id="173" w:author="Blind" w:date="2020-11-15T11:35:00Z">
        <w:r w:rsidRPr="003A6EB0" w:rsidDel="00C205C6">
          <w:rPr>
            <w:rFonts w:ascii="Times New Roman" w:hAnsi="Times New Roman" w:cs="Times New Roman"/>
            <w:color w:val="auto"/>
            <w:sz w:val="24"/>
            <w:szCs w:val="24"/>
          </w:rPr>
          <w:delText>contentiously</w:delText>
        </w:r>
      </w:del>
      <w:ins w:id="174" w:author="Blind" w:date="2020-11-15T11:35:00Z">
        <w:r w:rsidR="00C205C6" w:rsidRPr="003A6EB0">
          <w:rPr>
            <w:rFonts w:ascii="Times New Roman" w:hAnsi="Times New Roman" w:cs="Times New Roman"/>
            <w:color w:val="auto"/>
            <w:sz w:val="24"/>
            <w:szCs w:val="24"/>
          </w:rPr>
          <w:t>cont</w:t>
        </w:r>
        <w:r w:rsidR="00C205C6">
          <w:rPr>
            <w:rFonts w:ascii="Times New Roman" w:hAnsi="Times New Roman" w:cs="Times New Roman"/>
            <w:color w:val="auto"/>
            <w:sz w:val="24"/>
            <w:szCs w:val="24"/>
          </w:rPr>
          <w:t>roversial</w:t>
        </w:r>
        <w:r w:rsidR="00C205C6" w:rsidRPr="003A6EB0">
          <w:rPr>
            <w:rFonts w:ascii="Times New Roman" w:hAnsi="Times New Roman" w:cs="Times New Roman"/>
            <w:color w:val="auto"/>
            <w:sz w:val="24"/>
            <w:szCs w:val="24"/>
          </w:rPr>
          <w:t>ly</w:t>
        </w:r>
      </w:ins>
      <w:r w:rsidRPr="003A6EB0">
        <w:rPr>
          <w:rFonts w:ascii="Times New Roman" w:hAnsi="Times New Roman" w:cs="Times New Roman"/>
          <w:color w:val="auto"/>
          <w:sz w:val="24"/>
          <w:szCs w:val="24"/>
        </w:rPr>
        <w:t xml:space="preserve">, for women. </w:t>
      </w:r>
      <w:r w:rsidR="00E52C54" w:rsidRPr="003A6EB0">
        <w:rPr>
          <w:rFonts w:ascii="Times New Roman" w:hAnsi="Times New Roman" w:cs="Times New Roman"/>
          <w:color w:val="auto"/>
          <w:sz w:val="24"/>
          <w:szCs w:val="24"/>
        </w:rPr>
        <w:t>Within the model outlined in this chapter, i</w:t>
      </w:r>
      <w:r w:rsidR="00161D96" w:rsidRPr="003A6EB0">
        <w:rPr>
          <w:rFonts w:ascii="Times New Roman" w:hAnsi="Times New Roman" w:cs="Times New Roman"/>
          <w:color w:val="auto"/>
          <w:sz w:val="24"/>
          <w:szCs w:val="24"/>
        </w:rPr>
        <w:t>t is also important to recognise that recovery is a dynamic concept that will change over time and is bi-directional</w:t>
      </w:r>
      <w:ins w:id="175" w:author="Blind" w:date="2020-11-15T11:35:00Z">
        <w:r w:rsidR="00C205C6">
          <w:rPr>
            <w:rFonts w:ascii="Times New Roman" w:hAnsi="Times New Roman" w:cs="Times New Roman"/>
            <w:color w:val="auto"/>
            <w:sz w:val="24"/>
            <w:szCs w:val="24"/>
          </w:rPr>
          <w:t>,</w:t>
        </w:r>
      </w:ins>
      <w:r w:rsidR="00161D96" w:rsidRPr="003A6EB0">
        <w:rPr>
          <w:rFonts w:ascii="Times New Roman" w:hAnsi="Times New Roman" w:cs="Times New Roman"/>
          <w:color w:val="auto"/>
          <w:sz w:val="24"/>
          <w:szCs w:val="24"/>
        </w:rPr>
        <w:t xml:space="preserve"> meaning that it is just as likely to go down as to go up if </w:t>
      </w:r>
      <w:r w:rsidR="00137BD0" w:rsidRPr="003A6EB0">
        <w:rPr>
          <w:rFonts w:ascii="Times New Roman" w:hAnsi="Times New Roman" w:cs="Times New Roman"/>
          <w:color w:val="auto"/>
          <w:sz w:val="24"/>
          <w:szCs w:val="24"/>
        </w:rPr>
        <w:t xml:space="preserve">an </w:t>
      </w:r>
      <w:del w:id="176" w:author="Katie Witkiewitz" w:date="2020-11-14T13:05:00Z">
        <w:r w:rsidR="00161D96" w:rsidRPr="003A6EB0" w:rsidDel="00CE51B8">
          <w:rPr>
            <w:rFonts w:ascii="Times New Roman" w:hAnsi="Times New Roman" w:cs="Times New Roman"/>
            <w:color w:val="auto"/>
            <w:sz w:val="24"/>
            <w:szCs w:val="24"/>
          </w:rPr>
          <w:delText>individual experiences adversities</w:delText>
        </w:r>
      </w:del>
      <w:ins w:id="177" w:author="Katie Witkiewitz" w:date="2020-11-14T13:05:00Z">
        <w:r w:rsidR="00CE51B8" w:rsidRPr="003A6EB0">
          <w:rPr>
            <w:rFonts w:ascii="Times New Roman" w:hAnsi="Times New Roman" w:cs="Times New Roman"/>
            <w:color w:val="auto"/>
            <w:sz w:val="24"/>
            <w:szCs w:val="24"/>
          </w:rPr>
          <w:t>individual experiences adversity</w:t>
        </w:r>
      </w:ins>
      <w:r w:rsidR="00161D96" w:rsidRPr="003A6EB0">
        <w:rPr>
          <w:rFonts w:ascii="Times New Roman" w:hAnsi="Times New Roman" w:cs="Times New Roman"/>
          <w:color w:val="auto"/>
          <w:sz w:val="24"/>
          <w:szCs w:val="24"/>
        </w:rPr>
        <w:t xml:space="preserve"> and the removal or inability to access desired goods or resources. </w:t>
      </w:r>
    </w:p>
    <w:p w14:paraId="301D69C2" w14:textId="7D80D546" w:rsidR="00EF1420" w:rsidRPr="003A6EB0" w:rsidRDefault="00EF1420">
      <w:pPr>
        <w:pStyle w:val="BodyText"/>
        <w:widowControl w:val="0"/>
        <w:spacing w:after="0" w:line="480" w:lineRule="auto"/>
        <w:ind w:firstLine="720"/>
        <w:rPr>
          <w:rFonts w:ascii="Times New Roman" w:hAnsi="Times New Roman" w:cs="Times New Roman"/>
          <w:color w:val="auto"/>
          <w:sz w:val="24"/>
          <w:szCs w:val="24"/>
        </w:rPr>
        <w:pPrChange w:id="178" w:author="Blind" w:date="2020-11-15T11:35:00Z">
          <w:pPr>
            <w:pStyle w:val="BodyText"/>
            <w:spacing w:after="0" w:line="480" w:lineRule="auto"/>
          </w:pPr>
        </w:pPrChange>
      </w:pPr>
      <w:r w:rsidRPr="003A6EB0">
        <w:rPr>
          <w:rFonts w:ascii="Times New Roman" w:hAnsi="Times New Roman" w:cs="Times New Roman"/>
          <w:color w:val="auto"/>
          <w:sz w:val="24"/>
          <w:szCs w:val="24"/>
        </w:rPr>
        <w:t xml:space="preserve">The other key advance precipitated by the introduction of the recovery capital concept was the promise of quantification and the development of a metric. </w:t>
      </w:r>
      <w:r w:rsidR="002C5CB1" w:rsidRPr="003A6EB0">
        <w:rPr>
          <w:rFonts w:ascii="Times New Roman" w:hAnsi="Times New Roman" w:cs="Times New Roman"/>
          <w:color w:val="auto"/>
          <w:sz w:val="24"/>
          <w:szCs w:val="24"/>
        </w:rPr>
        <w:t xml:space="preserve">While there have been </w:t>
      </w:r>
      <w:proofErr w:type="gramStart"/>
      <w:r w:rsidR="002C5CB1" w:rsidRPr="003A6EB0">
        <w:rPr>
          <w:rFonts w:ascii="Times New Roman" w:hAnsi="Times New Roman" w:cs="Times New Roman"/>
          <w:color w:val="auto"/>
          <w:sz w:val="24"/>
          <w:szCs w:val="24"/>
        </w:rPr>
        <w:t>a number of</w:t>
      </w:r>
      <w:proofErr w:type="gramEnd"/>
      <w:r w:rsidR="002C5CB1" w:rsidRPr="003A6EB0">
        <w:rPr>
          <w:rFonts w:ascii="Times New Roman" w:hAnsi="Times New Roman" w:cs="Times New Roman"/>
          <w:color w:val="auto"/>
          <w:sz w:val="24"/>
          <w:szCs w:val="24"/>
        </w:rPr>
        <w:t xml:space="preserve"> ways of characterising recovery capital, Best and </w:t>
      </w:r>
      <w:proofErr w:type="spellStart"/>
      <w:r w:rsidR="002C5CB1" w:rsidRPr="003A6EB0">
        <w:rPr>
          <w:rFonts w:ascii="Times New Roman" w:hAnsi="Times New Roman" w:cs="Times New Roman"/>
          <w:color w:val="auto"/>
          <w:sz w:val="24"/>
          <w:szCs w:val="24"/>
        </w:rPr>
        <w:t>Laudet</w:t>
      </w:r>
      <w:proofErr w:type="spellEnd"/>
      <w:r w:rsidR="002C5CB1" w:rsidRPr="003A6EB0">
        <w:rPr>
          <w:rFonts w:ascii="Times New Roman" w:hAnsi="Times New Roman" w:cs="Times New Roman"/>
          <w:color w:val="auto"/>
          <w:sz w:val="24"/>
          <w:szCs w:val="24"/>
        </w:rPr>
        <w:t xml:space="preserve"> (2010) argued that there </w:t>
      </w:r>
      <w:r w:rsidR="002C5CB1" w:rsidRPr="003A6EB0">
        <w:rPr>
          <w:rFonts w:ascii="Times New Roman" w:hAnsi="Times New Roman" w:cs="Times New Roman"/>
          <w:color w:val="auto"/>
          <w:sz w:val="24"/>
          <w:szCs w:val="24"/>
        </w:rPr>
        <w:lastRenderedPageBreak/>
        <w:t>are three primary domains to recovery capital:</w:t>
      </w:r>
    </w:p>
    <w:p w14:paraId="494DC066" w14:textId="777143B8" w:rsidR="002C5CB1" w:rsidRPr="003A6EB0" w:rsidRDefault="002C5CB1" w:rsidP="003A6EB0">
      <w:pPr>
        <w:pStyle w:val="BodyText"/>
        <w:numPr>
          <w:ilvl w:val="0"/>
          <w:numId w:val="2"/>
        </w:numPr>
        <w:spacing w:after="0" w:line="480" w:lineRule="auto"/>
        <w:rPr>
          <w:rFonts w:ascii="Times New Roman" w:hAnsi="Times New Roman" w:cs="Times New Roman"/>
          <w:color w:val="auto"/>
          <w:sz w:val="24"/>
          <w:szCs w:val="24"/>
        </w:rPr>
      </w:pPr>
      <w:r w:rsidRPr="003A6EB0">
        <w:rPr>
          <w:rFonts w:ascii="Times New Roman" w:hAnsi="Times New Roman" w:cs="Times New Roman"/>
          <w:color w:val="auto"/>
          <w:sz w:val="24"/>
          <w:szCs w:val="24"/>
        </w:rPr>
        <w:t xml:space="preserve">Personal recovery capital which refers to those qualities and capabilities a person acquires </w:t>
      </w:r>
      <w:proofErr w:type="gramStart"/>
      <w:r w:rsidRPr="003A6EB0">
        <w:rPr>
          <w:rFonts w:ascii="Times New Roman" w:hAnsi="Times New Roman" w:cs="Times New Roman"/>
          <w:color w:val="auto"/>
          <w:sz w:val="24"/>
          <w:szCs w:val="24"/>
        </w:rPr>
        <w:t>in the course of</w:t>
      </w:r>
      <w:proofErr w:type="gramEnd"/>
      <w:r w:rsidRPr="003A6EB0">
        <w:rPr>
          <w:rFonts w:ascii="Times New Roman" w:hAnsi="Times New Roman" w:cs="Times New Roman"/>
          <w:color w:val="auto"/>
          <w:sz w:val="24"/>
          <w:szCs w:val="24"/>
        </w:rPr>
        <w:t xml:space="preserve"> their recovery journey including resilience, coping skills, communication skills, self-esteem</w:t>
      </w:r>
      <w:ins w:id="179" w:author="Blind" w:date="2020-11-15T11:36:00Z">
        <w:r w:rsidR="00C205C6">
          <w:rPr>
            <w:rFonts w:ascii="Times New Roman" w:hAnsi="Times New Roman" w:cs="Times New Roman"/>
            <w:color w:val="auto"/>
            <w:sz w:val="24"/>
            <w:szCs w:val="24"/>
          </w:rPr>
          <w:t>,</w:t>
        </w:r>
      </w:ins>
      <w:r w:rsidRPr="003A6EB0">
        <w:rPr>
          <w:rFonts w:ascii="Times New Roman" w:hAnsi="Times New Roman" w:cs="Times New Roman"/>
          <w:color w:val="auto"/>
          <w:sz w:val="24"/>
          <w:szCs w:val="24"/>
        </w:rPr>
        <w:t xml:space="preserve"> and self-efficacy</w:t>
      </w:r>
      <w:r w:rsidR="00137BD0" w:rsidRPr="003A6EB0">
        <w:rPr>
          <w:rFonts w:ascii="Times New Roman" w:hAnsi="Times New Roman" w:cs="Times New Roman"/>
          <w:color w:val="auto"/>
          <w:sz w:val="24"/>
          <w:szCs w:val="24"/>
        </w:rPr>
        <w:t>.</w:t>
      </w:r>
    </w:p>
    <w:p w14:paraId="32B308D6" w14:textId="128AB7E5" w:rsidR="002C5CB1" w:rsidRPr="003A6EB0" w:rsidRDefault="002C5CB1" w:rsidP="003A6EB0">
      <w:pPr>
        <w:pStyle w:val="BodyText"/>
        <w:numPr>
          <w:ilvl w:val="0"/>
          <w:numId w:val="2"/>
        </w:numPr>
        <w:spacing w:after="0" w:line="480" w:lineRule="auto"/>
        <w:rPr>
          <w:rFonts w:ascii="Times New Roman" w:hAnsi="Times New Roman" w:cs="Times New Roman"/>
          <w:color w:val="auto"/>
          <w:sz w:val="24"/>
          <w:szCs w:val="24"/>
        </w:rPr>
      </w:pPr>
      <w:r w:rsidRPr="003A6EB0">
        <w:rPr>
          <w:rFonts w:ascii="Times New Roman" w:hAnsi="Times New Roman" w:cs="Times New Roman"/>
          <w:color w:val="auto"/>
          <w:sz w:val="24"/>
          <w:szCs w:val="24"/>
        </w:rPr>
        <w:t>Social recovery capital which refers to the relationships a person has and</w:t>
      </w:r>
      <w:ins w:id="180" w:author="Blind" w:date="2020-11-15T11:36:00Z">
        <w:r w:rsidR="00C205C6">
          <w:rPr>
            <w:rFonts w:ascii="Times New Roman" w:hAnsi="Times New Roman" w:cs="Times New Roman"/>
            <w:color w:val="auto"/>
            <w:sz w:val="24"/>
            <w:szCs w:val="24"/>
          </w:rPr>
          <w:t>,</w:t>
        </w:r>
      </w:ins>
      <w:r w:rsidRPr="003A6EB0">
        <w:rPr>
          <w:rFonts w:ascii="Times New Roman" w:hAnsi="Times New Roman" w:cs="Times New Roman"/>
          <w:color w:val="auto"/>
          <w:sz w:val="24"/>
          <w:szCs w:val="24"/>
        </w:rPr>
        <w:t xml:space="preserve"> crucially, as Putnam (2000) argued, to the strength of their commitment to those relationships and networks</w:t>
      </w:r>
      <w:r w:rsidR="00137BD0" w:rsidRPr="003A6EB0">
        <w:rPr>
          <w:rFonts w:ascii="Times New Roman" w:hAnsi="Times New Roman" w:cs="Times New Roman"/>
          <w:color w:val="auto"/>
          <w:sz w:val="24"/>
          <w:szCs w:val="24"/>
        </w:rPr>
        <w:t>.</w:t>
      </w:r>
    </w:p>
    <w:p w14:paraId="411FDA4C" w14:textId="234356C4" w:rsidR="002C5CB1" w:rsidRPr="003A6EB0" w:rsidRDefault="002C5CB1" w:rsidP="003A6EB0">
      <w:pPr>
        <w:pStyle w:val="BodyText"/>
        <w:numPr>
          <w:ilvl w:val="0"/>
          <w:numId w:val="2"/>
        </w:numPr>
        <w:spacing w:after="0" w:line="480" w:lineRule="auto"/>
        <w:rPr>
          <w:rFonts w:ascii="Times New Roman" w:hAnsi="Times New Roman" w:cs="Times New Roman"/>
          <w:color w:val="auto"/>
          <w:sz w:val="24"/>
          <w:szCs w:val="24"/>
        </w:rPr>
      </w:pPr>
      <w:r w:rsidRPr="003A6EB0">
        <w:rPr>
          <w:rFonts w:ascii="Times New Roman" w:hAnsi="Times New Roman" w:cs="Times New Roman"/>
          <w:color w:val="auto"/>
          <w:sz w:val="24"/>
          <w:szCs w:val="24"/>
        </w:rPr>
        <w:t>Community recovery capital which refers to the resources in the community that the person can access such as educational courses, safe and secure accommodation</w:t>
      </w:r>
      <w:ins w:id="181" w:author="Blind" w:date="2020-11-15T11:36:00Z">
        <w:r w:rsidR="00C205C6">
          <w:rPr>
            <w:rFonts w:ascii="Times New Roman" w:hAnsi="Times New Roman" w:cs="Times New Roman"/>
            <w:color w:val="auto"/>
            <w:sz w:val="24"/>
            <w:szCs w:val="24"/>
          </w:rPr>
          <w:t>s</w:t>
        </w:r>
      </w:ins>
      <w:r w:rsidRPr="003A6EB0">
        <w:rPr>
          <w:rFonts w:ascii="Times New Roman" w:hAnsi="Times New Roman" w:cs="Times New Roman"/>
          <w:color w:val="auto"/>
          <w:sz w:val="24"/>
          <w:szCs w:val="24"/>
        </w:rPr>
        <w:t xml:space="preserve">, </w:t>
      </w:r>
      <w:r w:rsidR="00137BD0" w:rsidRPr="003A6EB0">
        <w:rPr>
          <w:rFonts w:ascii="Times New Roman" w:hAnsi="Times New Roman" w:cs="Times New Roman"/>
          <w:color w:val="auto"/>
          <w:sz w:val="24"/>
          <w:szCs w:val="24"/>
        </w:rPr>
        <w:t xml:space="preserve">and </w:t>
      </w:r>
      <w:r w:rsidRPr="003A6EB0">
        <w:rPr>
          <w:rFonts w:ascii="Times New Roman" w:hAnsi="Times New Roman" w:cs="Times New Roman"/>
          <w:color w:val="auto"/>
          <w:sz w:val="24"/>
          <w:szCs w:val="24"/>
        </w:rPr>
        <w:t xml:space="preserve">meaningful employment opportunities. </w:t>
      </w:r>
      <w:r w:rsidR="00137BD0" w:rsidRPr="003A6EB0">
        <w:rPr>
          <w:rFonts w:ascii="Times New Roman" w:hAnsi="Times New Roman" w:cs="Times New Roman"/>
          <w:color w:val="auto"/>
          <w:sz w:val="24"/>
          <w:szCs w:val="24"/>
        </w:rPr>
        <w:t>C</w:t>
      </w:r>
      <w:r w:rsidRPr="003A6EB0">
        <w:rPr>
          <w:rFonts w:ascii="Times New Roman" w:hAnsi="Times New Roman" w:cs="Times New Roman"/>
          <w:color w:val="auto"/>
          <w:sz w:val="24"/>
          <w:szCs w:val="24"/>
        </w:rPr>
        <w:t xml:space="preserve">ommunity recovery capital also includes recovery specific resources in the community like mutual aid groups, visible recovery champions and recovery-oriented treatment services. </w:t>
      </w:r>
    </w:p>
    <w:p w14:paraId="7D3D2D0C" w14:textId="06DE1854" w:rsidR="002C5CB1" w:rsidRPr="003A6EB0" w:rsidRDefault="002F74DF" w:rsidP="003A6EB0">
      <w:pPr>
        <w:pStyle w:val="BodyText"/>
        <w:spacing w:after="0" w:line="480" w:lineRule="auto"/>
        <w:rPr>
          <w:rFonts w:ascii="Times New Roman" w:hAnsi="Times New Roman" w:cs="Times New Roman"/>
          <w:color w:val="auto"/>
          <w:sz w:val="24"/>
          <w:szCs w:val="24"/>
        </w:rPr>
      </w:pPr>
      <w:r w:rsidRPr="003A6EB0">
        <w:rPr>
          <w:rFonts w:ascii="Times New Roman" w:hAnsi="Times New Roman" w:cs="Times New Roman"/>
          <w:color w:val="auto"/>
          <w:sz w:val="24"/>
          <w:szCs w:val="24"/>
        </w:rPr>
        <w:t>As Best (2019) argued, these components of recovery capital do not accrue consistently or evenly</w:t>
      </w:r>
      <w:r w:rsidR="00CA450B" w:rsidRPr="003A6EB0">
        <w:rPr>
          <w:rFonts w:ascii="Times New Roman" w:hAnsi="Times New Roman" w:cs="Times New Roman"/>
          <w:color w:val="auto"/>
          <w:sz w:val="24"/>
          <w:szCs w:val="24"/>
        </w:rPr>
        <w:t>,</w:t>
      </w:r>
      <w:r w:rsidRPr="003A6EB0">
        <w:rPr>
          <w:rFonts w:ascii="Times New Roman" w:hAnsi="Times New Roman" w:cs="Times New Roman"/>
          <w:color w:val="auto"/>
          <w:sz w:val="24"/>
          <w:szCs w:val="24"/>
        </w:rPr>
        <w:t xml:space="preserve"> and there are grounds for suggesting that the transition to recovery as a self-determined state (Dennis et al, 2014) is, for many, about utilising social and community capital as scaffolding around the individual to afford them the opportunity to grow core personal attributes and skills necessary to support sustainable recovery pathways. </w:t>
      </w:r>
    </w:p>
    <w:p w14:paraId="3D77ACA5" w14:textId="4AC2C281" w:rsidR="002F74DF" w:rsidRPr="003A6EB0" w:rsidRDefault="002F74DF">
      <w:pPr>
        <w:pStyle w:val="BodyText"/>
        <w:widowControl w:val="0"/>
        <w:spacing w:after="0" w:line="480" w:lineRule="auto"/>
        <w:ind w:firstLine="634"/>
        <w:rPr>
          <w:rFonts w:ascii="Times New Roman" w:hAnsi="Times New Roman" w:cs="Times New Roman"/>
          <w:color w:val="auto"/>
          <w:sz w:val="24"/>
          <w:szCs w:val="24"/>
        </w:rPr>
        <w:pPrChange w:id="182" w:author="Blind" w:date="2020-11-15T11:37:00Z">
          <w:pPr>
            <w:pStyle w:val="BodyText"/>
            <w:spacing w:after="0" w:line="480" w:lineRule="auto"/>
          </w:pPr>
        </w:pPrChange>
      </w:pPr>
      <w:r w:rsidRPr="003A6EB0">
        <w:rPr>
          <w:rFonts w:ascii="Times New Roman" w:hAnsi="Times New Roman" w:cs="Times New Roman"/>
          <w:color w:val="auto"/>
          <w:sz w:val="24"/>
          <w:szCs w:val="24"/>
        </w:rPr>
        <w:t>Two research studies illustrate how this can be achieved. The first is the Glasgow Recovery Study (Best et al</w:t>
      </w:r>
      <w:r w:rsidR="00AF6BD0" w:rsidRPr="003A6EB0">
        <w:rPr>
          <w:rFonts w:ascii="Times New Roman" w:hAnsi="Times New Roman" w:cs="Times New Roman"/>
          <w:color w:val="auto"/>
          <w:sz w:val="24"/>
          <w:szCs w:val="24"/>
        </w:rPr>
        <w:t>.</w:t>
      </w:r>
      <w:r w:rsidRPr="003A6EB0">
        <w:rPr>
          <w:rFonts w:ascii="Times New Roman" w:hAnsi="Times New Roman" w:cs="Times New Roman"/>
          <w:color w:val="auto"/>
          <w:sz w:val="24"/>
          <w:szCs w:val="24"/>
        </w:rPr>
        <w:t xml:space="preserve">, 2011) in which 202 individuals in recovery from alcohol and heroin dependence were assessed in terms of wellbeing and quality of life. </w:t>
      </w:r>
      <w:r w:rsidR="002F05E2" w:rsidRPr="003A6EB0">
        <w:rPr>
          <w:rFonts w:ascii="Times New Roman" w:hAnsi="Times New Roman" w:cs="Times New Roman"/>
          <w:color w:val="auto"/>
          <w:sz w:val="24"/>
          <w:szCs w:val="24"/>
        </w:rPr>
        <w:t>There were two central predictors of wellbeing in recovery – how much time participants had spent with other people in recovery and how much time people spent in meaningful activities (defined as average hours in a week spent on childcare, volunteering, community group activities, education</w:t>
      </w:r>
      <w:ins w:id="183" w:author="Blind" w:date="2020-11-15T11:37:00Z">
        <w:r w:rsidR="00C205C6">
          <w:rPr>
            <w:rFonts w:ascii="Times New Roman" w:hAnsi="Times New Roman" w:cs="Times New Roman"/>
            <w:color w:val="auto"/>
            <w:sz w:val="24"/>
            <w:szCs w:val="24"/>
          </w:rPr>
          <w:t>,</w:t>
        </w:r>
      </w:ins>
      <w:r w:rsidR="002F05E2" w:rsidRPr="003A6EB0">
        <w:rPr>
          <w:rFonts w:ascii="Times New Roman" w:hAnsi="Times New Roman" w:cs="Times New Roman"/>
          <w:color w:val="auto"/>
          <w:sz w:val="24"/>
          <w:szCs w:val="24"/>
        </w:rPr>
        <w:t xml:space="preserve"> and employment). In other words, spending time with people who acted as social learning role models and engaging in meaningful activities </w:t>
      </w:r>
      <w:del w:id="184" w:author="Katie Witkiewitz" w:date="2020-11-14T13:06:00Z">
        <w:r w:rsidR="00427DAB" w:rsidRPr="003A6EB0" w:rsidDel="00CE51B8">
          <w:rPr>
            <w:rFonts w:ascii="Times New Roman" w:hAnsi="Times New Roman" w:cs="Times New Roman"/>
            <w:color w:val="auto"/>
            <w:sz w:val="24"/>
            <w:szCs w:val="24"/>
          </w:rPr>
          <w:delText xml:space="preserve">was </w:delText>
        </w:r>
      </w:del>
      <w:ins w:id="185" w:author="Katie Witkiewitz" w:date="2020-11-14T13:06:00Z">
        <w:r w:rsidR="00CE51B8" w:rsidRPr="003A6EB0">
          <w:rPr>
            <w:rFonts w:ascii="Times New Roman" w:hAnsi="Times New Roman" w:cs="Times New Roman"/>
            <w:color w:val="auto"/>
            <w:sz w:val="24"/>
            <w:szCs w:val="24"/>
          </w:rPr>
          <w:t>w</w:t>
        </w:r>
        <w:r w:rsidR="00CE51B8">
          <w:rPr>
            <w:rFonts w:ascii="Times New Roman" w:hAnsi="Times New Roman" w:cs="Times New Roman"/>
            <w:color w:val="auto"/>
            <w:sz w:val="24"/>
            <w:szCs w:val="24"/>
          </w:rPr>
          <w:t>ere</w:t>
        </w:r>
        <w:r w:rsidR="00CE51B8" w:rsidRPr="003A6EB0">
          <w:rPr>
            <w:rFonts w:ascii="Times New Roman" w:hAnsi="Times New Roman" w:cs="Times New Roman"/>
            <w:color w:val="auto"/>
            <w:sz w:val="24"/>
            <w:szCs w:val="24"/>
          </w:rPr>
          <w:t xml:space="preserve"> </w:t>
        </w:r>
      </w:ins>
      <w:r w:rsidR="00427DAB" w:rsidRPr="003A6EB0">
        <w:rPr>
          <w:rFonts w:ascii="Times New Roman" w:hAnsi="Times New Roman" w:cs="Times New Roman"/>
          <w:color w:val="auto"/>
          <w:sz w:val="24"/>
          <w:szCs w:val="24"/>
        </w:rPr>
        <w:t xml:space="preserve">associated in greater </w:t>
      </w:r>
      <w:r w:rsidR="00427DAB" w:rsidRPr="003A6EB0">
        <w:rPr>
          <w:rFonts w:ascii="Times New Roman" w:hAnsi="Times New Roman" w:cs="Times New Roman"/>
          <w:color w:val="auto"/>
          <w:sz w:val="24"/>
          <w:szCs w:val="24"/>
        </w:rPr>
        <w:lastRenderedPageBreak/>
        <w:t>wellbeing and quality of life</w:t>
      </w:r>
      <w:r w:rsidR="002F05E2" w:rsidRPr="003A6EB0">
        <w:rPr>
          <w:rFonts w:ascii="Times New Roman" w:hAnsi="Times New Roman" w:cs="Times New Roman"/>
          <w:color w:val="auto"/>
          <w:sz w:val="24"/>
          <w:szCs w:val="24"/>
        </w:rPr>
        <w:t xml:space="preserve">. </w:t>
      </w:r>
    </w:p>
    <w:p w14:paraId="34D46BD8" w14:textId="4C46B766" w:rsidR="002F05E2" w:rsidRPr="003A6EB0" w:rsidRDefault="00AF6BD0">
      <w:pPr>
        <w:pStyle w:val="BodyText"/>
        <w:spacing w:after="0" w:line="480" w:lineRule="auto"/>
        <w:ind w:firstLine="720"/>
        <w:rPr>
          <w:rFonts w:ascii="Times New Roman" w:hAnsi="Times New Roman" w:cs="Times New Roman"/>
          <w:color w:val="auto"/>
          <w:sz w:val="24"/>
          <w:szCs w:val="24"/>
        </w:rPr>
        <w:pPrChange w:id="186" w:author="Katie Witkiewitz" w:date="2020-11-14T13:06:00Z">
          <w:pPr>
            <w:pStyle w:val="BodyText"/>
            <w:spacing w:after="0" w:line="480" w:lineRule="auto"/>
          </w:pPr>
        </w:pPrChange>
      </w:pPr>
      <w:r w:rsidRPr="003A6EB0">
        <w:rPr>
          <w:rFonts w:ascii="Times New Roman" w:hAnsi="Times New Roman" w:cs="Times New Roman"/>
          <w:color w:val="auto"/>
          <w:sz w:val="24"/>
          <w:szCs w:val="24"/>
        </w:rPr>
        <w:t>A</w:t>
      </w:r>
      <w:r w:rsidR="002F05E2" w:rsidRPr="003A6EB0">
        <w:rPr>
          <w:rFonts w:ascii="Times New Roman" w:hAnsi="Times New Roman" w:cs="Times New Roman"/>
          <w:color w:val="auto"/>
          <w:sz w:val="24"/>
          <w:szCs w:val="24"/>
        </w:rPr>
        <w:t xml:space="preserve"> similar </w:t>
      </w:r>
      <w:r w:rsidRPr="003A6EB0">
        <w:rPr>
          <w:rFonts w:ascii="Times New Roman" w:hAnsi="Times New Roman" w:cs="Times New Roman"/>
          <w:color w:val="auto"/>
          <w:sz w:val="24"/>
          <w:szCs w:val="24"/>
        </w:rPr>
        <w:t xml:space="preserve">relationship was found </w:t>
      </w:r>
      <w:r w:rsidR="002F05E2" w:rsidRPr="003A6EB0">
        <w:rPr>
          <w:rFonts w:ascii="Times New Roman" w:hAnsi="Times New Roman" w:cs="Times New Roman"/>
          <w:color w:val="auto"/>
          <w:sz w:val="24"/>
          <w:szCs w:val="24"/>
        </w:rPr>
        <w:t xml:space="preserve">in a </w:t>
      </w:r>
      <w:r w:rsidRPr="003A6EB0">
        <w:rPr>
          <w:rFonts w:ascii="Times New Roman" w:hAnsi="Times New Roman" w:cs="Times New Roman"/>
          <w:color w:val="auto"/>
          <w:sz w:val="24"/>
          <w:szCs w:val="24"/>
        </w:rPr>
        <w:t xml:space="preserve">later </w:t>
      </w:r>
      <w:r w:rsidR="002F05E2" w:rsidRPr="003A6EB0">
        <w:rPr>
          <w:rFonts w:ascii="Times New Roman" w:hAnsi="Times New Roman" w:cs="Times New Roman"/>
          <w:color w:val="auto"/>
          <w:sz w:val="24"/>
          <w:szCs w:val="24"/>
        </w:rPr>
        <w:t xml:space="preserve">study of recovery residences in Florida (Cano et al, 2017). </w:t>
      </w:r>
      <w:r w:rsidR="00062A7A" w:rsidRPr="003A6EB0">
        <w:rPr>
          <w:rFonts w:ascii="Times New Roman" w:hAnsi="Times New Roman" w:cs="Times New Roman"/>
          <w:color w:val="auto"/>
          <w:sz w:val="24"/>
          <w:szCs w:val="24"/>
        </w:rPr>
        <w:t xml:space="preserve">Based in eight recovery residences that were members of the Florida Association of Recovery Residences, structured equation modelling showed that longer duration of </w:t>
      </w:r>
      <w:r w:rsidR="008E1C5E" w:rsidRPr="003A6EB0">
        <w:rPr>
          <w:rFonts w:ascii="Times New Roman" w:hAnsi="Times New Roman" w:cs="Times New Roman"/>
          <w:color w:val="auto"/>
          <w:sz w:val="24"/>
          <w:szCs w:val="24"/>
        </w:rPr>
        <w:t>stay</w:t>
      </w:r>
      <w:r w:rsidR="00062A7A" w:rsidRPr="003A6EB0">
        <w:rPr>
          <w:rFonts w:ascii="Times New Roman" w:hAnsi="Times New Roman" w:cs="Times New Roman"/>
          <w:color w:val="auto"/>
          <w:sz w:val="24"/>
          <w:szCs w:val="24"/>
        </w:rPr>
        <w:t xml:space="preserve"> was associated with lower barriers to recovery and less unmet needs, thus generating higher levels of wellbeing. However, there was also a second path to wellbeing that was ‘strengths-based’. For those who used their time in residence to engage in more positive and meaningful activities, there was </w:t>
      </w:r>
      <w:del w:id="187" w:author="Blind" w:date="2020-11-15T11:38:00Z">
        <w:r w:rsidR="00062A7A" w:rsidRPr="003A6EB0" w:rsidDel="00C205C6">
          <w:rPr>
            <w:rFonts w:ascii="Times New Roman" w:hAnsi="Times New Roman" w:cs="Times New Roman"/>
            <w:color w:val="auto"/>
            <w:sz w:val="24"/>
            <w:szCs w:val="24"/>
          </w:rPr>
          <w:delText xml:space="preserve">a </w:delText>
        </w:r>
      </w:del>
      <w:r w:rsidR="00062A7A" w:rsidRPr="003A6EB0">
        <w:rPr>
          <w:rFonts w:ascii="Times New Roman" w:hAnsi="Times New Roman" w:cs="Times New Roman"/>
          <w:color w:val="auto"/>
          <w:sz w:val="24"/>
          <w:szCs w:val="24"/>
        </w:rPr>
        <w:t xml:space="preserve">growth in personal and social recovery capital that </w:t>
      </w:r>
      <w:r w:rsidR="00427DAB" w:rsidRPr="003A6EB0">
        <w:rPr>
          <w:rFonts w:ascii="Times New Roman" w:hAnsi="Times New Roman" w:cs="Times New Roman"/>
          <w:color w:val="auto"/>
          <w:sz w:val="24"/>
          <w:szCs w:val="24"/>
        </w:rPr>
        <w:t>was associated with</w:t>
      </w:r>
      <w:r w:rsidR="00062A7A" w:rsidRPr="003A6EB0">
        <w:rPr>
          <w:rFonts w:ascii="Times New Roman" w:hAnsi="Times New Roman" w:cs="Times New Roman"/>
          <w:color w:val="auto"/>
          <w:sz w:val="24"/>
          <w:szCs w:val="24"/>
        </w:rPr>
        <w:t xml:space="preserve"> positive changes in overall wellbeing. The </w:t>
      </w:r>
      <w:r w:rsidRPr="003A6EB0">
        <w:rPr>
          <w:rFonts w:ascii="Times New Roman" w:hAnsi="Times New Roman" w:cs="Times New Roman"/>
          <w:color w:val="auto"/>
          <w:sz w:val="24"/>
          <w:szCs w:val="24"/>
        </w:rPr>
        <w:t>authors concluded</w:t>
      </w:r>
      <w:r w:rsidR="00062A7A" w:rsidRPr="003A6EB0">
        <w:rPr>
          <w:rFonts w:ascii="Times New Roman" w:hAnsi="Times New Roman" w:cs="Times New Roman"/>
          <w:color w:val="auto"/>
          <w:sz w:val="24"/>
          <w:szCs w:val="24"/>
        </w:rPr>
        <w:t xml:space="preserve"> that while treatment duration confers a beneficial effect, it is the active engagement in meaningful activities that generates recovery wellbeing. </w:t>
      </w:r>
    </w:p>
    <w:p w14:paraId="7C0568D7" w14:textId="3D009EA9" w:rsidR="00062A7A" w:rsidRPr="003A6EB0" w:rsidRDefault="00062A7A">
      <w:pPr>
        <w:pStyle w:val="BodyText"/>
        <w:spacing w:after="0" w:line="480" w:lineRule="auto"/>
        <w:ind w:firstLine="720"/>
        <w:rPr>
          <w:rFonts w:ascii="Times New Roman" w:hAnsi="Times New Roman" w:cs="Times New Roman"/>
          <w:color w:val="auto"/>
          <w:sz w:val="24"/>
          <w:szCs w:val="24"/>
        </w:rPr>
        <w:pPrChange w:id="188" w:author="Katie Witkiewitz" w:date="2020-11-14T13:06:00Z">
          <w:pPr>
            <w:pStyle w:val="BodyText"/>
            <w:spacing w:after="0" w:line="480" w:lineRule="auto"/>
          </w:pPr>
        </w:pPrChange>
      </w:pPr>
      <w:r w:rsidRPr="003A6EB0">
        <w:rPr>
          <w:rFonts w:ascii="Times New Roman" w:hAnsi="Times New Roman" w:cs="Times New Roman"/>
          <w:color w:val="auto"/>
          <w:sz w:val="24"/>
          <w:szCs w:val="24"/>
        </w:rPr>
        <w:t xml:space="preserve">The above study utilised </w:t>
      </w:r>
      <w:r w:rsidR="00AF6BD0" w:rsidRPr="003A6EB0">
        <w:rPr>
          <w:rFonts w:ascii="Times New Roman" w:hAnsi="Times New Roman" w:cs="Times New Roman"/>
          <w:color w:val="auto"/>
          <w:sz w:val="24"/>
          <w:szCs w:val="24"/>
        </w:rPr>
        <w:t xml:space="preserve">an </w:t>
      </w:r>
      <w:r w:rsidRPr="003A6EB0">
        <w:rPr>
          <w:rFonts w:ascii="Times New Roman" w:hAnsi="Times New Roman" w:cs="Times New Roman"/>
          <w:color w:val="auto"/>
          <w:sz w:val="24"/>
          <w:szCs w:val="24"/>
        </w:rPr>
        <w:t>emerging metric for recovery capital, the REC-CAP (Cano et al</w:t>
      </w:r>
      <w:r w:rsidR="00AF6BD0" w:rsidRPr="003A6EB0">
        <w:rPr>
          <w:rFonts w:ascii="Times New Roman" w:hAnsi="Times New Roman" w:cs="Times New Roman"/>
          <w:color w:val="auto"/>
          <w:sz w:val="24"/>
          <w:szCs w:val="24"/>
        </w:rPr>
        <w:t>.</w:t>
      </w:r>
      <w:r w:rsidRPr="003A6EB0">
        <w:rPr>
          <w:rFonts w:ascii="Times New Roman" w:hAnsi="Times New Roman" w:cs="Times New Roman"/>
          <w:color w:val="auto"/>
          <w:sz w:val="24"/>
          <w:szCs w:val="24"/>
        </w:rPr>
        <w:t>, 2017), which included an earlier scale, the Assessment of Recovery Capital (</w:t>
      </w:r>
      <w:proofErr w:type="spellStart"/>
      <w:r w:rsidRPr="003A6EB0">
        <w:rPr>
          <w:rFonts w:ascii="Times New Roman" w:hAnsi="Times New Roman" w:cs="Times New Roman"/>
          <w:color w:val="auto"/>
          <w:sz w:val="24"/>
          <w:szCs w:val="24"/>
        </w:rPr>
        <w:t>Groshkova</w:t>
      </w:r>
      <w:proofErr w:type="spellEnd"/>
      <w:r w:rsidRPr="003A6EB0">
        <w:rPr>
          <w:rFonts w:ascii="Times New Roman" w:hAnsi="Times New Roman" w:cs="Times New Roman"/>
          <w:color w:val="auto"/>
          <w:sz w:val="24"/>
          <w:szCs w:val="24"/>
        </w:rPr>
        <w:t>, Best</w:t>
      </w:r>
      <w:r w:rsidR="00AF6BD0" w:rsidRPr="003A6EB0">
        <w:rPr>
          <w:rFonts w:ascii="Times New Roman" w:hAnsi="Times New Roman" w:cs="Times New Roman"/>
          <w:color w:val="auto"/>
          <w:sz w:val="24"/>
          <w:szCs w:val="24"/>
        </w:rPr>
        <w:t>,</w:t>
      </w:r>
      <w:r w:rsidRPr="003A6EB0">
        <w:rPr>
          <w:rFonts w:ascii="Times New Roman" w:hAnsi="Times New Roman" w:cs="Times New Roman"/>
          <w:color w:val="auto"/>
          <w:sz w:val="24"/>
          <w:szCs w:val="24"/>
        </w:rPr>
        <w:t xml:space="preserve"> </w:t>
      </w:r>
      <w:r w:rsidR="00AF6BD0" w:rsidRPr="003A6EB0">
        <w:rPr>
          <w:rFonts w:ascii="Times New Roman" w:hAnsi="Times New Roman" w:cs="Times New Roman"/>
          <w:color w:val="auto"/>
          <w:sz w:val="24"/>
          <w:szCs w:val="24"/>
        </w:rPr>
        <w:t xml:space="preserve">&amp; </w:t>
      </w:r>
      <w:r w:rsidRPr="003A6EB0">
        <w:rPr>
          <w:rFonts w:ascii="Times New Roman" w:hAnsi="Times New Roman" w:cs="Times New Roman"/>
          <w:color w:val="auto"/>
          <w:sz w:val="24"/>
          <w:szCs w:val="24"/>
        </w:rPr>
        <w:t xml:space="preserve">White, 2012). </w:t>
      </w:r>
      <w:r w:rsidR="00DD565E" w:rsidRPr="003A6EB0">
        <w:rPr>
          <w:rFonts w:ascii="Times New Roman" w:hAnsi="Times New Roman" w:cs="Times New Roman"/>
          <w:color w:val="auto"/>
          <w:sz w:val="24"/>
          <w:szCs w:val="24"/>
        </w:rPr>
        <w:t xml:space="preserve">The aim of these measures, which have acceptable psychometric properties, was to </w:t>
      </w:r>
      <w:r w:rsidR="00AF6BD0" w:rsidRPr="003A6EB0">
        <w:rPr>
          <w:rFonts w:ascii="Times New Roman" w:hAnsi="Times New Roman" w:cs="Times New Roman"/>
          <w:color w:val="auto"/>
          <w:sz w:val="24"/>
          <w:szCs w:val="24"/>
        </w:rPr>
        <w:t>assess</w:t>
      </w:r>
      <w:r w:rsidR="00DD565E" w:rsidRPr="003A6EB0">
        <w:rPr>
          <w:rFonts w:ascii="Times New Roman" w:hAnsi="Times New Roman" w:cs="Times New Roman"/>
          <w:color w:val="auto"/>
          <w:sz w:val="24"/>
          <w:szCs w:val="24"/>
        </w:rPr>
        <w:t xml:space="preserve"> the resources that individuals have and, in the case of the REC-CAP, to utilise the scores derived on the scale to inform recovery care planning. What is most important about the measures is that they are based on strengths and predicated on the assumption that strengths build further strengths</w:t>
      </w:r>
      <w:r w:rsidR="00AF6BD0" w:rsidRPr="003A6EB0">
        <w:rPr>
          <w:rFonts w:ascii="Times New Roman" w:hAnsi="Times New Roman" w:cs="Times New Roman"/>
          <w:color w:val="auto"/>
          <w:sz w:val="24"/>
          <w:szCs w:val="24"/>
        </w:rPr>
        <w:t xml:space="preserve">. </w:t>
      </w:r>
      <w:del w:id="189" w:author="Blind" w:date="2020-11-15T11:39:00Z">
        <w:r w:rsidR="00AF6BD0" w:rsidRPr="003A6EB0" w:rsidDel="00C205C6">
          <w:rPr>
            <w:rFonts w:ascii="Times New Roman" w:hAnsi="Times New Roman" w:cs="Times New Roman"/>
            <w:color w:val="auto"/>
            <w:sz w:val="24"/>
            <w:szCs w:val="24"/>
          </w:rPr>
          <w:delText xml:space="preserve"> </w:delText>
        </w:r>
      </w:del>
      <w:r w:rsidR="00AF6BD0" w:rsidRPr="003A6EB0">
        <w:rPr>
          <w:rFonts w:ascii="Times New Roman" w:hAnsi="Times New Roman" w:cs="Times New Roman"/>
          <w:color w:val="auto"/>
          <w:sz w:val="24"/>
          <w:szCs w:val="24"/>
        </w:rPr>
        <w:t>Moreover</w:t>
      </w:r>
      <w:r w:rsidR="00DD565E" w:rsidRPr="003A6EB0">
        <w:rPr>
          <w:rFonts w:ascii="Times New Roman" w:hAnsi="Times New Roman" w:cs="Times New Roman"/>
          <w:color w:val="auto"/>
          <w:sz w:val="24"/>
          <w:szCs w:val="24"/>
        </w:rPr>
        <w:t xml:space="preserve">, the use of a ‘positive’ model of measurement </w:t>
      </w:r>
      <w:proofErr w:type="gramStart"/>
      <w:r w:rsidR="00DD565E" w:rsidRPr="003A6EB0">
        <w:rPr>
          <w:rFonts w:ascii="Times New Roman" w:hAnsi="Times New Roman" w:cs="Times New Roman"/>
          <w:color w:val="auto"/>
          <w:sz w:val="24"/>
          <w:szCs w:val="24"/>
        </w:rPr>
        <w:t>in itself contributes</w:t>
      </w:r>
      <w:proofErr w:type="gramEnd"/>
      <w:r w:rsidR="00DD565E" w:rsidRPr="003A6EB0">
        <w:rPr>
          <w:rFonts w:ascii="Times New Roman" w:hAnsi="Times New Roman" w:cs="Times New Roman"/>
          <w:color w:val="auto"/>
          <w:sz w:val="24"/>
          <w:szCs w:val="24"/>
        </w:rPr>
        <w:t xml:space="preserve"> to </w:t>
      </w:r>
      <w:r w:rsidR="00AF6BD0" w:rsidRPr="003A6EB0">
        <w:rPr>
          <w:rFonts w:ascii="Times New Roman" w:hAnsi="Times New Roman" w:cs="Times New Roman"/>
          <w:color w:val="auto"/>
          <w:sz w:val="24"/>
          <w:szCs w:val="24"/>
        </w:rPr>
        <w:t xml:space="preserve">an </w:t>
      </w:r>
      <w:r w:rsidR="00DD565E" w:rsidRPr="003A6EB0">
        <w:rPr>
          <w:rFonts w:ascii="Times New Roman" w:hAnsi="Times New Roman" w:cs="Times New Roman"/>
          <w:color w:val="auto"/>
          <w:sz w:val="24"/>
          <w:szCs w:val="24"/>
        </w:rPr>
        <w:t xml:space="preserve">emerging sense of self-esteem and self-efficacy </w:t>
      </w:r>
      <w:r w:rsidR="00AF6BD0" w:rsidRPr="003A6EB0">
        <w:rPr>
          <w:rFonts w:ascii="Times New Roman" w:hAnsi="Times New Roman" w:cs="Times New Roman"/>
          <w:color w:val="auto"/>
          <w:sz w:val="24"/>
          <w:szCs w:val="24"/>
        </w:rPr>
        <w:t xml:space="preserve">in study participants </w:t>
      </w:r>
      <w:r w:rsidR="00DD565E" w:rsidRPr="003A6EB0">
        <w:rPr>
          <w:rFonts w:ascii="Times New Roman" w:hAnsi="Times New Roman" w:cs="Times New Roman"/>
          <w:color w:val="auto"/>
          <w:sz w:val="24"/>
          <w:szCs w:val="24"/>
        </w:rPr>
        <w:t xml:space="preserve">and that it is part of a relational approach in which recovery capital </w:t>
      </w:r>
      <w:r w:rsidR="00AF6BD0" w:rsidRPr="003A6EB0">
        <w:rPr>
          <w:rFonts w:ascii="Times New Roman" w:hAnsi="Times New Roman" w:cs="Times New Roman"/>
          <w:color w:val="auto"/>
          <w:sz w:val="24"/>
          <w:szCs w:val="24"/>
        </w:rPr>
        <w:t>presumably grow</w:t>
      </w:r>
      <w:r w:rsidR="00DD565E" w:rsidRPr="003A6EB0">
        <w:rPr>
          <w:rFonts w:ascii="Times New Roman" w:hAnsi="Times New Roman" w:cs="Times New Roman"/>
          <w:color w:val="auto"/>
          <w:sz w:val="24"/>
          <w:szCs w:val="24"/>
        </w:rPr>
        <w:t xml:space="preserve">s through relationships </w:t>
      </w:r>
      <w:del w:id="190" w:author="Blind" w:date="2020-11-15T11:40:00Z">
        <w:r w:rsidR="00DD565E" w:rsidRPr="003A6EB0" w:rsidDel="00C205C6">
          <w:rPr>
            <w:rFonts w:ascii="Times New Roman" w:hAnsi="Times New Roman" w:cs="Times New Roman"/>
            <w:color w:val="auto"/>
            <w:sz w:val="24"/>
            <w:szCs w:val="24"/>
          </w:rPr>
          <w:delText xml:space="preserve">in </w:delText>
        </w:r>
      </w:del>
      <w:ins w:id="191" w:author="Blind" w:date="2020-11-15T11:40:00Z">
        <w:r w:rsidR="00C205C6">
          <w:rPr>
            <w:rFonts w:ascii="Times New Roman" w:hAnsi="Times New Roman" w:cs="Times New Roman"/>
            <w:color w:val="auto"/>
            <w:sz w:val="24"/>
            <w:szCs w:val="24"/>
          </w:rPr>
          <w:t xml:space="preserve">with </w:t>
        </w:r>
      </w:ins>
      <w:r w:rsidR="00DD565E" w:rsidRPr="003A6EB0">
        <w:rPr>
          <w:rFonts w:ascii="Times New Roman" w:hAnsi="Times New Roman" w:cs="Times New Roman"/>
          <w:color w:val="auto"/>
          <w:sz w:val="24"/>
          <w:szCs w:val="24"/>
        </w:rPr>
        <w:t xml:space="preserve">both the recovery community and the local, lived community. </w:t>
      </w:r>
      <w:r w:rsidR="0028583D" w:rsidRPr="003A6EB0">
        <w:rPr>
          <w:rFonts w:ascii="Times New Roman" w:hAnsi="Times New Roman" w:cs="Times New Roman"/>
          <w:color w:val="auto"/>
          <w:sz w:val="24"/>
          <w:szCs w:val="24"/>
        </w:rPr>
        <w:t>The scale provides an</w:t>
      </w:r>
      <w:r w:rsidR="00427DAB" w:rsidRPr="003A6EB0">
        <w:rPr>
          <w:rFonts w:ascii="Times New Roman" w:hAnsi="Times New Roman" w:cs="Times New Roman"/>
          <w:color w:val="auto"/>
          <w:sz w:val="24"/>
          <w:szCs w:val="24"/>
        </w:rPr>
        <w:t xml:space="preserve"> immediate</w:t>
      </w:r>
      <w:r w:rsidR="0028583D" w:rsidRPr="003A6EB0">
        <w:rPr>
          <w:rFonts w:ascii="Times New Roman" w:hAnsi="Times New Roman" w:cs="Times New Roman"/>
          <w:color w:val="auto"/>
          <w:sz w:val="24"/>
          <w:szCs w:val="24"/>
        </w:rPr>
        <w:t xml:space="preserve"> score profile in an accessible form when completed online that the client and </w:t>
      </w:r>
      <w:r w:rsidR="00AF6BD0" w:rsidRPr="003A6EB0">
        <w:rPr>
          <w:rFonts w:ascii="Times New Roman" w:hAnsi="Times New Roman" w:cs="Times New Roman"/>
          <w:color w:val="auto"/>
          <w:sz w:val="24"/>
          <w:szCs w:val="24"/>
        </w:rPr>
        <w:t xml:space="preserve">his or her </w:t>
      </w:r>
      <w:r w:rsidR="0028583D" w:rsidRPr="003A6EB0">
        <w:rPr>
          <w:rFonts w:ascii="Times New Roman" w:hAnsi="Times New Roman" w:cs="Times New Roman"/>
          <w:color w:val="auto"/>
          <w:sz w:val="24"/>
          <w:szCs w:val="24"/>
        </w:rPr>
        <w:t xml:space="preserve">recovery </w:t>
      </w:r>
      <w:r w:rsidR="002E015F" w:rsidRPr="003A6EB0">
        <w:rPr>
          <w:rFonts w:ascii="Times New Roman" w:hAnsi="Times New Roman" w:cs="Times New Roman"/>
          <w:color w:val="auto"/>
          <w:sz w:val="24"/>
          <w:szCs w:val="24"/>
        </w:rPr>
        <w:t xml:space="preserve">mentor, referred to within this approach as a ‘recovery </w:t>
      </w:r>
      <w:r w:rsidR="0028583D" w:rsidRPr="003A6EB0">
        <w:rPr>
          <w:rFonts w:ascii="Times New Roman" w:hAnsi="Times New Roman" w:cs="Times New Roman"/>
          <w:color w:val="auto"/>
          <w:sz w:val="24"/>
          <w:szCs w:val="24"/>
        </w:rPr>
        <w:t>navigator</w:t>
      </w:r>
      <w:r w:rsidR="002E015F" w:rsidRPr="003A6EB0">
        <w:rPr>
          <w:rFonts w:ascii="Times New Roman" w:hAnsi="Times New Roman" w:cs="Times New Roman"/>
          <w:color w:val="auto"/>
          <w:sz w:val="24"/>
          <w:szCs w:val="24"/>
        </w:rPr>
        <w:t>’,</w:t>
      </w:r>
      <w:r w:rsidR="0028583D" w:rsidRPr="003A6EB0">
        <w:rPr>
          <w:rFonts w:ascii="Times New Roman" w:hAnsi="Times New Roman" w:cs="Times New Roman"/>
          <w:color w:val="auto"/>
          <w:sz w:val="24"/>
          <w:szCs w:val="24"/>
        </w:rPr>
        <w:t xml:space="preserve"> can </w:t>
      </w:r>
      <w:r w:rsidR="00AF6BD0" w:rsidRPr="003A6EB0">
        <w:rPr>
          <w:rFonts w:ascii="Times New Roman" w:hAnsi="Times New Roman" w:cs="Times New Roman"/>
          <w:color w:val="auto"/>
          <w:sz w:val="24"/>
          <w:szCs w:val="24"/>
        </w:rPr>
        <w:t xml:space="preserve">use </w:t>
      </w:r>
      <w:r w:rsidR="0028583D" w:rsidRPr="003A6EB0">
        <w:rPr>
          <w:rFonts w:ascii="Times New Roman" w:hAnsi="Times New Roman" w:cs="Times New Roman"/>
          <w:color w:val="auto"/>
          <w:sz w:val="24"/>
          <w:szCs w:val="24"/>
        </w:rPr>
        <w:t xml:space="preserve">to plan further recovery actions. </w:t>
      </w:r>
      <w:r w:rsidR="00DD565E" w:rsidRPr="003A6EB0">
        <w:rPr>
          <w:rFonts w:ascii="Times New Roman" w:hAnsi="Times New Roman" w:cs="Times New Roman"/>
          <w:color w:val="auto"/>
          <w:sz w:val="24"/>
          <w:szCs w:val="24"/>
        </w:rPr>
        <w:t xml:space="preserve">The impact this has on </w:t>
      </w:r>
      <w:r w:rsidR="00AF6BD0" w:rsidRPr="003A6EB0">
        <w:rPr>
          <w:rFonts w:ascii="Times New Roman" w:hAnsi="Times New Roman" w:cs="Times New Roman"/>
          <w:color w:val="auto"/>
          <w:sz w:val="24"/>
          <w:szCs w:val="24"/>
        </w:rPr>
        <w:t xml:space="preserve">personal </w:t>
      </w:r>
      <w:r w:rsidR="00DD565E" w:rsidRPr="003A6EB0">
        <w:rPr>
          <w:rFonts w:ascii="Times New Roman" w:hAnsi="Times New Roman" w:cs="Times New Roman"/>
          <w:color w:val="auto"/>
          <w:sz w:val="24"/>
          <w:szCs w:val="24"/>
        </w:rPr>
        <w:t>identity is discussed in the following section</w:t>
      </w:r>
      <w:r w:rsidR="00781DAF" w:rsidRPr="003A6EB0">
        <w:rPr>
          <w:rFonts w:ascii="Times New Roman" w:hAnsi="Times New Roman" w:cs="Times New Roman"/>
          <w:color w:val="auto"/>
          <w:sz w:val="24"/>
          <w:szCs w:val="24"/>
        </w:rPr>
        <w:t>.</w:t>
      </w:r>
      <w:r w:rsidR="00DD565E" w:rsidRPr="003A6EB0">
        <w:rPr>
          <w:rFonts w:ascii="Times New Roman" w:hAnsi="Times New Roman" w:cs="Times New Roman"/>
          <w:color w:val="auto"/>
          <w:sz w:val="24"/>
          <w:szCs w:val="24"/>
        </w:rPr>
        <w:t xml:space="preserve"> </w:t>
      </w:r>
    </w:p>
    <w:p w14:paraId="37795CD9" w14:textId="14E16A0B" w:rsidR="00DD565E" w:rsidRPr="00CE51B8" w:rsidRDefault="00DD565E">
      <w:pPr>
        <w:spacing w:after="0" w:line="480" w:lineRule="auto"/>
        <w:rPr>
          <w:rFonts w:ascii="Times New Roman" w:hAnsi="Times New Roman" w:cs="Times New Roman"/>
          <w:b/>
          <w:bCs/>
          <w:sz w:val="24"/>
          <w:szCs w:val="24"/>
          <w:rPrChange w:id="192" w:author="Katie Witkiewitz" w:date="2020-11-14T13:07:00Z">
            <w:rPr/>
          </w:rPrChange>
        </w:rPr>
        <w:pPrChange w:id="193" w:author="Katie Witkiewitz" w:date="2020-11-14T13:07:00Z">
          <w:pPr>
            <w:pStyle w:val="ListParagraph"/>
            <w:numPr>
              <w:numId w:val="1"/>
            </w:numPr>
            <w:spacing w:after="0" w:line="480" w:lineRule="auto"/>
            <w:ind w:hanging="360"/>
          </w:pPr>
        </w:pPrChange>
      </w:pPr>
      <w:r w:rsidRPr="00CE51B8">
        <w:rPr>
          <w:rFonts w:ascii="Times New Roman" w:hAnsi="Times New Roman" w:cs="Times New Roman"/>
          <w:b/>
          <w:bCs/>
          <w:sz w:val="24"/>
          <w:szCs w:val="24"/>
          <w:rPrChange w:id="194" w:author="Katie Witkiewitz" w:date="2020-11-14T13:07:00Z">
            <w:rPr/>
          </w:rPrChange>
        </w:rPr>
        <w:lastRenderedPageBreak/>
        <w:t xml:space="preserve">Social identity and the role of group belonging in recovery change </w:t>
      </w:r>
    </w:p>
    <w:p w14:paraId="132280F8" w14:textId="04FA8DFB" w:rsidR="006418C8" w:rsidRPr="003A6EB0" w:rsidRDefault="00BD0A56">
      <w:pPr>
        <w:spacing w:after="0" w:line="480" w:lineRule="auto"/>
        <w:ind w:firstLine="720"/>
        <w:rPr>
          <w:rFonts w:ascii="Times New Roman" w:hAnsi="Times New Roman" w:cs="Times New Roman"/>
          <w:sz w:val="24"/>
          <w:szCs w:val="24"/>
        </w:rPr>
        <w:pPrChange w:id="195" w:author="Katie Witkiewitz" w:date="2020-11-14T13:07:00Z">
          <w:pPr>
            <w:spacing w:after="0" w:line="480" w:lineRule="auto"/>
          </w:pPr>
        </w:pPrChange>
      </w:pPr>
      <w:r w:rsidRPr="003A6EB0">
        <w:rPr>
          <w:rFonts w:ascii="Times New Roman" w:hAnsi="Times New Roman" w:cs="Times New Roman"/>
          <w:sz w:val="24"/>
          <w:szCs w:val="24"/>
        </w:rPr>
        <w:t xml:space="preserve">Since the early work of </w:t>
      </w:r>
      <w:proofErr w:type="spellStart"/>
      <w:r w:rsidRPr="003A6EB0">
        <w:rPr>
          <w:rFonts w:ascii="Times New Roman" w:hAnsi="Times New Roman" w:cs="Times New Roman"/>
          <w:sz w:val="24"/>
          <w:szCs w:val="24"/>
        </w:rPr>
        <w:t>Biernacki</w:t>
      </w:r>
      <w:proofErr w:type="spellEnd"/>
      <w:r w:rsidRPr="003A6EB0">
        <w:rPr>
          <w:rFonts w:ascii="Times New Roman" w:hAnsi="Times New Roman" w:cs="Times New Roman"/>
          <w:sz w:val="24"/>
          <w:szCs w:val="24"/>
        </w:rPr>
        <w:t xml:space="preserve"> (1986), </w:t>
      </w:r>
      <w:r w:rsidR="009C5816" w:rsidRPr="003A6EB0">
        <w:rPr>
          <w:rFonts w:ascii="Times New Roman" w:hAnsi="Times New Roman" w:cs="Times New Roman"/>
          <w:sz w:val="24"/>
          <w:szCs w:val="24"/>
        </w:rPr>
        <w:t xml:space="preserve">it </w:t>
      </w:r>
      <w:r w:rsidRPr="003A6EB0">
        <w:rPr>
          <w:rFonts w:ascii="Times New Roman" w:hAnsi="Times New Roman" w:cs="Times New Roman"/>
          <w:sz w:val="24"/>
          <w:szCs w:val="24"/>
        </w:rPr>
        <w:t xml:space="preserve">has been </w:t>
      </w:r>
      <w:r w:rsidR="009C5816" w:rsidRPr="003A6EB0">
        <w:rPr>
          <w:rFonts w:ascii="Times New Roman" w:hAnsi="Times New Roman" w:cs="Times New Roman"/>
          <w:sz w:val="24"/>
          <w:szCs w:val="24"/>
        </w:rPr>
        <w:t xml:space="preserve">recognized </w:t>
      </w:r>
      <w:r w:rsidRPr="003A6EB0">
        <w:rPr>
          <w:rFonts w:ascii="Times New Roman" w:hAnsi="Times New Roman" w:cs="Times New Roman"/>
          <w:sz w:val="24"/>
          <w:szCs w:val="24"/>
        </w:rPr>
        <w:t>that identity change is a central part of addiction recovery</w:t>
      </w:r>
      <w:r w:rsidR="006418C8" w:rsidRPr="003A6EB0">
        <w:rPr>
          <w:rFonts w:ascii="Times New Roman" w:hAnsi="Times New Roman" w:cs="Times New Roman"/>
          <w:sz w:val="24"/>
          <w:szCs w:val="24"/>
        </w:rPr>
        <w:t xml:space="preserve">, and </w:t>
      </w:r>
      <w:proofErr w:type="spellStart"/>
      <w:r w:rsidR="002B1B63" w:rsidRPr="003A6EB0">
        <w:rPr>
          <w:rFonts w:ascii="Times New Roman" w:hAnsi="Times New Roman" w:cs="Times New Roman"/>
          <w:sz w:val="24"/>
          <w:szCs w:val="24"/>
        </w:rPr>
        <w:t>Biernacki</w:t>
      </w:r>
      <w:proofErr w:type="spellEnd"/>
      <w:r w:rsidR="006418C8" w:rsidRPr="003A6EB0">
        <w:rPr>
          <w:rFonts w:ascii="Times New Roman" w:hAnsi="Times New Roman" w:cs="Times New Roman"/>
          <w:sz w:val="24"/>
          <w:szCs w:val="24"/>
        </w:rPr>
        <w:t xml:space="preserve"> </w:t>
      </w:r>
      <w:r w:rsidR="002B1B63" w:rsidRPr="003A6EB0">
        <w:rPr>
          <w:rFonts w:ascii="Times New Roman" w:hAnsi="Times New Roman" w:cs="Times New Roman"/>
          <w:sz w:val="24"/>
          <w:szCs w:val="24"/>
        </w:rPr>
        <w:t xml:space="preserve">asserted that the transition to recovery required </w:t>
      </w:r>
      <w:r w:rsidR="006418C8" w:rsidRPr="003A6EB0">
        <w:rPr>
          <w:rFonts w:ascii="Times New Roman" w:hAnsi="Times New Roman" w:cs="Times New Roman"/>
          <w:sz w:val="24"/>
          <w:szCs w:val="24"/>
        </w:rPr>
        <w:t>“new identities, perspectives and social world involvements” (</w:t>
      </w:r>
      <w:proofErr w:type="spellStart"/>
      <w:r w:rsidR="006418C8" w:rsidRPr="003A6EB0">
        <w:rPr>
          <w:rFonts w:ascii="Times New Roman" w:hAnsi="Times New Roman" w:cs="Times New Roman"/>
          <w:sz w:val="24"/>
          <w:szCs w:val="24"/>
        </w:rPr>
        <w:t>Biernacki</w:t>
      </w:r>
      <w:proofErr w:type="spellEnd"/>
      <w:r w:rsidR="006418C8" w:rsidRPr="003A6EB0">
        <w:rPr>
          <w:rFonts w:ascii="Times New Roman" w:hAnsi="Times New Roman" w:cs="Times New Roman"/>
          <w:sz w:val="24"/>
          <w:szCs w:val="24"/>
        </w:rPr>
        <w:t>, 1986, p.</w:t>
      </w:r>
      <w:r w:rsidR="009C5816" w:rsidRPr="003A6EB0">
        <w:rPr>
          <w:rFonts w:ascii="Times New Roman" w:hAnsi="Times New Roman" w:cs="Times New Roman"/>
          <w:sz w:val="24"/>
          <w:szCs w:val="24"/>
        </w:rPr>
        <w:t xml:space="preserve"> </w:t>
      </w:r>
      <w:r w:rsidR="006418C8" w:rsidRPr="003A6EB0">
        <w:rPr>
          <w:rFonts w:ascii="Times New Roman" w:hAnsi="Times New Roman" w:cs="Times New Roman"/>
          <w:sz w:val="24"/>
          <w:szCs w:val="24"/>
        </w:rPr>
        <w:t xml:space="preserve">141). </w:t>
      </w:r>
      <w:del w:id="196" w:author="Blind" w:date="2020-11-15T11:41:00Z">
        <w:r w:rsidRPr="003A6EB0" w:rsidDel="00C205C6">
          <w:rPr>
            <w:rFonts w:ascii="Times New Roman" w:hAnsi="Times New Roman" w:cs="Times New Roman"/>
            <w:sz w:val="24"/>
            <w:szCs w:val="24"/>
          </w:rPr>
          <w:delText xml:space="preserve"> </w:delText>
        </w:r>
      </w:del>
      <w:r w:rsidR="006418C8" w:rsidRPr="003A6EB0">
        <w:rPr>
          <w:rFonts w:ascii="Times New Roman" w:hAnsi="Times New Roman" w:cs="Times New Roman"/>
          <w:sz w:val="24"/>
          <w:szCs w:val="24"/>
        </w:rPr>
        <w:t xml:space="preserve">McIntosh and </w:t>
      </w:r>
      <w:proofErr w:type="spellStart"/>
      <w:r w:rsidR="006418C8" w:rsidRPr="003A6EB0">
        <w:rPr>
          <w:rFonts w:ascii="Times New Roman" w:hAnsi="Times New Roman" w:cs="Times New Roman"/>
          <w:sz w:val="24"/>
          <w:szCs w:val="24"/>
        </w:rPr>
        <w:t>McKeganey</w:t>
      </w:r>
      <w:proofErr w:type="spellEnd"/>
      <w:r w:rsidR="006418C8" w:rsidRPr="003A6EB0">
        <w:rPr>
          <w:rFonts w:ascii="Times New Roman" w:hAnsi="Times New Roman" w:cs="Times New Roman"/>
          <w:sz w:val="24"/>
          <w:szCs w:val="24"/>
        </w:rPr>
        <w:t xml:space="preserve"> (2000, 2002) collected the recovery narratives of 70 former addicts in Glasgow, </w:t>
      </w:r>
      <w:r w:rsidR="009C5816" w:rsidRPr="003A6EB0">
        <w:rPr>
          <w:rFonts w:ascii="Times New Roman" w:hAnsi="Times New Roman" w:cs="Times New Roman"/>
          <w:sz w:val="24"/>
          <w:szCs w:val="24"/>
        </w:rPr>
        <w:t xml:space="preserve">Scotland </w:t>
      </w:r>
      <w:r w:rsidR="006418C8" w:rsidRPr="003A6EB0">
        <w:rPr>
          <w:rFonts w:ascii="Times New Roman" w:hAnsi="Times New Roman" w:cs="Times New Roman"/>
          <w:sz w:val="24"/>
          <w:szCs w:val="24"/>
        </w:rPr>
        <w:t>and concluded that substance misuse</w:t>
      </w:r>
      <w:r w:rsidR="002B1B63" w:rsidRPr="003A6EB0">
        <w:rPr>
          <w:rFonts w:ascii="Times New Roman" w:hAnsi="Times New Roman" w:cs="Times New Roman"/>
          <w:sz w:val="24"/>
          <w:szCs w:val="24"/>
        </w:rPr>
        <w:t xml:space="preserve"> may result in</w:t>
      </w:r>
      <w:r w:rsidR="006418C8" w:rsidRPr="003A6EB0">
        <w:rPr>
          <w:rFonts w:ascii="Times New Roman" w:hAnsi="Times New Roman" w:cs="Times New Roman"/>
          <w:i/>
          <w:sz w:val="24"/>
          <w:szCs w:val="24"/>
        </w:rPr>
        <w:t xml:space="preserve"> "</w:t>
      </w:r>
      <w:r w:rsidR="006418C8" w:rsidRPr="003A6EB0">
        <w:rPr>
          <w:rFonts w:ascii="Times New Roman" w:hAnsi="Times New Roman" w:cs="Times New Roman"/>
          <w:sz w:val="24"/>
          <w:szCs w:val="24"/>
        </w:rPr>
        <w:t xml:space="preserve">identities </w:t>
      </w:r>
      <w:ins w:id="197" w:author="Blind" w:date="2020-11-15T11:41:00Z">
        <w:r w:rsidR="00C205C6">
          <w:rPr>
            <w:rFonts w:ascii="Times New Roman" w:hAnsi="Times New Roman" w:cs="Times New Roman"/>
            <w:sz w:val="24"/>
            <w:szCs w:val="24"/>
          </w:rPr>
          <w:t xml:space="preserve">[that] </w:t>
        </w:r>
      </w:ins>
      <w:r w:rsidR="006418C8" w:rsidRPr="003A6EB0">
        <w:rPr>
          <w:rFonts w:ascii="Times New Roman" w:hAnsi="Times New Roman" w:cs="Times New Roman"/>
          <w:sz w:val="24"/>
          <w:szCs w:val="24"/>
        </w:rPr>
        <w:t xml:space="preserve">have been seriously damaged " (McIntosh &amp; </w:t>
      </w:r>
      <w:proofErr w:type="spellStart"/>
      <w:r w:rsidR="006418C8" w:rsidRPr="003A6EB0">
        <w:rPr>
          <w:rFonts w:ascii="Times New Roman" w:hAnsi="Times New Roman" w:cs="Times New Roman"/>
          <w:sz w:val="24"/>
          <w:szCs w:val="24"/>
        </w:rPr>
        <w:t>McKeganey</w:t>
      </w:r>
      <w:proofErr w:type="spellEnd"/>
      <w:r w:rsidR="006418C8" w:rsidRPr="003A6EB0">
        <w:rPr>
          <w:rFonts w:ascii="Times New Roman" w:hAnsi="Times New Roman" w:cs="Times New Roman"/>
          <w:sz w:val="24"/>
          <w:szCs w:val="24"/>
        </w:rPr>
        <w:t>, 2002, p.</w:t>
      </w:r>
      <w:r w:rsidR="009C5816" w:rsidRPr="003A6EB0">
        <w:rPr>
          <w:rFonts w:ascii="Times New Roman" w:hAnsi="Times New Roman" w:cs="Times New Roman"/>
          <w:sz w:val="24"/>
          <w:szCs w:val="24"/>
        </w:rPr>
        <w:t xml:space="preserve"> </w:t>
      </w:r>
      <w:r w:rsidR="006418C8" w:rsidRPr="003A6EB0">
        <w:rPr>
          <w:rFonts w:ascii="Times New Roman" w:hAnsi="Times New Roman" w:cs="Times New Roman"/>
          <w:sz w:val="24"/>
          <w:szCs w:val="24"/>
        </w:rPr>
        <w:t xml:space="preserve">152). </w:t>
      </w:r>
      <w:r w:rsidR="009C5816" w:rsidRPr="003A6EB0">
        <w:rPr>
          <w:rFonts w:ascii="Times New Roman" w:hAnsi="Times New Roman" w:cs="Times New Roman"/>
          <w:sz w:val="24"/>
          <w:szCs w:val="24"/>
        </w:rPr>
        <w:t>They concluded</w:t>
      </w:r>
      <w:r w:rsidR="006418C8" w:rsidRPr="003A6EB0">
        <w:rPr>
          <w:rFonts w:ascii="Times New Roman" w:hAnsi="Times New Roman" w:cs="Times New Roman"/>
          <w:sz w:val="24"/>
          <w:szCs w:val="24"/>
        </w:rPr>
        <w:t xml:space="preserve"> that</w:t>
      </w:r>
      <w:r w:rsidR="009C5816" w:rsidRPr="003A6EB0">
        <w:rPr>
          <w:rFonts w:ascii="Times New Roman" w:hAnsi="Times New Roman" w:cs="Times New Roman"/>
          <w:sz w:val="24"/>
          <w:szCs w:val="24"/>
        </w:rPr>
        <w:t xml:space="preserve"> </w:t>
      </w:r>
      <w:r w:rsidR="006418C8" w:rsidRPr="003A6EB0">
        <w:rPr>
          <w:rFonts w:ascii="Times New Roman" w:hAnsi="Times New Roman" w:cs="Times New Roman"/>
          <w:sz w:val="24"/>
          <w:szCs w:val="24"/>
        </w:rPr>
        <w:t>for recovery to happen, the individual required the restoration of identity. This has been challenged</w:t>
      </w:r>
      <w:r w:rsidR="009C5816" w:rsidRPr="003A6EB0">
        <w:rPr>
          <w:rFonts w:ascii="Times New Roman" w:hAnsi="Times New Roman" w:cs="Times New Roman"/>
          <w:sz w:val="24"/>
          <w:szCs w:val="24"/>
        </w:rPr>
        <w:t>,</w:t>
      </w:r>
      <w:r w:rsidR="006418C8" w:rsidRPr="003A6EB0">
        <w:rPr>
          <w:rFonts w:ascii="Times New Roman" w:hAnsi="Times New Roman" w:cs="Times New Roman"/>
          <w:sz w:val="24"/>
          <w:szCs w:val="24"/>
        </w:rPr>
        <w:t xml:space="preserve"> however</w:t>
      </w:r>
      <w:r w:rsidR="009C5816" w:rsidRPr="003A6EB0">
        <w:rPr>
          <w:rFonts w:ascii="Times New Roman" w:hAnsi="Times New Roman" w:cs="Times New Roman"/>
          <w:sz w:val="24"/>
          <w:szCs w:val="24"/>
        </w:rPr>
        <w:t>,</w:t>
      </w:r>
      <w:r w:rsidR="006418C8" w:rsidRPr="003A6EB0">
        <w:rPr>
          <w:rFonts w:ascii="Times New Roman" w:hAnsi="Times New Roman" w:cs="Times New Roman"/>
          <w:sz w:val="24"/>
          <w:szCs w:val="24"/>
        </w:rPr>
        <w:t xml:space="preserve"> by subsequent work </w:t>
      </w:r>
      <w:r w:rsidR="009C5816" w:rsidRPr="003A6EB0">
        <w:rPr>
          <w:rFonts w:ascii="Times New Roman" w:hAnsi="Times New Roman" w:cs="Times New Roman"/>
          <w:sz w:val="24"/>
          <w:szCs w:val="24"/>
        </w:rPr>
        <w:t xml:space="preserve">that </w:t>
      </w:r>
      <w:r w:rsidR="006418C8" w:rsidRPr="003A6EB0">
        <w:rPr>
          <w:rFonts w:ascii="Times New Roman" w:hAnsi="Times New Roman" w:cs="Times New Roman"/>
          <w:sz w:val="24"/>
          <w:szCs w:val="24"/>
        </w:rPr>
        <w:t xml:space="preserve">suggested that identity is a much more complex issue. </w:t>
      </w:r>
      <w:r w:rsidR="009C5816" w:rsidRPr="003A6EB0">
        <w:rPr>
          <w:rFonts w:ascii="Times New Roman" w:hAnsi="Times New Roman" w:cs="Times New Roman"/>
          <w:sz w:val="24"/>
          <w:szCs w:val="24"/>
        </w:rPr>
        <w:t>For example</w:t>
      </w:r>
      <w:r w:rsidR="006418C8" w:rsidRPr="003A6EB0">
        <w:rPr>
          <w:rFonts w:ascii="Times New Roman" w:hAnsi="Times New Roman" w:cs="Times New Roman"/>
          <w:sz w:val="24"/>
          <w:szCs w:val="24"/>
        </w:rPr>
        <w:t xml:space="preserve">, Radcliffe (2011) used motherhood as </w:t>
      </w:r>
      <w:r w:rsidR="009C5816" w:rsidRPr="003A6EB0">
        <w:rPr>
          <w:rFonts w:ascii="Times New Roman" w:hAnsi="Times New Roman" w:cs="Times New Roman"/>
          <w:sz w:val="24"/>
          <w:szCs w:val="24"/>
        </w:rPr>
        <w:t xml:space="preserve">an example of </w:t>
      </w:r>
      <w:r w:rsidR="006418C8" w:rsidRPr="003A6EB0">
        <w:rPr>
          <w:rFonts w:ascii="Times New Roman" w:hAnsi="Times New Roman" w:cs="Times New Roman"/>
          <w:sz w:val="24"/>
          <w:szCs w:val="24"/>
        </w:rPr>
        <w:t xml:space="preserve">a positive identity that could assist in overcoming the addiction identity and </w:t>
      </w:r>
      <w:r w:rsidR="009C5816" w:rsidRPr="003A6EB0">
        <w:rPr>
          <w:rFonts w:ascii="Times New Roman" w:hAnsi="Times New Roman" w:cs="Times New Roman"/>
          <w:sz w:val="24"/>
          <w:szCs w:val="24"/>
        </w:rPr>
        <w:t xml:space="preserve">enable </w:t>
      </w:r>
      <w:r w:rsidR="006418C8" w:rsidRPr="003A6EB0">
        <w:rPr>
          <w:rFonts w:ascii="Times New Roman" w:hAnsi="Times New Roman" w:cs="Times New Roman"/>
          <w:sz w:val="24"/>
          <w:szCs w:val="24"/>
        </w:rPr>
        <w:t>an initiation of recovery endeavours.</w:t>
      </w:r>
    </w:p>
    <w:p w14:paraId="0B90BF2B" w14:textId="42B50AE8" w:rsidR="009802FF" w:rsidRPr="003A6EB0" w:rsidRDefault="009909ED">
      <w:pPr>
        <w:spacing w:after="0" w:line="480" w:lineRule="auto"/>
        <w:ind w:firstLine="720"/>
        <w:rPr>
          <w:rFonts w:ascii="Times New Roman" w:hAnsi="Times New Roman" w:cs="Times New Roman"/>
          <w:sz w:val="24"/>
          <w:szCs w:val="24"/>
        </w:rPr>
        <w:pPrChange w:id="198" w:author="Katie Witkiewitz" w:date="2020-11-14T13:07:00Z">
          <w:pPr>
            <w:spacing w:after="0" w:line="480" w:lineRule="auto"/>
          </w:pPr>
        </w:pPrChange>
      </w:pPr>
      <w:r w:rsidRPr="003A6EB0">
        <w:rPr>
          <w:rFonts w:ascii="Times New Roman" w:hAnsi="Times New Roman" w:cs="Times New Roman"/>
          <w:sz w:val="24"/>
          <w:szCs w:val="24"/>
        </w:rPr>
        <w:t>T</w:t>
      </w:r>
      <w:r w:rsidR="009802FF" w:rsidRPr="003A6EB0">
        <w:rPr>
          <w:rFonts w:ascii="Times New Roman" w:hAnsi="Times New Roman" w:cs="Times New Roman"/>
          <w:sz w:val="24"/>
          <w:szCs w:val="24"/>
        </w:rPr>
        <w:t xml:space="preserve">he </w:t>
      </w:r>
      <w:r w:rsidRPr="003A6EB0">
        <w:rPr>
          <w:rFonts w:ascii="Times New Roman" w:hAnsi="Times New Roman" w:cs="Times New Roman"/>
          <w:sz w:val="24"/>
          <w:szCs w:val="24"/>
        </w:rPr>
        <w:t xml:space="preserve">early </w:t>
      </w:r>
      <w:r w:rsidR="009802FF" w:rsidRPr="003A6EB0">
        <w:rPr>
          <w:rFonts w:ascii="Times New Roman" w:hAnsi="Times New Roman" w:cs="Times New Roman"/>
          <w:sz w:val="24"/>
          <w:szCs w:val="24"/>
        </w:rPr>
        <w:t xml:space="preserve">focus on personal identity has gradually transitioned </w:t>
      </w:r>
      <w:r w:rsidRPr="003A6EB0">
        <w:rPr>
          <w:rFonts w:ascii="Times New Roman" w:hAnsi="Times New Roman" w:cs="Times New Roman"/>
          <w:sz w:val="24"/>
          <w:szCs w:val="24"/>
        </w:rPr>
        <w:t xml:space="preserve">over time </w:t>
      </w:r>
      <w:r w:rsidR="009802FF" w:rsidRPr="003A6EB0">
        <w:rPr>
          <w:rFonts w:ascii="Times New Roman" w:hAnsi="Times New Roman" w:cs="Times New Roman"/>
          <w:sz w:val="24"/>
          <w:szCs w:val="24"/>
        </w:rPr>
        <w:t xml:space="preserve">into </w:t>
      </w:r>
      <w:r w:rsidRPr="003A6EB0">
        <w:rPr>
          <w:rFonts w:ascii="Times New Roman" w:hAnsi="Times New Roman" w:cs="Times New Roman"/>
          <w:sz w:val="24"/>
          <w:szCs w:val="24"/>
        </w:rPr>
        <w:t xml:space="preserve">an </w:t>
      </w:r>
      <w:r w:rsidR="009802FF" w:rsidRPr="003A6EB0">
        <w:rPr>
          <w:rFonts w:ascii="Times New Roman" w:hAnsi="Times New Roman" w:cs="Times New Roman"/>
          <w:sz w:val="24"/>
          <w:szCs w:val="24"/>
        </w:rPr>
        <w:t xml:space="preserve">increased research focus on identity that is embedded in group membership and in the sense of belonging that emerges from </w:t>
      </w:r>
      <w:r w:rsidR="0040187A" w:rsidRPr="003A6EB0">
        <w:rPr>
          <w:rFonts w:ascii="Times New Roman" w:hAnsi="Times New Roman" w:cs="Times New Roman"/>
          <w:sz w:val="24"/>
          <w:szCs w:val="24"/>
        </w:rPr>
        <w:t>recovery identity</w:t>
      </w:r>
      <w:r w:rsidR="00677F2F" w:rsidRPr="003A6EB0">
        <w:rPr>
          <w:rFonts w:ascii="Times New Roman" w:hAnsi="Times New Roman" w:cs="Times New Roman"/>
          <w:sz w:val="24"/>
          <w:szCs w:val="24"/>
        </w:rPr>
        <w:t xml:space="preserve"> (</w:t>
      </w:r>
      <w:r w:rsidR="002B1B63" w:rsidRPr="003A6EB0">
        <w:rPr>
          <w:rFonts w:ascii="Times New Roman" w:hAnsi="Times New Roman" w:cs="Times New Roman"/>
          <w:sz w:val="24"/>
          <w:szCs w:val="24"/>
        </w:rPr>
        <w:t>Best et al, 2016</w:t>
      </w:r>
      <w:r w:rsidR="00677F2F" w:rsidRPr="003A6EB0">
        <w:rPr>
          <w:rFonts w:ascii="Times New Roman" w:hAnsi="Times New Roman" w:cs="Times New Roman"/>
          <w:sz w:val="24"/>
          <w:szCs w:val="24"/>
        </w:rPr>
        <w:t>)</w:t>
      </w:r>
      <w:r w:rsidR="009802FF" w:rsidRPr="003A6EB0">
        <w:rPr>
          <w:rFonts w:ascii="Times New Roman" w:hAnsi="Times New Roman" w:cs="Times New Roman"/>
          <w:sz w:val="24"/>
          <w:szCs w:val="24"/>
        </w:rPr>
        <w:t xml:space="preserve">. </w:t>
      </w:r>
      <w:r w:rsidR="008A53A2" w:rsidRPr="003A6EB0">
        <w:rPr>
          <w:rFonts w:ascii="Times New Roman" w:hAnsi="Times New Roman" w:cs="Times New Roman"/>
          <w:sz w:val="24"/>
          <w:szCs w:val="24"/>
        </w:rPr>
        <w:t xml:space="preserve">The switch to a social lens for understanding identity </w:t>
      </w:r>
      <w:proofErr w:type="gramStart"/>
      <w:r w:rsidR="008A53A2" w:rsidRPr="003A6EB0">
        <w:rPr>
          <w:rFonts w:ascii="Times New Roman" w:hAnsi="Times New Roman" w:cs="Times New Roman"/>
          <w:sz w:val="24"/>
          <w:szCs w:val="24"/>
        </w:rPr>
        <w:t>dates back to</w:t>
      </w:r>
      <w:proofErr w:type="gramEnd"/>
      <w:r w:rsidR="008A53A2" w:rsidRPr="003A6EB0">
        <w:rPr>
          <w:rFonts w:ascii="Times New Roman" w:hAnsi="Times New Roman" w:cs="Times New Roman"/>
          <w:sz w:val="24"/>
          <w:szCs w:val="24"/>
        </w:rPr>
        <w:t xml:space="preserve"> the work of Tajfel and Turner on Social Identity Theory and Self-Categorisation Theory</w:t>
      </w:r>
      <w:r w:rsidRPr="003A6EB0">
        <w:rPr>
          <w:rFonts w:ascii="Times New Roman" w:hAnsi="Times New Roman" w:cs="Times New Roman"/>
          <w:sz w:val="24"/>
          <w:szCs w:val="24"/>
        </w:rPr>
        <w:t>,</w:t>
      </w:r>
      <w:r w:rsidR="008A53A2" w:rsidRPr="003A6EB0">
        <w:rPr>
          <w:rFonts w:ascii="Times New Roman" w:hAnsi="Times New Roman" w:cs="Times New Roman"/>
          <w:sz w:val="24"/>
          <w:szCs w:val="24"/>
        </w:rPr>
        <w:t xml:space="preserve"> respectively (Tajfel </w:t>
      </w:r>
      <w:del w:id="199" w:author="Blind" w:date="2020-11-15T11:42:00Z">
        <w:r w:rsidR="008A53A2" w:rsidRPr="003A6EB0" w:rsidDel="00C205C6">
          <w:rPr>
            <w:rFonts w:ascii="Times New Roman" w:hAnsi="Times New Roman" w:cs="Times New Roman"/>
            <w:sz w:val="24"/>
            <w:szCs w:val="24"/>
          </w:rPr>
          <w:delText xml:space="preserve">and </w:delText>
        </w:r>
      </w:del>
      <w:ins w:id="200" w:author="Blind" w:date="2020-11-15T11:42:00Z">
        <w:r w:rsidR="00C205C6">
          <w:rPr>
            <w:rFonts w:ascii="Times New Roman" w:hAnsi="Times New Roman" w:cs="Times New Roman"/>
            <w:sz w:val="24"/>
            <w:szCs w:val="24"/>
          </w:rPr>
          <w:t>&amp;</w:t>
        </w:r>
        <w:r w:rsidR="00C205C6" w:rsidRPr="003A6EB0">
          <w:rPr>
            <w:rFonts w:ascii="Times New Roman" w:hAnsi="Times New Roman" w:cs="Times New Roman"/>
            <w:sz w:val="24"/>
            <w:szCs w:val="24"/>
          </w:rPr>
          <w:t xml:space="preserve"> </w:t>
        </w:r>
      </w:ins>
      <w:r w:rsidR="008A53A2" w:rsidRPr="003A6EB0">
        <w:rPr>
          <w:rFonts w:ascii="Times New Roman" w:hAnsi="Times New Roman" w:cs="Times New Roman"/>
          <w:sz w:val="24"/>
          <w:szCs w:val="24"/>
        </w:rPr>
        <w:t xml:space="preserve">Turner, 1979; Turner et al, 1987). The model emphasises the importance of group belonging on identity and </w:t>
      </w:r>
      <w:proofErr w:type="gramStart"/>
      <w:r w:rsidR="008A53A2" w:rsidRPr="003A6EB0">
        <w:rPr>
          <w:rFonts w:ascii="Times New Roman" w:hAnsi="Times New Roman" w:cs="Times New Roman"/>
          <w:sz w:val="24"/>
          <w:szCs w:val="24"/>
        </w:rPr>
        <w:t>in particular how</w:t>
      </w:r>
      <w:proofErr w:type="gramEnd"/>
      <w:r w:rsidR="008A53A2" w:rsidRPr="003A6EB0">
        <w:rPr>
          <w:rFonts w:ascii="Times New Roman" w:hAnsi="Times New Roman" w:cs="Times New Roman"/>
          <w:sz w:val="24"/>
          <w:szCs w:val="24"/>
        </w:rPr>
        <w:t xml:space="preserve"> membership </w:t>
      </w:r>
      <w:r w:rsidRPr="003A6EB0">
        <w:rPr>
          <w:rFonts w:ascii="Times New Roman" w:hAnsi="Times New Roman" w:cs="Times New Roman"/>
          <w:sz w:val="24"/>
          <w:szCs w:val="24"/>
        </w:rPr>
        <w:t xml:space="preserve">in </w:t>
      </w:r>
      <w:r w:rsidR="008A53A2" w:rsidRPr="003A6EB0">
        <w:rPr>
          <w:rFonts w:ascii="Times New Roman" w:hAnsi="Times New Roman" w:cs="Times New Roman"/>
          <w:sz w:val="24"/>
          <w:szCs w:val="24"/>
        </w:rPr>
        <w:t xml:space="preserve">a group involves adherence to the norms and rules of the group and the internalisation of its values. The more important the group is to the person, the more salient will be its rules and values be across multiple life domains. </w:t>
      </w:r>
    </w:p>
    <w:p w14:paraId="46B93C57" w14:textId="4CE24B86" w:rsidR="008A53A2" w:rsidRPr="003A6EB0" w:rsidRDefault="008A53A2">
      <w:pPr>
        <w:spacing w:after="0" w:line="480" w:lineRule="auto"/>
        <w:ind w:firstLine="720"/>
        <w:rPr>
          <w:rFonts w:ascii="Times New Roman" w:hAnsi="Times New Roman" w:cs="Times New Roman"/>
          <w:sz w:val="24"/>
          <w:szCs w:val="24"/>
        </w:rPr>
        <w:pPrChange w:id="201" w:author="Katie Witkiewitz" w:date="2020-11-14T13:08:00Z">
          <w:pPr>
            <w:spacing w:after="0" w:line="480" w:lineRule="auto"/>
          </w:pPr>
        </w:pPrChange>
      </w:pPr>
      <w:r w:rsidRPr="003A6EB0">
        <w:rPr>
          <w:rFonts w:ascii="Times New Roman" w:hAnsi="Times New Roman" w:cs="Times New Roman"/>
          <w:sz w:val="24"/>
          <w:szCs w:val="24"/>
        </w:rPr>
        <w:t xml:space="preserve">In terms of health and stigmatisation this was brought to </w:t>
      </w:r>
      <w:proofErr w:type="gramStart"/>
      <w:r w:rsidRPr="003A6EB0">
        <w:rPr>
          <w:rFonts w:ascii="Times New Roman" w:hAnsi="Times New Roman" w:cs="Times New Roman"/>
          <w:sz w:val="24"/>
          <w:szCs w:val="24"/>
        </w:rPr>
        <w:t>particular prominence</w:t>
      </w:r>
      <w:proofErr w:type="gramEnd"/>
      <w:r w:rsidRPr="003A6EB0">
        <w:rPr>
          <w:rFonts w:ascii="Times New Roman" w:hAnsi="Times New Roman" w:cs="Times New Roman"/>
          <w:sz w:val="24"/>
          <w:szCs w:val="24"/>
        </w:rPr>
        <w:t xml:space="preserve"> by work on “the social cure” (</w:t>
      </w:r>
      <w:proofErr w:type="spellStart"/>
      <w:r w:rsidRPr="003A6EB0">
        <w:rPr>
          <w:rFonts w:ascii="Times New Roman" w:hAnsi="Times New Roman" w:cs="Times New Roman"/>
          <w:sz w:val="24"/>
          <w:szCs w:val="24"/>
        </w:rPr>
        <w:t>Jetten</w:t>
      </w:r>
      <w:proofErr w:type="spellEnd"/>
      <w:r w:rsidRPr="003A6EB0">
        <w:rPr>
          <w:rFonts w:ascii="Times New Roman" w:hAnsi="Times New Roman" w:cs="Times New Roman"/>
          <w:sz w:val="24"/>
          <w:szCs w:val="24"/>
        </w:rPr>
        <w:t>, Haslam</w:t>
      </w:r>
      <w:r w:rsidR="009909ED"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009909ED" w:rsidRPr="003A6EB0">
        <w:rPr>
          <w:rFonts w:ascii="Times New Roman" w:hAnsi="Times New Roman" w:cs="Times New Roman"/>
          <w:sz w:val="24"/>
          <w:szCs w:val="24"/>
        </w:rPr>
        <w:t xml:space="preserve">&amp; </w:t>
      </w:r>
      <w:r w:rsidRPr="003A6EB0">
        <w:rPr>
          <w:rFonts w:ascii="Times New Roman" w:hAnsi="Times New Roman" w:cs="Times New Roman"/>
          <w:sz w:val="24"/>
          <w:szCs w:val="24"/>
        </w:rPr>
        <w:t xml:space="preserve">Haslam, 2012). </w:t>
      </w:r>
      <w:r w:rsidR="003D750B" w:rsidRPr="003A6EB0">
        <w:rPr>
          <w:rFonts w:ascii="Times New Roman" w:hAnsi="Times New Roman" w:cs="Times New Roman"/>
          <w:sz w:val="24"/>
          <w:szCs w:val="24"/>
        </w:rPr>
        <w:t>This refers to the health benefits that are associated with active group memberships and their potentially protective effects against adverse life experiences and</w:t>
      </w:r>
      <w:proofErr w:type="gramStart"/>
      <w:r w:rsidR="009909ED" w:rsidRPr="003A6EB0">
        <w:rPr>
          <w:rFonts w:ascii="Times New Roman" w:hAnsi="Times New Roman" w:cs="Times New Roman"/>
          <w:sz w:val="24"/>
          <w:szCs w:val="24"/>
        </w:rPr>
        <w:t>,</w:t>
      </w:r>
      <w:r w:rsidR="003D750B" w:rsidRPr="003A6EB0">
        <w:rPr>
          <w:rFonts w:ascii="Times New Roman" w:hAnsi="Times New Roman" w:cs="Times New Roman"/>
          <w:sz w:val="24"/>
          <w:szCs w:val="24"/>
        </w:rPr>
        <w:t xml:space="preserve"> in particular</w:t>
      </w:r>
      <w:r w:rsidR="009909ED" w:rsidRPr="003A6EB0">
        <w:rPr>
          <w:rFonts w:ascii="Times New Roman" w:hAnsi="Times New Roman" w:cs="Times New Roman"/>
          <w:sz w:val="24"/>
          <w:szCs w:val="24"/>
        </w:rPr>
        <w:t>,</w:t>
      </w:r>
      <w:r w:rsidR="003D750B" w:rsidRPr="003A6EB0">
        <w:rPr>
          <w:rFonts w:ascii="Times New Roman" w:hAnsi="Times New Roman" w:cs="Times New Roman"/>
          <w:sz w:val="24"/>
          <w:szCs w:val="24"/>
        </w:rPr>
        <w:t xml:space="preserve"> the</w:t>
      </w:r>
      <w:proofErr w:type="gramEnd"/>
      <w:r w:rsidR="003D750B" w:rsidRPr="003A6EB0">
        <w:rPr>
          <w:rFonts w:ascii="Times New Roman" w:hAnsi="Times New Roman" w:cs="Times New Roman"/>
          <w:sz w:val="24"/>
          <w:szCs w:val="24"/>
        </w:rPr>
        <w:t xml:space="preserve"> importance of group membership and </w:t>
      </w:r>
      <w:r w:rsidR="003D750B" w:rsidRPr="003A6EB0">
        <w:rPr>
          <w:rFonts w:ascii="Times New Roman" w:hAnsi="Times New Roman" w:cs="Times New Roman"/>
          <w:sz w:val="24"/>
          <w:szCs w:val="24"/>
        </w:rPr>
        <w:lastRenderedPageBreak/>
        <w:t xml:space="preserve">group support in times of key life transitions. This </w:t>
      </w:r>
      <w:r w:rsidR="009909ED" w:rsidRPr="003A6EB0">
        <w:rPr>
          <w:rFonts w:ascii="Times New Roman" w:hAnsi="Times New Roman" w:cs="Times New Roman"/>
          <w:sz w:val="24"/>
          <w:szCs w:val="24"/>
        </w:rPr>
        <w:t xml:space="preserve">perspective </w:t>
      </w:r>
      <w:r w:rsidR="003D750B" w:rsidRPr="003A6EB0">
        <w:rPr>
          <w:rFonts w:ascii="Times New Roman" w:hAnsi="Times New Roman" w:cs="Times New Roman"/>
          <w:sz w:val="24"/>
          <w:szCs w:val="24"/>
        </w:rPr>
        <w:t>has been adapted to support understanding of addiction recovery processes in the Social Identity Model of Recovery (SIMOR; Best et al, 2016)</w:t>
      </w:r>
      <w:r w:rsidR="009909ED" w:rsidRPr="003A6EB0">
        <w:rPr>
          <w:rFonts w:ascii="Times New Roman" w:hAnsi="Times New Roman" w:cs="Times New Roman"/>
          <w:sz w:val="24"/>
          <w:szCs w:val="24"/>
        </w:rPr>
        <w:t>,</w:t>
      </w:r>
      <w:r w:rsidR="003D750B" w:rsidRPr="003A6EB0">
        <w:rPr>
          <w:rFonts w:ascii="Times New Roman" w:hAnsi="Times New Roman" w:cs="Times New Roman"/>
          <w:sz w:val="24"/>
          <w:szCs w:val="24"/>
        </w:rPr>
        <w:t xml:space="preserve"> which asserts that</w:t>
      </w:r>
      <w:r w:rsidR="009909ED" w:rsidRPr="003A6EB0">
        <w:rPr>
          <w:rFonts w:ascii="Times New Roman" w:hAnsi="Times New Roman" w:cs="Times New Roman"/>
          <w:sz w:val="24"/>
          <w:szCs w:val="24"/>
        </w:rPr>
        <w:t xml:space="preserve"> individuals’</w:t>
      </w:r>
      <w:r w:rsidR="003D750B" w:rsidRPr="003A6EB0">
        <w:rPr>
          <w:rFonts w:ascii="Times New Roman" w:hAnsi="Times New Roman" w:cs="Times New Roman"/>
          <w:sz w:val="24"/>
          <w:szCs w:val="24"/>
        </w:rPr>
        <w:t xml:space="preserve"> “identification with a recovery group will shape their understanding of substance-related events (e.g.</w:t>
      </w:r>
      <w:r w:rsidR="009909ED" w:rsidRPr="003A6EB0">
        <w:rPr>
          <w:rFonts w:ascii="Times New Roman" w:hAnsi="Times New Roman" w:cs="Times New Roman"/>
          <w:sz w:val="24"/>
          <w:szCs w:val="24"/>
        </w:rPr>
        <w:t>,</w:t>
      </w:r>
      <w:r w:rsidR="003D750B" w:rsidRPr="003A6EB0">
        <w:rPr>
          <w:rFonts w:ascii="Times New Roman" w:hAnsi="Times New Roman" w:cs="Times New Roman"/>
          <w:sz w:val="24"/>
          <w:szCs w:val="24"/>
        </w:rPr>
        <w:t xml:space="preserve"> an offer to go to the pub with friends) and their response to it (rejection on the grounds that it would put their recovery at risk). </w:t>
      </w:r>
      <w:r w:rsidR="009909ED" w:rsidRPr="003A6EB0">
        <w:rPr>
          <w:rFonts w:ascii="Times New Roman" w:hAnsi="Times New Roman" w:cs="Times New Roman"/>
          <w:sz w:val="24"/>
          <w:szCs w:val="24"/>
        </w:rPr>
        <w:t>Thus</w:t>
      </w:r>
      <w:r w:rsidR="003D750B" w:rsidRPr="003A6EB0">
        <w:rPr>
          <w:rFonts w:ascii="Times New Roman" w:hAnsi="Times New Roman" w:cs="Times New Roman"/>
          <w:sz w:val="24"/>
          <w:szCs w:val="24"/>
        </w:rPr>
        <w:t>, group memberships exert influence on individuals through the transmission of social norms which are internalised, and shape subsequent attitudes and behaviour" (Best et al</w:t>
      </w:r>
      <w:r w:rsidR="009909ED" w:rsidRPr="003A6EB0">
        <w:rPr>
          <w:rFonts w:ascii="Times New Roman" w:hAnsi="Times New Roman" w:cs="Times New Roman"/>
          <w:sz w:val="24"/>
          <w:szCs w:val="24"/>
        </w:rPr>
        <w:t>.</w:t>
      </w:r>
      <w:r w:rsidR="003D750B" w:rsidRPr="003A6EB0">
        <w:rPr>
          <w:rFonts w:ascii="Times New Roman" w:hAnsi="Times New Roman" w:cs="Times New Roman"/>
          <w:sz w:val="24"/>
          <w:szCs w:val="24"/>
        </w:rPr>
        <w:t>, 2016, p</w:t>
      </w:r>
      <w:r w:rsidR="009909ED" w:rsidRPr="003A6EB0">
        <w:rPr>
          <w:rFonts w:ascii="Times New Roman" w:hAnsi="Times New Roman" w:cs="Times New Roman"/>
          <w:sz w:val="24"/>
          <w:szCs w:val="24"/>
        </w:rPr>
        <w:t xml:space="preserve">. </w:t>
      </w:r>
      <w:r w:rsidR="003D750B" w:rsidRPr="003A6EB0">
        <w:rPr>
          <w:rFonts w:ascii="Times New Roman" w:hAnsi="Times New Roman" w:cs="Times New Roman"/>
          <w:sz w:val="24"/>
          <w:szCs w:val="24"/>
        </w:rPr>
        <w:t>9).</w:t>
      </w:r>
      <w:r w:rsidR="00B1494F" w:rsidRPr="003A6EB0">
        <w:rPr>
          <w:rFonts w:ascii="Times New Roman" w:hAnsi="Times New Roman" w:cs="Times New Roman"/>
          <w:sz w:val="24"/>
          <w:szCs w:val="24"/>
        </w:rPr>
        <w:t xml:space="preserve"> What SIMOR outlines is a model that frames recovery as a process of social identity change in which a person’s most salient identity shifts from being defined by membership </w:t>
      </w:r>
      <w:r w:rsidR="009909ED" w:rsidRPr="003A6EB0">
        <w:rPr>
          <w:rFonts w:ascii="Times New Roman" w:hAnsi="Times New Roman" w:cs="Times New Roman"/>
          <w:sz w:val="24"/>
          <w:szCs w:val="24"/>
        </w:rPr>
        <w:t xml:space="preserve">in </w:t>
      </w:r>
      <w:r w:rsidR="00B1494F" w:rsidRPr="003A6EB0">
        <w:rPr>
          <w:rFonts w:ascii="Times New Roman" w:hAnsi="Times New Roman" w:cs="Times New Roman"/>
          <w:sz w:val="24"/>
          <w:szCs w:val="24"/>
        </w:rPr>
        <w:t xml:space="preserve">a group whose norms and values revolve around substance </w:t>
      </w:r>
      <w:proofErr w:type="spellStart"/>
      <w:r w:rsidR="00B1494F" w:rsidRPr="003A6EB0">
        <w:rPr>
          <w:rFonts w:ascii="Times New Roman" w:hAnsi="Times New Roman" w:cs="Times New Roman"/>
          <w:sz w:val="24"/>
          <w:szCs w:val="24"/>
        </w:rPr>
        <w:t>use</w:t>
      </w:r>
      <w:proofErr w:type="spellEnd"/>
      <w:r w:rsidR="00B1494F" w:rsidRPr="003A6EB0">
        <w:rPr>
          <w:rFonts w:ascii="Times New Roman" w:hAnsi="Times New Roman" w:cs="Times New Roman"/>
          <w:sz w:val="24"/>
          <w:szCs w:val="24"/>
        </w:rPr>
        <w:t xml:space="preserve"> to being defined by membership </w:t>
      </w:r>
      <w:r w:rsidR="009909ED" w:rsidRPr="003A6EB0">
        <w:rPr>
          <w:rFonts w:ascii="Times New Roman" w:hAnsi="Times New Roman" w:cs="Times New Roman"/>
          <w:sz w:val="24"/>
          <w:szCs w:val="24"/>
        </w:rPr>
        <w:t xml:space="preserve">in </w:t>
      </w:r>
      <w:r w:rsidR="00B1494F" w:rsidRPr="003A6EB0">
        <w:rPr>
          <w:rFonts w:ascii="Times New Roman" w:hAnsi="Times New Roman" w:cs="Times New Roman"/>
          <w:sz w:val="24"/>
          <w:szCs w:val="24"/>
        </w:rPr>
        <w:t>a group whose norms and values encourage recovery.</w:t>
      </w:r>
    </w:p>
    <w:p w14:paraId="14FB75DC" w14:textId="41F9122B" w:rsidR="00341452" w:rsidRPr="003A6EB0" w:rsidRDefault="009909ED">
      <w:pPr>
        <w:spacing w:after="0" w:line="480" w:lineRule="auto"/>
        <w:ind w:firstLine="720"/>
        <w:rPr>
          <w:rFonts w:ascii="Times New Roman" w:hAnsi="Times New Roman" w:cs="Times New Roman"/>
          <w:sz w:val="24"/>
          <w:szCs w:val="24"/>
        </w:rPr>
        <w:pPrChange w:id="202" w:author="Katie Witkiewitz" w:date="2020-11-14T13:08:00Z">
          <w:pPr>
            <w:spacing w:after="0" w:line="480" w:lineRule="auto"/>
          </w:pPr>
        </w:pPrChange>
      </w:pPr>
      <w:r w:rsidRPr="003A6EB0">
        <w:rPr>
          <w:rFonts w:ascii="Times New Roman" w:hAnsi="Times New Roman" w:cs="Times New Roman"/>
          <w:sz w:val="24"/>
          <w:szCs w:val="24"/>
        </w:rPr>
        <w:t xml:space="preserve">The SIMOR </w:t>
      </w:r>
      <w:r w:rsidR="00341452" w:rsidRPr="003A6EB0">
        <w:rPr>
          <w:rFonts w:ascii="Times New Roman" w:hAnsi="Times New Roman" w:cs="Times New Roman"/>
          <w:sz w:val="24"/>
          <w:szCs w:val="24"/>
        </w:rPr>
        <w:t xml:space="preserve">model, </w:t>
      </w:r>
      <w:r w:rsidRPr="003A6EB0">
        <w:rPr>
          <w:rFonts w:ascii="Times New Roman" w:hAnsi="Times New Roman" w:cs="Times New Roman"/>
          <w:sz w:val="24"/>
          <w:szCs w:val="24"/>
        </w:rPr>
        <w:t xml:space="preserve">which focuses specifically </w:t>
      </w:r>
      <w:r w:rsidR="00341452" w:rsidRPr="003A6EB0">
        <w:rPr>
          <w:rFonts w:ascii="Times New Roman" w:hAnsi="Times New Roman" w:cs="Times New Roman"/>
          <w:sz w:val="24"/>
          <w:szCs w:val="24"/>
        </w:rPr>
        <w:t xml:space="preserve">on the process of change for those engaged with Alcoholics Anonymous (AA), is based on a growing body of research </w:t>
      </w:r>
      <w:commentRangeStart w:id="203"/>
      <w:r w:rsidR="00341452" w:rsidRPr="003A6EB0">
        <w:rPr>
          <w:rFonts w:ascii="Times New Roman" w:hAnsi="Times New Roman" w:cs="Times New Roman"/>
          <w:sz w:val="24"/>
          <w:szCs w:val="24"/>
        </w:rPr>
        <w:t>evidence</w:t>
      </w:r>
      <w:commentRangeEnd w:id="203"/>
      <w:r w:rsidR="0007269F">
        <w:rPr>
          <w:rStyle w:val="CommentReference"/>
        </w:rPr>
        <w:commentReference w:id="203"/>
      </w:r>
      <w:r w:rsidR="00341452" w:rsidRPr="003A6EB0">
        <w:rPr>
          <w:rFonts w:ascii="Times New Roman" w:hAnsi="Times New Roman" w:cs="Times New Roman"/>
          <w:sz w:val="24"/>
          <w:szCs w:val="24"/>
        </w:rPr>
        <w:t>. Dingle et al</w:t>
      </w:r>
      <w:r w:rsidRPr="003A6EB0">
        <w:rPr>
          <w:rFonts w:ascii="Times New Roman" w:hAnsi="Times New Roman" w:cs="Times New Roman"/>
          <w:sz w:val="24"/>
          <w:szCs w:val="24"/>
        </w:rPr>
        <w:t>.</w:t>
      </w:r>
      <w:r w:rsidR="00341452" w:rsidRPr="003A6EB0">
        <w:rPr>
          <w:rFonts w:ascii="Times New Roman" w:hAnsi="Times New Roman" w:cs="Times New Roman"/>
          <w:sz w:val="24"/>
          <w:szCs w:val="24"/>
        </w:rPr>
        <w:t xml:space="preserve"> (2015) assessed retention and treatment outcomes among residents of a Therapeutic Community in Queensland, Australia and showed </w:t>
      </w:r>
      <w:del w:id="204" w:author="Blind" w:date="2020-11-15T11:45:00Z">
        <w:r w:rsidR="00341452" w:rsidRPr="003A6EB0" w:rsidDel="0007269F">
          <w:rPr>
            <w:rFonts w:ascii="Times New Roman" w:hAnsi="Times New Roman" w:cs="Times New Roman"/>
            <w:sz w:val="24"/>
            <w:szCs w:val="24"/>
          </w:rPr>
          <w:delText xml:space="preserve">not only </w:delText>
        </w:r>
      </w:del>
      <w:r w:rsidR="00341452" w:rsidRPr="003A6EB0">
        <w:rPr>
          <w:rFonts w:ascii="Times New Roman" w:hAnsi="Times New Roman" w:cs="Times New Roman"/>
          <w:sz w:val="24"/>
          <w:szCs w:val="24"/>
        </w:rPr>
        <w:t xml:space="preserve">that longer retention was associated with the growth of a recovery identity </w:t>
      </w:r>
      <w:del w:id="205" w:author="Blind" w:date="2020-11-15T11:45:00Z">
        <w:r w:rsidR="00341452" w:rsidRPr="003A6EB0" w:rsidDel="0007269F">
          <w:rPr>
            <w:rFonts w:ascii="Times New Roman" w:hAnsi="Times New Roman" w:cs="Times New Roman"/>
            <w:sz w:val="24"/>
            <w:szCs w:val="24"/>
          </w:rPr>
          <w:delText xml:space="preserve">but </w:delText>
        </w:r>
      </w:del>
      <w:ins w:id="206" w:author="Blind" w:date="2020-11-15T11:45:00Z">
        <w:r w:rsidR="0007269F">
          <w:rPr>
            <w:rFonts w:ascii="Times New Roman" w:hAnsi="Times New Roman" w:cs="Times New Roman"/>
            <w:sz w:val="24"/>
            <w:szCs w:val="24"/>
          </w:rPr>
          <w:t>as well as</w:t>
        </w:r>
      </w:ins>
      <w:del w:id="207" w:author="Blind" w:date="2020-11-15T11:45:00Z">
        <w:r w:rsidR="00341452" w:rsidRPr="003A6EB0" w:rsidDel="0007269F">
          <w:rPr>
            <w:rFonts w:ascii="Times New Roman" w:hAnsi="Times New Roman" w:cs="Times New Roman"/>
            <w:sz w:val="24"/>
            <w:szCs w:val="24"/>
          </w:rPr>
          <w:delText>also</w:delText>
        </w:r>
      </w:del>
      <w:r w:rsidR="00341452" w:rsidRPr="003A6EB0">
        <w:rPr>
          <w:rFonts w:ascii="Times New Roman" w:hAnsi="Times New Roman" w:cs="Times New Roman"/>
          <w:sz w:val="24"/>
          <w:szCs w:val="24"/>
        </w:rPr>
        <w:t xml:space="preserve"> </w:t>
      </w:r>
      <w:r w:rsidRPr="003A6EB0">
        <w:rPr>
          <w:rFonts w:ascii="Times New Roman" w:hAnsi="Times New Roman" w:cs="Times New Roman"/>
          <w:sz w:val="24"/>
          <w:szCs w:val="24"/>
        </w:rPr>
        <w:t xml:space="preserve">with </w:t>
      </w:r>
      <w:r w:rsidR="00341452" w:rsidRPr="003A6EB0">
        <w:rPr>
          <w:rFonts w:ascii="Times New Roman" w:hAnsi="Times New Roman" w:cs="Times New Roman"/>
          <w:sz w:val="24"/>
          <w:szCs w:val="24"/>
        </w:rPr>
        <w:t>the diminution of a</w:t>
      </w:r>
      <w:r w:rsidR="0040187A" w:rsidRPr="003A6EB0">
        <w:rPr>
          <w:rFonts w:ascii="Times New Roman" w:hAnsi="Times New Roman" w:cs="Times New Roman"/>
          <w:sz w:val="24"/>
          <w:szCs w:val="24"/>
        </w:rPr>
        <w:t xml:space="preserve"> </w:t>
      </w:r>
      <w:del w:id="208" w:author="Blind" w:date="2020-11-15T11:45:00Z">
        <w:r w:rsidR="0040187A" w:rsidRPr="003A6EB0" w:rsidDel="0007269F">
          <w:rPr>
            <w:rFonts w:ascii="Times New Roman" w:hAnsi="Times New Roman" w:cs="Times New Roman"/>
            <w:sz w:val="24"/>
            <w:szCs w:val="24"/>
          </w:rPr>
          <w:delText>substance use disorder</w:delText>
        </w:r>
      </w:del>
      <w:ins w:id="209" w:author="Blind" w:date="2020-11-15T11:45:00Z">
        <w:r w:rsidR="0007269F">
          <w:rPr>
            <w:rFonts w:ascii="Times New Roman" w:hAnsi="Times New Roman" w:cs="Times New Roman"/>
            <w:sz w:val="24"/>
            <w:szCs w:val="24"/>
          </w:rPr>
          <w:t>SUD</w:t>
        </w:r>
      </w:ins>
      <w:r w:rsidR="00341452" w:rsidRPr="003A6EB0">
        <w:rPr>
          <w:rFonts w:ascii="Times New Roman" w:hAnsi="Times New Roman" w:cs="Times New Roman"/>
          <w:sz w:val="24"/>
          <w:szCs w:val="24"/>
        </w:rPr>
        <w:t xml:space="preserve"> identity, and that this transition was associated with better treatment outcomes. Similarly, Beckwith et al</w:t>
      </w:r>
      <w:r w:rsidRPr="003A6EB0">
        <w:rPr>
          <w:rFonts w:ascii="Times New Roman" w:hAnsi="Times New Roman" w:cs="Times New Roman"/>
          <w:sz w:val="24"/>
          <w:szCs w:val="24"/>
        </w:rPr>
        <w:t>.</w:t>
      </w:r>
      <w:r w:rsidR="00341452" w:rsidRPr="003A6EB0">
        <w:rPr>
          <w:rFonts w:ascii="Times New Roman" w:hAnsi="Times New Roman" w:cs="Times New Roman"/>
          <w:sz w:val="24"/>
          <w:szCs w:val="24"/>
        </w:rPr>
        <w:t xml:space="preserve"> (2015) undertook research in the same Therapeutic Community and showed that the extent of change from a dominant </w:t>
      </w:r>
      <w:del w:id="210" w:author="Blind" w:date="2020-11-15T11:45:00Z">
        <w:r w:rsidR="0040187A" w:rsidRPr="003A6EB0" w:rsidDel="0007269F">
          <w:rPr>
            <w:rFonts w:ascii="Times New Roman" w:hAnsi="Times New Roman" w:cs="Times New Roman"/>
            <w:sz w:val="24"/>
            <w:szCs w:val="24"/>
          </w:rPr>
          <w:delText>substance use disorder</w:delText>
        </w:r>
      </w:del>
      <w:ins w:id="211" w:author="Blind" w:date="2020-11-15T11:45:00Z">
        <w:r w:rsidR="0007269F">
          <w:rPr>
            <w:rFonts w:ascii="Times New Roman" w:hAnsi="Times New Roman" w:cs="Times New Roman"/>
            <w:sz w:val="24"/>
            <w:szCs w:val="24"/>
          </w:rPr>
          <w:t>SUD</w:t>
        </w:r>
      </w:ins>
      <w:r w:rsidR="0040187A" w:rsidRPr="003A6EB0">
        <w:rPr>
          <w:rFonts w:ascii="Times New Roman" w:hAnsi="Times New Roman" w:cs="Times New Roman"/>
          <w:sz w:val="24"/>
          <w:szCs w:val="24"/>
        </w:rPr>
        <w:t xml:space="preserve"> </w:t>
      </w:r>
      <w:r w:rsidR="00341452" w:rsidRPr="003A6EB0">
        <w:rPr>
          <w:rFonts w:ascii="Times New Roman" w:hAnsi="Times New Roman" w:cs="Times New Roman"/>
          <w:sz w:val="24"/>
          <w:szCs w:val="24"/>
        </w:rPr>
        <w:t xml:space="preserve">identity to a dominant recovery identity was associated with positive outcomes in this population. </w:t>
      </w:r>
    </w:p>
    <w:p w14:paraId="3FE19152" w14:textId="45B36719" w:rsidR="00330E92" w:rsidRPr="003A6EB0" w:rsidDel="00CE51B8" w:rsidRDefault="00341452">
      <w:pPr>
        <w:spacing w:after="0" w:line="480" w:lineRule="auto"/>
        <w:ind w:firstLine="720"/>
        <w:rPr>
          <w:del w:id="212" w:author="Katie Witkiewitz" w:date="2020-11-14T13:10:00Z"/>
          <w:rFonts w:ascii="Times New Roman" w:hAnsi="Times New Roman" w:cs="Times New Roman"/>
          <w:sz w:val="24"/>
          <w:szCs w:val="24"/>
          <w:lang w:val="en-US"/>
        </w:rPr>
        <w:pPrChange w:id="213" w:author="Katie Witkiewitz" w:date="2020-11-14T13:08:00Z">
          <w:pPr>
            <w:spacing w:after="0" w:line="480" w:lineRule="auto"/>
          </w:pPr>
        </w:pPrChange>
      </w:pPr>
      <w:r w:rsidRPr="003A6EB0">
        <w:rPr>
          <w:rFonts w:ascii="Times New Roman" w:hAnsi="Times New Roman" w:cs="Times New Roman"/>
          <w:sz w:val="24"/>
          <w:szCs w:val="24"/>
        </w:rPr>
        <w:t xml:space="preserve">This model has been examined in considerably more depth in the Social Networks and Recovery Study (SONAR; Best et al, 2016). </w:t>
      </w:r>
      <w:r w:rsidR="005B0FB8" w:rsidRPr="003A6EB0">
        <w:rPr>
          <w:rFonts w:ascii="Times New Roman" w:hAnsi="Times New Roman" w:cs="Times New Roman"/>
          <w:sz w:val="24"/>
          <w:szCs w:val="24"/>
        </w:rPr>
        <w:t xml:space="preserve">The study was a longitudinal cohort study that followed 307 individuals entering one of five Therapeutic Community </w:t>
      </w:r>
      <w:r w:rsidR="0040187A" w:rsidRPr="003A6EB0">
        <w:rPr>
          <w:rFonts w:ascii="Times New Roman" w:hAnsi="Times New Roman" w:cs="Times New Roman"/>
          <w:sz w:val="24"/>
          <w:szCs w:val="24"/>
        </w:rPr>
        <w:t xml:space="preserve">(TC) </w:t>
      </w:r>
      <w:r w:rsidR="005B0FB8" w:rsidRPr="003A6EB0">
        <w:rPr>
          <w:rFonts w:ascii="Times New Roman" w:hAnsi="Times New Roman" w:cs="Times New Roman"/>
          <w:sz w:val="24"/>
          <w:szCs w:val="24"/>
        </w:rPr>
        <w:t>services in three states in Eastern Australia from admission to six months (around the time of planned discharge and then at 12 months after admission</w:t>
      </w:r>
      <w:r w:rsidR="0040187A" w:rsidRPr="003A6EB0">
        <w:rPr>
          <w:rFonts w:ascii="Times New Roman" w:hAnsi="Times New Roman" w:cs="Times New Roman"/>
          <w:sz w:val="24"/>
          <w:szCs w:val="24"/>
        </w:rPr>
        <w:t xml:space="preserve">, </w:t>
      </w:r>
      <w:r w:rsidR="005B0FB8" w:rsidRPr="003A6EB0">
        <w:rPr>
          <w:rFonts w:ascii="Times New Roman" w:hAnsi="Times New Roman" w:cs="Times New Roman"/>
          <w:sz w:val="24"/>
          <w:szCs w:val="24"/>
        </w:rPr>
        <w:t xml:space="preserve">when all participants should have returned </w:t>
      </w:r>
      <w:r w:rsidR="005B0FB8" w:rsidRPr="003A6EB0">
        <w:rPr>
          <w:rFonts w:ascii="Times New Roman" w:hAnsi="Times New Roman" w:cs="Times New Roman"/>
          <w:sz w:val="24"/>
          <w:szCs w:val="24"/>
        </w:rPr>
        <w:lastRenderedPageBreak/>
        <w:t>to the community</w:t>
      </w:r>
      <w:r w:rsidR="0040187A" w:rsidRPr="003A6EB0">
        <w:rPr>
          <w:rFonts w:ascii="Times New Roman" w:hAnsi="Times New Roman" w:cs="Times New Roman"/>
          <w:sz w:val="24"/>
          <w:szCs w:val="24"/>
        </w:rPr>
        <w:t>)</w:t>
      </w:r>
      <w:r w:rsidR="005B0FB8" w:rsidRPr="003A6EB0">
        <w:rPr>
          <w:rFonts w:ascii="Times New Roman" w:hAnsi="Times New Roman" w:cs="Times New Roman"/>
          <w:sz w:val="24"/>
          <w:szCs w:val="24"/>
        </w:rPr>
        <w:t>. Haslam et al</w:t>
      </w:r>
      <w:r w:rsidR="0050620C" w:rsidRPr="003A6EB0">
        <w:rPr>
          <w:rFonts w:ascii="Times New Roman" w:hAnsi="Times New Roman" w:cs="Times New Roman"/>
          <w:sz w:val="24"/>
          <w:szCs w:val="24"/>
        </w:rPr>
        <w:t>.</w:t>
      </w:r>
      <w:r w:rsidR="005B0FB8" w:rsidRPr="003A6EB0">
        <w:rPr>
          <w:rFonts w:ascii="Times New Roman" w:hAnsi="Times New Roman" w:cs="Times New Roman"/>
          <w:sz w:val="24"/>
          <w:szCs w:val="24"/>
        </w:rPr>
        <w:t xml:space="preserve"> (2019) interviewed participants about </w:t>
      </w:r>
      <w:r w:rsidR="005B0FB8" w:rsidRPr="003A6EB0">
        <w:rPr>
          <w:rFonts w:ascii="Times New Roman" w:hAnsi="Times New Roman" w:cs="Times New Roman"/>
          <w:sz w:val="24"/>
          <w:szCs w:val="24"/>
          <w:lang w:val="en-US"/>
        </w:rPr>
        <w:t>about their individual- and group-based social relationships prior to treatment entry, their social identification with the TC</w:t>
      </w:r>
      <w:r w:rsidR="0050620C" w:rsidRPr="003A6EB0">
        <w:rPr>
          <w:rFonts w:ascii="Times New Roman" w:hAnsi="Times New Roman" w:cs="Times New Roman"/>
          <w:sz w:val="24"/>
          <w:szCs w:val="24"/>
          <w:lang w:val="en-US"/>
        </w:rPr>
        <w:t xml:space="preserve"> and </w:t>
      </w:r>
      <w:r w:rsidR="005B0FB8" w:rsidRPr="003A6EB0">
        <w:rPr>
          <w:rFonts w:ascii="Times New Roman" w:hAnsi="Times New Roman" w:cs="Times New Roman"/>
          <w:sz w:val="24"/>
          <w:szCs w:val="24"/>
          <w:lang w:val="en-US"/>
        </w:rPr>
        <w:t xml:space="preserve">as ‘a user’ and a person ‘in recovery’, </w:t>
      </w:r>
      <w:ins w:id="214" w:author="Blind" w:date="2020-11-15T11:47:00Z">
        <w:r w:rsidR="0007269F">
          <w:rPr>
            <w:rFonts w:ascii="Times New Roman" w:hAnsi="Times New Roman" w:cs="Times New Roman"/>
            <w:sz w:val="24"/>
            <w:szCs w:val="24"/>
            <w:lang w:val="en-US"/>
          </w:rPr>
          <w:t xml:space="preserve">and </w:t>
        </w:r>
      </w:ins>
      <w:r w:rsidR="005B0FB8" w:rsidRPr="003A6EB0">
        <w:rPr>
          <w:rFonts w:ascii="Times New Roman" w:hAnsi="Times New Roman" w:cs="Times New Roman"/>
          <w:sz w:val="24"/>
          <w:szCs w:val="24"/>
          <w:lang w:val="en-US"/>
        </w:rPr>
        <w:t>their current recovery capital and quality of life.</w:t>
      </w:r>
      <w:r w:rsidR="00E65EBB" w:rsidRPr="003A6EB0">
        <w:rPr>
          <w:rFonts w:ascii="Times New Roman" w:hAnsi="Times New Roman" w:cs="Times New Roman"/>
          <w:sz w:val="24"/>
          <w:szCs w:val="24"/>
          <w:lang w:val="en-US"/>
        </w:rPr>
        <w:t xml:space="preserve"> </w:t>
      </w:r>
      <w:r w:rsidR="0050620C" w:rsidRPr="003A6EB0">
        <w:rPr>
          <w:rFonts w:ascii="Times New Roman" w:hAnsi="Times New Roman" w:cs="Times New Roman"/>
          <w:sz w:val="24"/>
          <w:szCs w:val="24"/>
          <w:lang w:val="en-US"/>
        </w:rPr>
        <w:t>A</w:t>
      </w:r>
      <w:r w:rsidR="00E65EBB" w:rsidRPr="003A6EB0">
        <w:rPr>
          <w:rFonts w:ascii="Times New Roman" w:hAnsi="Times New Roman" w:cs="Times New Roman"/>
          <w:sz w:val="24"/>
          <w:szCs w:val="24"/>
          <w:lang w:val="en-US"/>
        </w:rPr>
        <w:t xml:space="preserve"> key finding was </w:t>
      </w:r>
      <w:del w:id="215" w:author="Katie Witkiewitz" w:date="2020-11-14T13:09:00Z">
        <w:r w:rsidR="00E65EBB" w:rsidRPr="003A6EB0" w:rsidDel="00CE51B8">
          <w:rPr>
            <w:rFonts w:ascii="Times New Roman" w:hAnsi="Times New Roman" w:cs="Times New Roman"/>
            <w:sz w:val="24"/>
            <w:szCs w:val="24"/>
            <w:lang w:val="en-US"/>
          </w:rPr>
          <w:delText xml:space="preserve">that it was the </w:delText>
        </w:r>
      </w:del>
      <w:r w:rsidR="00E65EBB" w:rsidRPr="003A6EB0">
        <w:rPr>
          <w:rFonts w:ascii="Times New Roman" w:hAnsi="Times New Roman" w:cs="Times New Roman"/>
          <w:sz w:val="24"/>
          <w:szCs w:val="24"/>
          <w:lang w:val="en-US"/>
        </w:rPr>
        <w:t>group identities</w:t>
      </w:r>
      <w:ins w:id="216" w:author="Katie Witkiewitz" w:date="2020-11-14T13:09:00Z">
        <w:r w:rsidR="00CE51B8">
          <w:rPr>
            <w:rFonts w:ascii="Times New Roman" w:hAnsi="Times New Roman" w:cs="Times New Roman"/>
            <w:sz w:val="24"/>
            <w:szCs w:val="24"/>
            <w:lang w:val="en-US"/>
          </w:rPr>
          <w:t xml:space="preserve"> </w:t>
        </w:r>
        <w:r w:rsidR="00CE51B8" w:rsidRPr="003A6EB0">
          <w:rPr>
            <w:rFonts w:ascii="Times New Roman" w:hAnsi="Times New Roman" w:cs="Times New Roman"/>
            <w:sz w:val="24"/>
            <w:szCs w:val="24"/>
            <w:lang w:val="en-US"/>
          </w:rPr>
          <w:t xml:space="preserve">(for instance, to families, </w:t>
        </w:r>
        <w:del w:id="217" w:author="Blind" w:date="2020-11-15T11:47:00Z">
          <w:r w:rsidR="00CE51B8" w:rsidRPr="003A6EB0" w:rsidDel="0007269F">
            <w:rPr>
              <w:rFonts w:ascii="Times New Roman" w:hAnsi="Times New Roman" w:cs="Times New Roman"/>
              <w:sz w:val="24"/>
              <w:szCs w:val="24"/>
              <w:lang w:val="en-US"/>
            </w:rPr>
            <w:delText xml:space="preserve">to </w:delText>
          </w:r>
        </w:del>
        <w:r w:rsidR="00CE51B8" w:rsidRPr="003A6EB0">
          <w:rPr>
            <w:rFonts w:ascii="Times New Roman" w:hAnsi="Times New Roman" w:cs="Times New Roman"/>
            <w:sz w:val="24"/>
            <w:szCs w:val="24"/>
            <w:lang w:val="en-US"/>
          </w:rPr>
          <w:t xml:space="preserve">mutual aid groups and </w:t>
        </w:r>
        <w:del w:id="218" w:author="Blind" w:date="2020-11-15T11:47:00Z">
          <w:r w:rsidR="00CE51B8" w:rsidRPr="003A6EB0" w:rsidDel="0007269F">
            <w:rPr>
              <w:rFonts w:ascii="Times New Roman" w:hAnsi="Times New Roman" w:cs="Times New Roman"/>
              <w:sz w:val="24"/>
              <w:szCs w:val="24"/>
              <w:lang w:val="en-US"/>
            </w:rPr>
            <w:delText xml:space="preserve">to </w:delText>
          </w:r>
        </w:del>
        <w:r w:rsidR="00CE51B8" w:rsidRPr="003A6EB0">
          <w:rPr>
            <w:rFonts w:ascii="Times New Roman" w:hAnsi="Times New Roman" w:cs="Times New Roman"/>
            <w:sz w:val="24"/>
            <w:szCs w:val="24"/>
            <w:lang w:val="en-US"/>
          </w:rPr>
          <w:t>friendship groups</w:t>
        </w:r>
      </w:ins>
      <w:ins w:id="219" w:author="Katie Witkiewitz" w:date="2020-11-14T13:10:00Z">
        <w:r w:rsidR="00CE51B8">
          <w:rPr>
            <w:rFonts w:ascii="Times New Roman" w:hAnsi="Times New Roman" w:cs="Times New Roman"/>
            <w:sz w:val="24"/>
            <w:szCs w:val="24"/>
            <w:lang w:val="en-US"/>
          </w:rPr>
          <w:t>)</w:t>
        </w:r>
      </w:ins>
      <w:r w:rsidR="00E65EBB" w:rsidRPr="003A6EB0">
        <w:rPr>
          <w:rFonts w:ascii="Times New Roman" w:hAnsi="Times New Roman" w:cs="Times New Roman"/>
          <w:sz w:val="24"/>
          <w:szCs w:val="24"/>
          <w:lang w:val="en-US"/>
        </w:rPr>
        <w:t xml:space="preserve"> </w:t>
      </w:r>
      <w:ins w:id="220" w:author="Blind" w:date="2020-11-15T11:47:00Z">
        <w:r w:rsidR="0007269F">
          <w:rPr>
            <w:rFonts w:ascii="Times New Roman" w:hAnsi="Times New Roman" w:cs="Times New Roman"/>
            <w:sz w:val="24"/>
            <w:szCs w:val="24"/>
            <w:lang w:val="en-US"/>
          </w:rPr>
          <w:t xml:space="preserve">reported by </w:t>
        </w:r>
      </w:ins>
      <w:ins w:id="221" w:author="Katie Witkiewitz" w:date="2020-11-14T13:09:00Z">
        <w:del w:id="222" w:author="Blind" w:date="2020-11-15T11:48:00Z">
          <w:r w:rsidR="00CE51B8" w:rsidDel="0007269F">
            <w:rPr>
              <w:rFonts w:ascii="Times New Roman" w:hAnsi="Times New Roman" w:cs="Times New Roman"/>
              <w:sz w:val="24"/>
              <w:szCs w:val="24"/>
              <w:lang w:val="en-US"/>
            </w:rPr>
            <w:delText xml:space="preserve">that </w:delText>
          </w:r>
        </w:del>
      </w:ins>
      <w:r w:rsidR="00E65EBB" w:rsidRPr="003A6EB0">
        <w:rPr>
          <w:rFonts w:ascii="Times New Roman" w:hAnsi="Times New Roman" w:cs="Times New Roman"/>
          <w:sz w:val="24"/>
          <w:szCs w:val="24"/>
          <w:lang w:val="en-US"/>
        </w:rPr>
        <w:t xml:space="preserve">participants </w:t>
      </w:r>
      <w:del w:id="223" w:author="Katie Witkiewitz" w:date="2020-11-14T13:09:00Z">
        <w:r w:rsidR="000170A9" w:rsidRPr="003A6EB0" w:rsidDel="00CE51B8">
          <w:rPr>
            <w:rFonts w:ascii="Times New Roman" w:hAnsi="Times New Roman" w:cs="Times New Roman"/>
            <w:sz w:val="24"/>
            <w:szCs w:val="24"/>
            <w:lang w:val="en-US"/>
          </w:rPr>
          <w:delText>(for instance, to families, to mutual aid groups and to friendship groups)</w:delText>
        </w:r>
      </w:del>
      <w:del w:id="224" w:author="Blind" w:date="2020-11-15T11:48:00Z">
        <w:r w:rsidR="000170A9" w:rsidRPr="003A6EB0" w:rsidDel="0007269F">
          <w:rPr>
            <w:rFonts w:ascii="Times New Roman" w:hAnsi="Times New Roman" w:cs="Times New Roman"/>
            <w:sz w:val="24"/>
            <w:szCs w:val="24"/>
            <w:lang w:val="en-US"/>
          </w:rPr>
          <w:delText xml:space="preserve"> reported</w:delText>
        </w:r>
        <w:r w:rsidR="00E65EBB" w:rsidRPr="003A6EB0" w:rsidDel="0007269F">
          <w:rPr>
            <w:rFonts w:ascii="Times New Roman" w:hAnsi="Times New Roman" w:cs="Times New Roman"/>
            <w:sz w:val="24"/>
            <w:szCs w:val="24"/>
            <w:lang w:val="en-US"/>
          </w:rPr>
          <w:delText xml:space="preserve"> </w:delText>
        </w:r>
      </w:del>
      <w:r w:rsidR="00E65EBB" w:rsidRPr="003A6EB0">
        <w:rPr>
          <w:rFonts w:ascii="Times New Roman" w:hAnsi="Times New Roman" w:cs="Times New Roman"/>
          <w:sz w:val="24"/>
          <w:szCs w:val="24"/>
          <w:lang w:val="en-US"/>
        </w:rPr>
        <w:t xml:space="preserve">prior to </w:t>
      </w:r>
      <w:ins w:id="225" w:author="Blind" w:date="2020-11-15T11:48:00Z">
        <w:r w:rsidR="0007269F">
          <w:rPr>
            <w:rFonts w:ascii="Times New Roman" w:hAnsi="Times New Roman" w:cs="Times New Roman"/>
            <w:sz w:val="24"/>
            <w:szCs w:val="24"/>
            <w:lang w:val="en-US"/>
          </w:rPr>
          <w:t xml:space="preserve">TC </w:t>
        </w:r>
      </w:ins>
      <w:r w:rsidR="00E65EBB" w:rsidRPr="003A6EB0">
        <w:rPr>
          <w:rFonts w:ascii="Times New Roman" w:hAnsi="Times New Roman" w:cs="Times New Roman"/>
          <w:sz w:val="24"/>
          <w:szCs w:val="24"/>
          <w:lang w:val="en-US"/>
        </w:rPr>
        <w:t xml:space="preserve">admission </w:t>
      </w:r>
      <w:del w:id="226" w:author="Blind" w:date="2020-11-15T11:48:00Z">
        <w:r w:rsidR="00E65EBB" w:rsidRPr="003A6EB0" w:rsidDel="0007269F">
          <w:rPr>
            <w:rFonts w:ascii="Times New Roman" w:hAnsi="Times New Roman" w:cs="Times New Roman"/>
            <w:sz w:val="24"/>
            <w:szCs w:val="24"/>
            <w:lang w:val="en-US"/>
          </w:rPr>
          <w:delText xml:space="preserve">to the TC </w:delText>
        </w:r>
      </w:del>
      <w:del w:id="227" w:author="Katie Witkiewitz" w:date="2020-11-14T13:10:00Z">
        <w:r w:rsidR="00E65EBB" w:rsidRPr="003A6EB0" w:rsidDel="00CE51B8">
          <w:rPr>
            <w:rFonts w:ascii="Times New Roman" w:hAnsi="Times New Roman" w:cs="Times New Roman"/>
            <w:sz w:val="24"/>
            <w:szCs w:val="24"/>
            <w:lang w:val="en-US"/>
          </w:rPr>
          <w:delText xml:space="preserve">(and not individual ones) </w:delText>
        </w:r>
      </w:del>
      <w:r w:rsidR="00E65EBB" w:rsidRPr="003A6EB0">
        <w:rPr>
          <w:rFonts w:ascii="Times New Roman" w:hAnsi="Times New Roman" w:cs="Times New Roman"/>
          <w:sz w:val="24"/>
          <w:szCs w:val="24"/>
          <w:lang w:val="en-US"/>
        </w:rPr>
        <w:t xml:space="preserve">predicted the extent of their </w:t>
      </w:r>
      <w:del w:id="228" w:author="Blind" w:date="2020-11-15T11:48:00Z">
        <w:r w:rsidR="00E65EBB" w:rsidRPr="003A6EB0" w:rsidDel="0007269F">
          <w:rPr>
            <w:rFonts w:ascii="Times New Roman" w:hAnsi="Times New Roman" w:cs="Times New Roman"/>
            <w:sz w:val="24"/>
            <w:szCs w:val="24"/>
            <w:lang w:val="en-US"/>
          </w:rPr>
          <w:delText xml:space="preserve">effective </w:delText>
        </w:r>
      </w:del>
      <w:r w:rsidR="00E65EBB" w:rsidRPr="003A6EB0">
        <w:rPr>
          <w:rFonts w:ascii="Times New Roman" w:hAnsi="Times New Roman" w:cs="Times New Roman"/>
          <w:sz w:val="24"/>
          <w:szCs w:val="24"/>
          <w:lang w:val="en-US"/>
        </w:rPr>
        <w:t>engagement with the treatment service they attended.</w:t>
      </w:r>
      <w:ins w:id="229" w:author="Katie Witkiewitz" w:date="2020-11-14T13:10:00Z">
        <w:r w:rsidR="00CE51B8">
          <w:rPr>
            <w:rFonts w:ascii="Times New Roman" w:hAnsi="Times New Roman" w:cs="Times New Roman"/>
            <w:sz w:val="24"/>
            <w:szCs w:val="24"/>
            <w:lang w:val="en-US"/>
          </w:rPr>
          <w:t xml:space="preserve"> Individual identities did not predict outcomes.</w:t>
        </w:r>
      </w:ins>
    </w:p>
    <w:p w14:paraId="6F89DAD1" w14:textId="30DCCC28" w:rsidR="00CE51B8" w:rsidRDefault="00CE51B8" w:rsidP="00CE51B8">
      <w:pPr>
        <w:spacing w:after="0" w:line="480" w:lineRule="auto"/>
        <w:ind w:firstLine="720"/>
        <w:rPr>
          <w:ins w:id="230" w:author="Katie Witkiewitz" w:date="2020-11-14T13:10:00Z"/>
          <w:rFonts w:ascii="Times New Roman" w:hAnsi="Times New Roman" w:cs="Times New Roman"/>
          <w:sz w:val="24"/>
          <w:szCs w:val="24"/>
          <w:lang w:val="en-US"/>
        </w:rPr>
      </w:pPr>
      <w:ins w:id="231" w:author="Katie Witkiewitz" w:date="2020-11-14T13:10:00Z">
        <w:r>
          <w:rPr>
            <w:rFonts w:ascii="Times New Roman" w:hAnsi="Times New Roman" w:cs="Times New Roman"/>
            <w:sz w:val="24"/>
            <w:szCs w:val="24"/>
            <w:lang w:val="en-US"/>
          </w:rPr>
          <w:t xml:space="preserve"> </w:t>
        </w:r>
      </w:ins>
      <w:r w:rsidR="00330E92" w:rsidRPr="003A6EB0">
        <w:rPr>
          <w:rFonts w:ascii="Times New Roman" w:hAnsi="Times New Roman" w:cs="Times New Roman"/>
          <w:sz w:val="24"/>
          <w:szCs w:val="24"/>
          <w:lang w:val="en-US"/>
        </w:rPr>
        <w:t xml:space="preserve">Furthermore, a mediation analysis </w:t>
      </w:r>
      <w:del w:id="232" w:author="Blind" w:date="2020-11-15T11:48:00Z">
        <w:r w:rsidR="00330E92" w:rsidRPr="003A6EB0" w:rsidDel="0007269F">
          <w:rPr>
            <w:rFonts w:ascii="Times New Roman" w:hAnsi="Times New Roman" w:cs="Times New Roman"/>
            <w:sz w:val="24"/>
            <w:szCs w:val="24"/>
            <w:lang w:val="en-US"/>
          </w:rPr>
          <w:delText xml:space="preserve">conducted as part of the study </w:delText>
        </w:r>
      </w:del>
      <w:r w:rsidR="00330E92" w:rsidRPr="003A6EB0">
        <w:rPr>
          <w:rFonts w:ascii="Times New Roman" w:hAnsi="Times New Roman" w:cs="Times New Roman"/>
          <w:sz w:val="24"/>
          <w:szCs w:val="24"/>
          <w:lang w:val="en-US"/>
        </w:rPr>
        <w:t xml:space="preserve">indicated that TC identification was the mechanism through which social group memberships prior to </w:t>
      </w:r>
      <w:ins w:id="233" w:author="Blind" w:date="2020-11-15T11:48:00Z">
        <w:r w:rsidR="0007269F">
          <w:rPr>
            <w:rFonts w:ascii="Times New Roman" w:hAnsi="Times New Roman" w:cs="Times New Roman"/>
            <w:sz w:val="24"/>
            <w:szCs w:val="24"/>
            <w:lang w:val="en-US"/>
          </w:rPr>
          <w:t xml:space="preserve">TC </w:t>
        </w:r>
      </w:ins>
      <w:r w:rsidR="00330E92" w:rsidRPr="003A6EB0">
        <w:rPr>
          <w:rFonts w:ascii="Times New Roman" w:hAnsi="Times New Roman" w:cs="Times New Roman"/>
          <w:sz w:val="24"/>
          <w:szCs w:val="24"/>
          <w:lang w:val="en-US"/>
        </w:rPr>
        <w:t xml:space="preserve">admission </w:t>
      </w:r>
      <w:del w:id="234" w:author="Blind" w:date="2020-11-15T11:48:00Z">
        <w:r w:rsidR="00330E92" w:rsidRPr="003A6EB0" w:rsidDel="0007269F">
          <w:rPr>
            <w:rFonts w:ascii="Times New Roman" w:hAnsi="Times New Roman" w:cs="Times New Roman"/>
            <w:sz w:val="24"/>
            <w:szCs w:val="24"/>
            <w:lang w:val="en-US"/>
          </w:rPr>
          <w:delText xml:space="preserve">to the TC </w:delText>
        </w:r>
      </w:del>
      <w:r w:rsidR="00330E92" w:rsidRPr="003A6EB0">
        <w:rPr>
          <w:rFonts w:ascii="Times New Roman" w:hAnsi="Times New Roman" w:cs="Times New Roman"/>
          <w:sz w:val="24"/>
          <w:szCs w:val="24"/>
          <w:lang w:val="en-US"/>
        </w:rPr>
        <w:t xml:space="preserve">protected quality of life in the early phases of treatment. </w:t>
      </w:r>
    </w:p>
    <w:p w14:paraId="138D5F7C" w14:textId="5C1723BF" w:rsidR="00330E92" w:rsidRPr="003A6EB0" w:rsidRDefault="00CE51B8">
      <w:pPr>
        <w:spacing w:after="0" w:line="480" w:lineRule="auto"/>
        <w:ind w:firstLine="720"/>
        <w:rPr>
          <w:rFonts w:ascii="Times New Roman" w:hAnsi="Times New Roman" w:cs="Times New Roman"/>
          <w:sz w:val="24"/>
          <w:szCs w:val="24"/>
          <w:lang w:val="en-US"/>
        </w:rPr>
        <w:pPrChange w:id="235" w:author="Katie Witkiewitz" w:date="2020-11-14T13:09:00Z">
          <w:pPr>
            <w:spacing w:after="0" w:line="480" w:lineRule="auto"/>
          </w:pPr>
        </w:pPrChange>
      </w:pPr>
      <w:ins w:id="236" w:author="Katie Witkiewitz" w:date="2020-11-14T13:10:00Z">
        <w:r>
          <w:rPr>
            <w:rFonts w:ascii="Times New Roman" w:hAnsi="Times New Roman" w:cs="Times New Roman"/>
            <w:sz w:val="24"/>
            <w:szCs w:val="24"/>
            <w:lang w:val="en-US"/>
          </w:rPr>
          <w:t>Co</w:t>
        </w:r>
      </w:ins>
      <w:ins w:id="237" w:author="Katie Witkiewitz" w:date="2020-11-14T13:11:00Z">
        <w:r>
          <w:rPr>
            <w:rFonts w:ascii="Times New Roman" w:hAnsi="Times New Roman" w:cs="Times New Roman"/>
            <w:sz w:val="24"/>
            <w:szCs w:val="24"/>
            <w:lang w:val="en-US"/>
          </w:rPr>
          <w:t xml:space="preserve">llectively, </w:t>
        </w:r>
      </w:ins>
      <w:del w:id="238" w:author="Katie Witkiewitz" w:date="2020-11-14T13:11:00Z">
        <w:r w:rsidR="0050620C" w:rsidRPr="003A6EB0" w:rsidDel="00CE51B8">
          <w:rPr>
            <w:rFonts w:ascii="Times New Roman" w:hAnsi="Times New Roman" w:cs="Times New Roman"/>
            <w:sz w:val="24"/>
            <w:szCs w:val="24"/>
            <w:lang w:val="en-US"/>
          </w:rPr>
          <w:delText>This</w:delText>
        </w:r>
        <w:r w:rsidR="00330E92" w:rsidRPr="003A6EB0" w:rsidDel="00CE51B8">
          <w:rPr>
            <w:rFonts w:ascii="Times New Roman" w:hAnsi="Times New Roman" w:cs="Times New Roman"/>
            <w:sz w:val="24"/>
            <w:szCs w:val="24"/>
            <w:lang w:val="en-US"/>
          </w:rPr>
          <w:delText xml:space="preserve"> </w:delText>
        </w:r>
      </w:del>
      <w:ins w:id="239" w:author="Katie Witkiewitz" w:date="2020-11-14T13:11:00Z">
        <w:r>
          <w:rPr>
            <w:rFonts w:ascii="Times New Roman" w:hAnsi="Times New Roman" w:cs="Times New Roman"/>
            <w:sz w:val="24"/>
            <w:szCs w:val="24"/>
            <w:lang w:val="en-US"/>
          </w:rPr>
          <w:t>t</w:t>
        </w:r>
        <w:r w:rsidRPr="003A6EB0">
          <w:rPr>
            <w:rFonts w:ascii="Times New Roman" w:hAnsi="Times New Roman" w:cs="Times New Roman"/>
            <w:sz w:val="24"/>
            <w:szCs w:val="24"/>
            <w:lang w:val="en-US"/>
          </w:rPr>
          <w:t xml:space="preserve">his </w:t>
        </w:r>
      </w:ins>
      <w:r w:rsidR="00330E92" w:rsidRPr="003A6EB0">
        <w:rPr>
          <w:rFonts w:ascii="Times New Roman" w:hAnsi="Times New Roman" w:cs="Times New Roman"/>
          <w:sz w:val="24"/>
          <w:szCs w:val="24"/>
          <w:lang w:val="en-US"/>
        </w:rPr>
        <w:t xml:space="preserve">research shows the importance of transitioning from social group membership </w:t>
      </w:r>
      <w:r w:rsidR="0050620C" w:rsidRPr="003A6EB0">
        <w:rPr>
          <w:rFonts w:ascii="Times New Roman" w:hAnsi="Times New Roman" w:cs="Times New Roman"/>
          <w:sz w:val="24"/>
          <w:szCs w:val="24"/>
          <w:lang w:val="en-US"/>
        </w:rPr>
        <w:t xml:space="preserve">in </w:t>
      </w:r>
      <w:r w:rsidR="00330E92" w:rsidRPr="003A6EB0">
        <w:rPr>
          <w:rFonts w:ascii="Times New Roman" w:hAnsi="Times New Roman" w:cs="Times New Roman"/>
          <w:sz w:val="24"/>
          <w:szCs w:val="24"/>
          <w:lang w:val="en-US"/>
        </w:rPr>
        <w:t xml:space="preserve">groups committed to substance use and the related lifestyle and </w:t>
      </w:r>
      <w:r w:rsidR="0050620C" w:rsidRPr="003A6EB0">
        <w:rPr>
          <w:rFonts w:ascii="Times New Roman" w:hAnsi="Times New Roman" w:cs="Times New Roman"/>
          <w:sz w:val="24"/>
          <w:szCs w:val="24"/>
          <w:lang w:val="en-US"/>
        </w:rPr>
        <w:t xml:space="preserve">to </w:t>
      </w:r>
      <w:r w:rsidR="00330E92" w:rsidRPr="003A6EB0">
        <w:rPr>
          <w:rFonts w:ascii="Times New Roman" w:hAnsi="Times New Roman" w:cs="Times New Roman"/>
          <w:sz w:val="24"/>
          <w:szCs w:val="24"/>
          <w:lang w:val="en-US"/>
        </w:rPr>
        <w:t>the consequent engagement in pro-social group</w:t>
      </w:r>
      <w:r w:rsidR="0050620C" w:rsidRPr="003A6EB0">
        <w:rPr>
          <w:rFonts w:ascii="Times New Roman" w:hAnsi="Times New Roman" w:cs="Times New Roman"/>
          <w:sz w:val="24"/>
          <w:szCs w:val="24"/>
          <w:lang w:val="en-US"/>
        </w:rPr>
        <w:t>s</w:t>
      </w:r>
      <w:r w:rsidR="00330E92" w:rsidRPr="003A6EB0">
        <w:rPr>
          <w:rFonts w:ascii="Times New Roman" w:hAnsi="Times New Roman" w:cs="Times New Roman"/>
          <w:sz w:val="24"/>
          <w:szCs w:val="24"/>
          <w:lang w:val="en-US"/>
        </w:rPr>
        <w:t xml:space="preserve">. </w:t>
      </w:r>
      <w:r w:rsidR="0050620C" w:rsidRPr="003A6EB0">
        <w:rPr>
          <w:rFonts w:ascii="Times New Roman" w:hAnsi="Times New Roman" w:cs="Times New Roman"/>
          <w:sz w:val="24"/>
          <w:szCs w:val="24"/>
          <w:lang w:val="en-US"/>
        </w:rPr>
        <w:t>T</w:t>
      </w:r>
      <w:r w:rsidR="00330E92" w:rsidRPr="003A6EB0">
        <w:rPr>
          <w:rFonts w:ascii="Times New Roman" w:hAnsi="Times New Roman" w:cs="Times New Roman"/>
          <w:sz w:val="24"/>
          <w:szCs w:val="24"/>
          <w:lang w:val="en-US"/>
        </w:rPr>
        <w:t xml:space="preserve">he mechanism that underpins this transition is about identification and the complex inter-play between membership </w:t>
      </w:r>
      <w:r w:rsidR="0050620C" w:rsidRPr="003A6EB0">
        <w:rPr>
          <w:rFonts w:ascii="Times New Roman" w:hAnsi="Times New Roman" w:cs="Times New Roman"/>
          <w:sz w:val="24"/>
          <w:szCs w:val="24"/>
          <w:lang w:val="en-US"/>
        </w:rPr>
        <w:t xml:space="preserve">in </w:t>
      </w:r>
      <w:r w:rsidR="00330E92" w:rsidRPr="003A6EB0">
        <w:rPr>
          <w:rFonts w:ascii="Times New Roman" w:hAnsi="Times New Roman" w:cs="Times New Roman"/>
          <w:sz w:val="24"/>
          <w:szCs w:val="24"/>
          <w:lang w:val="en-US"/>
        </w:rPr>
        <w:t>a group and the adoption and internalization of its beliefs, values</w:t>
      </w:r>
      <w:ins w:id="240" w:author="Blind" w:date="2020-11-15T11:49:00Z">
        <w:r w:rsidR="0007269F">
          <w:rPr>
            <w:rFonts w:ascii="Times New Roman" w:hAnsi="Times New Roman" w:cs="Times New Roman"/>
            <w:sz w:val="24"/>
            <w:szCs w:val="24"/>
            <w:lang w:val="en-US"/>
          </w:rPr>
          <w:t>,</w:t>
        </w:r>
      </w:ins>
      <w:r w:rsidR="00330E92" w:rsidRPr="003A6EB0">
        <w:rPr>
          <w:rFonts w:ascii="Times New Roman" w:hAnsi="Times New Roman" w:cs="Times New Roman"/>
          <w:sz w:val="24"/>
          <w:szCs w:val="24"/>
          <w:lang w:val="en-US"/>
        </w:rPr>
        <w:t xml:space="preserve"> and norms. Thus, being part of a </w:t>
      </w:r>
      <w:r w:rsidR="00FD4036" w:rsidRPr="003A6EB0">
        <w:rPr>
          <w:rFonts w:ascii="Times New Roman" w:hAnsi="Times New Roman" w:cs="Times New Roman"/>
          <w:sz w:val="24"/>
          <w:szCs w:val="24"/>
          <w:lang w:val="en-US"/>
        </w:rPr>
        <w:t xml:space="preserve">social </w:t>
      </w:r>
      <w:r w:rsidR="00330E92" w:rsidRPr="003A6EB0">
        <w:rPr>
          <w:rFonts w:ascii="Times New Roman" w:hAnsi="Times New Roman" w:cs="Times New Roman"/>
          <w:sz w:val="24"/>
          <w:szCs w:val="24"/>
          <w:lang w:val="en-US"/>
        </w:rPr>
        <w:t>group</w:t>
      </w:r>
      <w:r w:rsidR="00FD4036" w:rsidRPr="003A6EB0">
        <w:rPr>
          <w:rFonts w:ascii="Times New Roman" w:hAnsi="Times New Roman" w:cs="Times New Roman"/>
          <w:sz w:val="24"/>
          <w:szCs w:val="24"/>
          <w:lang w:val="en-US"/>
        </w:rPr>
        <w:t xml:space="preserve"> that uses substances</w:t>
      </w:r>
      <w:r w:rsidR="00330E92" w:rsidRPr="003A6EB0">
        <w:rPr>
          <w:rFonts w:ascii="Times New Roman" w:hAnsi="Times New Roman" w:cs="Times New Roman"/>
          <w:sz w:val="24"/>
          <w:szCs w:val="24"/>
          <w:lang w:val="en-US"/>
        </w:rPr>
        <w:t xml:space="preserve"> is not simply about ‘peer pressure’ to use, but also about a shared set of assumptions and values around the merits of substance use and the resultant </w:t>
      </w:r>
      <w:commentRangeStart w:id="241"/>
      <w:r w:rsidR="00330E92" w:rsidRPr="003A6EB0">
        <w:rPr>
          <w:rFonts w:ascii="Times New Roman" w:hAnsi="Times New Roman" w:cs="Times New Roman"/>
          <w:sz w:val="24"/>
          <w:szCs w:val="24"/>
          <w:lang w:val="en-US"/>
        </w:rPr>
        <w:t>lifestyle</w:t>
      </w:r>
      <w:commentRangeEnd w:id="241"/>
      <w:r w:rsidR="0007269F">
        <w:rPr>
          <w:rStyle w:val="CommentReference"/>
        </w:rPr>
        <w:commentReference w:id="241"/>
      </w:r>
      <w:r w:rsidR="00330E92" w:rsidRPr="003A6EB0">
        <w:rPr>
          <w:rFonts w:ascii="Times New Roman" w:hAnsi="Times New Roman" w:cs="Times New Roman"/>
          <w:sz w:val="24"/>
          <w:szCs w:val="24"/>
          <w:lang w:val="en-US"/>
        </w:rPr>
        <w:t xml:space="preserve">. Conversely, immersion in recovery groups is about a different set of social norms and beliefs and a different set of expectations around membership that extend beyond sobriety </w:t>
      </w:r>
      <w:r w:rsidR="0050620C" w:rsidRPr="003A6EB0">
        <w:rPr>
          <w:rFonts w:ascii="Times New Roman" w:hAnsi="Times New Roman" w:cs="Times New Roman"/>
          <w:sz w:val="24"/>
          <w:szCs w:val="24"/>
          <w:lang w:val="en-US"/>
        </w:rPr>
        <w:t xml:space="preserve">and involve </w:t>
      </w:r>
      <w:r w:rsidR="00330E92" w:rsidRPr="003A6EB0">
        <w:rPr>
          <w:rFonts w:ascii="Times New Roman" w:hAnsi="Times New Roman" w:cs="Times New Roman"/>
          <w:sz w:val="24"/>
          <w:szCs w:val="24"/>
          <w:lang w:val="en-US"/>
        </w:rPr>
        <w:t>decisions about the merits and drawbacks of substance use and sobriety</w:t>
      </w:r>
      <w:r w:rsidR="0050620C" w:rsidRPr="003A6EB0">
        <w:rPr>
          <w:rFonts w:ascii="Times New Roman" w:hAnsi="Times New Roman" w:cs="Times New Roman"/>
          <w:sz w:val="24"/>
          <w:szCs w:val="24"/>
          <w:lang w:val="en-US"/>
        </w:rPr>
        <w:t xml:space="preserve"> (Moos, 2007)</w:t>
      </w:r>
      <w:r w:rsidR="00330E92" w:rsidRPr="003A6EB0">
        <w:rPr>
          <w:rFonts w:ascii="Times New Roman" w:hAnsi="Times New Roman" w:cs="Times New Roman"/>
          <w:sz w:val="24"/>
          <w:szCs w:val="24"/>
          <w:lang w:val="en-US"/>
        </w:rPr>
        <w:t xml:space="preserve">. </w:t>
      </w:r>
    </w:p>
    <w:p w14:paraId="6530D2D8" w14:textId="7B3DDC48" w:rsidR="006418C8" w:rsidRPr="003A6EB0" w:rsidRDefault="00330E92">
      <w:pPr>
        <w:spacing w:after="0" w:line="480" w:lineRule="auto"/>
        <w:ind w:firstLine="720"/>
        <w:rPr>
          <w:rFonts w:ascii="Times New Roman" w:hAnsi="Times New Roman" w:cs="Times New Roman"/>
          <w:sz w:val="24"/>
          <w:szCs w:val="24"/>
        </w:rPr>
        <w:pPrChange w:id="242" w:author="Katie Witkiewitz" w:date="2020-11-14T13:11:00Z">
          <w:pPr>
            <w:spacing w:after="0" w:line="480" w:lineRule="auto"/>
          </w:pPr>
        </w:pPrChange>
      </w:pPr>
      <w:r w:rsidRPr="003A6EB0">
        <w:rPr>
          <w:rFonts w:ascii="Times New Roman" w:hAnsi="Times New Roman" w:cs="Times New Roman"/>
          <w:sz w:val="24"/>
          <w:szCs w:val="24"/>
          <w:lang w:val="en-US"/>
        </w:rPr>
        <w:t xml:space="preserve">There is one further aspect of this process that links the concepts of social identification with two types of recovery capital – social and community. This </w:t>
      </w:r>
      <w:r w:rsidR="0050620C" w:rsidRPr="003A6EB0">
        <w:rPr>
          <w:rFonts w:ascii="Times New Roman" w:hAnsi="Times New Roman" w:cs="Times New Roman"/>
          <w:sz w:val="24"/>
          <w:szCs w:val="24"/>
          <w:lang w:val="en-US"/>
        </w:rPr>
        <w:t>concerns</w:t>
      </w:r>
      <w:r w:rsidRPr="003A6EB0">
        <w:rPr>
          <w:rFonts w:ascii="Times New Roman" w:hAnsi="Times New Roman" w:cs="Times New Roman"/>
          <w:sz w:val="24"/>
          <w:szCs w:val="24"/>
          <w:lang w:val="en-US"/>
        </w:rPr>
        <w:t xml:space="preserve"> access to community resources </w:t>
      </w:r>
      <w:r w:rsidR="0050620C" w:rsidRPr="003A6EB0">
        <w:rPr>
          <w:rFonts w:ascii="Times New Roman" w:hAnsi="Times New Roman" w:cs="Times New Roman"/>
          <w:sz w:val="24"/>
          <w:szCs w:val="24"/>
          <w:lang w:val="en-US"/>
        </w:rPr>
        <w:t>among</w:t>
      </w:r>
      <w:r w:rsidRPr="003A6EB0">
        <w:rPr>
          <w:rFonts w:ascii="Times New Roman" w:hAnsi="Times New Roman" w:cs="Times New Roman"/>
          <w:sz w:val="24"/>
          <w:szCs w:val="24"/>
          <w:lang w:val="en-US"/>
        </w:rPr>
        <w:t xml:space="preserve"> people in groups</w:t>
      </w:r>
      <w:r w:rsidR="0050620C" w:rsidRPr="003A6EB0">
        <w:rPr>
          <w:rFonts w:ascii="Times New Roman" w:hAnsi="Times New Roman" w:cs="Times New Roman"/>
          <w:sz w:val="24"/>
          <w:szCs w:val="24"/>
          <w:lang w:val="en-US"/>
        </w:rPr>
        <w:t xml:space="preserve"> that use substances</w:t>
      </w:r>
      <w:r w:rsidRPr="003A6EB0">
        <w:rPr>
          <w:rFonts w:ascii="Times New Roman" w:hAnsi="Times New Roman" w:cs="Times New Roman"/>
          <w:sz w:val="24"/>
          <w:szCs w:val="24"/>
          <w:lang w:val="en-US"/>
        </w:rPr>
        <w:t xml:space="preserve"> </w:t>
      </w:r>
      <w:r w:rsidR="0050620C" w:rsidRPr="003A6EB0">
        <w:rPr>
          <w:rFonts w:ascii="Times New Roman" w:hAnsi="Times New Roman" w:cs="Times New Roman"/>
          <w:sz w:val="24"/>
          <w:szCs w:val="24"/>
          <w:lang w:val="en-US"/>
        </w:rPr>
        <w:t xml:space="preserve">and </w:t>
      </w:r>
      <w:r w:rsidRPr="003A6EB0">
        <w:rPr>
          <w:rFonts w:ascii="Times New Roman" w:hAnsi="Times New Roman" w:cs="Times New Roman"/>
          <w:sz w:val="24"/>
          <w:szCs w:val="24"/>
          <w:lang w:val="en-US"/>
        </w:rPr>
        <w:t xml:space="preserve">are marginalized and excluded compared to groups </w:t>
      </w:r>
      <w:r w:rsidR="0050620C" w:rsidRPr="003A6EB0">
        <w:rPr>
          <w:rFonts w:ascii="Times New Roman" w:hAnsi="Times New Roman" w:cs="Times New Roman"/>
          <w:sz w:val="24"/>
          <w:szCs w:val="24"/>
          <w:lang w:val="en-US"/>
        </w:rPr>
        <w:t xml:space="preserve">of individuals in recovery </w:t>
      </w:r>
      <w:r w:rsidRPr="003A6EB0">
        <w:rPr>
          <w:rFonts w:ascii="Times New Roman" w:hAnsi="Times New Roman" w:cs="Times New Roman"/>
          <w:sz w:val="24"/>
          <w:szCs w:val="24"/>
          <w:lang w:val="en-US"/>
        </w:rPr>
        <w:t xml:space="preserve">who are embedded in multiple pro-social networks. </w:t>
      </w:r>
      <w:proofErr w:type="spellStart"/>
      <w:r w:rsidR="003E4ADA" w:rsidRPr="003A6EB0">
        <w:rPr>
          <w:rFonts w:ascii="Times New Roman" w:hAnsi="Times New Roman" w:cs="Times New Roman"/>
          <w:sz w:val="24"/>
          <w:szCs w:val="24"/>
          <w:lang w:val="en-US"/>
        </w:rPr>
        <w:t>Jetten</w:t>
      </w:r>
      <w:proofErr w:type="spellEnd"/>
      <w:r w:rsidR="003E4ADA" w:rsidRPr="003A6EB0">
        <w:rPr>
          <w:rFonts w:ascii="Times New Roman" w:hAnsi="Times New Roman" w:cs="Times New Roman"/>
          <w:sz w:val="24"/>
          <w:szCs w:val="24"/>
          <w:lang w:val="en-US"/>
        </w:rPr>
        <w:t xml:space="preserve"> et al</w:t>
      </w:r>
      <w:r w:rsidR="0050620C" w:rsidRPr="003A6EB0">
        <w:rPr>
          <w:rFonts w:ascii="Times New Roman" w:hAnsi="Times New Roman" w:cs="Times New Roman"/>
          <w:sz w:val="24"/>
          <w:szCs w:val="24"/>
          <w:lang w:val="en-US"/>
        </w:rPr>
        <w:t>.</w:t>
      </w:r>
      <w:r w:rsidR="003E4ADA" w:rsidRPr="003A6EB0">
        <w:rPr>
          <w:rFonts w:ascii="Times New Roman" w:hAnsi="Times New Roman" w:cs="Times New Roman"/>
          <w:sz w:val="24"/>
          <w:szCs w:val="24"/>
          <w:lang w:val="en-US"/>
        </w:rPr>
        <w:t xml:space="preserve"> (2015), in the context of studying homelessness, </w:t>
      </w:r>
      <w:r w:rsidR="003E4ADA" w:rsidRPr="003A6EB0">
        <w:rPr>
          <w:rFonts w:ascii="Times New Roman" w:hAnsi="Times New Roman" w:cs="Times New Roman"/>
          <w:sz w:val="24"/>
          <w:szCs w:val="24"/>
          <w:lang w:val="en-US"/>
        </w:rPr>
        <w:lastRenderedPageBreak/>
        <w:t xml:space="preserve">initially observed that all groups </w:t>
      </w:r>
      <w:del w:id="243" w:author="Blind" w:date="2020-11-15T11:50:00Z">
        <w:r w:rsidR="003E4ADA" w:rsidRPr="003A6EB0" w:rsidDel="0007269F">
          <w:rPr>
            <w:rFonts w:ascii="Times New Roman" w:hAnsi="Times New Roman" w:cs="Times New Roman"/>
            <w:sz w:val="24"/>
            <w:szCs w:val="24"/>
            <w:lang w:val="en-US"/>
          </w:rPr>
          <w:delText xml:space="preserve">are </w:delText>
        </w:r>
      </w:del>
      <w:ins w:id="244" w:author="Blind" w:date="2020-11-15T11:50:00Z">
        <w:r w:rsidR="0007269F">
          <w:rPr>
            <w:rFonts w:ascii="Times New Roman" w:hAnsi="Times New Roman" w:cs="Times New Roman"/>
            <w:sz w:val="24"/>
            <w:szCs w:val="24"/>
            <w:lang w:val="en-US"/>
          </w:rPr>
          <w:t>we</w:t>
        </w:r>
        <w:r w:rsidR="0007269F" w:rsidRPr="003A6EB0">
          <w:rPr>
            <w:rFonts w:ascii="Times New Roman" w:hAnsi="Times New Roman" w:cs="Times New Roman"/>
            <w:sz w:val="24"/>
            <w:szCs w:val="24"/>
            <w:lang w:val="en-US"/>
          </w:rPr>
          <w:t xml:space="preserve">re </w:t>
        </w:r>
      </w:ins>
      <w:r w:rsidR="003E4ADA" w:rsidRPr="003A6EB0">
        <w:rPr>
          <w:rFonts w:ascii="Times New Roman" w:hAnsi="Times New Roman" w:cs="Times New Roman"/>
          <w:sz w:val="24"/>
          <w:szCs w:val="24"/>
          <w:lang w:val="en-US"/>
        </w:rPr>
        <w:t xml:space="preserve">not equal in terms of the merits and benefits of membership. </w:t>
      </w:r>
      <w:del w:id="245" w:author="Blind" w:date="2020-11-15T11:50:00Z">
        <w:r w:rsidR="00E65EBB" w:rsidRPr="003A6EB0" w:rsidDel="0007269F">
          <w:rPr>
            <w:rFonts w:ascii="Times New Roman" w:hAnsi="Times New Roman" w:cs="Times New Roman"/>
            <w:sz w:val="24"/>
            <w:szCs w:val="24"/>
            <w:lang w:val="en-US"/>
          </w:rPr>
          <w:delText xml:space="preserve"> </w:delText>
        </w:r>
      </w:del>
      <w:r w:rsidR="003E4ADA" w:rsidRPr="003A6EB0">
        <w:rPr>
          <w:rFonts w:ascii="Times New Roman" w:hAnsi="Times New Roman" w:cs="Times New Roman"/>
          <w:sz w:val="24"/>
          <w:szCs w:val="24"/>
          <w:lang w:val="en-US"/>
        </w:rPr>
        <w:t xml:space="preserve">Membership </w:t>
      </w:r>
      <w:r w:rsidR="0050620C" w:rsidRPr="003A6EB0">
        <w:rPr>
          <w:rFonts w:ascii="Times New Roman" w:hAnsi="Times New Roman" w:cs="Times New Roman"/>
          <w:sz w:val="24"/>
          <w:szCs w:val="24"/>
          <w:lang w:val="en-US"/>
        </w:rPr>
        <w:t xml:space="preserve">in </w:t>
      </w:r>
      <w:r w:rsidR="003E4ADA" w:rsidRPr="003A6EB0">
        <w:rPr>
          <w:rFonts w:ascii="Times New Roman" w:hAnsi="Times New Roman" w:cs="Times New Roman"/>
          <w:sz w:val="24"/>
          <w:szCs w:val="24"/>
          <w:lang w:val="en-US"/>
        </w:rPr>
        <w:t xml:space="preserve">marginalized groups, like </w:t>
      </w:r>
      <w:r w:rsidR="0040187A" w:rsidRPr="003A6EB0">
        <w:rPr>
          <w:rFonts w:ascii="Times New Roman" w:hAnsi="Times New Roman" w:cs="Times New Roman"/>
          <w:sz w:val="24"/>
          <w:szCs w:val="24"/>
          <w:lang w:val="en-US"/>
        </w:rPr>
        <w:t xml:space="preserve">individuals who are </w:t>
      </w:r>
      <w:r w:rsidR="003E4ADA" w:rsidRPr="003A6EB0">
        <w:rPr>
          <w:rFonts w:ascii="Times New Roman" w:hAnsi="Times New Roman" w:cs="Times New Roman"/>
          <w:sz w:val="24"/>
          <w:szCs w:val="24"/>
          <w:lang w:val="en-US"/>
        </w:rPr>
        <w:t xml:space="preserve">homeless and </w:t>
      </w:r>
      <w:r w:rsidR="0040187A" w:rsidRPr="003A6EB0">
        <w:rPr>
          <w:rFonts w:ascii="Times New Roman" w:hAnsi="Times New Roman" w:cs="Times New Roman"/>
          <w:sz w:val="24"/>
          <w:szCs w:val="24"/>
          <w:lang w:val="en-US"/>
        </w:rPr>
        <w:t xml:space="preserve">those with </w:t>
      </w:r>
      <w:del w:id="246" w:author="Blind" w:date="2020-11-15T11:50:00Z">
        <w:r w:rsidR="003E4ADA" w:rsidRPr="003A6EB0" w:rsidDel="0007269F">
          <w:rPr>
            <w:rFonts w:ascii="Times New Roman" w:hAnsi="Times New Roman" w:cs="Times New Roman"/>
            <w:sz w:val="24"/>
            <w:szCs w:val="24"/>
            <w:lang w:val="en-US"/>
          </w:rPr>
          <w:delText>substance use</w:delText>
        </w:r>
        <w:r w:rsidR="0040187A" w:rsidRPr="003A6EB0" w:rsidDel="0007269F">
          <w:rPr>
            <w:rFonts w:ascii="Times New Roman" w:hAnsi="Times New Roman" w:cs="Times New Roman"/>
            <w:sz w:val="24"/>
            <w:szCs w:val="24"/>
            <w:lang w:val="en-US"/>
          </w:rPr>
          <w:delText xml:space="preserve"> disorde</w:delText>
        </w:r>
        <w:r w:rsidR="003E4ADA" w:rsidRPr="003A6EB0" w:rsidDel="0007269F">
          <w:rPr>
            <w:rFonts w:ascii="Times New Roman" w:hAnsi="Times New Roman" w:cs="Times New Roman"/>
            <w:sz w:val="24"/>
            <w:szCs w:val="24"/>
            <w:lang w:val="en-US"/>
          </w:rPr>
          <w:delText>rs</w:delText>
        </w:r>
      </w:del>
      <w:ins w:id="247" w:author="Blind" w:date="2020-11-15T11:50:00Z">
        <w:r w:rsidR="0007269F">
          <w:rPr>
            <w:rFonts w:ascii="Times New Roman" w:hAnsi="Times New Roman" w:cs="Times New Roman"/>
            <w:sz w:val="24"/>
            <w:szCs w:val="24"/>
            <w:lang w:val="en-US"/>
          </w:rPr>
          <w:t>SUD</w:t>
        </w:r>
      </w:ins>
      <w:r w:rsidR="003E4ADA" w:rsidRPr="003A6EB0">
        <w:rPr>
          <w:rFonts w:ascii="Times New Roman" w:hAnsi="Times New Roman" w:cs="Times New Roman"/>
          <w:sz w:val="24"/>
          <w:szCs w:val="24"/>
          <w:lang w:val="en-US"/>
        </w:rPr>
        <w:t>, do</w:t>
      </w:r>
      <w:r w:rsidR="008765A4" w:rsidRPr="003A6EB0">
        <w:rPr>
          <w:rFonts w:ascii="Times New Roman" w:hAnsi="Times New Roman" w:cs="Times New Roman"/>
          <w:sz w:val="24"/>
          <w:szCs w:val="24"/>
          <w:lang w:val="en-US"/>
        </w:rPr>
        <w:t>es</w:t>
      </w:r>
      <w:r w:rsidR="003E4ADA" w:rsidRPr="003A6EB0">
        <w:rPr>
          <w:rFonts w:ascii="Times New Roman" w:hAnsi="Times New Roman" w:cs="Times New Roman"/>
          <w:sz w:val="24"/>
          <w:szCs w:val="24"/>
          <w:lang w:val="en-US"/>
        </w:rPr>
        <w:t xml:space="preserve"> not afford the same psychological benefits (</w:t>
      </w:r>
      <w:ins w:id="248" w:author="Blind" w:date="2020-11-15T11:51:00Z">
        <w:r w:rsidR="0007269F">
          <w:rPr>
            <w:rFonts w:ascii="Times New Roman" w:hAnsi="Times New Roman" w:cs="Times New Roman"/>
            <w:sz w:val="24"/>
            <w:szCs w:val="24"/>
            <w:lang w:val="en-US"/>
          </w:rPr>
          <w:t xml:space="preserve">e.g., </w:t>
        </w:r>
      </w:ins>
      <w:r w:rsidR="003E4ADA" w:rsidRPr="003A6EB0">
        <w:rPr>
          <w:rFonts w:ascii="Times New Roman" w:hAnsi="Times New Roman" w:cs="Times New Roman"/>
          <w:sz w:val="24"/>
          <w:szCs w:val="24"/>
          <w:lang w:val="en-US"/>
        </w:rPr>
        <w:t xml:space="preserve">to self-esteem, self-efficacy and so on) or practical benefits as </w:t>
      </w:r>
      <w:r w:rsidR="008765A4" w:rsidRPr="003A6EB0">
        <w:rPr>
          <w:rFonts w:ascii="Times New Roman" w:hAnsi="Times New Roman" w:cs="Times New Roman"/>
          <w:sz w:val="24"/>
          <w:szCs w:val="24"/>
          <w:lang w:val="en-US"/>
        </w:rPr>
        <w:t xml:space="preserve">does </w:t>
      </w:r>
      <w:r w:rsidR="003E4ADA" w:rsidRPr="003A6EB0">
        <w:rPr>
          <w:rFonts w:ascii="Times New Roman" w:hAnsi="Times New Roman" w:cs="Times New Roman"/>
          <w:sz w:val="24"/>
          <w:szCs w:val="24"/>
          <w:lang w:val="en-US"/>
        </w:rPr>
        <w:t xml:space="preserve">membership </w:t>
      </w:r>
      <w:r w:rsidR="008765A4" w:rsidRPr="003A6EB0">
        <w:rPr>
          <w:rFonts w:ascii="Times New Roman" w:hAnsi="Times New Roman" w:cs="Times New Roman"/>
          <w:sz w:val="24"/>
          <w:szCs w:val="24"/>
          <w:lang w:val="en-US"/>
        </w:rPr>
        <w:t xml:space="preserve">in </w:t>
      </w:r>
      <w:r w:rsidR="003E4ADA" w:rsidRPr="003A6EB0">
        <w:rPr>
          <w:rFonts w:ascii="Times New Roman" w:hAnsi="Times New Roman" w:cs="Times New Roman"/>
          <w:sz w:val="24"/>
          <w:szCs w:val="24"/>
          <w:lang w:val="en-US"/>
        </w:rPr>
        <w:t>pro-social groups</w:t>
      </w:r>
      <w:r w:rsidR="00AE6BDD" w:rsidRPr="003A6EB0">
        <w:rPr>
          <w:rFonts w:ascii="Times New Roman" w:hAnsi="Times New Roman" w:cs="Times New Roman"/>
          <w:sz w:val="24"/>
          <w:szCs w:val="24"/>
          <w:lang w:val="en-US"/>
        </w:rPr>
        <w:t xml:space="preserve"> </w:t>
      </w:r>
      <w:del w:id="249" w:author="Blind" w:date="2020-11-15T11:51:00Z">
        <w:r w:rsidR="00AE6BDD" w:rsidRPr="003A6EB0" w:rsidDel="0007269F">
          <w:rPr>
            <w:rFonts w:ascii="Times New Roman" w:hAnsi="Times New Roman" w:cs="Times New Roman"/>
            <w:sz w:val="24"/>
            <w:szCs w:val="24"/>
            <w:lang w:val="en-US"/>
          </w:rPr>
          <w:delText xml:space="preserve">(groups that </w:delText>
        </w:r>
      </w:del>
      <w:r w:rsidR="00AE6BDD" w:rsidRPr="003A6EB0">
        <w:rPr>
          <w:rFonts w:ascii="Times New Roman" w:hAnsi="Times New Roman" w:cs="Times New Roman"/>
          <w:sz w:val="24"/>
          <w:szCs w:val="24"/>
          <w:lang w:val="en-US"/>
        </w:rPr>
        <w:t>engage</w:t>
      </w:r>
      <w:ins w:id="250" w:author="Blind" w:date="2020-11-15T11:51:00Z">
        <w:r w:rsidR="0007269F">
          <w:rPr>
            <w:rFonts w:ascii="Times New Roman" w:hAnsi="Times New Roman" w:cs="Times New Roman"/>
            <w:sz w:val="24"/>
            <w:szCs w:val="24"/>
            <w:lang w:val="en-US"/>
          </w:rPr>
          <w:t>d</w:t>
        </w:r>
      </w:ins>
      <w:r w:rsidR="00AE6BDD" w:rsidRPr="003A6EB0">
        <w:rPr>
          <w:rFonts w:ascii="Times New Roman" w:hAnsi="Times New Roman" w:cs="Times New Roman"/>
          <w:sz w:val="24"/>
          <w:szCs w:val="24"/>
          <w:lang w:val="en-US"/>
        </w:rPr>
        <w:t xml:space="preserve"> in meaningful activities that are consistent with conventional norms and values</w:t>
      </w:r>
      <w:del w:id="251" w:author="Blind" w:date="2020-11-15T11:51:00Z">
        <w:r w:rsidR="00AE6BDD" w:rsidRPr="003A6EB0" w:rsidDel="0007269F">
          <w:rPr>
            <w:rFonts w:ascii="Times New Roman" w:hAnsi="Times New Roman" w:cs="Times New Roman"/>
            <w:sz w:val="24"/>
            <w:szCs w:val="24"/>
            <w:lang w:val="en-US"/>
          </w:rPr>
          <w:delText>)</w:delText>
        </w:r>
      </w:del>
      <w:r w:rsidR="003E4ADA" w:rsidRPr="003A6EB0">
        <w:rPr>
          <w:rFonts w:ascii="Times New Roman" w:hAnsi="Times New Roman" w:cs="Times New Roman"/>
          <w:sz w:val="24"/>
          <w:szCs w:val="24"/>
          <w:lang w:val="en-US"/>
        </w:rPr>
        <w:t xml:space="preserve">. The link to personal and social capital is that engagement in </w:t>
      </w:r>
      <w:ins w:id="252" w:author="Blind" w:date="2020-11-15T11:51:00Z">
        <w:r w:rsidR="0007269F">
          <w:rPr>
            <w:rFonts w:ascii="Times New Roman" w:hAnsi="Times New Roman" w:cs="Times New Roman"/>
            <w:sz w:val="24"/>
            <w:szCs w:val="24"/>
            <w:lang w:val="en-US"/>
          </w:rPr>
          <w:t xml:space="preserve">a </w:t>
        </w:r>
      </w:ins>
      <w:r w:rsidR="003E4ADA" w:rsidRPr="003A6EB0">
        <w:rPr>
          <w:rFonts w:ascii="Times New Roman" w:hAnsi="Times New Roman" w:cs="Times New Roman"/>
          <w:sz w:val="24"/>
          <w:szCs w:val="24"/>
          <w:lang w:val="en-US"/>
        </w:rPr>
        <w:t>recovery group</w:t>
      </w:r>
      <w:del w:id="253" w:author="Blind" w:date="2020-11-15T11:51:00Z">
        <w:r w:rsidR="003E4ADA" w:rsidRPr="003A6EB0" w:rsidDel="0007269F">
          <w:rPr>
            <w:rFonts w:ascii="Times New Roman" w:hAnsi="Times New Roman" w:cs="Times New Roman"/>
            <w:sz w:val="24"/>
            <w:szCs w:val="24"/>
            <w:lang w:val="en-US"/>
          </w:rPr>
          <w:delText>s</w:delText>
        </w:r>
      </w:del>
      <w:r w:rsidR="003E4ADA" w:rsidRPr="003A6EB0">
        <w:rPr>
          <w:rFonts w:ascii="Times New Roman" w:hAnsi="Times New Roman" w:cs="Times New Roman"/>
          <w:sz w:val="24"/>
          <w:szCs w:val="24"/>
          <w:lang w:val="en-US"/>
        </w:rPr>
        <w:t xml:space="preserve"> acts as a form of linking and bridging capital (Putnam, 2000) to community resources that would otherwise be denied the individual. This include</w:t>
      </w:r>
      <w:r w:rsidR="008765A4" w:rsidRPr="003A6EB0">
        <w:rPr>
          <w:rFonts w:ascii="Times New Roman" w:hAnsi="Times New Roman" w:cs="Times New Roman"/>
          <w:sz w:val="24"/>
          <w:szCs w:val="24"/>
          <w:lang w:val="en-US"/>
        </w:rPr>
        <w:t>s</w:t>
      </w:r>
      <w:r w:rsidR="003E4ADA" w:rsidRPr="003A6EB0">
        <w:rPr>
          <w:rFonts w:ascii="Times New Roman" w:hAnsi="Times New Roman" w:cs="Times New Roman"/>
          <w:sz w:val="24"/>
          <w:szCs w:val="24"/>
          <w:lang w:val="en-US"/>
        </w:rPr>
        <w:t xml:space="preserve"> not only practical assistance but informational resources about job opportunities, available college courses</w:t>
      </w:r>
      <w:ins w:id="254" w:author="Blind" w:date="2020-11-15T11:52:00Z">
        <w:r w:rsidR="0007269F">
          <w:rPr>
            <w:rFonts w:ascii="Times New Roman" w:hAnsi="Times New Roman" w:cs="Times New Roman"/>
            <w:sz w:val="24"/>
            <w:szCs w:val="24"/>
            <w:lang w:val="en-US"/>
          </w:rPr>
          <w:t>,</w:t>
        </w:r>
      </w:ins>
      <w:r w:rsidR="003E4ADA" w:rsidRPr="003A6EB0">
        <w:rPr>
          <w:rFonts w:ascii="Times New Roman" w:hAnsi="Times New Roman" w:cs="Times New Roman"/>
          <w:sz w:val="24"/>
          <w:szCs w:val="24"/>
          <w:lang w:val="en-US"/>
        </w:rPr>
        <w:t xml:space="preserve"> and access to housing. </w:t>
      </w:r>
      <w:r w:rsidR="00263EB6" w:rsidRPr="003A6EB0">
        <w:rPr>
          <w:rFonts w:ascii="Times New Roman" w:hAnsi="Times New Roman" w:cs="Times New Roman"/>
          <w:sz w:val="24"/>
          <w:szCs w:val="24"/>
          <w:lang w:val="en-US"/>
        </w:rPr>
        <w:t>However, this is a dynamic process that is bi-directional</w:t>
      </w:r>
      <w:ins w:id="255" w:author="Blind" w:date="2020-11-15T11:52:00Z">
        <w:r w:rsidR="0007269F">
          <w:rPr>
            <w:rFonts w:ascii="Times New Roman" w:hAnsi="Times New Roman" w:cs="Times New Roman"/>
            <w:sz w:val="24"/>
            <w:szCs w:val="24"/>
            <w:lang w:val="en-US"/>
          </w:rPr>
          <w:t>,</w:t>
        </w:r>
      </w:ins>
      <w:r w:rsidR="00263EB6" w:rsidRPr="003A6EB0">
        <w:rPr>
          <w:rFonts w:ascii="Times New Roman" w:hAnsi="Times New Roman" w:cs="Times New Roman"/>
          <w:sz w:val="24"/>
          <w:szCs w:val="24"/>
          <w:lang w:val="en-US"/>
        </w:rPr>
        <w:t xml:space="preserve"> and changes in access to social and community capital can generate reductions as well as increases in social capital. </w:t>
      </w:r>
    </w:p>
    <w:p w14:paraId="7EFCB4BE" w14:textId="3DC26987" w:rsidR="00E04389" w:rsidRPr="00CE51B8" w:rsidRDefault="00CE51B8">
      <w:pPr>
        <w:spacing w:after="0" w:line="480" w:lineRule="auto"/>
        <w:rPr>
          <w:rFonts w:ascii="Times New Roman" w:hAnsi="Times New Roman" w:cs="Times New Roman"/>
          <w:b/>
          <w:bCs/>
          <w:sz w:val="24"/>
          <w:szCs w:val="24"/>
          <w:rPrChange w:id="256" w:author="Katie Witkiewitz" w:date="2020-11-14T13:12:00Z">
            <w:rPr/>
          </w:rPrChange>
        </w:rPr>
        <w:pPrChange w:id="257" w:author="Katie Witkiewitz" w:date="2020-11-14T13:12:00Z">
          <w:pPr>
            <w:pStyle w:val="ListParagraph"/>
            <w:numPr>
              <w:numId w:val="1"/>
            </w:numPr>
            <w:spacing w:after="0" w:line="480" w:lineRule="auto"/>
            <w:ind w:hanging="360"/>
          </w:pPr>
        </w:pPrChange>
      </w:pPr>
      <w:ins w:id="258" w:author="Katie Witkiewitz" w:date="2020-11-14T13:12:00Z">
        <w:r w:rsidRPr="00CE51B8">
          <w:rPr>
            <w:rFonts w:ascii="Times New Roman" w:hAnsi="Times New Roman" w:cs="Times New Roman"/>
            <w:b/>
            <w:bCs/>
            <w:sz w:val="24"/>
            <w:szCs w:val="24"/>
            <w:rPrChange w:id="259" w:author="Katie Witkiewitz" w:date="2020-11-14T13:12:00Z">
              <w:rPr>
                <w:rFonts w:ascii="Times New Roman" w:hAnsi="Times New Roman" w:cs="Times New Roman"/>
                <w:sz w:val="24"/>
                <w:szCs w:val="24"/>
              </w:rPr>
            </w:rPrChange>
          </w:rPr>
          <w:t>Connectedness Hope Identity Meaning and Empowerment (CHIME)</w:t>
        </w:r>
      </w:ins>
      <w:del w:id="260" w:author="Katie Witkiewitz" w:date="2020-11-14T13:12:00Z">
        <w:r w:rsidR="00E04389" w:rsidRPr="00CE51B8" w:rsidDel="00CE51B8">
          <w:rPr>
            <w:rFonts w:ascii="Times New Roman" w:hAnsi="Times New Roman" w:cs="Times New Roman"/>
            <w:b/>
            <w:bCs/>
            <w:sz w:val="24"/>
            <w:szCs w:val="24"/>
            <w:rPrChange w:id="261" w:author="Katie Witkiewitz" w:date="2020-11-14T13:12:00Z">
              <w:rPr/>
            </w:rPrChange>
          </w:rPr>
          <w:delText>CHIME</w:delText>
        </w:r>
      </w:del>
      <w:r w:rsidR="00E04389" w:rsidRPr="00CE51B8">
        <w:rPr>
          <w:rFonts w:ascii="Times New Roman" w:hAnsi="Times New Roman" w:cs="Times New Roman"/>
          <w:b/>
          <w:bCs/>
          <w:sz w:val="24"/>
          <w:szCs w:val="24"/>
          <w:rPrChange w:id="262" w:author="Katie Witkiewitz" w:date="2020-11-14T13:12:00Z">
            <w:rPr/>
          </w:rPrChange>
        </w:rPr>
        <w:t xml:space="preserve"> and the role of social networks </w:t>
      </w:r>
    </w:p>
    <w:p w14:paraId="66E99348" w14:textId="59A69B96" w:rsidR="00791848" w:rsidRPr="003A6EB0" w:rsidRDefault="00791848">
      <w:pPr>
        <w:spacing w:after="0" w:line="480" w:lineRule="auto"/>
        <w:ind w:firstLine="720"/>
        <w:rPr>
          <w:rFonts w:ascii="Times New Roman" w:hAnsi="Times New Roman" w:cs="Times New Roman"/>
          <w:sz w:val="24"/>
          <w:szCs w:val="24"/>
        </w:rPr>
        <w:pPrChange w:id="263" w:author="Katie Witkiewitz" w:date="2020-11-14T13:12:00Z">
          <w:pPr>
            <w:spacing w:after="0" w:line="480" w:lineRule="auto"/>
          </w:pPr>
        </w:pPrChange>
      </w:pPr>
      <w:r w:rsidRPr="003A6EB0">
        <w:rPr>
          <w:rFonts w:ascii="Times New Roman" w:hAnsi="Times New Roman" w:cs="Times New Roman"/>
          <w:sz w:val="24"/>
          <w:szCs w:val="24"/>
        </w:rPr>
        <w:t xml:space="preserve">While much has been written about definitions of recovery and recovery stages and processes, there is much less evidence on what can be done by others to support recovery pathways and processes. Much of the evidence that does exist has focused on peer processes and mutual aid groups (White, 2009; Humphreys </w:t>
      </w:r>
      <w:r w:rsidR="005D45FB" w:rsidRPr="003A6EB0">
        <w:rPr>
          <w:rFonts w:ascii="Times New Roman" w:hAnsi="Times New Roman" w:cs="Times New Roman"/>
          <w:sz w:val="24"/>
          <w:szCs w:val="24"/>
        </w:rPr>
        <w:t xml:space="preserve">&amp; </w:t>
      </w:r>
      <w:r w:rsidRPr="003A6EB0">
        <w:rPr>
          <w:rFonts w:ascii="Times New Roman" w:hAnsi="Times New Roman" w:cs="Times New Roman"/>
          <w:sz w:val="24"/>
          <w:szCs w:val="24"/>
        </w:rPr>
        <w:t>Lembke, 2013)</w:t>
      </w:r>
      <w:r w:rsidR="0086616B" w:rsidRPr="003A6EB0">
        <w:rPr>
          <w:rFonts w:ascii="Times New Roman" w:hAnsi="Times New Roman" w:cs="Times New Roman"/>
          <w:sz w:val="24"/>
          <w:szCs w:val="24"/>
        </w:rPr>
        <w:t xml:space="preserve">, </w:t>
      </w:r>
      <w:del w:id="264" w:author="Blind" w:date="2020-11-15T11:53:00Z">
        <w:r w:rsidR="0086616B" w:rsidRPr="003A6EB0" w:rsidDel="0012054F">
          <w:rPr>
            <w:rFonts w:ascii="Times New Roman" w:hAnsi="Times New Roman" w:cs="Times New Roman"/>
            <w:sz w:val="24"/>
            <w:szCs w:val="24"/>
          </w:rPr>
          <w:delText xml:space="preserve">but </w:delText>
        </w:r>
      </w:del>
      <w:ins w:id="265" w:author="Blind" w:date="2020-11-15T11:53:00Z">
        <w:r w:rsidR="0012054F">
          <w:rPr>
            <w:rFonts w:ascii="Times New Roman" w:hAnsi="Times New Roman" w:cs="Times New Roman"/>
            <w:sz w:val="24"/>
            <w:szCs w:val="24"/>
          </w:rPr>
          <w:t>whereas</w:t>
        </w:r>
        <w:r w:rsidR="0012054F" w:rsidRPr="003A6EB0">
          <w:rPr>
            <w:rFonts w:ascii="Times New Roman" w:hAnsi="Times New Roman" w:cs="Times New Roman"/>
            <w:sz w:val="24"/>
            <w:szCs w:val="24"/>
          </w:rPr>
          <w:t xml:space="preserve"> </w:t>
        </w:r>
      </w:ins>
      <w:del w:id="266" w:author="Blind" w:date="2020-11-15T11:53:00Z">
        <w:r w:rsidR="0086616B" w:rsidRPr="003A6EB0" w:rsidDel="0012054F">
          <w:rPr>
            <w:rFonts w:ascii="Times New Roman" w:hAnsi="Times New Roman" w:cs="Times New Roman"/>
            <w:sz w:val="24"/>
            <w:szCs w:val="24"/>
          </w:rPr>
          <w:delText xml:space="preserve">there has been </w:delText>
        </w:r>
      </w:del>
      <w:r w:rsidR="0086616B" w:rsidRPr="003A6EB0">
        <w:rPr>
          <w:rFonts w:ascii="Times New Roman" w:hAnsi="Times New Roman" w:cs="Times New Roman"/>
          <w:sz w:val="24"/>
          <w:szCs w:val="24"/>
        </w:rPr>
        <w:t xml:space="preserve">relatively little </w:t>
      </w:r>
      <w:ins w:id="267" w:author="Blind" w:date="2020-11-15T11:53:00Z">
        <w:r w:rsidR="0012054F">
          <w:rPr>
            <w:rFonts w:ascii="Times New Roman" w:hAnsi="Times New Roman" w:cs="Times New Roman"/>
            <w:sz w:val="24"/>
            <w:szCs w:val="24"/>
          </w:rPr>
          <w:t xml:space="preserve">attention has been given </w:t>
        </w:r>
      </w:ins>
      <w:ins w:id="268" w:author="Blind" w:date="2020-11-15T11:54:00Z">
        <w:r w:rsidR="0012054F">
          <w:rPr>
            <w:rFonts w:ascii="Times New Roman" w:hAnsi="Times New Roman" w:cs="Times New Roman"/>
            <w:sz w:val="24"/>
            <w:szCs w:val="24"/>
          </w:rPr>
          <w:t>to</w:t>
        </w:r>
      </w:ins>
      <w:del w:id="269" w:author="Blind" w:date="2020-11-15T11:53:00Z">
        <w:r w:rsidR="0086616B" w:rsidRPr="003A6EB0" w:rsidDel="0012054F">
          <w:rPr>
            <w:rFonts w:ascii="Times New Roman" w:hAnsi="Times New Roman" w:cs="Times New Roman"/>
            <w:sz w:val="24"/>
            <w:szCs w:val="24"/>
          </w:rPr>
          <w:delText>about</w:delText>
        </w:r>
      </w:del>
      <w:r w:rsidR="0086616B" w:rsidRPr="003A6EB0">
        <w:rPr>
          <w:rFonts w:ascii="Times New Roman" w:hAnsi="Times New Roman" w:cs="Times New Roman"/>
          <w:sz w:val="24"/>
          <w:szCs w:val="24"/>
        </w:rPr>
        <w:t xml:space="preserve"> what support services (statutory and third </w:t>
      </w:r>
      <w:commentRangeStart w:id="270"/>
      <w:r w:rsidR="0086616B" w:rsidRPr="003A6EB0">
        <w:rPr>
          <w:rFonts w:ascii="Times New Roman" w:hAnsi="Times New Roman" w:cs="Times New Roman"/>
          <w:sz w:val="24"/>
          <w:szCs w:val="24"/>
        </w:rPr>
        <w:t>sector</w:t>
      </w:r>
      <w:commentRangeEnd w:id="270"/>
      <w:r w:rsidR="0012054F">
        <w:rPr>
          <w:rStyle w:val="CommentReference"/>
        </w:rPr>
        <w:commentReference w:id="270"/>
      </w:r>
      <w:r w:rsidR="0086616B" w:rsidRPr="003A6EB0">
        <w:rPr>
          <w:rFonts w:ascii="Times New Roman" w:hAnsi="Times New Roman" w:cs="Times New Roman"/>
          <w:sz w:val="24"/>
          <w:szCs w:val="24"/>
        </w:rPr>
        <w:t xml:space="preserve"> as well as peer-based) should do to support the individual and the group in their recovery journey.</w:t>
      </w:r>
    </w:p>
    <w:p w14:paraId="0EF82768" w14:textId="6B6DCED9" w:rsidR="0086616B" w:rsidRPr="003A6EB0" w:rsidRDefault="0086616B">
      <w:pPr>
        <w:spacing w:after="0" w:line="480" w:lineRule="auto"/>
        <w:ind w:firstLine="720"/>
        <w:rPr>
          <w:rFonts w:ascii="Times New Roman" w:hAnsi="Times New Roman" w:cs="Times New Roman"/>
          <w:sz w:val="24"/>
          <w:szCs w:val="24"/>
        </w:rPr>
        <w:pPrChange w:id="271" w:author="Katie Witkiewitz" w:date="2020-11-14T13:12:00Z">
          <w:pPr>
            <w:spacing w:after="0" w:line="480" w:lineRule="auto"/>
          </w:pPr>
        </w:pPrChange>
      </w:pPr>
      <w:r w:rsidRPr="003A6EB0">
        <w:rPr>
          <w:rFonts w:ascii="Times New Roman" w:hAnsi="Times New Roman" w:cs="Times New Roman"/>
          <w:sz w:val="24"/>
          <w:szCs w:val="24"/>
        </w:rPr>
        <w:t xml:space="preserve">A systematic review of the mental health recovery literature by </w:t>
      </w:r>
      <w:proofErr w:type="spellStart"/>
      <w:r w:rsidRPr="003A6EB0">
        <w:rPr>
          <w:rFonts w:ascii="Times New Roman" w:hAnsi="Times New Roman" w:cs="Times New Roman"/>
          <w:sz w:val="24"/>
          <w:szCs w:val="24"/>
        </w:rPr>
        <w:t>Leamy</w:t>
      </w:r>
      <w:proofErr w:type="spellEnd"/>
      <w:r w:rsidRPr="003A6EB0">
        <w:rPr>
          <w:rFonts w:ascii="Times New Roman" w:hAnsi="Times New Roman" w:cs="Times New Roman"/>
          <w:sz w:val="24"/>
          <w:szCs w:val="24"/>
        </w:rPr>
        <w:t xml:space="preserve"> et al</w:t>
      </w:r>
      <w:r w:rsidR="005D45FB" w:rsidRPr="003A6EB0">
        <w:rPr>
          <w:rFonts w:ascii="Times New Roman" w:hAnsi="Times New Roman" w:cs="Times New Roman"/>
          <w:sz w:val="24"/>
          <w:szCs w:val="24"/>
        </w:rPr>
        <w:t>.</w:t>
      </w:r>
      <w:r w:rsidRPr="003A6EB0">
        <w:rPr>
          <w:rFonts w:ascii="Times New Roman" w:hAnsi="Times New Roman" w:cs="Times New Roman"/>
          <w:sz w:val="24"/>
          <w:szCs w:val="24"/>
        </w:rPr>
        <w:t xml:space="preserve"> (2011) </w:t>
      </w:r>
      <w:del w:id="272" w:author="Blind" w:date="2020-11-15T11:54:00Z">
        <w:r w:rsidR="00712B77" w:rsidRPr="003A6EB0" w:rsidDel="00DF58D8">
          <w:rPr>
            <w:rFonts w:ascii="Times New Roman" w:hAnsi="Times New Roman" w:cs="Times New Roman"/>
            <w:sz w:val="24"/>
            <w:szCs w:val="24"/>
          </w:rPr>
          <w:delText xml:space="preserve">reviewed the mental health recovery literature and </w:delText>
        </w:r>
      </w:del>
      <w:r w:rsidR="00712B77" w:rsidRPr="003A6EB0">
        <w:rPr>
          <w:rFonts w:ascii="Times New Roman" w:hAnsi="Times New Roman" w:cs="Times New Roman"/>
          <w:sz w:val="24"/>
          <w:szCs w:val="24"/>
        </w:rPr>
        <w:t>concluded that there were five essential elements in recovery supportive programmes - Connectedness; Hope; Identity; Meaning and Empowerment</w:t>
      </w:r>
      <w:r w:rsidR="004C4B85" w:rsidRPr="003A6EB0">
        <w:rPr>
          <w:rFonts w:ascii="Times New Roman" w:hAnsi="Times New Roman" w:cs="Times New Roman"/>
          <w:sz w:val="24"/>
          <w:szCs w:val="24"/>
        </w:rPr>
        <w:t xml:space="preserve"> (CHIME)</w:t>
      </w:r>
      <w:r w:rsidR="00712B77" w:rsidRPr="003A6EB0">
        <w:rPr>
          <w:rFonts w:ascii="Times New Roman" w:hAnsi="Times New Roman" w:cs="Times New Roman"/>
          <w:sz w:val="24"/>
          <w:szCs w:val="24"/>
        </w:rPr>
        <w:t xml:space="preserve">. The evidence </w:t>
      </w:r>
      <w:r w:rsidR="008509C8" w:rsidRPr="003A6EB0">
        <w:rPr>
          <w:rFonts w:ascii="Times New Roman" w:hAnsi="Times New Roman" w:cs="Times New Roman"/>
          <w:sz w:val="24"/>
          <w:szCs w:val="24"/>
        </w:rPr>
        <w:t xml:space="preserve">was based on 97 papers that reviewed 87 distinct studies and </w:t>
      </w:r>
      <w:del w:id="273" w:author="Blind" w:date="2020-11-15T11:55:00Z">
        <w:r w:rsidR="008509C8" w:rsidRPr="003A6EB0" w:rsidDel="00DF58D8">
          <w:rPr>
            <w:rFonts w:ascii="Times New Roman" w:hAnsi="Times New Roman" w:cs="Times New Roman"/>
            <w:sz w:val="24"/>
            <w:szCs w:val="24"/>
          </w:rPr>
          <w:delText xml:space="preserve">allowed </w:delText>
        </w:r>
      </w:del>
      <w:ins w:id="274" w:author="Blind" w:date="2020-11-15T11:55:00Z">
        <w:r w:rsidR="00DF58D8">
          <w:rPr>
            <w:rFonts w:ascii="Times New Roman" w:hAnsi="Times New Roman" w:cs="Times New Roman"/>
            <w:sz w:val="24"/>
            <w:szCs w:val="24"/>
          </w:rPr>
          <w:t>supported</w:t>
        </w:r>
        <w:r w:rsidR="00DF58D8" w:rsidRPr="003A6EB0">
          <w:rPr>
            <w:rFonts w:ascii="Times New Roman" w:hAnsi="Times New Roman" w:cs="Times New Roman"/>
            <w:sz w:val="24"/>
            <w:szCs w:val="24"/>
          </w:rPr>
          <w:t xml:space="preserve"> </w:t>
        </w:r>
      </w:ins>
      <w:r w:rsidR="008509C8" w:rsidRPr="003A6EB0">
        <w:rPr>
          <w:rFonts w:ascii="Times New Roman" w:hAnsi="Times New Roman" w:cs="Times New Roman"/>
          <w:sz w:val="24"/>
          <w:szCs w:val="24"/>
        </w:rPr>
        <w:t>the authors</w:t>
      </w:r>
      <w:ins w:id="275" w:author="Blind" w:date="2020-11-15T11:55:00Z">
        <w:r w:rsidR="00DF58D8">
          <w:rPr>
            <w:rFonts w:ascii="Times New Roman" w:hAnsi="Times New Roman" w:cs="Times New Roman"/>
            <w:sz w:val="24"/>
            <w:szCs w:val="24"/>
          </w:rPr>
          <w:t>’ conclusion</w:t>
        </w:r>
      </w:ins>
      <w:r w:rsidR="008509C8" w:rsidRPr="003A6EB0">
        <w:rPr>
          <w:rFonts w:ascii="Times New Roman" w:hAnsi="Times New Roman" w:cs="Times New Roman"/>
          <w:sz w:val="24"/>
          <w:szCs w:val="24"/>
        </w:rPr>
        <w:t xml:space="preserve"> </w:t>
      </w:r>
      <w:del w:id="276" w:author="Blind" w:date="2020-11-15T11:55:00Z">
        <w:r w:rsidR="008509C8" w:rsidRPr="003A6EB0" w:rsidDel="00DF58D8">
          <w:rPr>
            <w:rFonts w:ascii="Times New Roman" w:hAnsi="Times New Roman" w:cs="Times New Roman"/>
            <w:sz w:val="24"/>
            <w:szCs w:val="24"/>
          </w:rPr>
          <w:delText xml:space="preserve">to conclude </w:delText>
        </w:r>
      </w:del>
      <w:r w:rsidR="008509C8" w:rsidRPr="003A6EB0">
        <w:rPr>
          <w:rFonts w:ascii="Times New Roman" w:hAnsi="Times New Roman" w:cs="Times New Roman"/>
          <w:sz w:val="24"/>
          <w:szCs w:val="24"/>
        </w:rPr>
        <w:t>that</w:t>
      </w:r>
      <w:r w:rsidR="00712B77" w:rsidRPr="003A6EB0">
        <w:rPr>
          <w:rFonts w:ascii="Times New Roman" w:hAnsi="Times New Roman" w:cs="Times New Roman"/>
          <w:sz w:val="24"/>
          <w:szCs w:val="24"/>
        </w:rPr>
        <w:t xml:space="preserve"> these are 'essential elements' in an effective recovery programme</w:t>
      </w:r>
      <w:r w:rsidR="00AF24C0" w:rsidRPr="003A6EB0">
        <w:rPr>
          <w:rFonts w:ascii="Times New Roman" w:hAnsi="Times New Roman" w:cs="Times New Roman"/>
          <w:sz w:val="24"/>
          <w:szCs w:val="24"/>
        </w:rPr>
        <w:t xml:space="preserve"> relating to recovery processes</w:t>
      </w:r>
      <w:r w:rsidR="00712B77" w:rsidRPr="003A6EB0">
        <w:rPr>
          <w:rFonts w:ascii="Times New Roman" w:hAnsi="Times New Roman" w:cs="Times New Roman"/>
          <w:sz w:val="24"/>
          <w:szCs w:val="24"/>
        </w:rPr>
        <w:t>.</w:t>
      </w:r>
      <w:r w:rsidR="007506CA" w:rsidRPr="003A6EB0">
        <w:rPr>
          <w:rFonts w:ascii="Times New Roman" w:hAnsi="Times New Roman" w:cs="Times New Roman"/>
          <w:sz w:val="24"/>
          <w:szCs w:val="24"/>
        </w:rPr>
        <w:t xml:space="preserve"> What is crucial about this model is that it outlines what external agencies and </w:t>
      </w:r>
      <w:r w:rsidR="007506CA" w:rsidRPr="003A6EB0">
        <w:rPr>
          <w:rFonts w:ascii="Times New Roman" w:hAnsi="Times New Roman" w:cs="Times New Roman"/>
          <w:sz w:val="24"/>
          <w:szCs w:val="24"/>
        </w:rPr>
        <w:lastRenderedPageBreak/>
        <w:t xml:space="preserve">groups can do to support an individual in their recovery journey, and </w:t>
      </w:r>
      <w:del w:id="277" w:author="Blind" w:date="2020-11-15T11:55:00Z">
        <w:r w:rsidR="007506CA" w:rsidRPr="003A6EB0" w:rsidDel="00DF58D8">
          <w:rPr>
            <w:rFonts w:ascii="Times New Roman" w:hAnsi="Times New Roman" w:cs="Times New Roman"/>
            <w:sz w:val="24"/>
            <w:szCs w:val="24"/>
          </w:rPr>
          <w:delText xml:space="preserve">so </w:delText>
        </w:r>
      </w:del>
      <w:ins w:id="278" w:author="Blind" w:date="2020-11-15T11:55:00Z">
        <w:r w:rsidR="00DF58D8">
          <w:rPr>
            <w:rFonts w:ascii="Times New Roman" w:hAnsi="Times New Roman" w:cs="Times New Roman"/>
            <w:sz w:val="24"/>
            <w:szCs w:val="24"/>
          </w:rPr>
          <w:t>thus</w:t>
        </w:r>
        <w:r w:rsidR="00DF58D8" w:rsidRPr="003A6EB0">
          <w:rPr>
            <w:rFonts w:ascii="Times New Roman" w:hAnsi="Times New Roman" w:cs="Times New Roman"/>
            <w:sz w:val="24"/>
            <w:szCs w:val="24"/>
          </w:rPr>
          <w:t xml:space="preserve"> </w:t>
        </w:r>
      </w:ins>
      <w:r w:rsidR="007506CA" w:rsidRPr="003A6EB0">
        <w:rPr>
          <w:rFonts w:ascii="Times New Roman" w:hAnsi="Times New Roman" w:cs="Times New Roman"/>
          <w:sz w:val="24"/>
          <w:szCs w:val="24"/>
        </w:rPr>
        <w:t xml:space="preserve">switches the focus to the conditions or </w:t>
      </w:r>
      <w:r w:rsidR="005D45FB" w:rsidRPr="003A6EB0">
        <w:rPr>
          <w:rFonts w:ascii="Times New Roman" w:hAnsi="Times New Roman" w:cs="Times New Roman"/>
          <w:sz w:val="24"/>
          <w:szCs w:val="24"/>
        </w:rPr>
        <w:t xml:space="preserve">facilitators </w:t>
      </w:r>
      <w:r w:rsidR="007506CA" w:rsidRPr="003A6EB0">
        <w:rPr>
          <w:rFonts w:ascii="Times New Roman" w:hAnsi="Times New Roman" w:cs="Times New Roman"/>
          <w:sz w:val="24"/>
          <w:szCs w:val="24"/>
        </w:rPr>
        <w:t xml:space="preserve">of individual and group recovery. </w:t>
      </w:r>
    </w:p>
    <w:p w14:paraId="214B499C" w14:textId="09AEFE15" w:rsidR="00AF24C0" w:rsidRPr="003A6EB0" w:rsidRDefault="00AF24C0">
      <w:pPr>
        <w:spacing w:after="0" w:line="480" w:lineRule="auto"/>
        <w:ind w:firstLine="720"/>
        <w:rPr>
          <w:rFonts w:ascii="Times New Roman" w:hAnsi="Times New Roman" w:cs="Times New Roman"/>
          <w:sz w:val="24"/>
          <w:szCs w:val="24"/>
        </w:rPr>
        <w:pPrChange w:id="279" w:author="Katie Witkiewitz" w:date="2020-11-14T13:12:00Z">
          <w:pPr>
            <w:spacing w:after="0" w:line="480" w:lineRule="auto"/>
          </w:pPr>
        </w:pPrChange>
      </w:pPr>
      <w:r w:rsidRPr="003A6EB0">
        <w:rPr>
          <w:rFonts w:ascii="Times New Roman" w:hAnsi="Times New Roman" w:cs="Times New Roman"/>
          <w:sz w:val="24"/>
          <w:szCs w:val="24"/>
        </w:rPr>
        <w:t xml:space="preserve">Best (2019) translated this </w:t>
      </w:r>
      <w:ins w:id="280" w:author="Blind" w:date="2020-11-15T11:56:00Z">
        <w:r w:rsidR="00DF58D8">
          <w:rPr>
            <w:rFonts w:ascii="Times New Roman" w:hAnsi="Times New Roman" w:cs="Times New Roman"/>
            <w:sz w:val="24"/>
            <w:szCs w:val="24"/>
          </w:rPr>
          <w:t xml:space="preserve">model </w:t>
        </w:r>
      </w:ins>
      <w:r w:rsidRPr="003A6EB0">
        <w:rPr>
          <w:rFonts w:ascii="Times New Roman" w:hAnsi="Times New Roman" w:cs="Times New Roman"/>
          <w:sz w:val="24"/>
          <w:szCs w:val="24"/>
        </w:rPr>
        <w:t xml:space="preserve">to </w:t>
      </w:r>
      <w:del w:id="281" w:author="Blind" w:date="2020-11-15T11:56:00Z">
        <w:r w:rsidRPr="003A6EB0" w:rsidDel="00DF58D8">
          <w:rPr>
            <w:rFonts w:ascii="Times New Roman" w:hAnsi="Times New Roman" w:cs="Times New Roman"/>
            <w:sz w:val="24"/>
            <w:szCs w:val="24"/>
          </w:rPr>
          <w:delText xml:space="preserve">application </w:delText>
        </w:r>
        <w:r w:rsidR="005D45FB" w:rsidRPr="003A6EB0" w:rsidDel="00DF58D8">
          <w:rPr>
            <w:rFonts w:ascii="Times New Roman" w:hAnsi="Times New Roman" w:cs="Times New Roman"/>
            <w:sz w:val="24"/>
            <w:szCs w:val="24"/>
          </w:rPr>
          <w:delText xml:space="preserve">to </w:delText>
        </w:r>
      </w:del>
      <w:r w:rsidRPr="003A6EB0">
        <w:rPr>
          <w:rFonts w:ascii="Times New Roman" w:hAnsi="Times New Roman" w:cs="Times New Roman"/>
          <w:sz w:val="24"/>
          <w:szCs w:val="24"/>
        </w:rPr>
        <w:t>the addiction recovery area and suggested that there is a clear order to the model. As in the acronym, Connection is the starting point with the social contagion of recovery effectively starting with a social contagion of Hope</w:t>
      </w:r>
      <w:r w:rsidR="00020010" w:rsidRPr="003A6EB0">
        <w:rPr>
          <w:rFonts w:ascii="Times New Roman" w:hAnsi="Times New Roman" w:cs="Times New Roman"/>
          <w:sz w:val="24"/>
          <w:szCs w:val="24"/>
        </w:rPr>
        <w:t>, and so the catalyst for the process is fundamentally social and interpersonal</w:t>
      </w:r>
      <w:r w:rsidRPr="003A6EB0">
        <w:rPr>
          <w:rFonts w:ascii="Times New Roman" w:hAnsi="Times New Roman" w:cs="Times New Roman"/>
          <w:sz w:val="24"/>
          <w:szCs w:val="24"/>
        </w:rPr>
        <w:t>. Visible and successful role models create the belief that recovery is possible, and generate the energy</w:t>
      </w:r>
      <w:r w:rsidR="00020010" w:rsidRPr="003A6EB0">
        <w:rPr>
          <w:rFonts w:ascii="Times New Roman" w:hAnsi="Times New Roman" w:cs="Times New Roman"/>
          <w:sz w:val="24"/>
          <w:szCs w:val="24"/>
        </w:rPr>
        <w:t>, conviction</w:t>
      </w:r>
      <w:r w:rsidRPr="003A6EB0">
        <w:rPr>
          <w:rFonts w:ascii="Times New Roman" w:hAnsi="Times New Roman" w:cs="Times New Roman"/>
          <w:sz w:val="24"/>
          <w:szCs w:val="24"/>
        </w:rPr>
        <w:t xml:space="preserve"> and focus to allow individuals to overcome </w:t>
      </w:r>
      <w:del w:id="282" w:author="Blind" w:date="2020-11-15T11:57:00Z">
        <w:r w:rsidRPr="003A6EB0" w:rsidDel="00DF58D8">
          <w:rPr>
            <w:rFonts w:ascii="Times New Roman" w:hAnsi="Times New Roman" w:cs="Times New Roman"/>
            <w:sz w:val="24"/>
            <w:szCs w:val="24"/>
          </w:rPr>
          <w:delText xml:space="preserve">the </w:delText>
        </w:r>
      </w:del>
      <w:r w:rsidRPr="003A6EB0">
        <w:rPr>
          <w:rFonts w:ascii="Times New Roman" w:hAnsi="Times New Roman" w:cs="Times New Roman"/>
          <w:sz w:val="24"/>
          <w:szCs w:val="24"/>
        </w:rPr>
        <w:t>barriers and exclusions</w:t>
      </w:r>
      <w:r w:rsidR="00020010" w:rsidRPr="003A6EB0">
        <w:rPr>
          <w:rFonts w:ascii="Times New Roman" w:hAnsi="Times New Roman" w:cs="Times New Roman"/>
          <w:sz w:val="24"/>
          <w:szCs w:val="24"/>
        </w:rPr>
        <w:t xml:space="preserve">, including lethargy, </w:t>
      </w:r>
      <w:proofErr w:type="gramStart"/>
      <w:r w:rsidR="00020010" w:rsidRPr="003A6EB0">
        <w:rPr>
          <w:rFonts w:ascii="Times New Roman" w:hAnsi="Times New Roman" w:cs="Times New Roman"/>
          <w:sz w:val="24"/>
          <w:szCs w:val="24"/>
        </w:rPr>
        <w:t>fear</w:t>
      </w:r>
      <w:proofErr w:type="gramEnd"/>
      <w:r w:rsidR="00020010" w:rsidRPr="003A6EB0">
        <w:rPr>
          <w:rFonts w:ascii="Times New Roman" w:hAnsi="Times New Roman" w:cs="Times New Roman"/>
          <w:sz w:val="24"/>
          <w:szCs w:val="24"/>
        </w:rPr>
        <w:t xml:space="preserve"> and self-doubt,</w:t>
      </w:r>
      <w:r w:rsidRPr="003A6EB0">
        <w:rPr>
          <w:rFonts w:ascii="Times New Roman" w:hAnsi="Times New Roman" w:cs="Times New Roman"/>
          <w:sz w:val="24"/>
          <w:szCs w:val="24"/>
        </w:rPr>
        <w:t xml:space="preserve"> to </w:t>
      </w:r>
      <w:del w:id="283" w:author="Blind" w:date="2020-11-15T11:57:00Z">
        <w:r w:rsidRPr="003A6EB0" w:rsidDel="00DF58D8">
          <w:rPr>
            <w:rFonts w:ascii="Times New Roman" w:hAnsi="Times New Roman" w:cs="Times New Roman"/>
            <w:sz w:val="24"/>
            <w:szCs w:val="24"/>
          </w:rPr>
          <w:delText xml:space="preserve">take </w:delText>
        </w:r>
      </w:del>
      <w:ins w:id="284" w:author="Blind" w:date="2020-11-15T11:57:00Z">
        <w:r w:rsidR="00DF58D8" w:rsidRPr="003A6EB0">
          <w:rPr>
            <w:rFonts w:ascii="Times New Roman" w:hAnsi="Times New Roman" w:cs="Times New Roman"/>
            <w:sz w:val="24"/>
            <w:szCs w:val="24"/>
          </w:rPr>
          <w:t>tak</w:t>
        </w:r>
        <w:r w:rsidR="00DF58D8">
          <w:rPr>
            <w:rFonts w:ascii="Times New Roman" w:hAnsi="Times New Roman" w:cs="Times New Roman"/>
            <w:sz w:val="24"/>
            <w:szCs w:val="24"/>
          </w:rPr>
          <w:t>ing</w:t>
        </w:r>
        <w:r w:rsidR="00DF58D8" w:rsidRPr="003A6EB0">
          <w:rPr>
            <w:rFonts w:ascii="Times New Roman" w:hAnsi="Times New Roman" w:cs="Times New Roman"/>
            <w:sz w:val="24"/>
            <w:szCs w:val="24"/>
          </w:rPr>
          <w:t xml:space="preserve"> </w:t>
        </w:r>
      </w:ins>
      <w:r w:rsidRPr="003A6EB0">
        <w:rPr>
          <w:rFonts w:ascii="Times New Roman" w:hAnsi="Times New Roman" w:cs="Times New Roman"/>
          <w:sz w:val="24"/>
          <w:szCs w:val="24"/>
        </w:rPr>
        <w:t xml:space="preserve">meaningful action. </w:t>
      </w:r>
      <w:del w:id="285" w:author="Katie Witkiewitz" w:date="2020-11-14T13:13:00Z">
        <w:r w:rsidRPr="003A6EB0" w:rsidDel="00CE51B8">
          <w:rPr>
            <w:rFonts w:ascii="Times New Roman" w:hAnsi="Times New Roman" w:cs="Times New Roman"/>
            <w:sz w:val="24"/>
            <w:szCs w:val="24"/>
          </w:rPr>
          <w:delText>So t</w:delText>
        </w:r>
      </w:del>
      <w:ins w:id="286" w:author="Katie Witkiewitz" w:date="2020-11-14T13:13:00Z">
        <w:r w:rsidR="00CE51B8">
          <w:rPr>
            <w:rFonts w:ascii="Times New Roman" w:hAnsi="Times New Roman" w:cs="Times New Roman"/>
            <w:sz w:val="24"/>
            <w:szCs w:val="24"/>
          </w:rPr>
          <w:t>T</w:t>
        </w:r>
      </w:ins>
      <w:r w:rsidRPr="003A6EB0">
        <w:rPr>
          <w:rFonts w:ascii="Times New Roman" w:hAnsi="Times New Roman" w:cs="Times New Roman"/>
          <w:sz w:val="24"/>
          <w:szCs w:val="24"/>
        </w:rPr>
        <w:t>he first two stages are connection and hope but what they then trigger is a virtuous circle of meaningful activities (Meaning), growth in self-esteem and self-efficacy (Empowerment)</w:t>
      </w:r>
      <w:ins w:id="287" w:author="Blind" w:date="2020-11-15T11:57:00Z">
        <w:r w:rsidR="00DF58D8">
          <w:rPr>
            <w:rFonts w:ascii="Times New Roman" w:hAnsi="Times New Roman" w:cs="Times New Roman"/>
            <w:sz w:val="24"/>
            <w:szCs w:val="24"/>
          </w:rPr>
          <w:t>,</w:t>
        </w:r>
      </w:ins>
      <w:r w:rsidRPr="003A6EB0">
        <w:rPr>
          <w:rFonts w:ascii="Times New Roman" w:hAnsi="Times New Roman" w:cs="Times New Roman"/>
          <w:sz w:val="24"/>
          <w:szCs w:val="24"/>
        </w:rPr>
        <w:t xml:space="preserve"> and changes in both self-perceptions and group membership and belonging (Identity).</w:t>
      </w:r>
      <w:r w:rsidR="00020010" w:rsidRPr="003A6EB0">
        <w:rPr>
          <w:rFonts w:ascii="Times New Roman" w:hAnsi="Times New Roman" w:cs="Times New Roman"/>
          <w:sz w:val="24"/>
          <w:szCs w:val="24"/>
        </w:rPr>
        <w:t xml:space="preserve"> It is at this point that the cyclical and ongoing nature of CHIME continues to promote and enhance recovery change, </w:t>
      </w:r>
      <w:r w:rsidR="005D45FB" w:rsidRPr="003A6EB0">
        <w:rPr>
          <w:rFonts w:ascii="Times New Roman" w:hAnsi="Times New Roman" w:cs="Times New Roman"/>
          <w:sz w:val="24"/>
          <w:szCs w:val="24"/>
        </w:rPr>
        <w:t xml:space="preserve">although </w:t>
      </w:r>
      <w:r w:rsidR="00020010" w:rsidRPr="003A6EB0">
        <w:rPr>
          <w:rFonts w:ascii="Times New Roman" w:hAnsi="Times New Roman" w:cs="Times New Roman"/>
          <w:sz w:val="24"/>
          <w:szCs w:val="24"/>
        </w:rPr>
        <w:t xml:space="preserve">that does not mean that recovery is linear or </w:t>
      </w:r>
      <w:ins w:id="288" w:author="Blind" w:date="2020-11-15T11:57:00Z">
        <w:r w:rsidR="00DF58D8">
          <w:rPr>
            <w:rFonts w:ascii="Times New Roman" w:hAnsi="Times New Roman" w:cs="Times New Roman"/>
            <w:sz w:val="24"/>
            <w:szCs w:val="24"/>
          </w:rPr>
          <w:t xml:space="preserve">that </w:t>
        </w:r>
      </w:ins>
      <w:proofErr w:type="gramStart"/>
      <w:r w:rsidR="00020010" w:rsidRPr="003A6EB0">
        <w:rPr>
          <w:rFonts w:ascii="Times New Roman" w:hAnsi="Times New Roman" w:cs="Times New Roman"/>
          <w:sz w:val="24"/>
          <w:szCs w:val="24"/>
        </w:rPr>
        <w:t>positive growth</w:t>
      </w:r>
      <w:proofErr w:type="gramEnd"/>
      <w:r w:rsidR="00020010" w:rsidRPr="003A6EB0">
        <w:rPr>
          <w:rFonts w:ascii="Times New Roman" w:hAnsi="Times New Roman" w:cs="Times New Roman"/>
          <w:sz w:val="24"/>
          <w:szCs w:val="24"/>
        </w:rPr>
        <w:t xml:space="preserve"> is inexorable. </w:t>
      </w:r>
      <w:r w:rsidRPr="003A6EB0">
        <w:rPr>
          <w:rFonts w:ascii="Times New Roman" w:hAnsi="Times New Roman" w:cs="Times New Roman"/>
          <w:sz w:val="24"/>
          <w:szCs w:val="24"/>
        </w:rPr>
        <w:t xml:space="preserve"> </w:t>
      </w:r>
    </w:p>
    <w:p w14:paraId="5984392D" w14:textId="419F9BF7" w:rsidR="00AF24C0" w:rsidRPr="003A6EB0" w:rsidRDefault="00AF24C0">
      <w:pPr>
        <w:spacing w:after="0" w:line="480" w:lineRule="auto"/>
        <w:ind w:firstLine="720"/>
        <w:rPr>
          <w:rFonts w:ascii="Times New Roman" w:hAnsi="Times New Roman" w:cs="Times New Roman"/>
          <w:sz w:val="24"/>
          <w:szCs w:val="24"/>
        </w:rPr>
        <w:pPrChange w:id="289" w:author="Katie Witkiewitz" w:date="2020-11-14T13:13:00Z">
          <w:pPr>
            <w:spacing w:after="0" w:line="480" w:lineRule="auto"/>
          </w:pPr>
        </w:pPrChange>
      </w:pPr>
      <w:del w:id="290" w:author="Blind" w:date="2020-11-15T11:58:00Z">
        <w:r w:rsidRPr="003A6EB0" w:rsidDel="00DF58D8">
          <w:rPr>
            <w:rFonts w:ascii="Times New Roman" w:hAnsi="Times New Roman" w:cs="Times New Roman"/>
            <w:sz w:val="24"/>
            <w:szCs w:val="24"/>
          </w:rPr>
          <w:delText>Thus</w:delText>
        </w:r>
      </w:del>
      <w:ins w:id="291" w:author="Blind" w:date="2020-11-15T11:58:00Z">
        <w:r w:rsidR="00DF58D8">
          <w:rPr>
            <w:rFonts w:ascii="Times New Roman" w:hAnsi="Times New Roman" w:cs="Times New Roman"/>
            <w:sz w:val="24"/>
            <w:szCs w:val="24"/>
          </w:rPr>
          <w:t>Overall</w:t>
        </w:r>
      </w:ins>
      <w:r w:rsidRPr="003A6EB0">
        <w:rPr>
          <w:rFonts w:ascii="Times New Roman" w:hAnsi="Times New Roman" w:cs="Times New Roman"/>
          <w:sz w:val="24"/>
          <w:szCs w:val="24"/>
        </w:rPr>
        <w:t>, this integrative model of recovery capital, social contagion</w:t>
      </w:r>
      <w:ins w:id="292" w:author="Blind" w:date="2020-11-15T11:58:00Z">
        <w:r w:rsidR="00DF58D8">
          <w:rPr>
            <w:rFonts w:ascii="Times New Roman" w:hAnsi="Times New Roman" w:cs="Times New Roman"/>
            <w:sz w:val="24"/>
            <w:szCs w:val="24"/>
          </w:rPr>
          <w:t>,</w:t>
        </w:r>
      </w:ins>
      <w:r w:rsidRPr="003A6EB0">
        <w:rPr>
          <w:rFonts w:ascii="Times New Roman" w:hAnsi="Times New Roman" w:cs="Times New Roman"/>
          <w:sz w:val="24"/>
          <w:szCs w:val="24"/>
        </w:rPr>
        <w:t xml:space="preserve"> and social identity emphasises that recovery is a change process </w:t>
      </w:r>
      <w:r w:rsidR="005D45FB" w:rsidRPr="003A6EB0">
        <w:rPr>
          <w:rFonts w:ascii="Times New Roman" w:hAnsi="Times New Roman" w:cs="Times New Roman"/>
          <w:sz w:val="24"/>
          <w:szCs w:val="24"/>
        </w:rPr>
        <w:t xml:space="preserve">and </w:t>
      </w:r>
      <w:r w:rsidRPr="003A6EB0">
        <w:rPr>
          <w:rFonts w:ascii="Times New Roman" w:hAnsi="Times New Roman" w:cs="Times New Roman"/>
          <w:sz w:val="24"/>
          <w:szCs w:val="24"/>
        </w:rPr>
        <w:t xml:space="preserve">one that is firmly embedded in social and societal triggers and </w:t>
      </w:r>
      <w:del w:id="293" w:author="Blind" w:date="2020-11-15T11:58:00Z">
        <w:r w:rsidRPr="003A6EB0" w:rsidDel="00DF58D8">
          <w:rPr>
            <w:rFonts w:ascii="Times New Roman" w:hAnsi="Times New Roman" w:cs="Times New Roman"/>
            <w:sz w:val="24"/>
            <w:szCs w:val="24"/>
          </w:rPr>
          <w:delText xml:space="preserve">that is </w:delText>
        </w:r>
      </w:del>
      <w:r w:rsidRPr="003A6EB0">
        <w:rPr>
          <w:rFonts w:ascii="Times New Roman" w:hAnsi="Times New Roman" w:cs="Times New Roman"/>
          <w:sz w:val="24"/>
          <w:szCs w:val="24"/>
        </w:rPr>
        <w:t xml:space="preserve">sustained by group involvement. </w:t>
      </w:r>
      <w:r w:rsidR="005D45FB" w:rsidRPr="003A6EB0">
        <w:rPr>
          <w:rFonts w:ascii="Times New Roman" w:hAnsi="Times New Roman" w:cs="Times New Roman"/>
          <w:sz w:val="24"/>
          <w:szCs w:val="24"/>
        </w:rPr>
        <w:t>P</w:t>
      </w:r>
      <w:r w:rsidR="00BC45AF" w:rsidRPr="003A6EB0">
        <w:rPr>
          <w:rFonts w:ascii="Times New Roman" w:hAnsi="Times New Roman" w:cs="Times New Roman"/>
          <w:sz w:val="24"/>
          <w:szCs w:val="24"/>
        </w:rPr>
        <w:t>ublic policy, public attitudes</w:t>
      </w:r>
      <w:ins w:id="294" w:author="Blind" w:date="2020-11-15T11:58:00Z">
        <w:r w:rsidR="00DF58D8">
          <w:rPr>
            <w:rFonts w:ascii="Times New Roman" w:hAnsi="Times New Roman" w:cs="Times New Roman"/>
            <w:sz w:val="24"/>
            <w:szCs w:val="24"/>
          </w:rPr>
          <w:t>,</w:t>
        </w:r>
      </w:ins>
      <w:r w:rsidR="00BC45AF" w:rsidRPr="003A6EB0">
        <w:rPr>
          <w:rFonts w:ascii="Times New Roman" w:hAnsi="Times New Roman" w:cs="Times New Roman"/>
          <w:sz w:val="24"/>
          <w:szCs w:val="24"/>
        </w:rPr>
        <w:t xml:space="preserve"> and community connections are all important contextual drivers for recovery (in both positive and negative directions). </w:t>
      </w:r>
      <w:r w:rsidR="00020010" w:rsidRPr="003A6EB0">
        <w:rPr>
          <w:rFonts w:ascii="Times New Roman" w:hAnsi="Times New Roman" w:cs="Times New Roman"/>
          <w:sz w:val="24"/>
          <w:szCs w:val="24"/>
        </w:rPr>
        <w:t xml:space="preserve">Access to visible recovery champions and community resources are essential contextual facilitators of addiction recovery. </w:t>
      </w:r>
    </w:p>
    <w:p w14:paraId="4BE21C4A" w14:textId="73E7D8F4" w:rsidR="00AF24C0" w:rsidRPr="003A6EB0" w:rsidRDefault="00AF24C0">
      <w:pPr>
        <w:spacing w:after="0" w:line="480" w:lineRule="auto"/>
        <w:ind w:firstLine="720"/>
        <w:rPr>
          <w:rFonts w:ascii="Times New Roman" w:hAnsi="Times New Roman" w:cs="Times New Roman"/>
          <w:sz w:val="24"/>
          <w:szCs w:val="24"/>
        </w:rPr>
        <w:pPrChange w:id="295" w:author="Katie Witkiewitz" w:date="2020-11-14T13:13:00Z">
          <w:pPr>
            <w:spacing w:after="0" w:line="480" w:lineRule="auto"/>
          </w:pPr>
        </w:pPrChange>
      </w:pPr>
      <w:r w:rsidRPr="003A6EB0">
        <w:rPr>
          <w:rFonts w:ascii="Times New Roman" w:hAnsi="Times New Roman" w:cs="Times New Roman"/>
          <w:sz w:val="24"/>
          <w:szCs w:val="24"/>
        </w:rPr>
        <w:t xml:space="preserve">The ‘contagion’ component of the model also draws heavily on the work of Christakis and Fowler (2010) and the principles of social epidemiology. </w:t>
      </w:r>
      <w:r w:rsidR="005D45FB" w:rsidRPr="003A6EB0">
        <w:rPr>
          <w:rFonts w:ascii="Times New Roman" w:hAnsi="Times New Roman" w:cs="Times New Roman"/>
          <w:sz w:val="24"/>
          <w:szCs w:val="24"/>
        </w:rPr>
        <w:t>Specifically</w:t>
      </w:r>
      <w:r w:rsidR="00BC45AF" w:rsidRPr="003A6EB0">
        <w:rPr>
          <w:rFonts w:ascii="Times New Roman" w:hAnsi="Times New Roman" w:cs="Times New Roman"/>
          <w:sz w:val="24"/>
          <w:szCs w:val="24"/>
        </w:rPr>
        <w:t xml:space="preserve">, if recovery is both visible and attractive in its presentation, then it is likely that it will spread more rapidly </w:t>
      </w:r>
      <w:r w:rsidR="00AE6BDD" w:rsidRPr="003A6EB0">
        <w:rPr>
          <w:rFonts w:ascii="Times New Roman" w:hAnsi="Times New Roman" w:cs="Times New Roman"/>
          <w:sz w:val="24"/>
          <w:szCs w:val="24"/>
        </w:rPr>
        <w:t xml:space="preserve">through social networks </w:t>
      </w:r>
      <w:r w:rsidR="00BC45AF" w:rsidRPr="003A6EB0">
        <w:rPr>
          <w:rFonts w:ascii="Times New Roman" w:hAnsi="Times New Roman" w:cs="Times New Roman"/>
          <w:sz w:val="24"/>
          <w:szCs w:val="24"/>
        </w:rPr>
        <w:t>both as a behavioural phenomenon among individuals with addiction histories but also as a socially desirable and acceptable aspiration within commun</w:t>
      </w:r>
      <w:r w:rsidR="009B29F9" w:rsidRPr="003A6EB0">
        <w:rPr>
          <w:rFonts w:ascii="Times New Roman" w:hAnsi="Times New Roman" w:cs="Times New Roman"/>
          <w:sz w:val="24"/>
          <w:szCs w:val="24"/>
        </w:rPr>
        <w:t>ities. This in</w:t>
      </w:r>
      <w:r w:rsidR="00BC45AF" w:rsidRPr="003A6EB0">
        <w:rPr>
          <w:rFonts w:ascii="Times New Roman" w:hAnsi="Times New Roman" w:cs="Times New Roman"/>
          <w:sz w:val="24"/>
          <w:szCs w:val="24"/>
        </w:rPr>
        <w:t xml:space="preserve"> turn </w:t>
      </w:r>
      <w:r w:rsidR="005D45FB" w:rsidRPr="003A6EB0">
        <w:rPr>
          <w:rFonts w:ascii="Times New Roman" w:hAnsi="Times New Roman" w:cs="Times New Roman"/>
          <w:sz w:val="24"/>
          <w:szCs w:val="24"/>
        </w:rPr>
        <w:t xml:space="preserve">should </w:t>
      </w:r>
      <w:r w:rsidR="00BC45AF" w:rsidRPr="003A6EB0">
        <w:rPr>
          <w:rFonts w:ascii="Times New Roman" w:hAnsi="Times New Roman" w:cs="Times New Roman"/>
          <w:sz w:val="24"/>
          <w:szCs w:val="24"/>
        </w:rPr>
        <w:t>open more doors and create further pathways that increase the opportunities for sustainable recovery growth and change. These are the ideas that have generated the “Recovery Cities”</w:t>
      </w:r>
      <w:ins w:id="296" w:author="Katie Witkiewitz" w:date="2020-11-14T13:14:00Z">
        <w:r w:rsidR="004737F0">
          <w:rPr>
            <w:rFonts w:ascii="Times New Roman" w:hAnsi="Times New Roman" w:cs="Times New Roman"/>
            <w:sz w:val="24"/>
            <w:szCs w:val="24"/>
          </w:rPr>
          <w:t xml:space="preserve"> (i.e., Inclusive Cities)</w:t>
        </w:r>
      </w:ins>
      <w:r w:rsidR="00BC45AF" w:rsidRPr="003A6EB0">
        <w:rPr>
          <w:rFonts w:ascii="Times New Roman" w:hAnsi="Times New Roman" w:cs="Times New Roman"/>
          <w:sz w:val="24"/>
          <w:szCs w:val="24"/>
        </w:rPr>
        <w:t xml:space="preserve"> movement (Best </w:t>
      </w:r>
      <w:r w:rsidR="005D45FB" w:rsidRPr="003A6EB0">
        <w:rPr>
          <w:rFonts w:ascii="Times New Roman" w:hAnsi="Times New Roman" w:cs="Times New Roman"/>
          <w:sz w:val="24"/>
          <w:szCs w:val="24"/>
        </w:rPr>
        <w:t xml:space="preserve">&amp; </w:t>
      </w:r>
      <w:r w:rsidR="00BC45AF" w:rsidRPr="003A6EB0">
        <w:rPr>
          <w:rFonts w:ascii="Times New Roman" w:hAnsi="Times New Roman" w:cs="Times New Roman"/>
          <w:sz w:val="24"/>
          <w:szCs w:val="24"/>
        </w:rPr>
        <w:t xml:space="preserve">Colman, 2019), </w:t>
      </w:r>
      <w:r w:rsidR="00CD6977" w:rsidRPr="003A6EB0">
        <w:rPr>
          <w:rFonts w:ascii="Times New Roman" w:hAnsi="Times New Roman" w:cs="Times New Roman"/>
          <w:sz w:val="24"/>
          <w:szCs w:val="24"/>
        </w:rPr>
        <w:t xml:space="preserve">promoting community inclusiveness based on the principles of the recovery movement and </w:t>
      </w:r>
      <w:del w:id="297" w:author="Blind" w:date="2020-11-15T11:59:00Z">
        <w:r w:rsidR="00CD6977" w:rsidRPr="003A6EB0" w:rsidDel="00DF58D8">
          <w:rPr>
            <w:rFonts w:ascii="Times New Roman" w:hAnsi="Times New Roman" w:cs="Times New Roman"/>
            <w:sz w:val="24"/>
            <w:szCs w:val="24"/>
          </w:rPr>
          <w:delText xml:space="preserve">also </w:delText>
        </w:r>
        <w:r w:rsidR="005D45FB" w:rsidRPr="003A6EB0" w:rsidDel="00DF58D8">
          <w:rPr>
            <w:rFonts w:ascii="Times New Roman" w:hAnsi="Times New Roman" w:cs="Times New Roman"/>
            <w:sz w:val="24"/>
            <w:szCs w:val="24"/>
          </w:rPr>
          <w:delText xml:space="preserve">are </w:delText>
        </w:r>
      </w:del>
      <w:r w:rsidR="00CD6977" w:rsidRPr="003A6EB0">
        <w:rPr>
          <w:rFonts w:ascii="Times New Roman" w:hAnsi="Times New Roman" w:cs="Times New Roman"/>
          <w:sz w:val="24"/>
          <w:szCs w:val="24"/>
        </w:rPr>
        <w:t xml:space="preserve">designed to continue to support effective recovery pathways. </w:t>
      </w:r>
      <w:r w:rsidR="005231AE" w:rsidRPr="003A6EB0">
        <w:rPr>
          <w:rFonts w:ascii="Times New Roman" w:hAnsi="Times New Roman" w:cs="Times New Roman"/>
          <w:sz w:val="24"/>
          <w:szCs w:val="24"/>
        </w:rPr>
        <w:t>The Recovery Cities / Inclusive Cities initiative involved three cities</w:t>
      </w:r>
      <w:del w:id="298" w:author="Katie Witkiewitz" w:date="2020-11-14T13:14:00Z">
        <w:r w:rsidR="005231AE" w:rsidRPr="003A6EB0" w:rsidDel="004737F0">
          <w:rPr>
            <w:rFonts w:ascii="Times New Roman" w:hAnsi="Times New Roman" w:cs="Times New Roman"/>
            <w:sz w:val="24"/>
            <w:szCs w:val="24"/>
          </w:rPr>
          <w:delText xml:space="preserve"> </w:delText>
        </w:r>
      </w:del>
      <w:ins w:id="299" w:author="Katie Witkiewitz" w:date="2020-11-14T13:14:00Z">
        <w:r w:rsidR="004737F0">
          <w:rPr>
            <w:rFonts w:ascii="Times New Roman" w:hAnsi="Times New Roman" w:cs="Times New Roman"/>
            <w:sz w:val="24"/>
            <w:szCs w:val="24"/>
          </w:rPr>
          <w:t xml:space="preserve"> initially </w:t>
        </w:r>
      </w:ins>
      <w:del w:id="300" w:author="Katie Witkiewitz" w:date="2020-11-14T13:14:00Z">
        <w:r w:rsidR="005231AE" w:rsidRPr="003A6EB0" w:rsidDel="004737F0">
          <w:rPr>
            <w:rFonts w:ascii="Times New Roman" w:hAnsi="Times New Roman" w:cs="Times New Roman"/>
            <w:sz w:val="24"/>
            <w:szCs w:val="24"/>
          </w:rPr>
          <w:delText xml:space="preserve">in the first instance </w:delText>
        </w:r>
      </w:del>
      <w:r w:rsidR="005231AE" w:rsidRPr="003A6EB0">
        <w:rPr>
          <w:rFonts w:ascii="Times New Roman" w:hAnsi="Times New Roman" w:cs="Times New Roman"/>
          <w:sz w:val="24"/>
          <w:szCs w:val="24"/>
        </w:rPr>
        <w:t>– Doncaster in the UK, Ghent in Belgium</w:t>
      </w:r>
      <w:ins w:id="301" w:author="Blind" w:date="2020-11-15T12:00:00Z">
        <w:r w:rsidR="00DF58D8">
          <w:rPr>
            <w:rFonts w:ascii="Times New Roman" w:hAnsi="Times New Roman" w:cs="Times New Roman"/>
            <w:sz w:val="24"/>
            <w:szCs w:val="24"/>
          </w:rPr>
          <w:t>,</w:t>
        </w:r>
      </w:ins>
      <w:r w:rsidR="005231AE" w:rsidRPr="003A6EB0">
        <w:rPr>
          <w:rFonts w:ascii="Times New Roman" w:hAnsi="Times New Roman" w:cs="Times New Roman"/>
          <w:sz w:val="24"/>
          <w:szCs w:val="24"/>
        </w:rPr>
        <w:t xml:space="preserve"> and Gothenburg in Sweden. In all three cities, the aim was to mobilise community resources through a recruited cohort of ‘community connectors’ to challenge exclusion and create pathways to community resources for people who misuse substances and then to other marginalised and stigmatised groups. The initiative has now extended to a number of other cities in Europe and New </w:t>
      </w:r>
      <w:proofErr w:type="gramStart"/>
      <w:r w:rsidR="005231AE" w:rsidRPr="003A6EB0">
        <w:rPr>
          <w:rFonts w:ascii="Times New Roman" w:hAnsi="Times New Roman" w:cs="Times New Roman"/>
          <w:sz w:val="24"/>
          <w:szCs w:val="24"/>
        </w:rPr>
        <w:t>Zealand, and</w:t>
      </w:r>
      <w:proofErr w:type="gramEnd"/>
      <w:r w:rsidR="005231AE" w:rsidRPr="003A6EB0">
        <w:rPr>
          <w:rFonts w:ascii="Times New Roman" w:hAnsi="Times New Roman" w:cs="Times New Roman"/>
          <w:sz w:val="24"/>
          <w:szCs w:val="24"/>
        </w:rPr>
        <w:t xml:space="preserve"> is building a </w:t>
      </w:r>
      <w:ins w:id="302" w:author="Blind" w:date="2020-11-15T12:01:00Z">
        <w:r w:rsidR="00DF58D8">
          <w:rPr>
            <w:rFonts w:ascii="Times New Roman" w:hAnsi="Times New Roman" w:cs="Times New Roman"/>
            <w:sz w:val="24"/>
            <w:szCs w:val="24"/>
          </w:rPr>
          <w:t xml:space="preserve">community </w:t>
        </w:r>
      </w:ins>
      <w:r w:rsidR="005231AE" w:rsidRPr="003A6EB0">
        <w:rPr>
          <w:rFonts w:ascii="Times New Roman" w:hAnsi="Times New Roman" w:cs="Times New Roman"/>
          <w:sz w:val="24"/>
          <w:szCs w:val="24"/>
        </w:rPr>
        <w:t xml:space="preserve">model for supporting and enhancing personal journeys to </w:t>
      </w:r>
      <w:commentRangeStart w:id="303"/>
      <w:r w:rsidR="005231AE" w:rsidRPr="003A6EB0">
        <w:rPr>
          <w:rFonts w:ascii="Times New Roman" w:hAnsi="Times New Roman" w:cs="Times New Roman"/>
          <w:sz w:val="24"/>
          <w:szCs w:val="24"/>
        </w:rPr>
        <w:t>wellbeing</w:t>
      </w:r>
      <w:commentRangeEnd w:id="303"/>
      <w:r w:rsidR="00DF58D8">
        <w:rPr>
          <w:rStyle w:val="CommentReference"/>
        </w:rPr>
        <w:commentReference w:id="303"/>
      </w:r>
      <w:r w:rsidR="005231AE" w:rsidRPr="003A6EB0">
        <w:rPr>
          <w:rFonts w:ascii="Times New Roman" w:hAnsi="Times New Roman" w:cs="Times New Roman"/>
          <w:sz w:val="24"/>
          <w:szCs w:val="24"/>
        </w:rPr>
        <w:t xml:space="preserve">. </w:t>
      </w:r>
    </w:p>
    <w:p w14:paraId="32304E68" w14:textId="105F62F1" w:rsidR="00E04389" w:rsidRPr="004737F0" w:rsidRDefault="004737F0">
      <w:pPr>
        <w:spacing w:after="0" w:line="480" w:lineRule="auto"/>
        <w:rPr>
          <w:rFonts w:ascii="Times New Roman" w:hAnsi="Times New Roman" w:cs="Times New Roman"/>
          <w:b/>
          <w:bCs/>
          <w:sz w:val="24"/>
          <w:szCs w:val="24"/>
          <w:rPrChange w:id="304" w:author="Katie Witkiewitz" w:date="2020-11-14T13:14:00Z">
            <w:rPr/>
          </w:rPrChange>
        </w:rPr>
        <w:pPrChange w:id="305" w:author="Katie Witkiewitz" w:date="2020-11-14T13:14:00Z">
          <w:pPr>
            <w:pStyle w:val="ListParagraph"/>
            <w:numPr>
              <w:numId w:val="1"/>
            </w:numPr>
            <w:spacing w:after="0" w:line="480" w:lineRule="auto"/>
            <w:ind w:left="0" w:firstLine="360"/>
          </w:pPr>
        </w:pPrChange>
      </w:pPr>
      <w:ins w:id="306" w:author="Katie Witkiewitz" w:date="2020-11-14T13:17:00Z">
        <w:r>
          <w:rPr>
            <w:rFonts w:ascii="Times New Roman" w:hAnsi="Times New Roman" w:cs="Times New Roman"/>
            <w:b/>
            <w:bCs/>
            <w:sz w:val="24"/>
            <w:szCs w:val="24"/>
          </w:rPr>
          <w:t>Conclusions</w:t>
        </w:r>
      </w:ins>
      <w:del w:id="307" w:author="Katie Witkiewitz" w:date="2020-11-14T13:14:00Z">
        <w:r w:rsidR="00E04389" w:rsidRPr="004737F0" w:rsidDel="004737F0">
          <w:rPr>
            <w:rFonts w:ascii="Times New Roman" w:hAnsi="Times New Roman" w:cs="Times New Roman"/>
            <w:b/>
            <w:bCs/>
            <w:sz w:val="24"/>
            <w:szCs w:val="24"/>
            <w:rPrChange w:id="308" w:author="Katie Witkiewitz" w:date="2020-11-14T13:14:00Z">
              <w:rPr/>
            </w:rPrChange>
          </w:rPr>
          <w:delText>R</w:delText>
        </w:r>
      </w:del>
      <w:del w:id="309" w:author="Katie Witkiewitz" w:date="2020-11-14T13:17:00Z">
        <w:r w:rsidR="00E04389" w:rsidRPr="004737F0" w:rsidDel="004737F0">
          <w:rPr>
            <w:rFonts w:ascii="Times New Roman" w:hAnsi="Times New Roman" w:cs="Times New Roman"/>
            <w:b/>
            <w:bCs/>
            <w:sz w:val="24"/>
            <w:szCs w:val="24"/>
            <w:rPrChange w:id="310" w:author="Katie Witkiewitz" w:date="2020-11-14T13:14:00Z">
              <w:rPr/>
            </w:rPrChange>
          </w:rPr>
          <w:delText xml:space="preserve">evisiting definitions and transcending the personal </w:delText>
        </w:r>
      </w:del>
    </w:p>
    <w:p w14:paraId="6EB428F5" w14:textId="04282D3E" w:rsidR="00D06E05" w:rsidRPr="003A6EB0" w:rsidRDefault="006F65AB" w:rsidP="00DF58D8">
      <w:pPr>
        <w:spacing w:after="0" w:line="480" w:lineRule="auto"/>
        <w:ind w:firstLine="360"/>
        <w:rPr>
          <w:rFonts w:ascii="Times New Roman" w:hAnsi="Times New Roman" w:cs="Times New Roman"/>
          <w:sz w:val="24"/>
          <w:szCs w:val="24"/>
        </w:rPr>
      </w:pPr>
      <w:r w:rsidRPr="003A6EB0">
        <w:rPr>
          <w:rFonts w:ascii="Times New Roman" w:hAnsi="Times New Roman" w:cs="Times New Roman"/>
          <w:sz w:val="24"/>
          <w:szCs w:val="24"/>
        </w:rPr>
        <w:t>The evidence presented here challenges the</w:t>
      </w:r>
      <w:r w:rsidR="00CE165A" w:rsidRPr="003A6EB0">
        <w:rPr>
          <w:rFonts w:ascii="Times New Roman" w:hAnsi="Times New Roman" w:cs="Times New Roman"/>
          <w:sz w:val="24"/>
          <w:szCs w:val="24"/>
        </w:rPr>
        <w:t xml:space="preserve"> dominant</w:t>
      </w:r>
      <w:r w:rsidR="00A32CF4" w:rsidRPr="003A6EB0">
        <w:rPr>
          <w:rFonts w:ascii="Times New Roman" w:hAnsi="Times New Roman" w:cs="Times New Roman"/>
          <w:sz w:val="24"/>
          <w:szCs w:val="24"/>
        </w:rPr>
        <w:t xml:space="preserve"> tendency historically </w:t>
      </w:r>
      <w:del w:id="311" w:author="Blind" w:date="2020-11-15T12:02:00Z">
        <w:r w:rsidR="00A32CF4" w:rsidRPr="003A6EB0" w:rsidDel="00DF58D8">
          <w:rPr>
            <w:rFonts w:ascii="Times New Roman" w:hAnsi="Times New Roman" w:cs="Times New Roman"/>
            <w:sz w:val="24"/>
            <w:szCs w:val="24"/>
          </w:rPr>
          <w:delText xml:space="preserve">in the literature </w:delText>
        </w:r>
      </w:del>
      <w:r w:rsidR="005D45FB" w:rsidRPr="003A6EB0">
        <w:rPr>
          <w:rFonts w:ascii="Times New Roman" w:hAnsi="Times New Roman" w:cs="Times New Roman"/>
          <w:sz w:val="24"/>
          <w:szCs w:val="24"/>
        </w:rPr>
        <w:t>to view</w:t>
      </w:r>
      <w:r w:rsidR="00A32CF4" w:rsidRPr="003A6EB0">
        <w:rPr>
          <w:rFonts w:ascii="Times New Roman" w:hAnsi="Times New Roman" w:cs="Times New Roman"/>
          <w:sz w:val="24"/>
          <w:szCs w:val="24"/>
        </w:rPr>
        <w:t xml:space="preserve"> addiction </w:t>
      </w:r>
      <w:r w:rsidR="00CE165A" w:rsidRPr="003A6EB0">
        <w:rPr>
          <w:rFonts w:ascii="Times New Roman" w:hAnsi="Times New Roman" w:cs="Times New Roman"/>
          <w:sz w:val="24"/>
          <w:szCs w:val="24"/>
        </w:rPr>
        <w:t>as a disease</w:t>
      </w:r>
      <w:r w:rsidR="00343DA4" w:rsidRPr="003A6EB0">
        <w:rPr>
          <w:rFonts w:ascii="Times New Roman" w:hAnsi="Times New Roman" w:cs="Times New Roman"/>
          <w:sz w:val="24"/>
          <w:szCs w:val="24"/>
        </w:rPr>
        <w:t xml:space="preserve"> (White &amp; Cloud, </w:t>
      </w:r>
      <w:r w:rsidR="00F927BA" w:rsidRPr="003A6EB0">
        <w:rPr>
          <w:rFonts w:ascii="Times New Roman" w:hAnsi="Times New Roman" w:cs="Times New Roman"/>
          <w:sz w:val="24"/>
          <w:szCs w:val="24"/>
        </w:rPr>
        <w:t>2008)</w:t>
      </w:r>
      <w:r w:rsidR="00CE165A" w:rsidRPr="003A6EB0">
        <w:rPr>
          <w:rFonts w:ascii="Times New Roman" w:hAnsi="Times New Roman" w:cs="Times New Roman"/>
          <w:sz w:val="24"/>
          <w:szCs w:val="24"/>
        </w:rPr>
        <w:t xml:space="preserve">. </w:t>
      </w:r>
      <w:del w:id="312" w:author="Blind" w:date="2020-11-15T12:02:00Z">
        <w:r w:rsidR="00CE165A" w:rsidRPr="003A6EB0" w:rsidDel="00DF58D8">
          <w:rPr>
            <w:rFonts w:ascii="Times New Roman" w:hAnsi="Times New Roman" w:cs="Times New Roman"/>
            <w:sz w:val="24"/>
            <w:szCs w:val="24"/>
          </w:rPr>
          <w:delText xml:space="preserve"> </w:delText>
        </w:r>
      </w:del>
      <w:r w:rsidR="00D27638" w:rsidRPr="003A6EB0">
        <w:rPr>
          <w:rFonts w:ascii="Times New Roman" w:hAnsi="Times New Roman" w:cs="Times New Roman"/>
          <w:sz w:val="24"/>
          <w:szCs w:val="24"/>
        </w:rPr>
        <w:t xml:space="preserve">The disease </w:t>
      </w:r>
      <w:r w:rsidR="00CE165A" w:rsidRPr="003A6EB0">
        <w:rPr>
          <w:rFonts w:ascii="Times New Roman" w:hAnsi="Times New Roman" w:cs="Times New Roman"/>
          <w:sz w:val="24"/>
          <w:szCs w:val="24"/>
        </w:rPr>
        <w:t xml:space="preserve">model </w:t>
      </w:r>
      <w:del w:id="313" w:author="Blind" w:date="2020-11-15T12:02:00Z">
        <w:r w:rsidR="00CE165A" w:rsidRPr="003A6EB0" w:rsidDel="00DF58D8">
          <w:rPr>
            <w:rFonts w:ascii="Times New Roman" w:hAnsi="Times New Roman" w:cs="Times New Roman"/>
            <w:sz w:val="24"/>
            <w:szCs w:val="24"/>
          </w:rPr>
          <w:delText xml:space="preserve">of addiction </w:delText>
        </w:r>
      </w:del>
      <w:r w:rsidR="00CE165A" w:rsidRPr="003A6EB0">
        <w:rPr>
          <w:rFonts w:ascii="Times New Roman" w:hAnsi="Times New Roman" w:cs="Times New Roman"/>
          <w:sz w:val="24"/>
          <w:szCs w:val="24"/>
        </w:rPr>
        <w:t xml:space="preserve">has oftentimes been critiqued for </w:t>
      </w:r>
      <w:r w:rsidR="004361A5" w:rsidRPr="003A6EB0">
        <w:rPr>
          <w:rFonts w:ascii="Times New Roman" w:hAnsi="Times New Roman" w:cs="Times New Roman"/>
          <w:sz w:val="24"/>
          <w:szCs w:val="24"/>
        </w:rPr>
        <w:t xml:space="preserve">having the effect of </w:t>
      </w:r>
      <w:r w:rsidR="00CE165A" w:rsidRPr="003A6EB0">
        <w:rPr>
          <w:rFonts w:ascii="Times New Roman" w:hAnsi="Times New Roman" w:cs="Times New Roman"/>
          <w:sz w:val="24"/>
          <w:szCs w:val="24"/>
        </w:rPr>
        <w:t>overly</w:t>
      </w:r>
      <w:r w:rsidR="00A32CF4" w:rsidRPr="003A6EB0">
        <w:rPr>
          <w:rFonts w:ascii="Times New Roman" w:hAnsi="Times New Roman" w:cs="Times New Roman"/>
          <w:sz w:val="24"/>
          <w:szCs w:val="24"/>
        </w:rPr>
        <w:t xml:space="preserve"> individualis</w:t>
      </w:r>
      <w:r w:rsidR="00CE165A" w:rsidRPr="003A6EB0">
        <w:rPr>
          <w:rFonts w:ascii="Times New Roman" w:hAnsi="Times New Roman" w:cs="Times New Roman"/>
          <w:sz w:val="24"/>
          <w:szCs w:val="24"/>
        </w:rPr>
        <w:t xml:space="preserve">ing, </w:t>
      </w:r>
      <w:proofErr w:type="spellStart"/>
      <w:r w:rsidR="00CE165A" w:rsidRPr="003A6EB0">
        <w:rPr>
          <w:rFonts w:ascii="Times New Roman" w:hAnsi="Times New Roman" w:cs="Times New Roman"/>
          <w:sz w:val="24"/>
          <w:szCs w:val="24"/>
        </w:rPr>
        <w:t>pathologising</w:t>
      </w:r>
      <w:proofErr w:type="spellEnd"/>
      <w:ins w:id="314" w:author="Blind" w:date="2020-11-15T12:02:00Z">
        <w:r w:rsidR="00DF58D8">
          <w:rPr>
            <w:rFonts w:ascii="Times New Roman" w:hAnsi="Times New Roman" w:cs="Times New Roman"/>
            <w:sz w:val="24"/>
            <w:szCs w:val="24"/>
          </w:rPr>
          <w:t>,</w:t>
        </w:r>
      </w:ins>
      <w:r w:rsidR="00CE165A" w:rsidRPr="003A6EB0">
        <w:rPr>
          <w:rFonts w:ascii="Times New Roman" w:hAnsi="Times New Roman" w:cs="Times New Roman"/>
          <w:sz w:val="24"/>
          <w:szCs w:val="24"/>
        </w:rPr>
        <w:t xml:space="preserve"> and dehumanising the person</w:t>
      </w:r>
      <w:r w:rsidR="004361A5" w:rsidRPr="003A6EB0">
        <w:rPr>
          <w:rFonts w:ascii="Times New Roman" w:hAnsi="Times New Roman" w:cs="Times New Roman"/>
          <w:sz w:val="24"/>
          <w:szCs w:val="24"/>
        </w:rPr>
        <w:t xml:space="preserve"> and the perceived problem</w:t>
      </w:r>
      <w:r w:rsidR="005D0EB2" w:rsidRPr="003A6EB0">
        <w:rPr>
          <w:rFonts w:ascii="Times New Roman" w:hAnsi="Times New Roman" w:cs="Times New Roman"/>
          <w:sz w:val="24"/>
          <w:szCs w:val="24"/>
        </w:rPr>
        <w:t xml:space="preserve"> (Pienaar, &amp; </w:t>
      </w:r>
      <w:proofErr w:type="spellStart"/>
      <w:r w:rsidR="005D0EB2" w:rsidRPr="003A6EB0">
        <w:rPr>
          <w:rFonts w:ascii="Times New Roman" w:hAnsi="Times New Roman" w:cs="Times New Roman"/>
          <w:sz w:val="24"/>
          <w:szCs w:val="24"/>
        </w:rPr>
        <w:t>Dilkes</w:t>
      </w:r>
      <w:proofErr w:type="spellEnd"/>
      <w:r w:rsidR="005D0EB2" w:rsidRPr="003A6EB0">
        <w:rPr>
          <w:rFonts w:ascii="Times New Roman" w:hAnsi="Times New Roman" w:cs="Times New Roman"/>
          <w:sz w:val="24"/>
          <w:szCs w:val="24"/>
        </w:rPr>
        <w:t>-Frayne, 2017)</w:t>
      </w:r>
      <w:r w:rsidR="00D06E05" w:rsidRPr="003A6EB0">
        <w:rPr>
          <w:rFonts w:ascii="Times New Roman" w:hAnsi="Times New Roman" w:cs="Times New Roman"/>
          <w:sz w:val="24"/>
          <w:szCs w:val="24"/>
        </w:rPr>
        <w:t xml:space="preserve">, while at the same time individualising </w:t>
      </w:r>
      <w:ins w:id="315" w:author="Katie Witkiewitz" w:date="2020-11-14T13:15:00Z">
        <w:r w:rsidR="004737F0">
          <w:rPr>
            <w:rFonts w:ascii="Times New Roman" w:hAnsi="Times New Roman" w:cs="Times New Roman"/>
            <w:sz w:val="24"/>
            <w:szCs w:val="24"/>
          </w:rPr>
          <w:t xml:space="preserve">the </w:t>
        </w:r>
      </w:ins>
      <w:r w:rsidR="00D06E05" w:rsidRPr="003A6EB0">
        <w:rPr>
          <w:rFonts w:ascii="Times New Roman" w:hAnsi="Times New Roman" w:cs="Times New Roman"/>
          <w:sz w:val="24"/>
          <w:szCs w:val="24"/>
        </w:rPr>
        <w:t>responsibility for resolution</w:t>
      </w:r>
      <w:r w:rsidR="00A32CF4" w:rsidRPr="003A6EB0">
        <w:rPr>
          <w:rFonts w:ascii="Times New Roman" w:hAnsi="Times New Roman" w:cs="Times New Roman"/>
          <w:sz w:val="24"/>
          <w:szCs w:val="24"/>
        </w:rPr>
        <w:t xml:space="preserve">. </w:t>
      </w:r>
      <w:del w:id="316" w:author="Blind" w:date="2020-11-15T12:02:00Z">
        <w:r w:rsidR="007E7633" w:rsidRPr="003A6EB0" w:rsidDel="00DF58D8">
          <w:rPr>
            <w:rFonts w:ascii="Times New Roman" w:hAnsi="Times New Roman" w:cs="Times New Roman"/>
            <w:sz w:val="24"/>
            <w:szCs w:val="24"/>
          </w:rPr>
          <w:delText xml:space="preserve"> </w:delText>
        </w:r>
      </w:del>
      <w:r w:rsidR="007E7633" w:rsidRPr="003A6EB0">
        <w:rPr>
          <w:rFonts w:ascii="Times New Roman" w:hAnsi="Times New Roman" w:cs="Times New Roman"/>
          <w:sz w:val="24"/>
          <w:szCs w:val="24"/>
        </w:rPr>
        <w:t>Individuals have differentiat</w:t>
      </w:r>
      <w:r w:rsidR="0036716A" w:rsidRPr="003A6EB0">
        <w:rPr>
          <w:rFonts w:ascii="Times New Roman" w:hAnsi="Times New Roman" w:cs="Times New Roman"/>
          <w:sz w:val="24"/>
          <w:szCs w:val="24"/>
        </w:rPr>
        <w:t xml:space="preserve">ed capacities </w:t>
      </w:r>
      <w:ins w:id="317" w:author="Blind" w:date="2020-11-15T12:02:00Z">
        <w:r w:rsidR="00DF58D8">
          <w:rPr>
            <w:rFonts w:ascii="Times New Roman" w:hAnsi="Times New Roman" w:cs="Times New Roman"/>
            <w:sz w:val="24"/>
            <w:szCs w:val="24"/>
          </w:rPr>
          <w:t xml:space="preserve">and resources </w:t>
        </w:r>
      </w:ins>
      <w:r w:rsidR="0036716A" w:rsidRPr="003A6EB0">
        <w:rPr>
          <w:rFonts w:ascii="Times New Roman" w:hAnsi="Times New Roman" w:cs="Times New Roman"/>
          <w:sz w:val="24"/>
          <w:szCs w:val="24"/>
        </w:rPr>
        <w:t xml:space="preserve">to overcome </w:t>
      </w:r>
      <w:r w:rsidR="007E7633" w:rsidRPr="003A6EB0">
        <w:rPr>
          <w:rFonts w:ascii="Times New Roman" w:hAnsi="Times New Roman" w:cs="Times New Roman"/>
          <w:sz w:val="24"/>
          <w:szCs w:val="24"/>
        </w:rPr>
        <w:t>addiction</w:t>
      </w:r>
      <w:r w:rsidR="007A1CE3" w:rsidRPr="003A6EB0">
        <w:rPr>
          <w:rFonts w:ascii="Times New Roman" w:hAnsi="Times New Roman" w:cs="Times New Roman"/>
          <w:sz w:val="24"/>
          <w:szCs w:val="24"/>
        </w:rPr>
        <w:t xml:space="preserve"> (Cloud &amp; </w:t>
      </w:r>
      <w:proofErr w:type="spellStart"/>
      <w:r w:rsidR="007A1CE3" w:rsidRPr="003A6EB0">
        <w:rPr>
          <w:rFonts w:ascii="Times New Roman" w:hAnsi="Times New Roman" w:cs="Times New Roman"/>
          <w:sz w:val="24"/>
          <w:szCs w:val="24"/>
        </w:rPr>
        <w:t>Granfield</w:t>
      </w:r>
      <w:proofErr w:type="spellEnd"/>
      <w:r w:rsidR="007A1CE3" w:rsidRPr="003A6EB0">
        <w:rPr>
          <w:rFonts w:ascii="Times New Roman" w:hAnsi="Times New Roman" w:cs="Times New Roman"/>
          <w:sz w:val="24"/>
          <w:szCs w:val="24"/>
        </w:rPr>
        <w:t>, 2008)</w:t>
      </w:r>
      <w:r w:rsidR="007E7633" w:rsidRPr="003A6EB0">
        <w:rPr>
          <w:rFonts w:ascii="Times New Roman" w:hAnsi="Times New Roman" w:cs="Times New Roman"/>
          <w:sz w:val="24"/>
          <w:szCs w:val="24"/>
        </w:rPr>
        <w:t xml:space="preserve">. </w:t>
      </w:r>
      <w:del w:id="318" w:author="Blind" w:date="2020-11-15T12:02:00Z">
        <w:r w:rsidR="007E7633" w:rsidRPr="003A6EB0" w:rsidDel="00DF58D8">
          <w:rPr>
            <w:rFonts w:ascii="Times New Roman" w:hAnsi="Times New Roman" w:cs="Times New Roman"/>
            <w:sz w:val="24"/>
            <w:szCs w:val="24"/>
          </w:rPr>
          <w:delText xml:space="preserve"> </w:delText>
        </w:r>
      </w:del>
      <w:del w:id="319" w:author="Blind" w:date="2020-11-15T12:03:00Z">
        <w:r w:rsidR="007E7633" w:rsidRPr="003A6EB0" w:rsidDel="00DF58D8">
          <w:rPr>
            <w:rFonts w:ascii="Times New Roman" w:hAnsi="Times New Roman" w:cs="Times New Roman"/>
            <w:sz w:val="24"/>
            <w:szCs w:val="24"/>
          </w:rPr>
          <w:delText>That is, t</w:delText>
        </w:r>
      </w:del>
      <w:ins w:id="320" w:author="Blind" w:date="2020-11-15T12:03:00Z">
        <w:r w:rsidR="00DF58D8">
          <w:rPr>
            <w:rFonts w:ascii="Times New Roman" w:hAnsi="Times New Roman" w:cs="Times New Roman"/>
            <w:sz w:val="24"/>
            <w:szCs w:val="24"/>
          </w:rPr>
          <w:t>T</w:t>
        </w:r>
      </w:ins>
      <w:r w:rsidR="007E7633" w:rsidRPr="003A6EB0">
        <w:rPr>
          <w:rFonts w:ascii="Times New Roman" w:hAnsi="Times New Roman" w:cs="Times New Roman"/>
          <w:sz w:val="24"/>
          <w:szCs w:val="24"/>
        </w:rPr>
        <w:t>he same set of factors can and do affect individuals differently depending on their personal, situational, social contexts</w:t>
      </w:r>
      <w:ins w:id="321" w:author="Blind" w:date="2020-11-15T12:03:00Z">
        <w:r w:rsidR="00DF58D8">
          <w:rPr>
            <w:rFonts w:ascii="Times New Roman" w:hAnsi="Times New Roman" w:cs="Times New Roman"/>
            <w:sz w:val="24"/>
            <w:szCs w:val="24"/>
          </w:rPr>
          <w:t>,</w:t>
        </w:r>
      </w:ins>
      <w:r w:rsidR="007E7633" w:rsidRPr="003A6EB0">
        <w:rPr>
          <w:rFonts w:ascii="Times New Roman" w:hAnsi="Times New Roman" w:cs="Times New Roman"/>
          <w:sz w:val="24"/>
          <w:szCs w:val="24"/>
        </w:rPr>
        <w:t xml:space="preserve"> and resources. </w:t>
      </w:r>
      <w:del w:id="322" w:author="Blind" w:date="2020-11-15T12:03:00Z">
        <w:r w:rsidR="007E7633" w:rsidRPr="003A6EB0" w:rsidDel="00DF58D8">
          <w:rPr>
            <w:rFonts w:ascii="Times New Roman" w:hAnsi="Times New Roman" w:cs="Times New Roman"/>
            <w:sz w:val="24"/>
            <w:szCs w:val="24"/>
          </w:rPr>
          <w:delText xml:space="preserve"> </w:delText>
        </w:r>
      </w:del>
      <w:r w:rsidR="007E7633" w:rsidRPr="003A6EB0">
        <w:rPr>
          <w:rFonts w:ascii="Times New Roman" w:hAnsi="Times New Roman" w:cs="Times New Roman"/>
          <w:sz w:val="24"/>
          <w:szCs w:val="24"/>
        </w:rPr>
        <w:t>However, this differentiated capacity is also deeply affected by factors, forces</w:t>
      </w:r>
      <w:ins w:id="323" w:author="Katie Witkiewitz" w:date="2020-11-14T13:15:00Z">
        <w:r w:rsidR="004737F0">
          <w:rPr>
            <w:rFonts w:ascii="Times New Roman" w:hAnsi="Times New Roman" w:cs="Times New Roman"/>
            <w:sz w:val="24"/>
            <w:szCs w:val="24"/>
          </w:rPr>
          <w:t>,</w:t>
        </w:r>
      </w:ins>
      <w:r w:rsidR="007E7633" w:rsidRPr="003A6EB0">
        <w:rPr>
          <w:rFonts w:ascii="Times New Roman" w:hAnsi="Times New Roman" w:cs="Times New Roman"/>
          <w:sz w:val="24"/>
          <w:szCs w:val="24"/>
        </w:rPr>
        <w:t xml:space="preserve"> and structures </w:t>
      </w:r>
      <w:r w:rsidR="00D27638" w:rsidRPr="003A6EB0">
        <w:rPr>
          <w:rFonts w:ascii="Times New Roman" w:hAnsi="Times New Roman" w:cs="Times New Roman"/>
          <w:sz w:val="24"/>
          <w:szCs w:val="24"/>
        </w:rPr>
        <w:t xml:space="preserve">that operate </w:t>
      </w:r>
      <w:r w:rsidR="007E7633" w:rsidRPr="003A6EB0">
        <w:rPr>
          <w:rFonts w:ascii="Times New Roman" w:hAnsi="Times New Roman" w:cs="Times New Roman"/>
          <w:sz w:val="24"/>
          <w:szCs w:val="24"/>
        </w:rPr>
        <w:t xml:space="preserve">at the </w:t>
      </w:r>
      <w:proofErr w:type="spellStart"/>
      <w:r w:rsidR="007E7633" w:rsidRPr="003A6EB0">
        <w:rPr>
          <w:rFonts w:ascii="Times New Roman" w:hAnsi="Times New Roman" w:cs="Times New Roman"/>
          <w:sz w:val="24"/>
          <w:szCs w:val="24"/>
        </w:rPr>
        <w:t>meso</w:t>
      </w:r>
      <w:proofErr w:type="spellEnd"/>
      <w:r w:rsidR="007E7633" w:rsidRPr="003A6EB0">
        <w:rPr>
          <w:rFonts w:ascii="Times New Roman" w:hAnsi="Times New Roman" w:cs="Times New Roman"/>
          <w:sz w:val="24"/>
          <w:szCs w:val="24"/>
        </w:rPr>
        <w:t xml:space="preserve"> and macro levels.  </w:t>
      </w:r>
    </w:p>
    <w:p w14:paraId="78A4FCDD" w14:textId="4C291590" w:rsidR="005E3D85" w:rsidRPr="003A6EB0" w:rsidRDefault="007E7633">
      <w:pPr>
        <w:spacing w:after="0" w:line="480" w:lineRule="auto"/>
        <w:ind w:firstLine="720"/>
        <w:rPr>
          <w:rFonts w:ascii="Times New Roman" w:hAnsi="Times New Roman" w:cs="Times New Roman"/>
          <w:sz w:val="24"/>
          <w:szCs w:val="24"/>
        </w:rPr>
        <w:pPrChange w:id="324" w:author="Katie Witkiewitz" w:date="2020-11-14T13:15:00Z">
          <w:pPr>
            <w:spacing w:after="0" w:line="480" w:lineRule="auto"/>
            <w:ind w:firstLine="360"/>
          </w:pPr>
        </w:pPrChange>
      </w:pPr>
      <w:r w:rsidRPr="003A6EB0">
        <w:rPr>
          <w:rFonts w:ascii="Times New Roman" w:hAnsi="Times New Roman" w:cs="Times New Roman"/>
          <w:sz w:val="24"/>
          <w:szCs w:val="24"/>
        </w:rPr>
        <w:t xml:space="preserve">Therefore, the dynamics operating in </w:t>
      </w:r>
      <w:r w:rsidR="00D27638" w:rsidRPr="003A6EB0">
        <w:rPr>
          <w:rFonts w:ascii="Times New Roman" w:hAnsi="Times New Roman" w:cs="Times New Roman"/>
          <w:sz w:val="24"/>
          <w:szCs w:val="24"/>
        </w:rPr>
        <w:t xml:space="preserve">individuals’ </w:t>
      </w:r>
      <w:r w:rsidRPr="003A6EB0">
        <w:rPr>
          <w:rFonts w:ascii="Times New Roman" w:hAnsi="Times New Roman" w:cs="Times New Roman"/>
          <w:sz w:val="24"/>
          <w:szCs w:val="24"/>
        </w:rPr>
        <w:t>recovery journey are nuanced, interactive</w:t>
      </w:r>
      <w:ins w:id="325" w:author="Blind" w:date="2020-11-15T12:04:00Z">
        <w:r w:rsidR="00DF58D8">
          <w:rPr>
            <w:rFonts w:ascii="Times New Roman" w:hAnsi="Times New Roman" w:cs="Times New Roman"/>
            <w:sz w:val="24"/>
            <w:szCs w:val="24"/>
          </w:rPr>
          <w:t>,</w:t>
        </w:r>
      </w:ins>
      <w:r w:rsidRPr="003A6EB0">
        <w:rPr>
          <w:rFonts w:ascii="Times New Roman" w:hAnsi="Times New Roman" w:cs="Times New Roman"/>
          <w:sz w:val="24"/>
          <w:szCs w:val="24"/>
        </w:rPr>
        <w:t xml:space="preserve"> and dynamic</w:t>
      </w:r>
      <w:r w:rsidR="00D43043" w:rsidRPr="003A6EB0">
        <w:rPr>
          <w:rFonts w:ascii="Times New Roman" w:hAnsi="Times New Roman" w:cs="Times New Roman"/>
          <w:sz w:val="24"/>
          <w:szCs w:val="24"/>
        </w:rPr>
        <w:t xml:space="preserve"> </w:t>
      </w:r>
      <w:del w:id="326" w:author="Blind" w:date="2020-11-15T12:04:00Z">
        <w:r w:rsidR="00D43043" w:rsidRPr="003A6EB0" w:rsidDel="00DF58D8">
          <w:rPr>
            <w:rFonts w:ascii="Times New Roman" w:hAnsi="Times New Roman" w:cs="Times New Roman"/>
            <w:sz w:val="24"/>
            <w:szCs w:val="24"/>
          </w:rPr>
          <w:delText xml:space="preserve">but </w:delText>
        </w:r>
      </w:del>
      <w:ins w:id="327" w:author="Blind" w:date="2020-11-15T12:04:00Z">
        <w:r w:rsidR="00DF58D8">
          <w:rPr>
            <w:rFonts w:ascii="Times New Roman" w:hAnsi="Times New Roman" w:cs="Times New Roman"/>
            <w:sz w:val="24"/>
            <w:szCs w:val="24"/>
          </w:rPr>
          <w:t>and</w:t>
        </w:r>
        <w:r w:rsidR="00DF58D8" w:rsidRPr="003A6EB0">
          <w:rPr>
            <w:rFonts w:ascii="Times New Roman" w:hAnsi="Times New Roman" w:cs="Times New Roman"/>
            <w:sz w:val="24"/>
            <w:szCs w:val="24"/>
          </w:rPr>
          <w:t xml:space="preserve"> </w:t>
        </w:r>
      </w:ins>
      <w:r w:rsidR="00D43043" w:rsidRPr="003A6EB0">
        <w:rPr>
          <w:rFonts w:ascii="Times New Roman" w:hAnsi="Times New Roman" w:cs="Times New Roman"/>
          <w:sz w:val="24"/>
          <w:szCs w:val="24"/>
        </w:rPr>
        <w:t xml:space="preserve">are not always </w:t>
      </w:r>
      <w:r w:rsidR="0036716A" w:rsidRPr="003A6EB0">
        <w:rPr>
          <w:rFonts w:ascii="Times New Roman" w:hAnsi="Times New Roman" w:cs="Times New Roman"/>
          <w:sz w:val="24"/>
          <w:szCs w:val="24"/>
        </w:rPr>
        <w:t>within</w:t>
      </w:r>
      <w:r w:rsidR="00D43043" w:rsidRPr="003A6EB0">
        <w:rPr>
          <w:rFonts w:ascii="Times New Roman" w:hAnsi="Times New Roman" w:cs="Times New Roman"/>
          <w:sz w:val="24"/>
          <w:szCs w:val="24"/>
        </w:rPr>
        <w:t xml:space="preserve"> the control or responsibility of the individual</w:t>
      </w:r>
      <w:r w:rsidRPr="003A6EB0">
        <w:rPr>
          <w:rFonts w:ascii="Times New Roman" w:hAnsi="Times New Roman" w:cs="Times New Roman"/>
          <w:sz w:val="24"/>
          <w:szCs w:val="24"/>
        </w:rPr>
        <w:t xml:space="preserve">. </w:t>
      </w:r>
      <w:del w:id="328" w:author="Blind" w:date="2020-11-15T12:05:00Z">
        <w:r w:rsidRPr="003A6EB0" w:rsidDel="003D7127">
          <w:rPr>
            <w:rFonts w:ascii="Times New Roman" w:hAnsi="Times New Roman" w:cs="Times New Roman"/>
            <w:sz w:val="24"/>
            <w:szCs w:val="24"/>
          </w:rPr>
          <w:delText xml:space="preserve"> </w:delText>
        </w:r>
      </w:del>
      <w:r w:rsidRPr="003A6EB0">
        <w:rPr>
          <w:rFonts w:ascii="Times New Roman" w:hAnsi="Times New Roman" w:cs="Times New Roman"/>
          <w:sz w:val="24"/>
          <w:szCs w:val="24"/>
        </w:rPr>
        <w:t xml:space="preserve">To simply individualise and </w:t>
      </w:r>
      <w:r w:rsidR="00D27638" w:rsidRPr="003A6EB0">
        <w:rPr>
          <w:rFonts w:ascii="Times New Roman" w:hAnsi="Times New Roman" w:cs="Times New Roman"/>
          <w:sz w:val="24"/>
          <w:szCs w:val="24"/>
        </w:rPr>
        <w:t xml:space="preserve">ascribe responsibility to </w:t>
      </w:r>
      <w:r w:rsidRPr="003A6EB0">
        <w:rPr>
          <w:rFonts w:ascii="Times New Roman" w:hAnsi="Times New Roman" w:cs="Times New Roman"/>
          <w:sz w:val="24"/>
          <w:szCs w:val="24"/>
        </w:rPr>
        <w:t xml:space="preserve">the person in recovery for their lack of </w:t>
      </w:r>
      <w:r w:rsidR="002867D5" w:rsidRPr="003A6EB0">
        <w:rPr>
          <w:rFonts w:ascii="Times New Roman" w:hAnsi="Times New Roman" w:cs="Times New Roman"/>
          <w:sz w:val="24"/>
          <w:szCs w:val="24"/>
        </w:rPr>
        <w:t>‘</w:t>
      </w:r>
      <w:r w:rsidRPr="003A6EB0">
        <w:rPr>
          <w:rFonts w:ascii="Times New Roman" w:hAnsi="Times New Roman" w:cs="Times New Roman"/>
          <w:sz w:val="24"/>
          <w:szCs w:val="24"/>
        </w:rPr>
        <w:t>success</w:t>
      </w:r>
      <w:r w:rsidR="002867D5"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00D27638" w:rsidRPr="003A6EB0">
        <w:rPr>
          <w:rFonts w:ascii="Times New Roman" w:hAnsi="Times New Roman" w:cs="Times New Roman"/>
          <w:sz w:val="24"/>
          <w:szCs w:val="24"/>
        </w:rPr>
        <w:t>does</w:t>
      </w:r>
      <w:r w:rsidRPr="003A6EB0">
        <w:rPr>
          <w:rFonts w:ascii="Times New Roman" w:hAnsi="Times New Roman" w:cs="Times New Roman"/>
          <w:sz w:val="24"/>
          <w:szCs w:val="24"/>
        </w:rPr>
        <w:t xml:space="preserve"> little to acknowledge the existence of the social inequalities and dire social realities</w:t>
      </w:r>
      <w:r w:rsidR="002458FC" w:rsidRPr="003A6EB0">
        <w:rPr>
          <w:rFonts w:ascii="Times New Roman" w:hAnsi="Times New Roman" w:cs="Times New Roman"/>
          <w:sz w:val="24"/>
          <w:szCs w:val="24"/>
        </w:rPr>
        <w:t>, levels of exclusion and stigma</w:t>
      </w:r>
      <w:r w:rsidRPr="003A6EB0">
        <w:rPr>
          <w:rFonts w:ascii="Times New Roman" w:hAnsi="Times New Roman" w:cs="Times New Roman"/>
          <w:sz w:val="24"/>
          <w:szCs w:val="24"/>
        </w:rPr>
        <w:t xml:space="preserve"> faced by certain populations within the recovery population (Cloud &amp; </w:t>
      </w:r>
      <w:proofErr w:type="spellStart"/>
      <w:r w:rsidRPr="003A6EB0">
        <w:rPr>
          <w:rFonts w:ascii="Times New Roman" w:hAnsi="Times New Roman" w:cs="Times New Roman"/>
          <w:sz w:val="24"/>
          <w:szCs w:val="24"/>
        </w:rPr>
        <w:t>Granfield</w:t>
      </w:r>
      <w:proofErr w:type="spellEnd"/>
      <w:r w:rsidRPr="003A6EB0">
        <w:rPr>
          <w:rFonts w:ascii="Times New Roman" w:hAnsi="Times New Roman" w:cs="Times New Roman"/>
          <w:sz w:val="24"/>
          <w:szCs w:val="24"/>
        </w:rPr>
        <w:t xml:space="preserve">, 2008). </w:t>
      </w:r>
      <w:del w:id="329" w:author="Blind" w:date="2020-11-15T12:05:00Z">
        <w:r w:rsidRPr="003A6EB0" w:rsidDel="003D7127">
          <w:rPr>
            <w:rFonts w:ascii="Times New Roman" w:hAnsi="Times New Roman" w:cs="Times New Roman"/>
            <w:sz w:val="24"/>
            <w:szCs w:val="24"/>
          </w:rPr>
          <w:delText xml:space="preserve"> </w:delText>
        </w:r>
      </w:del>
      <w:r w:rsidR="00445E7E" w:rsidRPr="003A6EB0">
        <w:rPr>
          <w:rFonts w:ascii="Times New Roman" w:hAnsi="Times New Roman" w:cs="Times New Roman"/>
          <w:sz w:val="24"/>
          <w:szCs w:val="24"/>
        </w:rPr>
        <w:t xml:space="preserve">There will be some individuals who can recover in stigmatising and hostile settings </w:t>
      </w:r>
      <w:del w:id="330" w:author="Blind" w:date="2020-11-15T12:05:00Z">
        <w:r w:rsidR="00445E7E" w:rsidRPr="003A6EB0" w:rsidDel="003D7127">
          <w:rPr>
            <w:rFonts w:ascii="Times New Roman" w:hAnsi="Times New Roman" w:cs="Times New Roman"/>
            <w:sz w:val="24"/>
            <w:szCs w:val="24"/>
          </w:rPr>
          <w:delText>(</w:delText>
        </w:r>
      </w:del>
      <w:r w:rsidR="00445E7E" w:rsidRPr="003A6EB0">
        <w:rPr>
          <w:rFonts w:ascii="Times New Roman" w:hAnsi="Times New Roman" w:cs="Times New Roman"/>
          <w:sz w:val="24"/>
          <w:szCs w:val="24"/>
        </w:rPr>
        <w:t>if they have enough personal and social recovery capital</w:t>
      </w:r>
      <w:del w:id="331" w:author="Blind" w:date="2020-11-15T12:05:00Z">
        <w:r w:rsidR="00D27638" w:rsidRPr="003A6EB0" w:rsidDel="003D7127">
          <w:rPr>
            <w:rFonts w:ascii="Times New Roman" w:hAnsi="Times New Roman" w:cs="Times New Roman"/>
            <w:sz w:val="24"/>
            <w:szCs w:val="24"/>
          </w:rPr>
          <w:delText>)</w:delText>
        </w:r>
      </w:del>
      <w:ins w:id="332" w:author="Blind" w:date="2020-11-15T12:05:00Z">
        <w:r w:rsidR="003D7127">
          <w:rPr>
            <w:rFonts w:ascii="Times New Roman" w:hAnsi="Times New Roman" w:cs="Times New Roman"/>
            <w:sz w:val="24"/>
            <w:szCs w:val="24"/>
          </w:rPr>
          <w:t>. F</w:t>
        </w:r>
      </w:ins>
      <w:del w:id="333" w:author="Blind" w:date="2020-11-15T12:05:00Z">
        <w:r w:rsidR="00D27638" w:rsidRPr="003A6EB0" w:rsidDel="003D7127">
          <w:rPr>
            <w:rFonts w:ascii="Times New Roman" w:hAnsi="Times New Roman" w:cs="Times New Roman"/>
            <w:sz w:val="24"/>
            <w:szCs w:val="24"/>
          </w:rPr>
          <w:delText xml:space="preserve">; </w:delText>
        </w:r>
        <w:r w:rsidR="00445E7E" w:rsidRPr="003A6EB0" w:rsidDel="003D7127">
          <w:rPr>
            <w:rFonts w:ascii="Times New Roman" w:hAnsi="Times New Roman" w:cs="Times New Roman"/>
            <w:sz w:val="24"/>
            <w:szCs w:val="24"/>
          </w:rPr>
          <w:delText>f</w:delText>
        </w:r>
      </w:del>
      <w:r w:rsidR="00445E7E" w:rsidRPr="003A6EB0">
        <w:rPr>
          <w:rFonts w:ascii="Times New Roman" w:hAnsi="Times New Roman" w:cs="Times New Roman"/>
          <w:sz w:val="24"/>
          <w:szCs w:val="24"/>
        </w:rPr>
        <w:t xml:space="preserve">or most, </w:t>
      </w:r>
      <w:r w:rsidR="00D27638" w:rsidRPr="003A6EB0">
        <w:rPr>
          <w:rFonts w:ascii="Times New Roman" w:hAnsi="Times New Roman" w:cs="Times New Roman"/>
          <w:sz w:val="24"/>
          <w:szCs w:val="24"/>
        </w:rPr>
        <w:t xml:space="preserve">however, </w:t>
      </w:r>
      <w:r w:rsidR="00445E7E" w:rsidRPr="003A6EB0">
        <w:rPr>
          <w:rFonts w:ascii="Times New Roman" w:hAnsi="Times New Roman" w:cs="Times New Roman"/>
          <w:sz w:val="24"/>
          <w:szCs w:val="24"/>
        </w:rPr>
        <w:t>it will be the ability to access community resources (houses, jobs, meaningful activities</w:t>
      </w:r>
      <w:ins w:id="334" w:author="Blind" w:date="2020-11-15T12:05:00Z">
        <w:r w:rsidR="003D7127">
          <w:rPr>
            <w:rFonts w:ascii="Times New Roman" w:hAnsi="Times New Roman" w:cs="Times New Roman"/>
            <w:sz w:val="24"/>
            <w:szCs w:val="24"/>
          </w:rPr>
          <w:t>,</w:t>
        </w:r>
      </w:ins>
      <w:r w:rsidR="00445E7E" w:rsidRPr="003A6EB0">
        <w:rPr>
          <w:rFonts w:ascii="Times New Roman" w:hAnsi="Times New Roman" w:cs="Times New Roman"/>
          <w:sz w:val="24"/>
          <w:szCs w:val="24"/>
        </w:rPr>
        <w:t xml:space="preserve"> and recovery support groups) as well as personalised and individualised relationships, that will be prerequisites for sustainable change. </w:t>
      </w:r>
      <w:proofErr w:type="gramStart"/>
      <w:r w:rsidR="00445E7E" w:rsidRPr="003A6EB0">
        <w:rPr>
          <w:rFonts w:ascii="Times New Roman" w:hAnsi="Times New Roman" w:cs="Times New Roman"/>
          <w:sz w:val="24"/>
          <w:szCs w:val="24"/>
        </w:rPr>
        <w:t>This is why</w:t>
      </w:r>
      <w:proofErr w:type="gramEnd"/>
      <w:r w:rsidR="00445E7E" w:rsidRPr="003A6EB0">
        <w:rPr>
          <w:rFonts w:ascii="Times New Roman" w:hAnsi="Times New Roman" w:cs="Times New Roman"/>
          <w:sz w:val="24"/>
          <w:szCs w:val="24"/>
        </w:rPr>
        <w:t xml:space="preserve"> CHIME </w:t>
      </w:r>
      <w:r w:rsidR="00D27638" w:rsidRPr="003A6EB0">
        <w:rPr>
          <w:rFonts w:ascii="Times New Roman" w:hAnsi="Times New Roman" w:cs="Times New Roman"/>
          <w:sz w:val="24"/>
          <w:szCs w:val="24"/>
        </w:rPr>
        <w:t xml:space="preserve">offers </w:t>
      </w:r>
      <w:r w:rsidR="00445E7E" w:rsidRPr="003A6EB0">
        <w:rPr>
          <w:rFonts w:ascii="Times New Roman" w:hAnsi="Times New Roman" w:cs="Times New Roman"/>
          <w:sz w:val="24"/>
          <w:szCs w:val="24"/>
        </w:rPr>
        <w:t xml:space="preserve">a model for how recovery-oriented services should deploy their resources and assess their impact and effectiveness.  </w:t>
      </w:r>
      <w:r w:rsidR="00E24399" w:rsidRPr="003A6EB0">
        <w:rPr>
          <w:rFonts w:ascii="Times New Roman" w:hAnsi="Times New Roman" w:cs="Times New Roman"/>
          <w:sz w:val="24"/>
          <w:szCs w:val="24"/>
        </w:rPr>
        <w:t xml:space="preserve"> </w:t>
      </w:r>
    </w:p>
    <w:p w14:paraId="5A83C098" w14:textId="6F540EB8" w:rsidR="002458FC" w:rsidRPr="003A6EB0" w:rsidRDefault="002458FC">
      <w:pPr>
        <w:spacing w:after="0" w:line="480" w:lineRule="auto"/>
        <w:ind w:firstLine="720"/>
        <w:rPr>
          <w:rFonts w:ascii="Times New Roman" w:hAnsi="Times New Roman" w:cs="Times New Roman"/>
          <w:sz w:val="24"/>
          <w:szCs w:val="24"/>
        </w:rPr>
        <w:pPrChange w:id="335" w:author="Katie Witkiewitz" w:date="2020-11-14T13:15:00Z">
          <w:pPr>
            <w:spacing w:after="0" w:line="480" w:lineRule="auto"/>
            <w:ind w:firstLine="360"/>
          </w:pPr>
        </w:pPrChange>
      </w:pPr>
      <w:r w:rsidRPr="003A6EB0">
        <w:rPr>
          <w:rFonts w:ascii="Times New Roman" w:hAnsi="Times New Roman" w:cs="Times New Roman"/>
          <w:sz w:val="24"/>
          <w:szCs w:val="24"/>
        </w:rPr>
        <w:t>It has been argued by some that substance use has become a normalised activity (Aldridge et al</w:t>
      </w:r>
      <w:r w:rsidR="00D27638" w:rsidRPr="003A6EB0">
        <w:rPr>
          <w:rFonts w:ascii="Times New Roman" w:hAnsi="Times New Roman" w:cs="Times New Roman"/>
          <w:sz w:val="24"/>
          <w:szCs w:val="24"/>
        </w:rPr>
        <w:t>.</w:t>
      </w:r>
      <w:r w:rsidRPr="003A6EB0">
        <w:rPr>
          <w:rFonts w:ascii="Times New Roman" w:hAnsi="Times New Roman" w:cs="Times New Roman"/>
          <w:sz w:val="24"/>
          <w:szCs w:val="24"/>
        </w:rPr>
        <w:t>, 2011; Parker et al</w:t>
      </w:r>
      <w:r w:rsidR="00D27638" w:rsidRPr="003A6EB0">
        <w:rPr>
          <w:rFonts w:ascii="Times New Roman" w:hAnsi="Times New Roman" w:cs="Times New Roman"/>
          <w:sz w:val="24"/>
          <w:szCs w:val="24"/>
        </w:rPr>
        <w:t>.</w:t>
      </w:r>
      <w:r w:rsidRPr="003A6EB0">
        <w:rPr>
          <w:rFonts w:ascii="Times New Roman" w:hAnsi="Times New Roman" w:cs="Times New Roman"/>
          <w:sz w:val="24"/>
          <w:szCs w:val="24"/>
        </w:rPr>
        <w:t>, 1998)</w:t>
      </w:r>
      <w:r w:rsidR="00D27638" w:rsidRPr="003A6EB0">
        <w:rPr>
          <w:rFonts w:ascii="Times New Roman" w:hAnsi="Times New Roman" w:cs="Times New Roman"/>
          <w:sz w:val="24"/>
          <w:szCs w:val="24"/>
        </w:rPr>
        <w:t>,</w:t>
      </w:r>
      <w:r w:rsidRPr="003A6EB0">
        <w:rPr>
          <w:rFonts w:ascii="Times New Roman" w:hAnsi="Times New Roman" w:cs="Times New Roman"/>
          <w:sz w:val="24"/>
          <w:szCs w:val="24"/>
        </w:rPr>
        <w:t xml:space="preserve"> whilst Lloyd (2010) has highlighted that those </w:t>
      </w:r>
      <w:r w:rsidR="00D27638" w:rsidRPr="003A6EB0">
        <w:rPr>
          <w:rFonts w:ascii="Times New Roman" w:hAnsi="Times New Roman" w:cs="Times New Roman"/>
          <w:sz w:val="24"/>
          <w:szCs w:val="24"/>
        </w:rPr>
        <w:t xml:space="preserve">who </w:t>
      </w:r>
      <w:r w:rsidRPr="003A6EB0">
        <w:rPr>
          <w:rFonts w:ascii="Times New Roman" w:hAnsi="Times New Roman" w:cs="Times New Roman"/>
          <w:sz w:val="24"/>
          <w:szCs w:val="24"/>
        </w:rPr>
        <w:t xml:space="preserve">experience drug and alcohol problems are one of the most stigmatised groups. </w:t>
      </w:r>
      <w:del w:id="336" w:author="Blind" w:date="2020-11-15T12:06:00Z">
        <w:r w:rsidRPr="003A6EB0" w:rsidDel="003D7127">
          <w:rPr>
            <w:rFonts w:ascii="Times New Roman" w:hAnsi="Times New Roman" w:cs="Times New Roman"/>
            <w:sz w:val="24"/>
            <w:szCs w:val="24"/>
          </w:rPr>
          <w:delText xml:space="preserve"> </w:delText>
        </w:r>
      </w:del>
      <w:r w:rsidRPr="003A6EB0">
        <w:rPr>
          <w:rFonts w:ascii="Times New Roman" w:hAnsi="Times New Roman" w:cs="Times New Roman"/>
          <w:sz w:val="24"/>
          <w:szCs w:val="24"/>
        </w:rPr>
        <w:t>The forces of exclusion and stigma manifest in different guises t</w:t>
      </w:r>
      <w:r w:rsidR="00ED2C30" w:rsidRPr="003A6EB0">
        <w:rPr>
          <w:rFonts w:ascii="Times New Roman" w:hAnsi="Times New Roman" w:cs="Times New Roman"/>
          <w:sz w:val="24"/>
          <w:szCs w:val="24"/>
        </w:rPr>
        <w:t>hat can block or impede continuing</w:t>
      </w:r>
      <w:r w:rsidRPr="003A6EB0">
        <w:rPr>
          <w:rFonts w:ascii="Times New Roman" w:hAnsi="Times New Roman" w:cs="Times New Roman"/>
          <w:sz w:val="24"/>
          <w:szCs w:val="24"/>
        </w:rPr>
        <w:t xml:space="preserve"> routes out of addiction.</w:t>
      </w:r>
      <w:del w:id="337" w:author="Blind" w:date="2020-11-15T12:06:00Z">
        <w:r w:rsidRPr="003A6EB0" w:rsidDel="003D7127">
          <w:rPr>
            <w:rFonts w:ascii="Times New Roman" w:hAnsi="Times New Roman" w:cs="Times New Roman"/>
            <w:sz w:val="24"/>
            <w:szCs w:val="24"/>
          </w:rPr>
          <w:delText xml:space="preserve"> </w:delText>
        </w:r>
      </w:del>
      <w:r w:rsidRPr="003A6EB0">
        <w:rPr>
          <w:rFonts w:ascii="Times New Roman" w:hAnsi="Times New Roman" w:cs="Times New Roman"/>
          <w:sz w:val="24"/>
          <w:szCs w:val="24"/>
        </w:rPr>
        <w:t xml:space="preserve"> O’Gorman (2016</w:t>
      </w:r>
      <w:r w:rsidR="00D27638" w:rsidRPr="003A6EB0">
        <w:rPr>
          <w:rFonts w:ascii="Times New Roman" w:hAnsi="Times New Roman" w:cs="Times New Roman"/>
          <w:sz w:val="24"/>
          <w:szCs w:val="24"/>
        </w:rPr>
        <w:t xml:space="preserve">, p. </w:t>
      </w:r>
      <w:r w:rsidRPr="003A6EB0">
        <w:rPr>
          <w:rFonts w:ascii="Times New Roman" w:hAnsi="Times New Roman" w:cs="Times New Roman"/>
          <w:sz w:val="24"/>
          <w:szCs w:val="24"/>
        </w:rPr>
        <w:t xml:space="preserve">253) usefully </w:t>
      </w:r>
      <w:r w:rsidR="00D27638" w:rsidRPr="003A6EB0">
        <w:rPr>
          <w:rFonts w:ascii="Times New Roman" w:hAnsi="Times New Roman" w:cs="Times New Roman"/>
          <w:sz w:val="24"/>
          <w:szCs w:val="24"/>
        </w:rPr>
        <w:t>questioned “</w:t>
      </w:r>
      <w:r w:rsidRPr="003A6EB0">
        <w:rPr>
          <w:rFonts w:ascii="Times New Roman" w:hAnsi="Times New Roman" w:cs="Times New Roman"/>
          <w:sz w:val="24"/>
          <w:szCs w:val="24"/>
        </w:rPr>
        <w:t>why the use of similar drugs and similar drug using behaviours by different social groups is differentially accommodated and accepted by mainstream society</w:t>
      </w:r>
      <w:ins w:id="338" w:author="Katie Witkiewitz" w:date="2020-11-14T13:16:00Z">
        <w:r w:rsidR="004737F0">
          <w:rPr>
            <w:rFonts w:ascii="Times New Roman" w:hAnsi="Times New Roman" w:cs="Times New Roman"/>
            <w:sz w:val="24"/>
            <w:szCs w:val="24"/>
          </w:rPr>
          <w:t>?</w:t>
        </w:r>
      </w:ins>
      <w:r w:rsidR="00D27638" w:rsidRPr="003A6EB0">
        <w:rPr>
          <w:rFonts w:ascii="Times New Roman" w:hAnsi="Times New Roman" w:cs="Times New Roman"/>
          <w:sz w:val="24"/>
          <w:szCs w:val="24"/>
        </w:rPr>
        <w:t>”</w:t>
      </w:r>
      <w:r w:rsidRPr="003A6EB0">
        <w:rPr>
          <w:rFonts w:ascii="Times New Roman" w:hAnsi="Times New Roman" w:cs="Times New Roman"/>
          <w:sz w:val="24"/>
          <w:szCs w:val="24"/>
        </w:rPr>
        <w:t xml:space="preserve"> to highlight the relative as well as differentiated nature of acceptability and accommodation of </w:t>
      </w:r>
      <w:r w:rsidR="00D27638" w:rsidRPr="003A6EB0">
        <w:rPr>
          <w:rFonts w:ascii="Times New Roman" w:hAnsi="Times New Roman" w:cs="Times New Roman"/>
          <w:sz w:val="24"/>
          <w:szCs w:val="24"/>
        </w:rPr>
        <w:t xml:space="preserve">harmful </w:t>
      </w:r>
      <w:r w:rsidRPr="003A6EB0">
        <w:rPr>
          <w:rFonts w:ascii="Times New Roman" w:hAnsi="Times New Roman" w:cs="Times New Roman"/>
          <w:sz w:val="24"/>
          <w:szCs w:val="24"/>
        </w:rPr>
        <w:t xml:space="preserve">drug use and related behaviours.  </w:t>
      </w:r>
    </w:p>
    <w:p w14:paraId="232CF001" w14:textId="211795B8" w:rsidR="00B8274B" w:rsidRPr="003A6EB0" w:rsidRDefault="00340B26">
      <w:pPr>
        <w:spacing w:after="0" w:line="480" w:lineRule="auto"/>
        <w:ind w:firstLine="720"/>
        <w:rPr>
          <w:rFonts w:ascii="Times New Roman" w:hAnsi="Times New Roman" w:cs="Times New Roman"/>
          <w:sz w:val="24"/>
          <w:szCs w:val="24"/>
        </w:rPr>
        <w:pPrChange w:id="339" w:author="Katie Witkiewitz" w:date="2020-11-14T13:16:00Z">
          <w:pPr>
            <w:spacing w:after="0" w:line="480" w:lineRule="auto"/>
            <w:ind w:firstLine="360"/>
          </w:pPr>
        </w:pPrChange>
      </w:pPr>
      <w:r w:rsidRPr="003A6EB0">
        <w:rPr>
          <w:rFonts w:ascii="Times New Roman" w:hAnsi="Times New Roman" w:cs="Times New Roman"/>
          <w:sz w:val="24"/>
          <w:szCs w:val="24"/>
        </w:rPr>
        <w:t xml:space="preserve">As </w:t>
      </w:r>
      <w:r w:rsidR="005E3D85" w:rsidRPr="003A6EB0">
        <w:rPr>
          <w:rFonts w:ascii="Times New Roman" w:hAnsi="Times New Roman" w:cs="Times New Roman"/>
          <w:sz w:val="24"/>
          <w:szCs w:val="24"/>
        </w:rPr>
        <w:t xml:space="preserve">recovery is </w:t>
      </w:r>
      <w:proofErr w:type="spellStart"/>
      <w:r w:rsidR="005E3D85" w:rsidRPr="003A6EB0">
        <w:rPr>
          <w:rFonts w:ascii="Times New Roman" w:hAnsi="Times New Roman" w:cs="Times New Roman"/>
          <w:sz w:val="24"/>
          <w:szCs w:val="24"/>
        </w:rPr>
        <w:t>cent</w:t>
      </w:r>
      <w:r w:rsidR="00BA01F0" w:rsidRPr="003A6EB0">
        <w:rPr>
          <w:rFonts w:ascii="Times New Roman" w:hAnsi="Times New Roman" w:cs="Times New Roman"/>
          <w:sz w:val="24"/>
          <w:szCs w:val="24"/>
        </w:rPr>
        <w:t>e</w:t>
      </w:r>
      <w:r w:rsidR="005E3D85" w:rsidRPr="003A6EB0">
        <w:rPr>
          <w:rFonts w:ascii="Times New Roman" w:hAnsi="Times New Roman" w:cs="Times New Roman"/>
          <w:sz w:val="24"/>
          <w:szCs w:val="24"/>
        </w:rPr>
        <w:t>red</w:t>
      </w:r>
      <w:proofErr w:type="spellEnd"/>
      <w:r w:rsidR="005E3D85" w:rsidRPr="003A6EB0">
        <w:rPr>
          <w:rFonts w:ascii="Times New Roman" w:hAnsi="Times New Roman" w:cs="Times New Roman"/>
          <w:sz w:val="24"/>
          <w:szCs w:val="24"/>
        </w:rPr>
        <w:t xml:space="preserve"> around relationships embedded in societal processes and structures,</w:t>
      </w:r>
      <w:r w:rsidRPr="003A6EB0">
        <w:rPr>
          <w:rFonts w:ascii="Times New Roman" w:hAnsi="Times New Roman" w:cs="Times New Roman"/>
          <w:sz w:val="24"/>
          <w:szCs w:val="24"/>
        </w:rPr>
        <w:t xml:space="preserve"> the Recovery Cities initiative is one example of attempting to change societal responses </w:t>
      </w:r>
      <w:proofErr w:type="gramStart"/>
      <w:r w:rsidRPr="003A6EB0">
        <w:rPr>
          <w:rFonts w:ascii="Times New Roman" w:hAnsi="Times New Roman" w:cs="Times New Roman"/>
          <w:sz w:val="24"/>
          <w:szCs w:val="24"/>
        </w:rPr>
        <w:t>in order to</w:t>
      </w:r>
      <w:proofErr w:type="gramEnd"/>
      <w:r w:rsidRPr="003A6EB0">
        <w:rPr>
          <w:rFonts w:ascii="Times New Roman" w:hAnsi="Times New Roman" w:cs="Times New Roman"/>
          <w:sz w:val="24"/>
          <w:szCs w:val="24"/>
        </w:rPr>
        <w:t xml:space="preserve"> address structural barriers to effective group engagement</w:t>
      </w:r>
      <w:r w:rsidR="005E3D85" w:rsidRPr="003A6EB0">
        <w:rPr>
          <w:rFonts w:ascii="Times New Roman" w:hAnsi="Times New Roman" w:cs="Times New Roman"/>
          <w:sz w:val="24"/>
          <w:szCs w:val="24"/>
        </w:rPr>
        <w:t xml:space="preserve">. </w:t>
      </w:r>
      <w:del w:id="340" w:author="Blind" w:date="2020-11-15T12:10:00Z">
        <w:r w:rsidR="005E3D85" w:rsidRPr="003A6EB0" w:rsidDel="003D7127">
          <w:rPr>
            <w:rFonts w:ascii="Times New Roman" w:hAnsi="Times New Roman" w:cs="Times New Roman"/>
            <w:sz w:val="24"/>
            <w:szCs w:val="24"/>
          </w:rPr>
          <w:delText xml:space="preserve"> </w:delText>
        </w:r>
      </w:del>
      <w:r w:rsidR="00D27638" w:rsidRPr="003A6EB0">
        <w:rPr>
          <w:rFonts w:ascii="Times New Roman" w:hAnsi="Times New Roman" w:cs="Times New Roman"/>
          <w:sz w:val="24"/>
          <w:szCs w:val="24"/>
        </w:rPr>
        <w:t xml:space="preserve">Individuals in recovery </w:t>
      </w:r>
      <w:r w:rsidR="00B07EB0" w:rsidRPr="003A6EB0">
        <w:rPr>
          <w:rFonts w:ascii="Times New Roman" w:hAnsi="Times New Roman" w:cs="Times New Roman"/>
          <w:sz w:val="24"/>
          <w:szCs w:val="24"/>
        </w:rPr>
        <w:t xml:space="preserve">need both ‘the will and the ways’ on </w:t>
      </w:r>
      <w:r w:rsidR="002867D5" w:rsidRPr="003A6EB0">
        <w:rPr>
          <w:rFonts w:ascii="Times New Roman" w:hAnsi="Times New Roman" w:cs="Times New Roman"/>
          <w:sz w:val="24"/>
          <w:szCs w:val="24"/>
        </w:rPr>
        <w:t xml:space="preserve">their journey (Burnett &amp; </w:t>
      </w:r>
      <w:proofErr w:type="spellStart"/>
      <w:r w:rsidR="002867D5" w:rsidRPr="003A6EB0">
        <w:rPr>
          <w:rFonts w:ascii="Times New Roman" w:hAnsi="Times New Roman" w:cs="Times New Roman"/>
          <w:sz w:val="24"/>
          <w:szCs w:val="24"/>
        </w:rPr>
        <w:t>Maruna</w:t>
      </w:r>
      <w:proofErr w:type="spellEnd"/>
      <w:r w:rsidR="002867D5" w:rsidRPr="003A6EB0">
        <w:rPr>
          <w:rFonts w:ascii="Times New Roman" w:hAnsi="Times New Roman" w:cs="Times New Roman"/>
          <w:sz w:val="24"/>
          <w:szCs w:val="24"/>
        </w:rPr>
        <w:t>, 2004</w:t>
      </w:r>
      <w:r w:rsidR="00B07EB0" w:rsidRPr="003A6EB0">
        <w:rPr>
          <w:rFonts w:ascii="Times New Roman" w:hAnsi="Times New Roman" w:cs="Times New Roman"/>
          <w:sz w:val="24"/>
          <w:szCs w:val="24"/>
        </w:rPr>
        <w:t xml:space="preserve">). </w:t>
      </w:r>
      <w:del w:id="341" w:author="Blind" w:date="2020-11-15T12:07:00Z">
        <w:r w:rsidR="00B07EB0" w:rsidRPr="003A6EB0" w:rsidDel="003D7127">
          <w:rPr>
            <w:rFonts w:ascii="Times New Roman" w:hAnsi="Times New Roman" w:cs="Times New Roman"/>
            <w:sz w:val="24"/>
            <w:szCs w:val="24"/>
          </w:rPr>
          <w:delText xml:space="preserve"> </w:delText>
        </w:r>
      </w:del>
      <w:r w:rsidR="005E3D85" w:rsidRPr="003A6EB0">
        <w:rPr>
          <w:rFonts w:ascii="Times New Roman" w:hAnsi="Times New Roman" w:cs="Times New Roman"/>
          <w:sz w:val="24"/>
          <w:szCs w:val="24"/>
        </w:rPr>
        <w:t xml:space="preserve">It is acknowledged that this transition at the </w:t>
      </w:r>
      <w:proofErr w:type="spellStart"/>
      <w:ins w:id="342" w:author="Blind" w:date="2020-11-15T12:07:00Z">
        <w:r w:rsidR="003D7127">
          <w:rPr>
            <w:rFonts w:ascii="Times New Roman" w:hAnsi="Times New Roman" w:cs="Times New Roman"/>
            <w:sz w:val="24"/>
            <w:szCs w:val="24"/>
          </w:rPr>
          <w:t>meso</w:t>
        </w:r>
        <w:proofErr w:type="spellEnd"/>
        <w:r w:rsidR="003D7127">
          <w:rPr>
            <w:rFonts w:ascii="Times New Roman" w:hAnsi="Times New Roman" w:cs="Times New Roman"/>
            <w:sz w:val="24"/>
            <w:szCs w:val="24"/>
          </w:rPr>
          <w:t xml:space="preserve"> and </w:t>
        </w:r>
      </w:ins>
      <w:r w:rsidR="005E3D85" w:rsidRPr="003A6EB0">
        <w:rPr>
          <w:rFonts w:ascii="Times New Roman" w:hAnsi="Times New Roman" w:cs="Times New Roman"/>
          <w:sz w:val="24"/>
          <w:szCs w:val="24"/>
        </w:rPr>
        <w:t>macro level</w:t>
      </w:r>
      <w:ins w:id="343" w:author="Blind" w:date="2020-11-15T12:07:00Z">
        <w:r w:rsidR="003D7127">
          <w:rPr>
            <w:rFonts w:ascii="Times New Roman" w:hAnsi="Times New Roman" w:cs="Times New Roman"/>
            <w:sz w:val="24"/>
            <w:szCs w:val="24"/>
          </w:rPr>
          <w:t>s</w:t>
        </w:r>
      </w:ins>
      <w:r w:rsidR="005E3D85" w:rsidRPr="003A6EB0">
        <w:rPr>
          <w:rFonts w:ascii="Times New Roman" w:hAnsi="Times New Roman" w:cs="Times New Roman"/>
          <w:sz w:val="24"/>
          <w:szCs w:val="24"/>
        </w:rPr>
        <w:t xml:space="preserve"> is not simple, quick</w:t>
      </w:r>
      <w:ins w:id="344" w:author="Blind" w:date="2020-11-15T12:07:00Z">
        <w:r w:rsidR="003D7127">
          <w:rPr>
            <w:rFonts w:ascii="Times New Roman" w:hAnsi="Times New Roman" w:cs="Times New Roman"/>
            <w:sz w:val="24"/>
            <w:szCs w:val="24"/>
          </w:rPr>
          <w:t>,</w:t>
        </w:r>
      </w:ins>
      <w:r w:rsidR="005E3D85" w:rsidRPr="003A6EB0">
        <w:rPr>
          <w:rFonts w:ascii="Times New Roman" w:hAnsi="Times New Roman" w:cs="Times New Roman"/>
          <w:sz w:val="24"/>
          <w:szCs w:val="24"/>
        </w:rPr>
        <w:t xml:space="preserve"> or easy. </w:t>
      </w:r>
      <w:del w:id="345" w:author="Blind" w:date="2020-11-15T12:07:00Z">
        <w:r w:rsidR="005E3D85" w:rsidRPr="003A6EB0" w:rsidDel="003D7127">
          <w:rPr>
            <w:rFonts w:ascii="Times New Roman" w:hAnsi="Times New Roman" w:cs="Times New Roman"/>
            <w:sz w:val="24"/>
            <w:szCs w:val="24"/>
          </w:rPr>
          <w:delText xml:space="preserve"> </w:delText>
        </w:r>
      </w:del>
      <w:r w:rsidR="005E3D85" w:rsidRPr="003A6EB0">
        <w:rPr>
          <w:rFonts w:ascii="Times New Roman" w:hAnsi="Times New Roman" w:cs="Times New Roman"/>
          <w:sz w:val="24"/>
          <w:szCs w:val="24"/>
        </w:rPr>
        <w:t>Therefore, mapping existing assets in the community that promote belonging, inclusion, provide meaningful activities, act as social connection points, build awareness of existing strengths</w:t>
      </w:r>
      <w:ins w:id="346" w:author="Blind" w:date="2020-11-15T12:07:00Z">
        <w:r w:rsidR="003D7127">
          <w:rPr>
            <w:rFonts w:ascii="Times New Roman" w:hAnsi="Times New Roman" w:cs="Times New Roman"/>
            <w:sz w:val="24"/>
            <w:szCs w:val="24"/>
          </w:rPr>
          <w:t>,</w:t>
        </w:r>
      </w:ins>
      <w:r w:rsidR="005E3D85" w:rsidRPr="003A6EB0">
        <w:rPr>
          <w:rFonts w:ascii="Times New Roman" w:hAnsi="Times New Roman" w:cs="Times New Roman"/>
          <w:sz w:val="24"/>
          <w:szCs w:val="24"/>
        </w:rPr>
        <w:t xml:space="preserve"> and </w:t>
      </w:r>
      <w:ins w:id="347" w:author="Blind" w:date="2020-11-15T12:09:00Z">
        <w:r w:rsidR="003D7127">
          <w:rPr>
            <w:rFonts w:ascii="Times New Roman" w:hAnsi="Times New Roman" w:cs="Times New Roman"/>
            <w:sz w:val="24"/>
            <w:szCs w:val="24"/>
          </w:rPr>
          <w:t xml:space="preserve">offer </w:t>
        </w:r>
      </w:ins>
      <w:r w:rsidR="00D27638" w:rsidRPr="003A6EB0">
        <w:rPr>
          <w:rFonts w:ascii="Times New Roman" w:hAnsi="Times New Roman" w:cs="Times New Roman"/>
          <w:sz w:val="24"/>
          <w:szCs w:val="24"/>
        </w:rPr>
        <w:t xml:space="preserve">a </w:t>
      </w:r>
      <w:r w:rsidR="005E3D85" w:rsidRPr="003A6EB0">
        <w:rPr>
          <w:rFonts w:ascii="Times New Roman" w:hAnsi="Times New Roman" w:cs="Times New Roman"/>
          <w:sz w:val="24"/>
          <w:szCs w:val="24"/>
        </w:rPr>
        <w:t>vision for the future</w:t>
      </w:r>
      <w:ins w:id="348" w:author="Blind" w:date="2020-11-15T12:09:00Z">
        <w:r w:rsidR="003D7127">
          <w:rPr>
            <w:rFonts w:ascii="Times New Roman" w:hAnsi="Times New Roman" w:cs="Times New Roman"/>
            <w:sz w:val="24"/>
            <w:szCs w:val="24"/>
          </w:rPr>
          <w:t>. These</w:t>
        </w:r>
      </w:ins>
      <w:r w:rsidR="005E3D85" w:rsidRPr="003A6EB0">
        <w:rPr>
          <w:rFonts w:ascii="Times New Roman" w:hAnsi="Times New Roman" w:cs="Times New Roman"/>
          <w:sz w:val="24"/>
          <w:szCs w:val="24"/>
        </w:rPr>
        <w:t xml:space="preserve"> </w:t>
      </w:r>
      <w:ins w:id="349" w:author="Blind" w:date="2020-11-15T12:10:00Z">
        <w:r w:rsidR="003D7127">
          <w:rPr>
            <w:rFonts w:ascii="Times New Roman" w:hAnsi="Times New Roman" w:cs="Times New Roman"/>
            <w:sz w:val="24"/>
            <w:szCs w:val="24"/>
          </w:rPr>
          <w:t xml:space="preserve">processes </w:t>
        </w:r>
      </w:ins>
      <w:del w:id="350" w:author="Blind" w:date="2020-11-15T12:10:00Z">
        <w:r w:rsidR="005E3D85" w:rsidRPr="003A6EB0" w:rsidDel="003D7127">
          <w:rPr>
            <w:rFonts w:ascii="Times New Roman" w:hAnsi="Times New Roman" w:cs="Times New Roman"/>
            <w:sz w:val="24"/>
            <w:szCs w:val="24"/>
          </w:rPr>
          <w:delText xml:space="preserve">are key in </w:delText>
        </w:r>
      </w:del>
      <w:r w:rsidR="005E3D85" w:rsidRPr="003A6EB0">
        <w:rPr>
          <w:rFonts w:ascii="Times New Roman" w:hAnsi="Times New Roman" w:cs="Times New Roman"/>
          <w:sz w:val="24"/>
          <w:szCs w:val="24"/>
        </w:rPr>
        <w:t>highlight</w:t>
      </w:r>
      <w:del w:id="351" w:author="Blind" w:date="2020-11-15T12:10:00Z">
        <w:r w:rsidR="005E3D85" w:rsidRPr="003A6EB0" w:rsidDel="003D7127">
          <w:rPr>
            <w:rFonts w:ascii="Times New Roman" w:hAnsi="Times New Roman" w:cs="Times New Roman"/>
            <w:sz w:val="24"/>
            <w:szCs w:val="24"/>
          </w:rPr>
          <w:delText>ing</w:delText>
        </w:r>
      </w:del>
      <w:r w:rsidR="005E3D85" w:rsidRPr="003A6EB0">
        <w:rPr>
          <w:rFonts w:ascii="Times New Roman" w:hAnsi="Times New Roman" w:cs="Times New Roman"/>
          <w:sz w:val="24"/>
          <w:szCs w:val="24"/>
        </w:rPr>
        <w:t xml:space="preserve"> the powerful impact </w:t>
      </w:r>
      <w:del w:id="352" w:author="Blind" w:date="2020-11-15T12:08:00Z">
        <w:r w:rsidR="005E3D85" w:rsidRPr="003A6EB0" w:rsidDel="003D7127">
          <w:rPr>
            <w:rFonts w:ascii="Times New Roman" w:hAnsi="Times New Roman" w:cs="Times New Roman"/>
            <w:sz w:val="24"/>
            <w:szCs w:val="24"/>
          </w:rPr>
          <w:delText xml:space="preserve">such </w:delText>
        </w:r>
      </w:del>
      <w:ins w:id="353" w:author="Blind" w:date="2020-11-15T12:08:00Z">
        <w:r w:rsidR="003D7127">
          <w:rPr>
            <w:rFonts w:ascii="Times New Roman" w:hAnsi="Times New Roman" w:cs="Times New Roman"/>
            <w:sz w:val="24"/>
            <w:szCs w:val="24"/>
          </w:rPr>
          <w:t>that</w:t>
        </w:r>
        <w:r w:rsidR="003D7127" w:rsidRPr="003A6EB0">
          <w:rPr>
            <w:rFonts w:ascii="Times New Roman" w:hAnsi="Times New Roman" w:cs="Times New Roman"/>
            <w:sz w:val="24"/>
            <w:szCs w:val="24"/>
          </w:rPr>
          <w:t xml:space="preserve"> </w:t>
        </w:r>
      </w:ins>
      <w:del w:id="354" w:author="Blind" w:date="2020-11-15T12:09:00Z">
        <w:r w:rsidR="005E3D85" w:rsidRPr="003A6EB0" w:rsidDel="003D7127">
          <w:rPr>
            <w:rFonts w:ascii="Times New Roman" w:hAnsi="Times New Roman" w:cs="Times New Roman"/>
            <w:sz w:val="24"/>
            <w:szCs w:val="24"/>
          </w:rPr>
          <w:delText>spaces</w:delText>
        </w:r>
      </w:del>
      <w:ins w:id="355" w:author="Blind" w:date="2020-11-15T12:09:00Z">
        <w:r w:rsidR="003D7127">
          <w:rPr>
            <w:rFonts w:ascii="Times New Roman" w:hAnsi="Times New Roman" w:cs="Times New Roman"/>
            <w:sz w:val="24"/>
            <w:szCs w:val="24"/>
          </w:rPr>
          <w:t>environment</w:t>
        </w:r>
        <w:r w:rsidR="003D7127" w:rsidRPr="003A6EB0">
          <w:rPr>
            <w:rFonts w:ascii="Times New Roman" w:hAnsi="Times New Roman" w:cs="Times New Roman"/>
            <w:sz w:val="24"/>
            <w:szCs w:val="24"/>
          </w:rPr>
          <w:t>s</w:t>
        </w:r>
      </w:ins>
      <w:del w:id="356" w:author="Blind" w:date="2020-11-15T12:09:00Z">
        <w:r w:rsidR="005E3D85" w:rsidRPr="003A6EB0" w:rsidDel="003D7127">
          <w:rPr>
            <w:rFonts w:ascii="Times New Roman" w:hAnsi="Times New Roman" w:cs="Times New Roman"/>
            <w:sz w:val="24"/>
            <w:szCs w:val="24"/>
          </w:rPr>
          <w:delText>, places</w:delText>
        </w:r>
        <w:r w:rsidR="004C4B85" w:rsidRPr="003A6EB0" w:rsidDel="003D7127">
          <w:rPr>
            <w:rFonts w:ascii="Times New Roman" w:hAnsi="Times New Roman" w:cs="Times New Roman"/>
            <w:sz w:val="24"/>
            <w:szCs w:val="24"/>
          </w:rPr>
          <w:delText>,</w:delText>
        </w:r>
      </w:del>
      <w:r w:rsidR="005E3D85" w:rsidRPr="003A6EB0">
        <w:rPr>
          <w:rFonts w:ascii="Times New Roman" w:hAnsi="Times New Roman" w:cs="Times New Roman"/>
          <w:sz w:val="24"/>
          <w:szCs w:val="24"/>
        </w:rPr>
        <w:t xml:space="preserve"> and </w:t>
      </w:r>
      <w:r w:rsidR="004C4B85" w:rsidRPr="003A6EB0">
        <w:rPr>
          <w:rFonts w:ascii="Times New Roman" w:hAnsi="Times New Roman" w:cs="Times New Roman"/>
          <w:sz w:val="24"/>
          <w:szCs w:val="24"/>
        </w:rPr>
        <w:t>organisations</w:t>
      </w:r>
      <w:r w:rsidR="005E3D85" w:rsidRPr="003A6EB0">
        <w:rPr>
          <w:rFonts w:ascii="Times New Roman" w:hAnsi="Times New Roman" w:cs="Times New Roman"/>
          <w:sz w:val="24"/>
          <w:szCs w:val="24"/>
        </w:rPr>
        <w:t xml:space="preserve"> can have in promoting </w:t>
      </w:r>
      <w:commentRangeStart w:id="357"/>
      <w:r w:rsidR="005E3D85" w:rsidRPr="003A6EB0">
        <w:rPr>
          <w:rFonts w:ascii="Times New Roman" w:hAnsi="Times New Roman" w:cs="Times New Roman"/>
          <w:sz w:val="24"/>
          <w:szCs w:val="24"/>
        </w:rPr>
        <w:t>recovery</w:t>
      </w:r>
      <w:commentRangeEnd w:id="357"/>
      <w:r w:rsidR="003D7127">
        <w:rPr>
          <w:rStyle w:val="CommentReference"/>
        </w:rPr>
        <w:commentReference w:id="357"/>
      </w:r>
      <w:r w:rsidR="005E3D85" w:rsidRPr="003A6EB0">
        <w:rPr>
          <w:rFonts w:ascii="Times New Roman" w:hAnsi="Times New Roman" w:cs="Times New Roman"/>
          <w:sz w:val="24"/>
          <w:szCs w:val="24"/>
        </w:rPr>
        <w:t xml:space="preserve">.  </w:t>
      </w:r>
    </w:p>
    <w:p w14:paraId="5B7D96AD" w14:textId="1E960D74" w:rsidR="005E3D85" w:rsidRPr="003A6EB0" w:rsidRDefault="005E3D85">
      <w:pPr>
        <w:spacing w:after="0" w:line="480" w:lineRule="auto"/>
        <w:ind w:firstLine="720"/>
        <w:rPr>
          <w:rFonts w:ascii="Times New Roman" w:hAnsi="Times New Roman" w:cs="Times New Roman"/>
          <w:bCs/>
          <w:sz w:val="24"/>
          <w:szCs w:val="24"/>
        </w:rPr>
        <w:pPrChange w:id="358" w:author="Katie Witkiewitz" w:date="2020-11-14T13:16:00Z">
          <w:pPr>
            <w:spacing w:after="0" w:line="480" w:lineRule="auto"/>
            <w:ind w:firstLine="360"/>
          </w:pPr>
        </w:pPrChange>
      </w:pPr>
      <w:r w:rsidRPr="003A6EB0">
        <w:rPr>
          <w:rFonts w:ascii="Times New Roman" w:hAnsi="Times New Roman" w:cs="Times New Roman"/>
          <w:sz w:val="24"/>
          <w:szCs w:val="24"/>
        </w:rPr>
        <w:t xml:space="preserve">Building on this further to create inclusive cities that promote participation and inclusion whilst challenging stigmatisation and </w:t>
      </w:r>
      <w:r w:rsidR="004C4B85" w:rsidRPr="003A6EB0">
        <w:rPr>
          <w:rFonts w:ascii="Times New Roman" w:hAnsi="Times New Roman" w:cs="Times New Roman"/>
          <w:sz w:val="24"/>
          <w:szCs w:val="24"/>
        </w:rPr>
        <w:t>exclusion</w:t>
      </w:r>
      <w:r w:rsidRPr="003A6EB0">
        <w:rPr>
          <w:rFonts w:ascii="Times New Roman" w:hAnsi="Times New Roman" w:cs="Times New Roman"/>
          <w:sz w:val="24"/>
          <w:szCs w:val="24"/>
        </w:rPr>
        <w:t xml:space="preserve"> is key (Best </w:t>
      </w:r>
      <w:r w:rsidR="00D27638" w:rsidRPr="003A6EB0">
        <w:rPr>
          <w:rFonts w:ascii="Times New Roman" w:hAnsi="Times New Roman" w:cs="Times New Roman"/>
          <w:sz w:val="24"/>
          <w:szCs w:val="24"/>
        </w:rPr>
        <w:t xml:space="preserve">&amp; </w:t>
      </w:r>
      <w:r w:rsidRPr="003A6EB0">
        <w:rPr>
          <w:rFonts w:ascii="Times New Roman" w:hAnsi="Times New Roman" w:cs="Times New Roman"/>
          <w:sz w:val="24"/>
          <w:szCs w:val="24"/>
        </w:rPr>
        <w:t>Colman, 2019).</w:t>
      </w:r>
      <w:r w:rsidR="00F8083C" w:rsidRPr="003A6EB0">
        <w:rPr>
          <w:rFonts w:ascii="Times New Roman" w:hAnsi="Times New Roman" w:cs="Times New Roman"/>
          <w:sz w:val="24"/>
          <w:szCs w:val="24"/>
        </w:rPr>
        <w:t xml:space="preserve">  </w:t>
      </w:r>
      <w:r w:rsidR="0034550F" w:rsidRPr="003A6EB0">
        <w:rPr>
          <w:rFonts w:ascii="Times New Roman" w:hAnsi="Times New Roman" w:cs="Times New Roman"/>
          <w:sz w:val="24"/>
          <w:szCs w:val="24"/>
        </w:rPr>
        <w:t xml:space="preserve">This is predicted on the idea that individual recovery journeys </w:t>
      </w:r>
      <w:proofErr w:type="gramStart"/>
      <w:r w:rsidR="0034550F" w:rsidRPr="003A6EB0">
        <w:rPr>
          <w:rFonts w:ascii="Times New Roman" w:hAnsi="Times New Roman" w:cs="Times New Roman"/>
          <w:sz w:val="24"/>
          <w:szCs w:val="24"/>
        </w:rPr>
        <w:t>have the ability to</w:t>
      </w:r>
      <w:proofErr w:type="gramEnd"/>
      <w:r w:rsidR="0034550F" w:rsidRPr="003A6EB0">
        <w:rPr>
          <w:rFonts w:ascii="Times New Roman" w:hAnsi="Times New Roman" w:cs="Times New Roman"/>
          <w:sz w:val="24"/>
          <w:szCs w:val="24"/>
        </w:rPr>
        <w:t xml:space="preserve"> generate further community recovery capital and to increase the visibility and accessibility of recovery. The Recovery Cities / Inclusive Cities model </w:t>
      </w:r>
      <w:proofErr w:type="gramStart"/>
      <w:r w:rsidR="0034550F" w:rsidRPr="003A6EB0">
        <w:rPr>
          <w:rFonts w:ascii="Times New Roman" w:hAnsi="Times New Roman" w:cs="Times New Roman"/>
          <w:sz w:val="24"/>
          <w:szCs w:val="24"/>
        </w:rPr>
        <w:t>is based on the assumption</w:t>
      </w:r>
      <w:proofErr w:type="gramEnd"/>
      <w:r w:rsidR="0034550F" w:rsidRPr="003A6EB0">
        <w:rPr>
          <w:rFonts w:ascii="Times New Roman" w:hAnsi="Times New Roman" w:cs="Times New Roman"/>
          <w:sz w:val="24"/>
          <w:szCs w:val="24"/>
        </w:rPr>
        <w:t xml:space="preserve"> that there is a generative dynamism between individual transformation and collective recovery potential, although this model has not yet been </w:t>
      </w:r>
      <w:del w:id="359" w:author="Blind" w:date="2020-11-15T12:12:00Z">
        <w:r w:rsidR="0034550F" w:rsidRPr="003A6EB0" w:rsidDel="003D7127">
          <w:rPr>
            <w:rFonts w:ascii="Times New Roman" w:hAnsi="Times New Roman" w:cs="Times New Roman"/>
            <w:sz w:val="24"/>
            <w:szCs w:val="24"/>
          </w:rPr>
          <w:delText>tested</w:delText>
        </w:r>
      </w:del>
      <w:ins w:id="360" w:author="Blind" w:date="2020-11-15T12:12:00Z">
        <w:r w:rsidR="003D7127">
          <w:rPr>
            <w:rFonts w:ascii="Times New Roman" w:hAnsi="Times New Roman" w:cs="Times New Roman"/>
            <w:sz w:val="24"/>
            <w:szCs w:val="24"/>
          </w:rPr>
          <w:t>evaluated</w:t>
        </w:r>
      </w:ins>
      <w:r w:rsidR="0034550F" w:rsidRPr="003A6EB0">
        <w:rPr>
          <w:rFonts w:ascii="Times New Roman" w:hAnsi="Times New Roman" w:cs="Times New Roman"/>
          <w:sz w:val="24"/>
          <w:szCs w:val="24"/>
        </w:rPr>
        <w:t xml:space="preserve">. </w:t>
      </w:r>
      <w:r w:rsidR="00F8083C" w:rsidRPr="003A6EB0">
        <w:rPr>
          <w:rFonts w:ascii="Times New Roman" w:hAnsi="Times New Roman" w:cs="Times New Roman"/>
          <w:sz w:val="24"/>
          <w:szCs w:val="24"/>
        </w:rPr>
        <w:t>Operating</w:t>
      </w:r>
      <w:r w:rsidR="00A37393" w:rsidRPr="003A6EB0">
        <w:rPr>
          <w:rFonts w:ascii="Times New Roman" w:hAnsi="Times New Roman" w:cs="Times New Roman"/>
          <w:sz w:val="24"/>
          <w:szCs w:val="24"/>
        </w:rPr>
        <w:t xml:space="preserve"> from this framework requires us to rethink and redefine </w:t>
      </w:r>
      <w:r w:rsidR="0011215C" w:rsidRPr="003A6EB0">
        <w:rPr>
          <w:rFonts w:ascii="Times New Roman" w:hAnsi="Times New Roman" w:cs="Times New Roman"/>
          <w:sz w:val="24"/>
          <w:szCs w:val="24"/>
        </w:rPr>
        <w:t xml:space="preserve">our understanding of </w:t>
      </w:r>
      <w:r w:rsidR="00A37393" w:rsidRPr="003A6EB0">
        <w:rPr>
          <w:rFonts w:ascii="Times New Roman" w:hAnsi="Times New Roman" w:cs="Times New Roman"/>
          <w:sz w:val="24"/>
          <w:szCs w:val="24"/>
        </w:rPr>
        <w:t xml:space="preserve">the operation of </w:t>
      </w:r>
      <w:r w:rsidR="00F8083C" w:rsidRPr="003A6EB0">
        <w:rPr>
          <w:rFonts w:ascii="Times New Roman" w:hAnsi="Times New Roman" w:cs="Times New Roman"/>
          <w:sz w:val="24"/>
          <w:szCs w:val="24"/>
        </w:rPr>
        <w:t>recovery</w:t>
      </w:r>
      <w:r w:rsidR="00A37393" w:rsidRPr="003A6EB0">
        <w:rPr>
          <w:rFonts w:ascii="Times New Roman" w:hAnsi="Times New Roman" w:cs="Times New Roman"/>
          <w:sz w:val="24"/>
          <w:szCs w:val="24"/>
        </w:rPr>
        <w:t xml:space="preserve"> in a way</w:t>
      </w:r>
      <w:r w:rsidR="00F8083C" w:rsidRPr="003A6EB0">
        <w:rPr>
          <w:rFonts w:ascii="Times New Roman" w:hAnsi="Times New Roman" w:cs="Times New Roman"/>
          <w:sz w:val="24"/>
          <w:szCs w:val="24"/>
        </w:rPr>
        <w:t xml:space="preserve"> that transcends the personal</w:t>
      </w:r>
      <w:r w:rsidR="00A37393" w:rsidRPr="003A6EB0">
        <w:rPr>
          <w:rFonts w:ascii="Times New Roman" w:hAnsi="Times New Roman" w:cs="Times New Roman"/>
          <w:sz w:val="24"/>
          <w:szCs w:val="24"/>
        </w:rPr>
        <w:t xml:space="preserve"> to </w:t>
      </w:r>
      <w:r w:rsidR="0011215C" w:rsidRPr="003A6EB0">
        <w:rPr>
          <w:rFonts w:ascii="Times New Roman" w:hAnsi="Times New Roman" w:cs="Times New Roman"/>
          <w:sz w:val="24"/>
          <w:szCs w:val="24"/>
        </w:rPr>
        <w:t>incorporate the social, community</w:t>
      </w:r>
      <w:ins w:id="361" w:author="Blind" w:date="2020-11-15T12:12:00Z">
        <w:r w:rsidR="003D7127">
          <w:rPr>
            <w:rFonts w:ascii="Times New Roman" w:hAnsi="Times New Roman" w:cs="Times New Roman"/>
            <w:sz w:val="24"/>
            <w:szCs w:val="24"/>
          </w:rPr>
          <w:t>,</w:t>
        </w:r>
      </w:ins>
      <w:r w:rsidR="00A37393" w:rsidRPr="003A6EB0">
        <w:rPr>
          <w:rFonts w:ascii="Times New Roman" w:hAnsi="Times New Roman" w:cs="Times New Roman"/>
          <w:sz w:val="24"/>
          <w:szCs w:val="24"/>
        </w:rPr>
        <w:t xml:space="preserve"> and societal forces that are essential to promoting growth and human flourishing.</w:t>
      </w:r>
      <w:r w:rsidR="00B8274B" w:rsidRPr="003A6EB0">
        <w:rPr>
          <w:rFonts w:ascii="Times New Roman" w:hAnsi="Times New Roman" w:cs="Times New Roman"/>
          <w:sz w:val="24"/>
          <w:szCs w:val="24"/>
        </w:rPr>
        <w:t xml:space="preserve"> Through building inclusive and recovery-oriented systems and </w:t>
      </w:r>
      <w:r w:rsidR="004C4B85" w:rsidRPr="003A6EB0">
        <w:rPr>
          <w:rFonts w:ascii="Times New Roman" w:hAnsi="Times New Roman" w:cs="Times New Roman"/>
          <w:sz w:val="24"/>
          <w:szCs w:val="24"/>
        </w:rPr>
        <w:t>communities</w:t>
      </w:r>
      <w:r w:rsidR="00B8274B" w:rsidRPr="003A6EB0">
        <w:rPr>
          <w:rFonts w:ascii="Times New Roman" w:hAnsi="Times New Roman" w:cs="Times New Roman"/>
          <w:sz w:val="24"/>
          <w:szCs w:val="24"/>
        </w:rPr>
        <w:t>, we are suggesting a form of ‘giving back’ that is transformative in placing the values of recovery at the heart of communities and</w:t>
      </w:r>
      <w:ins w:id="362" w:author="Blind" w:date="2020-11-15T12:13:00Z">
        <w:r w:rsidR="003D7127">
          <w:rPr>
            <w:rFonts w:ascii="Times New Roman" w:hAnsi="Times New Roman" w:cs="Times New Roman"/>
            <w:sz w:val="24"/>
            <w:szCs w:val="24"/>
          </w:rPr>
          <w:t>,</w:t>
        </w:r>
      </w:ins>
      <w:r w:rsidR="00B8274B" w:rsidRPr="003A6EB0">
        <w:rPr>
          <w:rFonts w:ascii="Times New Roman" w:hAnsi="Times New Roman" w:cs="Times New Roman"/>
          <w:sz w:val="24"/>
          <w:szCs w:val="24"/>
        </w:rPr>
        <w:t xml:space="preserve"> in doing so</w:t>
      </w:r>
      <w:ins w:id="363" w:author="Blind" w:date="2020-11-15T12:13:00Z">
        <w:r w:rsidR="003D7127">
          <w:rPr>
            <w:rFonts w:ascii="Times New Roman" w:hAnsi="Times New Roman" w:cs="Times New Roman"/>
            <w:sz w:val="24"/>
            <w:szCs w:val="24"/>
          </w:rPr>
          <w:t>,</w:t>
        </w:r>
      </w:ins>
      <w:r w:rsidR="00B8274B" w:rsidRPr="003A6EB0">
        <w:rPr>
          <w:rFonts w:ascii="Times New Roman" w:hAnsi="Times New Roman" w:cs="Times New Roman"/>
          <w:sz w:val="24"/>
          <w:szCs w:val="24"/>
        </w:rPr>
        <w:t xml:space="preserve"> </w:t>
      </w:r>
      <w:del w:id="364" w:author="Blind" w:date="2020-11-15T12:13:00Z">
        <w:r w:rsidR="00B8274B" w:rsidRPr="003A6EB0" w:rsidDel="003D7127">
          <w:rPr>
            <w:rFonts w:ascii="Times New Roman" w:hAnsi="Times New Roman" w:cs="Times New Roman"/>
            <w:sz w:val="24"/>
            <w:szCs w:val="24"/>
          </w:rPr>
          <w:delText xml:space="preserve">promoting </w:delText>
        </w:r>
      </w:del>
      <w:ins w:id="365" w:author="Blind" w:date="2020-11-15T12:13:00Z">
        <w:r w:rsidR="003D7127" w:rsidRPr="003A6EB0">
          <w:rPr>
            <w:rFonts w:ascii="Times New Roman" w:hAnsi="Times New Roman" w:cs="Times New Roman"/>
            <w:sz w:val="24"/>
            <w:szCs w:val="24"/>
          </w:rPr>
          <w:t>promot</w:t>
        </w:r>
        <w:r w:rsidR="003D7127">
          <w:rPr>
            <w:rFonts w:ascii="Times New Roman" w:hAnsi="Times New Roman" w:cs="Times New Roman"/>
            <w:sz w:val="24"/>
            <w:szCs w:val="24"/>
          </w:rPr>
          <w:t>es</w:t>
        </w:r>
        <w:r w:rsidR="003D7127" w:rsidRPr="003A6EB0">
          <w:rPr>
            <w:rFonts w:ascii="Times New Roman" w:hAnsi="Times New Roman" w:cs="Times New Roman"/>
            <w:sz w:val="24"/>
            <w:szCs w:val="24"/>
          </w:rPr>
          <w:t xml:space="preserve"> </w:t>
        </w:r>
      </w:ins>
      <w:r w:rsidR="00B8274B" w:rsidRPr="003A6EB0">
        <w:rPr>
          <w:rFonts w:ascii="Times New Roman" w:hAnsi="Times New Roman" w:cs="Times New Roman"/>
          <w:sz w:val="24"/>
          <w:szCs w:val="24"/>
        </w:rPr>
        <w:t xml:space="preserve">a broad base of community connections and active participation as fundamental for growth and wellbeing at a collective level. </w:t>
      </w:r>
    </w:p>
    <w:p w14:paraId="6C8593A2" w14:textId="77777777" w:rsidR="005E3D85" w:rsidRPr="003A6EB0" w:rsidRDefault="005E3D85" w:rsidP="003A6EB0">
      <w:pPr>
        <w:spacing w:after="0" w:line="480" w:lineRule="auto"/>
        <w:ind w:left="360"/>
        <w:rPr>
          <w:rFonts w:ascii="Times New Roman" w:hAnsi="Times New Roman" w:cs="Times New Roman"/>
          <w:sz w:val="24"/>
          <w:szCs w:val="24"/>
        </w:rPr>
      </w:pPr>
    </w:p>
    <w:p w14:paraId="47D12A33" w14:textId="77777777" w:rsidR="005E3D85" w:rsidRPr="003A6EB0" w:rsidDel="008F3F1F" w:rsidRDefault="005E3D85" w:rsidP="003A6EB0">
      <w:pPr>
        <w:spacing w:after="0" w:line="480" w:lineRule="auto"/>
        <w:ind w:left="360"/>
        <w:rPr>
          <w:del w:id="366" w:author="Blind" w:date="2020-11-15T11:28:00Z"/>
          <w:rFonts w:ascii="Times New Roman" w:hAnsi="Times New Roman" w:cs="Times New Roman"/>
          <w:sz w:val="24"/>
          <w:szCs w:val="24"/>
        </w:rPr>
      </w:pPr>
    </w:p>
    <w:p w14:paraId="53972A23" w14:textId="77777777" w:rsidR="004361A5" w:rsidRPr="003A6EB0" w:rsidRDefault="004361A5" w:rsidP="003A6EB0">
      <w:pPr>
        <w:spacing w:after="0" w:line="480" w:lineRule="auto"/>
        <w:rPr>
          <w:rFonts w:ascii="Times New Roman" w:hAnsi="Times New Roman" w:cs="Times New Roman"/>
          <w:sz w:val="24"/>
          <w:szCs w:val="24"/>
        </w:rPr>
      </w:pPr>
    </w:p>
    <w:p w14:paraId="1E2A41A9" w14:textId="77777777" w:rsidR="00C205C6" w:rsidRDefault="00C205C6">
      <w:pPr>
        <w:rPr>
          <w:ins w:id="367" w:author="Blind" w:date="2020-11-15T11:40:00Z"/>
          <w:rFonts w:ascii="Times New Roman" w:hAnsi="Times New Roman" w:cs="Times New Roman"/>
          <w:b/>
          <w:bCs/>
          <w:sz w:val="24"/>
          <w:szCs w:val="24"/>
        </w:rPr>
      </w:pPr>
      <w:ins w:id="368" w:author="Blind" w:date="2020-11-15T11:40:00Z">
        <w:r>
          <w:rPr>
            <w:rFonts w:ascii="Times New Roman" w:hAnsi="Times New Roman" w:cs="Times New Roman"/>
            <w:b/>
            <w:bCs/>
            <w:sz w:val="24"/>
            <w:szCs w:val="24"/>
          </w:rPr>
          <w:br w:type="page"/>
        </w:r>
      </w:ins>
    </w:p>
    <w:p w14:paraId="3E2209A9" w14:textId="75998903" w:rsidR="00E04389" w:rsidRPr="003A6EB0" w:rsidRDefault="00E04389">
      <w:pPr>
        <w:spacing w:after="0" w:line="480" w:lineRule="auto"/>
        <w:jc w:val="center"/>
        <w:rPr>
          <w:rFonts w:ascii="Times New Roman" w:hAnsi="Times New Roman" w:cs="Times New Roman"/>
          <w:b/>
          <w:bCs/>
          <w:sz w:val="24"/>
          <w:szCs w:val="24"/>
        </w:rPr>
        <w:pPrChange w:id="369" w:author="Katie Witkiewitz" w:date="2020-11-14T13:17:00Z">
          <w:pPr>
            <w:spacing w:after="0" w:line="480" w:lineRule="auto"/>
          </w:pPr>
        </w:pPrChange>
      </w:pPr>
      <w:r w:rsidRPr="003A6EB0">
        <w:rPr>
          <w:rFonts w:ascii="Times New Roman" w:hAnsi="Times New Roman" w:cs="Times New Roman"/>
          <w:b/>
          <w:bCs/>
          <w:sz w:val="24"/>
          <w:szCs w:val="24"/>
        </w:rPr>
        <w:t>References</w:t>
      </w:r>
    </w:p>
    <w:p w14:paraId="1A7FBFCC" w14:textId="3E6A705E" w:rsidR="00341452" w:rsidRPr="003A6EB0" w:rsidRDefault="00341452">
      <w:pPr>
        <w:widowControl w:val="0"/>
        <w:spacing w:after="0" w:line="480" w:lineRule="auto"/>
        <w:ind w:left="720" w:hanging="720"/>
        <w:rPr>
          <w:rFonts w:ascii="Times New Roman" w:hAnsi="Times New Roman" w:cs="Times New Roman"/>
          <w:sz w:val="24"/>
          <w:szCs w:val="24"/>
        </w:rPr>
        <w:pPrChange w:id="370" w:author="Blind" w:date="2020-11-15T12:14:00Z">
          <w:pPr>
            <w:spacing w:after="0" w:line="480" w:lineRule="auto"/>
          </w:pPr>
        </w:pPrChange>
      </w:pPr>
      <w:r w:rsidRPr="003A6EB0">
        <w:rPr>
          <w:rFonts w:ascii="Times New Roman" w:hAnsi="Times New Roman" w:cs="Times New Roman"/>
          <w:sz w:val="24"/>
          <w:szCs w:val="24"/>
        </w:rPr>
        <w:t>Beckwith</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M</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Best</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D</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proofErr w:type="spellStart"/>
      <w:r w:rsidRPr="003A6EB0">
        <w:rPr>
          <w:rFonts w:ascii="Times New Roman" w:hAnsi="Times New Roman" w:cs="Times New Roman"/>
          <w:sz w:val="24"/>
          <w:szCs w:val="24"/>
        </w:rPr>
        <w:t>Lubman</w:t>
      </w:r>
      <w:proofErr w:type="spellEnd"/>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D</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Dingle</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G</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&amp; Perryman C. (2015)</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Predictors of flexibility in social identity among people entering a therapeutic community for substance abuse, </w:t>
      </w:r>
      <w:r w:rsidRPr="003A6EB0">
        <w:rPr>
          <w:rFonts w:ascii="Times New Roman" w:hAnsi="Times New Roman" w:cs="Times New Roman"/>
          <w:i/>
          <w:iCs/>
          <w:sz w:val="24"/>
          <w:szCs w:val="24"/>
        </w:rPr>
        <w:t>Alcoholism Treatment Quarterly</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33</w:t>
      </w:r>
      <w:r w:rsidRPr="003A6EB0">
        <w:rPr>
          <w:rFonts w:ascii="Times New Roman" w:hAnsi="Times New Roman" w:cs="Times New Roman"/>
          <w:sz w:val="24"/>
          <w:szCs w:val="24"/>
        </w:rPr>
        <w:t>, 93-104.</w:t>
      </w:r>
    </w:p>
    <w:p w14:paraId="528B0E1E" w14:textId="74743BCC" w:rsidR="004F6862" w:rsidRPr="003A6EB0" w:rsidRDefault="004F6862">
      <w:pPr>
        <w:widowControl w:val="0"/>
        <w:spacing w:after="0" w:line="480" w:lineRule="auto"/>
        <w:ind w:left="720" w:hanging="720"/>
        <w:rPr>
          <w:rFonts w:ascii="Times New Roman" w:hAnsi="Times New Roman" w:cs="Times New Roman"/>
          <w:sz w:val="24"/>
          <w:szCs w:val="24"/>
        </w:rPr>
        <w:pPrChange w:id="371" w:author="Blind" w:date="2020-11-15T12:14:00Z">
          <w:pPr>
            <w:spacing w:after="0" w:line="480" w:lineRule="auto"/>
          </w:pPr>
        </w:pPrChange>
      </w:pPr>
      <w:r w:rsidRPr="003A6EB0">
        <w:rPr>
          <w:rFonts w:ascii="Times New Roman" w:hAnsi="Times New Roman" w:cs="Times New Roman"/>
          <w:sz w:val="24"/>
          <w:szCs w:val="24"/>
        </w:rPr>
        <w:t>Best</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D</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Haslam</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C</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proofErr w:type="spellStart"/>
      <w:r w:rsidRPr="003A6EB0">
        <w:rPr>
          <w:rFonts w:ascii="Times New Roman" w:hAnsi="Times New Roman" w:cs="Times New Roman"/>
          <w:sz w:val="24"/>
          <w:szCs w:val="24"/>
        </w:rPr>
        <w:t>Staiger</w:t>
      </w:r>
      <w:proofErr w:type="spellEnd"/>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P</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Dingle</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G</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proofErr w:type="spellStart"/>
      <w:r w:rsidRPr="003A6EB0">
        <w:rPr>
          <w:rFonts w:ascii="Times New Roman" w:hAnsi="Times New Roman" w:cs="Times New Roman"/>
          <w:sz w:val="24"/>
          <w:szCs w:val="24"/>
        </w:rPr>
        <w:t>Savic</w:t>
      </w:r>
      <w:proofErr w:type="spellEnd"/>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M</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proofErr w:type="spellStart"/>
      <w:r w:rsidRPr="003A6EB0">
        <w:rPr>
          <w:rFonts w:ascii="Times New Roman" w:hAnsi="Times New Roman" w:cs="Times New Roman"/>
          <w:sz w:val="24"/>
          <w:szCs w:val="24"/>
        </w:rPr>
        <w:t>Bathish</w:t>
      </w:r>
      <w:proofErr w:type="spellEnd"/>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R</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et al. (2016)</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Social Networks and recovery (SONAR): Characteristics of a longitudinal outcome study in five therapeutic communities in Australia. </w:t>
      </w:r>
      <w:r w:rsidRPr="003A6EB0">
        <w:rPr>
          <w:rFonts w:ascii="Times New Roman" w:hAnsi="Times New Roman" w:cs="Times New Roman"/>
          <w:i/>
          <w:iCs/>
          <w:sz w:val="24"/>
          <w:szCs w:val="24"/>
        </w:rPr>
        <w:t>Therapeutic Communities: International Journal of Therapeutic Communities</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37</w:t>
      </w:r>
      <w:r w:rsidRPr="003A6EB0">
        <w:rPr>
          <w:rFonts w:ascii="Times New Roman" w:hAnsi="Times New Roman" w:cs="Times New Roman"/>
          <w:sz w:val="24"/>
          <w:szCs w:val="24"/>
        </w:rPr>
        <w:t xml:space="preserve">, 131-139. </w:t>
      </w:r>
    </w:p>
    <w:p w14:paraId="0CA3A5E6" w14:textId="2A26E870" w:rsidR="00851D2D" w:rsidRPr="003A6EB0" w:rsidRDefault="00851D2D">
      <w:pPr>
        <w:widowControl w:val="0"/>
        <w:spacing w:after="0" w:line="480" w:lineRule="auto"/>
        <w:ind w:left="720" w:hanging="720"/>
        <w:rPr>
          <w:rFonts w:ascii="Times New Roman" w:hAnsi="Times New Roman" w:cs="Times New Roman"/>
          <w:sz w:val="24"/>
          <w:szCs w:val="24"/>
        </w:rPr>
        <w:pPrChange w:id="372" w:author="Blind" w:date="2020-11-15T12:14:00Z">
          <w:pPr>
            <w:spacing w:after="0" w:line="480" w:lineRule="auto"/>
          </w:pPr>
        </w:pPrChange>
      </w:pPr>
      <w:r w:rsidRPr="003A6EB0">
        <w:rPr>
          <w:rFonts w:ascii="Times New Roman" w:hAnsi="Times New Roman" w:cs="Times New Roman"/>
          <w:sz w:val="24"/>
          <w:szCs w:val="24"/>
        </w:rPr>
        <w:t xml:space="preserve">Best, D., </w:t>
      </w:r>
      <w:proofErr w:type="spellStart"/>
      <w:r w:rsidRPr="003A6EB0">
        <w:rPr>
          <w:rFonts w:ascii="Times New Roman" w:hAnsi="Times New Roman" w:cs="Times New Roman"/>
          <w:sz w:val="24"/>
          <w:szCs w:val="24"/>
        </w:rPr>
        <w:t>Ghufran</w:t>
      </w:r>
      <w:proofErr w:type="spellEnd"/>
      <w:r w:rsidRPr="003A6EB0">
        <w:rPr>
          <w:rFonts w:ascii="Times New Roman" w:hAnsi="Times New Roman" w:cs="Times New Roman"/>
          <w:sz w:val="24"/>
          <w:szCs w:val="24"/>
        </w:rPr>
        <w:t xml:space="preserve">, S., Day, E., Ray, R. &amp; </w:t>
      </w:r>
      <w:proofErr w:type="spellStart"/>
      <w:r w:rsidRPr="003A6EB0">
        <w:rPr>
          <w:rFonts w:ascii="Times New Roman" w:hAnsi="Times New Roman" w:cs="Times New Roman"/>
          <w:sz w:val="24"/>
          <w:szCs w:val="24"/>
        </w:rPr>
        <w:t>Loaring</w:t>
      </w:r>
      <w:proofErr w:type="spellEnd"/>
      <w:r w:rsidRPr="003A6EB0">
        <w:rPr>
          <w:rFonts w:ascii="Times New Roman" w:hAnsi="Times New Roman" w:cs="Times New Roman"/>
          <w:sz w:val="24"/>
          <w:szCs w:val="24"/>
        </w:rPr>
        <w:t>, J. (2008)</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Breaking the habit: A retrospective analysis of desistance factors among formerly problematic heroin users. </w:t>
      </w:r>
      <w:r w:rsidRPr="003A6EB0">
        <w:rPr>
          <w:rFonts w:ascii="Times New Roman" w:hAnsi="Times New Roman" w:cs="Times New Roman"/>
          <w:i/>
          <w:iCs/>
          <w:sz w:val="24"/>
          <w:szCs w:val="24"/>
        </w:rPr>
        <w:t>Drug and Alcohol Review</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27</w:t>
      </w:r>
      <w:r w:rsidRPr="003A6EB0">
        <w:rPr>
          <w:rFonts w:ascii="Times New Roman" w:hAnsi="Times New Roman" w:cs="Times New Roman"/>
          <w:sz w:val="24"/>
          <w:szCs w:val="24"/>
        </w:rPr>
        <w:t xml:space="preserve"> (6), 619-624.</w:t>
      </w:r>
    </w:p>
    <w:p w14:paraId="7983562B" w14:textId="6FD82A94" w:rsidR="002C5CB1" w:rsidRPr="003A6EB0" w:rsidRDefault="002C5CB1">
      <w:pPr>
        <w:widowControl w:val="0"/>
        <w:spacing w:after="0" w:line="480" w:lineRule="auto"/>
        <w:ind w:left="720" w:hanging="720"/>
        <w:rPr>
          <w:rFonts w:ascii="Times New Roman" w:hAnsi="Times New Roman" w:cs="Times New Roman"/>
          <w:sz w:val="24"/>
          <w:szCs w:val="24"/>
        </w:rPr>
        <w:pPrChange w:id="373" w:author="Blind" w:date="2020-11-15T12:14:00Z">
          <w:pPr>
            <w:spacing w:after="0" w:line="480" w:lineRule="auto"/>
          </w:pPr>
        </w:pPrChange>
      </w:pPr>
      <w:r w:rsidRPr="003A6EB0">
        <w:rPr>
          <w:rFonts w:ascii="Times New Roman" w:hAnsi="Times New Roman" w:cs="Times New Roman"/>
          <w:sz w:val="24"/>
          <w:szCs w:val="24"/>
        </w:rPr>
        <w:t xml:space="preserve">Best, D. </w:t>
      </w:r>
      <w:del w:id="374" w:author="Blind" w:date="2020-11-15T12:14:00Z">
        <w:r w:rsidRPr="003A6EB0" w:rsidDel="000842B0">
          <w:rPr>
            <w:rFonts w:ascii="Times New Roman" w:hAnsi="Times New Roman" w:cs="Times New Roman"/>
            <w:sz w:val="24"/>
            <w:szCs w:val="24"/>
          </w:rPr>
          <w:delText xml:space="preserve">and </w:delText>
        </w:r>
      </w:del>
      <w:ins w:id="375" w:author="Blind" w:date="2020-11-15T12:14:00Z">
        <w:r w:rsidR="000842B0">
          <w:rPr>
            <w:rFonts w:ascii="Times New Roman" w:hAnsi="Times New Roman" w:cs="Times New Roman"/>
            <w:sz w:val="24"/>
            <w:szCs w:val="24"/>
          </w:rPr>
          <w:t>&amp;</w:t>
        </w:r>
        <w:r w:rsidR="000842B0" w:rsidRPr="003A6EB0">
          <w:rPr>
            <w:rFonts w:ascii="Times New Roman" w:hAnsi="Times New Roman" w:cs="Times New Roman"/>
            <w:sz w:val="24"/>
            <w:szCs w:val="24"/>
          </w:rPr>
          <w:t xml:space="preserve"> </w:t>
        </w:r>
      </w:ins>
      <w:proofErr w:type="spellStart"/>
      <w:r w:rsidRPr="003A6EB0">
        <w:rPr>
          <w:rFonts w:ascii="Times New Roman" w:hAnsi="Times New Roman" w:cs="Times New Roman"/>
          <w:sz w:val="24"/>
          <w:szCs w:val="24"/>
        </w:rPr>
        <w:t>Laudet</w:t>
      </w:r>
      <w:proofErr w:type="spellEnd"/>
      <w:r w:rsidRPr="003A6EB0">
        <w:rPr>
          <w:rFonts w:ascii="Times New Roman" w:hAnsi="Times New Roman" w:cs="Times New Roman"/>
          <w:sz w:val="24"/>
          <w:szCs w:val="24"/>
        </w:rPr>
        <w:t>, A. (2010)</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The potential of recovery capital</w:t>
      </w:r>
      <w:r w:rsidRPr="003A6EB0">
        <w:rPr>
          <w:rFonts w:ascii="Times New Roman" w:hAnsi="Times New Roman" w:cs="Times New Roman"/>
          <w:sz w:val="24"/>
          <w:szCs w:val="24"/>
        </w:rPr>
        <w:t xml:space="preserve">. RSA. </w:t>
      </w:r>
    </w:p>
    <w:p w14:paraId="625BFCDD" w14:textId="561875CB" w:rsidR="002F74DF" w:rsidRPr="003A6EB0" w:rsidRDefault="002F74DF">
      <w:pPr>
        <w:widowControl w:val="0"/>
        <w:spacing w:after="0" w:line="480" w:lineRule="auto"/>
        <w:ind w:left="720" w:hanging="720"/>
        <w:rPr>
          <w:rFonts w:ascii="Times New Roman" w:hAnsi="Times New Roman" w:cs="Times New Roman"/>
          <w:sz w:val="24"/>
          <w:szCs w:val="24"/>
        </w:rPr>
        <w:pPrChange w:id="376" w:author="Blind" w:date="2020-11-15T12:14:00Z">
          <w:pPr>
            <w:spacing w:after="0" w:line="480" w:lineRule="auto"/>
          </w:pPr>
        </w:pPrChange>
      </w:pPr>
      <w:r w:rsidRPr="003A6EB0">
        <w:rPr>
          <w:rFonts w:ascii="Times New Roman" w:hAnsi="Times New Roman" w:cs="Times New Roman"/>
          <w:sz w:val="24"/>
          <w:szCs w:val="24"/>
        </w:rPr>
        <w:t>Best, D. (2019)</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Pathways to desistance and recovery: The role of the social contagion of hope</w:t>
      </w:r>
      <w:r w:rsidRPr="003A6EB0">
        <w:rPr>
          <w:rFonts w:ascii="Times New Roman" w:hAnsi="Times New Roman" w:cs="Times New Roman"/>
          <w:sz w:val="24"/>
          <w:szCs w:val="24"/>
        </w:rPr>
        <w:t xml:space="preserve">. Policy Press. </w:t>
      </w:r>
    </w:p>
    <w:p w14:paraId="28154B62" w14:textId="036BC4B7" w:rsidR="002F74DF" w:rsidRPr="003A6EB0" w:rsidRDefault="002F74DF">
      <w:pPr>
        <w:widowControl w:val="0"/>
        <w:spacing w:after="0" w:line="480" w:lineRule="auto"/>
        <w:ind w:left="720" w:hanging="720"/>
        <w:rPr>
          <w:rFonts w:ascii="Times New Roman" w:hAnsi="Times New Roman" w:cs="Times New Roman"/>
          <w:sz w:val="24"/>
          <w:szCs w:val="24"/>
        </w:rPr>
        <w:pPrChange w:id="377" w:author="Blind" w:date="2020-11-15T12:14:00Z">
          <w:pPr>
            <w:spacing w:after="0" w:line="480" w:lineRule="auto"/>
          </w:pPr>
        </w:pPrChange>
      </w:pPr>
      <w:r w:rsidRPr="003A6EB0">
        <w:rPr>
          <w:rFonts w:ascii="Times New Roman" w:hAnsi="Times New Roman" w:cs="Times New Roman"/>
          <w:sz w:val="24"/>
          <w:szCs w:val="24"/>
        </w:rPr>
        <w:t xml:space="preserve">Best, D., </w:t>
      </w:r>
      <w:proofErr w:type="spellStart"/>
      <w:r w:rsidRPr="003A6EB0">
        <w:rPr>
          <w:rFonts w:ascii="Times New Roman" w:hAnsi="Times New Roman" w:cs="Times New Roman"/>
          <w:sz w:val="24"/>
          <w:szCs w:val="24"/>
        </w:rPr>
        <w:t>Gow</w:t>
      </w:r>
      <w:proofErr w:type="spellEnd"/>
      <w:r w:rsidRPr="003A6EB0">
        <w:rPr>
          <w:rFonts w:ascii="Times New Roman" w:hAnsi="Times New Roman" w:cs="Times New Roman"/>
          <w:sz w:val="24"/>
          <w:szCs w:val="24"/>
        </w:rPr>
        <w:t>, J., Taylor, A., Knox, A. &amp; White, W. (2011)</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Recovery from heroin or alcohol dependence: A qualitative account of the recovery experience in Glasgow. </w:t>
      </w:r>
      <w:r w:rsidRPr="003A6EB0">
        <w:rPr>
          <w:rFonts w:ascii="Times New Roman" w:hAnsi="Times New Roman" w:cs="Times New Roman"/>
          <w:i/>
          <w:sz w:val="24"/>
          <w:szCs w:val="24"/>
        </w:rPr>
        <w:t xml:space="preserve">Journal of Drug Issues, </w:t>
      </w:r>
      <w:r w:rsidRPr="003A6EB0">
        <w:rPr>
          <w:rFonts w:ascii="Times New Roman" w:hAnsi="Times New Roman" w:cs="Times New Roman"/>
          <w:i/>
          <w:iCs/>
          <w:sz w:val="24"/>
          <w:szCs w:val="24"/>
        </w:rPr>
        <w:t xml:space="preserve">11 </w:t>
      </w:r>
      <w:r w:rsidRPr="003A6EB0">
        <w:rPr>
          <w:rFonts w:ascii="Times New Roman" w:hAnsi="Times New Roman" w:cs="Times New Roman"/>
          <w:sz w:val="24"/>
          <w:szCs w:val="24"/>
        </w:rPr>
        <w:t>(1), 359-378</w:t>
      </w:r>
      <w:r w:rsidR="005A17B2" w:rsidRPr="003A6EB0">
        <w:rPr>
          <w:rFonts w:ascii="Times New Roman" w:hAnsi="Times New Roman" w:cs="Times New Roman"/>
          <w:sz w:val="24"/>
          <w:szCs w:val="24"/>
        </w:rPr>
        <w:t>.</w:t>
      </w:r>
    </w:p>
    <w:p w14:paraId="7863266D" w14:textId="2C53D6BA" w:rsidR="00BC45AF" w:rsidRPr="003A6EB0" w:rsidRDefault="00BC45AF">
      <w:pPr>
        <w:widowControl w:val="0"/>
        <w:spacing w:after="0" w:line="480" w:lineRule="auto"/>
        <w:ind w:left="720" w:hanging="720"/>
        <w:rPr>
          <w:rFonts w:ascii="Times New Roman" w:hAnsi="Times New Roman" w:cs="Times New Roman"/>
          <w:sz w:val="24"/>
          <w:szCs w:val="24"/>
        </w:rPr>
        <w:pPrChange w:id="378" w:author="Blind" w:date="2020-11-15T12:14:00Z">
          <w:pPr>
            <w:spacing w:after="0" w:line="480" w:lineRule="auto"/>
          </w:pPr>
        </w:pPrChange>
      </w:pPr>
      <w:r w:rsidRPr="003A6EB0">
        <w:rPr>
          <w:rFonts w:ascii="Times New Roman" w:hAnsi="Times New Roman" w:cs="Times New Roman"/>
          <w:sz w:val="24"/>
          <w:szCs w:val="24"/>
        </w:rPr>
        <w:t>Best, D. &amp; Colman, C. (2019)</w:t>
      </w:r>
      <w:r w:rsidR="0034550F" w:rsidRPr="003A6EB0">
        <w:rPr>
          <w:rFonts w:ascii="Times New Roman" w:hAnsi="Times New Roman" w:cs="Times New Roman"/>
          <w:sz w:val="24"/>
          <w:szCs w:val="24"/>
        </w:rPr>
        <w:t>.</w:t>
      </w:r>
      <w:r w:rsidRPr="003A6EB0">
        <w:rPr>
          <w:rFonts w:ascii="Times New Roman" w:hAnsi="Times New Roman" w:cs="Times New Roman"/>
          <w:sz w:val="24"/>
          <w:szCs w:val="24"/>
        </w:rPr>
        <w:t xml:space="preserve"> Desistance and recovery special issue - introduction and overview, </w:t>
      </w:r>
      <w:r w:rsidRPr="003A6EB0">
        <w:rPr>
          <w:rFonts w:ascii="Times New Roman" w:hAnsi="Times New Roman" w:cs="Times New Roman"/>
          <w:i/>
          <w:iCs/>
          <w:sz w:val="24"/>
          <w:szCs w:val="24"/>
        </w:rPr>
        <w:t>Addiction Research and Theory</w:t>
      </w:r>
      <w:r w:rsidR="00C35BF0" w:rsidRPr="003A6EB0">
        <w:rPr>
          <w:rFonts w:ascii="Times New Roman" w:hAnsi="Times New Roman" w:cs="Times New Roman"/>
          <w:i/>
          <w:iCs/>
          <w:sz w:val="24"/>
          <w:szCs w:val="24"/>
        </w:rPr>
        <w:t>, 27</w:t>
      </w:r>
      <w:r w:rsidR="00C35BF0" w:rsidRPr="003A6EB0">
        <w:rPr>
          <w:rFonts w:ascii="Times New Roman" w:hAnsi="Times New Roman" w:cs="Times New Roman"/>
          <w:sz w:val="24"/>
          <w:szCs w:val="24"/>
        </w:rPr>
        <w:t>(1), 55-64.</w:t>
      </w:r>
    </w:p>
    <w:p w14:paraId="7EBE438B" w14:textId="3D3BF898" w:rsidR="003D750B" w:rsidRPr="003A6EB0" w:rsidRDefault="003D750B">
      <w:pPr>
        <w:widowControl w:val="0"/>
        <w:spacing w:after="0" w:line="480" w:lineRule="auto"/>
        <w:ind w:left="720" w:hanging="720"/>
        <w:rPr>
          <w:rFonts w:ascii="Times New Roman" w:hAnsi="Times New Roman" w:cs="Times New Roman"/>
          <w:sz w:val="24"/>
          <w:szCs w:val="24"/>
        </w:rPr>
        <w:pPrChange w:id="379" w:author="Blind" w:date="2020-11-15T12:14:00Z">
          <w:pPr>
            <w:spacing w:after="0" w:line="480" w:lineRule="auto"/>
          </w:pPr>
        </w:pPrChange>
      </w:pPr>
      <w:r w:rsidRPr="003A6EB0">
        <w:rPr>
          <w:rFonts w:ascii="Times New Roman" w:hAnsi="Times New Roman" w:cs="Times New Roman"/>
          <w:sz w:val="24"/>
          <w:szCs w:val="24"/>
        </w:rPr>
        <w:t xml:space="preserve">Best, D., Beckwith, M., Haslam, C., Haslam, S. A., </w:t>
      </w:r>
      <w:proofErr w:type="spellStart"/>
      <w:r w:rsidRPr="003A6EB0">
        <w:rPr>
          <w:rFonts w:ascii="Times New Roman" w:hAnsi="Times New Roman" w:cs="Times New Roman"/>
          <w:sz w:val="24"/>
          <w:szCs w:val="24"/>
        </w:rPr>
        <w:t>Jetten</w:t>
      </w:r>
      <w:proofErr w:type="spellEnd"/>
      <w:r w:rsidRPr="003A6EB0">
        <w:rPr>
          <w:rFonts w:ascii="Times New Roman" w:hAnsi="Times New Roman" w:cs="Times New Roman"/>
          <w:sz w:val="24"/>
          <w:szCs w:val="24"/>
        </w:rPr>
        <w:t xml:space="preserve">, J., Mawson, E., &amp; </w:t>
      </w:r>
      <w:proofErr w:type="spellStart"/>
      <w:r w:rsidRPr="003A6EB0">
        <w:rPr>
          <w:rFonts w:ascii="Times New Roman" w:hAnsi="Times New Roman" w:cs="Times New Roman"/>
          <w:sz w:val="24"/>
          <w:szCs w:val="24"/>
        </w:rPr>
        <w:t>Lubman</w:t>
      </w:r>
      <w:proofErr w:type="spellEnd"/>
      <w:r w:rsidRPr="003A6EB0">
        <w:rPr>
          <w:rFonts w:ascii="Times New Roman" w:hAnsi="Times New Roman" w:cs="Times New Roman"/>
          <w:sz w:val="24"/>
          <w:szCs w:val="24"/>
        </w:rPr>
        <w:t>, D. I. (2016)</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Overcoming alcohol and other drug addiction as a process of social identity transition: The Social Identity Model of Recovery (SIMOR), </w:t>
      </w:r>
      <w:r w:rsidRPr="003A6EB0">
        <w:rPr>
          <w:rFonts w:ascii="Times New Roman" w:hAnsi="Times New Roman" w:cs="Times New Roman"/>
          <w:i/>
          <w:iCs/>
          <w:sz w:val="24"/>
          <w:szCs w:val="24"/>
        </w:rPr>
        <w:t>Addiction Research &amp; Theory</w:t>
      </w:r>
      <w:r w:rsidRPr="003A6EB0">
        <w:rPr>
          <w:rFonts w:ascii="Times New Roman" w:hAnsi="Times New Roman" w:cs="Times New Roman"/>
          <w:sz w:val="24"/>
          <w:szCs w:val="24"/>
        </w:rPr>
        <w:t xml:space="preserve">, </w:t>
      </w:r>
      <w:r w:rsidR="00FA3247" w:rsidRPr="003A6EB0">
        <w:rPr>
          <w:rFonts w:ascii="Times New Roman" w:hAnsi="Times New Roman" w:cs="Times New Roman"/>
          <w:i/>
          <w:iCs/>
          <w:sz w:val="24"/>
          <w:szCs w:val="24"/>
        </w:rPr>
        <w:t>24</w:t>
      </w:r>
      <w:r w:rsidR="00FA3247" w:rsidRPr="003A6EB0">
        <w:rPr>
          <w:rFonts w:ascii="Times New Roman" w:hAnsi="Times New Roman" w:cs="Times New Roman"/>
          <w:sz w:val="24"/>
          <w:szCs w:val="24"/>
        </w:rPr>
        <w:t>(2), 111</w:t>
      </w:r>
      <w:r w:rsidRPr="003A6EB0">
        <w:rPr>
          <w:rFonts w:ascii="Times New Roman" w:hAnsi="Times New Roman" w:cs="Times New Roman"/>
          <w:sz w:val="24"/>
          <w:szCs w:val="24"/>
        </w:rPr>
        <w:t>-1</w:t>
      </w:r>
      <w:r w:rsidR="00FA3247" w:rsidRPr="003A6EB0">
        <w:rPr>
          <w:rFonts w:ascii="Times New Roman" w:hAnsi="Times New Roman" w:cs="Times New Roman"/>
          <w:sz w:val="24"/>
          <w:szCs w:val="24"/>
        </w:rPr>
        <w:t>2</w:t>
      </w:r>
      <w:r w:rsidRPr="003A6EB0">
        <w:rPr>
          <w:rFonts w:ascii="Times New Roman" w:hAnsi="Times New Roman" w:cs="Times New Roman"/>
          <w:sz w:val="24"/>
          <w:szCs w:val="24"/>
        </w:rPr>
        <w:t xml:space="preserve">3. </w:t>
      </w:r>
    </w:p>
    <w:p w14:paraId="54792CFB" w14:textId="0F847D96" w:rsidR="00E04389" w:rsidRPr="003A6EB0" w:rsidRDefault="00E04389">
      <w:pPr>
        <w:widowControl w:val="0"/>
        <w:spacing w:after="0" w:line="480" w:lineRule="auto"/>
        <w:ind w:left="720" w:hanging="720"/>
        <w:rPr>
          <w:rFonts w:ascii="Times New Roman" w:hAnsi="Times New Roman" w:cs="Times New Roman"/>
          <w:sz w:val="24"/>
          <w:szCs w:val="24"/>
        </w:rPr>
        <w:pPrChange w:id="380" w:author="Blind" w:date="2020-11-15T12:14:00Z">
          <w:pPr>
            <w:spacing w:after="0" w:line="480" w:lineRule="auto"/>
          </w:pPr>
        </w:pPrChange>
      </w:pPr>
      <w:r w:rsidRPr="003A6EB0">
        <w:rPr>
          <w:rFonts w:ascii="Times New Roman" w:hAnsi="Times New Roman" w:cs="Times New Roman"/>
          <w:sz w:val="24"/>
          <w:szCs w:val="24"/>
        </w:rPr>
        <w:t>Betty Ford Institute Consensus Group (2007)</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What is recovery? A working definition from the Betty Ford Institute, </w:t>
      </w:r>
      <w:r w:rsidRPr="003A6EB0">
        <w:rPr>
          <w:rFonts w:ascii="Times New Roman" w:hAnsi="Times New Roman" w:cs="Times New Roman"/>
          <w:i/>
          <w:sz w:val="24"/>
          <w:szCs w:val="24"/>
        </w:rPr>
        <w:t>Journal of Substance Abuse Treatment</w:t>
      </w:r>
      <w:r w:rsidRPr="003A6EB0">
        <w:rPr>
          <w:rFonts w:ascii="Times New Roman" w:hAnsi="Times New Roman" w:cs="Times New Roman"/>
          <w:sz w:val="24"/>
          <w:szCs w:val="24"/>
        </w:rPr>
        <w:t>, 33</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221–8.</w:t>
      </w:r>
    </w:p>
    <w:p w14:paraId="439B9B56" w14:textId="30320CA8" w:rsidR="00C54151" w:rsidRPr="003A6EB0" w:rsidRDefault="00C54151">
      <w:pPr>
        <w:widowControl w:val="0"/>
        <w:spacing w:after="0" w:line="480" w:lineRule="auto"/>
        <w:ind w:left="720" w:hanging="720"/>
        <w:rPr>
          <w:rFonts w:ascii="Times New Roman" w:hAnsi="Times New Roman" w:cs="Times New Roman"/>
          <w:sz w:val="24"/>
          <w:szCs w:val="24"/>
        </w:rPr>
        <w:pPrChange w:id="381" w:author="Blind" w:date="2020-11-15T12:14:00Z">
          <w:pPr>
            <w:spacing w:after="0" w:line="480" w:lineRule="auto"/>
          </w:pPr>
        </w:pPrChange>
      </w:pPr>
      <w:r w:rsidRPr="003A6EB0">
        <w:rPr>
          <w:rFonts w:ascii="Times New Roman" w:hAnsi="Times New Roman" w:cs="Times New Roman"/>
          <w:sz w:val="24"/>
          <w:szCs w:val="24"/>
        </w:rPr>
        <w:t>Bickel, W.</w:t>
      </w:r>
      <w:r w:rsidR="00FA3247" w:rsidRPr="003A6EB0">
        <w:rPr>
          <w:rFonts w:ascii="Times New Roman" w:hAnsi="Times New Roman" w:cs="Times New Roman"/>
          <w:sz w:val="24"/>
          <w:szCs w:val="24"/>
        </w:rPr>
        <w:t xml:space="preserve"> </w:t>
      </w:r>
      <w:ins w:id="382" w:author="Blind" w:date="2020-11-15T12:18:00Z">
        <w:r w:rsidR="000842B0">
          <w:rPr>
            <w:rFonts w:ascii="Times New Roman" w:hAnsi="Times New Roman" w:cs="Times New Roman"/>
            <w:sz w:val="24"/>
            <w:szCs w:val="24"/>
          </w:rPr>
          <w:t xml:space="preserve">K., </w:t>
        </w:r>
      </w:ins>
      <w:r w:rsidR="00FA3247" w:rsidRPr="003A6EB0">
        <w:rPr>
          <w:rFonts w:ascii="Times New Roman" w:hAnsi="Times New Roman" w:cs="Times New Roman"/>
          <w:sz w:val="24"/>
          <w:szCs w:val="24"/>
        </w:rPr>
        <w:t>&amp;</w:t>
      </w:r>
      <w:r w:rsidRPr="003A6EB0">
        <w:rPr>
          <w:rFonts w:ascii="Times New Roman" w:hAnsi="Times New Roman" w:cs="Times New Roman"/>
          <w:sz w:val="24"/>
          <w:szCs w:val="24"/>
        </w:rPr>
        <w:t xml:space="preserve"> </w:t>
      </w:r>
      <w:proofErr w:type="spellStart"/>
      <w:r w:rsidRPr="003A6EB0">
        <w:rPr>
          <w:rFonts w:ascii="Times New Roman" w:hAnsi="Times New Roman" w:cs="Times New Roman"/>
          <w:sz w:val="24"/>
          <w:szCs w:val="24"/>
        </w:rPr>
        <w:t>Vuchinich</w:t>
      </w:r>
      <w:proofErr w:type="spellEnd"/>
      <w:r w:rsidRPr="003A6EB0">
        <w:rPr>
          <w:rFonts w:ascii="Times New Roman" w:hAnsi="Times New Roman" w:cs="Times New Roman"/>
          <w:sz w:val="24"/>
          <w:szCs w:val="24"/>
        </w:rPr>
        <w:t xml:space="preserve">, R. </w:t>
      </w:r>
      <w:ins w:id="383" w:author="Blind" w:date="2020-11-15T12:15:00Z">
        <w:r w:rsidR="000842B0">
          <w:rPr>
            <w:rFonts w:ascii="Times New Roman" w:hAnsi="Times New Roman" w:cs="Times New Roman"/>
            <w:sz w:val="24"/>
            <w:szCs w:val="24"/>
          </w:rPr>
          <w:t xml:space="preserve">E. </w:t>
        </w:r>
      </w:ins>
      <w:r w:rsidR="00FA3247" w:rsidRPr="003A6EB0">
        <w:rPr>
          <w:rFonts w:ascii="Times New Roman" w:hAnsi="Times New Roman" w:cs="Times New Roman"/>
          <w:sz w:val="24"/>
          <w:szCs w:val="24"/>
        </w:rPr>
        <w:t>(2000)</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 xml:space="preserve">Reframing health </w:t>
      </w:r>
      <w:proofErr w:type="spellStart"/>
      <w:r w:rsidRPr="003A6EB0">
        <w:rPr>
          <w:rFonts w:ascii="Times New Roman" w:hAnsi="Times New Roman" w:cs="Times New Roman"/>
          <w:i/>
          <w:iCs/>
          <w:sz w:val="24"/>
          <w:szCs w:val="24"/>
        </w:rPr>
        <w:t>behavior</w:t>
      </w:r>
      <w:proofErr w:type="spellEnd"/>
      <w:r w:rsidRPr="003A6EB0">
        <w:rPr>
          <w:rFonts w:ascii="Times New Roman" w:hAnsi="Times New Roman" w:cs="Times New Roman"/>
          <w:i/>
          <w:iCs/>
          <w:sz w:val="24"/>
          <w:szCs w:val="24"/>
        </w:rPr>
        <w:t xml:space="preserve"> change with </w:t>
      </w:r>
      <w:proofErr w:type="spellStart"/>
      <w:r w:rsidRPr="003A6EB0">
        <w:rPr>
          <w:rFonts w:ascii="Times New Roman" w:hAnsi="Times New Roman" w:cs="Times New Roman"/>
          <w:i/>
          <w:iCs/>
          <w:sz w:val="24"/>
          <w:szCs w:val="24"/>
        </w:rPr>
        <w:t>behavior</w:t>
      </w:r>
      <w:proofErr w:type="spellEnd"/>
      <w:r w:rsidRPr="003A6EB0">
        <w:rPr>
          <w:rFonts w:ascii="Times New Roman" w:hAnsi="Times New Roman" w:cs="Times New Roman"/>
          <w:i/>
          <w:iCs/>
          <w:sz w:val="24"/>
          <w:szCs w:val="24"/>
        </w:rPr>
        <w:t xml:space="preserve"> economics</w:t>
      </w:r>
      <w:r w:rsidRPr="003A6EB0">
        <w:rPr>
          <w:rFonts w:ascii="Times New Roman" w:hAnsi="Times New Roman" w:cs="Times New Roman"/>
          <w:sz w:val="24"/>
          <w:szCs w:val="24"/>
        </w:rPr>
        <w:t>. Erlbaum; Mahwah, NJ.</w:t>
      </w:r>
    </w:p>
    <w:p w14:paraId="13762837" w14:textId="77777777" w:rsidR="00DD565E" w:rsidRPr="003A6EB0" w:rsidRDefault="00DD565E">
      <w:pPr>
        <w:widowControl w:val="0"/>
        <w:spacing w:after="0" w:line="480" w:lineRule="auto"/>
        <w:ind w:left="720" w:hanging="720"/>
        <w:rPr>
          <w:rFonts w:ascii="Times New Roman" w:hAnsi="Times New Roman" w:cs="Times New Roman"/>
          <w:sz w:val="24"/>
          <w:szCs w:val="24"/>
        </w:rPr>
        <w:pPrChange w:id="384" w:author="Blind" w:date="2020-11-15T12:14:00Z">
          <w:pPr>
            <w:spacing w:after="0" w:line="480" w:lineRule="auto"/>
          </w:pPr>
        </w:pPrChange>
      </w:pPr>
      <w:proofErr w:type="spellStart"/>
      <w:r w:rsidRPr="003A6EB0">
        <w:rPr>
          <w:rFonts w:ascii="Times New Roman" w:hAnsi="Times New Roman" w:cs="Times New Roman"/>
          <w:sz w:val="24"/>
          <w:szCs w:val="24"/>
        </w:rPr>
        <w:t>Biernacki</w:t>
      </w:r>
      <w:proofErr w:type="spellEnd"/>
      <w:r w:rsidRPr="003A6EB0">
        <w:rPr>
          <w:rFonts w:ascii="Times New Roman" w:hAnsi="Times New Roman" w:cs="Times New Roman"/>
          <w:sz w:val="24"/>
          <w:szCs w:val="24"/>
        </w:rPr>
        <w:t xml:space="preserve">, P. (1986). </w:t>
      </w:r>
      <w:r w:rsidRPr="003A6EB0">
        <w:rPr>
          <w:rFonts w:ascii="Times New Roman" w:hAnsi="Times New Roman" w:cs="Times New Roman"/>
          <w:i/>
          <w:iCs/>
          <w:sz w:val="24"/>
          <w:szCs w:val="24"/>
        </w:rPr>
        <w:t>Pathways from heroin addiction: Recovery without treatment</w:t>
      </w:r>
      <w:r w:rsidRPr="003A6EB0">
        <w:rPr>
          <w:rFonts w:ascii="Times New Roman" w:hAnsi="Times New Roman" w:cs="Times New Roman"/>
          <w:sz w:val="24"/>
          <w:szCs w:val="24"/>
        </w:rPr>
        <w:t>. Philadelphia: Temple University Press.</w:t>
      </w:r>
    </w:p>
    <w:p w14:paraId="223563D5" w14:textId="0FADAD65" w:rsidR="007B5FE7" w:rsidRPr="003A6EB0" w:rsidRDefault="007B5FE7">
      <w:pPr>
        <w:widowControl w:val="0"/>
        <w:spacing w:after="0" w:line="480" w:lineRule="auto"/>
        <w:ind w:left="720" w:hanging="720"/>
        <w:rPr>
          <w:rFonts w:ascii="Times New Roman" w:hAnsi="Times New Roman" w:cs="Times New Roman"/>
          <w:sz w:val="24"/>
          <w:szCs w:val="24"/>
        </w:rPr>
        <w:pPrChange w:id="385" w:author="Blind" w:date="2020-11-15T12:14:00Z">
          <w:pPr>
            <w:spacing w:after="0" w:line="480" w:lineRule="auto"/>
          </w:pPr>
        </w:pPrChange>
      </w:pPr>
      <w:r w:rsidRPr="003A6EB0">
        <w:rPr>
          <w:rFonts w:ascii="Times New Roman" w:hAnsi="Times New Roman" w:cs="Times New Roman"/>
          <w:sz w:val="24"/>
          <w:szCs w:val="24"/>
        </w:rPr>
        <w:t>Bourdieu, P. (1985)</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The Forms of Capital</w:t>
      </w:r>
      <w:r w:rsidRPr="003A6EB0">
        <w:rPr>
          <w:rFonts w:ascii="Times New Roman" w:hAnsi="Times New Roman" w:cs="Times New Roman"/>
          <w:sz w:val="24"/>
          <w:szCs w:val="24"/>
        </w:rPr>
        <w:t xml:space="preserve">, In J. G. Richardson (ed) Handbook of Theory and Research for the Sociology of Education. New York: Greenwood. </w:t>
      </w:r>
    </w:p>
    <w:p w14:paraId="07C47CD6" w14:textId="14E1C14E" w:rsidR="002867D5" w:rsidRPr="003A6EB0" w:rsidRDefault="002867D5">
      <w:pPr>
        <w:widowControl w:val="0"/>
        <w:spacing w:after="0" w:line="360" w:lineRule="auto"/>
        <w:ind w:left="720" w:hanging="720"/>
        <w:jc w:val="both"/>
        <w:rPr>
          <w:rFonts w:ascii="Times New Roman" w:hAnsi="Times New Roman" w:cs="Times New Roman"/>
          <w:sz w:val="24"/>
          <w:szCs w:val="24"/>
        </w:rPr>
        <w:pPrChange w:id="386" w:author="Blind" w:date="2020-11-15T12:14:00Z">
          <w:pPr>
            <w:spacing w:after="0" w:line="360" w:lineRule="auto"/>
            <w:jc w:val="both"/>
          </w:pPr>
        </w:pPrChange>
      </w:pPr>
      <w:r w:rsidRPr="003A6EB0">
        <w:rPr>
          <w:rFonts w:ascii="Times New Roman" w:hAnsi="Times New Roman" w:cs="Times New Roman"/>
          <w:sz w:val="24"/>
          <w:szCs w:val="24"/>
        </w:rPr>
        <w:t>Burnett, R</w:t>
      </w:r>
      <w:r w:rsidR="00FA3247" w:rsidRPr="003A6EB0">
        <w:rPr>
          <w:rFonts w:ascii="Times New Roman" w:hAnsi="Times New Roman" w:cs="Times New Roman"/>
          <w:sz w:val="24"/>
          <w:szCs w:val="24"/>
        </w:rPr>
        <w:t>. &amp;</w:t>
      </w:r>
      <w:r w:rsidRPr="003A6EB0">
        <w:rPr>
          <w:rFonts w:ascii="Times New Roman" w:hAnsi="Times New Roman" w:cs="Times New Roman"/>
          <w:sz w:val="24"/>
          <w:szCs w:val="24"/>
        </w:rPr>
        <w:t xml:space="preserve"> </w:t>
      </w:r>
      <w:proofErr w:type="spellStart"/>
      <w:r w:rsidRPr="003A6EB0">
        <w:rPr>
          <w:rFonts w:ascii="Times New Roman" w:hAnsi="Times New Roman" w:cs="Times New Roman"/>
          <w:sz w:val="24"/>
          <w:szCs w:val="24"/>
        </w:rPr>
        <w:t>Maruna</w:t>
      </w:r>
      <w:proofErr w:type="spellEnd"/>
      <w:r w:rsidR="00FA3247" w:rsidRPr="003A6EB0">
        <w:rPr>
          <w:rFonts w:ascii="Times New Roman" w:hAnsi="Times New Roman" w:cs="Times New Roman"/>
          <w:sz w:val="24"/>
          <w:szCs w:val="24"/>
        </w:rPr>
        <w:t>, S</w:t>
      </w:r>
      <w:r w:rsidRPr="003A6EB0">
        <w:rPr>
          <w:rFonts w:ascii="Times New Roman" w:hAnsi="Times New Roman" w:cs="Times New Roman"/>
          <w:sz w:val="24"/>
          <w:szCs w:val="24"/>
        </w:rPr>
        <w:t>. (2004)</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00FA3247" w:rsidRPr="003A6EB0">
        <w:rPr>
          <w:rFonts w:ascii="Times New Roman" w:hAnsi="Times New Roman" w:cs="Times New Roman"/>
          <w:sz w:val="24"/>
          <w:szCs w:val="24"/>
        </w:rPr>
        <w:t>S</w:t>
      </w:r>
      <w:r w:rsidRPr="003A6EB0">
        <w:rPr>
          <w:rFonts w:ascii="Times New Roman" w:hAnsi="Times New Roman" w:cs="Times New Roman"/>
          <w:sz w:val="24"/>
          <w:szCs w:val="24"/>
        </w:rPr>
        <w:t>o ‘Prison Works’, Does It? The Criminal Careers of 130 Men Released from Prison under Home Secretary, Michael Howard</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The Howard Journal of Criminal Justice 33</w:t>
      </w:r>
      <w:r w:rsidRPr="003A6EB0">
        <w:rPr>
          <w:rFonts w:ascii="Times New Roman" w:hAnsi="Times New Roman" w:cs="Times New Roman"/>
          <w:sz w:val="24"/>
          <w:szCs w:val="24"/>
        </w:rPr>
        <w:t>(4): 390–404.</w:t>
      </w:r>
    </w:p>
    <w:p w14:paraId="1C332F6E" w14:textId="7DD086B3" w:rsidR="002F05E2" w:rsidRPr="003A6EB0" w:rsidRDefault="002F05E2">
      <w:pPr>
        <w:widowControl w:val="0"/>
        <w:spacing w:after="0" w:line="480" w:lineRule="auto"/>
        <w:ind w:left="720" w:hanging="720"/>
        <w:rPr>
          <w:rFonts w:ascii="Times New Roman" w:hAnsi="Times New Roman" w:cs="Times New Roman"/>
          <w:sz w:val="24"/>
          <w:szCs w:val="24"/>
        </w:rPr>
        <w:pPrChange w:id="387" w:author="Blind" w:date="2020-11-15T12:14:00Z">
          <w:pPr>
            <w:spacing w:after="0" w:line="480" w:lineRule="auto"/>
          </w:pPr>
        </w:pPrChange>
      </w:pPr>
      <w:r w:rsidRPr="003A6EB0">
        <w:rPr>
          <w:rFonts w:ascii="Times New Roman" w:hAnsi="Times New Roman" w:cs="Times New Roman"/>
          <w:sz w:val="24"/>
          <w:szCs w:val="24"/>
        </w:rPr>
        <w:t xml:space="preserve">Cano, I., Best, </w:t>
      </w:r>
      <w:r w:rsidR="00FA3247" w:rsidRPr="003A6EB0">
        <w:rPr>
          <w:rFonts w:ascii="Times New Roman" w:hAnsi="Times New Roman" w:cs="Times New Roman"/>
          <w:sz w:val="24"/>
          <w:szCs w:val="24"/>
        </w:rPr>
        <w:t xml:space="preserve">D., </w:t>
      </w:r>
      <w:r w:rsidRPr="003A6EB0">
        <w:rPr>
          <w:rFonts w:ascii="Times New Roman" w:hAnsi="Times New Roman" w:cs="Times New Roman"/>
          <w:sz w:val="24"/>
          <w:szCs w:val="24"/>
        </w:rPr>
        <w:t>Edwards, M. &amp; Lehman, J. (2017)</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Recovery capital pathways: Mapping the components of recovery wellbeing, </w:t>
      </w:r>
      <w:r w:rsidRPr="003A6EB0">
        <w:rPr>
          <w:rFonts w:ascii="Times New Roman" w:hAnsi="Times New Roman" w:cs="Times New Roman"/>
          <w:i/>
          <w:iCs/>
          <w:sz w:val="24"/>
          <w:szCs w:val="24"/>
        </w:rPr>
        <w:t>Drug and Alcohol Dependence</w:t>
      </w:r>
      <w:r w:rsidRPr="003A6EB0">
        <w:rPr>
          <w:rFonts w:ascii="Times New Roman" w:hAnsi="Times New Roman" w:cs="Times New Roman"/>
          <w:sz w:val="24"/>
          <w:szCs w:val="24"/>
        </w:rPr>
        <w:t xml:space="preserve">, 181, 11-19. </w:t>
      </w:r>
    </w:p>
    <w:p w14:paraId="13D8D89C" w14:textId="43CC6A27" w:rsidR="00AF24C0" w:rsidRPr="003A6EB0" w:rsidRDefault="00AF24C0">
      <w:pPr>
        <w:widowControl w:val="0"/>
        <w:spacing w:after="0" w:line="480" w:lineRule="auto"/>
        <w:ind w:left="720" w:hanging="720"/>
        <w:rPr>
          <w:rFonts w:ascii="Times New Roman" w:hAnsi="Times New Roman" w:cs="Times New Roman"/>
          <w:sz w:val="24"/>
          <w:szCs w:val="24"/>
        </w:rPr>
        <w:pPrChange w:id="388" w:author="Blind" w:date="2020-11-15T12:14:00Z">
          <w:pPr>
            <w:spacing w:after="0" w:line="480" w:lineRule="auto"/>
          </w:pPr>
        </w:pPrChange>
      </w:pPr>
      <w:r w:rsidRPr="003A6EB0">
        <w:rPr>
          <w:rFonts w:ascii="Times New Roman" w:hAnsi="Times New Roman" w:cs="Times New Roman"/>
          <w:sz w:val="24"/>
          <w:szCs w:val="24"/>
        </w:rPr>
        <w:t>Christakis, N. &amp; Fowler, J. (2010</w:t>
      </w:r>
      <w:r w:rsidRPr="003A6EB0">
        <w:rPr>
          <w:rFonts w:ascii="Times New Roman" w:hAnsi="Times New Roman" w:cs="Times New Roman"/>
          <w:i/>
          <w:iCs/>
          <w:sz w:val="24"/>
          <w:szCs w:val="24"/>
        </w:rPr>
        <w:t>)</w:t>
      </w:r>
      <w:r w:rsidR="00FA3247" w:rsidRPr="003A6EB0">
        <w:rPr>
          <w:rFonts w:ascii="Times New Roman" w:hAnsi="Times New Roman" w:cs="Times New Roman"/>
          <w:i/>
          <w:iCs/>
          <w:sz w:val="24"/>
          <w:szCs w:val="24"/>
        </w:rPr>
        <w:t>.</w:t>
      </w:r>
      <w:r w:rsidRPr="003A6EB0">
        <w:rPr>
          <w:rFonts w:ascii="Times New Roman" w:hAnsi="Times New Roman" w:cs="Times New Roman"/>
          <w:i/>
          <w:iCs/>
          <w:sz w:val="24"/>
          <w:szCs w:val="24"/>
        </w:rPr>
        <w:t xml:space="preserve"> Connected: The amazing power of social networks and how they shape our lives</w:t>
      </w:r>
      <w:r w:rsidRPr="003A6EB0">
        <w:rPr>
          <w:rFonts w:ascii="Times New Roman" w:hAnsi="Times New Roman" w:cs="Times New Roman"/>
          <w:sz w:val="24"/>
          <w:szCs w:val="24"/>
        </w:rPr>
        <w:t xml:space="preserve">. Harper Press: London. </w:t>
      </w:r>
    </w:p>
    <w:p w14:paraId="072A6516" w14:textId="14112E04" w:rsidR="007D544F" w:rsidRPr="003A6EB0" w:rsidRDefault="007D544F">
      <w:pPr>
        <w:widowControl w:val="0"/>
        <w:spacing w:after="0" w:line="480" w:lineRule="auto"/>
        <w:ind w:left="720" w:hanging="720"/>
        <w:rPr>
          <w:rFonts w:ascii="Times New Roman" w:hAnsi="Times New Roman" w:cs="Times New Roman"/>
          <w:sz w:val="24"/>
          <w:szCs w:val="24"/>
        </w:rPr>
        <w:pPrChange w:id="389" w:author="Blind" w:date="2020-11-15T12:14:00Z">
          <w:pPr>
            <w:spacing w:after="0" w:line="480" w:lineRule="auto"/>
          </w:pPr>
        </w:pPrChange>
      </w:pPr>
      <w:r w:rsidRPr="003A6EB0">
        <w:rPr>
          <w:rFonts w:ascii="Times New Roman" w:hAnsi="Times New Roman" w:cs="Times New Roman"/>
          <w:sz w:val="24"/>
          <w:szCs w:val="24"/>
        </w:rPr>
        <w:t xml:space="preserve">Cloud, W. &amp; </w:t>
      </w:r>
      <w:proofErr w:type="spellStart"/>
      <w:r w:rsidRPr="003A6EB0">
        <w:rPr>
          <w:rFonts w:ascii="Times New Roman" w:hAnsi="Times New Roman" w:cs="Times New Roman"/>
          <w:sz w:val="24"/>
          <w:szCs w:val="24"/>
        </w:rPr>
        <w:t>Granfield</w:t>
      </w:r>
      <w:proofErr w:type="spellEnd"/>
      <w:r w:rsidRPr="003A6EB0">
        <w:rPr>
          <w:rFonts w:ascii="Times New Roman" w:hAnsi="Times New Roman" w:cs="Times New Roman"/>
          <w:sz w:val="24"/>
          <w:szCs w:val="24"/>
        </w:rPr>
        <w:t>, R. (2009)</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Conceptualising recovery capital: Expansion of a theoretical construct, </w:t>
      </w:r>
      <w:r w:rsidRPr="003A6EB0">
        <w:rPr>
          <w:rFonts w:ascii="Times New Roman" w:hAnsi="Times New Roman" w:cs="Times New Roman"/>
          <w:i/>
          <w:iCs/>
          <w:sz w:val="24"/>
          <w:szCs w:val="24"/>
        </w:rPr>
        <w:t>Substance Use and Misuse</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43</w:t>
      </w:r>
      <w:r w:rsidRPr="003A6EB0">
        <w:rPr>
          <w:rFonts w:ascii="Times New Roman" w:hAnsi="Times New Roman" w:cs="Times New Roman"/>
          <w:sz w:val="24"/>
          <w:szCs w:val="24"/>
        </w:rPr>
        <w:t xml:space="preserve"> (12-13), 1971-1986.</w:t>
      </w:r>
    </w:p>
    <w:p w14:paraId="14CC18B7" w14:textId="721F0CBE" w:rsidR="002F1599" w:rsidRPr="003A6EB0" w:rsidRDefault="002F1599">
      <w:pPr>
        <w:widowControl w:val="0"/>
        <w:spacing w:after="0" w:line="480" w:lineRule="auto"/>
        <w:ind w:left="720" w:hanging="720"/>
        <w:rPr>
          <w:rFonts w:ascii="Times New Roman" w:hAnsi="Times New Roman" w:cs="Times New Roman"/>
          <w:sz w:val="24"/>
          <w:szCs w:val="24"/>
        </w:rPr>
        <w:pPrChange w:id="390" w:author="Blind" w:date="2020-11-15T12:14:00Z">
          <w:pPr>
            <w:spacing w:after="0" w:line="480" w:lineRule="auto"/>
          </w:pPr>
        </w:pPrChange>
      </w:pPr>
      <w:r w:rsidRPr="003A6EB0">
        <w:rPr>
          <w:rFonts w:ascii="Times New Roman" w:hAnsi="Times New Roman" w:cs="Times New Roman"/>
          <w:sz w:val="24"/>
          <w:szCs w:val="24"/>
        </w:rPr>
        <w:t xml:space="preserve">Dennis, M., Scott, C. and </w:t>
      </w:r>
      <w:proofErr w:type="spellStart"/>
      <w:r w:rsidRPr="003A6EB0">
        <w:rPr>
          <w:rFonts w:ascii="Times New Roman" w:hAnsi="Times New Roman" w:cs="Times New Roman"/>
          <w:sz w:val="24"/>
          <w:szCs w:val="24"/>
        </w:rPr>
        <w:t>Laudet</w:t>
      </w:r>
      <w:proofErr w:type="spellEnd"/>
      <w:r w:rsidRPr="003A6EB0">
        <w:rPr>
          <w:rFonts w:ascii="Times New Roman" w:hAnsi="Times New Roman" w:cs="Times New Roman"/>
          <w:sz w:val="24"/>
          <w:szCs w:val="24"/>
        </w:rPr>
        <w:t>, A. (2014)</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Beyond bricks and mortars: recent research on substance abuse disorder recovery management, </w:t>
      </w:r>
      <w:r w:rsidRPr="003A6EB0">
        <w:rPr>
          <w:rFonts w:ascii="Times New Roman" w:hAnsi="Times New Roman" w:cs="Times New Roman"/>
          <w:i/>
          <w:sz w:val="24"/>
          <w:szCs w:val="24"/>
        </w:rPr>
        <w:t>Current Psychiatry Report</w:t>
      </w:r>
      <w:r w:rsidRPr="003A6EB0">
        <w:rPr>
          <w:rFonts w:ascii="Times New Roman" w:hAnsi="Times New Roman" w:cs="Times New Roman"/>
          <w:sz w:val="24"/>
          <w:szCs w:val="24"/>
        </w:rPr>
        <w:t xml:space="preserve">, </w:t>
      </w:r>
      <w:r w:rsidR="00FA3247" w:rsidRPr="003A6EB0">
        <w:rPr>
          <w:rFonts w:ascii="Times New Roman" w:hAnsi="Times New Roman" w:cs="Times New Roman"/>
          <w:i/>
          <w:iCs/>
          <w:sz w:val="24"/>
          <w:szCs w:val="24"/>
        </w:rPr>
        <w:t>16</w:t>
      </w:r>
      <w:r w:rsidR="00FA3247" w:rsidRPr="003A6EB0">
        <w:rPr>
          <w:rFonts w:ascii="Times New Roman" w:hAnsi="Times New Roman" w:cs="Times New Roman"/>
          <w:sz w:val="24"/>
          <w:szCs w:val="24"/>
        </w:rPr>
        <w:t xml:space="preserve">(4), </w:t>
      </w:r>
      <w:r w:rsidRPr="003A6EB0">
        <w:rPr>
          <w:rFonts w:ascii="Times New Roman" w:hAnsi="Times New Roman" w:cs="Times New Roman"/>
          <w:sz w:val="24"/>
          <w:szCs w:val="24"/>
        </w:rPr>
        <w:t>1–7.</w:t>
      </w:r>
    </w:p>
    <w:p w14:paraId="439A98FD" w14:textId="2C38C531" w:rsidR="00B4201A" w:rsidRPr="003A6EB0" w:rsidRDefault="00B4201A">
      <w:pPr>
        <w:widowControl w:val="0"/>
        <w:spacing w:after="0" w:line="480" w:lineRule="auto"/>
        <w:ind w:left="720" w:hanging="720"/>
        <w:rPr>
          <w:rFonts w:ascii="Times New Roman" w:hAnsi="Times New Roman" w:cs="Times New Roman"/>
          <w:sz w:val="24"/>
          <w:szCs w:val="24"/>
        </w:rPr>
        <w:pPrChange w:id="391" w:author="Blind" w:date="2020-11-15T12:14:00Z">
          <w:pPr>
            <w:spacing w:after="0" w:line="480" w:lineRule="auto"/>
          </w:pPr>
        </w:pPrChange>
      </w:pPr>
      <w:r w:rsidRPr="003A6EB0">
        <w:rPr>
          <w:rFonts w:ascii="Times New Roman" w:hAnsi="Times New Roman" w:cs="Times New Roman"/>
          <w:sz w:val="24"/>
          <w:szCs w:val="24"/>
        </w:rPr>
        <w:t>Dennis, M., Foss, M. &amp; Scott, C. (2007)</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An eight</w:t>
      </w:r>
      <w:r w:rsidR="007D544F" w:rsidRPr="003A6EB0">
        <w:rPr>
          <w:rFonts w:ascii="Times New Roman" w:hAnsi="Times New Roman" w:cs="Times New Roman"/>
          <w:sz w:val="24"/>
          <w:szCs w:val="24"/>
        </w:rPr>
        <w:t>-</w:t>
      </w:r>
      <w:r w:rsidRPr="003A6EB0">
        <w:rPr>
          <w:rFonts w:ascii="Times New Roman" w:hAnsi="Times New Roman" w:cs="Times New Roman"/>
          <w:sz w:val="24"/>
          <w:szCs w:val="24"/>
        </w:rPr>
        <w:t xml:space="preserve">year perspective on the relationship between the duration of abstinence and other aspects of recovery, </w:t>
      </w:r>
      <w:r w:rsidRPr="003A6EB0">
        <w:rPr>
          <w:rFonts w:ascii="Times New Roman" w:hAnsi="Times New Roman" w:cs="Times New Roman"/>
          <w:i/>
          <w:iCs/>
          <w:sz w:val="24"/>
          <w:szCs w:val="24"/>
        </w:rPr>
        <w:t>Evaluation Review</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31</w:t>
      </w:r>
      <w:r w:rsidRPr="003A6EB0">
        <w:rPr>
          <w:rFonts w:ascii="Times New Roman" w:hAnsi="Times New Roman" w:cs="Times New Roman"/>
          <w:sz w:val="24"/>
          <w:szCs w:val="24"/>
        </w:rPr>
        <w:t xml:space="preserve">(6), 585-612. </w:t>
      </w:r>
    </w:p>
    <w:p w14:paraId="492F337D" w14:textId="047D5DE4" w:rsidR="00341452" w:rsidRPr="003A6EB0" w:rsidRDefault="00341452">
      <w:pPr>
        <w:widowControl w:val="0"/>
        <w:spacing w:after="0" w:line="480" w:lineRule="auto"/>
        <w:ind w:left="720" w:hanging="720"/>
        <w:rPr>
          <w:rFonts w:ascii="Times New Roman" w:hAnsi="Times New Roman" w:cs="Times New Roman"/>
          <w:sz w:val="24"/>
          <w:szCs w:val="24"/>
        </w:rPr>
        <w:pPrChange w:id="392" w:author="Blind" w:date="2020-11-15T12:14:00Z">
          <w:pPr>
            <w:spacing w:after="0" w:line="480" w:lineRule="auto"/>
          </w:pPr>
        </w:pPrChange>
      </w:pPr>
      <w:r w:rsidRPr="003A6EB0">
        <w:rPr>
          <w:rFonts w:ascii="Times New Roman" w:hAnsi="Times New Roman" w:cs="Times New Roman"/>
          <w:sz w:val="24"/>
          <w:szCs w:val="24"/>
        </w:rPr>
        <w:t>Dingle</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G</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Stark</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C</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Cruwys</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T</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&amp; Best</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D. (2015)</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Breaking good: Breaking ties with social groups may be good for recovery from substance misuse, </w:t>
      </w:r>
      <w:r w:rsidRPr="003A6EB0">
        <w:rPr>
          <w:rFonts w:ascii="Times New Roman" w:hAnsi="Times New Roman" w:cs="Times New Roman"/>
          <w:i/>
          <w:iCs/>
          <w:sz w:val="24"/>
          <w:szCs w:val="24"/>
        </w:rPr>
        <w:t>British Journal of Social Psychology</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54</w:t>
      </w:r>
      <w:r w:rsidRPr="003A6EB0">
        <w:rPr>
          <w:rFonts w:ascii="Times New Roman" w:hAnsi="Times New Roman" w:cs="Times New Roman"/>
          <w:sz w:val="24"/>
          <w:szCs w:val="24"/>
        </w:rPr>
        <w:t>, 236–254.</w:t>
      </w:r>
    </w:p>
    <w:p w14:paraId="3DECCBAD" w14:textId="7E2A1319" w:rsidR="007D544F" w:rsidRPr="003A6EB0" w:rsidRDefault="007D544F">
      <w:pPr>
        <w:widowControl w:val="0"/>
        <w:spacing w:after="0" w:line="480" w:lineRule="auto"/>
        <w:ind w:left="720" w:hanging="720"/>
        <w:rPr>
          <w:rFonts w:ascii="Times New Roman" w:hAnsi="Times New Roman" w:cs="Times New Roman"/>
          <w:sz w:val="24"/>
          <w:szCs w:val="24"/>
        </w:rPr>
        <w:pPrChange w:id="393" w:author="Blind" w:date="2020-11-15T12:14:00Z">
          <w:pPr>
            <w:spacing w:after="0" w:line="480" w:lineRule="auto"/>
          </w:pPr>
        </w:pPrChange>
      </w:pPr>
      <w:proofErr w:type="spellStart"/>
      <w:r w:rsidRPr="003A6EB0">
        <w:rPr>
          <w:rFonts w:ascii="Times New Roman" w:hAnsi="Times New Roman" w:cs="Times New Roman"/>
          <w:sz w:val="24"/>
          <w:szCs w:val="24"/>
        </w:rPr>
        <w:t>Granfield</w:t>
      </w:r>
      <w:proofErr w:type="spellEnd"/>
      <w:r w:rsidRPr="003A6EB0">
        <w:rPr>
          <w:rFonts w:ascii="Times New Roman" w:hAnsi="Times New Roman" w:cs="Times New Roman"/>
          <w:sz w:val="24"/>
          <w:szCs w:val="24"/>
        </w:rPr>
        <w:t xml:space="preserve">, R. </w:t>
      </w:r>
      <w:r w:rsidR="00FA3247" w:rsidRPr="003A6EB0">
        <w:rPr>
          <w:rFonts w:ascii="Times New Roman" w:hAnsi="Times New Roman" w:cs="Times New Roman"/>
          <w:sz w:val="24"/>
          <w:szCs w:val="24"/>
        </w:rPr>
        <w:t>&amp;</w:t>
      </w:r>
      <w:r w:rsidRPr="003A6EB0">
        <w:rPr>
          <w:rFonts w:ascii="Times New Roman" w:hAnsi="Times New Roman" w:cs="Times New Roman"/>
          <w:sz w:val="24"/>
          <w:szCs w:val="24"/>
        </w:rPr>
        <w:t xml:space="preserve"> Cloud, W. (2001)</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Social Context and “Natural Recovery”: The Role of Social Capital in the Resolution of Drug-Associated Problems, </w:t>
      </w:r>
      <w:r w:rsidRPr="003A6EB0">
        <w:rPr>
          <w:rFonts w:ascii="Times New Roman" w:hAnsi="Times New Roman" w:cs="Times New Roman"/>
          <w:i/>
          <w:iCs/>
          <w:sz w:val="24"/>
          <w:szCs w:val="24"/>
        </w:rPr>
        <w:t>Substance Use and Misuse</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36</w:t>
      </w:r>
      <w:r w:rsidRPr="003A6EB0">
        <w:rPr>
          <w:rFonts w:ascii="Times New Roman" w:hAnsi="Times New Roman" w:cs="Times New Roman"/>
          <w:sz w:val="24"/>
          <w:szCs w:val="24"/>
        </w:rPr>
        <w:t>, 1543-1570.</w:t>
      </w:r>
    </w:p>
    <w:p w14:paraId="0CCDAE52" w14:textId="1CC8B7E7" w:rsidR="008A53A2" w:rsidRPr="003A6EB0" w:rsidRDefault="00EB78F7">
      <w:pPr>
        <w:widowControl w:val="0"/>
        <w:spacing w:after="0" w:line="480" w:lineRule="auto"/>
        <w:ind w:left="720" w:hanging="720"/>
        <w:rPr>
          <w:rFonts w:ascii="Times New Roman" w:hAnsi="Times New Roman" w:cs="Times New Roman"/>
          <w:sz w:val="24"/>
          <w:szCs w:val="24"/>
        </w:rPr>
        <w:pPrChange w:id="394" w:author="Blind" w:date="2020-11-15T12:14:00Z">
          <w:pPr>
            <w:spacing w:after="0" w:line="480" w:lineRule="auto"/>
          </w:pPr>
        </w:pPrChange>
      </w:pPr>
      <w:proofErr w:type="spellStart"/>
      <w:r w:rsidRPr="003A6EB0">
        <w:rPr>
          <w:rFonts w:ascii="Times New Roman" w:hAnsi="Times New Roman" w:cs="Times New Roman"/>
          <w:sz w:val="24"/>
          <w:szCs w:val="24"/>
        </w:rPr>
        <w:t>Groshkova</w:t>
      </w:r>
      <w:proofErr w:type="spellEnd"/>
      <w:r w:rsidRPr="003A6EB0">
        <w:rPr>
          <w:rFonts w:ascii="Times New Roman" w:hAnsi="Times New Roman" w:cs="Times New Roman"/>
          <w:sz w:val="24"/>
          <w:szCs w:val="24"/>
        </w:rPr>
        <w:t>, T., Best, D. &amp; White, W. (2012)</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The Assessment of Recovery Capital: Properties and psychometrics of a measure of addiction recovery strengths. </w:t>
      </w:r>
      <w:r w:rsidRPr="003A6EB0">
        <w:rPr>
          <w:rFonts w:ascii="Times New Roman" w:hAnsi="Times New Roman" w:cs="Times New Roman"/>
          <w:i/>
          <w:iCs/>
          <w:sz w:val="24"/>
          <w:szCs w:val="24"/>
        </w:rPr>
        <w:t>Drug and Alcohol Review</w:t>
      </w:r>
      <w:r w:rsidRPr="003A6EB0">
        <w:rPr>
          <w:rFonts w:ascii="Times New Roman" w:hAnsi="Times New Roman" w:cs="Times New Roman"/>
          <w:sz w:val="24"/>
          <w:szCs w:val="24"/>
        </w:rPr>
        <w:t xml:space="preserve">, </w:t>
      </w:r>
      <w:r w:rsidR="00FA3247" w:rsidRPr="003A6EB0">
        <w:rPr>
          <w:rFonts w:ascii="Times New Roman" w:hAnsi="Times New Roman" w:cs="Times New Roman"/>
          <w:i/>
          <w:iCs/>
          <w:sz w:val="24"/>
          <w:szCs w:val="24"/>
        </w:rPr>
        <w:t>32</w:t>
      </w:r>
      <w:r w:rsidR="00FA3247" w:rsidRPr="003A6EB0">
        <w:rPr>
          <w:rFonts w:ascii="Times New Roman" w:hAnsi="Times New Roman" w:cs="Times New Roman"/>
          <w:sz w:val="24"/>
          <w:szCs w:val="24"/>
        </w:rPr>
        <w:t>(2), 187-194.</w:t>
      </w:r>
    </w:p>
    <w:p w14:paraId="6620AADE" w14:textId="5B43E5A5" w:rsidR="005B0FB8" w:rsidRPr="003A6EB0" w:rsidRDefault="005B0FB8">
      <w:pPr>
        <w:widowControl w:val="0"/>
        <w:spacing w:after="0" w:line="480" w:lineRule="auto"/>
        <w:ind w:left="720" w:hanging="720"/>
        <w:rPr>
          <w:rFonts w:ascii="Times New Roman" w:hAnsi="Times New Roman" w:cs="Times New Roman"/>
          <w:sz w:val="24"/>
          <w:szCs w:val="24"/>
        </w:rPr>
        <w:pPrChange w:id="395" w:author="Blind" w:date="2020-11-15T12:14:00Z">
          <w:pPr>
            <w:spacing w:after="0" w:line="480" w:lineRule="auto"/>
          </w:pPr>
        </w:pPrChange>
      </w:pPr>
      <w:r w:rsidRPr="003A6EB0">
        <w:rPr>
          <w:rFonts w:ascii="Times New Roman" w:hAnsi="Times New Roman" w:cs="Times New Roman"/>
          <w:sz w:val="24"/>
          <w:szCs w:val="24"/>
        </w:rPr>
        <w:t xml:space="preserve">Haslam, C., Best, D., Dingle, G., </w:t>
      </w:r>
      <w:proofErr w:type="spellStart"/>
      <w:r w:rsidRPr="003A6EB0">
        <w:rPr>
          <w:rFonts w:ascii="Times New Roman" w:hAnsi="Times New Roman" w:cs="Times New Roman"/>
          <w:sz w:val="24"/>
          <w:szCs w:val="24"/>
        </w:rPr>
        <w:t>Staiger</w:t>
      </w:r>
      <w:proofErr w:type="spellEnd"/>
      <w:r w:rsidRPr="003A6EB0">
        <w:rPr>
          <w:rFonts w:ascii="Times New Roman" w:hAnsi="Times New Roman" w:cs="Times New Roman"/>
          <w:sz w:val="24"/>
          <w:szCs w:val="24"/>
        </w:rPr>
        <w:t xml:space="preserve">, G., </w:t>
      </w:r>
      <w:proofErr w:type="spellStart"/>
      <w:r w:rsidRPr="003A6EB0">
        <w:rPr>
          <w:rFonts w:ascii="Times New Roman" w:hAnsi="Times New Roman" w:cs="Times New Roman"/>
          <w:sz w:val="24"/>
          <w:szCs w:val="24"/>
        </w:rPr>
        <w:t>Savic</w:t>
      </w:r>
      <w:proofErr w:type="spellEnd"/>
      <w:r w:rsidRPr="003A6EB0">
        <w:rPr>
          <w:rFonts w:ascii="Times New Roman" w:hAnsi="Times New Roman" w:cs="Times New Roman"/>
          <w:sz w:val="24"/>
          <w:szCs w:val="24"/>
        </w:rPr>
        <w:t xml:space="preserve">, M., </w:t>
      </w:r>
      <w:proofErr w:type="spellStart"/>
      <w:r w:rsidRPr="003A6EB0">
        <w:rPr>
          <w:rFonts w:ascii="Times New Roman" w:hAnsi="Times New Roman" w:cs="Times New Roman"/>
          <w:sz w:val="24"/>
          <w:szCs w:val="24"/>
        </w:rPr>
        <w:t>Bathish</w:t>
      </w:r>
      <w:proofErr w:type="spellEnd"/>
      <w:r w:rsidRPr="003A6EB0">
        <w:rPr>
          <w:rFonts w:ascii="Times New Roman" w:hAnsi="Times New Roman" w:cs="Times New Roman"/>
          <w:sz w:val="24"/>
          <w:szCs w:val="24"/>
        </w:rPr>
        <w:t xml:space="preserve">, R., Mackenzie, J., Beckwith, M., Kelly, A. &amp; </w:t>
      </w:r>
      <w:proofErr w:type="spellStart"/>
      <w:r w:rsidRPr="003A6EB0">
        <w:rPr>
          <w:rFonts w:ascii="Times New Roman" w:hAnsi="Times New Roman" w:cs="Times New Roman"/>
          <w:sz w:val="24"/>
          <w:szCs w:val="24"/>
        </w:rPr>
        <w:t>Lubman</w:t>
      </w:r>
      <w:proofErr w:type="spellEnd"/>
      <w:r w:rsidRPr="003A6EB0">
        <w:rPr>
          <w:rFonts w:ascii="Times New Roman" w:hAnsi="Times New Roman" w:cs="Times New Roman"/>
          <w:sz w:val="24"/>
          <w:szCs w:val="24"/>
        </w:rPr>
        <w:t>, D. (2019)</w:t>
      </w:r>
      <w:r w:rsidR="00FA3247" w:rsidRPr="003A6EB0">
        <w:rPr>
          <w:rFonts w:ascii="Times New Roman" w:hAnsi="Times New Roman" w:cs="Times New Roman"/>
          <w:sz w:val="24"/>
          <w:szCs w:val="24"/>
        </w:rPr>
        <w:t>.</w:t>
      </w:r>
      <w:r w:rsidRPr="003A6EB0">
        <w:rPr>
          <w:rFonts w:ascii="Times New Roman" w:hAnsi="Times New Roman" w:cs="Times New Roman"/>
          <w:sz w:val="24"/>
          <w:szCs w:val="24"/>
        </w:rPr>
        <w:t xml:space="preserve"> Social group membership before treatment for substance dependence predicts early identification and engagement with treatment communities, </w:t>
      </w:r>
      <w:r w:rsidRPr="003A6EB0">
        <w:rPr>
          <w:rFonts w:ascii="Times New Roman" w:hAnsi="Times New Roman" w:cs="Times New Roman"/>
          <w:i/>
          <w:iCs/>
          <w:sz w:val="24"/>
          <w:szCs w:val="24"/>
        </w:rPr>
        <w:t>Addiction Research and Theory</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27</w:t>
      </w:r>
      <w:r w:rsidRPr="003A6EB0">
        <w:rPr>
          <w:rFonts w:ascii="Times New Roman" w:hAnsi="Times New Roman" w:cs="Times New Roman"/>
          <w:sz w:val="24"/>
          <w:szCs w:val="24"/>
        </w:rPr>
        <w:t xml:space="preserve">(5), 363-372. </w:t>
      </w:r>
    </w:p>
    <w:p w14:paraId="6E6CB780" w14:textId="45044635" w:rsidR="00791848" w:rsidRPr="003A6EB0" w:rsidRDefault="00791848">
      <w:pPr>
        <w:pStyle w:val="ReferenceEntry"/>
        <w:widowControl w:val="0"/>
        <w:spacing w:after="0" w:line="480" w:lineRule="auto"/>
        <w:ind w:left="720" w:hanging="720"/>
        <w:rPr>
          <w:rFonts w:ascii="Times New Roman" w:eastAsiaTheme="minorHAnsi" w:hAnsi="Times New Roman"/>
          <w:sz w:val="24"/>
          <w:lang w:val="en-GB"/>
        </w:rPr>
        <w:pPrChange w:id="396" w:author="Blind" w:date="2020-11-15T12:14:00Z">
          <w:pPr>
            <w:pStyle w:val="ReferenceEntry"/>
            <w:spacing w:after="0" w:line="480" w:lineRule="auto"/>
            <w:ind w:left="0" w:firstLine="0"/>
          </w:pPr>
        </w:pPrChange>
      </w:pPr>
      <w:r w:rsidRPr="003A6EB0">
        <w:rPr>
          <w:rFonts w:ascii="Times New Roman" w:eastAsiaTheme="minorHAnsi" w:hAnsi="Times New Roman"/>
          <w:sz w:val="24"/>
          <w:lang w:val="en-GB"/>
        </w:rPr>
        <w:t xml:space="preserve">Humphreys, K. </w:t>
      </w:r>
      <w:r w:rsidR="00FA3247" w:rsidRPr="003A6EB0">
        <w:rPr>
          <w:rFonts w:ascii="Times New Roman" w:eastAsiaTheme="minorHAnsi" w:hAnsi="Times New Roman"/>
          <w:sz w:val="24"/>
          <w:lang w:val="en-GB"/>
        </w:rPr>
        <w:t>&amp;</w:t>
      </w:r>
      <w:r w:rsidRPr="003A6EB0">
        <w:rPr>
          <w:rFonts w:ascii="Times New Roman" w:eastAsiaTheme="minorHAnsi" w:hAnsi="Times New Roman"/>
          <w:sz w:val="24"/>
          <w:lang w:val="en-GB"/>
        </w:rPr>
        <w:t xml:space="preserve"> Lembke, A. (2013)</w:t>
      </w:r>
      <w:r w:rsidR="00B4648A" w:rsidRPr="003A6EB0">
        <w:rPr>
          <w:rFonts w:ascii="Times New Roman" w:eastAsiaTheme="minorHAnsi" w:hAnsi="Times New Roman"/>
          <w:sz w:val="24"/>
          <w:lang w:val="en-GB"/>
        </w:rPr>
        <w:t>.</w:t>
      </w:r>
      <w:r w:rsidRPr="003A6EB0">
        <w:rPr>
          <w:rFonts w:ascii="Times New Roman" w:eastAsiaTheme="minorHAnsi" w:hAnsi="Times New Roman"/>
          <w:sz w:val="24"/>
          <w:lang w:val="en-GB"/>
        </w:rPr>
        <w:t xml:space="preserve"> Recovery-Oriented Policy and Care Systems in the United Kingdom and United States, </w:t>
      </w:r>
      <w:r w:rsidRPr="003A6EB0">
        <w:rPr>
          <w:rFonts w:ascii="Times New Roman" w:eastAsiaTheme="minorHAnsi" w:hAnsi="Times New Roman"/>
          <w:i/>
          <w:iCs/>
          <w:sz w:val="24"/>
          <w:lang w:val="en-GB"/>
        </w:rPr>
        <w:t>Drug and Alcohol Review, 33</w:t>
      </w:r>
      <w:r w:rsidRPr="003A6EB0">
        <w:rPr>
          <w:rFonts w:ascii="Times New Roman" w:eastAsiaTheme="minorHAnsi" w:hAnsi="Times New Roman"/>
          <w:sz w:val="24"/>
          <w:lang w:val="en-GB"/>
        </w:rPr>
        <w:t>(1), 13-18.</w:t>
      </w:r>
    </w:p>
    <w:p w14:paraId="090006C5" w14:textId="0CDCF498" w:rsidR="008A53A2" w:rsidRPr="003A6EB0" w:rsidRDefault="008A53A2">
      <w:pPr>
        <w:widowControl w:val="0"/>
        <w:spacing w:after="0" w:line="480" w:lineRule="auto"/>
        <w:ind w:left="720" w:hanging="720"/>
        <w:rPr>
          <w:rFonts w:ascii="Times New Roman" w:hAnsi="Times New Roman" w:cs="Times New Roman"/>
          <w:sz w:val="24"/>
          <w:szCs w:val="24"/>
        </w:rPr>
        <w:pPrChange w:id="397" w:author="Blind" w:date="2020-11-15T12:14:00Z">
          <w:pPr>
            <w:spacing w:after="0" w:line="480" w:lineRule="auto"/>
          </w:pPr>
        </w:pPrChange>
      </w:pPr>
      <w:proofErr w:type="spellStart"/>
      <w:r w:rsidRPr="003A6EB0">
        <w:rPr>
          <w:rFonts w:ascii="Times New Roman" w:hAnsi="Times New Roman" w:cs="Times New Roman"/>
          <w:sz w:val="24"/>
          <w:szCs w:val="24"/>
        </w:rPr>
        <w:t>Jetten</w:t>
      </w:r>
      <w:proofErr w:type="spellEnd"/>
      <w:r w:rsidRPr="003A6EB0">
        <w:rPr>
          <w:rFonts w:ascii="Times New Roman" w:hAnsi="Times New Roman" w:cs="Times New Roman"/>
          <w:sz w:val="24"/>
          <w:szCs w:val="24"/>
        </w:rPr>
        <w:t xml:space="preserve">, J., Haslam, C., &amp; Haslam S. A. (Eds.) (2012). </w:t>
      </w:r>
      <w:r w:rsidRPr="003A6EB0">
        <w:rPr>
          <w:rFonts w:ascii="Times New Roman" w:hAnsi="Times New Roman" w:cs="Times New Roman"/>
          <w:i/>
          <w:iCs/>
          <w:sz w:val="24"/>
          <w:szCs w:val="24"/>
        </w:rPr>
        <w:t xml:space="preserve">The social cure: Identity, </w:t>
      </w:r>
      <w:proofErr w:type="gramStart"/>
      <w:r w:rsidRPr="003A6EB0">
        <w:rPr>
          <w:rFonts w:ascii="Times New Roman" w:hAnsi="Times New Roman" w:cs="Times New Roman"/>
          <w:i/>
          <w:iCs/>
          <w:sz w:val="24"/>
          <w:szCs w:val="24"/>
        </w:rPr>
        <w:t>health</w:t>
      </w:r>
      <w:proofErr w:type="gramEnd"/>
      <w:r w:rsidRPr="003A6EB0">
        <w:rPr>
          <w:rFonts w:ascii="Times New Roman" w:hAnsi="Times New Roman" w:cs="Times New Roman"/>
          <w:i/>
          <w:iCs/>
          <w:sz w:val="24"/>
          <w:szCs w:val="24"/>
        </w:rPr>
        <w:t xml:space="preserve"> and well-being</w:t>
      </w:r>
      <w:r w:rsidRPr="003A6EB0">
        <w:rPr>
          <w:rFonts w:ascii="Times New Roman" w:hAnsi="Times New Roman" w:cs="Times New Roman"/>
          <w:sz w:val="24"/>
          <w:szCs w:val="24"/>
        </w:rPr>
        <w:t>. London: Psychology Press.</w:t>
      </w:r>
    </w:p>
    <w:p w14:paraId="04303D06" w14:textId="50062A55" w:rsidR="003E4ADA" w:rsidRPr="003A6EB0" w:rsidRDefault="003E4ADA">
      <w:pPr>
        <w:widowControl w:val="0"/>
        <w:spacing w:after="0" w:line="480" w:lineRule="auto"/>
        <w:ind w:left="720" w:hanging="720"/>
        <w:rPr>
          <w:rFonts w:ascii="Times New Roman" w:hAnsi="Times New Roman" w:cs="Times New Roman"/>
          <w:sz w:val="24"/>
          <w:szCs w:val="24"/>
        </w:rPr>
        <w:pPrChange w:id="398" w:author="Blind" w:date="2020-11-15T12:14:00Z">
          <w:pPr>
            <w:spacing w:after="0" w:line="480" w:lineRule="auto"/>
          </w:pPr>
        </w:pPrChange>
      </w:pPr>
      <w:proofErr w:type="spellStart"/>
      <w:r w:rsidRPr="003A6EB0">
        <w:rPr>
          <w:rFonts w:ascii="Times New Roman" w:hAnsi="Times New Roman" w:cs="Times New Roman"/>
          <w:sz w:val="24"/>
          <w:szCs w:val="24"/>
        </w:rPr>
        <w:t>Jetten</w:t>
      </w:r>
      <w:proofErr w:type="spellEnd"/>
      <w:r w:rsidRPr="003A6EB0">
        <w:rPr>
          <w:rFonts w:ascii="Times New Roman" w:hAnsi="Times New Roman" w:cs="Times New Roman"/>
          <w:sz w:val="24"/>
          <w:szCs w:val="24"/>
        </w:rPr>
        <w:t xml:space="preserve">, J., </w:t>
      </w:r>
      <w:proofErr w:type="spellStart"/>
      <w:r w:rsidRPr="003A6EB0">
        <w:rPr>
          <w:rFonts w:ascii="Times New Roman" w:hAnsi="Times New Roman" w:cs="Times New Roman"/>
          <w:sz w:val="24"/>
          <w:szCs w:val="24"/>
        </w:rPr>
        <w:t>Branscombe</w:t>
      </w:r>
      <w:proofErr w:type="spellEnd"/>
      <w:r w:rsidRPr="003A6EB0">
        <w:rPr>
          <w:rFonts w:ascii="Times New Roman" w:hAnsi="Times New Roman" w:cs="Times New Roman"/>
          <w:sz w:val="24"/>
          <w:szCs w:val="24"/>
        </w:rPr>
        <w:t>, N., Haslam, S., Haslam, C., Cruwys, T., Jones, J. &amp; Zhang, A. (2015)</w:t>
      </w:r>
      <w:r w:rsidR="00B4648A" w:rsidRPr="003A6EB0">
        <w:rPr>
          <w:rFonts w:ascii="Times New Roman" w:hAnsi="Times New Roman" w:cs="Times New Roman"/>
          <w:sz w:val="24"/>
          <w:szCs w:val="24"/>
        </w:rPr>
        <w:t>.</w:t>
      </w:r>
      <w:r w:rsidRPr="003A6EB0">
        <w:rPr>
          <w:rFonts w:ascii="Times New Roman" w:hAnsi="Times New Roman" w:cs="Times New Roman"/>
          <w:sz w:val="24"/>
          <w:szCs w:val="24"/>
        </w:rPr>
        <w:t xml:space="preserve"> Having a lot of a good thing: Multiple important group memberships as a source of self-esteem</w:t>
      </w:r>
      <w:r w:rsidRPr="003A6EB0">
        <w:rPr>
          <w:rFonts w:ascii="Times New Roman" w:hAnsi="Times New Roman" w:cs="Times New Roman"/>
          <w:i/>
          <w:iCs/>
          <w:sz w:val="24"/>
          <w:szCs w:val="24"/>
        </w:rPr>
        <w:t xml:space="preserve">, </w:t>
      </w:r>
      <w:proofErr w:type="spellStart"/>
      <w:r w:rsidRPr="003A6EB0">
        <w:rPr>
          <w:rFonts w:ascii="Times New Roman" w:hAnsi="Times New Roman" w:cs="Times New Roman"/>
          <w:i/>
          <w:iCs/>
          <w:sz w:val="24"/>
          <w:szCs w:val="24"/>
        </w:rPr>
        <w:t>PLoS</w:t>
      </w:r>
      <w:proofErr w:type="spellEnd"/>
      <w:r w:rsidRPr="003A6EB0">
        <w:rPr>
          <w:rFonts w:ascii="Times New Roman" w:hAnsi="Times New Roman" w:cs="Times New Roman"/>
          <w:i/>
          <w:iCs/>
          <w:sz w:val="24"/>
          <w:szCs w:val="24"/>
        </w:rPr>
        <w:t xml:space="preserve"> One</w:t>
      </w:r>
      <w:r w:rsidRPr="003A6EB0">
        <w:rPr>
          <w:rFonts w:ascii="Times New Roman" w:hAnsi="Times New Roman" w:cs="Times New Roman"/>
          <w:sz w:val="24"/>
          <w:szCs w:val="24"/>
        </w:rPr>
        <w:t xml:space="preserve">, 10(6), e0131035. </w:t>
      </w:r>
    </w:p>
    <w:p w14:paraId="62AD8C40" w14:textId="2E0CFB85" w:rsidR="0011206B" w:rsidRPr="003A6EB0" w:rsidRDefault="0011206B">
      <w:pPr>
        <w:widowControl w:val="0"/>
        <w:spacing w:after="0" w:line="480" w:lineRule="auto"/>
        <w:ind w:left="720" w:hanging="720"/>
        <w:rPr>
          <w:rFonts w:ascii="Times New Roman" w:hAnsi="Times New Roman" w:cs="Times New Roman"/>
          <w:sz w:val="24"/>
          <w:szCs w:val="24"/>
        </w:rPr>
        <w:pPrChange w:id="399" w:author="Blind" w:date="2020-11-15T12:14:00Z">
          <w:pPr>
            <w:spacing w:after="0" w:line="480" w:lineRule="auto"/>
          </w:pPr>
        </w:pPrChange>
      </w:pPr>
      <w:r w:rsidRPr="003A6EB0">
        <w:rPr>
          <w:rFonts w:ascii="Times New Roman" w:hAnsi="Times New Roman" w:cs="Times New Roman"/>
          <w:sz w:val="24"/>
          <w:szCs w:val="24"/>
        </w:rPr>
        <w:t xml:space="preserve">Kelly, J., Bergman, B., </w:t>
      </w:r>
      <w:proofErr w:type="spellStart"/>
      <w:r w:rsidRPr="003A6EB0">
        <w:rPr>
          <w:rFonts w:ascii="Times New Roman" w:hAnsi="Times New Roman" w:cs="Times New Roman"/>
          <w:sz w:val="24"/>
          <w:szCs w:val="24"/>
        </w:rPr>
        <w:t>Hoeppner</w:t>
      </w:r>
      <w:proofErr w:type="spellEnd"/>
      <w:r w:rsidRPr="003A6EB0">
        <w:rPr>
          <w:rFonts w:ascii="Times New Roman" w:hAnsi="Times New Roman" w:cs="Times New Roman"/>
          <w:sz w:val="24"/>
          <w:szCs w:val="24"/>
        </w:rPr>
        <w:t xml:space="preserve">, B., </w:t>
      </w:r>
      <w:proofErr w:type="spellStart"/>
      <w:r w:rsidRPr="003A6EB0">
        <w:rPr>
          <w:rFonts w:ascii="Times New Roman" w:hAnsi="Times New Roman" w:cs="Times New Roman"/>
          <w:sz w:val="24"/>
          <w:szCs w:val="24"/>
        </w:rPr>
        <w:t>Vilsaint</w:t>
      </w:r>
      <w:proofErr w:type="spellEnd"/>
      <w:r w:rsidRPr="003A6EB0">
        <w:rPr>
          <w:rFonts w:ascii="Times New Roman" w:hAnsi="Times New Roman" w:cs="Times New Roman"/>
          <w:sz w:val="24"/>
          <w:szCs w:val="24"/>
        </w:rPr>
        <w:t>, C. &amp; White, W. (2017)</w:t>
      </w:r>
      <w:r w:rsidR="002674BC" w:rsidRPr="003A6EB0">
        <w:rPr>
          <w:rFonts w:ascii="Times New Roman" w:hAnsi="Times New Roman" w:cs="Times New Roman"/>
          <w:sz w:val="24"/>
          <w:szCs w:val="24"/>
        </w:rPr>
        <w:t>.</w:t>
      </w:r>
      <w:r w:rsidRPr="003A6EB0">
        <w:rPr>
          <w:rFonts w:ascii="Times New Roman" w:hAnsi="Times New Roman" w:cs="Times New Roman"/>
          <w:sz w:val="24"/>
          <w:szCs w:val="24"/>
        </w:rPr>
        <w:t xml:space="preserve"> Prevalence and pathways of recovery from drug and alcohol problems in the United States population: Implications for practice, research and policy, </w:t>
      </w:r>
      <w:r w:rsidRPr="003A6EB0">
        <w:rPr>
          <w:rFonts w:ascii="Times New Roman" w:hAnsi="Times New Roman" w:cs="Times New Roman"/>
          <w:i/>
          <w:iCs/>
          <w:sz w:val="24"/>
          <w:szCs w:val="24"/>
        </w:rPr>
        <w:t>Drug and Alcohol Dependence</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181</w:t>
      </w:r>
      <w:r w:rsidRPr="003A6EB0">
        <w:rPr>
          <w:rFonts w:ascii="Times New Roman" w:hAnsi="Times New Roman" w:cs="Times New Roman"/>
          <w:sz w:val="24"/>
          <w:szCs w:val="24"/>
        </w:rPr>
        <w:t>, 162-169.</w:t>
      </w:r>
    </w:p>
    <w:p w14:paraId="50C5FD65" w14:textId="71F5944A" w:rsidR="0086616B" w:rsidRPr="003A6EB0" w:rsidRDefault="0086616B">
      <w:pPr>
        <w:widowControl w:val="0"/>
        <w:spacing w:after="0" w:line="480" w:lineRule="auto"/>
        <w:ind w:left="720" w:hanging="720"/>
        <w:rPr>
          <w:rFonts w:ascii="Times New Roman" w:hAnsi="Times New Roman" w:cs="Times New Roman"/>
          <w:sz w:val="24"/>
          <w:szCs w:val="24"/>
        </w:rPr>
        <w:pPrChange w:id="400" w:author="Blind" w:date="2020-11-15T12:14:00Z">
          <w:pPr>
            <w:spacing w:after="0" w:line="480" w:lineRule="auto"/>
          </w:pPr>
        </w:pPrChange>
      </w:pPr>
      <w:proofErr w:type="spellStart"/>
      <w:r w:rsidRPr="003A6EB0">
        <w:rPr>
          <w:rFonts w:ascii="Times New Roman" w:hAnsi="Times New Roman" w:cs="Times New Roman"/>
          <w:sz w:val="24"/>
          <w:szCs w:val="24"/>
        </w:rPr>
        <w:t>Leamy</w:t>
      </w:r>
      <w:proofErr w:type="spellEnd"/>
      <w:r w:rsidRPr="003A6EB0">
        <w:rPr>
          <w:rFonts w:ascii="Times New Roman" w:hAnsi="Times New Roman" w:cs="Times New Roman"/>
          <w:sz w:val="24"/>
          <w:szCs w:val="24"/>
        </w:rPr>
        <w:t xml:space="preserve">, M., Bird, V., Le </w:t>
      </w:r>
      <w:proofErr w:type="spellStart"/>
      <w:r w:rsidRPr="003A6EB0">
        <w:rPr>
          <w:rFonts w:ascii="Times New Roman" w:hAnsi="Times New Roman" w:cs="Times New Roman"/>
          <w:sz w:val="24"/>
          <w:szCs w:val="24"/>
        </w:rPr>
        <w:t>Boutillier</w:t>
      </w:r>
      <w:proofErr w:type="spellEnd"/>
      <w:r w:rsidRPr="003A6EB0">
        <w:rPr>
          <w:rFonts w:ascii="Times New Roman" w:hAnsi="Times New Roman" w:cs="Times New Roman"/>
          <w:sz w:val="24"/>
          <w:szCs w:val="24"/>
        </w:rPr>
        <w:t xml:space="preserve">, C., Williams, J., </w:t>
      </w:r>
      <w:r w:rsidR="002674BC" w:rsidRPr="003A6EB0">
        <w:rPr>
          <w:rFonts w:ascii="Times New Roman" w:hAnsi="Times New Roman" w:cs="Times New Roman"/>
          <w:sz w:val="24"/>
          <w:szCs w:val="24"/>
        </w:rPr>
        <w:t>&amp;</w:t>
      </w:r>
      <w:r w:rsidRPr="003A6EB0">
        <w:rPr>
          <w:rFonts w:ascii="Times New Roman" w:hAnsi="Times New Roman" w:cs="Times New Roman"/>
          <w:sz w:val="24"/>
          <w:szCs w:val="24"/>
        </w:rPr>
        <w:t xml:space="preserve"> Slade, M. (2011)</w:t>
      </w:r>
      <w:r w:rsidR="002674BC" w:rsidRPr="003A6EB0">
        <w:rPr>
          <w:rFonts w:ascii="Times New Roman" w:hAnsi="Times New Roman" w:cs="Times New Roman"/>
          <w:sz w:val="24"/>
          <w:szCs w:val="24"/>
        </w:rPr>
        <w:t>.</w:t>
      </w:r>
      <w:r w:rsidRPr="003A6EB0">
        <w:rPr>
          <w:rFonts w:ascii="Times New Roman" w:hAnsi="Times New Roman" w:cs="Times New Roman"/>
          <w:sz w:val="24"/>
          <w:szCs w:val="24"/>
        </w:rPr>
        <w:t xml:space="preserve"> A conceptual framework for personal recovery in mental health: systematic review and narrative synthesis, </w:t>
      </w:r>
      <w:r w:rsidRPr="003A6EB0">
        <w:rPr>
          <w:rFonts w:ascii="Times New Roman" w:hAnsi="Times New Roman" w:cs="Times New Roman"/>
          <w:i/>
          <w:iCs/>
          <w:sz w:val="24"/>
          <w:szCs w:val="24"/>
        </w:rPr>
        <w:t>British Journal of Psychiatry, 199</w:t>
      </w:r>
      <w:r w:rsidRPr="003A6EB0">
        <w:rPr>
          <w:rFonts w:ascii="Times New Roman" w:hAnsi="Times New Roman" w:cs="Times New Roman"/>
          <w:sz w:val="24"/>
          <w:szCs w:val="24"/>
        </w:rPr>
        <w:t>, 445–452.</w:t>
      </w:r>
    </w:p>
    <w:p w14:paraId="0604B73E" w14:textId="7F0D39BD" w:rsidR="00E4329D" w:rsidRPr="003A6EB0" w:rsidRDefault="00E4329D">
      <w:pPr>
        <w:widowControl w:val="0"/>
        <w:spacing w:after="0" w:line="480" w:lineRule="auto"/>
        <w:ind w:left="720" w:hanging="720"/>
        <w:rPr>
          <w:rFonts w:ascii="Times New Roman" w:hAnsi="Times New Roman" w:cs="Times New Roman"/>
          <w:sz w:val="24"/>
          <w:szCs w:val="24"/>
        </w:rPr>
        <w:pPrChange w:id="401" w:author="Blind" w:date="2020-11-15T12:14:00Z">
          <w:pPr>
            <w:spacing w:after="0" w:line="480" w:lineRule="auto"/>
          </w:pPr>
        </w:pPrChange>
      </w:pPr>
      <w:proofErr w:type="spellStart"/>
      <w:r w:rsidRPr="003A6EB0">
        <w:rPr>
          <w:rFonts w:ascii="Times New Roman" w:hAnsi="Times New Roman" w:cs="Times New Roman"/>
          <w:sz w:val="24"/>
          <w:szCs w:val="24"/>
        </w:rPr>
        <w:t>Litt</w:t>
      </w:r>
      <w:proofErr w:type="spellEnd"/>
      <w:r w:rsidRPr="003A6EB0">
        <w:rPr>
          <w:rFonts w:ascii="Times New Roman" w:hAnsi="Times New Roman" w:cs="Times New Roman"/>
          <w:sz w:val="24"/>
          <w:szCs w:val="24"/>
        </w:rPr>
        <w:t>, M.</w:t>
      </w:r>
      <w:ins w:id="402" w:author="Blind" w:date="2020-11-15T12:19:00Z">
        <w:r w:rsidR="000842B0">
          <w:rPr>
            <w:rFonts w:ascii="Times New Roman" w:hAnsi="Times New Roman" w:cs="Times New Roman"/>
            <w:sz w:val="24"/>
            <w:szCs w:val="24"/>
          </w:rPr>
          <w:t xml:space="preserve"> </w:t>
        </w:r>
      </w:ins>
      <w:r w:rsidRPr="003A6EB0">
        <w:rPr>
          <w:rFonts w:ascii="Times New Roman" w:hAnsi="Times New Roman" w:cs="Times New Roman"/>
          <w:sz w:val="24"/>
          <w:szCs w:val="24"/>
        </w:rPr>
        <w:t xml:space="preserve">D., </w:t>
      </w:r>
      <w:proofErr w:type="spellStart"/>
      <w:r w:rsidRPr="003A6EB0">
        <w:rPr>
          <w:rFonts w:ascii="Times New Roman" w:hAnsi="Times New Roman" w:cs="Times New Roman"/>
          <w:sz w:val="24"/>
          <w:szCs w:val="24"/>
        </w:rPr>
        <w:t>Kadden</w:t>
      </w:r>
      <w:proofErr w:type="spellEnd"/>
      <w:r w:rsidRPr="003A6EB0">
        <w:rPr>
          <w:rFonts w:ascii="Times New Roman" w:hAnsi="Times New Roman" w:cs="Times New Roman"/>
          <w:sz w:val="24"/>
          <w:szCs w:val="24"/>
        </w:rPr>
        <w:t xml:space="preserve">, </w:t>
      </w:r>
      <w:proofErr w:type="gramStart"/>
      <w:r w:rsidRPr="003A6EB0">
        <w:rPr>
          <w:rFonts w:ascii="Times New Roman" w:hAnsi="Times New Roman" w:cs="Times New Roman"/>
          <w:sz w:val="24"/>
          <w:szCs w:val="24"/>
        </w:rPr>
        <w:t>R</w:t>
      </w:r>
      <w:ins w:id="403" w:author="Blind" w:date="2020-11-15T12:19:00Z">
        <w:r w:rsidR="000842B0">
          <w:rPr>
            <w:rFonts w:ascii="Times New Roman" w:hAnsi="Times New Roman" w:cs="Times New Roman"/>
            <w:sz w:val="24"/>
            <w:szCs w:val="24"/>
          </w:rPr>
          <w:t xml:space="preserve"> </w:t>
        </w:r>
      </w:ins>
      <w:r w:rsidRPr="003A6EB0">
        <w:rPr>
          <w:rFonts w:ascii="Times New Roman" w:hAnsi="Times New Roman" w:cs="Times New Roman"/>
          <w:sz w:val="24"/>
          <w:szCs w:val="24"/>
        </w:rPr>
        <w:t>.</w:t>
      </w:r>
      <w:proofErr w:type="gramEnd"/>
      <w:r w:rsidRPr="003A6EB0">
        <w:rPr>
          <w:rFonts w:ascii="Times New Roman" w:hAnsi="Times New Roman" w:cs="Times New Roman"/>
          <w:sz w:val="24"/>
          <w:szCs w:val="24"/>
        </w:rPr>
        <w:t xml:space="preserve">M., </w:t>
      </w:r>
      <w:proofErr w:type="spellStart"/>
      <w:r w:rsidRPr="003A6EB0">
        <w:rPr>
          <w:rFonts w:ascii="Times New Roman" w:hAnsi="Times New Roman" w:cs="Times New Roman"/>
          <w:sz w:val="24"/>
          <w:szCs w:val="24"/>
        </w:rPr>
        <w:t>Kabela</w:t>
      </w:r>
      <w:proofErr w:type="spellEnd"/>
      <w:r w:rsidRPr="003A6EB0">
        <w:rPr>
          <w:rFonts w:ascii="Times New Roman" w:hAnsi="Times New Roman" w:cs="Times New Roman"/>
          <w:sz w:val="24"/>
          <w:szCs w:val="24"/>
        </w:rPr>
        <w:t>-Cormier, E.</w:t>
      </w:r>
      <w:ins w:id="404" w:author="Blind" w:date="2020-11-15T12:19:00Z">
        <w:r w:rsidR="000842B0">
          <w:rPr>
            <w:rFonts w:ascii="Times New Roman" w:hAnsi="Times New Roman" w:cs="Times New Roman"/>
            <w:sz w:val="24"/>
            <w:szCs w:val="24"/>
          </w:rPr>
          <w:t xml:space="preserve">, </w:t>
        </w:r>
      </w:ins>
      <w:r w:rsidR="002674BC" w:rsidRPr="003A6EB0">
        <w:rPr>
          <w:rFonts w:ascii="Times New Roman" w:hAnsi="Times New Roman" w:cs="Times New Roman"/>
          <w:sz w:val="24"/>
          <w:szCs w:val="24"/>
        </w:rPr>
        <w:t>&amp;</w:t>
      </w:r>
      <w:r w:rsidRPr="003A6EB0">
        <w:rPr>
          <w:rFonts w:ascii="Times New Roman" w:hAnsi="Times New Roman" w:cs="Times New Roman"/>
          <w:sz w:val="24"/>
          <w:szCs w:val="24"/>
        </w:rPr>
        <w:t xml:space="preserve"> Petry, N. (2007)</w:t>
      </w:r>
      <w:r w:rsidR="002674BC" w:rsidRPr="003A6EB0">
        <w:rPr>
          <w:rFonts w:ascii="Times New Roman" w:hAnsi="Times New Roman" w:cs="Times New Roman"/>
          <w:sz w:val="24"/>
          <w:szCs w:val="24"/>
        </w:rPr>
        <w:t>.</w:t>
      </w:r>
      <w:r w:rsidRPr="003A6EB0">
        <w:rPr>
          <w:rFonts w:ascii="Times New Roman" w:hAnsi="Times New Roman" w:cs="Times New Roman"/>
          <w:sz w:val="24"/>
          <w:szCs w:val="24"/>
        </w:rPr>
        <w:t xml:space="preserve"> Changing network support for drinking: Initial findings from the Network Support Project, </w:t>
      </w:r>
      <w:r w:rsidRPr="003A6EB0">
        <w:rPr>
          <w:rFonts w:ascii="Times New Roman" w:hAnsi="Times New Roman" w:cs="Times New Roman"/>
          <w:i/>
          <w:iCs/>
          <w:sz w:val="24"/>
          <w:szCs w:val="24"/>
        </w:rPr>
        <w:t>Journal of Consulting and Clinical Psychology</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75</w:t>
      </w:r>
      <w:r w:rsidRPr="003A6EB0">
        <w:rPr>
          <w:rFonts w:ascii="Times New Roman" w:hAnsi="Times New Roman" w:cs="Times New Roman"/>
          <w:sz w:val="24"/>
          <w:szCs w:val="24"/>
        </w:rPr>
        <w:t>(4): 542.</w:t>
      </w:r>
    </w:p>
    <w:p w14:paraId="7EBF0857" w14:textId="7E7BD1F1" w:rsidR="00851D2D" w:rsidRPr="003A6EB0" w:rsidRDefault="00851D2D">
      <w:pPr>
        <w:widowControl w:val="0"/>
        <w:spacing w:after="0" w:line="480" w:lineRule="auto"/>
        <w:ind w:left="720" w:hanging="720"/>
        <w:rPr>
          <w:rFonts w:ascii="Times New Roman" w:hAnsi="Times New Roman" w:cs="Times New Roman"/>
          <w:sz w:val="24"/>
          <w:szCs w:val="24"/>
        </w:rPr>
        <w:pPrChange w:id="405" w:author="Blind" w:date="2020-11-15T12:14:00Z">
          <w:pPr>
            <w:spacing w:after="0" w:line="480" w:lineRule="auto"/>
          </w:pPr>
        </w:pPrChange>
      </w:pPr>
      <w:proofErr w:type="spellStart"/>
      <w:r w:rsidRPr="003A6EB0">
        <w:rPr>
          <w:rFonts w:ascii="Times New Roman" w:hAnsi="Times New Roman" w:cs="Times New Roman"/>
          <w:sz w:val="24"/>
          <w:szCs w:val="24"/>
        </w:rPr>
        <w:t>Longabaugh</w:t>
      </w:r>
      <w:proofErr w:type="spellEnd"/>
      <w:r w:rsidRPr="003A6EB0">
        <w:rPr>
          <w:rFonts w:ascii="Times New Roman" w:hAnsi="Times New Roman" w:cs="Times New Roman"/>
          <w:sz w:val="24"/>
          <w:szCs w:val="24"/>
        </w:rPr>
        <w:t xml:space="preserve">, R., Wirtz, P. W., </w:t>
      </w:r>
      <w:proofErr w:type="spellStart"/>
      <w:r w:rsidRPr="003A6EB0">
        <w:rPr>
          <w:rFonts w:ascii="Times New Roman" w:hAnsi="Times New Roman" w:cs="Times New Roman"/>
          <w:sz w:val="24"/>
          <w:szCs w:val="24"/>
        </w:rPr>
        <w:t>Zywiak</w:t>
      </w:r>
      <w:proofErr w:type="spellEnd"/>
      <w:r w:rsidRPr="003A6EB0">
        <w:rPr>
          <w:rFonts w:ascii="Times New Roman" w:hAnsi="Times New Roman" w:cs="Times New Roman"/>
          <w:sz w:val="24"/>
          <w:szCs w:val="24"/>
        </w:rPr>
        <w:t xml:space="preserve">, W. H., &amp; O'Malley, S. S. (2010). Network support as a prognostic indicator of drinking outcomes: The COMBINE study. </w:t>
      </w:r>
      <w:r w:rsidRPr="003A6EB0">
        <w:rPr>
          <w:rFonts w:ascii="Times New Roman" w:hAnsi="Times New Roman" w:cs="Times New Roman"/>
          <w:i/>
          <w:iCs/>
          <w:sz w:val="24"/>
          <w:szCs w:val="24"/>
        </w:rPr>
        <w:t>Journal of Studies on Alcohol and Drugs</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71</w:t>
      </w:r>
      <w:r w:rsidRPr="003A6EB0">
        <w:rPr>
          <w:rFonts w:ascii="Times New Roman" w:hAnsi="Times New Roman" w:cs="Times New Roman"/>
          <w:sz w:val="24"/>
          <w:szCs w:val="24"/>
        </w:rPr>
        <w:t>(6), 837.</w:t>
      </w:r>
    </w:p>
    <w:p w14:paraId="6E493A7B" w14:textId="6B8ADE00" w:rsidR="006418C8" w:rsidRPr="003A6EB0" w:rsidRDefault="006418C8">
      <w:pPr>
        <w:widowControl w:val="0"/>
        <w:spacing w:after="0" w:line="480" w:lineRule="auto"/>
        <w:ind w:left="720" w:hanging="720"/>
        <w:rPr>
          <w:rFonts w:ascii="Times New Roman" w:hAnsi="Times New Roman" w:cs="Times New Roman"/>
          <w:sz w:val="24"/>
          <w:szCs w:val="24"/>
        </w:rPr>
        <w:pPrChange w:id="406" w:author="Blind" w:date="2020-11-15T12:14:00Z">
          <w:pPr>
            <w:spacing w:after="0" w:line="480" w:lineRule="auto"/>
          </w:pPr>
        </w:pPrChange>
      </w:pPr>
      <w:r w:rsidRPr="003A6EB0">
        <w:rPr>
          <w:rFonts w:ascii="Times New Roman" w:hAnsi="Times New Roman" w:cs="Times New Roman"/>
          <w:sz w:val="24"/>
          <w:szCs w:val="24"/>
        </w:rPr>
        <w:t xml:space="preserve">McIntosh, J. &amp; </w:t>
      </w:r>
      <w:proofErr w:type="spellStart"/>
      <w:r w:rsidRPr="003A6EB0">
        <w:rPr>
          <w:rFonts w:ascii="Times New Roman" w:hAnsi="Times New Roman" w:cs="Times New Roman"/>
          <w:sz w:val="24"/>
          <w:szCs w:val="24"/>
        </w:rPr>
        <w:t>McKeganey</w:t>
      </w:r>
      <w:proofErr w:type="spellEnd"/>
      <w:r w:rsidRPr="003A6EB0">
        <w:rPr>
          <w:rFonts w:ascii="Times New Roman" w:hAnsi="Times New Roman" w:cs="Times New Roman"/>
          <w:sz w:val="24"/>
          <w:szCs w:val="24"/>
        </w:rPr>
        <w:t xml:space="preserve">, N. (2000). Addicts' narratives of recovery from drug use: constructing a non-addict identity. </w:t>
      </w:r>
      <w:r w:rsidRPr="003A6EB0">
        <w:rPr>
          <w:rFonts w:ascii="Times New Roman" w:hAnsi="Times New Roman" w:cs="Times New Roman"/>
          <w:i/>
          <w:iCs/>
          <w:sz w:val="24"/>
          <w:szCs w:val="24"/>
        </w:rPr>
        <w:t>Social Science &amp; Medicine</w:t>
      </w:r>
      <w:r w:rsidRPr="003A6EB0">
        <w:rPr>
          <w:rFonts w:ascii="Times New Roman" w:hAnsi="Times New Roman" w:cs="Times New Roman"/>
          <w:sz w:val="24"/>
          <w:szCs w:val="24"/>
        </w:rPr>
        <w:t>,</w:t>
      </w:r>
      <w:r w:rsidRPr="003A6EB0">
        <w:rPr>
          <w:rFonts w:ascii="Times New Roman" w:hAnsi="Times New Roman" w:cs="Times New Roman"/>
          <w:i/>
          <w:iCs/>
          <w:sz w:val="24"/>
          <w:szCs w:val="24"/>
        </w:rPr>
        <w:t xml:space="preserve"> 50</w:t>
      </w:r>
      <w:r w:rsidRPr="003A6EB0">
        <w:rPr>
          <w:rFonts w:ascii="Times New Roman" w:hAnsi="Times New Roman" w:cs="Times New Roman"/>
          <w:sz w:val="24"/>
          <w:szCs w:val="24"/>
        </w:rPr>
        <w:t>, 1501-1510.</w:t>
      </w:r>
    </w:p>
    <w:p w14:paraId="5ED01616" w14:textId="78171EB9" w:rsidR="00B706E1" w:rsidRPr="003A6EB0" w:rsidRDefault="00B706E1">
      <w:pPr>
        <w:widowControl w:val="0"/>
        <w:spacing w:after="0" w:line="480" w:lineRule="auto"/>
        <w:ind w:left="720" w:hanging="720"/>
        <w:rPr>
          <w:rFonts w:ascii="Times New Roman" w:hAnsi="Times New Roman" w:cs="Times New Roman"/>
          <w:sz w:val="24"/>
          <w:szCs w:val="24"/>
        </w:rPr>
        <w:pPrChange w:id="407" w:author="Blind" w:date="2020-11-15T12:14:00Z">
          <w:pPr>
            <w:spacing w:after="0" w:line="480" w:lineRule="auto"/>
          </w:pPr>
        </w:pPrChange>
      </w:pPr>
      <w:r w:rsidRPr="003A6EB0">
        <w:rPr>
          <w:rFonts w:ascii="Times New Roman" w:hAnsi="Times New Roman" w:cs="Times New Roman"/>
          <w:sz w:val="24"/>
          <w:szCs w:val="24"/>
        </w:rPr>
        <w:t>Moos, R.H. (2007)</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Theory-based active ingredients of effective treatments for substance use disorders, </w:t>
      </w:r>
      <w:r w:rsidRPr="003A6EB0">
        <w:rPr>
          <w:rFonts w:ascii="Times New Roman" w:hAnsi="Times New Roman" w:cs="Times New Roman"/>
          <w:i/>
          <w:iCs/>
          <w:sz w:val="24"/>
          <w:szCs w:val="24"/>
        </w:rPr>
        <w:t>Drug and Alcohol Dependence</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88</w:t>
      </w:r>
      <w:r w:rsidRPr="003A6EB0">
        <w:rPr>
          <w:rFonts w:ascii="Times New Roman" w:hAnsi="Times New Roman" w:cs="Times New Roman"/>
          <w:sz w:val="24"/>
          <w:szCs w:val="24"/>
        </w:rPr>
        <w:t>(2–3): 109–21.</w:t>
      </w:r>
    </w:p>
    <w:p w14:paraId="0C43AF8A" w14:textId="798F2CF9" w:rsidR="00CE165A" w:rsidRPr="003A6EB0" w:rsidRDefault="00CE165A">
      <w:pPr>
        <w:widowControl w:val="0"/>
        <w:autoSpaceDE w:val="0"/>
        <w:autoSpaceDN w:val="0"/>
        <w:adjustRightInd w:val="0"/>
        <w:spacing w:after="0" w:line="480" w:lineRule="auto"/>
        <w:ind w:left="720" w:hanging="720"/>
        <w:jc w:val="both"/>
        <w:rPr>
          <w:rFonts w:ascii="Times New Roman" w:hAnsi="Times New Roman" w:cs="Times New Roman"/>
          <w:sz w:val="24"/>
          <w:szCs w:val="24"/>
          <w:lang w:eastAsia="en-GB"/>
        </w:rPr>
        <w:pPrChange w:id="408" w:author="Blind" w:date="2020-11-15T12:14:00Z">
          <w:pPr>
            <w:widowControl w:val="0"/>
            <w:autoSpaceDE w:val="0"/>
            <w:autoSpaceDN w:val="0"/>
            <w:adjustRightInd w:val="0"/>
            <w:spacing w:after="0" w:line="480" w:lineRule="auto"/>
            <w:jc w:val="both"/>
          </w:pPr>
        </w:pPrChange>
      </w:pPr>
      <w:r w:rsidRPr="003A6EB0">
        <w:rPr>
          <w:rFonts w:ascii="Times New Roman" w:hAnsi="Times New Roman" w:cs="Times New Roman"/>
          <w:sz w:val="24"/>
          <w:szCs w:val="24"/>
          <w:lang w:eastAsia="en-GB"/>
        </w:rPr>
        <w:t xml:space="preserve">O’Gorman, A </w:t>
      </w:r>
      <w:r w:rsidR="00EC0F41" w:rsidRPr="003A6EB0">
        <w:rPr>
          <w:rFonts w:ascii="Times New Roman" w:hAnsi="Times New Roman" w:cs="Times New Roman"/>
          <w:sz w:val="24"/>
          <w:szCs w:val="24"/>
          <w:lang w:eastAsia="en-GB"/>
        </w:rPr>
        <w:t>(</w:t>
      </w:r>
      <w:r w:rsidRPr="003A6EB0">
        <w:rPr>
          <w:rFonts w:ascii="Times New Roman" w:hAnsi="Times New Roman" w:cs="Times New Roman"/>
          <w:sz w:val="24"/>
          <w:szCs w:val="24"/>
          <w:lang w:eastAsia="en-GB"/>
        </w:rPr>
        <w:t>2016</w:t>
      </w:r>
      <w:r w:rsidR="00EC0F41" w:rsidRPr="003A6EB0">
        <w:rPr>
          <w:rFonts w:ascii="Times New Roman" w:hAnsi="Times New Roman" w:cs="Times New Roman"/>
          <w:sz w:val="24"/>
          <w:szCs w:val="24"/>
          <w:lang w:eastAsia="en-GB"/>
        </w:rPr>
        <w:t>).</w:t>
      </w:r>
      <w:r w:rsidRPr="003A6EB0">
        <w:rPr>
          <w:rFonts w:ascii="Times New Roman" w:hAnsi="Times New Roman" w:cs="Times New Roman"/>
          <w:sz w:val="24"/>
          <w:szCs w:val="24"/>
          <w:lang w:eastAsia="en-GB"/>
        </w:rPr>
        <w:t xml:space="preserve"> </w:t>
      </w:r>
      <w:proofErr w:type="spellStart"/>
      <w:r w:rsidRPr="003A6EB0">
        <w:rPr>
          <w:rFonts w:ascii="Times New Roman" w:hAnsi="Times New Roman" w:cs="Times New Roman"/>
          <w:sz w:val="24"/>
          <w:szCs w:val="24"/>
          <w:lang w:eastAsia="en-GB"/>
        </w:rPr>
        <w:t>Chillin</w:t>
      </w:r>
      <w:proofErr w:type="spellEnd"/>
      <w:r w:rsidRPr="003A6EB0">
        <w:rPr>
          <w:rFonts w:ascii="Times New Roman" w:hAnsi="Times New Roman" w:cs="Times New Roman"/>
          <w:sz w:val="24"/>
          <w:szCs w:val="24"/>
          <w:lang w:eastAsia="en-GB"/>
        </w:rPr>
        <w:t xml:space="preserve">, </w:t>
      </w:r>
      <w:proofErr w:type="spellStart"/>
      <w:r w:rsidRPr="003A6EB0">
        <w:rPr>
          <w:rFonts w:ascii="Times New Roman" w:hAnsi="Times New Roman" w:cs="Times New Roman"/>
          <w:sz w:val="24"/>
          <w:szCs w:val="24"/>
          <w:lang w:eastAsia="en-GB"/>
        </w:rPr>
        <w:t>buzzin</w:t>
      </w:r>
      <w:proofErr w:type="spellEnd"/>
      <w:r w:rsidRPr="003A6EB0">
        <w:rPr>
          <w:rFonts w:ascii="Times New Roman" w:hAnsi="Times New Roman" w:cs="Times New Roman"/>
          <w:sz w:val="24"/>
          <w:szCs w:val="24"/>
          <w:lang w:eastAsia="en-GB"/>
        </w:rPr>
        <w:t>, getting mangled, and coming down: Doing differentiated normalisation in risk environments, </w:t>
      </w:r>
      <w:r w:rsidRPr="003A6EB0">
        <w:rPr>
          <w:rFonts w:ascii="Times New Roman" w:hAnsi="Times New Roman" w:cs="Times New Roman"/>
          <w:i/>
          <w:iCs/>
          <w:sz w:val="24"/>
          <w:szCs w:val="24"/>
          <w:lang w:eastAsia="en-GB"/>
        </w:rPr>
        <w:t xml:space="preserve">Drugs: Education, Prevention </w:t>
      </w:r>
      <w:r w:rsidR="00EC0F41" w:rsidRPr="003A6EB0">
        <w:rPr>
          <w:rFonts w:ascii="Times New Roman" w:hAnsi="Times New Roman" w:cs="Times New Roman"/>
          <w:i/>
          <w:iCs/>
          <w:sz w:val="24"/>
          <w:szCs w:val="24"/>
          <w:lang w:eastAsia="en-GB"/>
        </w:rPr>
        <w:t>and</w:t>
      </w:r>
      <w:r w:rsidRPr="003A6EB0">
        <w:rPr>
          <w:rFonts w:ascii="Times New Roman" w:hAnsi="Times New Roman" w:cs="Times New Roman"/>
          <w:i/>
          <w:iCs/>
          <w:sz w:val="24"/>
          <w:szCs w:val="24"/>
          <w:lang w:eastAsia="en-GB"/>
        </w:rPr>
        <w:t xml:space="preserve"> Policy</w:t>
      </w:r>
      <w:r w:rsidRPr="003A6EB0">
        <w:rPr>
          <w:rFonts w:ascii="Times New Roman" w:hAnsi="Times New Roman" w:cs="Times New Roman"/>
          <w:sz w:val="24"/>
          <w:szCs w:val="24"/>
          <w:lang w:eastAsia="en-GB"/>
        </w:rPr>
        <w:t xml:space="preserve">, </w:t>
      </w:r>
      <w:r w:rsidRPr="003A6EB0">
        <w:rPr>
          <w:rFonts w:ascii="Times New Roman" w:hAnsi="Times New Roman" w:cs="Times New Roman"/>
          <w:i/>
          <w:iCs/>
          <w:sz w:val="24"/>
          <w:szCs w:val="24"/>
          <w:lang w:eastAsia="en-GB"/>
        </w:rPr>
        <w:t xml:space="preserve">23 </w:t>
      </w:r>
      <w:r w:rsidR="00EC0F41" w:rsidRPr="003A6EB0">
        <w:rPr>
          <w:rFonts w:ascii="Times New Roman" w:hAnsi="Times New Roman" w:cs="Times New Roman"/>
          <w:sz w:val="24"/>
          <w:szCs w:val="24"/>
          <w:lang w:eastAsia="en-GB"/>
        </w:rPr>
        <w:t>(</w:t>
      </w:r>
      <w:r w:rsidRPr="003A6EB0">
        <w:rPr>
          <w:rFonts w:ascii="Times New Roman" w:hAnsi="Times New Roman" w:cs="Times New Roman"/>
          <w:sz w:val="24"/>
          <w:szCs w:val="24"/>
          <w:lang w:eastAsia="en-GB"/>
        </w:rPr>
        <w:t>3</w:t>
      </w:r>
      <w:r w:rsidR="00EC0F41" w:rsidRPr="003A6EB0">
        <w:rPr>
          <w:rFonts w:ascii="Times New Roman" w:hAnsi="Times New Roman" w:cs="Times New Roman"/>
          <w:sz w:val="24"/>
          <w:szCs w:val="24"/>
          <w:lang w:eastAsia="en-GB"/>
        </w:rPr>
        <w:t>)</w:t>
      </w:r>
      <w:r w:rsidRPr="003A6EB0">
        <w:rPr>
          <w:rFonts w:ascii="Times New Roman" w:hAnsi="Times New Roman" w:cs="Times New Roman"/>
          <w:sz w:val="24"/>
          <w:szCs w:val="24"/>
          <w:lang w:eastAsia="en-GB"/>
        </w:rPr>
        <w:t>, 247-254</w:t>
      </w:r>
      <w:r w:rsidR="00EC0F41" w:rsidRPr="003A6EB0">
        <w:rPr>
          <w:rFonts w:ascii="Times New Roman" w:hAnsi="Times New Roman" w:cs="Times New Roman"/>
          <w:sz w:val="24"/>
          <w:szCs w:val="24"/>
          <w:lang w:eastAsia="en-GB"/>
        </w:rPr>
        <w:t>.</w:t>
      </w:r>
    </w:p>
    <w:p w14:paraId="632B7D5E" w14:textId="0C12B5FA" w:rsidR="005D0EB2" w:rsidRPr="003A6EB0" w:rsidRDefault="005D0EB2">
      <w:pPr>
        <w:widowControl w:val="0"/>
        <w:autoSpaceDE w:val="0"/>
        <w:autoSpaceDN w:val="0"/>
        <w:adjustRightInd w:val="0"/>
        <w:spacing w:after="0" w:line="480" w:lineRule="auto"/>
        <w:ind w:left="720" w:hanging="720"/>
        <w:jc w:val="both"/>
        <w:rPr>
          <w:rFonts w:ascii="Times New Roman" w:hAnsi="Times New Roman" w:cs="Times New Roman"/>
          <w:sz w:val="24"/>
          <w:szCs w:val="24"/>
          <w:lang w:eastAsia="en-GB"/>
        </w:rPr>
        <w:pPrChange w:id="409" w:author="Blind" w:date="2020-11-15T12:14:00Z">
          <w:pPr>
            <w:widowControl w:val="0"/>
            <w:autoSpaceDE w:val="0"/>
            <w:autoSpaceDN w:val="0"/>
            <w:adjustRightInd w:val="0"/>
            <w:spacing w:after="0" w:line="480" w:lineRule="auto"/>
            <w:jc w:val="both"/>
          </w:pPr>
        </w:pPrChange>
      </w:pPr>
      <w:r w:rsidRPr="003A6EB0">
        <w:rPr>
          <w:rFonts w:ascii="Times New Roman" w:hAnsi="Times New Roman" w:cs="Times New Roman"/>
          <w:sz w:val="24"/>
          <w:szCs w:val="24"/>
        </w:rPr>
        <w:t>Pienaar, K</w:t>
      </w:r>
      <w:ins w:id="410" w:author="Blind" w:date="2020-11-15T12:20:00Z">
        <w:r w:rsidR="000842B0">
          <w:rPr>
            <w:rFonts w:ascii="Times New Roman" w:hAnsi="Times New Roman" w:cs="Times New Roman"/>
            <w:sz w:val="24"/>
            <w:szCs w:val="24"/>
          </w:rPr>
          <w:t>.,</w:t>
        </w:r>
      </w:ins>
      <w:r w:rsidRPr="003A6EB0">
        <w:rPr>
          <w:rFonts w:ascii="Times New Roman" w:hAnsi="Times New Roman" w:cs="Times New Roman"/>
          <w:sz w:val="24"/>
          <w:szCs w:val="24"/>
        </w:rPr>
        <w:t xml:space="preserve"> &amp; </w:t>
      </w:r>
      <w:proofErr w:type="spellStart"/>
      <w:r w:rsidRPr="003A6EB0">
        <w:rPr>
          <w:rFonts w:ascii="Times New Roman" w:hAnsi="Times New Roman" w:cs="Times New Roman"/>
          <w:sz w:val="24"/>
          <w:szCs w:val="24"/>
        </w:rPr>
        <w:t>Dilkes</w:t>
      </w:r>
      <w:proofErr w:type="spellEnd"/>
      <w:r w:rsidRPr="003A6EB0">
        <w:rPr>
          <w:rFonts w:ascii="Times New Roman" w:hAnsi="Times New Roman" w:cs="Times New Roman"/>
          <w:sz w:val="24"/>
          <w:szCs w:val="24"/>
        </w:rPr>
        <w:t>-Frayne, E (2017)</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Telling different stories, making new realities: The ontological politics of ‘addiction’ biographies</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International Journal of Drug Policy</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DOI: 44; http://dx.doi.org/10.1016/j.drugpo.2017.05.011</w:t>
      </w:r>
    </w:p>
    <w:p w14:paraId="64810FA9" w14:textId="668691D0" w:rsidR="007B5FE7" w:rsidRPr="003A6EB0" w:rsidRDefault="007B5FE7">
      <w:pPr>
        <w:widowControl w:val="0"/>
        <w:spacing w:after="0" w:line="480" w:lineRule="auto"/>
        <w:ind w:left="720" w:hanging="720"/>
        <w:rPr>
          <w:rFonts w:ascii="Times New Roman" w:hAnsi="Times New Roman" w:cs="Times New Roman"/>
          <w:sz w:val="24"/>
          <w:szCs w:val="24"/>
        </w:rPr>
        <w:pPrChange w:id="411" w:author="Blind" w:date="2020-11-15T12:14:00Z">
          <w:pPr>
            <w:spacing w:after="0" w:line="480" w:lineRule="auto"/>
          </w:pPr>
        </w:pPrChange>
      </w:pPr>
      <w:r w:rsidRPr="003A6EB0">
        <w:rPr>
          <w:rFonts w:ascii="Times New Roman" w:hAnsi="Times New Roman" w:cs="Times New Roman"/>
          <w:sz w:val="24"/>
          <w:szCs w:val="24"/>
        </w:rPr>
        <w:t>Putnam, R. D. (2000)</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 xml:space="preserve">Bowling </w:t>
      </w:r>
      <w:del w:id="412" w:author="Blind" w:date="2020-11-15T12:20:00Z">
        <w:r w:rsidRPr="003A6EB0" w:rsidDel="000842B0">
          <w:rPr>
            <w:rFonts w:ascii="Times New Roman" w:hAnsi="Times New Roman" w:cs="Times New Roman"/>
            <w:i/>
            <w:iCs/>
            <w:sz w:val="24"/>
            <w:szCs w:val="24"/>
          </w:rPr>
          <w:delText>Alone</w:delText>
        </w:r>
      </w:del>
      <w:ins w:id="413" w:author="Blind" w:date="2020-11-15T12:20:00Z">
        <w:r w:rsidR="000842B0">
          <w:rPr>
            <w:rFonts w:ascii="Times New Roman" w:hAnsi="Times New Roman" w:cs="Times New Roman"/>
            <w:i/>
            <w:iCs/>
            <w:sz w:val="24"/>
            <w:szCs w:val="24"/>
          </w:rPr>
          <w:t>a</w:t>
        </w:r>
        <w:r w:rsidR="000842B0" w:rsidRPr="003A6EB0">
          <w:rPr>
            <w:rFonts w:ascii="Times New Roman" w:hAnsi="Times New Roman" w:cs="Times New Roman"/>
            <w:i/>
            <w:iCs/>
            <w:sz w:val="24"/>
            <w:szCs w:val="24"/>
          </w:rPr>
          <w:t>lone</w:t>
        </w:r>
      </w:ins>
      <w:r w:rsidRPr="003A6EB0">
        <w:rPr>
          <w:rFonts w:ascii="Times New Roman" w:hAnsi="Times New Roman" w:cs="Times New Roman"/>
          <w:i/>
          <w:iCs/>
          <w:sz w:val="24"/>
          <w:szCs w:val="24"/>
        </w:rPr>
        <w:t>.: The collapse and revival of American community</w:t>
      </w:r>
      <w:r w:rsidRPr="003A6EB0">
        <w:rPr>
          <w:rFonts w:ascii="Times New Roman" w:hAnsi="Times New Roman" w:cs="Times New Roman"/>
          <w:sz w:val="24"/>
          <w:szCs w:val="24"/>
        </w:rPr>
        <w:t>. London: Simon &amp; Schuster.</w:t>
      </w:r>
    </w:p>
    <w:p w14:paraId="1FED3847" w14:textId="77777777" w:rsidR="006418C8" w:rsidRPr="003A6EB0" w:rsidRDefault="006418C8">
      <w:pPr>
        <w:widowControl w:val="0"/>
        <w:spacing w:after="0" w:line="480" w:lineRule="auto"/>
        <w:ind w:left="720" w:hanging="720"/>
        <w:rPr>
          <w:rFonts w:ascii="Times New Roman" w:hAnsi="Times New Roman" w:cs="Times New Roman"/>
          <w:sz w:val="24"/>
          <w:szCs w:val="24"/>
        </w:rPr>
        <w:pPrChange w:id="414" w:author="Blind" w:date="2020-11-15T12:14:00Z">
          <w:pPr>
            <w:spacing w:after="0" w:line="480" w:lineRule="auto"/>
          </w:pPr>
        </w:pPrChange>
      </w:pPr>
      <w:r w:rsidRPr="003A6EB0">
        <w:rPr>
          <w:rFonts w:ascii="Times New Roman" w:hAnsi="Times New Roman" w:cs="Times New Roman"/>
          <w:sz w:val="24"/>
          <w:szCs w:val="24"/>
        </w:rPr>
        <w:t xml:space="preserve">Radcliffe, P. (2011). Motherhood, pregnancy, and the negotiation of identity: The moral career of drug treatment. </w:t>
      </w:r>
      <w:r w:rsidRPr="003A6EB0">
        <w:rPr>
          <w:rFonts w:ascii="Times New Roman" w:hAnsi="Times New Roman" w:cs="Times New Roman"/>
          <w:i/>
          <w:iCs/>
          <w:sz w:val="24"/>
          <w:szCs w:val="24"/>
        </w:rPr>
        <w:t>Social Science &amp; Medicine</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72</w:t>
      </w:r>
      <w:r w:rsidRPr="003A6EB0">
        <w:rPr>
          <w:rFonts w:ascii="Times New Roman" w:hAnsi="Times New Roman" w:cs="Times New Roman"/>
          <w:sz w:val="24"/>
          <w:szCs w:val="24"/>
        </w:rPr>
        <w:t>(6), 984-991.</w:t>
      </w:r>
    </w:p>
    <w:p w14:paraId="0FBE6E95" w14:textId="2363D0EB" w:rsidR="00282930" w:rsidRPr="003A6EB0" w:rsidRDefault="00282930">
      <w:pPr>
        <w:widowControl w:val="0"/>
        <w:spacing w:after="0" w:line="480" w:lineRule="auto"/>
        <w:ind w:left="720" w:hanging="720"/>
        <w:rPr>
          <w:rFonts w:ascii="Times New Roman" w:hAnsi="Times New Roman" w:cs="Times New Roman"/>
          <w:sz w:val="24"/>
          <w:szCs w:val="24"/>
        </w:rPr>
        <w:pPrChange w:id="415" w:author="Blind" w:date="2020-11-15T12:14:00Z">
          <w:pPr>
            <w:spacing w:after="0" w:line="480" w:lineRule="auto"/>
          </w:pPr>
        </w:pPrChange>
      </w:pPr>
      <w:r w:rsidRPr="003A6EB0">
        <w:rPr>
          <w:rFonts w:ascii="Times New Roman" w:hAnsi="Times New Roman" w:cs="Times New Roman"/>
          <w:sz w:val="24"/>
          <w:szCs w:val="24"/>
        </w:rPr>
        <w:t xml:space="preserve">Sheedy, C. </w:t>
      </w:r>
      <w:r w:rsidR="00EC0F41" w:rsidRPr="003A6EB0">
        <w:rPr>
          <w:rFonts w:ascii="Times New Roman" w:hAnsi="Times New Roman" w:cs="Times New Roman"/>
          <w:sz w:val="24"/>
          <w:szCs w:val="24"/>
        </w:rPr>
        <w:t>&amp;</w:t>
      </w:r>
      <w:r w:rsidRPr="003A6EB0">
        <w:rPr>
          <w:rFonts w:ascii="Times New Roman" w:hAnsi="Times New Roman" w:cs="Times New Roman"/>
          <w:sz w:val="24"/>
          <w:szCs w:val="24"/>
        </w:rPr>
        <w:t xml:space="preserve"> Whitter, M. (2009) </w:t>
      </w:r>
      <w:r w:rsidRPr="003A6EB0">
        <w:rPr>
          <w:rFonts w:ascii="Times New Roman" w:hAnsi="Times New Roman" w:cs="Times New Roman"/>
          <w:i/>
          <w:iCs/>
          <w:sz w:val="24"/>
          <w:szCs w:val="24"/>
        </w:rPr>
        <w:t>Guiding principles and elements of recovery-oriented systems of care: what do we know from the research?</w:t>
      </w:r>
      <w:ins w:id="416" w:author="Blind" w:date="2020-11-15T12:21:00Z">
        <w:r w:rsidR="000842B0">
          <w:rPr>
            <w:rFonts w:ascii="Times New Roman" w:hAnsi="Times New Roman" w:cs="Times New Roman"/>
            <w:sz w:val="24"/>
            <w:szCs w:val="24"/>
          </w:rPr>
          <w:t xml:space="preserve"> </w:t>
        </w:r>
      </w:ins>
      <w:del w:id="417" w:author="Blind" w:date="2020-11-15T12:20:00Z">
        <w:r w:rsidR="00EC0F41" w:rsidRPr="003A6EB0" w:rsidDel="000842B0">
          <w:rPr>
            <w:rFonts w:ascii="Times New Roman" w:hAnsi="Times New Roman" w:cs="Times New Roman"/>
            <w:sz w:val="24"/>
            <w:szCs w:val="24"/>
          </w:rPr>
          <w:delText>,</w:delText>
        </w:r>
        <w:r w:rsidRPr="003A6EB0" w:rsidDel="000842B0">
          <w:rPr>
            <w:rFonts w:ascii="Times New Roman" w:hAnsi="Times New Roman" w:cs="Times New Roman"/>
            <w:sz w:val="24"/>
            <w:szCs w:val="24"/>
          </w:rPr>
          <w:delText xml:space="preserve"> </w:delText>
        </w:r>
      </w:del>
      <w:r w:rsidRPr="003A6EB0">
        <w:rPr>
          <w:rFonts w:ascii="Times New Roman" w:hAnsi="Times New Roman" w:cs="Times New Roman"/>
          <w:sz w:val="24"/>
          <w:szCs w:val="24"/>
        </w:rPr>
        <w:t xml:space="preserve">HHS Publication No (SMA) 09-4439, Rockville, MD: </w:t>
      </w:r>
      <w:proofErr w:type="spellStart"/>
      <w:r w:rsidRPr="003A6EB0">
        <w:rPr>
          <w:rFonts w:ascii="Times New Roman" w:hAnsi="Times New Roman" w:cs="Times New Roman"/>
          <w:sz w:val="24"/>
          <w:szCs w:val="24"/>
        </w:rPr>
        <w:t>Center</w:t>
      </w:r>
      <w:proofErr w:type="spellEnd"/>
      <w:r w:rsidRPr="003A6EB0">
        <w:rPr>
          <w:rFonts w:ascii="Times New Roman" w:hAnsi="Times New Roman" w:cs="Times New Roman"/>
          <w:sz w:val="24"/>
          <w:szCs w:val="24"/>
        </w:rPr>
        <w:t xml:space="preserve"> for Substance Abuse Treatment, Substance Abuse and Mental Health Services Administration.</w:t>
      </w:r>
    </w:p>
    <w:p w14:paraId="3AED890F" w14:textId="6CADAF5D" w:rsidR="008A53A2" w:rsidRPr="003A6EB0" w:rsidRDefault="008A53A2">
      <w:pPr>
        <w:widowControl w:val="0"/>
        <w:spacing w:after="0" w:line="480" w:lineRule="auto"/>
        <w:ind w:left="720" w:hanging="720"/>
        <w:rPr>
          <w:rFonts w:ascii="Times New Roman" w:hAnsi="Times New Roman" w:cs="Times New Roman"/>
          <w:sz w:val="24"/>
          <w:szCs w:val="24"/>
        </w:rPr>
        <w:pPrChange w:id="418" w:author="Blind" w:date="2020-11-15T12:14:00Z">
          <w:pPr>
            <w:spacing w:after="0" w:line="480" w:lineRule="auto"/>
          </w:pPr>
        </w:pPrChange>
      </w:pPr>
      <w:r w:rsidRPr="003A6EB0">
        <w:rPr>
          <w:rFonts w:ascii="Times New Roman" w:hAnsi="Times New Roman" w:cs="Times New Roman"/>
          <w:sz w:val="24"/>
          <w:szCs w:val="24"/>
        </w:rPr>
        <w:t xml:space="preserve">Tajfel, H., &amp; Turner, J. C. (1979). </w:t>
      </w:r>
      <w:r w:rsidRPr="003A6EB0">
        <w:rPr>
          <w:rFonts w:ascii="Times New Roman" w:hAnsi="Times New Roman" w:cs="Times New Roman"/>
          <w:i/>
          <w:iCs/>
          <w:sz w:val="24"/>
          <w:szCs w:val="24"/>
        </w:rPr>
        <w:t>An integrative theory of intergroup conflict</w:t>
      </w:r>
      <w:r w:rsidRPr="003A6EB0">
        <w:rPr>
          <w:rFonts w:ascii="Times New Roman" w:hAnsi="Times New Roman" w:cs="Times New Roman"/>
          <w:sz w:val="24"/>
          <w:szCs w:val="24"/>
        </w:rPr>
        <w:t>. In</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 G. Austin &amp; S. </w:t>
      </w:r>
      <w:proofErr w:type="spellStart"/>
      <w:r w:rsidRPr="003A6EB0">
        <w:rPr>
          <w:rFonts w:ascii="Times New Roman" w:hAnsi="Times New Roman" w:cs="Times New Roman"/>
          <w:sz w:val="24"/>
          <w:szCs w:val="24"/>
        </w:rPr>
        <w:t>Worchel</w:t>
      </w:r>
      <w:proofErr w:type="spellEnd"/>
      <w:r w:rsidRPr="003A6EB0">
        <w:rPr>
          <w:rFonts w:ascii="Times New Roman" w:hAnsi="Times New Roman" w:cs="Times New Roman"/>
          <w:sz w:val="24"/>
          <w:szCs w:val="24"/>
        </w:rPr>
        <w:t xml:space="preserve"> (Eds.), The social psychology of intergroup relations (pp. 33-47). Monterey, CA.: Brooks/Cole.</w:t>
      </w:r>
    </w:p>
    <w:p w14:paraId="7F504E7A" w14:textId="2C71427A" w:rsidR="008A53A2" w:rsidRPr="003A6EB0" w:rsidRDefault="008A53A2">
      <w:pPr>
        <w:widowControl w:val="0"/>
        <w:spacing w:after="0" w:line="480" w:lineRule="auto"/>
        <w:ind w:left="720" w:hanging="720"/>
        <w:rPr>
          <w:rFonts w:ascii="Times New Roman" w:hAnsi="Times New Roman" w:cs="Times New Roman"/>
          <w:sz w:val="24"/>
          <w:szCs w:val="24"/>
        </w:rPr>
        <w:pPrChange w:id="419" w:author="Blind" w:date="2020-11-15T12:14:00Z">
          <w:pPr>
            <w:spacing w:after="0" w:line="480" w:lineRule="auto"/>
          </w:pPr>
        </w:pPrChange>
      </w:pPr>
      <w:r w:rsidRPr="003A6EB0">
        <w:rPr>
          <w:rFonts w:ascii="Times New Roman" w:hAnsi="Times New Roman" w:cs="Times New Roman"/>
          <w:sz w:val="24"/>
          <w:szCs w:val="24"/>
        </w:rPr>
        <w:t>Turner</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J</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Hogg</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M</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Oakes</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P</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Reicher</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S</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&amp; Wetherell</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MS</w:t>
      </w:r>
      <w:r w:rsidR="00EC0F41" w:rsidRPr="003A6EB0">
        <w:rPr>
          <w:rFonts w:ascii="Times New Roman" w:hAnsi="Times New Roman" w:cs="Times New Roman"/>
          <w:sz w:val="24"/>
          <w:szCs w:val="24"/>
        </w:rPr>
        <w:t xml:space="preserve">. </w:t>
      </w:r>
      <w:r w:rsidRPr="003A6EB0">
        <w:rPr>
          <w:rFonts w:ascii="Times New Roman" w:hAnsi="Times New Roman" w:cs="Times New Roman"/>
          <w:sz w:val="24"/>
          <w:szCs w:val="24"/>
        </w:rPr>
        <w:t>(1987)</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Rediscovering the social group: A self-categorization theory</w:t>
      </w:r>
      <w:r w:rsidRPr="003A6EB0">
        <w:rPr>
          <w:rFonts w:ascii="Times New Roman" w:hAnsi="Times New Roman" w:cs="Times New Roman"/>
          <w:sz w:val="24"/>
          <w:szCs w:val="24"/>
        </w:rPr>
        <w:t>. Oxford, UK: Blackwell</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p>
    <w:p w14:paraId="226C2E7E" w14:textId="101003A9" w:rsidR="00E04389" w:rsidRPr="003A6EB0" w:rsidRDefault="00E04389">
      <w:pPr>
        <w:widowControl w:val="0"/>
        <w:spacing w:after="0" w:line="480" w:lineRule="auto"/>
        <w:ind w:left="720" w:hanging="720"/>
        <w:rPr>
          <w:rFonts w:ascii="Times New Roman" w:hAnsi="Times New Roman" w:cs="Times New Roman"/>
          <w:sz w:val="24"/>
          <w:szCs w:val="24"/>
        </w:rPr>
        <w:pPrChange w:id="420" w:author="Blind" w:date="2020-11-15T12:14:00Z">
          <w:pPr>
            <w:spacing w:after="0" w:line="480" w:lineRule="auto"/>
          </w:pPr>
        </w:pPrChange>
      </w:pPr>
      <w:r w:rsidRPr="003A6EB0">
        <w:rPr>
          <w:rFonts w:ascii="Times New Roman" w:hAnsi="Times New Roman" w:cs="Times New Roman"/>
          <w:sz w:val="24"/>
          <w:szCs w:val="24"/>
        </w:rPr>
        <w:t>UK Drug Policy Commission (2008)</w:t>
      </w:r>
      <w:r w:rsidR="00EC0F41" w:rsidRPr="003A6EB0">
        <w:rPr>
          <w:rFonts w:ascii="Times New Roman" w:hAnsi="Times New Roman" w:cs="Times New Roman"/>
          <w:sz w:val="24"/>
          <w:szCs w:val="24"/>
        </w:rPr>
        <w:t>.</w:t>
      </w:r>
      <w:r w:rsidRPr="003A6EB0">
        <w:rPr>
          <w:rFonts w:ascii="Times New Roman" w:hAnsi="Times New Roman" w:cs="Times New Roman"/>
          <w:i/>
          <w:sz w:val="24"/>
          <w:szCs w:val="24"/>
        </w:rPr>
        <w:t xml:space="preserve"> The UK Drug Policy Commission Recovery Consensus Group: A Vision of Recovery</w:t>
      </w:r>
      <w:r w:rsidRPr="003A6EB0">
        <w:rPr>
          <w:rFonts w:ascii="Times New Roman" w:hAnsi="Times New Roman" w:cs="Times New Roman"/>
          <w:sz w:val="24"/>
          <w:szCs w:val="24"/>
        </w:rPr>
        <w:t>, London: UK Drug Policy Commission.</w:t>
      </w:r>
    </w:p>
    <w:p w14:paraId="684DD3B1" w14:textId="51692CDB" w:rsidR="00282930" w:rsidRPr="003A6EB0" w:rsidRDefault="00282930">
      <w:pPr>
        <w:widowControl w:val="0"/>
        <w:spacing w:after="0" w:line="480" w:lineRule="auto"/>
        <w:ind w:left="720" w:hanging="720"/>
        <w:rPr>
          <w:rFonts w:ascii="Times New Roman" w:hAnsi="Times New Roman" w:cs="Times New Roman"/>
          <w:sz w:val="24"/>
          <w:szCs w:val="24"/>
        </w:rPr>
        <w:pPrChange w:id="421" w:author="Blind" w:date="2020-11-15T12:14:00Z">
          <w:pPr>
            <w:spacing w:after="0" w:line="480" w:lineRule="auto"/>
          </w:pPr>
        </w:pPrChange>
      </w:pPr>
      <w:r w:rsidRPr="003A6EB0">
        <w:rPr>
          <w:rFonts w:ascii="Times New Roman" w:hAnsi="Times New Roman" w:cs="Times New Roman"/>
          <w:sz w:val="24"/>
          <w:szCs w:val="24"/>
        </w:rPr>
        <w:t>White, W. (2012)</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Recovery / Remission from Substance Use Disorders: An Analysis of Reported Outcomes in 415 Scientific Reports</w:t>
      </w:r>
      <w:r w:rsidRPr="003A6EB0">
        <w:rPr>
          <w:rFonts w:ascii="Times New Roman" w:hAnsi="Times New Roman" w:cs="Times New Roman"/>
          <w:sz w:val="24"/>
          <w:szCs w:val="24"/>
        </w:rPr>
        <w:t xml:space="preserve">, Philadelphia, PA: Philadelphia Department of Behavioural Health and Intellectual Disability Services and the Great Lakes Addiction Technology Transfer </w:t>
      </w:r>
      <w:proofErr w:type="spellStart"/>
      <w:r w:rsidRPr="003A6EB0">
        <w:rPr>
          <w:rFonts w:ascii="Times New Roman" w:hAnsi="Times New Roman" w:cs="Times New Roman"/>
          <w:sz w:val="24"/>
          <w:szCs w:val="24"/>
        </w:rPr>
        <w:t>Center</w:t>
      </w:r>
      <w:proofErr w:type="spellEnd"/>
      <w:r w:rsidRPr="003A6EB0">
        <w:rPr>
          <w:rFonts w:ascii="Times New Roman" w:hAnsi="Times New Roman" w:cs="Times New Roman"/>
          <w:sz w:val="24"/>
          <w:szCs w:val="24"/>
        </w:rPr>
        <w:t>.</w:t>
      </w:r>
    </w:p>
    <w:p w14:paraId="0475120A" w14:textId="4AEAABD1" w:rsidR="00791848" w:rsidRPr="003A6EB0" w:rsidRDefault="00791848">
      <w:pPr>
        <w:widowControl w:val="0"/>
        <w:spacing w:after="0" w:line="480" w:lineRule="auto"/>
        <w:ind w:left="720" w:hanging="720"/>
        <w:rPr>
          <w:rFonts w:ascii="Times New Roman" w:hAnsi="Times New Roman" w:cs="Times New Roman"/>
          <w:sz w:val="24"/>
          <w:szCs w:val="24"/>
        </w:rPr>
        <w:pPrChange w:id="422" w:author="Blind" w:date="2020-11-15T12:14:00Z">
          <w:pPr>
            <w:spacing w:after="0" w:line="480" w:lineRule="auto"/>
          </w:pPr>
        </w:pPrChange>
      </w:pPr>
      <w:r w:rsidRPr="003A6EB0">
        <w:rPr>
          <w:rFonts w:ascii="Times New Roman" w:hAnsi="Times New Roman" w:cs="Times New Roman"/>
          <w:sz w:val="24"/>
          <w:szCs w:val="24"/>
        </w:rPr>
        <w:t>White, W. (2009)</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r w:rsidRPr="003A6EB0">
        <w:rPr>
          <w:rFonts w:ascii="Times New Roman" w:hAnsi="Times New Roman" w:cs="Times New Roman"/>
          <w:i/>
          <w:iCs/>
          <w:sz w:val="24"/>
          <w:szCs w:val="24"/>
        </w:rPr>
        <w:t>Peer-based Addiction Recovery Support: History, Theory, Practice, and Scientific Evaluation</w:t>
      </w:r>
      <w:r w:rsidRPr="003A6EB0">
        <w:rPr>
          <w:rFonts w:ascii="Times New Roman" w:hAnsi="Times New Roman" w:cs="Times New Roman"/>
          <w:sz w:val="24"/>
          <w:szCs w:val="24"/>
        </w:rPr>
        <w:t xml:space="preserve">, Chicago, IL: Great Lakes Addiction Technology Transfer </w:t>
      </w:r>
      <w:proofErr w:type="spellStart"/>
      <w:r w:rsidRPr="003A6EB0">
        <w:rPr>
          <w:rFonts w:ascii="Times New Roman" w:hAnsi="Times New Roman" w:cs="Times New Roman"/>
          <w:sz w:val="24"/>
          <w:szCs w:val="24"/>
        </w:rPr>
        <w:t>Center</w:t>
      </w:r>
      <w:proofErr w:type="spellEnd"/>
      <w:r w:rsidRPr="003A6EB0">
        <w:rPr>
          <w:rFonts w:ascii="Times New Roman" w:hAnsi="Times New Roman" w:cs="Times New Roman"/>
          <w:sz w:val="24"/>
          <w:szCs w:val="24"/>
        </w:rPr>
        <w:t xml:space="preserve"> and Philadelphia Department of </w:t>
      </w:r>
      <w:proofErr w:type="spellStart"/>
      <w:r w:rsidRPr="003A6EB0">
        <w:rPr>
          <w:rFonts w:ascii="Times New Roman" w:hAnsi="Times New Roman" w:cs="Times New Roman"/>
          <w:sz w:val="24"/>
          <w:szCs w:val="24"/>
        </w:rPr>
        <w:t>Behavioral</w:t>
      </w:r>
      <w:proofErr w:type="spellEnd"/>
      <w:r w:rsidRPr="003A6EB0">
        <w:rPr>
          <w:rFonts w:ascii="Times New Roman" w:hAnsi="Times New Roman" w:cs="Times New Roman"/>
          <w:sz w:val="24"/>
          <w:szCs w:val="24"/>
        </w:rPr>
        <w:t xml:space="preserve"> Health and Mental Retardation Services.</w:t>
      </w:r>
    </w:p>
    <w:p w14:paraId="3A22183F" w14:textId="2FA4DF72" w:rsidR="00F927BA" w:rsidRPr="003A6EB0" w:rsidRDefault="00F927BA">
      <w:pPr>
        <w:widowControl w:val="0"/>
        <w:spacing w:after="0" w:line="480" w:lineRule="auto"/>
        <w:ind w:left="720" w:hanging="720"/>
        <w:rPr>
          <w:rFonts w:ascii="Times New Roman" w:hAnsi="Times New Roman" w:cs="Times New Roman"/>
          <w:sz w:val="24"/>
          <w:szCs w:val="24"/>
        </w:rPr>
        <w:pPrChange w:id="423" w:author="Blind" w:date="2020-11-15T12:14:00Z">
          <w:pPr>
            <w:spacing w:after="0" w:line="480" w:lineRule="auto"/>
          </w:pPr>
        </w:pPrChange>
      </w:pPr>
      <w:r w:rsidRPr="003A6EB0">
        <w:rPr>
          <w:rFonts w:ascii="Times New Roman" w:hAnsi="Times New Roman" w:cs="Times New Roman"/>
          <w:sz w:val="24"/>
          <w:szCs w:val="24"/>
        </w:rPr>
        <w:t>White, W.</w:t>
      </w:r>
      <w:ins w:id="424" w:author="Blind" w:date="2020-11-15T12:20:00Z">
        <w:r w:rsidR="000842B0">
          <w:rPr>
            <w:rFonts w:ascii="Times New Roman" w:hAnsi="Times New Roman" w:cs="Times New Roman"/>
            <w:sz w:val="24"/>
            <w:szCs w:val="24"/>
          </w:rPr>
          <w:t>,</w:t>
        </w:r>
      </w:ins>
      <w:r w:rsidRPr="003A6EB0">
        <w:rPr>
          <w:rFonts w:ascii="Times New Roman" w:hAnsi="Times New Roman" w:cs="Times New Roman"/>
          <w:sz w:val="24"/>
          <w:szCs w:val="24"/>
        </w:rPr>
        <w:t xml:space="preserve"> &amp; Cloud, W. (2008). Recovery capital: A primer for addictions</w:t>
      </w:r>
      <w:r w:rsidR="007A1CE3" w:rsidRPr="003A6EB0">
        <w:rPr>
          <w:rFonts w:ascii="Times New Roman" w:hAnsi="Times New Roman" w:cs="Times New Roman"/>
          <w:sz w:val="24"/>
          <w:szCs w:val="24"/>
        </w:rPr>
        <w:t xml:space="preserve"> </w:t>
      </w:r>
      <w:ins w:id="425" w:author="Blind" w:date="2020-11-15T12:20:00Z">
        <w:r w:rsidR="000842B0">
          <w:rPr>
            <w:rFonts w:ascii="Times New Roman" w:hAnsi="Times New Roman" w:cs="Times New Roman"/>
            <w:sz w:val="24"/>
            <w:szCs w:val="24"/>
          </w:rPr>
          <w:t>p</w:t>
        </w:r>
      </w:ins>
      <w:del w:id="426" w:author="Blind" w:date="2020-11-15T12:20:00Z">
        <w:r w:rsidRPr="003A6EB0" w:rsidDel="000842B0">
          <w:rPr>
            <w:rFonts w:ascii="Times New Roman" w:hAnsi="Times New Roman" w:cs="Times New Roman"/>
            <w:sz w:val="24"/>
            <w:szCs w:val="24"/>
          </w:rPr>
          <w:delText>P</w:delText>
        </w:r>
      </w:del>
      <w:r w:rsidRPr="003A6EB0">
        <w:rPr>
          <w:rFonts w:ascii="Times New Roman" w:hAnsi="Times New Roman" w:cs="Times New Roman"/>
          <w:sz w:val="24"/>
          <w:szCs w:val="24"/>
        </w:rPr>
        <w:t>rofessionals</w:t>
      </w:r>
      <w:r w:rsidR="00EC0F41" w:rsidRPr="003A6EB0">
        <w:rPr>
          <w:rFonts w:ascii="Times New Roman" w:hAnsi="Times New Roman" w:cs="Times New Roman"/>
          <w:sz w:val="24"/>
          <w:szCs w:val="24"/>
        </w:rPr>
        <w:t>,</w:t>
      </w:r>
      <w:r w:rsidRPr="003A6EB0">
        <w:rPr>
          <w:rFonts w:ascii="Times New Roman" w:hAnsi="Times New Roman" w:cs="Times New Roman"/>
          <w:sz w:val="24"/>
          <w:szCs w:val="24"/>
        </w:rPr>
        <w:t xml:space="preserve"> </w:t>
      </w:r>
      <w:proofErr w:type="spellStart"/>
      <w:r w:rsidRPr="003A6EB0">
        <w:rPr>
          <w:rFonts w:ascii="Times New Roman" w:hAnsi="Times New Roman" w:cs="Times New Roman"/>
          <w:i/>
          <w:iCs/>
          <w:sz w:val="24"/>
          <w:szCs w:val="24"/>
        </w:rPr>
        <w:t>Counselor</w:t>
      </w:r>
      <w:proofErr w:type="spellEnd"/>
      <w:r w:rsidRPr="003A6EB0">
        <w:rPr>
          <w:rFonts w:ascii="Times New Roman" w:hAnsi="Times New Roman" w:cs="Times New Roman"/>
          <w:i/>
          <w:iCs/>
          <w:sz w:val="24"/>
          <w:szCs w:val="24"/>
        </w:rPr>
        <w:t>, 9</w:t>
      </w:r>
      <w:r w:rsidRPr="003A6EB0">
        <w:rPr>
          <w:rFonts w:ascii="Times New Roman" w:hAnsi="Times New Roman" w:cs="Times New Roman"/>
          <w:sz w:val="24"/>
          <w:szCs w:val="24"/>
        </w:rPr>
        <w:t>(5), 22-27.</w:t>
      </w:r>
    </w:p>
    <w:p w14:paraId="14B469DC" w14:textId="77777777" w:rsidR="00282930" w:rsidRPr="003A6EB0" w:rsidRDefault="00282930">
      <w:pPr>
        <w:widowControl w:val="0"/>
        <w:spacing w:after="0" w:line="480" w:lineRule="auto"/>
        <w:ind w:left="720" w:hanging="720"/>
        <w:rPr>
          <w:rFonts w:ascii="Times New Roman" w:hAnsi="Times New Roman" w:cs="Times New Roman"/>
          <w:sz w:val="24"/>
          <w:szCs w:val="24"/>
        </w:rPr>
        <w:pPrChange w:id="427" w:author="Blind" w:date="2020-11-15T12:14:00Z">
          <w:pPr>
            <w:spacing w:after="0" w:line="480" w:lineRule="auto"/>
          </w:pPr>
        </w:pPrChange>
      </w:pPr>
    </w:p>
    <w:p w14:paraId="5A0B8F00" w14:textId="12CD25B0" w:rsidR="002704CD" w:rsidRPr="003A6EB0" w:rsidRDefault="002704CD">
      <w:pPr>
        <w:widowControl w:val="0"/>
        <w:spacing w:after="0" w:line="480" w:lineRule="auto"/>
        <w:ind w:left="720" w:hanging="720"/>
        <w:rPr>
          <w:rFonts w:ascii="Times New Roman" w:hAnsi="Times New Roman" w:cs="Times New Roman"/>
          <w:sz w:val="24"/>
          <w:szCs w:val="24"/>
        </w:rPr>
        <w:pPrChange w:id="428" w:author="Blind" w:date="2020-11-15T12:14:00Z">
          <w:pPr>
            <w:spacing w:after="0" w:line="480" w:lineRule="auto"/>
          </w:pPr>
        </w:pPrChange>
      </w:pPr>
      <w:r w:rsidRPr="003A6EB0">
        <w:rPr>
          <w:rFonts w:ascii="Times New Roman" w:hAnsi="Times New Roman" w:cs="Times New Roman"/>
          <w:sz w:val="24"/>
          <w:szCs w:val="24"/>
        </w:rPr>
        <w:t xml:space="preserve"> </w:t>
      </w:r>
    </w:p>
    <w:p w14:paraId="342D931E"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29"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Pienaar, K. &amp; </w:t>
      </w:r>
      <w:proofErr w:type="spellStart"/>
      <w:r w:rsidRPr="003A6EB0">
        <w:rPr>
          <w:rFonts w:ascii="Times New Roman" w:eastAsia="Times New Roman" w:hAnsi="Times New Roman" w:cs="Times New Roman"/>
          <w:color w:val="000000"/>
          <w:sz w:val="24"/>
          <w:szCs w:val="24"/>
        </w:rPr>
        <w:t>Dilkes</w:t>
      </w:r>
      <w:proofErr w:type="spellEnd"/>
      <w:r w:rsidRPr="003A6EB0">
        <w:rPr>
          <w:rFonts w:ascii="Times New Roman" w:eastAsia="Times New Roman" w:hAnsi="Times New Roman" w:cs="Times New Roman"/>
          <w:color w:val="000000"/>
          <w:sz w:val="24"/>
          <w:szCs w:val="24"/>
        </w:rPr>
        <w:t xml:space="preserve">-Frayne, E. (2017) Telling different stories, making new realities: </w:t>
      </w:r>
    </w:p>
    <w:p w14:paraId="5371B579"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0"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The ontological politics of ‘addiction’ biographies. International Journal of Drug </w:t>
      </w:r>
    </w:p>
    <w:p w14:paraId="4C4BB90D"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1"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Policy, early online. </w:t>
      </w:r>
      <w:r w:rsidRPr="003A6EB0">
        <w:rPr>
          <w:rFonts w:ascii="Times New Roman" w:eastAsia="Times New Roman" w:hAnsi="Times New Roman" w:cs="Times New Roman"/>
          <w:color w:val="336699"/>
          <w:sz w:val="24"/>
          <w:szCs w:val="24"/>
        </w:rPr>
        <w:t>http://dx.doi.org/10.1016/j.drugpo.2017.05.011</w:t>
      </w:r>
    </w:p>
    <w:p w14:paraId="73016D91"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2"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Pienaar, K. &amp; </w:t>
      </w:r>
      <w:proofErr w:type="spellStart"/>
      <w:r w:rsidRPr="003A6EB0">
        <w:rPr>
          <w:rFonts w:ascii="Times New Roman" w:eastAsia="Times New Roman" w:hAnsi="Times New Roman" w:cs="Times New Roman"/>
          <w:color w:val="000000"/>
          <w:sz w:val="24"/>
          <w:szCs w:val="24"/>
        </w:rPr>
        <w:t>Dilkes</w:t>
      </w:r>
      <w:proofErr w:type="spellEnd"/>
      <w:r w:rsidRPr="003A6EB0">
        <w:rPr>
          <w:rFonts w:ascii="Times New Roman" w:eastAsia="Times New Roman" w:hAnsi="Times New Roman" w:cs="Times New Roman"/>
          <w:color w:val="000000"/>
          <w:sz w:val="24"/>
          <w:szCs w:val="24"/>
        </w:rPr>
        <w:t xml:space="preserve">-Frayne, E. (2017) Telling different stories, making new realities: </w:t>
      </w:r>
    </w:p>
    <w:p w14:paraId="18D53A68"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3"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The ontological politics of ‘addiction’ biographies. International Journal of Drug </w:t>
      </w:r>
    </w:p>
    <w:p w14:paraId="472E5C75"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4"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Policy, early online. </w:t>
      </w:r>
      <w:r w:rsidRPr="003A6EB0">
        <w:rPr>
          <w:rFonts w:ascii="Times New Roman" w:eastAsia="Times New Roman" w:hAnsi="Times New Roman" w:cs="Times New Roman"/>
          <w:color w:val="336699"/>
          <w:sz w:val="24"/>
          <w:szCs w:val="24"/>
        </w:rPr>
        <w:t>http://dx.doi.org/10.1016/j.drugpo.2017.05.011</w:t>
      </w:r>
    </w:p>
    <w:p w14:paraId="103E85FA"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5"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Pienaar, K. &amp; </w:t>
      </w:r>
      <w:proofErr w:type="spellStart"/>
      <w:r w:rsidRPr="003A6EB0">
        <w:rPr>
          <w:rFonts w:ascii="Times New Roman" w:eastAsia="Times New Roman" w:hAnsi="Times New Roman" w:cs="Times New Roman"/>
          <w:color w:val="000000"/>
          <w:sz w:val="24"/>
          <w:szCs w:val="24"/>
        </w:rPr>
        <w:t>Dilkes</w:t>
      </w:r>
      <w:proofErr w:type="spellEnd"/>
      <w:r w:rsidRPr="003A6EB0">
        <w:rPr>
          <w:rFonts w:ascii="Times New Roman" w:eastAsia="Times New Roman" w:hAnsi="Times New Roman" w:cs="Times New Roman"/>
          <w:color w:val="000000"/>
          <w:sz w:val="24"/>
          <w:szCs w:val="24"/>
        </w:rPr>
        <w:t xml:space="preserve">-Frayne, E. (2017) Telling different stories, making new realities: </w:t>
      </w:r>
    </w:p>
    <w:p w14:paraId="49A692C0"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6"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The ontological politics of ‘addiction’ biographies. International Journal of Drug </w:t>
      </w:r>
    </w:p>
    <w:p w14:paraId="16589BCE" w14:textId="77777777" w:rsidR="00C02711" w:rsidRPr="003A6EB0" w:rsidRDefault="00C02711">
      <w:pPr>
        <w:widowControl w:val="0"/>
        <w:shd w:val="clear" w:color="auto" w:fill="FFFFFF"/>
        <w:spacing w:after="0" w:line="0" w:lineRule="auto"/>
        <w:ind w:left="720" w:hanging="720"/>
        <w:rPr>
          <w:rFonts w:ascii="Times New Roman" w:eastAsia="Times New Roman" w:hAnsi="Times New Roman" w:cs="Times New Roman"/>
          <w:color w:val="000000"/>
          <w:sz w:val="24"/>
          <w:szCs w:val="24"/>
        </w:rPr>
        <w:pPrChange w:id="437" w:author="Blind" w:date="2020-11-15T12:14:00Z">
          <w:pPr>
            <w:shd w:val="clear" w:color="auto" w:fill="FFFFFF"/>
            <w:spacing w:after="0" w:line="0" w:lineRule="auto"/>
          </w:pPr>
        </w:pPrChange>
      </w:pPr>
      <w:r w:rsidRPr="003A6EB0">
        <w:rPr>
          <w:rFonts w:ascii="Times New Roman" w:eastAsia="Times New Roman" w:hAnsi="Times New Roman" w:cs="Times New Roman"/>
          <w:color w:val="000000"/>
          <w:sz w:val="24"/>
          <w:szCs w:val="24"/>
        </w:rPr>
        <w:t xml:space="preserve">Policy, early online. </w:t>
      </w:r>
      <w:r w:rsidRPr="003A6EB0">
        <w:rPr>
          <w:rFonts w:ascii="Times New Roman" w:eastAsia="Times New Roman" w:hAnsi="Times New Roman" w:cs="Times New Roman"/>
          <w:color w:val="336699"/>
          <w:sz w:val="24"/>
          <w:szCs w:val="24"/>
        </w:rPr>
        <w:t>http://dx.doi.org/10.1016/j.drugpo.2017.05.011</w:t>
      </w:r>
    </w:p>
    <w:p w14:paraId="01ACE0C4" w14:textId="77777777" w:rsidR="00E04389" w:rsidRPr="003A6EB0" w:rsidRDefault="00E04389">
      <w:pPr>
        <w:widowControl w:val="0"/>
        <w:spacing w:after="0"/>
        <w:ind w:left="720" w:hanging="720"/>
        <w:rPr>
          <w:rFonts w:ascii="Times New Roman" w:hAnsi="Times New Roman" w:cs="Times New Roman"/>
          <w:sz w:val="24"/>
          <w:szCs w:val="24"/>
        </w:rPr>
        <w:pPrChange w:id="438" w:author="Blind" w:date="2020-11-15T12:14:00Z">
          <w:pPr>
            <w:spacing w:after="0"/>
          </w:pPr>
        </w:pPrChange>
      </w:pPr>
    </w:p>
    <w:sectPr w:rsidR="00E04389" w:rsidRPr="003A6EB0">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Blind" w:date="2020-11-15T12:22:00Z" w:initials="j">
    <w:p w14:paraId="0C9C0B0A" w14:textId="7115FB20" w:rsidR="00004A5E" w:rsidRDefault="00004A5E">
      <w:pPr>
        <w:pStyle w:val="CommentText"/>
      </w:pPr>
      <w:r>
        <w:rPr>
          <w:rStyle w:val="CommentReference"/>
        </w:rPr>
        <w:annotationRef/>
      </w:r>
      <w:r>
        <w:t xml:space="preserve">Would this change be acceptable to include the focus on recovery? Please rephrase to include the word recovery as you see fit. </w:t>
      </w:r>
    </w:p>
  </w:comment>
  <w:comment w:id="13" w:author="Blind" w:date="2020-11-15T12:24:00Z" w:initials="j">
    <w:p w14:paraId="5C7B4DAD" w14:textId="66E06F84" w:rsidR="00004A5E" w:rsidRDefault="00004A5E">
      <w:pPr>
        <w:pStyle w:val="CommentText"/>
      </w:pPr>
      <w:r>
        <w:rPr>
          <w:rStyle w:val="CommentReference"/>
        </w:rPr>
        <w:annotationRef/>
      </w:r>
      <w:r>
        <w:t>I’m not grasping the connection with a general term like public health after reading the chapter again. Please considering editing the title a bit to reflect better the chapter focus.  The revision is excellent, thank you!</w:t>
      </w:r>
    </w:p>
  </w:comment>
  <w:comment w:id="14" w:author="Katie Witkiewitz" w:date="2020-11-14T19:53:00Z" w:initials="KW">
    <w:p w14:paraId="0B5E14FE" w14:textId="2B2D2A3F" w:rsidR="003A6EB0" w:rsidRDefault="003A6EB0">
      <w:pPr>
        <w:pStyle w:val="CommentText"/>
      </w:pPr>
      <w:r>
        <w:rPr>
          <w:rStyle w:val="CommentReference"/>
        </w:rPr>
        <w:annotationRef/>
      </w:r>
      <w:r>
        <w:t xml:space="preserve">Need affiliations for all chapter authors. </w:t>
      </w:r>
    </w:p>
  </w:comment>
  <w:comment w:id="93" w:author="Blind" w:date="2020-11-15T11:28:00Z" w:initials="j">
    <w:p w14:paraId="1B132873" w14:textId="2BAF88D1" w:rsidR="008F3F1F" w:rsidRDefault="008F3F1F">
      <w:pPr>
        <w:pStyle w:val="CommentText"/>
      </w:pPr>
      <w:r>
        <w:rPr>
          <w:rStyle w:val="CommentReference"/>
        </w:rPr>
        <w:annotationRef/>
      </w:r>
      <w:r>
        <w:t xml:space="preserve">This reference cites Project COMBINE, not MATCH, although he published similar findings using MATCH data much earlier.  Please check and fix as needed.  </w:t>
      </w:r>
    </w:p>
  </w:comment>
  <w:comment w:id="142" w:author="Blind" w:date="2020-11-15T11:32:00Z" w:initials="j">
    <w:p w14:paraId="52C8C325" w14:textId="5CDA5D27" w:rsidR="008F3F1F" w:rsidRDefault="008F3F1F">
      <w:pPr>
        <w:pStyle w:val="CommentText"/>
      </w:pPr>
      <w:r>
        <w:rPr>
          <w:rStyle w:val="CommentReference"/>
        </w:rPr>
        <w:annotationRef/>
      </w:r>
      <w:r>
        <w:t xml:space="preserve">This needs a citation with page numbers. </w:t>
      </w:r>
    </w:p>
  </w:comment>
  <w:comment w:id="148" w:author="Katie Witkiewitz" w:date="2020-11-14T20:03:00Z" w:initials="KW">
    <w:p w14:paraId="5A7EEA02" w14:textId="09285EE1" w:rsidR="00CE51B8" w:rsidRDefault="00CE51B8">
      <w:pPr>
        <w:pStyle w:val="CommentText"/>
      </w:pPr>
      <w:r>
        <w:rPr>
          <w:rStyle w:val="CommentReference"/>
        </w:rPr>
        <w:annotationRef/>
      </w:r>
      <w:r>
        <w:t>You define recovery separately in the first section, so I think it is better to be specific that this is a definition of recovery capital used throughout</w:t>
      </w:r>
    </w:p>
  </w:comment>
  <w:comment w:id="162" w:author="Blind" w:date="2020-11-15T11:33:00Z" w:initials="j">
    <w:p w14:paraId="197FB2C4" w14:textId="3ECEBFD4" w:rsidR="008F3F1F" w:rsidRDefault="008F3F1F">
      <w:pPr>
        <w:pStyle w:val="CommentText"/>
      </w:pPr>
      <w:r>
        <w:rPr>
          <w:rStyle w:val="CommentReference"/>
        </w:rPr>
        <w:annotationRef/>
      </w:r>
      <w:r>
        <w:t xml:space="preserve">This is such a fundamental distinction that is lost in historically dominant treatment programs that focus on achieving and maintaining abstinence.  </w:t>
      </w:r>
    </w:p>
  </w:comment>
  <w:comment w:id="203" w:author="Blind" w:date="2020-11-15T11:45:00Z" w:initials="j">
    <w:p w14:paraId="57D5A79F" w14:textId="690F7C56" w:rsidR="0007269F" w:rsidRDefault="0007269F">
      <w:pPr>
        <w:pStyle w:val="CommentText"/>
      </w:pPr>
      <w:r>
        <w:rPr>
          <w:rStyle w:val="CommentReference"/>
        </w:rPr>
        <w:annotationRef/>
      </w:r>
      <w:r>
        <w:t xml:space="preserve">I’m having a bit of trouble seeing the connection between AA and the two studies that you describe next.  Were the programs heavily AA involved or what? </w:t>
      </w:r>
    </w:p>
  </w:comment>
  <w:comment w:id="241" w:author="Blind" w:date="2020-11-15T11:49:00Z" w:initials="j">
    <w:p w14:paraId="54FD2B17" w14:textId="7D03ADDF" w:rsidR="0007269F" w:rsidRDefault="0007269F">
      <w:pPr>
        <w:pStyle w:val="CommentText"/>
      </w:pPr>
      <w:r>
        <w:rPr>
          <w:rStyle w:val="CommentReference"/>
        </w:rPr>
        <w:annotationRef/>
      </w:r>
      <w:r>
        <w:t xml:space="preserve">Well stated!  This point is overlooked so often, especially in the adolescent and young adult literature. </w:t>
      </w:r>
    </w:p>
  </w:comment>
  <w:comment w:id="270" w:author="Blind" w:date="2020-11-15T11:54:00Z" w:initials="j">
    <w:p w14:paraId="6325B5AD" w14:textId="57DCE515" w:rsidR="0012054F" w:rsidRDefault="0012054F">
      <w:pPr>
        <w:pStyle w:val="CommentText"/>
      </w:pPr>
      <w:r>
        <w:rPr>
          <w:rStyle w:val="CommentReference"/>
        </w:rPr>
        <w:annotationRef/>
      </w:r>
      <w:r>
        <w:t>What does 3</w:t>
      </w:r>
      <w:r w:rsidRPr="0012054F">
        <w:rPr>
          <w:vertAlign w:val="superscript"/>
        </w:rPr>
        <w:t>rd</w:t>
      </w:r>
      <w:r>
        <w:t xml:space="preserve"> sector refer to?  I’m not familiar with the term, thanks. </w:t>
      </w:r>
    </w:p>
  </w:comment>
  <w:comment w:id="303" w:author="Blind" w:date="2020-11-15T12:01:00Z" w:initials="j">
    <w:p w14:paraId="3E3FA0E3" w14:textId="61F0733F" w:rsidR="00DF58D8" w:rsidRDefault="00DF58D8">
      <w:pPr>
        <w:pStyle w:val="CommentText"/>
      </w:pPr>
      <w:r>
        <w:rPr>
          <w:rStyle w:val="CommentReference"/>
        </w:rPr>
        <w:annotationRef/>
      </w:r>
      <w:r>
        <w:t xml:space="preserve">Appreciate the additional information about recovery cites. </w:t>
      </w:r>
    </w:p>
  </w:comment>
  <w:comment w:id="357" w:author="Blind" w:date="2020-11-15T12:11:00Z" w:initials="j">
    <w:p w14:paraId="4AD381E5" w14:textId="3BB21AAD" w:rsidR="003D7127" w:rsidRDefault="003D7127">
      <w:pPr>
        <w:pStyle w:val="CommentText"/>
      </w:pPr>
      <w:r>
        <w:rPr>
          <w:rStyle w:val="CommentReference"/>
        </w:rPr>
        <w:annotationRef/>
      </w:r>
      <w:r>
        <w:t xml:space="preserve">Is there anything relevant to add here about the role and challenges of drug-related policy and funding?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9C0B0A" w15:done="0"/>
  <w15:commentEx w15:paraId="5C7B4DAD" w15:done="0"/>
  <w15:commentEx w15:paraId="0B5E14FE" w15:done="0"/>
  <w15:commentEx w15:paraId="1B132873" w15:done="0"/>
  <w15:commentEx w15:paraId="52C8C325" w15:done="0"/>
  <w15:commentEx w15:paraId="5A7EEA02" w15:done="0"/>
  <w15:commentEx w15:paraId="197FB2C4" w15:done="0"/>
  <w15:commentEx w15:paraId="57D5A79F" w15:done="0"/>
  <w15:commentEx w15:paraId="54FD2B17" w15:done="0"/>
  <w15:commentEx w15:paraId="6325B5AD" w15:done="0"/>
  <w15:commentEx w15:paraId="3E3FA0E3" w15:done="0"/>
  <w15:commentEx w15:paraId="4AD381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9A0C" w16cex:dateUtc="2020-11-15T12:22:00Z"/>
  <w16cex:commentExtensible w16cex:durableId="264B9A0D" w16cex:dateUtc="2020-11-15T12:24:00Z"/>
  <w16cex:commentExtensible w16cex:durableId="235A51D8" w16cex:dateUtc="2020-11-14T19:53:00Z"/>
  <w16cex:commentExtensible w16cex:durableId="264B9A0F" w16cex:dateUtc="2020-11-15T11:28:00Z"/>
  <w16cex:commentExtensible w16cex:durableId="264B9A10" w16cex:dateUtc="2020-11-15T11:32:00Z"/>
  <w16cex:commentExtensible w16cex:durableId="235A5438" w16cex:dateUtc="2020-11-14T20:03:00Z"/>
  <w16cex:commentExtensible w16cex:durableId="264B9A12" w16cex:dateUtc="2020-11-15T11:33:00Z"/>
  <w16cex:commentExtensible w16cex:durableId="264B9A13" w16cex:dateUtc="2020-11-15T11:45:00Z"/>
  <w16cex:commentExtensible w16cex:durableId="264B9A14" w16cex:dateUtc="2020-11-15T11:49:00Z"/>
  <w16cex:commentExtensible w16cex:durableId="264B9A15" w16cex:dateUtc="2020-11-15T11:54:00Z"/>
  <w16cex:commentExtensible w16cex:durableId="264B9A16" w16cex:dateUtc="2020-11-15T12:01:00Z"/>
  <w16cex:commentExtensible w16cex:durableId="264B9A17" w16cex:dateUtc="2020-11-15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C0B0A" w16cid:durableId="264B9A0C"/>
  <w16cid:commentId w16cid:paraId="5C7B4DAD" w16cid:durableId="264B9A0D"/>
  <w16cid:commentId w16cid:paraId="0B5E14FE" w16cid:durableId="235A51D8"/>
  <w16cid:commentId w16cid:paraId="1B132873" w16cid:durableId="264B9A0F"/>
  <w16cid:commentId w16cid:paraId="52C8C325" w16cid:durableId="264B9A10"/>
  <w16cid:commentId w16cid:paraId="5A7EEA02" w16cid:durableId="235A5438"/>
  <w16cid:commentId w16cid:paraId="197FB2C4" w16cid:durableId="264B9A12"/>
  <w16cid:commentId w16cid:paraId="57D5A79F" w16cid:durableId="264B9A13"/>
  <w16cid:commentId w16cid:paraId="54FD2B17" w16cid:durableId="264B9A14"/>
  <w16cid:commentId w16cid:paraId="6325B5AD" w16cid:durableId="264B9A15"/>
  <w16cid:commentId w16cid:paraId="3E3FA0E3" w16cid:durableId="264B9A16"/>
  <w16cid:commentId w16cid:paraId="4AD381E5" w16cid:durableId="264B9A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9AA9" w14:textId="77777777" w:rsidR="00935257" w:rsidRDefault="00935257" w:rsidP="007C0D72">
      <w:pPr>
        <w:spacing w:after="0" w:line="240" w:lineRule="auto"/>
      </w:pPr>
      <w:r>
        <w:separator/>
      </w:r>
    </w:p>
  </w:endnote>
  <w:endnote w:type="continuationSeparator" w:id="0">
    <w:p w14:paraId="7A96C09E" w14:textId="77777777" w:rsidR="00935257" w:rsidRDefault="00935257" w:rsidP="007C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liss Regular">
    <w:altName w:val="Calibri"/>
    <w:panose1 w:val="00000000000000000000"/>
    <w:charset w:val="00"/>
    <w:family w:val="auto"/>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706"/>
      <w:docPartObj>
        <w:docPartGallery w:val="Page Numbers (Bottom of Page)"/>
        <w:docPartUnique/>
      </w:docPartObj>
    </w:sdtPr>
    <w:sdtEndPr>
      <w:rPr>
        <w:noProof/>
      </w:rPr>
    </w:sdtEndPr>
    <w:sdtContent>
      <w:p w14:paraId="46F4247D" w14:textId="4E0B6046" w:rsidR="00FA3247" w:rsidRDefault="00FA3247">
        <w:pPr>
          <w:pStyle w:val="Footer"/>
          <w:jc w:val="right"/>
        </w:pPr>
        <w:del w:id="448" w:author="Katie Witkiewitz" w:date="2020-11-14T12:57:00Z">
          <w:r w:rsidDel="003A6EB0">
            <w:fldChar w:fldCharType="begin"/>
          </w:r>
          <w:r w:rsidDel="003A6EB0">
            <w:delInstrText xml:space="preserve"> PAGE   \* MERGEFORMAT </w:delInstrText>
          </w:r>
          <w:r w:rsidDel="003A6EB0">
            <w:fldChar w:fldCharType="separate"/>
          </w:r>
          <w:r w:rsidDel="003A6EB0">
            <w:rPr>
              <w:noProof/>
            </w:rPr>
            <w:delText>14</w:delText>
          </w:r>
          <w:r w:rsidDel="003A6EB0">
            <w:rPr>
              <w:noProof/>
            </w:rPr>
            <w:fldChar w:fldCharType="end"/>
          </w:r>
        </w:del>
      </w:p>
    </w:sdtContent>
  </w:sdt>
  <w:p w14:paraId="25F57271" w14:textId="77777777" w:rsidR="00FA3247" w:rsidRDefault="00FA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F7CF" w14:textId="77777777" w:rsidR="00935257" w:rsidRDefault="00935257" w:rsidP="007C0D72">
      <w:pPr>
        <w:spacing w:after="0" w:line="240" w:lineRule="auto"/>
      </w:pPr>
      <w:r>
        <w:separator/>
      </w:r>
    </w:p>
  </w:footnote>
  <w:footnote w:type="continuationSeparator" w:id="0">
    <w:p w14:paraId="118FB855" w14:textId="77777777" w:rsidR="00935257" w:rsidRDefault="00935257" w:rsidP="007C0D72">
      <w:pPr>
        <w:spacing w:after="0" w:line="240" w:lineRule="auto"/>
      </w:pPr>
      <w:r>
        <w:continuationSeparator/>
      </w:r>
    </w:p>
  </w:footnote>
  <w:footnote w:id="1">
    <w:p w14:paraId="5804901B" w14:textId="6D20845F" w:rsidR="00FA3247" w:rsidRPr="00450A7D" w:rsidDel="003A6EB0" w:rsidRDefault="00FA3247">
      <w:pPr>
        <w:pStyle w:val="FootnoteText"/>
        <w:rPr>
          <w:del w:id="49" w:author="Katie Witkiewitz" w:date="2020-11-14T12:58:00Z"/>
          <w:bCs/>
        </w:rPr>
      </w:pPr>
      <w:del w:id="50" w:author="Katie Witkiewitz" w:date="2020-11-14T12:58:00Z">
        <w:r w:rsidDel="003A6EB0">
          <w:rPr>
            <w:rStyle w:val="FootnoteReference"/>
          </w:rPr>
          <w:footnoteRef/>
        </w:r>
        <w:r w:rsidDel="003A6EB0">
          <w:delText xml:space="preserve"> Consistent with the definition provided in chapter 1 of this book of recovery as a “</w:delText>
        </w:r>
        <w:r w:rsidRPr="00450A7D" w:rsidDel="003A6EB0">
          <w:rPr>
            <w:bCs/>
          </w:rPr>
          <w:delText>a dynamic process of behavior change in which improvements in biopsychosocial functioning and life satisfaction are fundamental.”</w:delText>
        </w:r>
      </w:del>
    </w:p>
  </w:footnote>
  <w:footnote w:id="2">
    <w:p w14:paraId="75F50F62" w14:textId="3E089D2D" w:rsidR="00FA3247" w:rsidDel="003A6EB0" w:rsidRDefault="00FA3247">
      <w:pPr>
        <w:pStyle w:val="FootnoteText"/>
        <w:rPr>
          <w:del w:id="69" w:author="Katie Witkiewitz" w:date="2020-11-14T13:00:00Z"/>
        </w:rPr>
      </w:pPr>
      <w:del w:id="70" w:author="Katie Witkiewitz" w:date="2020-11-14T13:00:00Z">
        <w:r w:rsidDel="003A6EB0">
          <w:rPr>
            <w:rStyle w:val="FootnoteReference"/>
          </w:rPr>
          <w:footnoteRef/>
        </w:r>
        <w:r w:rsidDel="003A6EB0">
          <w:delText xml:space="preserve"> A return to substance use of more than a single occasion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39" w:author="Katie Witkiewitz" w:date="2020-11-14T12:54:00Z"/>
  <w:sdt>
    <w:sdtPr>
      <w:rPr>
        <w:rFonts w:ascii="Times New Roman" w:hAnsi="Times New Roman" w:cs="Times New Roman"/>
        <w:sz w:val="24"/>
        <w:szCs w:val="24"/>
      </w:rPr>
      <w:id w:val="201443241"/>
      <w:docPartObj>
        <w:docPartGallery w:val="Page Numbers (Top of Page)"/>
        <w:docPartUnique/>
      </w:docPartObj>
    </w:sdtPr>
    <w:sdtEndPr>
      <w:rPr>
        <w:noProof/>
      </w:rPr>
    </w:sdtEndPr>
    <w:sdtContent>
      <w:customXmlInsRangeEnd w:id="439"/>
      <w:p w14:paraId="40FDF9D9" w14:textId="20A8AEBA" w:rsidR="003A6EB0" w:rsidRPr="003A6EB0" w:rsidRDefault="00004A5E">
        <w:pPr>
          <w:pStyle w:val="Header"/>
          <w:jc w:val="right"/>
          <w:rPr>
            <w:ins w:id="440" w:author="Katie Witkiewitz" w:date="2020-11-14T12:54:00Z"/>
            <w:rFonts w:ascii="Times New Roman" w:hAnsi="Times New Roman" w:cs="Times New Roman"/>
            <w:sz w:val="24"/>
            <w:szCs w:val="24"/>
          </w:rPr>
        </w:pPr>
        <w:ins w:id="441" w:author="Blind" w:date="2020-11-15T12:23:00Z">
          <w:r>
            <w:rPr>
              <w:rFonts w:ascii="Times New Roman" w:hAnsi="Times New Roman" w:cs="Times New Roman"/>
              <w:sz w:val="24"/>
              <w:szCs w:val="24"/>
            </w:rPr>
            <w:t xml:space="preserve">Recovery </w:t>
          </w:r>
        </w:ins>
        <w:ins w:id="442" w:author="Katie Witkiewitz" w:date="2020-11-14T12:54:00Z">
          <w:r w:rsidR="003A6EB0" w:rsidRPr="003A6EB0">
            <w:rPr>
              <w:rFonts w:ascii="Times New Roman" w:hAnsi="Times New Roman" w:cs="Times New Roman"/>
              <w:sz w:val="24"/>
              <w:szCs w:val="24"/>
            </w:rPr>
            <w:t xml:space="preserve">Community Resources and </w:t>
          </w:r>
          <w:del w:id="443" w:author="Blind" w:date="2020-11-15T12:23:00Z">
            <w:r w:rsidR="003A6EB0" w:rsidRPr="003A6EB0" w:rsidDel="00004A5E">
              <w:rPr>
                <w:rFonts w:ascii="Times New Roman" w:hAnsi="Times New Roman" w:cs="Times New Roman"/>
                <w:sz w:val="24"/>
                <w:szCs w:val="24"/>
              </w:rPr>
              <w:delText>Public Health</w:delText>
            </w:r>
          </w:del>
        </w:ins>
        <w:ins w:id="444" w:author="Blind" w:date="2020-11-15T12:23:00Z">
          <w:r>
            <w:rPr>
              <w:rFonts w:ascii="Times New Roman" w:hAnsi="Times New Roman" w:cs="Times New Roman"/>
              <w:sz w:val="24"/>
              <w:szCs w:val="24"/>
            </w:rPr>
            <w:t>Settings</w:t>
          </w:r>
        </w:ins>
        <w:ins w:id="445" w:author="Katie Witkiewitz" w:date="2020-11-14T12:54:00Z">
          <w:r w:rsidR="003A6EB0" w:rsidRPr="003A6EB0">
            <w:rPr>
              <w:rFonts w:ascii="Times New Roman" w:hAnsi="Times New Roman" w:cs="Times New Roman"/>
              <w:sz w:val="24"/>
              <w:szCs w:val="24"/>
            </w:rPr>
            <w:t xml:space="preserve"> </w:t>
          </w:r>
          <w:r w:rsidR="003A6EB0" w:rsidRPr="003A6EB0">
            <w:rPr>
              <w:rFonts w:ascii="Times New Roman" w:hAnsi="Times New Roman" w:cs="Times New Roman"/>
              <w:sz w:val="24"/>
              <w:szCs w:val="24"/>
            </w:rPr>
            <w:fldChar w:fldCharType="begin"/>
          </w:r>
          <w:r w:rsidR="003A6EB0" w:rsidRPr="003A6EB0">
            <w:rPr>
              <w:rFonts w:ascii="Times New Roman" w:hAnsi="Times New Roman" w:cs="Times New Roman"/>
              <w:sz w:val="24"/>
              <w:szCs w:val="24"/>
            </w:rPr>
            <w:instrText xml:space="preserve"> PAGE   \* MERGEFORMAT </w:instrText>
          </w:r>
          <w:r w:rsidR="003A6EB0" w:rsidRPr="003A6EB0">
            <w:rPr>
              <w:rFonts w:ascii="Times New Roman" w:hAnsi="Times New Roman" w:cs="Times New Roman"/>
              <w:sz w:val="24"/>
              <w:szCs w:val="24"/>
            </w:rPr>
            <w:fldChar w:fldCharType="separate"/>
          </w:r>
        </w:ins>
        <w:r>
          <w:rPr>
            <w:rFonts w:ascii="Times New Roman" w:hAnsi="Times New Roman" w:cs="Times New Roman"/>
            <w:noProof/>
            <w:sz w:val="24"/>
            <w:szCs w:val="24"/>
          </w:rPr>
          <w:t>3</w:t>
        </w:r>
        <w:ins w:id="446" w:author="Katie Witkiewitz" w:date="2020-11-14T12:54:00Z">
          <w:r w:rsidR="003A6EB0" w:rsidRPr="003A6EB0">
            <w:rPr>
              <w:rFonts w:ascii="Times New Roman" w:hAnsi="Times New Roman" w:cs="Times New Roman"/>
              <w:noProof/>
              <w:sz w:val="24"/>
              <w:szCs w:val="24"/>
            </w:rPr>
            <w:fldChar w:fldCharType="end"/>
          </w:r>
        </w:ins>
      </w:p>
      <w:customXmlInsRangeStart w:id="447" w:author="Katie Witkiewitz" w:date="2020-11-14T12:54:00Z"/>
    </w:sdtContent>
  </w:sdt>
  <w:customXmlInsRangeEnd w:id="447"/>
  <w:p w14:paraId="5DD183CE" w14:textId="77777777" w:rsidR="003A6EB0" w:rsidRDefault="003A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515B"/>
    <w:multiLevelType w:val="hybridMultilevel"/>
    <w:tmpl w:val="1F6279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A7414"/>
    <w:multiLevelType w:val="hybridMultilevel"/>
    <w:tmpl w:val="6DCA4C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8EF54BA"/>
    <w:multiLevelType w:val="hybridMultilevel"/>
    <w:tmpl w:val="30C66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650378">
    <w:abstractNumId w:val="2"/>
  </w:num>
  <w:num w:numId="2" w16cid:durableId="1875386648">
    <w:abstractNumId w:val="0"/>
  </w:num>
  <w:num w:numId="3" w16cid:durableId="11014939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Witkiewitz">
    <w15:presenceInfo w15:providerId="AD" w15:userId="S::katiew@unm.edu::5a49a684-d788-469a-8227-427979dd62fd"/>
  </w15:person>
  <w15:person w15:author="Blind">
    <w15:presenceInfo w15:providerId="None" w15:userId="Blind"/>
  </w15:person>
  <w15:person w15:author="David Patton">
    <w15:presenceInfo w15:providerId="AD" w15:userId="S::784565@derby.ac.uk::96e6cec8-d6c5-4457-b7f0-c0927f7de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F7"/>
    <w:rsid w:val="00003A28"/>
    <w:rsid w:val="00004A5E"/>
    <w:rsid w:val="000170A9"/>
    <w:rsid w:val="00020010"/>
    <w:rsid w:val="000226C0"/>
    <w:rsid w:val="00034081"/>
    <w:rsid w:val="000505B2"/>
    <w:rsid w:val="00062A7A"/>
    <w:rsid w:val="0007269F"/>
    <w:rsid w:val="00083756"/>
    <w:rsid w:val="000842B0"/>
    <w:rsid w:val="00086AEA"/>
    <w:rsid w:val="000C62A5"/>
    <w:rsid w:val="000E29C2"/>
    <w:rsid w:val="00104EDA"/>
    <w:rsid w:val="00106AAB"/>
    <w:rsid w:val="0011206B"/>
    <w:rsid w:val="0011215C"/>
    <w:rsid w:val="00112568"/>
    <w:rsid w:val="0012054F"/>
    <w:rsid w:val="00133414"/>
    <w:rsid w:val="001376CE"/>
    <w:rsid w:val="00137BD0"/>
    <w:rsid w:val="00161D96"/>
    <w:rsid w:val="001D0502"/>
    <w:rsid w:val="0021330A"/>
    <w:rsid w:val="00213BC2"/>
    <w:rsid w:val="00215CCA"/>
    <w:rsid w:val="00227574"/>
    <w:rsid w:val="002458FC"/>
    <w:rsid w:val="00263EB6"/>
    <w:rsid w:val="002674BC"/>
    <w:rsid w:val="002704CD"/>
    <w:rsid w:val="00281FD2"/>
    <w:rsid w:val="00282930"/>
    <w:rsid w:val="0028583D"/>
    <w:rsid w:val="002867D5"/>
    <w:rsid w:val="002A3AB3"/>
    <w:rsid w:val="002A583A"/>
    <w:rsid w:val="002B1B63"/>
    <w:rsid w:val="002B757B"/>
    <w:rsid w:val="002C5CB1"/>
    <w:rsid w:val="002E015F"/>
    <w:rsid w:val="002E1FE9"/>
    <w:rsid w:val="002F05E2"/>
    <w:rsid w:val="002F1599"/>
    <w:rsid w:val="002F74DF"/>
    <w:rsid w:val="0032732A"/>
    <w:rsid w:val="00330E92"/>
    <w:rsid w:val="00331905"/>
    <w:rsid w:val="00340B26"/>
    <w:rsid w:val="00341452"/>
    <w:rsid w:val="00343DA4"/>
    <w:rsid w:val="0034550F"/>
    <w:rsid w:val="0036716A"/>
    <w:rsid w:val="00370B78"/>
    <w:rsid w:val="003A6EB0"/>
    <w:rsid w:val="003D7127"/>
    <w:rsid w:val="003D750B"/>
    <w:rsid w:val="003E4ADA"/>
    <w:rsid w:val="0040187A"/>
    <w:rsid w:val="00402A58"/>
    <w:rsid w:val="00415565"/>
    <w:rsid w:val="00426B6E"/>
    <w:rsid w:val="00427DAB"/>
    <w:rsid w:val="00432A5F"/>
    <w:rsid w:val="004361A5"/>
    <w:rsid w:val="00445E7E"/>
    <w:rsid w:val="00450A7D"/>
    <w:rsid w:val="00452478"/>
    <w:rsid w:val="004737F0"/>
    <w:rsid w:val="00486D4E"/>
    <w:rsid w:val="004C11F7"/>
    <w:rsid w:val="004C4917"/>
    <w:rsid w:val="004C4B85"/>
    <w:rsid w:val="004C5FD6"/>
    <w:rsid w:val="004F6862"/>
    <w:rsid w:val="0050620C"/>
    <w:rsid w:val="005231AE"/>
    <w:rsid w:val="00534826"/>
    <w:rsid w:val="0058420D"/>
    <w:rsid w:val="00590620"/>
    <w:rsid w:val="005A17B2"/>
    <w:rsid w:val="005A53F6"/>
    <w:rsid w:val="005B0FB8"/>
    <w:rsid w:val="005B2581"/>
    <w:rsid w:val="005B3904"/>
    <w:rsid w:val="005D0EB2"/>
    <w:rsid w:val="005D45FB"/>
    <w:rsid w:val="005E3D85"/>
    <w:rsid w:val="006418C8"/>
    <w:rsid w:val="00651D34"/>
    <w:rsid w:val="00676D79"/>
    <w:rsid w:val="00677F2F"/>
    <w:rsid w:val="006A1A47"/>
    <w:rsid w:val="006D578C"/>
    <w:rsid w:val="006F65AB"/>
    <w:rsid w:val="00712B77"/>
    <w:rsid w:val="00733BD4"/>
    <w:rsid w:val="007432BA"/>
    <w:rsid w:val="007506CA"/>
    <w:rsid w:val="007771D6"/>
    <w:rsid w:val="00781DAF"/>
    <w:rsid w:val="00791848"/>
    <w:rsid w:val="007A1CE3"/>
    <w:rsid w:val="007B5FE7"/>
    <w:rsid w:val="007C0D72"/>
    <w:rsid w:val="007C355B"/>
    <w:rsid w:val="007D544F"/>
    <w:rsid w:val="007E179A"/>
    <w:rsid w:val="007E7633"/>
    <w:rsid w:val="00807990"/>
    <w:rsid w:val="008509C8"/>
    <w:rsid w:val="00851D2D"/>
    <w:rsid w:val="00854D61"/>
    <w:rsid w:val="0086616B"/>
    <w:rsid w:val="008671FB"/>
    <w:rsid w:val="00872DE1"/>
    <w:rsid w:val="008765A4"/>
    <w:rsid w:val="00883E15"/>
    <w:rsid w:val="00890B1F"/>
    <w:rsid w:val="008A53A2"/>
    <w:rsid w:val="008E1C5E"/>
    <w:rsid w:val="008F3F1F"/>
    <w:rsid w:val="0093185E"/>
    <w:rsid w:val="00935257"/>
    <w:rsid w:val="00950FAD"/>
    <w:rsid w:val="009719C0"/>
    <w:rsid w:val="009802FF"/>
    <w:rsid w:val="009909ED"/>
    <w:rsid w:val="00991AFA"/>
    <w:rsid w:val="00997F5A"/>
    <w:rsid w:val="009A5A5E"/>
    <w:rsid w:val="009B29F9"/>
    <w:rsid w:val="009C5816"/>
    <w:rsid w:val="009C6D3F"/>
    <w:rsid w:val="009D4FCB"/>
    <w:rsid w:val="00A15D8C"/>
    <w:rsid w:val="00A32CF4"/>
    <w:rsid w:val="00A37393"/>
    <w:rsid w:val="00A60756"/>
    <w:rsid w:val="00A62ED3"/>
    <w:rsid w:val="00A76678"/>
    <w:rsid w:val="00A91181"/>
    <w:rsid w:val="00AA61F5"/>
    <w:rsid w:val="00AB6324"/>
    <w:rsid w:val="00AC1EF3"/>
    <w:rsid w:val="00AE3850"/>
    <w:rsid w:val="00AE6BDD"/>
    <w:rsid w:val="00AF24C0"/>
    <w:rsid w:val="00AF628A"/>
    <w:rsid w:val="00AF6BD0"/>
    <w:rsid w:val="00B07EB0"/>
    <w:rsid w:val="00B1494F"/>
    <w:rsid w:val="00B321C3"/>
    <w:rsid w:val="00B4201A"/>
    <w:rsid w:val="00B4648A"/>
    <w:rsid w:val="00B54975"/>
    <w:rsid w:val="00B63919"/>
    <w:rsid w:val="00B706E1"/>
    <w:rsid w:val="00B8274B"/>
    <w:rsid w:val="00BA01F0"/>
    <w:rsid w:val="00BC45AF"/>
    <w:rsid w:val="00BC5637"/>
    <w:rsid w:val="00BD071C"/>
    <w:rsid w:val="00BD0A56"/>
    <w:rsid w:val="00BF0876"/>
    <w:rsid w:val="00C02711"/>
    <w:rsid w:val="00C205C6"/>
    <w:rsid w:val="00C331C9"/>
    <w:rsid w:val="00C35BF0"/>
    <w:rsid w:val="00C43F38"/>
    <w:rsid w:val="00C505C2"/>
    <w:rsid w:val="00C54151"/>
    <w:rsid w:val="00C87AA0"/>
    <w:rsid w:val="00CA450B"/>
    <w:rsid w:val="00CC5EA6"/>
    <w:rsid w:val="00CD6977"/>
    <w:rsid w:val="00CE165A"/>
    <w:rsid w:val="00CE51B8"/>
    <w:rsid w:val="00D06031"/>
    <w:rsid w:val="00D06E05"/>
    <w:rsid w:val="00D27638"/>
    <w:rsid w:val="00D43043"/>
    <w:rsid w:val="00D8171A"/>
    <w:rsid w:val="00D86719"/>
    <w:rsid w:val="00DC5D34"/>
    <w:rsid w:val="00DD3D50"/>
    <w:rsid w:val="00DD565E"/>
    <w:rsid w:val="00DE58A7"/>
    <w:rsid w:val="00DF58D8"/>
    <w:rsid w:val="00E04389"/>
    <w:rsid w:val="00E17564"/>
    <w:rsid w:val="00E24399"/>
    <w:rsid w:val="00E4329D"/>
    <w:rsid w:val="00E52C54"/>
    <w:rsid w:val="00E65EBB"/>
    <w:rsid w:val="00E837C1"/>
    <w:rsid w:val="00EA5397"/>
    <w:rsid w:val="00EB78F7"/>
    <w:rsid w:val="00EC0697"/>
    <w:rsid w:val="00EC0F41"/>
    <w:rsid w:val="00ED2C30"/>
    <w:rsid w:val="00EF1420"/>
    <w:rsid w:val="00EF3F0A"/>
    <w:rsid w:val="00F41B51"/>
    <w:rsid w:val="00F612FE"/>
    <w:rsid w:val="00F8083C"/>
    <w:rsid w:val="00F927BA"/>
    <w:rsid w:val="00FA3247"/>
    <w:rsid w:val="00FC0D5F"/>
    <w:rsid w:val="00FD4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1DB4F"/>
  <w15:docId w15:val="{804903DD-2B12-47DF-BDAB-310FA6F7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0D"/>
  </w:style>
  <w:style w:type="paragraph" w:styleId="Heading3">
    <w:name w:val="heading 3"/>
    <w:basedOn w:val="Normal"/>
    <w:next w:val="Normal"/>
    <w:link w:val="Heading3Char"/>
    <w:uiPriority w:val="9"/>
    <w:unhideWhenUsed/>
    <w:qFormat/>
    <w:rsid w:val="00677F2F"/>
    <w:pPr>
      <w:keepNext/>
      <w:keepLines/>
      <w:spacing w:before="40" w:after="0" w:line="240" w:lineRule="auto"/>
      <w:outlineLvl w:val="2"/>
    </w:pPr>
    <w:rPr>
      <w:rFonts w:asciiTheme="majorHAnsi" w:eastAsiaTheme="majorEastAsia" w:hAnsiTheme="majorHAnsi" w:cstheme="majorBidi"/>
      <w:b/>
      <w:noProof/>
      <w:color w:val="1F3763" w:themeColor="accent1" w:themeShade="7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89"/>
    <w:pPr>
      <w:ind w:left="720"/>
      <w:contextualSpacing/>
    </w:pPr>
  </w:style>
  <w:style w:type="paragraph" w:styleId="BalloonText">
    <w:name w:val="Balloon Text"/>
    <w:basedOn w:val="Normal"/>
    <w:link w:val="BalloonTextChar"/>
    <w:uiPriority w:val="99"/>
    <w:semiHidden/>
    <w:unhideWhenUsed/>
    <w:rsid w:val="00E04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89"/>
    <w:rPr>
      <w:rFonts w:ascii="Segoe UI" w:hAnsi="Segoe UI" w:cs="Segoe UI"/>
      <w:sz w:val="18"/>
      <w:szCs w:val="18"/>
    </w:rPr>
  </w:style>
  <w:style w:type="character" w:styleId="CommentReference">
    <w:name w:val="annotation reference"/>
    <w:basedOn w:val="DefaultParagraphFont"/>
    <w:uiPriority w:val="99"/>
    <w:semiHidden/>
    <w:unhideWhenUsed/>
    <w:rsid w:val="00E04389"/>
    <w:rPr>
      <w:sz w:val="16"/>
      <w:szCs w:val="16"/>
    </w:rPr>
  </w:style>
  <w:style w:type="paragraph" w:styleId="CommentText">
    <w:name w:val="annotation text"/>
    <w:basedOn w:val="Normal"/>
    <w:link w:val="CommentTextChar"/>
    <w:uiPriority w:val="99"/>
    <w:semiHidden/>
    <w:unhideWhenUsed/>
    <w:rsid w:val="00E0438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04389"/>
    <w:rPr>
      <w:sz w:val="20"/>
      <w:szCs w:val="20"/>
    </w:rPr>
  </w:style>
  <w:style w:type="paragraph" w:styleId="BodyText">
    <w:name w:val="Body Text"/>
    <w:basedOn w:val="Normal"/>
    <w:link w:val="BodyTextChar"/>
    <w:uiPriority w:val="99"/>
    <w:rsid w:val="00EC0697"/>
    <w:pPr>
      <w:suppressAutoHyphens/>
      <w:autoSpaceDE w:val="0"/>
      <w:autoSpaceDN w:val="0"/>
      <w:adjustRightInd w:val="0"/>
      <w:spacing w:after="120" w:line="240" w:lineRule="atLeast"/>
      <w:textAlignment w:val="center"/>
    </w:pPr>
    <w:rPr>
      <w:rFonts w:ascii="Bliss Regular" w:hAnsi="Bliss Regular" w:cs="Bliss Regular"/>
      <w:color w:val="000000"/>
      <w:sz w:val="20"/>
      <w:szCs w:val="20"/>
    </w:rPr>
  </w:style>
  <w:style w:type="character" w:customStyle="1" w:styleId="BodyTextChar">
    <w:name w:val="Body Text Char"/>
    <w:basedOn w:val="DefaultParagraphFont"/>
    <w:link w:val="BodyText"/>
    <w:uiPriority w:val="99"/>
    <w:rsid w:val="00EC0697"/>
    <w:rPr>
      <w:rFonts w:ascii="Bliss Regular" w:hAnsi="Bliss Regular" w:cs="Bliss Regular"/>
      <w:color w:val="000000"/>
      <w:sz w:val="20"/>
      <w:szCs w:val="20"/>
    </w:rPr>
  </w:style>
  <w:style w:type="paragraph" w:customStyle="1" w:styleId="ReferenceEntry">
    <w:name w:val="Reference Entry"/>
    <w:basedOn w:val="Normal"/>
    <w:uiPriority w:val="2"/>
    <w:qFormat/>
    <w:rsid w:val="00851D2D"/>
    <w:pPr>
      <w:autoSpaceDE w:val="0"/>
      <w:autoSpaceDN w:val="0"/>
      <w:adjustRightInd w:val="0"/>
      <w:spacing w:after="120" w:line="360" w:lineRule="auto"/>
      <w:ind w:left="680" w:hanging="680"/>
    </w:pPr>
    <w:rPr>
      <w:rFonts w:asciiTheme="majorHAnsi" w:eastAsia="Times New Roman" w:hAnsiTheme="majorHAnsi" w:cs="Times New Roman"/>
      <w:szCs w:val="24"/>
      <w:lang w:val="en-US"/>
    </w:rPr>
  </w:style>
  <w:style w:type="paragraph" w:styleId="NormalWeb">
    <w:name w:val="Normal (Web)"/>
    <w:basedOn w:val="Normal"/>
    <w:uiPriority w:val="99"/>
    <w:unhideWhenUsed/>
    <w:rsid w:val="00341452"/>
    <w:pPr>
      <w:spacing w:before="100" w:beforeAutospacing="1" w:after="100" w:afterAutospacing="1" w:line="240" w:lineRule="auto"/>
    </w:pPr>
    <w:rPr>
      <w:rFonts w:ascii="Times" w:eastAsia="MS Mincho" w:hAnsi="Times"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D06031"/>
    <w:pPr>
      <w:spacing w:after="160"/>
    </w:pPr>
    <w:rPr>
      <w:b/>
      <w:bCs/>
    </w:rPr>
  </w:style>
  <w:style w:type="character" w:customStyle="1" w:styleId="CommentSubjectChar">
    <w:name w:val="Comment Subject Char"/>
    <w:basedOn w:val="CommentTextChar"/>
    <w:link w:val="CommentSubject"/>
    <w:uiPriority w:val="99"/>
    <w:semiHidden/>
    <w:rsid w:val="00D06031"/>
    <w:rPr>
      <w:b/>
      <w:bCs/>
      <w:sz w:val="20"/>
      <w:szCs w:val="20"/>
    </w:rPr>
  </w:style>
  <w:style w:type="character" w:customStyle="1" w:styleId="ff4">
    <w:name w:val="ff4"/>
    <w:basedOn w:val="DefaultParagraphFont"/>
    <w:rsid w:val="00C02711"/>
  </w:style>
  <w:style w:type="character" w:customStyle="1" w:styleId="ff2">
    <w:name w:val="ff2"/>
    <w:basedOn w:val="DefaultParagraphFont"/>
    <w:rsid w:val="00C02711"/>
  </w:style>
  <w:style w:type="character" w:customStyle="1" w:styleId="ff5">
    <w:name w:val="ff5"/>
    <w:basedOn w:val="DefaultParagraphFont"/>
    <w:rsid w:val="00C02711"/>
  </w:style>
  <w:style w:type="paragraph" w:styleId="Header">
    <w:name w:val="header"/>
    <w:basedOn w:val="Normal"/>
    <w:link w:val="HeaderChar"/>
    <w:uiPriority w:val="99"/>
    <w:unhideWhenUsed/>
    <w:rsid w:val="007C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72"/>
  </w:style>
  <w:style w:type="paragraph" w:styleId="Footer">
    <w:name w:val="footer"/>
    <w:basedOn w:val="Normal"/>
    <w:link w:val="FooterChar"/>
    <w:uiPriority w:val="99"/>
    <w:unhideWhenUsed/>
    <w:rsid w:val="007C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72"/>
  </w:style>
  <w:style w:type="character" w:customStyle="1" w:styleId="Heading3Char">
    <w:name w:val="Heading 3 Char"/>
    <w:basedOn w:val="DefaultParagraphFont"/>
    <w:link w:val="Heading3"/>
    <w:uiPriority w:val="9"/>
    <w:rsid w:val="00677F2F"/>
    <w:rPr>
      <w:rFonts w:asciiTheme="majorHAnsi" w:eastAsiaTheme="majorEastAsia" w:hAnsiTheme="majorHAnsi" w:cstheme="majorBidi"/>
      <w:b/>
      <w:noProof/>
      <w:color w:val="1F3763" w:themeColor="accent1" w:themeShade="7F"/>
      <w:sz w:val="28"/>
      <w:szCs w:val="24"/>
      <w:lang w:val="en-US"/>
    </w:rPr>
  </w:style>
  <w:style w:type="character" w:styleId="Hyperlink">
    <w:name w:val="Hyperlink"/>
    <w:basedOn w:val="DefaultParagraphFont"/>
    <w:uiPriority w:val="99"/>
    <w:unhideWhenUsed/>
    <w:rsid w:val="00677F2F"/>
    <w:rPr>
      <w:color w:val="0563C1" w:themeColor="hyperlink"/>
      <w:u w:val="single"/>
    </w:rPr>
  </w:style>
  <w:style w:type="character" w:customStyle="1" w:styleId="UnresolvedMention1">
    <w:name w:val="Unresolved Mention1"/>
    <w:basedOn w:val="DefaultParagraphFont"/>
    <w:uiPriority w:val="99"/>
    <w:semiHidden/>
    <w:unhideWhenUsed/>
    <w:rsid w:val="00677F2F"/>
    <w:rPr>
      <w:color w:val="605E5C"/>
      <w:shd w:val="clear" w:color="auto" w:fill="E1DFDD"/>
    </w:rPr>
  </w:style>
  <w:style w:type="paragraph" w:styleId="FootnoteText">
    <w:name w:val="footnote text"/>
    <w:basedOn w:val="Normal"/>
    <w:link w:val="FootnoteTextChar"/>
    <w:uiPriority w:val="99"/>
    <w:semiHidden/>
    <w:unhideWhenUsed/>
    <w:rsid w:val="00450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7D"/>
    <w:rPr>
      <w:sz w:val="20"/>
      <w:szCs w:val="20"/>
    </w:rPr>
  </w:style>
  <w:style w:type="character" w:styleId="FootnoteReference">
    <w:name w:val="footnote reference"/>
    <w:basedOn w:val="DefaultParagraphFont"/>
    <w:uiPriority w:val="99"/>
    <w:semiHidden/>
    <w:unhideWhenUsed/>
    <w:rsid w:val="00450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494">
      <w:bodyDiv w:val="1"/>
      <w:marLeft w:val="0"/>
      <w:marRight w:val="0"/>
      <w:marTop w:val="0"/>
      <w:marBottom w:val="0"/>
      <w:divBdr>
        <w:top w:val="none" w:sz="0" w:space="0" w:color="auto"/>
        <w:left w:val="none" w:sz="0" w:space="0" w:color="auto"/>
        <w:bottom w:val="none" w:sz="0" w:space="0" w:color="auto"/>
        <w:right w:val="none" w:sz="0" w:space="0" w:color="auto"/>
      </w:divBdr>
    </w:div>
    <w:div w:id="439187428">
      <w:bodyDiv w:val="1"/>
      <w:marLeft w:val="0"/>
      <w:marRight w:val="0"/>
      <w:marTop w:val="0"/>
      <w:marBottom w:val="0"/>
      <w:divBdr>
        <w:top w:val="none" w:sz="0" w:space="0" w:color="auto"/>
        <w:left w:val="none" w:sz="0" w:space="0" w:color="auto"/>
        <w:bottom w:val="none" w:sz="0" w:space="0" w:color="auto"/>
        <w:right w:val="none" w:sz="0" w:space="0" w:color="auto"/>
      </w:divBdr>
    </w:div>
    <w:div w:id="1460763791">
      <w:bodyDiv w:val="1"/>
      <w:marLeft w:val="0"/>
      <w:marRight w:val="0"/>
      <w:marTop w:val="0"/>
      <w:marBottom w:val="0"/>
      <w:divBdr>
        <w:top w:val="none" w:sz="0" w:space="0" w:color="auto"/>
        <w:left w:val="none" w:sz="0" w:space="0" w:color="auto"/>
        <w:bottom w:val="none" w:sz="0" w:space="0" w:color="auto"/>
        <w:right w:val="none" w:sz="0" w:space="0" w:color="auto"/>
      </w:divBdr>
    </w:div>
    <w:div w:id="19719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0AB3-4F28-46FA-A13D-7D0A1AFF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6102</Words>
  <Characters>34786</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best</dc:creator>
  <cp:keywords/>
  <dc:description/>
  <cp:lastModifiedBy>David Patton</cp:lastModifiedBy>
  <cp:revision>2</cp:revision>
  <cp:lastPrinted>2020-10-24T09:11:00Z</cp:lastPrinted>
  <dcterms:created xsi:type="dcterms:W3CDTF">2022-06-08T20:59:00Z</dcterms:created>
  <dcterms:modified xsi:type="dcterms:W3CDTF">2022-06-08T20:59:00Z</dcterms:modified>
</cp:coreProperties>
</file>