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62B4" w14:textId="6862CC65" w:rsidR="00C84E28" w:rsidRPr="00FC6C5B" w:rsidRDefault="00533AF3" w:rsidP="006F4762">
      <w:pPr>
        <w:pStyle w:val="CT"/>
      </w:pPr>
      <w:r w:rsidRPr="00FC6C5B">
        <w:rPr>
          <w:b/>
        </w:rPr>
        <w:t xml:space="preserve">The </w:t>
      </w:r>
      <w:r w:rsidR="007959E7" w:rsidRPr="00FC6C5B">
        <w:rPr>
          <w:b/>
        </w:rPr>
        <w:t xml:space="preserve">Career </w:t>
      </w:r>
      <w:r w:rsidRPr="00FC6C5B">
        <w:rPr>
          <w:b/>
        </w:rPr>
        <w:t>D</w:t>
      </w:r>
      <w:r w:rsidR="00565BAF" w:rsidRPr="00FC6C5B">
        <w:rPr>
          <w:b/>
        </w:rPr>
        <w:t>evelopment</w:t>
      </w:r>
      <w:r w:rsidRPr="00FC6C5B">
        <w:rPr>
          <w:b/>
        </w:rPr>
        <w:t xml:space="preserve"> Profession: </w:t>
      </w:r>
      <w:proofErr w:type="spellStart"/>
      <w:r w:rsidRPr="00FC6C5B">
        <w:rPr>
          <w:b/>
        </w:rPr>
        <w:t>P</w:t>
      </w:r>
      <w:r w:rsidR="00565BAF" w:rsidRPr="00FC6C5B">
        <w:rPr>
          <w:b/>
        </w:rPr>
        <w:t>rofessionalisation</w:t>
      </w:r>
      <w:proofErr w:type="spellEnd"/>
      <w:r w:rsidR="007959E7" w:rsidRPr="00FC6C5B">
        <w:rPr>
          <w:b/>
        </w:rPr>
        <w:t xml:space="preserve">, </w:t>
      </w:r>
      <w:r w:rsidRPr="00FC6C5B">
        <w:rPr>
          <w:b/>
        </w:rPr>
        <w:t>P</w:t>
      </w:r>
      <w:r w:rsidR="007959E7" w:rsidRPr="00FC6C5B">
        <w:rPr>
          <w:b/>
        </w:rPr>
        <w:t>rofessionalism</w:t>
      </w:r>
      <w:r w:rsidR="00FF1E11" w:rsidRPr="00FC6C5B">
        <w:rPr>
          <w:b/>
        </w:rPr>
        <w:t>,</w:t>
      </w:r>
      <w:r w:rsidR="007959E7" w:rsidRPr="00FC6C5B">
        <w:rPr>
          <w:b/>
        </w:rPr>
        <w:t xml:space="preserve"> and </w:t>
      </w:r>
      <w:r w:rsidRPr="00FC6C5B">
        <w:rPr>
          <w:b/>
        </w:rPr>
        <w:t>P</w:t>
      </w:r>
      <w:r w:rsidR="007959E7" w:rsidRPr="00FC6C5B">
        <w:rPr>
          <w:b/>
        </w:rPr>
        <w:t xml:space="preserve">rofessional </w:t>
      </w:r>
      <w:r w:rsidRPr="00FC6C5B">
        <w:rPr>
          <w:b/>
        </w:rPr>
        <w:t>I</w:t>
      </w:r>
      <w:r w:rsidR="007959E7" w:rsidRPr="00FC6C5B">
        <w:rPr>
          <w:b/>
        </w:rPr>
        <w:t>dentity</w:t>
      </w:r>
    </w:p>
    <w:p w14:paraId="662D291A" w14:textId="77777777" w:rsidR="00C84E28" w:rsidRPr="00FC6C5B" w:rsidRDefault="00CB4426" w:rsidP="006F4762">
      <w:pPr>
        <w:pStyle w:val="CA"/>
      </w:pPr>
      <w:r w:rsidRPr="00010664">
        <w:t xml:space="preserve">John Gough and </w:t>
      </w:r>
      <w:r w:rsidR="002606AC" w:rsidRPr="00010664">
        <w:t>Siobhan</w:t>
      </w:r>
      <w:r w:rsidR="005401F7" w:rsidRPr="00010664">
        <w:t xml:space="preserve"> Neary</w:t>
      </w:r>
    </w:p>
    <w:p w14:paraId="19CA7670" w14:textId="31482891" w:rsidR="00C84E28" w:rsidRPr="00FC6C5B" w:rsidRDefault="00B5095F" w:rsidP="006F4762">
      <w:pPr>
        <w:pStyle w:val="ABSHead"/>
      </w:pPr>
      <w:r w:rsidRPr="00FC6C5B">
        <w:rPr>
          <w:b/>
        </w:rPr>
        <w:t>Abstract</w:t>
      </w:r>
    </w:p>
    <w:p w14:paraId="1873CCDD" w14:textId="0236F68B" w:rsidR="00C84E28" w:rsidRPr="00FC6C5B" w:rsidRDefault="00D54A14" w:rsidP="006F4762">
      <w:pPr>
        <w:pStyle w:val="ABSC"/>
      </w:pPr>
      <w:r w:rsidRPr="00010664">
        <w:t xml:space="preserve">This chapter examines </w:t>
      </w:r>
      <w:r w:rsidR="00BC0018" w:rsidRPr="00010664">
        <w:t xml:space="preserve">the </w:t>
      </w:r>
      <w:proofErr w:type="spellStart"/>
      <w:r w:rsidR="00BC0018" w:rsidRPr="00010664">
        <w:t>professionalisation</w:t>
      </w:r>
      <w:proofErr w:type="spellEnd"/>
      <w:r w:rsidR="00BC0018" w:rsidRPr="00010664">
        <w:t xml:space="preserve"> of </w:t>
      </w:r>
      <w:r w:rsidRPr="00010664">
        <w:t xml:space="preserve">career development provision </w:t>
      </w:r>
      <w:r w:rsidR="003A66D0" w:rsidRPr="00010664">
        <w:t>in countries across the wor</w:t>
      </w:r>
      <w:r w:rsidR="00C0794C" w:rsidRPr="00010664">
        <w:t>l</w:t>
      </w:r>
      <w:r w:rsidR="003A66D0" w:rsidRPr="00010664">
        <w:t>d</w:t>
      </w:r>
      <w:r w:rsidR="005E027E" w:rsidRPr="00010664">
        <w:t xml:space="preserve">. </w:t>
      </w:r>
      <w:r w:rsidR="00AD3C1A" w:rsidRPr="006E7049">
        <w:t>‘</w:t>
      </w:r>
      <w:proofErr w:type="spellStart"/>
      <w:r w:rsidR="00533AF3" w:rsidRPr="006E7049">
        <w:t>P</w:t>
      </w:r>
      <w:r w:rsidR="00565BAF" w:rsidRPr="006E7049">
        <w:t>rofessionalisation</w:t>
      </w:r>
      <w:proofErr w:type="spellEnd"/>
      <w:r w:rsidR="00565BAF" w:rsidRPr="006E7049">
        <w:t>’</w:t>
      </w:r>
      <w:r w:rsidR="00565BAF" w:rsidRPr="00010664">
        <w:t xml:space="preserve"> </w:t>
      </w:r>
      <w:r w:rsidR="00AD3C1A" w:rsidRPr="00010664">
        <w:t xml:space="preserve">and </w:t>
      </w:r>
      <w:r w:rsidR="00AD3C1A" w:rsidRPr="006E7049">
        <w:t>‘professionalism’</w:t>
      </w:r>
      <w:r w:rsidR="00BC0018" w:rsidRPr="00010664">
        <w:t xml:space="preserve"> are explored through several concepts</w:t>
      </w:r>
      <w:ins w:id="0" w:author="Mary van Beuren" w:date="2020-06-22T12:50:00Z">
        <w:r w:rsidR="001761F4">
          <w:t>,</w:t>
        </w:r>
      </w:ins>
      <w:r w:rsidR="00BC0018" w:rsidRPr="00010664">
        <w:t xml:space="preserve"> including </w:t>
      </w:r>
      <w:r w:rsidR="00AD3C1A" w:rsidRPr="00010664">
        <w:t>social closure, the professional project</w:t>
      </w:r>
      <w:ins w:id="1" w:author="Mary van Beuren" w:date="2020-06-22T12:50:00Z">
        <w:r w:rsidR="001761F4">
          <w:t>,</w:t>
        </w:r>
      </w:ins>
      <w:r w:rsidR="00AD3C1A" w:rsidRPr="00010664">
        <w:t xml:space="preserve"> and </w:t>
      </w:r>
      <w:r w:rsidR="00BC0018" w:rsidRPr="00010664">
        <w:t>the</w:t>
      </w:r>
      <w:r w:rsidR="00AD3C1A" w:rsidRPr="00010664">
        <w:t xml:space="preserve"> regulatory bargain. </w:t>
      </w:r>
      <w:r w:rsidR="00FC3762" w:rsidRPr="00010664">
        <w:t xml:space="preserve">The chapter argues that professionalism is a useful and important concept for the career development </w:t>
      </w:r>
      <w:r w:rsidR="007D151B" w:rsidRPr="00010664">
        <w:t>field but</w:t>
      </w:r>
      <w:r w:rsidR="00FC3762" w:rsidRPr="00010664">
        <w:t xml:space="preserve"> </w:t>
      </w:r>
      <w:proofErr w:type="spellStart"/>
      <w:r w:rsidR="00FC3762" w:rsidRPr="00010664">
        <w:t>recognises</w:t>
      </w:r>
      <w:proofErr w:type="spellEnd"/>
      <w:r w:rsidR="00FC3762" w:rsidRPr="00010664">
        <w:t xml:space="preserve"> the challenges that the field has had in </w:t>
      </w:r>
      <w:r w:rsidR="004417FA" w:rsidRPr="00010664">
        <w:t xml:space="preserve">achieving professional status. It </w:t>
      </w:r>
      <w:proofErr w:type="spellStart"/>
      <w:r w:rsidR="004417FA" w:rsidRPr="00010664">
        <w:t>recognises</w:t>
      </w:r>
      <w:proofErr w:type="spellEnd"/>
      <w:r w:rsidR="004417FA" w:rsidRPr="00010664">
        <w:t xml:space="preserve"> some of the critiques that exist of professionalism and explores how these relate to careers professionals. It then argues that increasing professionalism within the field needs to be understood as an ongoing process that has to be conducted on the personal, </w:t>
      </w:r>
      <w:del w:id="2" w:author="Mary van Beuren" w:date="2020-06-18T14:55:00Z">
        <w:r w:rsidR="004417FA" w:rsidRPr="00010664" w:rsidDel="004F3D53">
          <w:delText>organisational</w:delText>
        </w:r>
      </w:del>
      <w:ins w:id="3" w:author="Mary van Beuren" w:date="2020-06-18T14:55:00Z">
        <w:r w:rsidR="004F3D53">
          <w:t>organizational,</w:t>
        </w:r>
      </w:ins>
      <w:r w:rsidR="004417FA" w:rsidRPr="00010664">
        <w:t xml:space="preserve"> and professional level. </w:t>
      </w:r>
      <w:r w:rsidR="00BC0018" w:rsidRPr="00010664">
        <w:t xml:space="preserve">The chapter </w:t>
      </w:r>
      <w:r w:rsidR="003A66D0" w:rsidRPr="00010664">
        <w:t xml:space="preserve">concludes </w:t>
      </w:r>
      <w:r w:rsidR="00AD3C1A" w:rsidRPr="00010664">
        <w:t xml:space="preserve">by </w:t>
      </w:r>
      <w:r w:rsidR="004417FA" w:rsidRPr="00010664">
        <w:t>outlining some key strategies that the field can use to advance the cause of professionalism in the future.</w:t>
      </w:r>
    </w:p>
    <w:p w14:paraId="2DE8D1AB" w14:textId="1B436800" w:rsidR="00C84E28" w:rsidRPr="00FC6C5B" w:rsidRDefault="00B5095F" w:rsidP="006F4762">
      <w:pPr>
        <w:pStyle w:val="KWHead"/>
      </w:pPr>
      <w:r w:rsidRPr="00FC6C5B">
        <w:rPr>
          <w:b/>
        </w:rPr>
        <w:t>Keywords</w:t>
      </w:r>
      <w:ins w:id="4" w:author="Mary van Beuren" w:date="2020-06-18T14:55:00Z">
        <w:r w:rsidR="004F3D53">
          <w:rPr>
            <w:b/>
          </w:rPr>
          <w:t>:</w:t>
        </w:r>
      </w:ins>
    </w:p>
    <w:p w14:paraId="066C7465" w14:textId="0B998301" w:rsidR="00C84E28" w:rsidRPr="00FC6C5B" w:rsidRDefault="004F3D53" w:rsidP="006F4762">
      <w:pPr>
        <w:pStyle w:val="KWC"/>
      </w:pPr>
      <w:r w:rsidRPr="00010664">
        <w:t>c</w:t>
      </w:r>
      <w:r w:rsidR="00272F72" w:rsidRPr="00010664">
        <w:t xml:space="preserve">areer </w:t>
      </w:r>
      <w:r w:rsidR="00565BAF" w:rsidRPr="00010664">
        <w:t>d</w:t>
      </w:r>
      <w:r w:rsidR="00272F72" w:rsidRPr="00010664">
        <w:t xml:space="preserve">evelopment </w:t>
      </w:r>
      <w:r w:rsidR="00AD3C1A" w:rsidRPr="00010664">
        <w:t xml:space="preserve">profession, </w:t>
      </w:r>
      <w:proofErr w:type="spellStart"/>
      <w:r w:rsidR="00AD3C1A" w:rsidRPr="00010664">
        <w:t>professionali</w:t>
      </w:r>
      <w:r w:rsidR="00BC0018" w:rsidRPr="00010664">
        <w:t>s</w:t>
      </w:r>
      <w:r w:rsidR="00AD3C1A" w:rsidRPr="00010664">
        <w:t>ation</w:t>
      </w:r>
      <w:proofErr w:type="spellEnd"/>
      <w:r w:rsidR="00AD3C1A" w:rsidRPr="00010664">
        <w:t>, professionalism, professional identity</w:t>
      </w:r>
      <w:r w:rsidR="00BF142C" w:rsidRPr="00010664">
        <w:t>, regulatory bargain</w:t>
      </w:r>
      <w:del w:id="5" w:author="Mary van Beuren" w:date="2020-06-22T12:50:00Z">
        <w:r w:rsidR="004417FA" w:rsidRPr="00010664" w:rsidDel="001761F4">
          <w:delText>.</w:delText>
        </w:r>
      </w:del>
    </w:p>
    <w:p w14:paraId="3E8B579F" w14:textId="4D76F154" w:rsidR="00C84E28" w:rsidRPr="00FC6C5B" w:rsidRDefault="007959E7" w:rsidP="006F4762">
      <w:pPr>
        <w:pStyle w:val="H1"/>
      </w:pPr>
      <w:commentRangeStart w:id="6"/>
      <w:del w:id="7" w:author="John Gough" w:date="2020-07-02T09:35:00Z">
        <w:r w:rsidRPr="00FC6C5B" w:rsidDel="001E3A39">
          <w:rPr>
            <w:b/>
          </w:rPr>
          <w:delText>Introduction</w:delText>
        </w:r>
        <w:commentRangeEnd w:id="6"/>
        <w:r w:rsidR="001761F4" w:rsidDel="001E3A39">
          <w:rPr>
            <w:rStyle w:val="CommentReference"/>
            <w:rFonts w:eastAsia="Calibri"/>
            <w:lang w:val="en-GB" w:eastAsia="x-none"/>
          </w:rPr>
          <w:commentReference w:id="6"/>
        </w:r>
      </w:del>
    </w:p>
    <w:p w14:paraId="4C5412CA" w14:textId="457ACBC5" w:rsidR="00C84E28" w:rsidRPr="00FC6C5B" w:rsidRDefault="007959E7" w:rsidP="006F4762">
      <w:pPr>
        <w:pStyle w:val="P"/>
      </w:pPr>
      <w:r w:rsidRPr="00010664">
        <w:t xml:space="preserve">This chapter </w:t>
      </w:r>
      <w:r w:rsidR="00BB5978" w:rsidRPr="00010664">
        <w:t xml:space="preserve">seeks to define, and explore, </w:t>
      </w:r>
      <w:r w:rsidRPr="00010664">
        <w:t xml:space="preserve">the </w:t>
      </w:r>
      <w:proofErr w:type="spellStart"/>
      <w:r w:rsidR="00565BAF" w:rsidRPr="00010664">
        <w:t>professionalisation</w:t>
      </w:r>
      <w:proofErr w:type="spellEnd"/>
      <w:r w:rsidR="00565BAF" w:rsidRPr="00010664">
        <w:t xml:space="preserve"> </w:t>
      </w:r>
      <w:r w:rsidR="00567AA9" w:rsidRPr="00010664">
        <w:t>and</w:t>
      </w:r>
      <w:r w:rsidRPr="00010664">
        <w:t xml:space="preserve"> professionalism</w:t>
      </w:r>
      <w:r w:rsidR="00567AA9" w:rsidRPr="00010664">
        <w:t xml:space="preserve"> of </w:t>
      </w:r>
      <w:r w:rsidRPr="00010664">
        <w:t>career development</w:t>
      </w:r>
      <w:r w:rsidR="00BC0018" w:rsidRPr="00010664">
        <w:t xml:space="preserve"> practice</w:t>
      </w:r>
      <w:r w:rsidRPr="00010664">
        <w:t xml:space="preserve">. </w:t>
      </w:r>
      <w:r w:rsidR="00567AA9" w:rsidRPr="00010664">
        <w:t xml:space="preserve">It </w:t>
      </w:r>
      <w:del w:id="8" w:author="Mary van Beuren" w:date="2020-06-22T12:51:00Z">
        <w:r w:rsidR="00567AA9" w:rsidRPr="00010664" w:rsidDel="001761F4">
          <w:delText xml:space="preserve">will </w:delText>
        </w:r>
      </w:del>
      <w:r w:rsidR="00567AA9" w:rsidRPr="00010664">
        <w:t>use</w:t>
      </w:r>
      <w:ins w:id="9" w:author="Mary van Beuren" w:date="2020-06-22T12:51:00Z">
        <w:r w:rsidR="001761F4">
          <w:t>s</w:t>
        </w:r>
      </w:ins>
      <w:r w:rsidR="00567AA9" w:rsidRPr="00010664">
        <w:t xml:space="preserve"> two main theoretical lenses to achieve this aim. The first </w:t>
      </w:r>
      <w:r w:rsidR="00565BAF" w:rsidRPr="00010664">
        <w:t>lens is a</w:t>
      </w:r>
      <w:r w:rsidR="00BF142C" w:rsidRPr="00010664">
        <w:t xml:space="preserve"> </w:t>
      </w:r>
      <w:r w:rsidR="00567AA9" w:rsidRPr="00010664">
        <w:t>trait view of professions</w:t>
      </w:r>
      <w:r w:rsidR="00565BAF" w:rsidRPr="00010664">
        <w:t xml:space="preserve"> (</w:t>
      </w:r>
      <w:proofErr w:type="spellStart"/>
      <w:r w:rsidR="00567AA9" w:rsidRPr="00C84E28">
        <w:rPr>
          <w:color w:val="FF6600"/>
        </w:rPr>
        <w:t>Millerson</w:t>
      </w:r>
      <w:proofErr w:type="spellEnd"/>
      <w:r w:rsidR="00565BAF" w:rsidRPr="00C84E28">
        <w:rPr>
          <w:color w:val="FF6600"/>
        </w:rPr>
        <w:t xml:space="preserve">, </w:t>
      </w:r>
      <w:hyperlink w:anchor="Ref33" w:tooltip="Millerson, G. (1964). The qualifying associations: A study in professionalization. London: Routledge." w:history="1">
        <w:r w:rsidR="00567AA9" w:rsidRPr="00FC6C5B">
          <w:rPr>
            <w:rStyle w:val="Hyperlink"/>
            <w:u w:val="none"/>
          </w:rPr>
          <w:t>1964</w:t>
        </w:r>
      </w:hyperlink>
      <w:r w:rsidR="00567AA9" w:rsidRPr="00010664">
        <w:t>)</w:t>
      </w:r>
      <w:ins w:id="10" w:author="Mary van Beuren" w:date="2020-06-22T12:51:00Z">
        <w:r w:rsidR="001761F4">
          <w:t>,</w:t>
        </w:r>
      </w:ins>
      <w:r w:rsidR="00565BAF" w:rsidRPr="00010664">
        <w:t xml:space="preserve"> which argues that </w:t>
      </w:r>
      <w:r w:rsidR="00567AA9" w:rsidRPr="00010664">
        <w:t xml:space="preserve">professions have </w:t>
      </w:r>
      <w:r w:rsidR="00567AA9" w:rsidRPr="00010664">
        <w:lastRenderedPageBreak/>
        <w:t>essential features th</w:t>
      </w:r>
      <w:r w:rsidR="00B13E5E" w:rsidRPr="00010664">
        <w:t xml:space="preserve">at distinguish them from jobs. </w:t>
      </w:r>
      <w:r w:rsidR="00567AA9" w:rsidRPr="00010664">
        <w:t xml:space="preserve">The second </w:t>
      </w:r>
      <w:r w:rsidR="00565BAF" w:rsidRPr="00010664">
        <w:t xml:space="preserve">lens </w:t>
      </w:r>
      <w:r w:rsidR="00567AA9" w:rsidRPr="00010664">
        <w:t>is concerned with issues of societal power and esteem</w:t>
      </w:r>
      <w:r w:rsidR="00565BAF" w:rsidRPr="00010664">
        <w:t xml:space="preserve"> associated with the </w:t>
      </w:r>
      <w:r w:rsidR="00567AA9" w:rsidRPr="00010664">
        <w:t>professional project (</w:t>
      </w:r>
      <w:r w:rsidR="00567AA9" w:rsidRPr="00C84E28">
        <w:rPr>
          <w:color w:val="FF6600"/>
        </w:rPr>
        <w:t xml:space="preserve">Larson, </w:t>
      </w:r>
      <w:hyperlink w:anchor="Ref28" w:tooltip="Larson, M. S. (1977). The rise of professionalism: A sociological analysis. Berkeley and Los Angeles: University of California Press." w:history="1">
        <w:r w:rsidR="00567AA9" w:rsidRPr="00FC6C5B">
          <w:rPr>
            <w:rStyle w:val="Hyperlink"/>
            <w:u w:val="none"/>
          </w:rPr>
          <w:t>1977</w:t>
        </w:r>
      </w:hyperlink>
      <w:r w:rsidR="00567AA9" w:rsidRPr="00010664">
        <w:t>) and the regulatory bargain (</w:t>
      </w:r>
      <w:r w:rsidR="00567AA9" w:rsidRPr="00C84E28">
        <w:rPr>
          <w:color w:val="FF6600"/>
        </w:rPr>
        <w:t xml:space="preserve">MacDonald, </w:t>
      </w:r>
      <w:hyperlink w:anchor="Ref31" w:tooltip="MacDonald, K. M. (1995). The sociology of the professions. London: Sage." w:history="1">
        <w:r w:rsidR="00567AA9" w:rsidRPr="00FC6C5B">
          <w:rPr>
            <w:rStyle w:val="Hyperlink"/>
            <w:u w:val="none"/>
          </w:rPr>
          <w:t>1995</w:t>
        </w:r>
      </w:hyperlink>
      <w:r w:rsidR="00567AA9" w:rsidRPr="00010664">
        <w:t xml:space="preserve">). </w:t>
      </w:r>
      <w:r w:rsidR="00565BAF" w:rsidRPr="00010664">
        <w:t xml:space="preserve">The concept of the </w:t>
      </w:r>
      <w:r w:rsidR="00565BAF" w:rsidRPr="006E7049">
        <w:t>‘regulatory bargain’</w:t>
      </w:r>
      <w:r w:rsidR="00565BAF" w:rsidRPr="00010664">
        <w:t xml:space="preserve"> is a key idea for professions. It is the </w:t>
      </w:r>
      <w:r w:rsidR="00BF142C" w:rsidRPr="00010664">
        <w:t>view</w:t>
      </w:r>
      <w:r w:rsidR="00565BAF" w:rsidRPr="00010664">
        <w:t xml:space="preserve"> that professionalism is a bargain between the government and a profession, which gives the profession the </w:t>
      </w:r>
      <w:r w:rsidR="00567AA9" w:rsidRPr="00010664">
        <w:t xml:space="preserve">legal authority to </w:t>
      </w:r>
      <w:r w:rsidR="00565BAF" w:rsidRPr="00010664">
        <w:t xml:space="preserve">define the </w:t>
      </w:r>
      <w:r w:rsidR="00567AA9" w:rsidRPr="00010664">
        <w:t xml:space="preserve">training </w:t>
      </w:r>
      <w:r w:rsidR="00565BAF" w:rsidRPr="00010664">
        <w:t xml:space="preserve">required to be a professional, control </w:t>
      </w:r>
      <w:r w:rsidR="00567AA9" w:rsidRPr="00010664">
        <w:t xml:space="preserve">entry </w:t>
      </w:r>
      <w:r w:rsidR="00565BAF" w:rsidRPr="00010664">
        <w:t>to the profession</w:t>
      </w:r>
      <w:r w:rsidR="00D935D6" w:rsidRPr="00010664">
        <w:t>,</w:t>
      </w:r>
      <w:r w:rsidR="00565BAF" w:rsidRPr="00010664">
        <w:t xml:space="preserve"> and specify </w:t>
      </w:r>
      <w:r w:rsidR="00567AA9" w:rsidRPr="00010664">
        <w:t>standards of practice</w:t>
      </w:r>
      <w:r w:rsidR="00BC0018" w:rsidRPr="00010664">
        <w:t>. I</w:t>
      </w:r>
      <w:r w:rsidR="003A00A5" w:rsidRPr="00010664">
        <w:t>n return for</w:t>
      </w:r>
      <w:r w:rsidR="00BC0018" w:rsidRPr="00010664">
        <w:t xml:space="preserve"> these rights, professions are responsible for </w:t>
      </w:r>
      <w:r w:rsidR="003A00A5" w:rsidRPr="00010664">
        <w:t xml:space="preserve">the self-management and regulation of the profession. Such a </w:t>
      </w:r>
      <w:r w:rsidR="00976A9A" w:rsidRPr="00010664">
        <w:t xml:space="preserve">regulatory </w:t>
      </w:r>
      <w:r w:rsidR="003A00A5" w:rsidRPr="00010664">
        <w:t xml:space="preserve">bargain has the consequence of </w:t>
      </w:r>
      <w:r w:rsidR="00567AA9" w:rsidRPr="00010664">
        <w:t>tacitly maintain</w:t>
      </w:r>
      <w:r w:rsidR="003A00A5" w:rsidRPr="00010664">
        <w:t>ing</w:t>
      </w:r>
      <w:r w:rsidR="00567AA9" w:rsidRPr="00010664">
        <w:t xml:space="preserve"> and promot</w:t>
      </w:r>
      <w:r w:rsidR="003A00A5" w:rsidRPr="00010664">
        <w:t>ing</w:t>
      </w:r>
      <w:r w:rsidR="00567AA9" w:rsidRPr="00010664">
        <w:t xml:space="preserve"> </w:t>
      </w:r>
      <w:r w:rsidR="003A00A5" w:rsidRPr="00010664">
        <w:t xml:space="preserve">social </w:t>
      </w:r>
      <w:r w:rsidR="00567AA9" w:rsidRPr="00010664">
        <w:t xml:space="preserve">hierarchy </w:t>
      </w:r>
      <w:r w:rsidR="003A00A5" w:rsidRPr="00010664">
        <w:t>through the privileging of those within the profession</w:t>
      </w:r>
      <w:r w:rsidR="002B5B22" w:rsidRPr="00010664">
        <w:t>. Th</w:t>
      </w:r>
      <w:r w:rsidR="005C7BC3" w:rsidRPr="00010664">
        <w:t xml:space="preserve">is relationship between professions and </w:t>
      </w:r>
      <w:r w:rsidR="00BC0018" w:rsidRPr="00010664">
        <w:t xml:space="preserve">social hierarchy </w:t>
      </w:r>
      <w:r w:rsidR="00B13E5E" w:rsidRPr="00010664">
        <w:t xml:space="preserve">was originally </w:t>
      </w:r>
      <w:r w:rsidR="003A00A5" w:rsidRPr="00010664">
        <w:t xml:space="preserve">described </w:t>
      </w:r>
      <w:r w:rsidR="00B13E5E" w:rsidRPr="00010664">
        <w:t xml:space="preserve">by </w:t>
      </w:r>
      <w:r w:rsidR="00B13E5E" w:rsidRPr="00F30D3B">
        <w:rPr>
          <w:color w:val="FF6600"/>
        </w:rPr>
        <w:t xml:space="preserve">Durkheim </w:t>
      </w:r>
      <w:r w:rsidR="00B13E5E" w:rsidRPr="00010664">
        <w:t>(</w:t>
      </w:r>
      <w:r w:rsidR="00B13E5E" w:rsidRPr="00F30D3B">
        <w:rPr>
          <w:color w:val="FF00FF"/>
        </w:rPr>
        <w:t>189</w:t>
      </w:r>
      <w:r w:rsidR="00C76BC7" w:rsidRPr="00F30D3B">
        <w:rPr>
          <w:color w:val="FF00FF"/>
        </w:rPr>
        <w:t>3</w:t>
      </w:r>
      <w:r w:rsidR="00DC6C79" w:rsidRPr="00010664">
        <w:t>/</w:t>
      </w:r>
      <w:hyperlink w:anchor="Ref20" w:tooltip="Durkheim, E. (1984). The Division of Labour in Society. New York: Free Press. (Original work published 1893)." w:history="1">
        <w:r w:rsidR="00B13E5E" w:rsidRPr="00FC6C5B">
          <w:rPr>
            <w:rStyle w:val="Hyperlink"/>
            <w:u w:val="none"/>
          </w:rPr>
          <w:t>1984</w:t>
        </w:r>
      </w:hyperlink>
      <w:r w:rsidR="00B13E5E" w:rsidRPr="00010664">
        <w:t xml:space="preserve">) and </w:t>
      </w:r>
      <w:r w:rsidR="003A00A5" w:rsidRPr="00010664">
        <w:t xml:space="preserve">later </w:t>
      </w:r>
      <w:ins w:id="11" w:author="Mary van Beuren" w:date="2020-06-22T12:52:00Z">
        <w:r w:rsidR="001761F4">
          <w:t xml:space="preserve">was </w:t>
        </w:r>
      </w:ins>
      <w:r w:rsidR="00567AA9" w:rsidRPr="00010664">
        <w:t xml:space="preserve">explored by </w:t>
      </w:r>
      <w:r w:rsidR="00567AA9" w:rsidRPr="00C84E28">
        <w:rPr>
          <w:color w:val="FF6600"/>
        </w:rPr>
        <w:t xml:space="preserve">Perkin </w:t>
      </w:r>
      <w:r w:rsidR="00567AA9" w:rsidRPr="00010664">
        <w:t>(</w:t>
      </w:r>
      <w:hyperlink w:anchor="Ref39" w:tooltip="Perkin, H. (1989). The rise of professional society: England since 1880. London: Routledge." w:history="1">
        <w:r w:rsidR="002B5B22" w:rsidRPr="00FC6C5B">
          <w:rPr>
            <w:rStyle w:val="Hyperlink"/>
            <w:u w:val="none"/>
          </w:rPr>
          <w:t>1989</w:t>
        </w:r>
      </w:hyperlink>
      <w:r w:rsidR="002B5B22" w:rsidRPr="00010664">
        <w:t>).</w:t>
      </w:r>
    </w:p>
    <w:p w14:paraId="4F498580" w14:textId="532FA8CB" w:rsidR="00C84E28" w:rsidRPr="00FC6C5B" w:rsidRDefault="003A00A5" w:rsidP="006F4762">
      <w:pPr>
        <w:pStyle w:val="PI"/>
      </w:pPr>
      <w:r w:rsidRPr="00010664">
        <w:t xml:space="preserve">In most countries, the </w:t>
      </w:r>
      <w:r w:rsidR="002B5B22" w:rsidRPr="00010664">
        <w:t xml:space="preserve">career development sector </w:t>
      </w:r>
      <w:r w:rsidRPr="00010664">
        <w:t xml:space="preserve">has been unable to strike a regulatory bargain with government </w:t>
      </w:r>
      <w:r w:rsidR="002B5B22" w:rsidRPr="00010664">
        <w:t xml:space="preserve">despite the </w:t>
      </w:r>
      <w:r w:rsidR="00533AF3" w:rsidRPr="00010664">
        <w:t xml:space="preserve">advocacy </w:t>
      </w:r>
      <w:r w:rsidR="002B5B22" w:rsidRPr="00010664">
        <w:t xml:space="preserve">and lobbying </w:t>
      </w:r>
      <w:r w:rsidR="00533AF3" w:rsidRPr="00010664">
        <w:t>of</w:t>
      </w:r>
      <w:r w:rsidR="002B5B22" w:rsidRPr="00010664">
        <w:t xml:space="preserve"> professional bodies. </w:t>
      </w:r>
      <w:r w:rsidRPr="00010664">
        <w:t>The career development profession</w:t>
      </w:r>
      <w:r w:rsidR="00533AF3" w:rsidRPr="00010664">
        <w:t>’</w:t>
      </w:r>
      <w:r w:rsidRPr="00010664">
        <w:t xml:space="preserve">s </w:t>
      </w:r>
      <w:proofErr w:type="spellStart"/>
      <w:r w:rsidRPr="00010664">
        <w:t>professionalisation</w:t>
      </w:r>
      <w:proofErr w:type="spellEnd"/>
      <w:r w:rsidRPr="00010664">
        <w:t xml:space="preserve"> project is </w:t>
      </w:r>
      <w:r w:rsidR="003E4693" w:rsidRPr="00010664">
        <w:t xml:space="preserve">still </w:t>
      </w:r>
      <w:r w:rsidRPr="00010664">
        <w:t>ongoing</w:t>
      </w:r>
      <w:r w:rsidR="003E4693" w:rsidRPr="00010664">
        <w:t xml:space="preserve"> and continues to develop in response to </w:t>
      </w:r>
      <w:r w:rsidR="002B5B22" w:rsidRPr="00010664">
        <w:t xml:space="preserve">shifting government policies concerned with employment, </w:t>
      </w:r>
      <w:del w:id="12" w:author="Mary van Beuren" w:date="2020-06-22T12:53:00Z">
        <w:r w:rsidR="002B5B22" w:rsidRPr="00010664" w:rsidDel="001761F4">
          <w:delText>education</w:delText>
        </w:r>
      </w:del>
      <w:ins w:id="13" w:author="Mary van Beuren" w:date="2020-06-22T12:53:00Z">
        <w:r w:rsidR="001761F4" w:rsidRPr="00010664">
          <w:t>education,</w:t>
        </w:r>
      </w:ins>
      <w:r w:rsidR="002B5B22" w:rsidRPr="00010664">
        <w:t xml:space="preserve"> and training. As </w:t>
      </w:r>
      <w:r w:rsidR="002B5B22" w:rsidRPr="00C84E28">
        <w:rPr>
          <w:color w:val="FF6600"/>
        </w:rPr>
        <w:t xml:space="preserve">Peck </w:t>
      </w:r>
      <w:r w:rsidR="002B5B22" w:rsidRPr="00010664">
        <w:t>(</w:t>
      </w:r>
      <w:hyperlink w:anchor="Ref38" w:tooltip="Peck, D. (2004). Careers services, history, policy and practice in the United Kingdom. London: RoutledgeFalmer." w:history="1">
        <w:r w:rsidR="002B5B22" w:rsidRPr="00FC6C5B">
          <w:rPr>
            <w:rStyle w:val="Hyperlink"/>
            <w:u w:val="none"/>
          </w:rPr>
          <w:t>2004</w:t>
        </w:r>
      </w:hyperlink>
      <w:r w:rsidR="002B5B22" w:rsidRPr="00010664">
        <w:t xml:space="preserve">) </w:t>
      </w:r>
      <w:del w:id="14" w:author="Mary van Beuren" w:date="2020-06-18T14:58:00Z">
        <w:r w:rsidR="003E4693" w:rsidRPr="00010664" w:rsidDel="004F3D53">
          <w:delText>notes</w:delText>
        </w:r>
      </w:del>
      <w:ins w:id="15" w:author="Mary van Beuren" w:date="2020-06-18T14:58:00Z">
        <w:r w:rsidR="004F3D53" w:rsidRPr="00010664">
          <w:t>note</w:t>
        </w:r>
        <w:r w:rsidR="004F3D53">
          <w:t>d</w:t>
        </w:r>
      </w:ins>
      <w:r w:rsidR="002B5B22" w:rsidRPr="00010664">
        <w:t>,</w:t>
      </w:r>
      <w:r w:rsidR="003E4693" w:rsidRPr="00010664">
        <w:t xml:space="preserve"> </w:t>
      </w:r>
      <w:r w:rsidR="00533AF3" w:rsidRPr="00010664">
        <w:t xml:space="preserve">in the </w:t>
      </w:r>
      <w:del w:id="16" w:author="Mary van Beuren" w:date="2020-06-18T14:58:00Z">
        <w:r w:rsidR="00533AF3" w:rsidRPr="00010664" w:rsidDel="004F3D53">
          <w:delText>UK</w:delText>
        </w:r>
      </w:del>
      <w:ins w:id="17" w:author="Mary van Beuren" w:date="2020-06-18T14:58:00Z">
        <w:r w:rsidR="004F3D53">
          <w:t>United Kingdom</w:t>
        </w:r>
      </w:ins>
      <w:r w:rsidR="00533AF3" w:rsidRPr="00010664">
        <w:t xml:space="preserve">, </w:t>
      </w:r>
      <w:r w:rsidR="003E4693" w:rsidRPr="00010664">
        <w:t xml:space="preserve">the </w:t>
      </w:r>
      <w:r w:rsidR="002B5B22" w:rsidRPr="00010664">
        <w:t xml:space="preserve">career development </w:t>
      </w:r>
      <w:r w:rsidR="003E4693" w:rsidRPr="00010664">
        <w:t xml:space="preserve">profession </w:t>
      </w:r>
      <w:r w:rsidR="002B5B22" w:rsidRPr="00010664">
        <w:t xml:space="preserve">has been </w:t>
      </w:r>
      <w:r w:rsidR="005C7BC3" w:rsidRPr="00010664">
        <w:t xml:space="preserve">consistently linked with </w:t>
      </w:r>
      <w:r w:rsidR="003E4693" w:rsidRPr="00010664">
        <w:t xml:space="preserve">key government </w:t>
      </w:r>
      <w:r w:rsidR="005C7BC3" w:rsidRPr="00010664">
        <w:t>policies</w:t>
      </w:r>
      <w:r w:rsidR="003E4693" w:rsidRPr="00010664">
        <w:t>,</w:t>
      </w:r>
      <w:r w:rsidR="005C7BC3" w:rsidRPr="00010664">
        <w:t xml:space="preserve"> yet </w:t>
      </w:r>
      <w:r w:rsidR="003E4693" w:rsidRPr="00010664">
        <w:t xml:space="preserve">despite </w:t>
      </w:r>
      <w:r w:rsidR="005C7BC3" w:rsidRPr="00010664">
        <w:t>this apparent importance</w:t>
      </w:r>
      <w:r w:rsidR="00E42FA9" w:rsidRPr="00010664">
        <w:t xml:space="preserve">, </w:t>
      </w:r>
      <w:r w:rsidR="003E4693" w:rsidRPr="00010664">
        <w:t xml:space="preserve">it </w:t>
      </w:r>
      <w:r w:rsidR="005C7BC3" w:rsidRPr="00010664">
        <w:t xml:space="preserve">has yet </w:t>
      </w:r>
      <w:r w:rsidR="00E42FA9" w:rsidRPr="00010664">
        <w:t xml:space="preserve">to be </w:t>
      </w:r>
      <w:r w:rsidR="005C7BC3" w:rsidRPr="00010664">
        <w:t xml:space="preserve">rewarded </w:t>
      </w:r>
      <w:r w:rsidR="003E4693" w:rsidRPr="00010664">
        <w:t xml:space="preserve">with </w:t>
      </w:r>
      <w:r w:rsidR="005C7BC3" w:rsidRPr="00010664">
        <w:t xml:space="preserve">legally enshrined </w:t>
      </w:r>
      <w:proofErr w:type="spellStart"/>
      <w:r w:rsidR="005C7BC3" w:rsidRPr="00010664">
        <w:t>standard</w:t>
      </w:r>
      <w:r w:rsidR="00B13E5E" w:rsidRPr="00010664">
        <w:t>ised</w:t>
      </w:r>
      <w:proofErr w:type="spellEnd"/>
      <w:r w:rsidR="00B13E5E" w:rsidRPr="00010664">
        <w:t xml:space="preserve"> </w:t>
      </w:r>
      <w:r w:rsidR="005C7BC3" w:rsidRPr="00010664">
        <w:t>entry requirements</w:t>
      </w:r>
      <w:r w:rsidR="00533AF3" w:rsidRPr="00010664">
        <w:t xml:space="preserve">, the ability to </w:t>
      </w:r>
      <w:r w:rsidR="005C7BC3" w:rsidRPr="00010664">
        <w:t>regulat</w:t>
      </w:r>
      <w:r w:rsidR="00533AF3" w:rsidRPr="00010664">
        <w:t>e</w:t>
      </w:r>
      <w:r w:rsidR="005C7BC3" w:rsidRPr="00010664">
        <w:t xml:space="preserve"> </w:t>
      </w:r>
      <w:del w:id="18" w:author="Mary van Beuren" w:date="2020-06-22T12:53:00Z">
        <w:r w:rsidR="005C7BC3" w:rsidRPr="00010664" w:rsidDel="001761F4">
          <w:delText xml:space="preserve">of </w:delText>
        </w:r>
      </w:del>
      <w:r w:rsidR="005C7BC3" w:rsidRPr="00010664">
        <w:t>practice</w:t>
      </w:r>
      <w:r w:rsidR="00BF142C" w:rsidRPr="00010664">
        <w:t>,</w:t>
      </w:r>
      <w:r w:rsidR="00533AF3" w:rsidRPr="00010664">
        <w:t xml:space="preserve"> and many of the other </w:t>
      </w:r>
      <w:r w:rsidR="00BF142C" w:rsidRPr="00010664">
        <w:t>traits</w:t>
      </w:r>
      <w:r w:rsidR="00533AF3" w:rsidRPr="00010664">
        <w:t xml:space="preserve"> of a </w:t>
      </w:r>
      <w:proofErr w:type="spellStart"/>
      <w:r w:rsidR="00533AF3" w:rsidRPr="00010664">
        <w:t>recognised</w:t>
      </w:r>
      <w:proofErr w:type="spellEnd"/>
      <w:r w:rsidR="00533AF3" w:rsidRPr="00010664">
        <w:t xml:space="preserve"> profession</w:t>
      </w:r>
      <w:r w:rsidR="005C7BC3" w:rsidRPr="00010664">
        <w:t>.</w:t>
      </w:r>
    </w:p>
    <w:p w14:paraId="7A3BCBBF" w14:textId="68A9DCE3" w:rsidR="00C84E28" w:rsidRPr="00FC6C5B" w:rsidRDefault="003E4693" w:rsidP="006F4762">
      <w:pPr>
        <w:pStyle w:val="PI"/>
      </w:pPr>
      <w:r w:rsidRPr="00010664">
        <w:t>Despite its failure to strike a regulatory bargain, in some cases the career development profession has achieved a partial social closure (</w:t>
      </w:r>
      <w:r w:rsidRPr="00C84E28">
        <w:rPr>
          <w:color w:val="FF6600"/>
        </w:rPr>
        <w:t xml:space="preserve">Weber, </w:t>
      </w:r>
      <w:hyperlink w:anchor="Ref46" w:tooltip="Weber, M. (1949). Objectivity in social sciences. In E. A. Shils, &amp; H. A. Finch (Eds.). The methodology of social sciences. London: The Free Press." w:history="1">
        <w:r w:rsidRPr="00FC6C5B">
          <w:rPr>
            <w:rStyle w:val="Hyperlink"/>
            <w:u w:val="none"/>
          </w:rPr>
          <w:t>1949</w:t>
        </w:r>
      </w:hyperlink>
      <w:r w:rsidRPr="00010664">
        <w:t xml:space="preserve">) </w:t>
      </w:r>
      <w:r w:rsidR="00533AF3" w:rsidRPr="00010664">
        <w:t xml:space="preserve">by </w:t>
      </w:r>
      <w:r w:rsidRPr="00010664">
        <w:t>establish</w:t>
      </w:r>
      <w:r w:rsidR="00533AF3" w:rsidRPr="00010664">
        <w:t>ing</w:t>
      </w:r>
      <w:r w:rsidRPr="00010664">
        <w:t xml:space="preserve"> some limited legal and political authority</w:t>
      </w:r>
      <w:r w:rsidR="00E42FA9" w:rsidRPr="00010664">
        <w:t xml:space="preserve"> for the profession</w:t>
      </w:r>
      <w:r w:rsidRPr="00010664">
        <w:t xml:space="preserve">. </w:t>
      </w:r>
      <w:r w:rsidR="005C7BC3" w:rsidRPr="00010664">
        <w:t>Th</w:t>
      </w:r>
      <w:r w:rsidR="00533AF3" w:rsidRPr="00010664">
        <w:t>is</w:t>
      </w:r>
      <w:r w:rsidR="005C7BC3" w:rsidRPr="00010664">
        <w:t xml:space="preserve"> chapter explores the implications of this partial </w:t>
      </w:r>
      <w:proofErr w:type="spellStart"/>
      <w:r w:rsidRPr="00010664">
        <w:t>professionalisation</w:t>
      </w:r>
      <w:proofErr w:type="spellEnd"/>
      <w:r w:rsidRPr="00010664">
        <w:t xml:space="preserve"> </w:t>
      </w:r>
      <w:r w:rsidR="005C7BC3" w:rsidRPr="00010664">
        <w:t>for career development practitioners</w:t>
      </w:r>
      <w:r w:rsidR="00533AF3" w:rsidRPr="00010664">
        <w:t>. It then goes on to show</w:t>
      </w:r>
      <w:r w:rsidRPr="00010664">
        <w:t xml:space="preserve"> how</w:t>
      </w:r>
      <w:r w:rsidR="00533AF3" w:rsidRPr="00010664">
        <w:t>,</w:t>
      </w:r>
      <w:r w:rsidRPr="00010664">
        <w:t xml:space="preserve"> </w:t>
      </w:r>
      <w:r w:rsidRPr="00010664">
        <w:lastRenderedPageBreak/>
        <w:t>even without a formal regulatory bargain</w:t>
      </w:r>
      <w:r w:rsidR="00533AF3" w:rsidRPr="00010664">
        <w:t>, career development professionals</w:t>
      </w:r>
      <w:r w:rsidR="00B9091C" w:rsidRPr="00010664">
        <w:t xml:space="preserve"> have shown </w:t>
      </w:r>
      <w:r w:rsidR="00A62896" w:rsidRPr="00010664">
        <w:t>resilience and creativity in enacting their professionalism (</w:t>
      </w:r>
      <w:r w:rsidR="00A62896" w:rsidRPr="00C84E28">
        <w:rPr>
          <w:color w:val="FF6600"/>
        </w:rPr>
        <w:t xml:space="preserve">Stones, </w:t>
      </w:r>
      <w:hyperlink w:anchor="Ref42" w:tooltip="Stones, R., (2005). Structuration theory. Basingstoke: Palgrave MacMillan" w:history="1">
        <w:r w:rsidR="00A62896" w:rsidRPr="00FC6C5B">
          <w:rPr>
            <w:rStyle w:val="Hyperlink"/>
            <w:u w:val="none"/>
          </w:rPr>
          <w:t>2005</w:t>
        </w:r>
      </w:hyperlink>
      <w:r w:rsidR="00A62896" w:rsidRPr="00010664">
        <w:t>).</w:t>
      </w:r>
    </w:p>
    <w:p w14:paraId="3AFDE966" w14:textId="79A301A5" w:rsidR="00C84E28" w:rsidRPr="00FC6C5B" w:rsidRDefault="00BB5978" w:rsidP="006F4762">
      <w:pPr>
        <w:pStyle w:val="H1"/>
      </w:pPr>
      <w:r w:rsidRPr="00FC6C5B">
        <w:rPr>
          <w:b/>
        </w:rPr>
        <w:t xml:space="preserve">Defining a </w:t>
      </w:r>
      <w:r w:rsidR="0097137A" w:rsidRPr="00FC6C5B">
        <w:rPr>
          <w:b/>
        </w:rPr>
        <w:t>P</w:t>
      </w:r>
      <w:r w:rsidRPr="00FC6C5B">
        <w:rPr>
          <w:b/>
        </w:rPr>
        <w:t>rofession</w:t>
      </w:r>
    </w:p>
    <w:p w14:paraId="3B7EB446" w14:textId="0DDA1A11" w:rsidR="00C84E28" w:rsidRPr="00FC6C5B" w:rsidRDefault="00B9091C" w:rsidP="006F4762">
      <w:pPr>
        <w:pStyle w:val="P"/>
      </w:pPr>
      <w:proofErr w:type="spellStart"/>
      <w:r w:rsidRPr="00010664">
        <w:rPr>
          <w:iCs/>
        </w:rPr>
        <w:t>P</w:t>
      </w:r>
      <w:r w:rsidR="00A62896" w:rsidRPr="00010664">
        <w:t>rofessionali</w:t>
      </w:r>
      <w:r w:rsidRPr="00010664">
        <w:t>s</w:t>
      </w:r>
      <w:r w:rsidR="00A62896" w:rsidRPr="00010664">
        <w:t>ation</w:t>
      </w:r>
      <w:proofErr w:type="spellEnd"/>
      <w:r w:rsidR="00A62896" w:rsidRPr="00010664">
        <w:t xml:space="preserve"> is the process by which </w:t>
      </w:r>
      <w:r w:rsidR="00B13E5E" w:rsidRPr="00010664">
        <w:t xml:space="preserve">occupations </w:t>
      </w:r>
      <w:r w:rsidR="00135EF3" w:rsidRPr="00010664">
        <w:t>become</w:t>
      </w:r>
      <w:r w:rsidR="00B13E5E" w:rsidRPr="00010664">
        <w:t xml:space="preserve"> </w:t>
      </w:r>
      <w:proofErr w:type="spellStart"/>
      <w:r w:rsidR="00B13E5E" w:rsidRPr="00010664">
        <w:t>recognised</w:t>
      </w:r>
      <w:proofErr w:type="spellEnd"/>
      <w:r w:rsidR="00B13E5E" w:rsidRPr="00010664">
        <w:t xml:space="preserve"> by society as </w:t>
      </w:r>
      <w:r w:rsidR="0039703B" w:rsidRPr="00010664">
        <w:t xml:space="preserve">having a special status. </w:t>
      </w:r>
      <w:r w:rsidR="00A62896" w:rsidRPr="00010664">
        <w:t xml:space="preserve">The trait view is a </w:t>
      </w:r>
      <w:r w:rsidR="00BB5978" w:rsidRPr="00010664">
        <w:t>starting point i</w:t>
      </w:r>
      <w:r w:rsidR="00A62896" w:rsidRPr="00010664">
        <w:t xml:space="preserve">n considering what separates professions from </w:t>
      </w:r>
      <w:r w:rsidRPr="00010664">
        <w:t>other occupations</w:t>
      </w:r>
      <w:r w:rsidR="00B13E5E" w:rsidRPr="00010664">
        <w:t xml:space="preserve">. </w:t>
      </w:r>
      <w:r w:rsidR="0039703B" w:rsidRPr="00010664">
        <w:t xml:space="preserve">The trait view focuses on what professions do and why they are different from other occupations. </w:t>
      </w:r>
      <w:r w:rsidR="00A62896" w:rsidRPr="00C84E28">
        <w:rPr>
          <w:color w:val="FF6600"/>
        </w:rPr>
        <w:t xml:space="preserve">Perkin </w:t>
      </w:r>
      <w:r w:rsidR="00A62896" w:rsidRPr="00010664">
        <w:t>(</w:t>
      </w:r>
      <w:hyperlink w:anchor="Ref39" w:tooltip="Perkin, H. (1989). The rise of professional society: England since 1880. London: Routledge." w:history="1">
        <w:r w:rsidR="00A62896" w:rsidRPr="00FC6C5B">
          <w:rPr>
            <w:rStyle w:val="Hyperlink"/>
            <w:u w:val="none"/>
          </w:rPr>
          <w:t>1989</w:t>
        </w:r>
      </w:hyperlink>
      <w:r w:rsidR="00A62896" w:rsidRPr="00010664">
        <w:t xml:space="preserve">) </w:t>
      </w:r>
      <w:del w:id="19" w:author="Mary van Beuren" w:date="2020-06-22T12:54:00Z">
        <w:r w:rsidRPr="00010664" w:rsidDel="001761F4">
          <w:delText xml:space="preserve">argues </w:delText>
        </w:r>
      </w:del>
      <w:ins w:id="20" w:author="Mary van Beuren" w:date="2020-06-22T12:54:00Z">
        <w:r w:rsidR="001761F4" w:rsidRPr="00010664">
          <w:t>argue</w:t>
        </w:r>
        <w:r w:rsidR="001761F4">
          <w:t>d</w:t>
        </w:r>
        <w:r w:rsidR="001761F4" w:rsidRPr="00010664">
          <w:t xml:space="preserve"> </w:t>
        </w:r>
      </w:ins>
      <w:r w:rsidRPr="00010664">
        <w:t xml:space="preserve">that </w:t>
      </w:r>
      <w:r w:rsidR="00A62896" w:rsidRPr="00010664">
        <w:t xml:space="preserve">the growth of Western industrialism led to the expansion of roles that </w:t>
      </w:r>
      <w:r w:rsidR="002F1B67" w:rsidRPr="00010664">
        <w:t xml:space="preserve">served and supported developing economies and societies. As a result, </w:t>
      </w:r>
      <w:r w:rsidR="00945C69" w:rsidRPr="00010664">
        <w:t xml:space="preserve">certain </w:t>
      </w:r>
      <w:r w:rsidR="00A93AAD" w:rsidRPr="00010664">
        <w:t>occupations</w:t>
      </w:r>
      <w:r w:rsidR="002F1B67" w:rsidRPr="00010664">
        <w:t xml:space="preserve"> developed or acquired traits that differentiated</w:t>
      </w:r>
      <w:r w:rsidR="00BB5978" w:rsidRPr="00010664">
        <w:t xml:space="preserve"> them from </w:t>
      </w:r>
      <w:r w:rsidR="0039703B" w:rsidRPr="00010664">
        <w:t xml:space="preserve">other </w:t>
      </w:r>
      <w:r w:rsidR="00BB5978" w:rsidRPr="00010664">
        <w:t>jobs.</w:t>
      </w:r>
    </w:p>
    <w:p w14:paraId="763CFED9" w14:textId="541D8657" w:rsidR="00C84E28" w:rsidRPr="00FC6C5B" w:rsidRDefault="00BB5978" w:rsidP="006F4762">
      <w:pPr>
        <w:pStyle w:val="PI"/>
      </w:pPr>
      <w:r w:rsidRPr="00C84E28">
        <w:rPr>
          <w:color w:val="FF6600"/>
        </w:rPr>
        <w:t xml:space="preserve">Becker </w:t>
      </w:r>
      <w:r w:rsidRPr="00010664">
        <w:t>(</w:t>
      </w:r>
      <w:hyperlink w:anchor="Ref4" w:tooltip="Becker, H. (1962). The nature of a profession. In Education for the professions. In 61st Yearbook of the National Society for the Study of Education (pp. 27–46). Chicago, IL: University of Chicago Press." w:history="1">
        <w:r w:rsidRPr="00FC6C5B">
          <w:rPr>
            <w:rStyle w:val="Hyperlink"/>
            <w:u w:val="none"/>
          </w:rPr>
          <w:t>1962</w:t>
        </w:r>
      </w:hyperlink>
      <w:r w:rsidRPr="00010664">
        <w:t xml:space="preserve">) identified six criteria, including the extent and depth of training and knowledge needed for work. </w:t>
      </w:r>
      <w:proofErr w:type="spellStart"/>
      <w:r w:rsidRPr="00C84E28">
        <w:rPr>
          <w:color w:val="FF6600"/>
        </w:rPr>
        <w:t>Millerson</w:t>
      </w:r>
      <w:proofErr w:type="spellEnd"/>
      <w:r w:rsidRPr="00C84E28">
        <w:rPr>
          <w:color w:val="FF6600"/>
        </w:rPr>
        <w:t xml:space="preserve"> </w:t>
      </w:r>
      <w:r w:rsidRPr="00010664">
        <w:t>(</w:t>
      </w:r>
      <w:hyperlink w:anchor="Ref33" w:tooltip="Millerson, G. (1964). The qualifying associations: A study in professionalization. London: Routledge." w:history="1">
        <w:r w:rsidRPr="00FC6C5B">
          <w:rPr>
            <w:rStyle w:val="Hyperlink"/>
            <w:u w:val="none"/>
          </w:rPr>
          <w:t>1964</w:t>
        </w:r>
      </w:hyperlink>
      <w:r w:rsidRPr="00010664">
        <w:t>) went further in identifying twenty-three features, covering areas such as the ways in which practitioners’ skills and competence are framed by professional codes of conduc</w:t>
      </w:r>
      <w:r w:rsidR="002F1B67" w:rsidRPr="00010664">
        <w:t xml:space="preserve">t and ideas of public service. </w:t>
      </w:r>
      <w:r w:rsidRPr="004E7BE8">
        <w:rPr>
          <w:color w:val="FF6600"/>
        </w:rPr>
        <w:t xml:space="preserve">Larson’s </w:t>
      </w:r>
      <w:del w:id="21" w:author="Mary van Beuren" w:date="2020-06-22T12:55:00Z">
        <w:r w:rsidRPr="00010664" w:rsidDel="001761F4">
          <w:delText>(</w:delText>
        </w:r>
        <w:r w:rsidR="00ED57E8" w:rsidDel="001761F4">
          <w:fldChar w:fldCharType="begin"/>
        </w:r>
        <w:r w:rsidR="00ED57E8" w:rsidDel="001761F4">
          <w:delInstrText xml:space="preserve"> HYPERLINK \l "Ref28" \o "Larson, M. S. (1977). The rise of professionalism: A sociological analysis. Berkeley and Los Angeles: University of California Press." </w:delInstrText>
        </w:r>
        <w:r w:rsidR="00ED57E8" w:rsidDel="001761F4">
          <w:fldChar w:fldCharType="separate"/>
        </w:r>
        <w:r w:rsidRPr="00FC6C5B" w:rsidDel="001761F4">
          <w:rPr>
            <w:rStyle w:val="Hyperlink"/>
            <w:u w:val="none"/>
          </w:rPr>
          <w:delText>1977</w:delText>
        </w:r>
        <w:r w:rsidR="00ED57E8" w:rsidDel="001761F4">
          <w:rPr>
            <w:rStyle w:val="Hyperlink"/>
            <w:u w:val="none"/>
          </w:rPr>
          <w:fldChar w:fldCharType="end"/>
        </w:r>
      </w:del>
      <w:del w:id="22" w:author="Mary van Beuren" w:date="2020-06-18T14:58:00Z">
        <w:r w:rsidRPr="00010664" w:rsidDel="004F3D53">
          <w:delText xml:space="preserve">: </w:delText>
        </w:r>
      </w:del>
      <w:del w:id="23" w:author="Mary van Beuren" w:date="2020-06-22T12:55:00Z">
        <w:r w:rsidR="0039703B" w:rsidRPr="00010664" w:rsidDel="001761F4">
          <w:delText>p.</w:delText>
        </w:r>
        <w:r w:rsidR="00D935D6" w:rsidRPr="00010664" w:rsidDel="001761F4">
          <w:delText xml:space="preserve"> </w:delText>
        </w:r>
        <w:r w:rsidRPr="00010664" w:rsidDel="001761F4">
          <w:delText xml:space="preserve">x) </w:delText>
        </w:r>
      </w:del>
      <w:r w:rsidRPr="00010664">
        <w:t xml:space="preserve">definition of a profession </w:t>
      </w:r>
      <w:r w:rsidR="00D935D6" w:rsidRPr="00010664">
        <w:t>include</w:t>
      </w:r>
      <w:r w:rsidR="00BF142C" w:rsidRPr="00010664">
        <w:t>d</w:t>
      </w:r>
      <w:r w:rsidR="00D935D6" w:rsidRPr="00010664">
        <w:t xml:space="preserve"> </w:t>
      </w:r>
      <w:r w:rsidRPr="00010664">
        <w:t>functionalist and structural aspects</w:t>
      </w:r>
      <w:r w:rsidR="00533AF3" w:rsidRPr="00010664">
        <w:t>.</w:t>
      </w:r>
    </w:p>
    <w:p w14:paraId="1B2690CC" w14:textId="3EDBBFEA" w:rsidR="00C84E28" w:rsidRPr="00FC6C5B" w:rsidRDefault="00BB5978" w:rsidP="006F4762">
      <w:pPr>
        <w:pStyle w:val="EXT"/>
      </w:pPr>
      <w:r w:rsidRPr="00010664">
        <w:t>Professions are occupations with special power and prestige. Society grants these rewards because professions have special competence in esoteric bodies of knowledge linked to central needs and values of the social system, and because professions are devoted to the service of the public, above and beyond material incentives.</w:t>
      </w:r>
      <w:ins w:id="24" w:author="Mary van Beuren" w:date="2020-06-22T12:55:00Z">
        <w:r w:rsidR="001761F4">
          <w:t xml:space="preserve"> (Larson, </w:t>
        </w:r>
        <w:r w:rsidR="001761F4">
          <w:fldChar w:fldCharType="begin"/>
        </w:r>
        <w:r w:rsidR="001761F4">
          <w:instrText xml:space="preserve"> HYPERLINK \l "Ref28" \o "Larson, M. S. (1977). The rise of professionalism: A sociological analysis. Berkeley and Los Angeles: University of California Press." </w:instrText>
        </w:r>
        <w:r w:rsidR="001761F4">
          <w:fldChar w:fldCharType="separate"/>
        </w:r>
        <w:r w:rsidR="001761F4" w:rsidRPr="00FC6C5B">
          <w:rPr>
            <w:rStyle w:val="Hyperlink"/>
            <w:u w:val="none"/>
          </w:rPr>
          <w:t>1977</w:t>
        </w:r>
        <w:r w:rsidR="001761F4">
          <w:rPr>
            <w:rStyle w:val="Hyperlink"/>
            <w:u w:val="none"/>
          </w:rPr>
          <w:fldChar w:fldCharType="end"/>
        </w:r>
        <w:r w:rsidR="001761F4">
          <w:t>,</w:t>
        </w:r>
        <w:r w:rsidR="001761F4" w:rsidRPr="00010664">
          <w:t xml:space="preserve"> p. x)</w:t>
        </w:r>
      </w:ins>
    </w:p>
    <w:p w14:paraId="239BA008" w14:textId="1BEE4831" w:rsidR="00C84E28" w:rsidRPr="00FC6C5B" w:rsidRDefault="00533AF3" w:rsidP="006F4762">
      <w:pPr>
        <w:pStyle w:val="P"/>
      </w:pPr>
      <w:r w:rsidRPr="00010664">
        <w:t>C</w:t>
      </w:r>
      <w:r w:rsidR="002F1B67" w:rsidRPr="00010664">
        <w:t xml:space="preserve">rucial </w:t>
      </w:r>
      <w:r w:rsidRPr="00010664">
        <w:t xml:space="preserve">to </w:t>
      </w:r>
      <w:r w:rsidR="002F1B67" w:rsidRPr="00010664">
        <w:t>t</w:t>
      </w:r>
      <w:r w:rsidR="00BB5978" w:rsidRPr="00010664">
        <w:t xml:space="preserve">his definition </w:t>
      </w:r>
      <w:r w:rsidRPr="00010664">
        <w:t xml:space="preserve">is the role of </w:t>
      </w:r>
      <w:r w:rsidR="00FE02E2" w:rsidRPr="006E7049">
        <w:t>‘</w:t>
      </w:r>
      <w:r w:rsidR="002F1B67" w:rsidRPr="006E7049">
        <w:t>society</w:t>
      </w:r>
      <w:r w:rsidR="00FE02E2" w:rsidRPr="006E7049">
        <w:t>’</w:t>
      </w:r>
      <w:r w:rsidR="00FE02E2" w:rsidRPr="00010664">
        <w:t>, which in practice is usually r</w:t>
      </w:r>
      <w:r w:rsidR="00B9091C" w:rsidRPr="00010664">
        <w:t xml:space="preserve">epresented by </w:t>
      </w:r>
      <w:r w:rsidR="00FE02E2" w:rsidRPr="00010664">
        <w:t xml:space="preserve">the state. The state has the power to formally </w:t>
      </w:r>
      <w:proofErr w:type="spellStart"/>
      <w:r w:rsidR="002F1B67" w:rsidRPr="00010664">
        <w:t>recog</w:t>
      </w:r>
      <w:r w:rsidR="00945C69" w:rsidRPr="00010664">
        <w:t>ni</w:t>
      </w:r>
      <w:r w:rsidR="00FE02E2" w:rsidRPr="00010664">
        <w:t>se</w:t>
      </w:r>
      <w:proofErr w:type="spellEnd"/>
      <w:r w:rsidR="00B9091C" w:rsidRPr="00010664">
        <w:t xml:space="preserve"> </w:t>
      </w:r>
      <w:r w:rsidR="008E4A26" w:rsidRPr="00010664">
        <w:t>a</w:t>
      </w:r>
      <w:r w:rsidR="00B9091C" w:rsidRPr="00010664">
        <w:t xml:space="preserve"> profession, </w:t>
      </w:r>
      <w:r w:rsidR="00945C69" w:rsidRPr="00010664">
        <w:t xml:space="preserve">award </w:t>
      </w:r>
      <w:r w:rsidR="00FE02E2" w:rsidRPr="00010664">
        <w:t xml:space="preserve">it </w:t>
      </w:r>
      <w:r w:rsidR="00945C69" w:rsidRPr="00010664">
        <w:t>power</w:t>
      </w:r>
      <w:r w:rsidR="00FE02E2" w:rsidRPr="00010664">
        <w:t>, control</w:t>
      </w:r>
      <w:r w:rsidR="00D935D6" w:rsidRPr="00010664">
        <w:t>,</w:t>
      </w:r>
      <w:r w:rsidR="00FE02E2" w:rsidRPr="00010664">
        <w:t xml:space="preserve"> and resources</w:t>
      </w:r>
      <w:r w:rsidR="00D935D6" w:rsidRPr="00010664">
        <w:t>,</w:t>
      </w:r>
      <w:r w:rsidR="00FE02E2" w:rsidRPr="00010664">
        <w:t xml:space="preserve"> and </w:t>
      </w:r>
      <w:r w:rsidR="00945C69" w:rsidRPr="00010664">
        <w:t>influence</w:t>
      </w:r>
      <w:r w:rsidR="00FE02E2" w:rsidRPr="00010664">
        <w:t xml:space="preserve"> its </w:t>
      </w:r>
      <w:r w:rsidR="002F1B67" w:rsidRPr="00010664">
        <w:t>prestige</w:t>
      </w:r>
      <w:r w:rsidR="00B9091C" w:rsidRPr="00010664">
        <w:t xml:space="preserve"> </w:t>
      </w:r>
      <w:r w:rsidR="00FE02E2" w:rsidRPr="00010664">
        <w:t xml:space="preserve">in a variety of ways, including the use </w:t>
      </w:r>
      <w:r w:rsidR="00B9091C" w:rsidRPr="00010664">
        <w:t xml:space="preserve">of </w:t>
      </w:r>
      <w:r w:rsidR="00945C69" w:rsidRPr="00010664">
        <w:t>the media</w:t>
      </w:r>
      <w:r w:rsidR="002F1B67" w:rsidRPr="00010664">
        <w:t xml:space="preserve">. </w:t>
      </w:r>
      <w:r w:rsidR="002F1B67" w:rsidRPr="00010664">
        <w:lastRenderedPageBreak/>
        <w:t xml:space="preserve">Whilst the trait view of professions is useful in considering their characteristics and ingredients, jobs cannot simply claim a new, more powerful status without structural support. </w:t>
      </w:r>
      <w:r w:rsidR="0039703B" w:rsidRPr="00010664">
        <w:t>T</w:t>
      </w:r>
      <w:r w:rsidR="00BB5978" w:rsidRPr="00010664">
        <w:t>he regulatory bargain (</w:t>
      </w:r>
      <w:r w:rsidR="00BB5978" w:rsidRPr="00C84E28">
        <w:rPr>
          <w:color w:val="FF6600"/>
        </w:rPr>
        <w:t xml:space="preserve">MacDonald, </w:t>
      </w:r>
      <w:hyperlink w:anchor="Ref31" w:tooltip="MacDonald, K. M. (1995). The sociology of the professions. London: Sage." w:history="1">
        <w:r w:rsidR="00BB5978" w:rsidRPr="00FC6C5B">
          <w:rPr>
            <w:rStyle w:val="Hyperlink"/>
            <w:u w:val="none"/>
          </w:rPr>
          <w:t>1995</w:t>
        </w:r>
      </w:hyperlink>
      <w:r w:rsidR="00BB5978" w:rsidRPr="00010664">
        <w:t>)</w:t>
      </w:r>
      <w:r w:rsidR="002F1B67" w:rsidRPr="00010664">
        <w:t xml:space="preserve"> </w:t>
      </w:r>
      <w:r w:rsidR="0039703B" w:rsidRPr="00010664">
        <w:t>clarifies how this status is acquired in negotiation with the state. S</w:t>
      </w:r>
      <w:r w:rsidR="00BB5978" w:rsidRPr="00010664">
        <w:t>ociety grant</w:t>
      </w:r>
      <w:r w:rsidR="00B9091C" w:rsidRPr="00010664">
        <w:t>s</w:t>
      </w:r>
      <w:r w:rsidR="00BB5978" w:rsidRPr="00010664">
        <w:t xml:space="preserve"> professions the legal power to set exclusive entry </w:t>
      </w:r>
      <w:r w:rsidR="002F1B67" w:rsidRPr="00010664">
        <w:t xml:space="preserve">requirements </w:t>
      </w:r>
      <w:r w:rsidR="00BB5978" w:rsidRPr="00010664">
        <w:t xml:space="preserve">and professional practice standards, in return for maintaining the social system. </w:t>
      </w:r>
      <w:r w:rsidR="00301FF9" w:rsidRPr="00010664">
        <w:t xml:space="preserve">This </w:t>
      </w:r>
      <w:r w:rsidR="00B13E5E" w:rsidRPr="00010664">
        <w:t xml:space="preserve">functionalist </w:t>
      </w:r>
      <w:r w:rsidR="00301FF9" w:rsidRPr="00010664">
        <w:t>bargain</w:t>
      </w:r>
      <w:r w:rsidR="00B13E5E" w:rsidRPr="00010664">
        <w:t xml:space="preserve"> (</w:t>
      </w:r>
      <w:r w:rsidR="00B13E5E" w:rsidRPr="004E7BE8">
        <w:rPr>
          <w:color w:val="FF6600"/>
        </w:rPr>
        <w:t xml:space="preserve">Durkheim, </w:t>
      </w:r>
      <w:del w:id="25" w:author="Mary van Beuren" w:date="2020-06-18T16:12:00Z">
        <w:r w:rsidR="00B13E5E" w:rsidRPr="004E7BE8" w:rsidDel="002B409C">
          <w:rPr>
            <w:color w:val="FF00FF"/>
          </w:rPr>
          <w:delText>1894</w:delText>
        </w:r>
      </w:del>
      <w:ins w:id="26" w:author="Mary van Beuren" w:date="2020-06-18T16:12:00Z">
        <w:r w:rsidR="002B409C" w:rsidRPr="004E7BE8">
          <w:rPr>
            <w:color w:val="FF00FF"/>
          </w:rPr>
          <w:t>189</w:t>
        </w:r>
        <w:r w:rsidR="002B409C">
          <w:rPr>
            <w:color w:val="FF00FF"/>
          </w:rPr>
          <w:t>3</w:t>
        </w:r>
      </w:ins>
      <w:r w:rsidR="00B13E5E" w:rsidRPr="00010664">
        <w:t>/</w:t>
      </w:r>
      <w:hyperlink w:anchor="Ref20" w:tooltip="Durkheim, E. (1984). The Division of Labour in Society. New York: Free Press. (Original work published 1893)." w:history="1">
        <w:r w:rsidR="00B13E5E" w:rsidRPr="00FC6C5B">
          <w:rPr>
            <w:rStyle w:val="Hyperlink"/>
            <w:u w:val="none"/>
          </w:rPr>
          <w:t>1984</w:t>
        </w:r>
      </w:hyperlink>
      <w:r w:rsidR="00B13E5E" w:rsidRPr="00010664">
        <w:t>)</w:t>
      </w:r>
      <w:r w:rsidR="00301FF9" w:rsidRPr="00010664">
        <w:t xml:space="preserve"> is tacit but impactful. As </w:t>
      </w:r>
      <w:r w:rsidR="00BB5978" w:rsidRPr="00C84E28">
        <w:rPr>
          <w:color w:val="FF6600"/>
        </w:rPr>
        <w:t>Perkin</w:t>
      </w:r>
      <w:r w:rsidR="003A1421" w:rsidRPr="00C84E28">
        <w:rPr>
          <w:color w:val="FF6600"/>
        </w:rPr>
        <w:t xml:space="preserve"> </w:t>
      </w:r>
      <w:r w:rsidR="003A1421" w:rsidRPr="00010664">
        <w:t>(</w:t>
      </w:r>
      <w:hyperlink w:anchor="Ref39" w:tooltip="Perkin, H. (1989). The rise of professional society: England since 1880. London: Routledge." w:history="1">
        <w:r w:rsidR="003A1421" w:rsidRPr="00FC6C5B">
          <w:rPr>
            <w:rStyle w:val="Hyperlink"/>
            <w:u w:val="none"/>
          </w:rPr>
          <w:t>1989</w:t>
        </w:r>
      </w:hyperlink>
      <w:r w:rsidR="003A1421" w:rsidRPr="00010664">
        <w:t xml:space="preserve">) noted, professions, such as </w:t>
      </w:r>
      <w:del w:id="27" w:author="Mary van Beuren" w:date="2020-06-22T12:56:00Z">
        <w:r w:rsidR="003A1421" w:rsidRPr="00010664" w:rsidDel="001761F4">
          <w:delText xml:space="preserve">those </w:delText>
        </w:r>
        <w:r w:rsidR="00301FF9" w:rsidRPr="00010664" w:rsidDel="001761F4">
          <w:delText xml:space="preserve">concerned with </w:delText>
        </w:r>
      </w:del>
      <w:r w:rsidR="00301FF9" w:rsidRPr="00010664">
        <w:t>law an</w:t>
      </w:r>
      <w:r w:rsidR="003A1421" w:rsidRPr="00010664">
        <w:t xml:space="preserve">d medicine, </w:t>
      </w:r>
      <w:r w:rsidR="00301FF9" w:rsidRPr="00010664">
        <w:t xml:space="preserve">are usually populated by </w:t>
      </w:r>
      <w:r w:rsidR="00945C69" w:rsidRPr="00010664">
        <w:t xml:space="preserve">the </w:t>
      </w:r>
      <w:r w:rsidR="00301FF9" w:rsidRPr="00010664">
        <w:t>middle</w:t>
      </w:r>
      <w:del w:id="28" w:author="Mary van Beuren" w:date="2020-06-22T12:56:00Z">
        <w:r w:rsidR="00301FF9" w:rsidRPr="00010664" w:rsidDel="001761F4">
          <w:delText>-</w:delText>
        </w:r>
      </w:del>
      <w:ins w:id="29" w:author="Mary van Beuren" w:date="2020-06-22T12:56:00Z">
        <w:r w:rsidR="001761F4">
          <w:t xml:space="preserve"> </w:t>
        </w:r>
      </w:ins>
      <w:r w:rsidR="00301FF9" w:rsidRPr="00010664">
        <w:t>class</w:t>
      </w:r>
      <w:r w:rsidR="00945C69" w:rsidRPr="00010664">
        <w:t>es</w:t>
      </w:r>
      <w:r w:rsidR="00301FF9" w:rsidRPr="00010664">
        <w:t xml:space="preserve">. </w:t>
      </w:r>
      <w:r w:rsidR="003A1421" w:rsidRPr="00010664">
        <w:t>Gaining entry to these professions can secure</w:t>
      </w:r>
      <w:ins w:id="30" w:author="Mary van Beuren" w:date="2020-06-22T12:56:00Z">
        <w:r w:rsidR="001761F4">
          <w:t>,</w:t>
        </w:r>
      </w:ins>
      <w:r w:rsidR="003A1421" w:rsidRPr="00010664">
        <w:t xml:space="preserve"> and indicate</w:t>
      </w:r>
      <w:ins w:id="31" w:author="Mary van Beuren" w:date="2020-06-22T12:56:00Z">
        <w:r w:rsidR="001761F4">
          <w:t>,</w:t>
        </w:r>
      </w:ins>
      <w:r w:rsidR="003A1421" w:rsidRPr="00010664">
        <w:t xml:space="preserve"> </w:t>
      </w:r>
      <w:r w:rsidR="00551D09" w:rsidRPr="00010664">
        <w:t>an individual’s</w:t>
      </w:r>
      <w:r w:rsidR="003A1421" w:rsidRPr="00010664">
        <w:t xml:space="preserve"> socio</w:t>
      </w:r>
      <w:del w:id="32" w:author="Mary van Beuren" w:date="2020-06-18T14:58:00Z">
        <w:r w:rsidR="003A1421" w:rsidRPr="00010664" w:rsidDel="004F3D53">
          <w:delText>-</w:delText>
        </w:r>
      </w:del>
      <w:r w:rsidR="003A1421" w:rsidRPr="00010664">
        <w:t>economic position.</w:t>
      </w:r>
    </w:p>
    <w:p w14:paraId="3C79AE4C" w14:textId="3F8A55B1" w:rsidR="00C84E28" w:rsidRPr="00FC6C5B" w:rsidRDefault="0031158D" w:rsidP="006F4762">
      <w:pPr>
        <w:pStyle w:val="PI"/>
      </w:pPr>
      <w:r w:rsidRPr="00010664">
        <w:t>The members of a profession have a clear interest in achieving the formal status of a profession through the striking of a regulatory bargain. Once this has been</w:t>
      </w:r>
      <w:r w:rsidR="00F25D83" w:rsidRPr="00010664">
        <w:t xml:space="preserve"> achieved</w:t>
      </w:r>
      <w:r w:rsidRPr="00010664">
        <w:t xml:space="preserve">, </w:t>
      </w:r>
      <w:r w:rsidR="00F25D83" w:rsidRPr="00010664">
        <w:t xml:space="preserve">professions can set standards </w:t>
      </w:r>
      <w:del w:id="33" w:author="Mary van Beuren" w:date="2020-06-22T12:57:00Z">
        <w:r w:rsidR="00F25D83" w:rsidRPr="00010664" w:rsidDel="001761F4">
          <w:delText xml:space="preserve">which </w:delText>
        </w:r>
      </w:del>
      <w:ins w:id="34" w:author="Mary van Beuren" w:date="2020-06-22T12:57:00Z">
        <w:r w:rsidR="001761F4">
          <w:t>that</w:t>
        </w:r>
        <w:r w:rsidR="001761F4" w:rsidRPr="00010664">
          <w:t xml:space="preserve"> </w:t>
        </w:r>
      </w:ins>
      <w:r w:rsidR="00F25D83" w:rsidRPr="00010664">
        <w:t xml:space="preserve">promote </w:t>
      </w:r>
      <w:r w:rsidRPr="00010664">
        <w:t xml:space="preserve">their own </w:t>
      </w:r>
      <w:r w:rsidR="00F25D83" w:rsidRPr="00010664">
        <w:t>esteem and power. An example is the law profession</w:t>
      </w:r>
      <w:ins w:id="35" w:author="Mary van Beuren" w:date="2020-06-22T12:57:00Z">
        <w:r w:rsidR="001761F4">
          <w:t>,</w:t>
        </w:r>
      </w:ins>
      <w:r w:rsidR="001255DF" w:rsidRPr="00010664">
        <w:t xml:space="preserve"> where </w:t>
      </w:r>
      <w:r w:rsidR="00F25D83" w:rsidRPr="00010664">
        <w:t>only those with accredited qualifications have the legal right to perform transactions</w:t>
      </w:r>
      <w:ins w:id="36" w:author="Mary van Beuren" w:date="2020-06-22T12:57:00Z">
        <w:r w:rsidR="001761F4">
          <w:t xml:space="preserve"> like</w:t>
        </w:r>
      </w:ins>
      <w:del w:id="37" w:author="Mary van Beuren" w:date="2020-06-22T12:57:00Z">
        <w:r w:rsidR="00F25D83" w:rsidRPr="00010664" w:rsidDel="001761F4">
          <w:delText xml:space="preserve"> such as</w:delText>
        </w:r>
      </w:del>
      <w:r w:rsidR="00F25D83" w:rsidRPr="00010664">
        <w:t xml:space="preserve"> representing clients in court or determining the nature and scope of contracts. Being part of an exclusive profession </w:t>
      </w:r>
      <w:r w:rsidRPr="00010664">
        <w:t xml:space="preserve">offers </w:t>
      </w:r>
      <w:r w:rsidR="00F25D83" w:rsidRPr="00010664">
        <w:t xml:space="preserve">social esteem and </w:t>
      </w:r>
      <w:r w:rsidRPr="00010664">
        <w:t>access to socio</w:t>
      </w:r>
      <w:del w:id="38" w:author="Mary van Beuren" w:date="2020-06-22T12:57:00Z">
        <w:r w:rsidRPr="00010664" w:rsidDel="001761F4">
          <w:delText>-</w:delText>
        </w:r>
      </w:del>
      <w:r w:rsidRPr="00010664">
        <w:t>economic advantage</w:t>
      </w:r>
      <w:r w:rsidR="00F25D83" w:rsidRPr="00010664">
        <w:t xml:space="preserve"> (</w:t>
      </w:r>
      <w:r w:rsidR="00F25D83" w:rsidRPr="00C84E28">
        <w:rPr>
          <w:color w:val="FF6600"/>
        </w:rPr>
        <w:t xml:space="preserve">Perkin, </w:t>
      </w:r>
      <w:hyperlink w:anchor="Ref39" w:tooltip="Perkin, H. (1989). The rise of professional society: England since 1880. London: Routledge." w:history="1">
        <w:r w:rsidR="00F25D83" w:rsidRPr="00FC6C5B">
          <w:rPr>
            <w:rStyle w:val="Hyperlink"/>
            <w:u w:val="none"/>
          </w:rPr>
          <w:t>1989</w:t>
        </w:r>
      </w:hyperlink>
      <w:r w:rsidR="00F25D83" w:rsidRPr="00010664">
        <w:t xml:space="preserve">). A </w:t>
      </w:r>
      <w:proofErr w:type="spellStart"/>
      <w:r w:rsidR="00F25D83" w:rsidRPr="00010664">
        <w:t>recognised</w:t>
      </w:r>
      <w:proofErr w:type="spellEnd"/>
      <w:r w:rsidRPr="00010664">
        <w:t xml:space="preserve"> profession, particularly one with an effective</w:t>
      </w:r>
      <w:r w:rsidR="00F25D83" w:rsidRPr="00010664">
        <w:t xml:space="preserve"> professional body</w:t>
      </w:r>
      <w:ins w:id="39" w:author="Mary van Beuren" w:date="2020-06-22T12:57:00Z">
        <w:r w:rsidR="001761F4">
          <w:t>,</w:t>
        </w:r>
      </w:ins>
      <w:r w:rsidR="00F25D83" w:rsidRPr="00010664">
        <w:t xml:space="preserve"> is </w:t>
      </w:r>
      <w:r w:rsidRPr="00010664">
        <w:t xml:space="preserve">well placed </w:t>
      </w:r>
      <w:r w:rsidR="00F25D83" w:rsidRPr="00010664">
        <w:t>to lobby</w:t>
      </w:r>
      <w:r w:rsidRPr="00010664">
        <w:t xml:space="preserve"> government and maintain these advantages.</w:t>
      </w:r>
    </w:p>
    <w:p w14:paraId="2CA6CF39" w14:textId="3C3A2CEE" w:rsidR="00C84E28" w:rsidRPr="00FC6C5B" w:rsidRDefault="00F25D83" w:rsidP="006F4762">
      <w:pPr>
        <w:pStyle w:val="PI"/>
      </w:pPr>
      <w:r w:rsidRPr="00010664">
        <w:t>For clients</w:t>
      </w:r>
      <w:r w:rsidR="00FE02E2" w:rsidRPr="00010664">
        <w:t xml:space="preserve"> or users of a profession, the designation of professional status can also be taken as an indication of</w:t>
      </w:r>
      <w:r w:rsidRPr="00010664">
        <w:t xml:space="preserve"> the quality of the service offered by its practitioners. </w:t>
      </w:r>
      <w:r w:rsidR="0031158D" w:rsidRPr="00010664">
        <w:t>Professionals are expect</w:t>
      </w:r>
      <w:r w:rsidR="001255DF" w:rsidRPr="00010664">
        <w:t>ed</w:t>
      </w:r>
      <w:r w:rsidR="0031158D" w:rsidRPr="00010664">
        <w:t xml:space="preserve"> to maintain their knowledge and skills as a key part of their professionalism, and so </w:t>
      </w:r>
      <w:ins w:id="40" w:author="Mary van Beuren" w:date="2020-06-22T12:58:00Z">
        <w:r w:rsidR="001761F4">
          <w:t xml:space="preserve">they </w:t>
        </w:r>
      </w:ins>
      <w:r w:rsidR="0031158D" w:rsidRPr="00010664">
        <w:t xml:space="preserve">must commit to continuing professional development. </w:t>
      </w:r>
      <w:r w:rsidR="00FE02E2" w:rsidRPr="00010664">
        <w:t>P</w:t>
      </w:r>
      <w:r w:rsidR="001255DF" w:rsidRPr="00010664">
        <w:t>rofessional bod</w:t>
      </w:r>
      <w:r w:rsidR="00FE02E2" w:rsidRPr="00010664">
        <w:t xml:space="preserve">ies exist to codify these </w:t>
      </w:r>
      <w:r w:rsidRPr="00010664">
        <w:t>standards</w:t>
      </w:r>
      <w:r w:rsidR="0031158D" w:rsidRPr="00010664">
        <w:t xml:space="preserve">, </w:t>
      </w:r>
      <w:r w:rsidR="00FE02E2" w:rsidRPr="00010664">
        <w:t xml:space="preserve">to support their members </w:t>
      </w:r>
      <w:del w:id="41" w:author="Mary van Beuren" w:date="2020-06-22T12:58:00Z">
        <w:r w:rsidR="00FE02E2" w:rsidRPr="00010664" w:rsidDel="001761F4">
          <w:delText xml:space="preserve">to </w:delText>
        </w:r>
      </w:del>
      <w:ins w:id="42" w:author="Mary van Beuren" w:date="2020-06-22T12:58:00Z">
        <w:r w:rsidR="001761F4">
          <w:t>in</w:t>
        </w:r>
        <w:r w:rsidR="001761F4" w:rsidRPr="00010664">
          <w:t xml:space="preserve"> </w:t>
        </w:r>
      </w:ins>
      <w:r w:rsidR="00FE02E2" w:rsidRPr="00010664">
        <w:t>meet</w:t>
      </w:r>
      <w:ins w:id="43" w:author="Mary van Beuren" w:date="2020-06-22T12:58:00Z">
        <w:r w:rsidR="001761F4">
          <w:t>ing</w:t>
        </w:r>
      </w:ins>
      <w:r w:rsidR="00FE02E2" w:rsidRPr="00010664">
        <w:t xml:space="preserve"> them</w:t>
      </w:r>
      <w:r w:rsidR="00D935D6" w:rsidRPr="00010664">
        <w:t>,</w:t>
      </w:r>
      <w:r w:rsidR="00FE02E2" w:rsidRPr="00010664">
        <w:t xml:space="preserve"> and ultimately to censure those who fall short. The existence of this system of self-regulation </w:t>
      </w:r>
      <w:r w:rsidR="0031158D" w:rsidRPr="00010664">
        <w:t>offer</w:t>
      </w:r>
      <w:r w:rsidR="00FE02E2" w:rsidRPr="00010664">
        <w:t>s</w:t>
      </w:r>
      <w:r w:rsidR="0031158D" w:rsidRPr="00010664">
        <w:t xml:space="preserve"> clients a mechanism for </w:t>
      </w:r>
      <w:ins w:id="44" w:author="Mary van Beuren" w:date="2020-06-22T12:58:00Z">
        <w:r w:rsidR="001761F4">
          <w:t xml:space="preserve">making </w:t>
        </w:r>
      </w:ins>
      <w:r w:rsidR="0031158D" w:rsidRPr="00010664">
        <w:t>complaints, addressing concerns</w:t>
      </w:r>
      <w:r w:rsidR="00D935D6" w:rsidRPr="00010664">
        <w:t>,</w:t>
      </w:r>
      <w:r w:rsidR="0031158D" w:rsidRPr="00010664">
        <w:t xml:space="preserve"> and raising issues of malpractice. For example,</w:t>
      </w:r>
      <w:r w:rsidRPr="00010664">
        <w:t xml:space="preserve"> the Law Society in England </w:t>
      </w:r>
      <w:r w:rsidR="00FE6714" w:rsidRPr="00010664">
        <w:t xml:space="preserve">sets practice standards and the training curriculum </w:t>
      </w:r>
      <w:r w:rsidR="00FE6714" w:rsidRPr="00010664">
        <w:lastRenderedPageBreak/>
        <w:t>(</w:t>
      </w:r>
      <w:r w:rsidR="00FE6714" w:rsidRPr="00C84E28">
        <w:rPr>
          <w:color w:val="FF6600"/>
        </w:rPr>
        <w:t xml:space="preserve">Law Society, </w:t>
      </w:r>
      <w:hyperlink w:anchor="Ref29" w:tooltip="Law Society (2020). About us. Retrieved from https://www.lawsociety.org.uk/about-us/" w:history="1">
        <w:r w:rsidR="00FE6714" w:rsidRPr="00FC6C5B">
          <w:rPr>
            <w:rStyle w:val="Hyperlink"/>
            <w:u w:val="none"/>
          </w:rPr>
          <w:t>2020</w:t>
        </w:r>
      </w:hyperlink>
      <w:r w:rsidR="00FE6714" w:rsidRPr="00010664">
        <w:t>), and an associated body, the Solicitors’ Regulation Authority</w:t>
      </w:r>
      <w:ins w:id="45" w:author="Mary van Beuren" w:date="2020-06-22T12:58:00Z">
        <w:r w:rsidR="001761F4">
          <w:t>,</w:t>
        </w:r>
      </w:ins>
      <w:r w:rsidR="00FE6714" w:rsidRPr="00010664">
        <w:t xml:space="preserve"> </w:t>
      </w:r>
      <w:r w:rsidR="00D935D6" w:rsidRPr="00010664">
        <w:t>operates</w:t>
      </w:r>
      <w:r w:rsidR="0031158D" w:rsidRPr="00010664">
        <w:t xml:space="preserve"> </w:t>
      </w:r>
      <w:r w:rsidRPr="00010664">
        <w:t>complaints and disciplinary procedures to protect clients from poor practice</w:t>
      </w:r>
      <w:r w:rsidR="007D151B" w:rsidRPr="00010664">
        <w:t>.</w:t>
      </w:r>
    </w:p>
    <w:p w14:paraId="41157AE0" w14:textId="20B4EF23" w:rsidR="00C84E28" w:rsidRPr="00FC6C5B" w:rsidRDefault="00B13E5E" w:rsidP="006F4762">
      <w:pPr>
        <w:pStyle w:val="PI"/>
      </w:pPr>
      <w:r w:rsidRPr="00010664">
        <w:t>The</w:t>
      </w:r>
      <w:r w:rsidR="00A06577" w:rsidRPr="00010664">
        <w:t xml:space="preserve"> definitions of </w:t>
      </w:r>
      <w:r w:rsidRPr="00010664">
        <w:t>profession</w:t>
      </w:r>
      <w:r w:rsidR="00A06577" w:rsidRPr="00010664">
        <w:t>s</w:t>
      </w:r>
      <w:r w:rsidRPr="00010664">
        <w:t xml:space="preserve"> and </w:t>
      </w:r>
      <w:proofErr w:type="spellStart"/>
      <w:r w:rsidR="00A06577" w:rsidRPr="00010664">
        <w:t>professionalisation</w:t>
      </w:r>
      <w:proofErr w:type="spellEnd"/>
      <w:r w:rsidR="00A06577" w:rsidRPr="00010664">
        <w:t xml:space="preserve"> discussed so far inform thinking about what </w:t>
      </w:r>
      <w:proofErr w:type="gramStart"/>
      <w:r w:rsidRPr="00010664">
        <w:t>constitute</w:t>
      </w:r>
      <w:r w:rsidR="00A06577" w:rsidRPr="00010664">
        <w:t>s</w:t>
      </w:r>
      <w:proofErr w:type="gramEnd"/>
      <w:r w:rsidRPr="00010664">
        <w:t xml:space="preserve"> p</w:t>
      </w:r>
      <w:r w:rsidR="00BB5978" w:rsidRPr="00010664">
        <w:t>rofessionalism</w:t>
      </w:r>
      <w:r w:rsidR="00C15A7E" w:rsidRPr="00010664">
        <w:t xml:space="preserve">. </w:t>
      </w:r>
      <w:r w:rsidR="00A06577" w:rsidRPr="00010664">
        <w:t xml:space="preserve">Professionalism in its everyday usage does not relate solely to the practice of formally constituted professions. To be </w:t>
      </w:r>
      <w:r w:rsidR="00A06577" w:rsidRPr="006E7049">
        <w:t>‘professional’</w:t>
      </w:r>
      <w:r w:rsidR="00A06577" w:rsidRPr="00010664">
        <w:t xml:space="preserve"> can </w:t>
      </w:r>
      <w:r w:rsidR="00F25D83" w:rsidRPr="00010664">
        <w:t>indicate</w:t>
      </w:r>
      <w:r w:rsidR="00C15A7E" w:rsidRPr="00010664">
        <w:t xml:space="preserve"> </w:t>
      </w:r>
      <w:r w:rsidR="00A06577" w:rsidRPr="00010664">
        <w:t xml:space="preserve">conforming to social </w:t>
      </w:r>
      <w:r w:rsidR="00C15A7E" w:rsidRPr="00010664">
        <w:t>standards of self-presentation</w:t>
      </w:r>
      <w:del w:id="46" w:author="Mary van Beuren" w:date="2020-06-22T12:59:00Z">
        <w:r w:rsidR="00C15A7E" w:rsidRPr="00010664" w:rsidDel="001761F4">
          <w:delText xml:space="preserve">, </w:delText>
        </w:r>
      </w:del>
      <w:ins w:id="47" w:author="Mary van Beuren" w:date="2020-06-22T12:59:00Z">
        <w:r w:rsidR="001761F4">
          <w:t xml:space="preserve"> and</w:t>
        </w:r>
        <w:r w:rsidR="001761F4" w:rsidRPr="00010664">
          <w:t xml:space="preserve"> </w:t>
        </w:r>
      </w:ins>
      <w:del w:id="48" w:author="Mary van Beuren" w:date="2020-06-22T13:42:00Z">
        <w:r w:rsidR="00C15A7E" w:rsidRPr="00010664" w:rsidDel="000450EF">
          <w:delText>punctuality, or</w:delText>
        </w:r>
      </w:del>
      <w:ins w:id="49" w:author="Mary van Beuren" w:date="2020-06-22T13:42:00Z">
        <w:r w:rsidR="000450EF" w:rsidRPr="00010664">
          <w:t>punctuality or</w:t>
        </w:r>
      </w:ins>
      <w:r w:rsidR="00C15A7E" w:rsidRPr="00010664">
        <w:t xml:space="preserve"> </w:t>
      </w:r>
      <w:r w:rsidR="00A06577" w:rsidRPr="00010664">
        <w:t xml:space="preserve">denote someone’s ability to </w:t>
      </w:r>
      <w:r w:rsidR="00C15A7E" w:rsidRPr="00010664">
        <w:t xml:space="preserve">do a job to a high standard. </w:t>
      </w:r>
      <w:r w:rsidR="00A06577" w:rsidRPr="00010664">
        <w:t>More specifically, and particularly for professions that have a clear regulatory bargain in place, professionalism is evidenced</w:t>
      </w:r>
      <w:r w:rsidR="00C15A7E" w:rsidRPr="00010664">
        <w:t xml:space="preserve"> by the ways in which members of the profession act in accordance with standards established and regulated by professional bodies. For </w:t>
      </w:r>
      <w:r w:rsidR="00BB5978" w:rsidRPr="00010664">
        <w:t xml:space="preserve">example, medical practitioners exhibit their professionalism by adhering strictly to standards of ethical </w:t>
      </w:r>
      <w:proofErr w:type="spellStart"/>
      <w:r w:rsidR="00BB5978" w:rsidRPr="00010664">
        <w:t>behaviour</w:t>
      </w:r>
      <w:proofErr w:type="spellEnd"/>
      <w:r w:rsidR="00BB5978" w:rsidRPr="00010664">
        <w:t xml:space="preserve"> set by their professional body</w:t>
      </w:r>
      <w:r w:rsidR="00C15A7E" w:rsidRPr="00010664">
        <w:t>.</w:t>
      </w:r>
    </w:p>
    <w:p w14:paraId="57A930D6" w14:textId="67C5BE13" w:rsidR="00C84E28" w:rsidRPr="00FC6C5B" w:rsidRDefault="00A06577" w:rsidP="006F4762">
      <w:pPr>
        <w:pStyle w:val="PI"/>
      </w:pPr>
      <w:r w:rsidRPr="00010664">
        <w:t xml:space="preserve">Although the </w:t>
      </w:r>
      <w:r w:rsidR="00C15A7E" w:rsidRPr="00010664">
        <w:t>career development</w:t>
      </w:r>
      <w:r w:rsidRPr="00010664">
        <w:t xml:space="preserve"> profession is not formally regulated in the same way as the medical profession, many countries have established career development professional associations with attendant codes of practice and ethics. Career development professionals can then </w:t>
      </w:r>
      <w:r w:rsidR="00C15A7E" w:rsidRPr="00010664">
        <w:t xml:space="preserve">demonstrate their professionalism by </w:t>
      </w:r>
      <w:r w:rsidRPr="00010664">
        <w:t xml:space="preserve">joining the associations and </w:t>
      </w:r>
      <w:r w:rsidR="00C15A7E" w:rsidRPr="00010664">
        <w:t xml:space="preserve">adhering to </w:t>
      </w:r>
      <w:r w:rsidRPr="00010664">
        <w:t xml:space="preserve">such </w:t>
      </w:r>
      <w:r w:rsidR="00C15A7E" w:rsidRPr="00010664">
        <w:t>codes</w:t>
      </w:r>
      <w:r w:rsidR="00EE68C2" w:rsidRPr="00010664">
        <w:t xml:space="preserve">. </w:t>
      </w:r>
      <w:r w:rsidRPr="00010664">
        <w:t xml:space="preserve">For example, standards developed by </w:t>
      </w:r>
      <w:r w:rsidR="00C15A7E" w:rsidRPr="00010664">
        <w:t xml:space="preserve">the Career Development Institute (CDI) </w:t>
      </w:r>
      <w:r w:rsidR="00EE68C2" w:rsidRPr="00010664">
        <w:t xml:space="preserve">in the </w:t>
      </w:r>
      <w:del w:id="50" w:author="Mary van Beuren" w:date="2020-06-18T14:59:00Z">
        <w:r w:rsidR="00EE68C2" w:rsidRPr="00010664" w:rsidDel="004F3D53">
          <w:delText>UK</w:delText>
        </w:r>
        <w:r w:rsidR="00897D6B" w:rsidRPr="00010664" w:rsidDel="004F3D53">
          <w:delText xml:space="preserve"> </w:delText>
        </w:r>
      </w:del>
      <w:ins w:id="51" w:author="Mary van Beuren" w:date="2020-06-18T14:59:00Z">
        <w:r w:rsidR="004F3D53">
          <w:t>United Kingdom</w:t>
        </w:r>
        <w:r w:rsidR="004F3D53" w:rsidRPr="00010664">
          <w:t xml:space="preserve"> </w:t>
        </w:r>
      </w:ins>
      <w:r w:rsidR="00897D6B" w:rsidRPr="00010664">
        <w:t>(</w:t>
      </w:r>
      <w:r w:rsidR="00770B7D" w:rsidRPr="00E12DF9">
        <w:rPr>
          <w:color w:val="FF6600"/>
        </w:rPr>
        <w:t>CDI,</w:t>
      </w:r>
      <w:r w:rsidR="00897D6B" w:rsidRPr="00E12DF9">
        <w:rPr>
          <w:color w:val="FF6600"/>
        </w:rPr>
        <w:t xml:space="preserve"> </w:t>
      </w:r>
      <w:hyperlink w:anchor="Ref10" w:tooltip="Careers Development Institute (CDI), (2019b). Career Development Institute Code of Ethics. Retrieved from https://www.thecdi.net/write/Documents/Code_of_Ethics_update_2018-web.pdf" w:history="1">
        <w:r w:rsidR="00897D6B" w:rsidRPr="00FC6C5B">
          <w:rPr>
            <w:rStyle w:val="Hyperlink"/>
            <w:u w:val="none"/>
          </w:rPr>
          <w:t>2019b</w:t>
        </w:r>
      </w:hyperlink>
      <w:r w:rsidR="00897D6B" w:rsidRPr="00010664">
        <w:t>)</w:t>
      </w:r>
      <w:r w:rsidR="00EE68C2" w:rsidRPr="00010664">
        <w:t xml:space="preserve">, </w:t>
      </w:r>
      <w:r w:rsidR="00703031" w:rsidRPr="00010664">
        <w:t xml:space="preserve">and </w:t>
      </w:r>
      <w:r w:rsidR="00EE68C2" w:rsidRPr="00010664">
        <w:t>the Career Industry Council of Australia</w:t>
      </w:r>
      <w:r w:rsidR="00897D6B" w:rsidRPr="00010664">
        <w:t xml:space="preserve"> (</w:t>
      </w:r>
      <w:r w:rsidR="00770B7D" w:rsidRPr="00AB04EC">
        <w:rPr>
          <w:color w:val="FF6600"/>
        </w:rPr>
        <w:t>C</w:t>
      </w:r>
      <w:r w:rsidR="00A03704" w:rsidRPr="00AB04EC">
        <w:rPr>
          <w:color w:val="FF6600"/>
        </w:rPr>
        <w:t>I</w:t>
      </w:r>
      <w:r w:rsidR="00770B7D" w:rsidRPr="00AB04EC">
        <w:rPr>
          <w:color w:val="FF6600"/>
        </w:rPr>
        <w:t xml:space="preserve">CA, </w:t>
      </w:r>
      <w:hyperlink w:anchor="Ref11" w:tooltip="Career Industry Council of Australia (CICA). (2019). Code of ethics for Australian career development practitioners. Retrieved from https://www.cdaa.org.au/documents/item/616" w:history="1">
        <w:r w:rsidR="00897D6B" w:rsidRPr="00FC6C5B">
          <w:rPr>
            <w:rStyle w:val="Hyperlink"/>
            <w:u w:val="none"/>
          </w:rPr>
          <w:t>2019</w:t>
        </w:r>
      </w:hyperlink>
      <w:r w:rsidR="00897D6B" w:rsidRPr="00010664">
        <w:t>)</w:t>
      </w:r>
      <w:r w:rsidR="00703031" w:rsidRPr="00010664">
        <w:t xml:space="preserve"> </w:t>
      </w:r>
      <w:r w:rsidR="00C15A7E" w:rsidRPr="00010664">
        <w:t>cover client-</w:t>
      </w:r>
      <w:proofErr w:type="spellStart"/>
      <w:r w:rsidR="00C15A7E" w:rsidRPr="00010664">
        <w:t>centredness</w:t>
      </w:r>
      <w:proofErr w:type="spellEnd"/>
      <w:r w:rsidR="00C15A7E" w:rsidRPr="00010664">
        <w:t>, confidentiality, equality</w:t>
      </w:r>
      <w:r w:rsidR="00D935D6" w:rsidRPr="00010664">
        <w:t xml:space="preserve">, </w:t>
      </w:r>
      <w:r w:rsidR="00C15A7E" w:rsidRPr="00010664">
        <w:t xml:space="preserve">diversity, and </w:t>
      </w:r>
      <w:r w:rsidRPr="00010664">
        <w:t xml:space="preserve">the </w:t>
      </w:r>
      <w:r w:rsidR="00EE68C2" w:rsidRPr="00010664">
        <w:t>promot</w:t>
      </w:r>
      <w:r w:rsidRPr="00010664">
        <w:t>ion</w:t>
      </w:r>
      <w:r w:rsidR="00EE68C2" w:rsidRPr="00010664">
        <w:t xml:space="preserve"> </w:t>
      </w:r>
      <w:r w:rsidRPr="00010664">
        <w:t xml:space="preserve">of </w:t>
      </w:r>
      <w:r w:rsidR="00C15A7E" w:rsidRPr="00010664">
        <w:t>individual ownership of decisions.</w:t>
      </w:r>
    </w:p>
    <w:p w14:paraId="32102FA1" w14:textId="7D8316B1" w:rsidR="00C84E28" w:rsidRPr="00FC6C5B" w:rsidRDefault="00EC442A" w:rsidP="006F4762">
      <w:pPr>
        <w:pStyle w:val="H1"/>
      </w:pPr>
      <w:r w:rsidRPr="00FC6C5B">
        <w:rPr>
          <w:b/>
        </w:rPr>
        <w:t xml:space="preserve">Critiques of </w:t>
      </w:r>
      <w:r w:rsidR="0097137A" w:rsidRPr="00FC6C5B">
        <w:rPr>
          <w:b/>
        </w:rPr>
        <w:t>P</w:t>
      </w:r>
      <w:r w:rsidRPr="00FC6C5B">
        <w:rPr>
          <w:b/>
        </w:rPr>
        <w:t>rofessions</w:t>
      </w:r>
    </w:p>
    <w:p w14:paraId="4545F59F" w14:textId="76D10723" w:rsidR="00C84E28" w:rsidRPr="00FC6C5B" w:rsidRDefault="001255DF" w:rsidP="006F4762">
      <w:pPr>
        <w:pStyle w:val="P"/>
      </w:pPr>
      <w:r w:rsidRPr="00010664">
        <w:t>When viewed positively</w:t>
      </w:r>
      <w:r w:rsidR="00BF142C" w:rsidRPr="00010664">
        <w:t>,</w:t>
      </w:r>
      <w:r w:rsidRPr="00010664">
        <w:t xml:space="preserve"> the existence of professions offer</w:t>
      </w:r>
      <w:r w:rsidR="00BF142C" w:rsidRPr="00010664">
        <w:t>s</w:t>
      </w:r>
      <w:r w:rsidRPr="00010664">
        <w:t xml:space="preserve"> benefits for the state, citizens</w:t>
      </w:r>
      <w:r w:rsidR="00BF142C" w:rsidRPr="00010664">
        <w:t>,</w:t>
      </w:r>
      <w:r w:rsidRPr="00010664">
        <w:t xml:space="preserve"> and members of the profession. For the state</w:t>
      </w:r>
      <w:r w:rsidR="00BF142C" w:rsidRPr="00010664">
        <w:t>,</w:t>
      </w:r>
      <w:r w:rsidRPr="00010664">
        <w:t xml:space="preserve"> </w:t>
      </w:r>
      <w:del w:id="52" w:author="Mary van Beuren" w:date="2020-06-22T13:43:00Z">
        <w:r w:rsidRPr="00010664" w:rsidDel="000450EF">
          <w:delText xml:space="preserve">they </w:delText>
        </w:r>
      </w:del>
      <w:ins w:id="53" w:author="Mary van Beuren" w:date="2020-06-22T13:43:00Z">
        <w:r w:rsidR="000450EF">
          <w:t>professions</w:t>
        </w:r>
        <w:r w:rsidR="000450EF" w:rsidRPr="00010664">
          <w:t xml:space="preserve"> </w:t>
        </w:r>
      </w:ins>
      <w:r w:rsidRPr="00010664">
        <w:t>take on responsibility for managing and regulating a key social function. For citizens</w:t>
      </w:r>
      <w:r w:rsidR="00BF142C" w:rsidRPr="00010664">
        <w:t>,</w:t>
      </w:r>
      <w:r w:rsidRPr="00010664">
        <w:t xml:space="preserve"> </w:t>
      </w:r>
      <w:del w:id="54" w:author="Mary van Beuren" w:date="2020-06-22T13:43:00Z">
        <w:r w:rsidRPr="00010664" w:rsidDel="000450EF">
          <w:delText xml:space="preserve">they </w:delText>
        </w:r>
      </w:del>
      <w:ins w:id="55" w:author="Mary van Beuren" w:date="2020-06-22T13:43:00Z">
        <w:r w:rsidR="000450EF">
          <w:t>professions</w:t>
        </w:r>
      </w:ins>
      <w:ins w:id="56" w:author="Mary van Beuren" w:date="2020-06-22T13:44:00Z">
        <w:r w:rsidR="000450EF">
          <w:t xml:space="preserve"> </w:t>
        </w:r>
      </w:ins>
      <w:r w:rsidRPr="00010664">
        <w:t xml:space="preserve">promise quality of service and </w:t>
      </w:r>
      <w:r w:rsidRPr="00010664">
        <w:lastRenderedPageBreak/>
        <w:t xml:space="preserve">reliability. For the professional, belonging to a </w:t>
      </w:r>
      <w:proofErr w:type="spellStart"/>
      <w:r w:rsidRPr="00010664">
        <w:t>recognised</w:t>
      </w:r>
      <w:proofErr w:type="spellEnd"/>
      <w:r w:rsidRPr="00010664">
        <w:t xml:space="preserve"> profession offers a boost to social status</w:t>
      </w:r>
      <w:r w:rsidR="007D151B" w:rsidRPr="00010664">
        <w:t>, identity</w:t>
      </w:r>
      <w:ins w:id="57" w:author="Mary van Beuren" w:date="2020-06-22T13:44:00Z">
        <w:r w:rsidR="000450EF">
          <w:t>,</w:t>
        </w:r>
      </w:ins>
      <w:r w:rsidR="007D151B" w:rsidRPr="00010664">
        <w:t xml:space="preserve"> and </w:t>
      </w:r>
      <w:r w:rsidRPr="00010664">
        <w:t xml:space="preserve">earning power. However, not all commentators have viewed professionals so positively. Critiques of professions have </w:t>
      </w:r>
      <w:r w:rsidR="00CC64D3" w:rsidRPr="00010664">
        <w:t xml:space="preserve">highlighted the ambiguity of what constitutes professionalism, tensions with </w:t>
      </w:r>
      <w:proofErr w:type="spellStart"/>
      <w:r w:rsidR="00CC64D3" w:rsidRPr="00010664">
        <w:t>organisational</w:t>
      </w:r>
      <w:proofErr w:type="spellEnd"/>
      <w:r w:rsidR="00CC64D3" w:rsidRPr="00010664">
        <w:t xml:space="preserve"> agendas</w:t>
      </w:r>
      <w:r w:rsidR="00BF142C" w:rsidRPr="00010664">
        <w:t>,</w:t>
      </w:r>
      <w:r w:rsidR="00CC64D3" w:rsidRPr="00010664">
        <w:t xml:space="preserve"> and </w:t>
      </w:r>
      <w:del w:id="58" w:author="Mary van Beuren" w:date="2020-06-22T13:44:00Z">
        <w:r w:rsidR="00CC64D3" w:rsidRPr="00010664" w:rsidDel="000450EF">
          <w:delText>the way in which</w:delText>
        </w:r>
      </w:del>
      <w:ins w:id="59" w:author="Mary van Beuren" w:date="2020-06-22T13:44:00Z">
        <w:r w:rsidR="000450EF">
          <w:t>how</w:t>
        </w:r>
      </w:ins>
      <w:r w:rsidR="00CC64D3" w:rsidRPr="00010664">
        <w:t xml:space="preserve"> professions gather power in ways that allow them to function as a vested interest.</w:t>
      </w:r>
    </w:p>
    <w:p w14:paraId="3DB99E34" w14:textId="2B11CD72" w:rsidR="00C84E28" w:rsidRPr="00FC6C5B" w:rsidRDefault="00BB5978" w:rsidP="006F4762">
      <w:pPr>
        <w:pStyle w:val="PI"/>
      </w:pPr>
      <w:proofErr w:type="spellStart"/>
      <w:r w:rsidRPr="004F3D53">
        <w:rPr>
          <w:rPrChange w:id="60" w:author="Mary van Beuren" w:date="2020-06-18T14:59:00Z">
            <w:rPr>
              <w:color w:val="FF6600"/>
            </w:rPr>
          </w:rPrChange>
        </w:rPr>
        <w:t>Birden</w:t>
      </w:r>
      <w:proofErr w:type="spellEnd"/>
      <w:r w:rsidR="00A03704" w:rsidRPr="004F3D53">
        <w:rPr>
          <w:rPrChange w:id="61" w:author="Mary van Beuren" w:date="2020-06-18T14:59:00Z">
            <w:rPr>
              <w:color w:val="FF6600"/>
            </w:rPr>
          </w:rPrChange>
        </w:rPr>
        <w:t xml:space="preserve"> et al.</w:t>
      </w:r>
      <w:r w:rsidR="0022115D" w:rsidRPr="004F3D53">
        <w:rPr>
          <w:rPrChange w:id="62" w:author="Mary van Beuren" w:date="2020-06-18T14:59:00Z">
            <w:rPr>
              <w:color w:val="FF6600"/>
            </w:rPr>
          </w:rPrChange>
        </w:rPr>
        <w:t xml:space="preserve"> </w:t>
      </w:r>
      <w:r w:rsidR="0022115D" w:rsidRPr="00010664">
        <w:t>(</w:t>
      </w:r>
      <w:hyperlink w:anchor="Ref7" w:tooltip="Birden, H., Glass, N., Wilson, I., Harrison, M., Usherwood, T., &amp; Nass, D. (2014). Defining professionalism in medical education: a systematic review. Medical Teacher, 36, 47–61. https:/doi.org/10.3109/0142159X.2014.850154" w:history="1">
        <w:r w:rsidR="0022115D" w:rsidRPr="00FC6C5B">
          <w:rPr>
            <w:rStyle w:val="Hyperlink"/>
            <w:u w:val="none"/>
          </w:rPr>
          <w:t>2014</w:t>
        </w:r>
      </w:hyperlink>
      <w:r w:rsidR="0022115D" w:rsidRPr="00010664">
        <w:t>)</w:t>
      </w:r>
      <w:r w:rsidRPr="00010664">
        <w:t xml:space="preserve"> </w:t>
      </w:r>
      <w:r w:rsidR="00EC442A" w:rsidRPr="00010664">
        <w:t>argue</w:t>
      </w:r>
      <w:ins w:id="63" w:author="Mary van Beuren" w:date="2020-06-18T14:59:00Z">
        <w:r w:rsidR="004F3D53">
          <w:t>d</w:t>
        </w:r>
      </w:ins>
      <w:r w:rsidR="00EC442A" w:rsidRPr="00010664">
        <w:t xml:space="preserve"> that </w:t>
      </w:r>
      <w:r w:rsidRPr="00010664">
        <w:t xml:space="preserve">a robust and shared definition of </w:t>
      </w:r>
      <w:r w:rsidR="00C15A7E" w:rsidRPr="00010664">
        <w:t>professionalism</w:t>
      </w:r>
      <w:r w:rsidRPr="00010664">
        <w:t xml:space="preserve"> can be elusive. </w:t>
      </w:r>
      <w:r w:rsidR="00CC64D3" w:rsidRPr="00010664">
        <w:t>It is common to find other occupations, w</w:t>
      </w:r>
      <w:r w:rsidR="00BF142C" w:rsidRPr="00010664">
        <w:t xml:space="preserve">ithout </w:t>
      </w:r>
      <w:r w:rsidR="00CC64D3" w:rsidRPr="00010664">
        <w:t xml:space="preserve">professional status, </w:t>
      </w:r>
      <w:del w:id="64" w:author="Mary van Beuren" w:date="2020-06-22T13:44:00Z">
        <w:r w:rsidR="00CC64D3" w:rsidRPr="00010664" w:rsidDel="000450EF">
          <w:delText xml:space="preserve">which </w:delText>
        </w:r>
      </w:del>
      <w:ins w:id="65" w:author="Mary van Beuren" w:date="2020-06-22T13:44:00Z">
        <w:r w:rsidR="000450EF">
          <w:t xml:space="preserve">that </w:t>
        </w:r>
      </w:ins>
      <w:r w:rsidR="00CC64D3" w:rsidRPr="00010664">
        <w:t>share traits with professional roles. In such situations</w:t>
      </w:r>
      <w:r w:rsidR="00BF142C" w:rsidRPr="00010664">
        <w:t>,</w:t>
      </w:r>
      <w:r w:rsidR="00CC64D3" w:rsidRPr="00010664">
        <w:t xml:space="preserve"> it can be difficult to defend why one collection of occupational traits justifies professional status, whilst another does not.</w:t>
      </w:r>
    </w:p>
    <w:p w14:paraId="652CB08D" w14:textId="55FF2C83" w:rsidR="00C84E28" w:rsidRPr="00FC6C5B" w:rsidRDefault="00CC64D3" w:rsidP="006F4762">
      <w:pPr>
        <w:pStyle w:val="PI"/>
      </w:pPr>
      <w:r w:rsidRPr="00010664">
        <w:t xml:space="preserve">Tensions also exist within </w:t>
      </w:r>
      <w:proofErr w:type="spellStart"/>
      <w:r w:rsidRPr="00010664">
        <w:t>organisations</w:t>
      </w:r>
      <w:proofErr w:type="spellEnd"/>
      <w:r w:rsidRPr="00010664">
        <w:t xml:space="preserve"> where professions can be seen as pursuing their own agenda in ways that might not be in tune with </w:t>
      </w:r>
      <w:proofErr w:type="spellStart"/>
      <w:r w:rsidRPr="00010664">
        <w:t>organisational</w:t>
      </w:r>
      <w:proofErr w:type="spellEnd"/>
      <w:r w:rsidRPr="00010664">
        <w:t xml:space="preserve"> agendas. Professions</w:t>
      </w:r>
      <w:del w:id="66" w:author="Mary van Beuren" w:date="2020-06-22T13:45:00Z">
        <w:r w:rsidRPr="00010664" w:rsidDel="000450EF">
          <w:delText>,</w:delText>
        </w:r>
      </w:del>
      <w:r w:rsidRPr="00010664">
        <w:t xml:space="preserve"> and their practitioners can be viewed by employers as too orientated towards professional standards, to the detriment of </w:t>
      </w:r>
      <w:del w:id="67" w:author="Mary van Beuren" w:date="2020-06-22T13:45:00Z">
        <w:r w:rsidRPr="00010664" w:rsidDel="000450EF">
          <w:delText xml:space="preserve">the </w:delText>
        </w:r>
      </w:del>
      <w:proofErr w:type="spellStart"/>
      <w:r w:rsidRPr="00010664">
        <w:t>organisational</w:t>
      </w:r>
      <w:proofErr w:type="spellEnd"/>
      <w:r w:rsidRPr="00010664">
        <w:t xml:space="preserve"> success. As </w:t>
      </w:r>
      <w:r w:rsidRPr="00C84E28">
        <w:rPr>
          <w:color w:val="FF6600"/>
        </w:rPr>
        <w:t xml:space="preserve">Banks </w:t>
      </w:r>
      <w:r w:rsidRPr="00010664">
        <w:t>(</w:t>
      </w:r>
      <w:hyperlink w:anchor="Ref3" w:tooltip="Banks, S. (2004). Ethics, accountability and the social professions. Basingstoke: Palgrave MacMillan." w:history="1">
        <w:r w:rsidRPr="00FC6C5B">
          <w:rPr>
            <w:rStyle w:val="Hyperlink"/>
            <w:u w:val="none"/>
          </w:rPr>
          <w:t>2004</w:t>
        </w:r>
      </w:hyperlink>
      <w:r w:rsidRPr="00010664">
        <w:t xml:space="preserve">) and </w:t>
      </w:r>
      <w:proofErr w:type="spellStart"/>
      <w:r w:rsidRPr="00C84E28">
        <w:rPr>
          <w:color w:val="FF6600"/>
        </w:rPr>
        <w:t>Evetts</w:t>
      </w:r>
      <w:proofErr w:type="spellEnd"/>
      <w:r w:rsidRPr="00C84E28">
        <w:rPr>
          <w:color w:val="FF6600"/>
        </w:rPr>
        <w:t xml:space="preserve"> </w:t>
      </w:r>
      <w:r w:rsidRPr="00010664">
        <w:t>(</w:t>
      </w:r>
      <w:hyperlink w:anchor="Ref23" w:tooltip="Evetts, J. (2005). The management of professionalism: A contemporary paradox. Changing teacher roles, identities and professionalism symposium. Kings College, London." w:history="1">
        <w:r w:rsidRPr="00FC6C5B">
          <w:rPr>
            <w:rStyle w:val="Hyperlink"/>
            <w:u w:val="none"/>
          </w:rPr>
          <w:t>2005</w:t>
        </w:r>
      </w:hyperlink>
      <w:r w:rsidRPr="00010664">
        <w:t>) discuss</w:t>
      </w:r>
      <w:ins w:id="68" w:author="Mary van Beuren" w:date="2020-06-18T14:59:00Z">
        <w:r w:rsidR="004F3D53">
          <w:t>ed</w:t>
        </w:r>
      </w:ins>
      <w:r w:rsidRPr="00010664">
        <w:t>, professionally</w:t>
      </w:r>
      <w:r w:rsidR="0097137A" w:rsidRPr="00010664">
        <w:t xml:space="preserve"> </w:t>
      </w:r>
      <w:r w:rsidRPr="00010664">
        <w:t xml:space="preserve">qualified practitioners </w:t>
      </w:r>
      <w:del w:id="69" w:author="Mary van Beuren" w:date="2020-06-22T13:45:00Z">
        <w:r w:rsidRPr="00010664" w:rsidDel="000450EF">
          <w:delText xml:space="preserve">that </w:delText>
        </w:r>
      </w:del>
      <w:ins w:id="70" w:author="Mary van Beuren" w:date="2020-06-22T13:45:00Z">
        <w:r w:rsidR="000450EF">
          <w:t>who</w:t>
        </w:r>
        <w:r w:rsidR="000450EF" w:rsidRPr="00010664">
          <w:t xml:space="preserve"> </w:t>
        </w:r>
      </w:ins>
      <w:r w:rsidRPr="00010664">
        <w:t xml:space="preserve">operate within </w:t>
      </w:r>
      <w:del w:id="71" w:author="Mary van Beuren" w:date="2020-06-22T13:45:00Z">
        <w:r w:rsidRPr="00010664" w:rsidDel="000450EF">
          <w:delText>managerialist</w:delText>
        </w:r>
        <w:r w:rsidR="008E4A26" w:rsidRPr="00010664" w:rsidDel="000450EF">
          <w:delText xml:space="preserve"> </w:delText>
        </w:r>
      </w:del>
      <w:ins w:id="72" w:author="Mary van Beuren" w:date="2020-06-22T13:45:00Z">
        <w:r w:rsidR="000450EF" w:rsidRPr="00010664">
          <w:t>managerial</w:t>
        </w:r>
        <w:r w:rsidR="000450EF">
          <w:t>ly</w:t>
        </w:r>
        <w:r w:rsidR="000450EF" w:rsidRPr="00010664">
          <w:t xml:space="preserve"> </w:t>
        </w:r>
      </w:ins>
      <w:r w:rsidRPr="00010664">
        <w:t>driven public services</w:t>
      </w:r>
      <w:del w:id="73" w:author="Mary van Beuren" w:date="2020-06-22T13:46:00Z">
        <w:r w:rsidRPr="00010664" w:rsidDel="000450EF">
          <w:delText>,</w:delText>
        </w:r>
      </w:del>
      <w:r w:rsidRPr="00010664">
        <w:t xml:space="preserve"> are increasingly expected to be </w:t>
      </w:r>
      <w:proofErr w:type="spellStart"/>
      <w:r w:rsidRPr="00010664">
        <w:t>organisationally</w:t>
      </w:r>
      <w:proofErr w:type="spellEnd"/>
      <w:r w:rsidRPr="00010664">
        <w:t xml:space="preserve"> accountable and not orientated towards more abstract</w:t>
      </w:r>
      <w:del w:id="74" w:author="Mary van Beuren" w:date="2020-06-22T13:46:00Z">
        <w:r w:rsidRPr="00010664" w:rsidDel="000450EF">
          <w:delText>ed</w:delText>
        </w:r>
      </w:del>
      <w:r w:rsidRPr="00010664">
        <w:t xml:space="preserve"> professional bodies. Professionalism, in this sense, means demonstrating</w:t>
      </w:r>
      <w:r w:rsidR="0097137A" w:rsidRPr="00010664">
        <w:t xml:space="preserve"> </w:t>
      </w:r>
      <w:r w:rsidRPr="00010664">
        <w:t>accountability to employer</w:t>
      </w:r>
      <w:r w:rsidR="0097137A" w:rsidRPr="00010664">
        <w:t>s</w:t>
      </w:r>
      <w:del w:id="75" w:author="Mary van Beuren" w:date="2020-06-22T13:46:00Z">
        <w:r w:rsidRPr="00010664" w:rsidDel="000450EF">
          <w:delText>,</w:delText>
        </w:r>
      </w:del>
      <w:r w:rsidRPr="00010664">
        <w:t xml:space="preserve"> and responsiveness to customers</w:t>
      </w:r>
      <w:r w:rsidR="0097137A" w:rsidRPr="00010664">
        <w:t>,</w:t>
      </w:r>
      <w:r w:rsidRPr="00010664">
        <w:t xml:space="preserve"> or expert service users, who expect flexible and high-quality services after exercising their market(</w:t>
      </w:r>
      <w:proofErr w:type="spellStart"/>
      <w:r w:rsidRPr="00010664">
        <w:t>ised</w:t>
      </w:r>
      <w:proofErr w:type="spellEnd"/>
      <w:r w:rsidRPr="00010664">
        <w:t>) choices (</w:t>
      </w:r>
      <w:proofErr w:type="spellStart"/>
      <w:r w:rsidRPr="00437BCB">
        <w:rPr>
          <w:color w:val="FF6600"/>
        </w:rPr>
        <w:t>Alcock</w:t>
      </w:r>
      <w:proofErr w:type="spellEnd"/>
      <w:r w:rsidRPr="00437BCB">
        <w:rPr>
          <w:color w:val="FF6600"/>
        </w:rPr>
        <w:t>,</w:t>
      </w:r>
      <w:r w:rsidR="0097137A" w:rsidRPr="00437BCB">
        <w:rPr>
          <w:color w:val="FF6600"/>
        </w:rPr>
        <w:t xml:space="preserve"> Daly, &amp; Briggs,</w:t>
      </w:r>
      <w:r w:rsidRPr="00437BCB">
        <w:rPr>
          <w:color w:val="FF6600"/>
        </w:rPr>
        <w:t xml:space="preserve"> </w:t>
      </w:r>
      <w:hyperlink w:anchor="Ref1" w:tooltip="Alcock, C., Daly, G., &amp; Griggs, E. (2013). Introducing social policy. London: Routledge." w:history="1">
        <w:r w:rsidRPr="00FC6C5B">
          <w:rPr>
            <w:rStyle w:val="Hyperlink"/>
            <w:u w:val="none"/>
          </w:rPr>
          <w:t>2013</w:t>
        </w:r>
      </w:hyperlink>
      <w:r w:rsidRPr="00010664">
        <w:t xml:space="preserve">). This </w:t>
      </w:r>
      <w:r w:rsidR="00A42AB2" w:rsidRPr="00010664">
        <w:t xml:space="preserve">creates a </w:t>
      </w:r>
      <w:r w:rsidRPr="00010664">
        <w:t>tension between professionalism as meeting managerial requirements and customer demands, and professionalism as aligned to codes of ethics (</w:t>
      </w:r>
      <w:r w:rsidRPr="00C84E28">
        <w:rPr>
          <w:color w:val="FF6600"/>
        </w:rPr>
        <w:t xml:space="preserve">Banks, </w:t>
      </w:r>
      <w:hyperlink w:anchor="Ref3" w:tooltip="Banks, S. (2004). Ethics, accountability and the social professions. Basingstoke: Palgrave MacMillan." w:history="1">
        <w:r w:rsidRPr="00FC6C5B">
          <w:rPr>
            <w:rStyle w:val="Hyperlink"/>
            <w:u w:val="none"/>
          </w:rPr>
          <w:t>2004</w:t>
        </w:r>
      </w:hyperlink>
      <w:r w:rsidRPr="00010664">
        <w:t>).</w:t>
      </w:r>
      <w:r w:rsidR="001B4CDE" w:rsidRPr="00010664">
        <w:t xml:space="preserve"> In relation to career guidance in the </w:t>
      </w:r>
      <w:del w:id="76" w:author="Mary van Beuren" w:date="2020-06-18T15:00:00Z">
        <w:r w:rsidR="001B4CDE" w:rsidRPr="00010664" w:rsidDel="004F3D53">
          <w:delText>UK</w:delText>
        </w:r>
      </w:del>
      <w:ins w:id="77" w:author="Mary van Beuren" w:date="2020-06-18T15:00:00Z">
        <w:r w:rsidR="004F3D53">
          <w:t>United Kingdom</w:t>
        </w:r>
      </w:ins>
      <w:r w:rsidR="001B4CDE" w:rsidRPr="00010664">
        <w:t xml:space="preserve">, </w:t>
      </w:r>
      <w:r w:rsidR="009D2E87" w:rsidRPr="00C84E28">
        <w:rPr>
          <w:color w:val="FF6600"/>
        </w:rPr>
        <w:t xml:space="preserve">Lewin and Colley </w:t>
      </w:r>
      <w:r w:rsidR="009D2E87" w:rsidRPr="00010664">
        <w:t>(</w:t>
      </w:r>
      <w:hyperlink w:anchor="Ref30" w:tooltip="Lewin, C., &amp; Colley, H., (2010). Professional capacity for 14–19 career guidance in England: some baseline data. British Journal of Guidance and Counselling 39, 1–24." w:history="1">
        <w:r w:rsidR="009D2E87" w:rsidRPr="00FC6C5B">
          <w:rPr>
            <w:rStyle w:val="Hyperlink"/>
            <w:u w:val="none"/>
          </w:rPr>
          <w:t>2010</w:t>
        </w:r>
      </w:hyperlink>
      <w:r w:rsidR="009D2E87" w:rsidRPr="00010664">
        <w:t>)</w:t>
      </w:r>
      <w:del w:id="78" w:author="Mary van Beuren" w:date="2020-06-22T13:47:00Z">
        <w:r w:rsidR="009D2E87" w:rsidRPr="00010664" w:rsidDel="000450EF">
          <w:delText>,</w:delText>
        </w:r>
      </w:del>
      <w:r w:rsidR="009D2E87" w:rsidRPr="00010664">
        <w:t xml:space="preserve"> and </w:t>
      </w:r>
      <w:r w:rsidR="001B4CDE" w:rsidRPr="00C84E28">
        <w:rPr>
          <w:color w:val="FF6600"/>
        </w:rPr>
        <w:t>Colley</w:t>
      </w:r>
      <w:r w:rsidR="008E7B26" w:rsidRPr="00C84E28">
        <w:rPr>
          <w:color w:val="FF6600"/>
        </w:rPr>
        <w:t xml:space="preserve">, Lewin, </w:t>
      </w:r>
      <w:del w:id="79" w:author="Mary van Beuren" w:date="2020-06-22T13:47:00Z">
        <w:r w:rsidR="008E7B26" w:rsidRPr="00C84E28" w:rsidDel="000450EF">
          <w:rPr>
            <w:color w:val="FF6600"/>
          </w:rPr>
          <w:delText xml:space="preserve">&amp; </w:delText>
        </w:r>
      </w:del>
      <w:ins w:id="80" w:author="Mary van Beuren" w:date="2020-06-22T13:47:00Z">
        <w:r w:rsidR="000450EF">
          <w:rPr>
            <w:color w:val="FF6600"/>
          </w:rPr>
          <w:t>and</w:t>
        </w:r>
        <w:r w:rsidR="000450EF" w:rsidRPr="00C84E28">
          <w:rPr>
            <w:color w:val="FF6600"/>
          </w:rPr>
          <w:t xml:space="preserve"> </w:t>
        </w:r>
      </w:ins>
      <w:proofErr w:type="spellStart"/>
      <w:r w:rsidR="008E7B26" w:rsidRPr="00C84E28">
        <w:rPr>
          <w:color w:val="FF6600"/>
        </w:rPr>
        <w:t>Chadderton</w:t>
      </w:r>
      <w:proofErr w:type="spellEnd"/>
      <w:r w:rsidR="001B4CDE" w:rsidRPr="00C84E28">
        <w:rPr>
          <w:color w:val="FF6600"/>
        </w:rPr>
        <w:t xml:space="preserve"> </w:t>
      </w:r>
      <w:r w:rsidR="001B4CDE" w:rsidRPr="00010664">
        <w:t>(</w:t>
      </w:r>
      <w:hyperlink w:anchor="Ref12" w:tooltip="Colley, H., Lewin, C., &amp; Chadderton, C., (2010) The impact of 14–19 reforms on career guidance in England: Full Research Report. ESRC End of Award Report, RES-000-22-2588: Swindon: Economic and Social Research Council." w:history="1">
        <w:r w:rsidR="001B4CDE" w:rsidRPr="00FC6C5B">
          <w:rPr>
            <w:rStyle w:val="Hyperlink"/>
            <w:u w:val="none"/>
          </w:rPr>
          <w:t>2010</w:t>
        </w:r>
      </w:hyperlink>
      <w:r w:rsidR="001B4CDE" w:rsidRPr="00010664">
        <w:t xml:space="preserve">) noted the effects of the alleged </w:t>
      </w:r>
      <w:proofErr w:type="spellStart"/>
      <w:r w:rsidR="001B4CDE" w:rsidRPr="00010664">
        <w:t>Connexions’</w:t>
      </w:r>
      <w:proofErr w:type="spellEnd"/>
      <w:r w:rsidR="001B4CDE" w:rsidRPr="00010664">
        <w:t xml:space="preserve"> managerialism both on practitioners’ sense of professionalism</w:t>
      </w:r>
      <w:del w:id="81" w:author="Mary van Beuren" w:date="2020-06-22T13:47:00Z">
        <w:r w:rsidR="001B4CDE" w:rsidRPr="00010664" w:rsidDel="000450EF">
          <w:delText>,</w:delText>
        </w:r>
      </w:del>
      <w:r w:rsidR="001B4CDE" w:rsidRPr="00010664">
        <w:t xml:space="preserve"> and </w:t>
      </w:r>
      <w:ins w:id="82" w:author="Mary van Beuren" w:date="2020-06-22T13:47:00Z">
        <w:r w:rsidR="000450EF">
          <w:t xml:space="preserve">on </w:t>
        </w:r>
      </w:ins>
      <w:r w:rsidR="001B4CDE" w:rsidRPr="00010664">
        <w:t xml:space="preserve">their </w:t>
      </w:r>
      <w:r w:rsidR="009D2E87" w:rsidRPr="00010664">
        <w:t>capacity to provide wider, more holistic support to young people</w:t>
      </w:r>
      <w:ins w:id="83" w:author="Mary van Beuren" w:date="2020-06-22T13:47:00Z">
        <w:r w:rsidR="000450EF">
          <w:t>,</w:t>
        </w:r>
      </w:ins>
      <w:r w:rsidR="009D2E87" w:rsidRPr="00010664">
        <w:t xml:space="preserve"> as required by the </w:t>
      </w:r>
      <w:proofErr w:type="spellStart"/>
      <w:r w:rsidR="009D2E87" w:rsidRPr="00010664">
        <w:t>Connexions’</w:t>
      </w:r>
      <w:proofErr w:type="spellEnd"/>
      <w:r w:rsidR="009D2E87" w:rsidRPr="00010664">
        <w:t xml:space="preserve"> service model.</w:t>
      </w:r>
    </w:p>
    <w:p w14:paraId="42617772" w14:textId="26168446" w:rsidR="00C84E28" w:rsidRPr="00FC6C5B" w:rsidRDefault="00D3483A" w:rsidP="006F4762">
      <w:pPr>
        <w:pStyle w:val="PI"/>
      </w:pPr>
      <w:r w:rsidRPr="00010664">
        <w:lastRenderedPageBreak/>
        <w:t xml:space="preserve">Another tension for professions is that they can be seen as overly self-serving. </w:t>
      </w:r>
      <w:r w:rsidR="005B6210" w:rsidRPr="00010664">
        <w:t xml:space="preserve">The exclusive, often legally protected nature of professions and practitioners has been seen as increasingly problematic by governments and clients alike over the last three decades. As </w:t>
      </w:r>
      <w:proofErr w:type="spellStart"/>
      <w:r w:rsidR="005B6210" w:rsidRPr="004F3D53">
        <w:rPr>
          <w:rPrChange w:id="84" w:author="Mary van Beuren" w:date="2020-06-18T15:00:00Z">
            <w:rPr>
              <w:color w:val="FF6600"/>
            </w:rPr>
          </w:rPrChange>
        </w:rPr>
        <w:t>Alcock</w:t>
      </w:r>
      <w:proofErr w:type="spellEnd"/>
      <w:r w:rsidR="005B6210" w:rsidRPr="004F3D53">
        <w:rPr>
          <w:rPrChange w:id="85" w:author="Mary van Beuren" w:date="2020-06-18T15:00:00Z">
            <w:rPr>
              <w:color w:val="FF6600"/>
            </w:rPr>
          </w:rPrChange>
        </w:rPr>
        <w:t xml:space="preserve"> et al</w:t>
      </w:r>
      <w:r w:rsidR="0097137A" w:rsidRPr="004F3D53">
        <w:rPr>
          <w:rPrChange w:id="86" w:author="Mary van Beuren" w:date="2020-06-18T15:00:00Z">
            <w:rPr>
              <w:color w:val="FF6600"/>
            </w:rPr>
          </w:rPrChange>
        </w:rPr>
        <w:t>.</w:t>
      </w:r>
      <w:r w:rsidR="005B6210" w:rsidRPr="004F3D53">
        <w:rPr>
          <w:rPrChange w:id="87" w:author="Mary van Beuren" w:date="2020-06-18T15:00:00Z">
            <w:rPr>
              <w:color w:val="FF6600"/>
            </w:rPr>
          </w:rPrChange>
        </w:rPr>
        <w:t xml:space="preserve"> </w:t>
      </w:r>
      <w:r w:rsidR="005B6210" w:rsidRPr="00010664">
        <w:t>(</w:t>
      </w:r>
      <w:hyperlink w:anchor="Ref1" w:tooltip="Alcock, C., Daly, G., &amp; Griggs, E. (2013). Introducing social policy. London: Routledge." w:history="1">
        <w:r w:rsidR="005B6210" w:rsidRPr="00FC6C5B">
          <w:rPr>
            <w:rStyle w:val="Hyperlink"/>
            <w:u w:val="none"/>
          </w:rPr>
          <w:t>2013</w:t>
        </w:r>
      </w:hyperlink>
      <w:r w:rsidR="005B6210" w:rsidRPr="00010664">
        <w:t>) note</w:t>
      </w:r>
      <w:ins w:id="88" w:author="Mary van Beuren" w:date="2020-06-18T15:00:00Z">
        <w:r w:rsidR="004F3D53">
          <w:t>d</w:t>
        </w:r>
      </w:ins>
      <w:r w:rsidR="005B6210" w:rsidRPr="00010664">
        <w:t xml:space="preserve">, professions and their members </w:t>
      </w:r>
      <w:r w:rsidR="00551D09" w:rsidRPr="00010664">
        <w:t>may be</w:t>
      </w:r>
      <w:r w:rsidR="005B6210" w:rsidRPr="00010664">
        <w:t xml:space="preserve"> seen as self-serving, overly protective of their status to the detriment of service, and resistant to change. In addition, those with exclusory entrance requirements are </w:t>
      </w:r>
      <w:proofErr w:type="spellStart"/>
      <w:r w:rsidR="005B6210" w:rsidRPr="00010664">
        <w:t>criticised</w:t>
      </w:r>
      <w:proofErr w:type="spellEnd"/>
      <w:r w:rsidR="005B6210" w:rsidRPr="00010664">
        <w:t xml:space="preserve"> for being too elitist and inclined to reward those with existing and high levels of social and cultural capital (</w:t>
      </w:r>
      <w:r w:rsidR="005B6210" w:rsidRPr="00C84E28">
        <w:rPr>
          <w:color w:val="FF6600"/>
        </w:rPr>
        <w:t xml:space="preserve">Sutton Trust, </w:t>
      </w:r>
      <w:hyperlink w:anchor="Ref43" w:tooltip="Sutton Trust. (2017). The class ceiling: Increasing access to the leading professions. London: Sutton Trust." w:history="1">
        <w:r w:rsidR="005B6210" w:rsidRPr="00FC6C5B">
          <w:rPr>
            <w:rStyle w:val="Hyperlink"/>
            <w:u w:val="none"/>
          </w:rPr>
          <w:t>2017</w:t>
        </w:r>
      </w:hyperlink>
      <w:r w:rsidR="005B6210" w:rsidRPr="00010664">
        <w:t>).</w:t>
      </w:r>
    </w:p>
    <w:p w14:paraId="44028394" w14:textId="290A78F7" w:rsidR="00C84E28" w:rsidRPr="00FC6C5B" w:rsidRDefault="0090799E" w:rsidP="006F4762">
      <w:pPr>
        <w:pStyle w:val="H1"/>
      </w:pPr>
      <w:r w:rsidRPr="00FC6C5B">
        <w:rPr>
          <w:b/>
        </w:rPr>
        <w:t xml:space="preserve">Career </w:t>
      </w:r>
      <w:r w:rsidR="00C37DAB" w:rsidRPr="00FC6C5B">
        <w:rPr>
          <w:b/>
        </w:rPr>
        <w:t>D</w:t>
      </w:r>
      <w:r w:rsidRPr="00FC6C5B">
        <w:rPr>
          <w:b/>
        </w:rPr>
        <w:t xml:space="preserve">evelopment </w:t>
      </w:r>
      <w:r w:rsidR="007B0835" w:rsidRPr="00FC6C5B">
        <w:rPr>
          <w:b/>
        </w:rPr>
        <w:t xml:space="preserve">Work </w:t>
      </w:r>
      <w:r w:rsidRPr="00FC6C5B">
        <w:rPr>
          <w:b/>
        </w:rPr>
        <w:t xml:space="preserve">as a </w:t>
      </w:r>
      <w:r w:rsidR="00C37DAB" w:rsidRPr="00FC6C5B">
        <w:rPr>
          <w:b/>
        </w:rPr>
        <w:t>P</w:t>
      </w:r>
      <w:r w:rsidRPr="00FC6C5B">
        <w:rPr>
          <w:b/>
        </w:rPr>
        <w:t>rofessio</w:t>
      </w:r>
      <w:r w:rsidR="00A42AB2" w:rsidRPr="00FC6C5B">
        <w:rPr>
          <w:b/>
        </w:rPr>
        <w:t>n</w:t>
      </w:r>
    </w:p>
    <w:p w14:paraId="254D0C5D" w14:textId="3396583F" w:rsidR="00C84E28" w:rsidRPr="00FC6C5B" w:rsidRDefault="0090799E" w:rsidP="006F4762">
      <w:pPr>
        <w:pStyle w:val="P"/>
      </w:pPr>
      <w:r w:rsidRPr="00010664">
        <w:t xml:space="preserve">If </w:t>
      </w:r>
      <w:del w:id="89" w:author="Mary van Beuren" w:date="2020-06-22T13:48:00Z">
        <w:r w:rsidRPr="00010664" w:rsidDel="000450EF">
          <w:delText xml:space="preserve">we apply </w:delText>
        </w:r>
      </w:del>
      <w:r w:rsidRPr="00010664">
        <w:t xml:space="preserve">these definitions and considerations </w:t>
      </w:r>
      <w:ins w:id="90" w:author="Mary van Beuren" w:date="2020-06-22T13:48:00Z">
        <w:r w:rsidR="000450EF">
          <w:t xml:space="preserve">are applied </w:t>
        </w:r>
      </w:ins>
      <w:r w:rsidRPr="00010664">
        <w:t xml:space="preserve">to </w:t>
      </w:r>
      <w:r w:rsidR="00A42AB2" w:rsidRPr="00010664">
        <w:t xml:space="preserve">the </w:t>
      </w:r>
      <w:r w:rsidR="00A42AB2" w:rsidRPr="006E7049">
        <w:t>‘</w:t>
      </w:r>
      <w:r w:rsidRPr="006E7049">
        <w:t>career development</w:t>
      </w:r>
      <w:r w:rsidR="00A42AB2" w:rsidRPr="006E7049">
        <w:t xml:space="preserve"> profession’</w:t>
      </w:r>
      <w:r w:rsidR="0097137A" w:rsidRPr="00010664">
        <w:t>,</w:t>
      </w:r>
      <w:r w:rsidR="00A42AB2" w:rsidRPr="00010664">
        <w:t xml:space="preserve"> it is clear that it fails to fully meet the criteria of a </w:t>
      </w:r>
      <w:r w:rsidR="00BC5F23" w:rsidRPr="00010664">
        <w:t>profession. Career development professionals are spread across multiple professional contexts</w:t>
      </w:r>
      <w:ins w:id="91" w:author="Mary van Beuren" w:date="2020-06-22T13:48:00Z">
        <w:r w:rsidR="00ED57E8">
          <w:t>,</w:t>
        </w:r>
      </w:ins>
      <w:r w:rsidR="00BC5F23" w:rsidRPr="00010664">
        <w:t xml:space="preserve"> including schools, vocational education</w:t>
      </w:r>
      <w:r w:rsidR="0097137A" w:rsidRPr="00010664">
        <w:t>,</w:t>
      </w:r>
      <w:r w:rsidR="00BC5F23" w:rsidRPr="00010664">
        <w:t xml:space="preserve"> colleges, universities</w:t>
      </w:r>
      <w:r w:rsidR="0097137A" w:rsidRPr="00010664">
        <w:t>,</w:t>
      </w:r>
      <w:r w:rsidR="00BC5F23" w:rsidRPr="00010664">
        <w:t xml:space="preserve"> and public employment services</w:t>
      </w:r>
      <w:ins w:id="92" w:author="Mary van Beuren" w:date="2020-06-22T13:48:00Z">
        <w:r w:rsidR="00ED57E8">
          <w:t>,</w:t>
        </w:r>
      </w:ins>
      <w:r w:rsidR="00BC5F23" w:rsidRPr="00010664">
        <w:t xml:space="preserve"> and it can be difficult for a model of professionalism to apply equally to all of these contexts </w:t>
      </w:r>
      <w:r w:rsidR="007B386D" w:rsidRPr="00010664">
        <w:t>(</w:t>
      </w:r>
      <w:r w:rsidR="007B386D" w:rsidRPr="00C84E28">
        <w:rPr>
          <w:color w:val="FF6600"/>
        </w:rPr>
        <w:t xml:space="preserve">Gough, </w:t>
      </w:r>
      <w:hyperlink w:anchor="Ref25" w:tooltip="Gough, J.P. (2017a). A professional identity for career guidance practitioners. Journal for the National Institute of Career Education and Counselling, 38, 15–20. https://doi.org/10.20856/jnicec.3803" w:history="1">
        <w:r w:rsidR="007B386D" w:rsidRPr="00FC6C5B">
          <w:rPr>
            <w:rStyle w:val="Hyperlink"/>
            <w:u w:val="none"/>
          </w:rPr>
          <w:t>2017</w:t>
        </w:r>
        <w:r w:rsidR="00A2211D" w:rsidRPr="00FC6C5B">
          <w:rPr>
            <w:rStyle w:val="Hyperlink"/>
            <w:u w:val="none"/>
          </w:rPr>
          <w:t>a</w:t>
        </w:r>
      </w:hyperlink>
      <w:r w:rsidR="007B386D" w:rsidRPr="00010664">
        <w:t>)</w:t>
      </w:r>
      <w:r w:rsidR="00BC5F23" w:rsidRPr="00010664">
        <w:t xml:space="preserve">. Each of these contexts includes different drivers that shape professionalism in different ways and create challenges for the idea of a single career development profession. </w:t>
      </w:r>
      <w:r w:rsidR="00C611F1" w:rsidRPr="00010664">
        <w:t>In many cases</w:t>
      </w:r>
      <w:r w:rsidR="0097137A" w:rsidRPr="00010664">
        <w:t>,</w:t>
      </w:r>
      <w:r w:rsidR="00C611F1" w:rsidRPr="00010664">
        <w:t xml:space="preserve"> the state continues to hold the regulatory power</w:t>
      </w:r>
      <w:ins w:id="93" w:author="Mary van Beuren" w:date="2020-06-22T13:49:00Z">
        <w:r w:rsidR="00ED57E8">
          <w:t>,</w:t>
        </w:r>
      </w:ins>
      <w:r w:rsidR="00C611F1" w:rsidRPr="00010664">
        <w:t xml:space="preserve"> rather than devolving it to the profession.</w:t>
      </w:r>
    </w:p>
    <w:p w14:paraId="0C808344" w14:textId="014BCB7C" w:rsidR="00C84E28" w:rsidRPr="00FC6C5B" w:rsidRDefault="00BC5F23" w:rsidP="006F4762">
      <w:pPr>
        <w:pStyle w:val="PI"/>
      </w:pPr>
      <w:r w:rsidRPr="00010664">
        <w:t xml:space="preserve">An example </w:t>
      </w:r>
      <w:ins w:id="94" w:author="Mary van Beuren" w:date="2020-06-22T13:49:00Z">
        <w:r w:rsidR="00ED57E8">
          <w:t xml:space="preserve">that </w:t>
        </w:r>
      </w:ins>
      <w:r w:rsidRPr="00010664">
        <w:t xml:space="preserve">can be seen in England </w:t>
      </w:r>
      <w:del w:id="95" w:author="Mary van Beuren" w:date="2020-06-22T13:49:00Z">
        <w:r w:rsidRPr="00010664" w:rsidDel="00ED57E8">
          <w:delText xml:space="preserve">where there </w:delText>
        </w:r>
      </w:del>
      <w:r w:rsidRPr="00010664">
        <w:t xml:space="preserve">is </w:t>
      </w:r>
      <w:del w:id="96" w:author="Mary van Beuren" w:date="2020-06-22T13:49:00Z">
        <w:r w:rsidRPr="00010664" w:rsidDel="00ED57E8">
          <w:delText xml:space="preserve">a </w:delText>
        </w:r>
      </w:del>
      <w:ins w:id="97" w:author="Mary van Beuren" w:date="2020-06-22T13:49:00Z">
        <w:r w:rsidR="00ED57E8">
          <w:t>the</w:t>
        </w:r>
        <w:r w:rsidR="00ED57E8" w:rsidRPr="00010664">
          <w:t xml:space="preserve"> </w:t>
        </w:r>
      </w:ins>
      <w:r w:rsidRPr="00010664">
        <w:t>long tradition of careers work rooted in youth services, but also extensive practice in higher education and the adult sector (</w:t>
      </w:r>
      <w:r w:rsidRPr="00C84E28">
        <w:rPr>
          <w:color w:val="FF6600"/>
        </w:rPr>
        <w:t xml:space="preserve">Peck, </w:t>
      </w:r>
      <w:hyperlink w:anchor="Ref38" w:tooltip="Peck, D. (2004). Careers services, history, policy and practice in the United Kingdom. London: RoutledgeFalmer." w:history="1">
        <w:r w:rsidRPr="00FC6C5B">
          <w:rPr>
            <w:rStyle w:val="Hyperlink"/>
            <w:u w:val="none"/>
          </w:rPr>
          <w:t>2004</w:t>
        </w:r>
      </w:hyperlink>
      <w:r w:rsidRPr="00010664">
        <w:t>). Historically</w:t>
      </w:r>
      <w:r w:rsidR="0097137A" w:rsidRPr="00010664">
        <w:t>,</w:t>
      </w:r>
      <w:r w:rsidRPr="00010664">
        <w:t xml:space="preserve"> these different sectors have been funded, managed</w:t>
      </w:r>
      <w:r w:rsidR="0097137A" w:rsidRPr="00010664">
        <w:t>,</w:t>
      </w:r>
      <w:r w:rsidRPr="00010664">
        <w:t xml:space="preserve"> and regulated by different parts of government. </w:t>
      </w:r>
      <w:r w:rsidR="00456478" w:rsidRPr="00010664">
        <w:t>The recent Careers Strategy in England (</w:t>
      </w:r>
      <w:ins w:id="98" w:author="Mary van Beuren" w:date="2020-06-18T15:01:00Z">
        <w:r w:rsidR="004F3D53" w:rsidRPr="00FC6C5B">
          <w:rPr>
            <w:rStyle w:val="Collab"/>
          </w:rPr>
          <w:t xml:space="preserve">Department for Education </w:t>
        </w:r>
        <w:r w:rsidR="004F3D53">
          <w:rPr>
            <w:rStyle w:val="Collab"/>
          </w:rPr>
          <w:t>[</w:t>
        </w:r>
        <w:r w:rsidR="004F3D53" w:rsidRPr="00FC6C5B">
          <w:rPr>
            <w:rStyle w:val="Collab"/>
          </w:rPr>
          <w:t>DfE</w:t>
        </w:r>
        <w:r w:rsidR="004F3D53">
          <w:rPr>
            <w:color w:val="FF6600"/>
          </w:rPr>
          <w:t>]</w:t>
        </w:r>
      </w:ins>
      <w:del w:id="99" w:author="Mary van Beuren" w:date="2020-06-18T15:01:00Z">
        <w:r w:rsidR="00456478" w:rsidRPr="005E060C" w:rsidDel="004F3D53">
          <w:rPr>
            <w:color w:val="FF6600"/>
          </w:rPr>
          <w:delText>DfE</w:delText>
        </w:r>
      </w:del>
      <w:r w:rsidR="00456478" w:rsidRPr="005E060C">
        <w:rPr>
          <w:color w:val="FF6600"/>
        </w:rPr>
        <w:t xml:space="preserve">, </w:t>
      </w:r>
      <w:hyperlink w:anchor="Ref14" w:tooltip="Department for Education (DfE). (2017). Careers strategy: Making the most of everyone’s skills and talents. London: DfE." w:history="1">
        <w:r w:rsidR="00456478" w:rsidRPr="00FC6C5B">
          <w:rPr>
            <w:rStyle w:val="Hyperlink"/>
            <w:u w:val="none"/>
          </w:rPr>
          <w:t>2017</w:t>
        </w:r>
      </w:hyperlink>
      <w:r w:rsidR="00456478" w:rsidRPr="00010664">
        <w:t>)</w:t>
      </w:r>
      <w:r w:rsidRPr="00010664">
        <w:t xml:space="preserve"> was ostensibly addresse</w:t>
      </w:r>
      <w:r w:rsidR="008E4A26" w:rsidRPr="00010664">
        <w:t>d</w:t>
      </w:r>
      <w:r w:rsidRPr="00010664">
        <w:t xml:space="preserve"> to the entire lifelong career development field</w:t>
      </w:r>
      <w:del w:id="100" w:author="Mary van Beuren" w:date="2020-06-22T13:50:00Z">
        <w:r w:rsidRPr="00010664" w:rsidDel="00ED57E8">
          <w:delText>,</w:delText>
        </w:r>
      </w:del>
      <w:r w:rsidRPr="00010664">
        <w:t xml:space="preserve"> but was, in practice, predominantly focused </w:t>
      </w:r>
      <w:r w:rsidR="00456478" w:rsidRPr="00010664">
        <w:t xml:space="preserve">on schools and </w:t>
      </w:r>
      <w:r w:rsidR="008D1E5A" w:rsidRPr="00010664">
        <w:t>c</w:t>
      </w:r>
      <w:r w:rsidR="00456478" w:rsidRPr="00010664">
        <w:t>olleges</w:t>
      </w:r>
      <w:r w:rsidRPr="00010664">
        <w:t xml:space="preserve">. </w:t>
      </w:r>
      <w:r w:rsidR="008D1E5A" w:rsidRPr="00010664">
        <w:t>The implementation of th</w:t>
      </w:r>
      <w:r w:rsidR="00C611F1" w:rsidRPr="00010664">
        <w:t>e</w:t>
      </w:r>
      <w:r w:rsidRPr="00010664">
        <w:t xml:space="preserve"> </w:t>
      </w:r>
      <w:r w:rsidR="007371E6" w:rsidRPr="00010664">
        <w:t>s</w:t>
      </w:r>
      <w:r w:rsidRPr="00010664">
        <w:t>trategy</w:t>
      </w:r>
      <w:r w:rsidR="008D1E5A" w:rsidRPr="00010664">
        <w:t xml:space="preserve"> has been strengthened by statutory guidance (</w:t>
      </w:r>
      <w:r w:rsidR="008D1E5A" w:rsidRPr="00C611CF">
        <w:rPr>
          <w:color w:val="FF6600"/>
        </w:rPr>
        <w:t xml:space="preserve">DfE, </w:t>
      </w:r>
      <w:hyperlink w:anchor="Ref15" w:tooltip="Department for Education (DfE). (2018a). Career guidance and access for education and training providers. London: DfE." w:history="1">
        <w:r w:rsidR="008D1E5A" w:rsidRPr="00FC6C5B">
          <w:rPr>
            <w:rStyle w:val="Hyperlink"/>
            <w:u w:val="none"/>
          </w:rPr>
          <w:t>2018a</w:t>
        </w:r>
      </w:hyperlink>
      <w:r w:rsidR="008D1E5A" w:rsidRPr="00010664">
        <w:t xml:space="preserve">, </w:t>
      </w:r>
      <w:hyperlink w:anchor="Ref16" w:tooltip="Department for Education (DfE). (2018b). Career guidance, guidance for further education colleges and sixth form colleges. London: DfE." w:history="1">
        <w:r w:rsidR="008D1E5A" w:rsidRPr="00FC6C5B">
          <w:rPr>
            <w:rStyle w:val="Hyperlink"/>
            <w:u w:val="none"/>
          </w:rPr>
          <w:t>2018b</w:t>
        </w:r>
      </w:hyperlink>
      <w:r w:rsidR="008D1E5A" w:rsidRPr="00010664">
        <w:t xml:space="preserve">) </w:t>
      </w:r>
      <w:del w:id="101" w:author="Mary van Beuren" w:date="2020-06-22T13:50:00Z">
        <w:r w:rsidRPr="00010664" w:rsidDel="00ED57E8">
          <w:delText xml:space="preserve">which </w:delText>
        </w:r>
      </w:del>
      <w:ins w:id="102" w:author="Mary van Beuren" w:date="2020-06-22T13:50:00Z">
        <w:r w:rsidR="00ED57E8">
          <w:t>that</w:t>
        </w:r>
        <w:r w:rsidR="00ED57E8" w:rsidRPr="00010664">
          <w:t xml:space="preserve"> </w:t>
        </w:r>
      </w:ins>
      <w:r w:rsidRPr="00010664">
        <w:t>regulates activities within schools</w:t>
      </w:r>
      <w:r w:rsidR="00720265" w:rsidRPr="00010664">
        <w:t xml:space="preserve"> and colleges</w:t>
      </w:r>
      <w:r w:rsidRPr="00010664">
        <w:t xml:space="preserve">. </w:t>
      </w:r>
      <w:r w:rsidR="00C611F1" w:rsidRPr="00010664">
        <w:t>R</w:t>
      </w:r>
      <w:r w:rsidR="008D1E5A" w:rsidRPr="00010664">
        <w:t xml:space="preserve">ather than </w:t>
      </w:r>
      <w:r w:rsidR="00C611F1" w:rsidRPr="00010664">
        <w:t xml:space="preserve">requiring the existing career development profession to drive and </w:t>
      </w:r>
      <w:ins w:id="103" w:author="Mary van Beuren" w:date="2020-06-22T13:50:00Z">
        <w:r w:rsidR="00ED57E8">
          <w:t xml:space="preserve">to </w:t>
        </w:r>
      </w:ins>
      <w:r w:rsidR="00C611F1" w:rsidRPr="00010664">
        <w:t xml:space="preserve">oversee these activities, the </w:t>
      </w:r>
      <w:r w:rsidR="007371E6" w:rsidRPr="00010664">
        <w:t>s</w:t>
      </w:r>
      <w:r w:rsidR="00C611F1" w:rsidRPr="00010664">
        <w:t>trategy has established a new hybrid professional</w:t>
      </w:r>
      <w:ins w:id="104" w:author="Mary van Beuren" w:date="2020-06-22T13:51:00Z">
        <w:r w:rsidR="00ED57E8">
          <w:t>,</w:t>
        </w:r>
      </w:ins>
      <w:r w:rsidR="00C611F1" w:rsidRPr="00010664">
        <w:t xml:space="preserve"> which it describes as a </w:t>
      </w:r>
      <w:r w:rsidR="008E4A26" w:rsidRPr="006E7049">
        <w:t>‘</w:t>
      </w:r>
      <w:r w:rsidR="008D1E5A" w:rsidRPr="006E7049">
        <w:t>Careers Leader</w:t>
      </w:r>
      <w:r w:rsidR="00C611F1" w:rsidRPr="006E7049">
        <w:t>’</w:t>
      </w:r>
      <w:r w:rsidR="008D1E5A" w:rsidRPr="00010664">
        <w:t xml:space="preserve"> (</w:t>
      </w:r>
      <w:r w:rsidR="008D1E5A" w:rsidRPr="00C84E28">
        <w:rPr>
          <w:color w:val="FF6600"/>
        </w:rPr>
        <w:t xml:space="preserve">Andrews </w:t>
      </w:r>
      <w:r w:rsidRPr="00C84E28">
        <w:rPr>
          <w:color w:val="FF6600"/>
        </w:rPr>
        <w:t>&amp;</w:t>
      </w:r>
      <w:r w:rsidR="008D1E5A" w:rsidRPr="00C84E28">
        <w:rPr>
          <w:color w:val="FF6600"/>
        </w:rPr>
        <w:t xml:space="preserve"> Hooley, </w:t>
      </w:r>
      <w:hyperlink w:anchor="Ref2" w:tooltip="Andrews D. &amp; Hooley, T. (2019). Careers leadership in practice: a study of 27 career leaders in English secondary schools. British Journal of Guidance and Counselling, 47, 556–568. https://doi.org/10.1080/03069885.2019.1600190" w:history="1">
        <w:r w:rsidR="008D1E5A" w:rsidRPr="00FC6C5B">
          <w:rPr>
            <w:rStyle w:val="Hyperlink"/>
            <w:u w:val="none"/>
          </w:rPr>
          <w:t>201</w:t>
        </w:r>
        <w:r w:rsidR="00456FBC" w:rsidRPr="00FC6C5B">
          <w:rPr>
            <w:rStyle w:val="Hyperlink"/>
            <w:u w:val="none"/>
          </w:rPr>
          <w:t>9</w:t>
        </w:r>
      </w:hyperlink>
      <w:r w:rsidR="008D1E5A" w:rsidRPr="00010664">
        <w:t>)</w:t>
      </w:r>
      <w:r w:rsidR="00926585" w:rsidRPr="00010664">
        <w:t xml:space="preserve">. </w:t>
      </w:r>
      <w:r w:rsidR="00C611F1" w:rsidRPr="00010664">
        <w:t>The professional association has then sought to assimilate this new role into its purview through the creation of a community of practice and other resources (</w:t>
      </w:r>
      <w:r w:rsidR="00C611F1" w:rsidRPr="00617115">
        <w:rPr>
          <w:color w:val="FF6600"/>
        </w:rPr>
        <w:t xml:space="preserve">CDI, </w:t>
      </w:r>
      <w:hyperlink w:anchor="Ref9" w:tooltip="Career Development Institute (CDI). (2019a). Careers leaders community of practice. Retrieved from https://www.careersleaders.thecdi.net/" w:history="1">
        <w:r w:rsidR="00C611F1" w:rsidRPr="00FC6C5B">
          <w:rPr>
            <w:rStyle w:val="Hyperlink"/>
            <w:u w:val="none"/>
          </w:rPr>
          <w:t>2019</w:t>
        </w:r>
        <w:r w:rsidR="00770B7D" w:rsidRPr="00FC6C5B">
          <w:rPr>
            <w:rStyle w:val="Hyperlink"/>
            <w:u w:val="none"/>
          </w:rPr>
          <w:t>a</w:t>
        </w:r>
      </w:hyperlink>
      <w:r w:rsidR="00C611F1" w:rsidRPr="00010664">
        <w:t xml:space="preserve">). </w:t>
      </w:r>
      <w:r w:rsidR="0075253A" w:rsidRPr="00010664">
        <w:t>In this case</w:t>
      </w:r>
      <w:r w:rsidR="007371E6" w:rsidRPr="00010664">
        <w:t>,</w:t>
      </w:r>
      <w:r w:rsidR="0075253A" w:rsidRPr="00010664">
        <w:t xml:space="preserve"> the profession has been left playing catch up</w:t>
      </w:r>
      <w:ins w:id="105" w:author="Mary van Beuren" w:date="2020-06-22T13:51:00Z">
        <w:r w:rsidR="00ED57E8">
          <w:t>,</w:t>
        </w:r>
      </w:ins>
      <w:r w:rsidR="0075253A" w:rsidRPr="00010664">
        <w:t xml:space="preserve"> with the state</w:t>
      </w:r>
      <w:ins w:id="106" w:author="Mary van Beuren" w:date="2020-06-22T13:51:00Z">
        <w:r w:rsidR="00ED57E8">
          <w:t>’s being</w:t>
        </w:r>
      </w:ins>
      <w:r w:rsidR="0075253A" w:rsidRPr="00010664">
        <w:t xml:space="preserve"> responsible for defining and regulating (albeit in a very limited way) career development professionalism in schools.</w:t>
      </w:r>
    </w:p>
    <w:p w14:paraId="48EB4D96" w14:textId="73F2E688" w:rsidR="00C84E28" w:rsidRPr="00FC6C5B" w:rsidRDefault="006849CA" w:rsidP="006F4762">
      <w:pPr>
        <w:pStyle w:val="PI"/>
      </w:pPr>
      <w:r w:rsidRPr="00010664">
        <w:t xml:space="preserve">The </w:t>
      </w:r>
      <w:proofErr w:type="spellStart"/>
      <w:r w:rsidRPr="00010664">
        <w:t>organisational</w:t>
      </w:r>
      <w:proofErr w:type="spellEnd"/>
      <w:r w:rsidRPr="00010664">
        <w:t xml:space="preserve"> </w:t>
      </w:r>
      <w:r w:rsidR="004638BD" w:rsidRPr="00010664">
        <w:t xml:space="preserve">and policy </w:t>
      </w:r>
      <w:r w:rsidRPr="00010664">
        <w:t>setting</w:t>
      </w:r>
      <w:r w:rsidR="007371E6" w:rsidRPr="00010664">
        <w:t>s</w:t>
      </w:r>
      <w:r w:rsidRPr="00010664">
        <w:t xml:space="preserve"> for careers provision combine with </w:t>
      </w:r>
      <w:r w:rsidR="004638BD" w:rsidRPr="00010664">
        <w:t xml:space="preserve">local traditions in practice to frame the way that the profession develops in different countries. </w:t>
      </w:r>
      <w:r w:rsidR="00EC4E98" w:rsidRPr="00C84E28">
        <w:rPr>
          <w:color w:val="FF6600"/>
        </w:rPr>
        <w:t>Maze, Yoon</w:t>
      </w:r>
      <w:ins w:id="107" w:author="Mary van Beuren" w:date="2020-06-18T15:02:00Z">
        <w:r w:rsidR="004F3D53">
          <w:rPr>
            <w:color w:val="FF6600"/>
          </w:rPr>
          <w:t>,</w:t>
        </w:r>
      </w:ins>
      <w:r w:rsidR="00EC4E98" w:rsidRPr="00C84E28">
        <w:rPr>
          <w:color w:val="FF6600"/>
        </w:rPr>
        <w:t xml:space="preserve"> and Hutchinson </w:t>
      </w:r>
      <w:r w:rsidR="00EC4E98" w:rsidRPr="00010664">
        <w:t>(</w:t>
      </w:r>
      <w:hyperlink w:anchor="Ref32" w:tooltip="Maze, M., Yoon, H. J., and Hutchinson, B. (2018). Introduction. In H. J. Yoon, B. Hutchinson, M. Maze, C. Pritchard, &amp; A. Reiss (Eds.), International practice of careers service, credentials and training (pp. 5–11). Broken Arrow, OK: National Career Developmen" w:history="1">
        <w:r w:rsidR="00EC4E98" w:rsidRPr="00FC6C5B">
          <w:rPr>
            <w:rStyle w:val="Hyperlink"/>
            <w:u w:val="none"/>
          </w:rPr>
          <w:t>2018</w:t>
        </w:r>
      </w:hyperlink>
      <w:r w:rsidR="00EC4E98" w:rsidRPr="00010664">
        <w:t>) present</w:t>
      </w:r>
      <w:ins w:id="108" w:author="Mary van Beuren" w:date="2020-06-18T15:11:00Z">
        <w:r w:rsidR="002A1B51">
          <w:t>ed</w:t>
        </w:r>
      </w:ins>
      <w:r w:rsidR="00EC4E98" w:rsidRPr="00010664">
        <w:t xml:space="preserve"> a range of country examples </w:t>
      </w:r>
      <w:del w:id="109" w:author="Mary van Beuren" w:date="2020-06-22T13:52:00Z">
        <w:r w:rsidR="00EC4E98" w:rsidRPr="00010664" w:rsidDel="00ED57E8">
          <w:delText xml:space="preserve">which </w:delText>
        </w:r>
      </w:del>
      <w:ins w:id="110" w:author="Mary van Beuren" w:date="2020-06-22T13:52:00Z">
        <w:r w:rsidR="00ED57E8">
          <w:t>that</w:t>
        </w:r>
        <w:r w:rsidR="00ED57E8" w:rsidRPr="00010664">
          <w:t xml:space="preserve"> </w:t>
        </w:r>
      </w:ins>
      <w:r w:rsidR="00EC4E98" w:rsidRPr="00010664">
        <w:t>explore the primary drivers for the establishment of career</w:t>
      </w:r>
      <w:r w:rsidR="007371E6" w:rsidRPr="00010664">
        <w:t xml:space="preserve"> development work </w:t>
      </w:r>
      <w:r w:rsidR="00EC4E98" w:rsidRPr="00010664">
        <w:t xml:space="preserve">provision and how </w:t>
      </w:r>
      <w:del w:id="111" w:author="Mary van Beuren" w:date="2020-06-22T13:52:00Z">
        <w:r w:rsidR="00EC4E98" w:rsidRPr="00010664" w:rsidDel="00ED57E8">
          <w:delText xml:space="preserve">these </w:delText>
        </w:r>
      </w:del>
      <w:ins w:id="112" w:author="Mary van Beuren" w:date="2020-06-22T13:52:00Z">
        <w:r w:rsidR="00ED57E8" w:rsidRPr="00010664">
          <w:t>the</w:t>
        </w:r>
        <w:r w:rsidR="00ED57E8">
          <w:t>y</w:t>
        </w:r>
        <w:r w:rsidR="00ED57E8" w:rsidRPr="00010664">
          <w:t xml:space="preserve"> </w:t>
        </w:r>
      </w:ins>
      <w:r w:rsidR="00EC4E98" w:rsidRPr="00010664">
        <w:t xml:space="preserve">have resulted in </w:t>
      </w:r>
      <w:commentRangeStart w:id="113"/>
      <w:del w:id="114" w:author="John Gough" w:date="2020-07-02T09:38:00Z">
        <w:r w:rsidR="00EC4E98" w:rsidRPr="00010664" w:rsidDel="001E3A39">
          <w:delText>credentialiation</w:delText>
        </w:r>
        <w:commentRangeEnd w:id="113"/>
        <w:r w:rsidR="00ED57E8" w:rsidDel="001E3A39">
          <w:rPr>
            <w:rStyle w:val="CommentReference"/>
            <w:rFonts w:eastAsia="Calibri"/>
            <w:lang w:val="en-GB" w:eastAsia="x-none"/>
          </w:rPr>
          <w:commentReference w:id="113"/>
        </w:r>
        <w:r w:rsidR="00EC4E98" w:rsidRPr="00010664" w:rsidDel="001E3A39">
          <w:delText xml:space="preserve"> </w:delText>
        </w:r>
      </w:del>
      <w:ins w:id="115" w:author="John Gough" w:date="2020-07-02T09:38:00Z">
        <w:r w:rsidR="001E3A39">
          <w:t>credentialization</w:t>
        </w:r>
        <w:r w:rsidR="001E3A39" w:rsidRPr="00010664">
          <w:t xml:space="preserve"> </w:t>
        </w:r>
      </w:ins>
      <w:r w:rsidR="00EC4E98" w:rsidRPr="00010664">
        <w:t xml:space="preserve">for practitioners. </w:t>
      </w:r>
      <w:r w:rsidR="009512B0" w:rsidRPr="00010664">
        <w:t>T</w:t>
      </w:r>
      <w:r w:rsidR="00EC4E98" w:rsidRPr="00010664">
        <w:t>hey suggest</w:t>
      </w:r>
      <w:ins w:id="116" w:author="Mary van Beuren" w:date="2020-06-22T13:57:00Z">
        <w:r w:rsidR="00ED57E8">
          <w:t>ed</w:t>
        </w:r>
      </w:ins>
      <w:r w:rsidR="00EC4E98" w:rsidRPr="00010664">
        <w:t xml:space="preserve"> th</w:t>
      </w:r>
      <w:r w:rsidR="009512B0" w:rsidRPr="00010664">
        <w:t xml:space="preserve">at the need for careers support may often be </w:t>
      </w:r>
      <w:r w:rsidR="007D1345" w:rsidRPr="00010664">
        <w:t xml:space="preserve">initiated within </w:t>
      </w:r>
      <w:r w:rsidR="009512B0" w:rsidRPr="00010664">
        <w:t>one part of the education system</w:t>
      </w:r>
      <w:ins w:id="117" w:author="Mary van Beuren" w:date="2020-06-22T13:57:00Z">
        <w:r w:rsidR="00ED57E8">
          <w:t>,</w:t>
        </w:r>
      </w:ins>
      <w:r w:rsidR="009512B0" w:rsidRPr="00010664">
        <w:t xml:space="preserve"> </w:t>
      </w:r>
      <w:r w:rsidR="00C07D2D" w:rsidRPr="00010664">
        <w:t xml:space="preserve">such as </w:t>
      </w:r>
      <w:r w:rsidR="00D3483A" w:rsidRPr="00010664">
        <w:t>higher education</w:t>
      </w:r>
      <w:r w:rsidR="007D1345" w:rsidRPr="00010664">
        <w:t xml:space="preserve">. Countries </w:t>
      </w:r>
      <w:del w:id="118" w:author="Mary van Beuren" w:date="2020-06-22T13:57:00Z">
        <w:r w:rsidR="007D1345" w:rsidRPr="00010664" w:rsidDel="00ED57E8">
          <w:delText>such as</w:delText>
        </w:r>
      </w:del>
      <w:ins w:id="119" w:author="Mary van Beuren" w:date="2020-06-22T13:57:00Z">
        <w:r w:rsidR="00ED57E8">
          <w:t>like</w:t>
        </w:r>
      </w:ins>
      <w:r w:rsidR="007D1345" w:rsidRPr="00010664">
        <w:t xml:space="preserve"> </w:t>
      </w:r>
      <w:r w:rsidR="000523D2" w:rsidRPr="00010664">
        <w:t>Uganda and the United Arab Emirates</w:t>
      </w:r>
      <w:ins w:id="120" w:author="Mary van Beuren" w:date="2020-06-22T13:57:00Z">
        <w:r w:rsidR="00ED57E8">
          <w:t>,</w:t>
        </w:r>
      </w:ins>
      <w:r w:rsidR="007D1345" w:rsidRPr="00010664">
        <w:t xml:space="preserve"> for example</w:t>
      </w:r>
      <w:r w:rsidR="00305B54" w:rsidRPr="00010664">
        <w:t>,</w:t>
      </w:r>
      <w:r w:rsidR="007D1345" w:rsidRPr="00010664">
        <w:t xml:space="preserve"> </w:t>
      </w:r>
      <w:r w:rsidR="000C24B0" w:rsidRPr="00010664">
        <w:t>identified</w:t>
      </w:r>
      <w:r w:rsidR="000523D2" w:rsidRPr="00010664">
        <w:t xml:space="preserve"> </w:t>
      </w:r>
      <w:r w:rsidR="007D1345" w:rsidRPr="00010664">
        <w:t xml:space="preserve">a </w:t>
      </w:r>
      <w:r w:rsidR="000523D2" w:rsidRPr="00010664">
        <w:t xml:space="preserve">need </w:t>
      </w:r>
      <w:r w:rsidR="000C24B0" w:rsidRPr="00010664">
        <w:t>for</w:t>
      </w:r>
      <w:r w:rsidR="000523D2" w:rsidRPr="00010664">
        <w:t xml:space="preserve"> graduates </w:t>
      </w:r>
      <w:r w:rsidR="007D1345" w:rsidRPr="00010664">
        <w:t xml:space="preserve">to be </w:t>
      </w:r>
      <w:r w:rsidR="000523D2" w:rsidRPr="00010664">
        <w:t xml:space="preserve">able to </w:t>
      </w:r>
      <w:proofErr w:type="spellStart"/>
      <w:r w:rsidR="000523D2" w:rsidRPr="00010664">
        <w:t>maximise</w:t>
      </w:r>
      <w:proofErr w:type="spellEnd"/>
      <w:r w:rsidR="000523D2" w:rsidRPr="00010664">
        <w:t xml:space="preserve"> their learning within an increasingly dynamic work context</w:t>
      </w:r>
      <w:ins w:id="121" w:author="Mary van Beuren" w:date="2020-06-22T13:57:00Z">
        <w:r w:rsidR="00ED57E8">
          <w:t>,</w:t>
        </w:r>
      </w:ins>
      <w:r w:rsidR="007D1345" w:rsidRPr="00010664">
        <w:t xml:space="preserve"> and therefore careers support would help achieve this and contribute to social stability</w:t>
      </w:r>
      <w:r w:rsidR="00305B54" w:rsidRPr="00010664">
        <w:t xml:space="preserve"> (</w:t>
      </w:r>
      <w:r w:rsidR="00305B54" w:rsidRPr="004F3D53">
        <w:rPr>
          <w:rPrChange w:id="122" w:author="Mary van Beuren" w:date="2020-06-18T15:02:00Z">
            <w:rPr>
              <w:color w:val="FF6600"/>
            </w:rPr>
          </w:rPrChange>
        </w:rPr>
        <w:t>Maze et al</w:t>
      </w:r>
      <w:r w:rsidR="007371E6" w:rsidRPr="004F3D53">
        <w:rPr>
          <w:rPrChange w:id="123" w:author="Mary van Beuren" w:date="2020-06-18T15:02:00Z">
            <w:rPr>
              <w:color w:val="FF6600"/>
            </w:rPr>
          </w:rPrChange>
        </w:rPr>
        <w:t>.</w:t>
      </w:r>
      <w:r w:rsidR="00305B54" w:rsidRPr="004F3D53">
        <w:rPr>
          <w:rPrChange w:id="124" w:author="Mary van Beuren" w:date="2020-06-18T15:02:00Z">
            <w:rPr>
              <w:color w:val="FF6600"/>
            </w:rPr>
          </w:rPrChange>
        </w:rPr>
        <w:t>,</w:t>
      </w:r>
      <w:r w:rsidR="00305B54" w:rsidRPr="00C84E28">
        <w:rPr>
          <w:color w:val="FF6600"/>
        </w:rPr>
        <w:t xml:space="preserve"> </w:t>
      </w:r>
      <w:hyperlink w:anchor="Ref32" w:tooltip="Maze, M., Yoon, H. J., and Hutchinson, B. (2018). Introduction. In H. J. Yoon, B. Hutchinson, M. Maze, C. Pritchard, &amp; A. Reiss (Eds.), International practice of careers service, credentials and training (pp. 5–11). Broken Arrow, OK: National Career Developmen" w:history="1">
        <w:r w:rsidR="00305B54" w:rsidRPr="00FC6C5B">
          <w:rPr>
            <w:rStyle w:val="Hyperlink"/>
            <w:u w:val="none"/>
          </w:rPr>
          <w:t>2018</w:t>
        </w:r>
      </w:hyperlink>
      <w:r w:rsidR="00305B54" w:rsidRPr="00010664">
        <w:t>)</w:t>
      </w:r>
      <w:r w:rsidR="000523D2" w:rsidRPr="00010664">
        <w:t xml:space="preserve">. Once </w:t>
      </w:r>
      <w:ins w:id="125" w:author="Mary van Beuren" w:date="2020-06-22T13:58:00Z">
        <w:r w:rsidR="00ED57E8">
          <w:t xml:space="preserve">it is </w:t>
        </w:r>
      </w:ins>
      <w:r w:rsidR="000523D2" w:rsidRPr="00010664">
        <w:t xml:space="preserve">established </w:t>
      </w:r>
      <w:r w:rsidR="004638BD" w:rsidRPr="00010664">
        <w:t xml:space="preserve">in one sector, it is possible for the nascent profession to then be </w:t>
      </w:r>
      <w:r w:rsidR="000523D2" w:rsidRPr="00010664">
        <w:t xml:space="preserve">cascaded </w:t>
      </w:r>
      <w:r w:rsidR="004638BD" w:rsidRPr="00010664">
        <w:t xml:space="preserve">into </w:t>
      </w:r>
      <w:r w:rsidR="000523D2" w:rsidRPr="00010664">
        <w:t>other parts of the education sector</w:t>
      </w:r>
      <w:r w:rsidR="004638BD" w:rsidRPr="00010664">
        <w:t xml:space="preserve">. Examples can be seen in </w:t>
      </w:r>
      <w:r w:rsidR="000523D2" w:rsidRPr="00010664">
        <w:t>China (</w:t>
      </w:r>
      <w:proofErr w:type="spellStart"/>
      <w:r w:rsidR="000523D2" w:rsidRPr="00C84E28">
        <w:rPr>
          <w:color w:val="FF6600"/>
        </w:rPr>
        <w:t>Jin</w:t>
      </w:r>
      <w:proofErr w:type="spellEnd"/>
      <w:r w:rsidR="000523D2" w:rsidRPr="00C84E28">
        <w:rPr>
          <w:color w:val="FF6600"/>
        </w:rPr>
        <w:t xml:space="preserve">, </w:t>
      </w:r>
      <w:hyperlink w:anchor="Ref27" w:tooltip="Jin, L. (2018). Careers services and professionals in mainland China’s educational settings. In H. J. Yoon, B. Hutchinson, M. Maze, C. Pritchard, &amp; A. Reiss (Eds.), International practice of careers service, credentials and training (pp. 49–80). Broken Arrow, " w:history="1">
        <w:r w:rsidR="000523D2" w:rsidRPr="00FC6C5B">
          <w:rPr>
            <w:rStyle w:val="Hyperlink"/>
            <w:u w:val="none"/>
          </w:rPr>
          <w:t>2018</w:t>
        </w:r>
      </w:hyperlink>
      <w:r w:rsidR="000523D2" w:rsidRPr="00010664">
        <w:t>) and Pakistan (</w:t>
      </w:r>
      <w:r w:rsidR="000523D2" w:rsidRPr="00C84E28">
        <w:rPr>
          <w:color w:val="FF6600"/>
        </w:rPr>
        <w:t>Zahi</w:t>
      </w:r>
      <w:r w:rsidR="00237B39" w:rsidRPr="00C84E28">
        <w:rPr>
          <w:color w:val="FF6600"/>
        </w:rPr>
        <w:t>d</w:t>
      </w:r>
      <w:r w:rsidR="000523D2" w:rsidRPr="00C84E28">
        <w:rPr>
          <w:color w:val="FF6600"/>
        </w:rPr>
        <w:t>, Hooley</w:t>
      </w:r>
      <w:r w:rsidR="007371E6" w:rsidRPr="00C84E28">
        <w:rPr>
          <w:color w:val="FF6600"/>
        </w:rPr>
        <w:t>,</w:t>
      </w:r>
      <w:r w:rsidR="000523D2" w:rsidRPr="00C84E28">
        <w:rPr>
          <w:color w:val="FF6600"/>
        </w:rPr>
        <w:t xml:space="preserve"> </w:t>
      </w:r>
      <w:r w:rsidR="00D3483A" w:rsidRPr="00C84E28">
        <w:rPr>
          <w:color w:val="FF6600"/>
        </w:rPr>
        <w:t xml:space="preserve">&amp; </w:t>
      </w:r>
      <w:r w:rsidR="000523D2" w:rsidRPr="00C84E28">
        <w:rPr>
          <w:color w:val="FF6600"/>
        </w:rPr>
        <w:t xml:space="preserve">Neary, </w:t>
      </w:r>
      <w:hyperlink w:anchor="Ref47" w:tooltip="Zahid, G., Hooley, T. &amp; Neary, S. (2019). Careers work in higher education in Pakistan: current practice and options for the future. British Journal of Guidance &amp; Counselling, (Online). https://doi.org/10.1080/03069885.2019.1576030" w:history="1">
        <w:r w:rsidR="000523D2" w:rsidRPr="00FC6C5B">
          <w:rPr>
            <w:rStyle w:val="Hyperlink"/>
            <w:u w:val="none"/>
          </w:rPr>
          <w:t>201</w:t>
        </w:r>
        <w:r w:rsidR="00237B39" w:rsidRPr="00FC6C5B">
          <w:rPr>
            <w:rStyle w:val="Hyperlink"/>
            <w:u w:val="none"/>
          </w:rPr>
          <w:t>9</w:t>
        </w:r>
      </w:hyperlink>
      <w:r w:rsidR="000523D2" w:rsidRPr="00010664">
        <w:t>)</w:t>
      </w:r>
      <w:r w:rsidR="000C24B0" w:rsidRPr="00010664">
        <w:t xml:space="preserve">, where </w:t>
      </w:r>
      <w:r w:rsidR="004638BD" w:rsidRPr="00010664">
        <w:t xml:space="preserve">the early development of the field in higher education has broadened out to include </w:t>
      </w:r>
      <w:r w:rsidR="005401F7" w:rsidRPr="00010664">
        <w:t xml:space="preserve">career development </w:t>
      </w:r>
      <w:r w:rsidR="000C24B0" w:rsidRPr="00010664">
        <w:t>work in schoo</w:t>
      </w:r>
      <w:r w:rsidR="004638BD" w:rsidRPr="00010664">
        <w:t>ls</w:t>
      </w:r>
      <w:r w:rsidR="000523D2" w:rsidRPr="00010664">
        <w:t>.</w:t>
      </w:r>
    </w:p>
    <w:p w14:paraId="224738CF" w14:textId="7F0AFD31" w:rsidR="00C84E28" w:rsidRPr="00FC6C5B" w:rsidRDefault="008A07BB" w:rsidP="006F4762">
      <w:pPr>
        <w:pStyle w:val="PI"/>
      </w:pPr>
      <w:r w:rsidRPr="00010664">
        <w:t>The</w:t>
      </w:r>
      <w:r w:rsidR="004638BD" w:rsidRPr="00010664">
        <w:t xml:space="preserve">se examples show how the </w:t>
      </w:r>
      <w:proofErr w:type="spellStart"/>
      <w:r w:rsidR="004638BD" w:rsidRPr="00010664">
        <w:t>professionalisation</w:t>
      </w:r>
      <w:proofErr w:type="spellEnd"/>
      <w:r w:rsidR="004638BD" w:rsidRPr="00010664">
        <w:t xml:space="preserve"> of</w:t>
      </w:r>
      <w:r w:rsidRPr="00010664">
        <w:t xml:space="preserve"> </w:t>
      </w:r>
      <w:r w:rsidR="007371E6" w:rsidRPr="00010664">
        <w:t xml:space="preserve">the </w:t>
      </w:r>
      <w:r w:rsidRPr="00010664">
        <w:t xml:space="preserve">career development sector </w:t>
      </w:r>
      <w:r w:rsidR="00C07D2D" w:rsidRPr="00010664">
        <w:t xml:space="preserve">is </w:t>
      </w:r>
      <w:r w:rsidR="004638BD" w:rsidRPr="00010664">
        <w:t>rooted in local and even sectoral contexts. In different c</w:t>
      </w:r>
      <w:r w:rsidR="00C07D2D" w:rsidRPr="00010664">
        <w:t>ountries across the world</w:t>
      </w:r>
      <w:r w:rsidR="007371E6" w:rsidRPr="00010664">
        <w:t>,</w:t>
      </w:r>
      <w:r w:rsidR="004638BD" w:rsidRPr="00010664">
        <w:t xml:space="preserve"> the career development profession takes a variety of forms</w:t>
      </w:r>
      <w:ins w:id="126" w:author="Mary van Beuren" w:date="2020-06-22T13:58:00Z">
        <w:r w:rsidR="00ED57E8">
          <w:t>,</w:t>
        </w:r>
      </w:ins>
      <w:r w:rsidR="004638BD" w:rsidRPr="00010664">
        <w:t xml:space="preserve"> with some </w:t>
      </w:r>
      <w:r w:rsidR="007371E6" w:rsidRPr="00010664">
        <w:t xml:space="preserve">countries awaiting </w:t>
      </w:r>
      <w:proofErr w:type="spellStart"/>
      <w:r w:rsidR="004638BD" w:rsidRPr="00010664">
        <w:lastRenderedPageBreak/>
        <w:t>professionalisation</w:t>
      </w:r>
      <w:proofErr w:type="spellEnd"/>
      <w:r w:rsidR="004638BD" w:rsidRPr="00010664">
        <w:t xml:space="preserve">, whilst others </w:t>
      </w:r>
      <w:del w:id="127" w:author="Mary van Beuren" w:date="2020-06-22T13:58:00Z">
        <w:r w:rsidR="004638BD" w:rsidRPr="00010664" w:rsidDel="00592148">
          <w:delText>hav</w:delText>
        </w:r>
        <w:r w:rsidR="007371E6" w:rsidRPr="00010664" w:rsidDel="00592148">
          <w:delText>ing</w:delText>
        </w:r>
        <w:r w:rsidR="004638BD" w:rsidRPr="00010664" w:rsidDel="00592148">
          <w:delText xml:space="preserve"> </w:delText>
        </w:r>
      </w:del>
      <w:ins w:id="128" w:author="Mary van Beuren" w:date="2020-06-22T13:58:00Z">
        <w:r w:rsidR="00592148" w:rsidRPr="00010664">
          <w:t>hav</w:t>
        </w:r>
        <w:r w:rsidR="00592148">
          <w:t>e</w:t>
        </w:r>
        <w:r w:rsidR="00592148" w:rsidRPr="00010664">
          <w:t xml:space="preserve"> </w:t>
        </w:r>
      </w:ins>
      <w:del w:id="129" w:author="Mary van Beuren" w:date="2020-06-22T13:58:00Z">
        <w:r w:rsidR="004638BD" w:rsidRPr="00010664" w:rsidDel="00592148">
          <w:delText xml:space="preserve">well </w:delText>
        </w:r>
      </w:del>
      <w:ins w:id="130" w:author="Mary van Beuren" w:date="2020-06-22T13:58:00Z">
        <w:r w:rsidR="00592148" w:rsidRPr="00010664">
          <w:t>well</w:t>
        </w:r>
        <w:r w:rsidR="00592148">
          <w:t>-</w:t>
        </w:r>
      </w:ins>
      <w:r w:rsidR="004638BD" w:rsidRPr="00010664">
        <w:t>developed professional associations, standards, ethics</w:t>
      </w:r>
      <w:r w:rsidR="007371E6" w:rsidRPr="00010664">
        <w:t>,</w:t>
      </w:r>
      <w:r w:rsidR="004638BD" w:rsidRPr="00010664">
        <w:t xml:space="preserve"> and links with policy. </w:t>
      </w:r>
      <w:r w:rsidR="002619F0" w:rsidRPr="004F3D53">
        <w:rPr>
          <w:rPrChange w:id="131" w:author="Mary van Beuren" w:date="2020-06-18T15:02:00Z">
            <w:rPr>
              <w:color w:val="FF6600"/>
            </w:rPr>
          </w:rPrChange>
        </w:rPr>
        <w:t>Maze et al</w:t>
      </w:r>
      <w:ins w:id="132" w:author="Mary van Beuren" w:date="2020-06-18T15:02:00Z">
        <w:r w:rsidR="004F3D53">
          <w:t>.</w:t>
        </w:r>
      </w:ins>
      <w:r w:rsidR="002619F0" w:rsidRPr="004F3D53">
        <w:rPr>
          <w:rPrChange w:id="133" w:author="Mary van Beuren" w:date="2020-06-18T15:02:00Z">
            <w:rPr>
              <w:color w:val="FF6600"/>
            </w:rPr>
          </w:rPrChange>
        </w:rPr>
        <w:t xml:space="preserve"> </w:t>
      </w:r>
      <w:r w:rsidR="002619F0" w:rsidRPr="00010664">
        <w:t>(</w:t>
      </w:r>
      <w:hyperlink w:anchor="Ref32" w:tooltip="Maze, M., Yoon, H. J., and Hutchinson, B. (2018). Introduction. In H. J. Yoon, B. Hutchinson, M. Maze, C. Pritchard, &amp; A. Reiss (Eds.), International practice of careers service, credentials and training (pp. 5–11). Broken Arrow, OK: National Career Developmen" w:history="1">
        <w:r w:rsidR="002619F0" w:rsidRPr="00FC6C5B">
          <w:rPr>
            <w:rStyle w:val="Hyperlink"/>
            <w:u w:val="none"/>
          </w:rPr>
          <w:t>2018</w:t>
        </w:r>
      </w:hyperlink>
      <w:r w:rsidR="002619F0" w:rsidRPr="00010664">
        <w:t>) stress</w:t>
      </w:r>
      <w:ins w:id="134" w:author="Mary van Beuren" w:date="2020-06-18T15:02:00Z">
        <w:r w:rsidR="004F3D53">
          <w:t>ed</w:t>
        </w:r>
      </w:ins>
      <w:r w:rsidR="002619F0" w:rsidRPr="00010664">
        <w:t xml:space="preserve"> that this is not a developing/developed country binary</w:t>
      </w:r>
      <w:ins w:id="135" w:author="Mary van Beuren" w:date="2020-06-22T13:59:00Z">
        <w:r w:rsidR="00592148">
          <w:t>,</w:t>
        </w:r>
      </w:ins>
      <w:r w:rsidR="002619F0" w:rsidRPr="00010664">
        <w:t xml:space="preserve"> but one where countries progress through similar stages of development on their journey. </w:t>
      </w:r>
      <w:r w:rsidR="004638BD" w:rsidRPr="00010664">
        <w:t xml:space="preserve">It is also clear that </w:t>
      </w:r>
      <w:proofErr w:type="spellStart"/>
      <w:r w:rsidR="004638BD" w:rsidRPr="00010664">
        <w:t>professionalisation</w:t>
      </w:r>
      <w:proofErr w:type="spellEnd"/>
      <w:r w:rsidR="004638BD" w:rsidRPr="00010664">
        <w:t xml:space="preserve"> is not a one-way street</w:t>
      </w:r>
      <w:r w:rsidR="002619F0" w:rsidRPr="00010664">
        <w:t xml:space="preserve"> and that the power and status of the career development profession ebbs and flows, meaning that in some cases there is a need to re-</w:t>
      </w:r>
      <w:proofErr w:type="spellStart"/>
      <w:r w:rsidR="002619F0" w:rsidRPr="00010664">
        <w:t>professionalise</w:t>
      </w:r>
      <w:proofErr w:type="spellEnd"/>
      <w:r w:rsidR="002619F0" w:rsidRPr="00010664">
        <w:t xml:space="preserve"> the field.</w:t>
      </w:r>
    </w:p>
    <w:p w14:paraId="41DFDD60" w14:textId="1EC97FAD" w:rsidR="00C84E28" w:rsidRPr="00FC6C5B" w:rsidRDefault="009D6B80" w:rsidP="006F4762">
      <w:pPr>
        <w:pStyle w:val="PI"/>
      </w:pPr>
      <w:r w:rsidRPr="00010664">
        <w:t xml:space="preserve">The rest of this section </w:t>
      </w:r>
      <w:del w:id="136" w:author="Mary van Beuren" w:date="2020-06-22T13:59:00Z">
        <w:r w:rsidRPr="00010664" w:rsidDel="00592148">
          <w:delText xml:space="preserve">will </w:delText>
        </w:r>
      </w:del>
      <w:r w:rsidRPr="00010664">
        <w:t>discuss</w:t>
      </w:r>
      <w:ins w:id="137" w:author="Mary van Beuren" w:date="2020-06-22T13:59:00Z">
        <w:r w:rsidR="00592148">
          <w:t>es</w:t>
        </w:r>
      </w:ins>
      <w:r w:rsidRPr="00010664">
        <w:t xml:space="preserve"> </w:t>
      </w:r>
      <w:r w:rsidR="008312CE" w:rsidRPr="00010664">
        <w:t>three</w:t>
      </w:r>
      <w:r w:rsidRPr="00010664">
        <w:t xml:space="preserve"> of the key themes that have been important to the evolution of the career development profession across the world. </w:t>
      </w:r>
      <w:r w:rsidR="00C37DAB" w:rsidRPr="00010664">
        <w:t>The examples presented show that it is relatively rare for the career development profession to have established a full regulatory bargain</w:t>
      </w:r>
      <w:r w:rsidR="007371E6" w:rsidRPr="00010664">
        <w:t>. S</w:t>
      </w:r>
      <w:r w:rsidR="00C37DAB" w:rsidRPr="00010664">
        <w:t xml:space="preserve">ome of the more established systems have clear requirements </w:t>
      </w:r>
      <w:del w:id="138" w:author="Mary van Beuren" w:date="2020-06-22T13:59:00Z">
        <w:r w:rsidR="00C37DAB" w:rsidRPr="00010664" w:rsidDel="00592148">
          <w:delText xml:space="preserve">on </w:delText>
        </w:r>
      </w:del>
      <w:ins w:id="139" w:author="Mary van Beuren" w:date="2020-06-22T13:59:00Z">
        <w:r w:rsidR="00592148">
          <w:t>for</w:t>
        </w:r>
        <w:r w:rsidR="00592148" w:rsidRPr="00010664">
          <w:t xml:space="preserve"> </w:t>
        </w:r>
      </w:ins>
      <w:r w:rsidR="00C37DAB" w:rsidRPr="00010664">
        <w:t>qualifications and training or professional practice but lack a fully formed legal relationship (</w:t>
      </w:r>
      <w:r w:rsidR="00C37DAB" w:rsidRPr="004F3D53">
        <w:rPr>
          <w:rPrChange w:id="140" w:author="Mary van Beuren" w:date="2020-06-18T15:03:00Z">
            <w:rPr>
              <w:color w:val="FF6600"/>
            </w:rPr>
          </w:rPrChange>
        </w:rPr>
        <w:t>Maze et al</w:t>
      </w:r>
      <w:ins w:id="141" w:author="Mary van Beuren" w:date="2020-06-18T15:03:00Z">
        <w:r w:rsidR="004F3D53" w:rsidRPr="004F3D53">
          <w:rPr>
            <w:rPrChange w:id="142" w:author="Mary van Beuren" w:date="2020-06-18T15:03:00Z">
              <w:rPr>
                <w:color w:val="FF6600"/>
              </w:rPr>
            </w:rPrChange>
          </w:rPr>
          <w:t>.</w:t>
        </w:r>
      </w:ins>
      <w:r w:rsidR="00C37DAB" w:rsidRPr="004F3D53">
        <w:rPr>
          <w:rPrChange w:id="143" w:author="Mary van Beuren" w:date="2020-06-18T15:03:00Z">
            <w:rPr>
              <w:color w:val="FF6600"/>
            </w:rPr>
          </w:rPrChange>
        </w:rPr>
        <w:t xml:space="preserve">, </w:t>
      </w:r>
      <w:hyperlink w:anchor="Ref32" w:tooltip="Maze, M., Yoon, H. J., and Hutchinson, B. (2018). Introduction. In H. J. Yoon, B. Hutchinson, M. Maze, C. Pritchard, &amp; A. Reiss (Eds.), International practice of careers service, credentials and training (pp. 5–11). Broken Arrow, OK: National Career Developmen" w:history="1">
        <w:r w:rsidR="00C37DAB" w:rsidRPr="00FC6C5B">
          <w:rPr>
            <w:rStyle w:val="Hyperlink"/>
            <w:u w:val="none"/>
          </w:rPr>
          <w:t>2018</w:t>
        </w:r>
      </w:hyperlink>
      <w:r w:rsidR="00C37DAB" w:rsidRPr="00010664">
        <w:t>). Even</w:t>
      </w:r>
      <w:del w:id="144" w:author="Mary van Beuren" w:date="2020-06-22T14:00:00Z">
        <w:r w:rsidR="00C37DAB" w:rsidRPr="00010664" w:rsidDel="00592148">
          <w:delText>,</w:delText>
        </w:r>
      </w:del>
      <w:r w:rsidR="00C37DAB" w:rsidRPr="00010664">
        <w:t xml:space="preserve"> within those countries where </w:t>
      </w:r>
      <w:proofErr w:type="spellStart"/>
      <w:r w:rsidR="00C37DAB" w:rsidRPr="00010664">
        <w:t>professionalisation</w:t>
      </w:r>
      <w:proofErr w:type="spellEnd"/>
      <w:r w:rsidR="00C37DAB" w:rsidRPr="00010664">
        <w:t xml:space="preserve"> is stronger, it is often limited to certain sectors, typically secondary education, rather than consistent across all contexts</w:t>
      </w:r>
      <w:ins w:id="145" w:author="Mary van Beuren" w:date="2020-06-22T14:00:00Z">
        <w:r w:rsidR="00592148">
          <w:t>,</w:t>
        </w:r>
      </w:ins>
      <w:r w:rsidR="00C37DAB" w:rsidRPr="00010664">
        <w:t xml:space="preserve"> including young people, higher education, adults (both in employment and unemployed)</w:t>
      </w:r>
      <w:r w:rsidR="007371E6" w:rsidRPr="00010664">
        <w:t>,</w:t>
      </w:r>
      <w:r w:rsidR="00C37DAB" w:rsidRPr="00010664">
        <w:t xml:space="preserve"> and the private sector.</w:t>
      </w:r>
    </w:p>
    <w:p w14:paraId="61D9C407" w14:textId="13B79B4A" w:rsidR="00C84E28" w:rsidRPr="00FC6C5B" w:rsidRDefault="009D6B80" w:rsidP="006F4762">
      <w:pPr>
        <w:pStyle w:val="H2"/>
      </w:pPr>
      <w:r w:rsidRPr="00FC6C5B">
        <w:rPr>
          <w:i/>
        </w:rPr>
        <w:t>Recognition of the Need for Career Development and Career Development Professionalism</w:t>
      </w:r>
    </w:p>
    <w:p w14:paraId="594AC19C" w14:textId="6CF94562" w:rsidR="00C84E28" w:rsidRPr="00FC6C5B" w:rsidRDefault="009D6B80" w:rsidP="006F4762">
      <w:pPr>
        <w:pStyle w:val="P"/>
      </w:pPr>
      <w:r w:rsidRPr="00010664">
        <w:t xml:space="preserve">A key issue that underpins professional discussion and negotiation is the need for the public and the state to </w:t>
      </w:r>
      <w:proofErr w:type="spellStart"/>
      <w:r w:rsidRPr="00010664">
        <w:t>recognise</w:t>
      </w:r>
      <w:proofErr w:type="spellEnd"/>
      <w:r w:rsidRPr="00010664">
        <w:t xml:space="preserve"> the value of career development </w:t>
      </w:r>
      <w:r w:rsidR="008312CE" w:rsidRPr="00010664">
        <w:t xml:space="preserve">support </w:t>
      </w:r>
      <w:r w:rsidRPr="00010664">
        <w:t xml:space="preserve">and the </w:t>
      </w:r>
      <w:r w:rsidR="008312CE" w:rsidRPr="00010664">
        <w:t>contribution</w:t>
      </w:r>
      <w:r w:rsidRPr="00010664">
        <w:t xml:space="preserve"> that a dedicated profession can </w:t>
      </w:r>
      <w:r w:rsidR="008312CE" w:rsidRPr="00010664">
        <w:t>make</w:t>
      </w:r>
      <w:r w:rsidRPr="00010664">
        <w:t xml:space="preserve"> to this.</w:t>
      </w:r>
      <w:r w:rsidR="008312CE" w:rsidRPr="00010664">
        <w:t xml:space="preserve"> </w:t>
      </w:r>
      <w:r w:rsidRPr="00010664">
        <w:t>In Japan</w:t>
      </w:r>
      <w:r w:rsidR="007371E6" w:rsidRPr="00010664">
        <w:t>,</w:t>
      </w:r>
      <w:r w:rsidRPr="00010664">
        <w:t xml:space="preserve"> increased work uncertainty has </w:t>
      </w:r>
      <w:r w:rsidR="007371E6" w:rsidRPr="00010664">
        <w:t xml:space="preserve">led to </w:t>
      </w:r>
      <w:r w:rsidRPr="00010664">
        <w:t>recognition that there is a need for career development and a dedicated career development workforce (</w:t>
      </w:r>
      <w:r w:rsidRPr="002D4B94">
        <w:rPr>
          <w:color w:val="FF6600"/>
        </w:rPr>
        <w:t>Watanabe-</w:t>
      </w:r>
      <w:proofErr w:type="spellStart"/>
      <w:r w:rsidRPr="002D4B94">
        <w:rPr>
          <w:color w:val="FF6600"/>
        </w:rPr>
        <w:t>Muraoke</w:t>
      </w:r>
      <w:proofErr w:type="spellEnd"/>
      <w:r w:rsidRPr="002D4B94">
        <w:rPr>
          <w:color w:val="FF6600"/>
        </w:rPr>
        <w:t xml:space="preserve"> &amp; Okada, </w:t>
      </w:r>
      <w:hyperlink w:anchor="Ref45" w:tooltip="Watanabe-Muraoke, A. &amp; Musaki Okada, R. (2009). A perspective on career counselling in Japan. Asian Journal of Counselling, 16, 171–191." w:history="1">
        <w:r w:rsidRPr="00FC6C5B">
          <w:rPr>
            <w:rStyle w:val="Hyperlink"/>
            <w:u w:val="none"/>
          </w:rPr>
          <w:t>2009</w:t>
        </w:r>
      </w:hyperlink>
      <w:r w:rsidRPr="00010664">
        <w:t xml:space="preserve">). Although this has been supported by </w:t>
      </w:r>
      <w:r w:rsidR="008E4A26" w:rsidRPr="00010664">
        <w:t xml:space="preserve">the </w:t>
      </w:r>
      <w:del w:id="146" w:author="Mary van Beuren" w:date="2020-06-22T14:00:00Z">
        <w:r w:rsidR="008E4A26" w:rsidRPr="00010664" w:rsidDel="00592148">
          <w:delText>G</w:delText>
        </w:r>
        <w:r w:rsidRPr="00010664" w:rsidDel="00592148">
          <w:delText xml:space="preserve">overnment </w:delText>
        </w:r>
      </w:del>
      <w:ins w:id="147" w:author="Mary van Beuren" w:date="2020-06-22T14:00:00Z">
        <w:r w:rsidR="00592148">
          <w:t>g</w:t>
        </w:r>
        <w:r w:rsidR="00592148" w:rsidRPr="00010664">
          <w:t xml:space="preserve">overnment </w:t>
        </w:r>
      </w:ins>
      <w:r w:rsidR="008E4A26" w:rsidRPr="00010664">
        <w:t xml:space="preserve">of Japan, </w:t>
      </w:r>
      <w:r w:rsidRPr="00010664">
        <w:t>it was initially classed as a para</w:t>
      </w:r>
      <w:del w:id="148" w:author="Mary van Beuren" w:date="2020-06-22T14:01:00Z">
        <w:r w:rsidRPr="00010664" w:rsidDel="00592148">
          <w:delText>-</w:delText>
        </w:r>
      </w:del>
      <w:r w:rsidRPr="00010664">
        <w:t xml:space="preserve">professional occupation. More recently, </w:t>
      </w:r>
      <w:r w:rsidRPr="00C84E28">
        <w:rPr>
          <w:color w:val="FF6600"/>
        </w:rPr>
        <w:t>Mizuno, Ozawa</w:t>
      </w:r>
      <w:r w:rsidR="008312CE" w:rsidRPr="00C84E28">
        <w:rPr>
          <w:color w:val="FF6600"/>
        </w:rPr>
        <w:t>,</w:t>
      </w:r>
      <w:r w:rsidRPr="00C84E28">
        <w:rPr>
          <w:color w:val="FF6600"/>
        </w:rPr>
        <w:t xml:space="preserve"> and Matsumoto </w:t>
      </w:r>
      <w:r w:rsidRPr="00010664">
        <w:t>(</w:t>
      </w:r>
      <w:hyperlink w:anchor="Ref34" w:tooltip="Mizuno, S., Ozawa, Y., &amp; Matsumoto, K. (2018). Careers service and professionals in Japan. In H. J. Yoon, B. Hutchinson, M. Maze, C. Pritchard, &amp; A. Reiss (Eds.), International Practice of Careers Service, Credentials and Training (pp. 128–136). Broken Arrow, " w:history="1">
        <w:r w:rsidRPr="00FC6C5B">
          <w:rPr>
            <w:rStyle w:val="Hyperlink"/>
            <w:u w:val="none"/>
          </w:rPr>
          <w:t>2018</w:t>
        </w:r>
      </w:hyperlink>
      <w:r w:rsidRPr="00010664">
        <w:t>) report</w:t>
      </w:r>
      <w:ins w:id="149" w:author="Mary van Beuren" w:date="2020-06-22T14:01:00Z">
        <w:r w:rsidR="00592148">
          <w:t>ed</w:t>
        </w:r>
      </w:ins>
      <w:r w:rsidRPr="00010664">
        <w:t xml:space="preserve"> that career development qualifications have </w:t>
      </w:r>
      <w:del w:id="150" w:author="Mary van Beuren" w:date="2020-06-22T14:01:00Z">
        <w:r w:rsidRPr="00010664" w:rsidDel="00592148">
          <w:lastRenderedPageBreak/>
          <w:delText xml:space="preserve">now </w:delText>
        </w:r>
      </w:del>
      <w:r w:rsidRPr="00010664">
        <w:t xml:space="preserve">been defined under the job title of career consultant </w:t>
      </w:r>
      <w:del w:id="151" w:author="Mary van Beuren" w:date="2020-06-22T14:01:00Z">
        <w:r w:rsidRPr="00010664" w:rsidDel="00592148">
          <w:delText>with</w:delText>
        </w:r>
      </w:del>
      <w:r w:rsidRPr="00010664">
        <w:t xml:space="preserve">in the </w:t>
      </w:r>
      <w:r w:rsidRPr="00592148">
        <w:rPr>
          <w:rPrChange w:id="152" w:author="Mary van Beuren" w:date="2020-06-22T14:01:00Z">
            <w:rPr>
              <w:color w:val="FF00FF"/>
            </w:rPr>
          </w:rPrChange>
        </w:rPr>
        <w:t>2016</w:t>
      </w:r>
      <w:r w:rsidRPr="00010664">
        <w:t xml:space="preserve"> Promotion of Human Resources Act</w:t>
      </w:r>
      <w:ins w:id="153" w:author="Mary van Beuren" w:date="2020-06-22T14:01:00Z">
        <w:r w:rsidR="00592148">
          <w:t>,</w:t>
        </w:r>
      </w:ins>
      <w:r w:rsidRPr="00010664">
        <w:t xml:space="preserve"> </w:t>
      </w:r>
      <w:del w:id="154" w:author="Mary van Beuren" w:date="2020-06-22T14:02:00Z">
        <w:r w:rsidRPr="00010664" w:rsidDel="00592148">
          <w:delText xml:space="preserve">where </w:delText>
        </w:r>
      </w:del>
      <w:ins w:id="155" w:author="Mary van Beuren" w:date="2020-06-22T14:02:00Z">
        <w:r w:rsidR="00592148">
          <w:t>in which</w:t>
        </w:r>
        <w:r w:rsidR="00592148" w:rsidRPr="00010664">
          <w:t xml:space="preserve"> </w:t>
        </w:r>
      </w:ins>
      <w:r w:rsidRPr="00010664">
        <w:t xml:space="preserve">the </w:t>
      </w:r>
      <w:del w:id="156" w:author="Mary van Beuren" w:date="2020-06-22T14:02:00Z">
        <w:r w:rsidR="008E4A26" w:rsidRPr="00010664" w:rsidDel="00592148">
          <w:delText>G</w:delText>
        </w:r>
        <w:r w:rsidRPr="00010664" w:rsidDel="00592148">
          <w:delText xml:space="preserve">overnment </w:delText>
        </w:r>
      </w:del>
      <w:ins w:id="157" w:author="Mary van Beuren" w:date="2020-06-22T14:02:00Z">
        <w:r w:rsidR="00592148">
          <w:t>g</w:t>
        </w:r>
        <w:r w:rsidR="00592148" w:rsidRPr="00010664">
          <w:t xml:space="preserve">overnment </w:t>
        </w:r>
      </w:ins>
      <w:del w:id="158" w:author="Mary van Beuren" w:date="2020-06-22T14:02:00Z">
        <w:r w:rsidRPr="00010664" w:rsidDel="00592148">
          <w:delText xml:space="preserve">has </w:delText>
        </w:r>
      </w:del>
      <w:r w:rsidRPr="00010664">
        <w:t>established a baseline for career competencies.</w:t>
      </w:r>
    </w:p>
    <w:p w14:paraId="27529D61" w14:textId="05CD1E28" w:rsidR="00C84E28" w:rsidRPr="00FC6C5B" w:rsidRDefault="009D6B80" w:rsidP="006F4762">
      <w:pPr>
        <w:pStyle w:val="H2"/>
      </w:pPr>
      <w:r w:rsidRPr="00FC6C5B">
        <w:rPr>
          <w:i/>
        </w:rPr>
        <w:t>Gaining Policy Support</w:t>
      </w:r>
      <w:r w:rsidR="00F13DB9" w:rsidRPr="00FC6C5B">
        <w:rPr>
          <w:i/>
        </w:rPr>
        <w:t xml:space="preserve"> and Partnership</w:t>
      </w:r>
    </w:p>
    <w:p w14:paraId="01EEB5CF" w14:textId="438F1EC0" w:rsidR="00C84E28" w:rsidRPr="00FC6C5B" w:rsidRDefault="009D6B80" w:rsidP="006F4762">
      <w:pPr>
        <w:pStyle w:val="P"/>
        <w:rPr>
          <w:rStyle w:val="CommentReference"/>
          <w:sz w:val="24"/>
          <w:szCs w:val="24"/>
        </w:rPr>
      </w:pPr>
      <w:r w:rsidRPr="00010664">
        <w:t>As the example from Japan shows, the development of the profession is part of a negotiation with policy for recognition. Where the careers profession is well aligned with policy goals</w:t>
      </w:r>
      <w:ins w:id="159" w:author="Mary van Beuren" w:date="2020-06-22T14:02:00Z">
        <w:r w:rsidR="00592148">
          <w:t>,</w:t>
        </w:r>
      </w:ins>
      <w:r w:rsidRPr="00010664">
        <w:t xml:space="preserve"> it is often afforded a greater degree of professional recognition. In Scotland</w:t>
      </w:r>
      <w:r w:rsidR="008312CE" w:rsidRPr="00010664">
        <w:t>,</w:t>
      </w:r>
      <w:r w:rsidRPr="00010664">
        <w:t xml:space="preserve"> career development professionals are at the heart of the national skills agency</w:t>
      </w:r>
      <w:r w:rsidR="008E4A26" w:rsidRPr="00010664">
        <w:t xml:space="preserve">, </w:t>
      </w:r>
      <w:r w:rsidRPr="00010664">
        <w:t>Skills Development Scotland (SDS)</w:t>
      </w:r>
      <w:r w:rsidR="008312CE" w:rsidRPr="00010664">
        <w:t>,</w:t>
      </w:r>
      <w:r w:rsidR="00F13DB9" w:rsidRPr="00010664">
        <w:t xml:space="preserve"> and there </w:t>
      </w:r>
      <w:r w:rsidRPr="00010664">
        <w:t xml:space="preserve">is </w:t>
      </w:r>
      <w:r w:rsidR="00F13DB9" w:rsidRPr="00010664">
        <w:t xml:space="preserve">a </w:t>
      </w:r>
      <w:r w:rsidRPr="00010664">
        <w:t xml:space="preserve">clear </w:t>
      </w:r>
      <w:r w:rsidR="00F13DB9" w:rsidRPr="00010664">
        <w:t xml:space="preserve">statement </w:t>
      </w:r>
      <w:r w:rsidRPr="00010664">
        <w:t xml:space="preserve">about the role that career development </w:t>
      </w:r>
      <w:r w:rsidR="008312CE" w:rsidRPr="00010664">
        <w:t xml:space="preserve">work </w:t>
      </w:r>
      <w:r w:rsidRPr="00010664">
        <w:t xml:space="preserve">needs to play in </w:t>
      </w:r>
      <w:r w:rsidR="00F13DB9" w:rsidRPr="00010664">
        <w:t xml:space="preserve">skills policies </w:t>
      </w:r>
      <w:r w:rsidRPr="00010664">
        <w:t>(</w:t>
      </w:r>
      <w:r w:rsidRPr="002C408D">
        <w:rPr>
          <w:color w:val="FF6600"/>
        </w:rPr>
        <w:t xml:space="preserve">SDS, </w:t>
      </w:r>
      <w:hyperlink w:anchor="Ref41" w:tooltip="Skills Development Scotland (SDS). (2018). Delivering Scotland’s career service. Glasgow: Skills Development Scotland." w:history="1">
        <w:r w:rsidRPr="00FC6C5B">
          <w:rPr>
            <w:rStyle w:val="Hyperlink"/>
            <w:u w:val="none"/>
          </w:rPr>
          <w:t>2018</w:t>
        </w:r>
      </w:hyperlink>
      <w:r w:rsidRPr="00010664">
        <w:t xml:space="preserve">). </w:t>
      </w:r>
      <w:r w:rsidRPr="00010664">
        <w:rPr>
          <w:rStyle w:val="CommentReference"/>
          <w:sz w:val="24"/>
          <w:szCs w:val="24"/>
        </w:rPr>
        <w:t>SDS ha</w:t>
      </w:r>
      <w:r w:rsidR="008312CE" w:rsidRPr="00010664">
        <w:rPr>
          <w:rStyle w:val="CommentReference"/>
          <w:sz w:val="24"/>
          <w:szCs w:val="24"/>
        </w:rPr>
        <w:t>s</w:t>
      </w:r>
      <w:r w:rsidRPr="00010664">
        <w:rPr>
          <w:rStyle w:val="CommentReference"/>
          <w:sz w:val="24"/>
          <w:szCs w:val="24"/>
        </w:rPr>
        <w:t xml:space="preserve"> </w:t>
      </w:r>
      <w:r w:rsidR="00F13DB9" w:rsidRPr="00010664">
        <w:rPr>
          <w:rStyle w:val="CommentReference"/>
          <w:sz w:val="24"/>
          <w:szCs w:val="24"/>
        </w:rPr>
        <w:t xml:space="preserve">developed </w:t>
      </w:r>
      <w:r w:rsidRPr="00010664">
        <w:rPr>
          <w:rStyle w:val="CommentReference"/>
          <w:sz w:val="24"/>
          <w:szCs w:val="24"/>
        </w:rPr>
        <w:t>a career development framework for staff</w:t>
      </w:r>
      <w:ins w:id="160" w:author="Mary van Beuren" w:date="2020-06-22T14:03:00Z">
        <w:r w:rsidR="00592148">
          <w:rPr>
            <w:rStyle w:val="CommentReference"/>
            <w:sz w:val="24"/>
            <w:szCs w:val="24"/>
          </w:rPr>
          <w:t>,</w:t>
        </w:r>
      </w:ins>
      <w:r w:rsidRPr="00010664">
        <w:rPr>
          <w:rStyle w:val="CommentReference"/>
          <w:sz w:val="24"/>
          <w:szCs w:val="24"/>
        </w:rPr>
        <w:t xml:space="preserve"> with defined roles linked to academic levels</w:t>
      </w:r>
      <w:ins w:id="161" w:author="Mary van Beuren" w:date="2020-06-22T14:03:00Z">
        <w:r w:rsidR="00592148">
          <w:rPr>
            <w:rStyle w:val="CommentReference"/>
            <w:sz w:val="24"/>
            <w:szCs w:val="24"/>
          </w:rPr>
          <w:t>,</w:t>
        </w:r>
      </w:ins>
      <w:r w:rsidRPr="00010664">
        <w:rPr>
          <w:rStyle w:val="CommentReference"/>
          <w:sz w:val="24"/>
          <w:szCs w:val="24"/>
        </w:rPr>
        <w:t xml:space="preserve"> and staff are funded to undertake university training </w:t>
      </w:r>
      <w:proofErr w:type="spellStart"/>
      <w:r w:rsidRPr="00010664">
        <w:rPr>
          <w:rStyle w:val="CommentReference"/>
          <w:sz w:val="24"/>
          <w:szCs w:val="24"/>
        </w:rPr>
        <w:t>programmes</w:t>
      </w:r>
      <w:proofErr w:type="spellEnd"/>
      <w:r w:rsidRPr="00010664">
        <w:rPr>
          <w:rStyle w:val="CommentReference"/>
          <w:sz w:val="24"/>
          <w:szCs w:val="24"/>
        </w:rPr>
        <w:t xml:space="preserve"> </w:t>
      </w:r>
      <w:del w:id="162" w:author="Mary van Beuren" w:date="2020-06-22T14:03:00Z">
        <w:r w:rsidRPr="00010664" w:rsidDel="00592148">
          <w:rPr>
            <w:rStyle w:val="CommentReference"/>
            <w:sz w:val="24"/>
            <w:szCs w:val="24"/>
          </w:rPr>
          <w:delText xml:space="preserve">which </w:delText>
        </w:r>
      </w:del>
      <w:ins w:id="163" w:author="Mary van Beuren" w:date="2020-06-22T14:03:00Z">
        <w:r w:rsidR="00592148">
          <w:rPr>
            <w:rStyle w:val="CommentReference"/>
            <w:sz w:val="24"/>
            <w:szCs w:val="24"/>
          </w:rPr>
          <w:t>that</w:t>
        </w:r>
        <w:r w:rsidR="00592148" w:rsidRPr="00010664">
          <w:rPr>
            <w:rStyle w:val="CommentReference"/>
            <w:sz w:val="24"/>
            <w:szCs w:val="24"/>
          </w:rPr>
          <w:t xml:space="preserve"> </w:t>
        </w:r>
      </w:ins>
      <w:r w:rsidRPr="00010664">
        <w:rPr>
          <w:rStyle w:val="CommentReference"/>
          <w:sz w:val="24"/>
          <w:szCs w:val="24"/>
        </w:rPr>
        <w:t>incorporate the Qualification in Career Development (QCD)</w:t>
      </w:r>
      <w:ins w:id="164" w:author="Mary van Beuren" w:date="2020-06-22T14:03:00Z">
        <w:r w:rsidR="00592148">
          <w:rPr>
            <w:rStyle w:val="CommentReference"/>
            <w:sz w:val="24"/>
            <w:szCs w:val="24"/>
          </w:rPr>
          <w:t>,</w:t>
        </w:r>
      </w:ins>
      <w:r w:rsidRPr="00010664">
        <w:rPr>
          <w:rStyle w:val="CommentReference"/>
          <w:sz w:val="24"/>
          <w:szCs w:val="24"/>
        </w:rPr>
        <w:t xml:space="preserve"> which is a </w:t>
      </w:r>
      <w:proofErr w:type="spellStart"/>
      <w:r w:rsidRPr="00010664">
        <w:rPr>
          <w:rStyle w:val="CommentReference"/>
          <w:sz w:val="24"/>
          <w:szCs w:val="24"/>
        </w:rPr>
        <w:t>recognised</w:t>
      </w:r>
      <w:proofErr w:type="spellEnd"/>
      <w:r w:rsidRPr="00010664">
        <w:rPr>
          <w:rStyle w:val="CommentReference"/>
          <w:sz w:val="24"/>
          <w:szCs w:val="24"/>
        </w:rPr>
        <w:t xml:space="preserve"> professional qualification validated by </w:t>
      </w:r>
      <w:del w:id="165" w:author="Mary van Beuren" w:date="2020-06-18T15:12:00Z">
        <w:r w:rsidRPr="00010664" w:rsidDel="002A1B51">
          <w:rPr>
            <w:rStyle w:val="CommentReference"/>
            <w:sz w:val="24"/>
            <w:szCs w:val="24"/>
          </w:rPr>
          <w:delText xml:space="preserve">the </w:delText>
        </w:r>
        <w:r w:rsidR="008E4A26" w:rsidRPr="00010664" w:rsidDel="002A1B51">
          <w:rPr>
            <w:rStyle w:val="CommentReference"/>
            <w:sz w:val="24"/>
            <w:szCs w:val="24"/>
          </w:rPr>
          <w:delText xml:space="preserve">UK </w:delText>
        </w:r>
        <w:r w:rsidRPr="00010664" w:rsidDel="002A1B51">
          <w:rPr>
            <w:rStyle w:val="CommentReference"/>
            <w:sz w:val="24"/>
            <w:szCs w:val="24"/>
          </w:rPr>
          <w:delText>professional association</w:delText>
        </w:r>
        <w:r w:rsidR="008E4A26" w:rsidRPr="00010664" w:rsidDel="002A1B51">
          <w:rPr>
            <w:rStyle w:val="CommentReference"/>
            <w:sz w:val="24"/>
            <w:szCs w:val="24"/>
          </w:rPr>
          <w:delText>,</w:delText>
        </w:r>
        <w:r w:rsidRPr="00010664" w:rsidDel="002A1B51">
          <w:rPr>
            <w:rStyle w:val="CommentReference"/>
            <w:sz w:val="24"/>
            <w:szCs w:val="24"/>
          </w:rPr>
          <w:delText xml:space="preserve"> the Career Development Institute (</w:delText>
        </w:r>
      </w:del>
      <w:r w:rsidRPr="00010664">
        <w:rPr>
          <w:rStyle w:val="CommentReference"/>
          <w:sz w:val="24"/>
          <w:szCs w:val="24"/>
        </w:rPr>
        <w:t>CDI</w:t>
      </w:r>
      <w:del w:id="166" w:author="Mary van Beuren" w:date="2020-06-18T15:12:00Z">
        <w:r w:rsidRPr="00010664" w:rsidDel="002A1B51">
          <w:rPr>
            <w:rStyle w:val="CommentReference"/>
            <w:sz w:val="24"/>
            <w:szCs w:val="24"/>
          </w:rPr>
          <w:delText>)</w:delText>
        </w:r>
      </w:del>
      <w:r w:rsidRPr="00010664">
        <w:rPr>
          <w:rStyle w:val="CommentReference"/>
          <w:sz w:val="24"/>
          <w:szCs w:val="24"/>
        </w:rPr>
        <w:t xml:space="preserve"> (</w:t>
      </w:r>
      <w:r w:rsidRPr="002C408D">
        <w:rPr>
          <w:rStyle w:val="CommentReference"/>
          <w:color w:val="FF6600"/>
          <w:sz w:val="24"/>
          <w:szCs w:val="24"/>
        </w:rPr>
        <w:t xml:space="preserve">SDS, </w:t>
      </w:r>
      <w:hyperlink w:anchor="Ref40" w:tooltip="Skills Development Scotland (SDS). (2012). Qualification and continuous professional development framework for the career development workforce in Scotland. Glasgow: Skills Development Scotland. Retrieved from http://dera.ioe.ac.uk/15019/1/00396723.pdf" w:history="1">
        <w:r w:rsidRPr="00FC6C5B">
          <w:rPr>
            <w:rStyle w:val="Hyperlink"/>
            <w:u w:val="none"/>
          </w:rPr>
          <w:t>2012</w:t>
        </w:r>
      </w:hyperlink>
      <w:r w:rsidRPr="00010664">
        <w:rPr>
          <w:rStyle w:val="CommentReference"/>
          <w:sz w:val="24"/>
          <w:szCs w:val="24"/>
        </w:rPr>
        <w:t xml:space="preserve">). Although there are strong controls in place </w:t>
      </w:r>
      <w:del w:id="167" w:author="Mary van Beuren" w:date="2020-06-22T14:03:00Z">
        <w:r w:rsidRPr="00010664" w:rsidDel="00592148">
          <w:rPr>
            <w:rStyle w:val="CommentReference"/>
            <w:sz w:val="24"/>
            <w:szCs w:val="24"/>
          </w:rPr>
          <w:delText>with</w:delText>
        </w:r>
      </w:del>
      <w:r w:rsidRPr="00010664">
        <w:rPr>
          <w:rStyle w:val="CommentReference"/>
          <w:sz w:val="24"/>
          <w:szCs w:val="24"/>
        </w:rPr>
        <w:t>in S</w:t>
      </w:r>
      <w:del w:id="168" w:author="Mary van Beuren" w:date="2020-06-22T14:03:00Z">
        <w:r w:rsidRPr="00010664" w:rsidDel="00592148">
          <w:rPr>
            <w:rStyle w:val="CommentReference"/>
            <w:sz w:val="24"/>
            <w:szCs w:val="24"/>
          </w:rPr>
          <w:delText xml:space="preserve">kills </w:delText>
        </w:r>
      </w:del>
      <w:r w:rsidRPr="00010664">
        <w:rPr>
          <w:rStyle w:val="CommentReference"/>
          <w:sz w:val="24"/>
          <w:szCs w:val="24"/>
        </w:rPr>
        <w:t>D</w:t>
      </w:r>
      <w:del w:id="169" w:author="Mary van Beuren" w:date="2020-06-22T14:03:00Z">
        <w:r w:rsidRPr="00010664" w:rsidDel="00592148">
          <w:rPr>
            <w:rStyle w:val="CommentReference"/>
            <w:sz w:val="24"/>
            <w:szCs w:val="24"/>
          </w:rPr>
          <w:delText xml:space="preserve">evelopment </w:delText>
        </w:r>
      </w:del>
      <w:r w:rsidRPr="00010664">
        <w:rPr>
          <w:rStyle w:val="CommentReference"/>
          <w:sz w:val="24"/>
          <w:szCs w:val="24"/>
        </w:rPr>
        <w:t>S</w:t>
      </w:r>
      <w:del w:id="170" w:author="Mary van Beuren" w:date="2020-06-22T14:04:00Z">
        <w:r w:rsidRPr="00010664" w:rsidDel="00592148">
          <w:rPr>
            <w:rStyle w:val="CommentReference"/>
            <w:sz w:val="24"/>
            <w:szCs w:val="24"/>
          </w:rPr>
          <w:delText xml:space="preserve">cotland </w:delText>
        </w:r>
      </w:del>
      <w:ins w:id="171" w:author="Mary van Beuren" w:date="2020-06-22T14:04:00Z">
        <w:r w:rsidR="00592148">
          <w:rPr>
            <w:rStyle w:val="CommentReference"/>
            <w:sz w:val="24"/>
            <w:szCs w:val="24"/>
          </w:rPr>
          <w:t xml:space="preserve"> </w:t>
        </w:r>
      </w:ins>
      <w:del w:id="172" w:author="Mary van Beuren" w:date="2020-06-22T14:04:00Z">
        <w:r w:rsidRPr="00010664" w:rsidDel="00592148">
          <w:rPr>
            <w:rStyle w:val="CommentReference"/>
            <w:sz w:val="24"/>
            <w:szCs w:val="24"/>
          </w:rPr>
          <w:delText xml:space="preserve">in </w:delText>
        </w:r>
      </w:del>
      <w:ins w:id="173" w:author="Mary van Beuren" w:date="2020-06-22T14:04:00Z">
        <w:r w:rsidR="00592148">
          <w:rPr>
            <w:rStyle w:val="CommentReference"/>
            <w:sz w:val="24"/>
            <w:szCs w:val="24"/>
          </w:rPr>
          <w:t>for</w:t>
        </w:r>
        <w:r w:rsidR="00592148" w:rsidRPr="00010664">
          <w:rPr>
            <w:rStyle w:val="CommentReference"/>
            <w:sz w:val="24"/>
            <w:szCs w:val="24"/>
          </w:rPr>
          <w:t xml:space="preserve"> </w:t>
        </w:r>
      </w:ins>
      <w:r w:rsidRPr="00010664">
        <w:rPr>
          <w:rStyle w:val="CommentReference"/>
          <w:sz w:val="24"/>
          <w:szCs w:val="24"/>
        </w:rPr>
        <w:t xml:space="preserve">the delivery of career development, </w:t>
      </w:r>
      <w:del w:id="174" w:author="Mary van Beuren" w:date="2020-06-22T14:04:00Z">
        <w:r w:rsidRPr="00010664" w:rsidDel="00592148">
          <w:rPr>
            <w:rStyle w:val="CommentReference"/>
            <w:sz w:val="24"/>
            <w:szCs w:val="24"/>
          </w:rPr>
          <w:delText xml:space="preserve">this </w:delText>
        </w:r>
      </w:del>
      <w:ins w:id="175" w:author="Mary van Beuren" w:date="2020-06-22T14:04:00Z">
        <w:r w:rsidR="00592148" w:rsidRPr="00010664">
          <w:rPr>
            <w:rStyle w:val="CommentReference"/>
            <w:sz w:val="24"/>
            <w:szCs w:val="24"/>
          </w:rPr>
          <w:t>th</w:t>
        </w:r>
        <w:r w:rsidR="00592148">
          <w:rPr>
            <w:rStyle w:val="CommentReference"/>
            <w:sz w:val="24"/>
            <w:szCs w:val="24"/>
          </w:rPr>
          <w:t>ey</w:t>
        </w:r>
        <w:r w:rsidR="00592148" w:rsidRPr="00010664">
          <w:rPr>
            <w:rStyle w:val="CommentReference"/>
            <w:sz w:val="24"/>
            <w:szCs w:val="24"/>
          </w:rPr>
          <w:t xml:space="preserve"> </w:t>
        </w:r>
      </w:ins>
      <w:r w:rsidRPr="00010664">
        <w:rPr>
          <w:rStyle w:val="CommentReference"/>
          <w:sz w:val="24"/>
          <w:szCs w:val="24"/>
        </w:rPr>
        <w:t>does not apply universally for all career development provision in Scotland.</w:t>
      </w:r>
    </w:p>
    <w:p w14:paraId="4203F7EB" w14:textId="6E402204" w:rsidR="00C84E28" w:rsidRPr="00FC6C5B" w:rsidRDefault="00F13DB9" w:rsidP="006F4762">
      <w:pPr>
        <w:pStyle w:val="PI"/>
      </w:pPr>
      <w:r w:rsidRPr="00010664">
        <w:t xml:space="preserve">In Ireland, the Department </w:t>
      </w:r>
      <w:r w:rsidR="008E7B26" w:rsidRPr="00010664">
        <w:t xml:space="preserve">for </w:t>
      </w:r>
      <w:r w:rsidRPr="00010664">
        <w:t>Education and Skills ha</w:t>
      </w:r>
      <w:r w:rsidR="008312CE" w:rsidRPr="00010664">
        <w:t>s</w:t>
      </w:r>
      <w:r w:rsidRPr="00010664">
        <w:t xml:space="preserve"> produced the </w:t>
      </w:r>
      <w:proofErr w:type="spellStart"/>
      <w:r w:rsidRPr="002A1B51">
        <w:rPr>
          <w:i/>
          <w:iCs/>
          <w:rPrChange w:id="176" w:author="Mary van Beuren" w:date="2020-06-18T15:13:00Z">
            <w:rPr/>
          </w:rPrChange>
        </w:rPr>
        <w:t>Programme</w:t>
      </w:r>
      <w:proofErr w:type="spellEnd"/>
      <w:r w:rsidRPr="002A1B51">
        <w:rPr>
          <w:i/>
          <w:iCs/>
          <w:rPrChange w:id="177" w:author="Mary van Beuren" w:date="2020-06-18T15:13:00Z">
            <w:rPr/>
          </w:rPrChange>
        </w:rPr>
        <w:t xml:space="preserve"> Recognition Framework: Guidance Counselling</w:t>
      </w:r>
      <w:r w:rsidRPr="00010664">
        <w:t xml:space="preserve"> (</w:t>
      </w:r>
      <w:ins w:id="178" w:author="Mary van Beuren" w:date="2020-06-18T15:13:00Z">
        <w:r w:rsidR="002A1B51" w:rsidRPr="00010664">
          <w:t>Department for Education and Skills</w:t>
        </w:r>
        <w:r w:rsidR="002A1B51">
          <w:t xml:space="preserve">, </w:t>
        </w:r>
      </w:ins>
      <w:hyperlink w:anchor="Ref17" w:tooltip="Department for Education and Skills. (2016). Programme recognition framework: Guidance counselling, criteria and guidelines for programme providers. Dublin: DES." w:history="1">
        <w:r w:rsidRPr="00FC6C5B">
          <w:rPr>
            <w:rStyle w:val="Hyperlink"/>
            <w:u w:val="none"/>
          </w:rPr>
          <w:t>2016</w:t>
        </w:r>
      </w:hyperlink>
      <w:r w:rsidRPr="00010664">
        <w:t xml:space="preserve">), which details the criteria and guidelines required for higher education institutions </w:t>
      </w:r>
      <w:del w:id="179" w:author="Mary van Beuren" w:date="2020-06-22T14:04:00Z">
        <w:r w:rsidRPr="00010664" w:rsidDel="00592148">
          <w:delText xml:space="preserve">who </w:delText>
        </w:r>
      </w:del>
      <w:ins w:id="180" w:author="Mary van Beuren" w:date="2020-06-22T14:04:00Z">
        <w:r w:rsidR="00592148">
          <w:t>that</w:t>
        </w:r>
        <w:r w:rsidR="00592148" w:rsidRPr="00010664">
          <w:t xml:space="preserve"> </w:t>
        </w:r>
      </w:ins>
      <w:r w:rsidRPr="00010664">
        <w:t xml:space="preserve">deliver initial training. Only students who have successfully completed one of these </w:t>
      </w:r>
      <w:proofErr w:type="spellStart"/>
      <w:r w:rsidRPr="00010664">
        <w:t>recognised</w:t>
      </w:r>
      <w:proofErr w:type="spellEnd"/>
      <w:r w:rsidRPr="00010664">
        <w:t xml:space="preserve"> </w:t>
      </w:r>
      <w:proofErr w:type="spellStart"/>
      <w:r w:rsidRPr="00010664">
        <w:t>programmes</w:t>
      </w:r>
      <w:proofErr w:type="spellEnd"/>
      <w:r w:rsidRPr="00010664">
        <w:t xml:space="preserve"> can work as </w:t>
      </w:r>
      <w:del w:id="181" w:author="Mary van Beuren" w:date="2020-06-22T14:04:00Z">
        <w:r w:rsidRPr="00010664" w:rsidDel="00592148">
          <w:delText xml:space="preserve">a </w:delText>
        </w:r>
      </w:del>
      <w:r w:rsidRPr="00010664">
        <w:t>guidance counsellor</w:t>
      </w:r>
      <w:ins w:id="182" w:author="Mary van Beuren" w:date="2020-06-22T14:04:00Z">
        <w:r w:rsidR="00592148">
          <w:t>s</w:t>
        </w:r>
      </w:ins>
      <w:r w:rsidRPr="00010664">
        <w:t xml:space="preserve"> in schools, further education</w:t>
      </w:r>
      <w:r w:rsidR="008312CE" w:rsidRPr="00010664">
        <w:t>,</w:t>
      </w:r>
      <w:r w:rsidRPr="00010664">
        <w:t xml:space="preserve"> and adult educational contexts. As in Scotland</w:t>
      </w:r>
      <w:r w:rsidR="008312CE" w:rsidRPr="00010664">
        <w:t>,</w:t>
      </w:r>
      <w:r w:rsidRPr="00010664">
        <w:t xml:space="preserve"> the regulation of professionalism is confined to the areas that the government has direct control over and consequently excludes that provided within higher education and the private sector.</w:t>
      </w:r>
    </w:p>
    <w:p w14:paraId="2AEA9562" w14:textId="3FCEA43F" w:rsidR="00C84E28" w:rsidRPr="00FC6C5B" w:rsidRDefault="00F13DB9" w:rsidP="006F4762">
      <w:pPr>
        <w:pStyle w:val="PI"/>
      </w:pPr>
      <w:proofErr w:type="spellStart"/>
      <w:r w:rsidRPr="002C408D">
        <w:rPr>
          <w:color w:val="FF6600"/>
        </w:rPr>
        <w:lastRenderedPageBreak/>
        <w:t>Vuorinen</w:t>
      </w:r>
      <w:proofErr w:type="spellEnd"/>
      <w:r w:rsidRPr="002C408D">
        <w:rPr>
          <w:color w:val="FF6600"/>
        </w:rPr>
        <w:t xml:space="preserve"> and </w:t>
      </w:r>
      <w:proofErr w:type="spellStart"/>
      <w:r w:rsidRPr="002C408D">
        <w:rPr>
          <w:color w:val="FF6600"/>
        </w:rPr>
        <w:t>Kettinen</w:t>
      </w:r>
      <w:proofErr w:type="spellEnd"/>
      <w:r w:rsidRPr="002C408D">
        <w:rPr>
          <w:color w:val="FF6600"/>
        </w:rPr>
        <w:t xml:space="preserve"> </w:t>
      </w:r>
      <w:r w:rsidRPr="00010664">
        <w:t>(</w:t>
      </w:r>
      <w:hyperlink w:anchor="Ref44" w:tooltip="Vuorinen, R. &amp; Kettunen, J. (2018). The European status for career service provider credentialing: Professionalism in European Union (EU) guidance policies. In H. J. Yoon, B. Hutchinson, M. Maze, C. Pritchard, &amp; A. Reiss (Eds.), International practice of caree" w:history="1">
        <w:r w:rsidRPr="00FC6C5B">
          <w:rPr>
            <w:rStyle w:val="Hyperlink"/>
            <w:u w:val="none"/>
          </w:rPr>
          <w:t>2018</w:t>
        </w:r>
      </w:hyperlink>
      <w:r w:rsidRPr="00010664">
        <w:t>) provide</w:t>
      </w:r>
      <w:ins w:id="183" w:author="Mary van Beuren" w:date="2020-06-22T14:05:00Z">
        <w:r w:rsidR="00592148">
          <w:t>d</w:t>
        </w:r>
      </w:ins>
      <w:r w:rsidRPr="00010664">
        <w:t xml:space="preserve"> </w:t>
      </w:r>
      <w:r w:rsidR="00C37DAB" w:rsidRPr="00010664">
        <w:t xml:space="preserve">further </w:t>
      </w:r>
      <w:r w:rsidRPr="00010664">
        <w:t xml:space="preserve">examples of countries that have established legal requirements linked to the provision of career development. In Finland, for example, there is a legal requirement that schools guidance counsellors and vocational psychologists </w:t>
      </w:r>
      <w:del w:id="184" w:author="Mary van Beuren" w:date="2020-06-22T14:05:00Z">
        <w:r w:rsidRPr="00010664" w:rsidDel="00592148">
          <w:delText xml:space="preserve">are </w:delText>
        </w:r>
      </w:del>
      <w:ins w:id="185" w:author="Mary van Beuren" w:date="2020-06-22T14:05:00Z">
        <w:r w:rsidR="00592148">
          <w:t>be</w:t>
        </w:r>
        <w:r w:rsidR="00592148" w:rsidRPr="00010664">
          <w:t xml:space="preserve"> </w:t>
        </w:r>
      </w:ins>
      <w:r w:rsidRPr="00010664">
        <w:t xml:space="preserve">professionally qualified. Additionally, young people in comprehensive and upper secondary schools have a legal entitlement to adequate careers education and guidance and dedicated time within the curriculum. This is similar to Iceland, where practitioners have to be </w:t>
      </w:r>
      <w:proofErr w:type="spellStart"/>
      <w:r w:rsidRPr="00010664">
        <w:t>licenced</w:t>
      </w:r>
      <w:proofErr w:type="spellEnd"/>
      <w:r w:rsidRPr="00010664">
        <w:t xml:space="preserve"> through the Ministry of Education, Science and Culture, </w:t>
      </w:r>
      <w:r w:rsidR="001B4C8B" w:rsidRPr="00010664">
        <w:t xml:space="preserve">and </w:t>
      </w:r>
      <w:r w:rsidRPr="00010664">
        <w:t xml:space="preserve">to obtain </w:t>
      </w:r>
      <w:del w:id="186" w:author="Mary van Beuren" w:date="2020-06-22T14:06:00Z">
        <w:r w:rsidRPr="00010664" w:rsidDel="00592148">
          <w:delText xml:space="preserve">this </w:delText>
        </w:r>
      </w:del>
      <w:ins w:id="187" w:author="Mary van Beuren" w:date="2020-06-22T14:06:00Z">
        <w:r w:rsidR="00592148">
          <w:t xml:space="preserve">a </w:t>
        </w:r>
        <w:proofErr w:type="spellStart"/>
        <w:r w:rsidR="00592148">
          <w:t>licence</w:t>
        </w:r>
        <w:proofErr w:type="spellEnd"/>
        <w:r w:rsidR="00592148" w:rsidRPr="00010664">
          <w:t xml:space="preserve"> </w:t>
        </w:r>
      </w:ins>
      <w:r w:rsidRPr="00010664">
        <w:t xml:space="preserve">they need a </w:t>
      </w:r>
      <w:proofErr w:type="spellStart"/>
      <w:r w:rsidRPr="00010664">
        <w:t>recognised</w:t>
      </w:r>
      <w:proofErr w:type="spellEnd"/>
      <w:r w:rsidRPr="00010664">
        <w:t xml:space="preserve"> master’s degree qualification. The majority of practitioners </w:t>
      </w:r>
      <w:del w:id="188" w:author="Mary van Beuren" w:date="2020-06-22T14:06:00Z">
        <w:r w:rsidRPr="00010664" w:rsidDel="00592148">
          <w:delText xml:space="preserve">will </w:delText>
        </w:r>
      </w:del>
      <w:ins w:id="189" w:author="Mary van Beuren" w:date="2020-06-22T14:06:00Z">
        <w:r w:rsidR="00592148">
          <w:t>are</w:t>
        </w:r>
        <w:r w:rsidR="00592148" w:rsidRPr="00010664">
          <w:t xml:space="preserve"> </w:t>
        </w:r>
      </w:ins>
      <w:r w:rsidRPr="00010664">
        <w:t xml:space="preserve">also </w:t>
      </w:r>
      <w:del w:id="190" w:author="Mary van Beuren" w:date="2020-06-22T14:06:00Z">
        <w:r w:rsidRPr="00010664" w:rsidDel="00592148">
          <w:delText xml:space="preserve">be </w:delText>
        </w:r>
      </w:del>
      <w:r w:rsidRPr="00010664">
        <w:t>members of the professional association, The Icelandic Educational and Vocational Guidance Association (</w:t>
      </w:r>
      <w:proofErr w:type="spellStart"/>
      <w:r w:rsidRPr="00C84E28">
        <w:rPr>
          <w:color w:val="FF6600"/>
        </w:rPr>
        <w:t>Euroguidance</w:t>
      </w:r>
      <w:proofErr w:type="spellEnd"/>
      <w:r w:rsidRPr="00C84E28">
        <w:rPr>
          <w:color w:val="FF6600"/>
        </w:rPr>
        <w:t xml:space="preserve">, </w:t>
      </w:r>
      <w:hyperlink w:anchor="Ref22" w:tooltip="Euroguidance. (2019). National guidance systems: Iceland. Retrieved from https://www.euroguidance.eu/guidance-system-in-iceland/" w:history="1">
        <w:r w:rsidRPr="00FC6C5B">
          <w:rPr>
            <w:rStyle w:val="Hyperlink"/>
            <w:u w:val="none"/>
          </w:rPr>
          <w:t>2019</w:t>
        </w:r>
      </w:hyperlink>
      <w:r w:rsidRPr="00010664">
        <w:t>). Although other countries</w:t>
      </w:r>
      <w:ins w:id="191" w:author="Mary van Beuren" w:date="2020-06-22T14:06:00Z">
        <w:r w:rsidR="00592148">
          <w:t>,</w:t>
        </w:r>
      </w:ins>
      <w:r w:rsidRPr="00010664">
        <w:t xml:space="preserve"> including Poland and Slovakia</w:t>
      </w:r>
      <w:ins w:id="192" w:author="Mary van Beuren" w:date="2020-06-22T14:06:00Z">
        <w:r w:rsidR="00592148">
          <w:t>,</w:t>
        </w:r>
      </w:ins>
      <w:r w:rsidRPr="00010664">
        <w:t xml:space="preserve"> have legal requirements linked to their professional qualifications (</w:t>
      </w:r>
      <w:proofErr w:type="spellStart"/>
      <w:r w:rsidRPr="000356A7">
        <w:rPr>
          <w:color w:val="FF6600"/>
        </w:rPr>
        <w:t>Vuorinen</w:t>
      </w:r>
      <w:proofErr w:type="spellEnd"/>
      <w:r w:rsidRPr="000356A7">
        <w:rPr>
          <w:color w:val="FF6600"/>
        </w:rPr>
        <w:t xml:space="preserve"> </w:t>
      </w:r>
      <w:r w:rsidR="001B4C8B" w:rsidRPr="000356A7">
        <w:rPr>
          <w:color w:val="FF6600"/>
        </w:rPr>
        <w:t>&amp;</w:t>
      </w:r>
      <w:r w:rsidRPr="000356A7">
        <w:rPr>
          <w:color w:val="FF6600"/>
        </w:rPr>
        <w:t xml:space="preserve"> </w:t>
      </w:r>
      <w:proofErr w:type="spellStart"/>
      <w:r w:rsidRPr="000356A7">
        <w:rPr>
          <w:color w:val="FF6600"/>
        </w:rPr>
        <w:t>Kettinen</w:t>
      </w:r>
      <w:proofErr w:type="spellEnd"/>
      <w:r w:rsidRPr="000356A7">
        <w:rPr>
          <w:color w:val="FF6600"/>
        </w:rPr>
        <w:t xml:space="preserve">, </w:t>
      </w:r>
      <w:hyperlink w:anchor="Ref44" w:tooltip="Vuorinen, R. &amp; Kettunen, J. (2018). The European status for career service provider credentialing: Professionalism in European Union (EU) guidance policies. In H. J. Yoon, B. Hutchinson, M. Maze, C. Pritchard, &amp; A. Reiss (Eds.), International practice of caree" w:history="1">
        <w:r w:rsidRPr="00FC6C5B">
          <w:rPr>
            <w:rStyle w:val="Hyperlink"/>
            <w:u w:val="none"/>
          </w:rPr>
          <w:t>2018</w:t>
        </w:r>
      </w:hyperlink>
      <w:r w:rsidRPr="00010664">
        <w:t xml:space="preserve">), Iceland and Finland </w:t>
      </w:r>
      <w:del w:id="193" w:author="Mary van Beuren" w:date="2020-06-22T14:06:00Z">
        <w:r w:rsidRPr="00010664" w:rsidDel="00592148">
          <w:delText xml:space="preserve">would </w:delText>
        </w:r>
      </w:del>
      <w:r w:rsidRPr="00010664">
        <w:t>appear to be the closest to achieving the regulatory bargain.</w:t>
      </w:r>
    </w:p>
    <w:p w14:paraId="1659F199" w14:textId="290AA7D2" w:rsidR="00C84E28" w:rsidRPr="00FC6C5B" w:rsidRDefault="009D6B80" w:rsidP="006F4762">
      <w:pPr>
        <w:pStyle w:val="H2"/>
      </w:pPr>
      <w:r w:rsidRPr="00FC6C5B">
        <w:rPr>
          <w:i/>
        </w:rPr>
        <w:t>Managing Hybrid Professionalisms</w:t>
      </w:r>
    </w:p>
    <w:p w14:paraId="0568D07E" w14:textId="67A438AC" w:rsidR="00C84E28" w:rsidRPr="00FC6C5B" w:rsidRDefault="002619F0" w:rsidP="006F4762">
      <w:pPr>
        <w:pStyle w:val="P"/>
      </w:pPr>
      <w:r w:rsidRPr="00010664">
        <w:t>I</w:t>
      </w:r>
      <w:r w:rsidR="00C2531E" w:rsidRPr="00010664">
        <w:t>n many countries</w:t>
      </w:r>
      <w:r w:rsidR="001B4C8B" w:rsidRPr="00010664">
        <w:t>,</w:t>
      </w:r>
      <w:r w:rsidR="00C2531E" w:rsidRPr="00010664">
        <w:t xml:space="preserve"> career </w:t>
      </w:r>
      <w:r w:rsidR="001B4C8B" w:rsidRPr="00010664">
        <w:t xml:space="preserve">development work </w:t>
      </w:r>
      <w:r w:rsidR="00C2531E" w:rsidRPr="00010664">
        <w:t>has not evolved as a distinct profession but</w:t>
      </w:r>
      <w:r w:rsidRPr="00010664">
        <w:t xml:space="preserve"> rather as</w:t>
      </w:r>
      <w:r w:rsidR="00C2531E" w:rsidRPr="00010664">
        <w:t xml:space="preserve"> an adjunct to other roles</w:t>
      </w:r>
      <w:ins w:id="194" w:author="Mary van Beuren" w:date="2020-06-22T14:07:00Z">
        <w:r w:rsidR="00592148">
          <w:t>,</w:t>
        </w:r>
      </w:ins>
      <w:r w:rsidR="00C2531E" w:rsidRPr="00010664">
        <w:t xml:space="preserve"> such as teaching, counselling, and psychology. </w:t>
      </w:r>
      <w:r w:rsidR="00380323" w:rsidRPr="00010664">
        <w:t>In Colombia</w:t>
      </w:r>
      <w:ins w:id="195" w:author="Mary van Beuren" w:date="2020-06-22T14:07:00Z">
        <w:r w:rsidR="00592148">
          <w:t>,</w:t>
        </w:r>
      </w:ins>
      <w:r w:rsidR="005737D7" w:rsidRPr="00010664">
        <w:t xml:space="preserve"> for example</w:t>
      </w:r>
      <w:r w:rsidRPr="00010664">
        <w:t>,</w:t>
      </w:r>
      <w:r w:rsidR="00380323" w:rsidRPr="00010664">
        <w:t xml:space="preserve"> the job title of career counsellor does not exist, </w:t>
      </w:r>
      <w:ins w:id="196" w:author="Mary van Beuren" w:date="2020-06-22T14:07:00Z">
        <w:r w:rsidR="00592148">
          <w:t xml:space="preserve">and </w:t>
        </w:r>
      </w:ins>
      <w:r w:rsidR="00380323" w:rsidRPr="00010664">
        <w:t xml:space="preserve">the role is subsumed </w:t>
      </w:r>
      <w:del w:id="197" w:author="Mary van Beuren" w:date="2020-06-22T14:07:00Z">
        <w:r w:rsidR="00380323" w:rsidRPr="00010664" w:rsidDel="00592148">
          <w:delText xml:space="preserve">within </w:delText>
        </w:r>
      </w:del>
      <w:ins w:id="198" w:author="Mary van Beuren" w:date="2020-06-22T14:07:00Z">
        <w:r w:rsidR="00592148">
          <w:t>under the role of</w:t>
        </w:r>
        <w:r w:rsidR="00592148" w:rsidRPr="00010664">
          <w:t xml:space="preserve"> </w:t>
        </w:r>
      </w:ins>
      <w:r w:rsidR="00380323" w:rsidRPr="00010664">
        <w:t>the school counsellor</w:t>
      </w:r>
      <w:ins w:id="199" w:author="Mary van Beuren" w:date="2020-06-22T14:07:00Z">
        <w:r w:rsidR="00592148">
          <w:t>,</w:t>
        </w:r>
      </w:ins>
      <w:r w:rsidR="00380323" w:rsidRPr="00010664">
        <w:t xml:space="preserve"> who is required to be an </w:t>
      </w:r>
      <w:commentRangeStart w:id="200"/>
      <w:del w:id="201" w:author="John Gough" w:date="2020-07-02T09:40:00Z">
        <w:r w:rsidR="00380323" w:rsidRPr="00010664" w:rsidDel="001E3A39">
          <w:delText>existing</w:delText>
        </w:r>
        <w:commentRangeEnd w:id="200"/>
        <w:r w:rsidR="00592148" w:rsidDel="001E3A39">
          <w:rPr>
            <w:rStyle w:val="CommentReference"/>
            <w:rFonts w:eastAsia="Calibri"/>
            <w:lang w:val="en-GB" w:eastAsia="x-none"/>
          </w:rPr>
          <w:commentReference w:id="200"/>
        </w:r>
        <w:r w:rsidR="00380323" w:rsidRPr="00010664" w:rsidDel="001E3A39">
          <w:delText xml:space="preserve"> </w:delText>
        </w:r>
      </w:del>
      <w:r w:rsidR="00380323" w:rsidRPr="00010664">
        <w:t xml:space="preserve">educational/counselling or psychology professional </w:t>
      </w:r>
      <w:r w:rsidR="00E14ACF" w:rsidRPr="00010664">
        <w:t>(</w:t>
      </w:r>
      <w:proofErr w:type="spellStart"/>
      <w:r w:rsidR="00380323" w:rsidRPr="00C84E28">
        <w:rPr>
          <w:color w:val="FF6600"/>
        </w:rPr>
        <w:t>Brun</w:t>
      </w:r>
      <w:r w:rsidR="00D11AAB" w:rsidRPr="00C84E28">
        <w:rPr>
          <w:color w:val="FF6600"/>
        </w:rPr>
        <w:t>a</w:t>
      </w:r>
      <w:r w:rsidR="00380323" w:rsidRPr="00C84E28">
        <w:rPr>
          <w:color w:val="FF6600"/>
        </w:rPr>
        <w:t>l</w:t>
      </w:r>
      <w:proofErr w:type="spellEnd"/>
      <w:r w:rsidR="00380323" w:rsidRPr="00C84E28">
        <w:rPr>
          <w:color w:val="FF6600"/>
        </w:rPr>
        <w:t xml:space="preserve">, </w:t>
      </w:r>
      <w:hyperlink w:anchor="Ref8" w:tooltip="Brunal, A. (2018). The status of careers services and credentialing in Columbia from 2010–2016. In H. J Yoon, B. Hutchinson, M. Maze, C. Pritchard, &amp; A. Reiss (Eds.), International Practice of Careers Service, Credentials and Training (pp. 81–94). Broken Arrow" w:history="1">
        <w:r w:rsidR="00380323" w:rsidRPr="00FC6C5B">
          <w:rPr>
            <w:rStyle w:val="Hyperlink"/>
            <w:u w:val="none"/>
          </w:rPr>
          <w:t>2018</w:t>
        </w:r>
      </w:hyperlink>
      <w:r w:rsidR="00380323" w:rsidRPr="00010664">
        <w:t xml:space="preserve">). </w:t>
      </w:r>
      <w:del w:id="202" w:author="Mary van Beuren" w:date="2020-06-18T15:14:00Z">
        <w:r w:rsidR="00380323" w:rsidRPr="00010664" w:rsidDel="002A1B51">
          <w:delText>As yet</w:delText>
        </w:r>
      </w:del>
      <w:ins w:id="203" w:author="Mary van Beuren" w:date="2020-06-18T15:14:00Z">
        <w:r w:rsidR="002A1B51">
          <w:t>So far,</w:t>
        </w:r>
      </w:ins>
      <w:r w:rsidR="00380323" w:rsidRPr="00010664">
        <w:t xml:space="preserve"> no formal training </w:t>
      </w:r>
      <w:proofErr w:type="spellStart"/>
      <w:r w:rsidR="00380323" w:rsidRPr="00010664">
        <w:t>programmes</w:t>
      </w:r>
      <w:proofErr w:type="spellEnd"/>
      <w:r w:rsidR="00380323" w:rsidRPr="00010664">
        <w:t xml:space="preserve"> exist</w:t>
      </w:r>
      <w:r w:rsidR="00D81855" w:rsidRPr="00010664">
        <w:t xml:space="preserve"> to support professional practice focused on careers support</w:t>
      </w:r>
      <w:r w:rsidR="00380323" w:rsidRPr="00010664">
        <w:t>.</w:t>
      </w:r>
    </w:p>
    <w:p w14:paraId="779FAD60" w14:textId="4CC16481" w:rsidR="00C84E28" w:rsidRPr="00FC6C5B" w:rsidRDefault="00F0630B" w:rsidP="006F4762">
      <w:pPr>
        <w:pStyle w:val="PI"/>
      </w:pPr>
      <w:r w:rsidRPr="00010664">
        <w:t xml:space="preserve">In Malta, career guidance was separated from personal counselling as a result of </w:t>
      </w:r>
      <w:r w:rsidR="00482E14" w:rsidRPr="00010664">
        <w:t xml:space="preserve">policy </w:t>
      </w:r>
      <w:r w:rsidR="001B4C8B" w:rsidRPr="00010664">
        <w:t>changes</w:t>
      </w:r>
      <w:ins w:id="204" w:author="Mary van Beuren" w:date="2020-06-22T14:08:00Z">
        <w:r w:rsidR="004421B0">
          <w:t>,</w:t>
        </w:r>
      </w:ins>
      <w:r w:rsidR="001B4C8B" w:rsidRPr="00010664">
        <w:t xml:space="preserve"> </w:t>
      </w:r>
      <w:r w:rsidR="00482E14" w:rsidRPr="00010664">
        <w:t>and</w:t>
      </w:r>
      <w:r w:rsidR="00AA188E" w:rsidRPr="00010664">
        <w:t xml:space="preserve"> </w:t>
      </w:r>
      <w:ins w:id="205" w:author="Mary van Beuren" w:date="2020-06-22T14:08:00Z">
        <w:r w:rsidR="004421B0">
          <w:t xml:space="preserve">it </w:t>
        </w:r>
      </w:ins>
      <w:r w:rsidR="00AA188E" w:rsidRPr="00010664">
        <w:t>became</w:t>
      </w:r>
      <w:r w:rsidR="00D81855" w:rsidRPr="00010664">
        <w:t xml:space="preserve"> </w:t>
      </w:r>
      <w:r w:rsidR="00482E14" w:rsidRPr="00010664">
        <w:t>the primary</w:t>
      </w:r>
      <w:r w:rsidR="00AA188E" w:rsidRPr="00010664">
        <w:t xml:space="preserve"> role of a guidance teacher with a </w:t>
      </w:r>
      <w:r w:rsidR="00482E14" w:rsidRPr="00010664">
        <w:t>reduced teaching responsibility</w:t>
      </w:r>
      <w:r w:rsidR="00AA188E" w:rsidRPr="00010664">
        <w:t xml:space="preserve"> </w:t>
      </w:r>
      <w:r w:rsidRPr="00010664">
        <w:t>(</w:t>
      </w:r>
      <w:r w:rsidRPr="00C84E28">
        <w:rPr>
          <w:color w:val="FF6600"/>
        </w:rPr>
        <w:t>Debono, Camilleri, Galea</w:t>
      </w:r>
      <w:r w:rsidR="001B4C8B" w:rsidRPr="00C84E28">
        <w:rPr>
          <w:color w:val="FF6600"/>
        </w:rPr>
        <w:t>,</w:t>
      </w:r>
      <w:r w:rsidRPr="00C84E28">
        <w:rPr>
          <w:color w:val="FF6600"/>
        </w:rPr>
        <w:t xml:space="preserve"> </w:t>
      </w:r>
      <w:r w:rsidR="001B4C8B" w:rsidRPr="00C84E28">
        <w:rPr>
          <w:color w:val="FF6600"/>
        </w:rPr>
        <w:t>&amp;</w:t>
      </w:r>
      <w:r w:rsidRPr="00C84E28">
        <w:rPr>
          <w:color w:val="FF6600"/>
        </w:rPr>
        <w:t xml:space="preserve"> </w:t>
      </w:r>
      <w:proofErr w:type="spellStart"/>
      <w:r w:rsidRPr="00C84E28">
        <w:rPr>
          <w:color w:val="FF6600"/>
        </w:rPr>
        <w:t>Gravina</w:t>
      </w:r>
      <w:proofErr w:type="spellEnd"/>
      <w:r w:rsidRPr="00C84E28">
        <w:rPr>
          <w:color w:val="FF6600"/>
        </w:rPr>
        <w:t xml:space="preserve">, </w:t>
      </w:r>
      <w:hyperlink w:anchor="Ref13" w:tooltip="Debono, M., Camilleri, S., Galea, J., &amp; Gravina, D. (2007). Career guidance policy for schools. Retrieved from http://education.gov.mt/en/resources/documents/policy%20documents/career%20guidance.pdf." w:history="1">
        <w:r w:rsidRPr="00FC6C5B">
          <w:rPr>
            <w:rStyle w:val="Hyperlink"/>
            <w:u w:val="none"/>
          </w:rPr>
          <w:t>2007</w:t>
        </w:r>
      </w:hyperlink>
      <w:r w:rsidRPr="00010664">
        <w:t>)</w:t>
      </w:r>
      <w:r w:rsidR="00AA188E" w:rsidRPr="00010664">
        <w:t>. This differentiation has evolved further to encompass a number of defined career development roles</w:t>
      </w:r>
      <w:ins w:id="206" w:author="Mary van Beuren" w:date="2020-06-22T14:09:00Z">
        <w:r w:rsidR="004421B0">
          <w:t>,</w:t>
        </w:r>
      </w:ins>
      <w:r w:rsidR="00AA188E" w:rsidRPr="00010664">
        <w:t xml:space="preserve"> </w:t>
      </w:r>
      <w:del w:id="207" w:author="Mary van Beuren" w:date="2020-06-18T14:56:00Z">
        <w:r w:rsidR="00AA188E" w:rsidRPr="00010664" w:rsidDel="004F3D53">
          <w:delText>including;</w:delText>
        </w:r>
      </w:del>
      <w:ins w:id="208" w:author="Mary van Beuren" w:date="2020-06-18T14:56:00Z">
        <w:r w:rsidR="004F3D53" w:rsidRPr="00010664">
          <w:t>including</w:t>
        </w:r>
      </w:ins>
      <w:r w:rsidR="00AA188E" w:rsidRPr="00010664">
        <w:t xml:space="preserve"> guidance teacher, careers advis</w:t>
      </w:r>
      <w:r w:rsidR="00732B38" w:rsidRPr="00010664">
        <w:t>e</w:t>
      </w:r>
      <w:r w:rsidR="00AA188E" w:rsidRPr="00010664">
        <w:t>r</w:t>
      </w:r>
      <w:r w:rsidR="001B4C8B" w:rsidRPr="00010664">
        <w:t>,</w:t>
      </w:r>
      <w:r w:rsidR="00AA188E" w:rsidRPr="00010664">
        <w:t xml:space="preserve"> and career guidance teacher. Careers </w:t>
      </w:r>
      <w:r w:rsidR="009D6B80" w:rsidRPr="00010664">
        <w:t>a</w:t>
      </w:r>
      <w:r w:rsidR="00AA188E" w:rsidRPr="00010664">
        <w:t>dvis</w:t>
      </w:r>
      <w:r w:rsidR="00732B38" w:rsidRPr="00010664">
        <w:t>e</w:t>
      </w:r>
      <w:r w:rsidR="00AA188E" w:rsidRPr="00010664">
        <w:t xml:space="preserve">rs and guidance teachers </w:t>
      </w:r>
      <w:r w:rsidR="00AA188E" w:rsidRPr="00010664">
        <w:lastRenderedPageBreak/>
        <w:t xml:space="preserve">are required to undertake </w:t>
      </w:r>
      <w:r w:rsidR="001B4C8B" w:rsidRPr="00010664">
        <w:t>continuous professional development</w:t>
      </w:r>
      <w:r w:rsidR="00806502" w:rsidRPr="00010664">
        <w:t>,</w:t>
      </w:r>
      <w:r w:rsidR="00AA188E" w:rsidRPr="00010664">
        <w:t xml:space="preserve"> but formal professional training is not compulsory (</w:t>
      </w:r>
      <w:proofErr w:type="spellStart"/>
      <w:r w:rsidR="00AA188E" w:rsidRPr="00C84E28">
        <w:rPr>
          <w:color w:val="FF6600"/>
        </w:rPr>
        <w:t>Euroguidance</w:t>
      </w:r>
      <w:proofErr w:type="spellEnd"/>
      <w:r w:rsidR="00AA188E" w:rsidRPr="00C84E28">
        <w:rPr>
          <w:color w:val="FF6600"/>
        </w:rPr>
        <w:t xml:space="preserve">, </w:t>
      </w:r>
      <w:hyperlink w:anchor="Ref21" w:tooltip="Euroguidance. (2018). National guidance systems: Malta. Retrieved from https://www.euroguidance.eu/guidance-system-in-malta" w:history="1">
        <w:r w:rsidR="00AA188E" w:rsidRPr="00FC6C5B">
          <w:rPr>
            <w:rStyle w:val="Hyperlink"/>
            <w:u w:val="none"/>
          </w:rPr>
          <w:t>201</w:t>
        </w:r>
        <w:r w:rsidR="00B460B1" w:rsidRPr="00FC6C5B">
          <w:rPr>
            <w:rStyle w:val="Hyperlink"/>
            <w:u w:val="none"/>
          </w:rPr>
          <w:t>8</w:t>
        </w:r>
      </w:hyperlink>
      <w:r w:rsidR="00AA188E" w:rsidRPr="00010664">
        <w:t xml:space="preserve">). These </w:t>
      </w:r>
      <w:del w:id="209" w:author="Mary van Beuren" w:date="2020-06-22T14:09:00Z">
        <w:r w:rsidR="00AA188E" w:rsidRPr="00010664" w:rsidDel="004421B0">
          <w:delText xml:space="preserve">provide </w:delText>
        </w:r>
      </w:del>
      <w:r w:rsidR="00AA188E" w:rsidRPr="00010664">
        <w:t>examples</w:t>
      </w:r>
      <w:ins w:id="210" w:author="Mary van Beuren" w:date="2020-06-22T14:09:00Z">
        <w:r w:rsidR="004421B0">
          <w:t xml:space="preserve"> show</w:t>
        </w:r>
      </w:ins>
      <w:r w:rsidR="00AA188E" w:rsidRPr="00010664">
        <w:t xml:space="preserve"> </w:t>
      </w:r>
      <w:del w:id="211" w:author="Mary van Beuren" w:date="2020-06-22T14:09:00Z">
        <w:r w:rsidR="00AA188E" w:rsidRPr="00010664" w:rsidDel="004421B0">
          <w:delText xml:space="preserve">of </w:delText>
        </w:r>
      </w:del>
      <w:r w:rsidR="00AA188E" w:rsidRPr="00010664">
        <w:t xml:space="preserve">how a need has been identified and </w:t>
      </w:r>
      <w:ins w:id="212" w:author="Mary van Beuren" w:date="2020-06-22T14:09:00Z">
        <w:r w:rsidR="004421B0">
          <w:t xml:space="preserve">how </w:t>
        </w:r>
      </w:ins>
      <w:r w:rsidR="00AA188E" w:rsidRPr="00010664">
        <w:t>existing staff are initially used, but</w:t>
      </w:r>
      <w:r w:rsidR="00590D15" w:rsidRPr="00010664">
        <w:t xml:space="preserve"> with </w:t>
      </w:r>
      <w:r w:rsidR="00806502" w:rsidRPr="00010664">
        <w:t xml:space="preserve">a </w:t>
      </w:r>
      <w:r w:rsidR="00590D15" w:rsidRPr="00010664">
        <w:t>recognition that a more specialist role may be required.</w:t>
      </w:r>
    </w:p>
    <w:p w14:paraId="64515984" w14:textId="11CF6E88" w:rsidR="00C84E28" w:rsidRPr="00FC6C5B" w:rsidRDefault="00246EDB" w:rsidP="006F4762">
      <w:pPr>
        <w:pStyle w:val="H1"/>
      </w:pPr>
      <w:r w:rsidRPr="00FC6C5B">
        <w:rPr>
          <w:b/>
        </w:rPr>
        <w:t>Challenges to Career Development Professionalism</w:t>
      </w:r>
    </w:p>
    <w:p w14:paraId="0BAFCB2F" w14:textId="7F7FAC59" w:rsidR="00C84E28" w:rsidRPr="00FC6C5B" w:rsidRDefault="00C37DAB" w:rsidP="006F4762">
      <w:pPr>
        <w:pStyle w:val="P"/>
      </w:pPr>
      <w:r w:rsidRPr="00010664">
        <w:t>In most countries</w:t>
      </w:r>
      <w:r w:rsidR="001B4C8B" w:rsidRPr="00010664">
        <w:t>,</w:t>
      </w:r>
      <w:r w:rsidRPr="00010664">
        <w:t xml:space="preserve"> </w:t>
      </w:r>
      <w:r w:rsidR="003C5309" w:rsidRPr="00010664">
        <w:t xml:space="preserve">the career development field is involved in an ongoing process of </w:t>
      </w:r>
      <w:proofErr w:type="spellStart"/>
      <w:r w:rsidR="003C5309" w:rsidRPr="00010664">
        <w:t>professionalisation</w:t>
      </w:r>
      <w:proofErr w:type="spellEnd"/>
      <w:r w:rsidR="003C5309" w:rsidRPr="00010664">
        <w:t xml:space="preserve">. This has resulted in highly variable levels of status and power for the career development profession and only rarely in anything like the </w:t>
      </w:r>
      <w:r w:rsidR="0000470C" w:rsidRPr="00010664">
        <w:t>regulatory bargain</w:t>
      </w:r>
      <w:r w:rsidR="003C5309" w:rsidRPr="00010664">
        <w:t xml:space="preserve"> </w:t>
      </w:r>
      <w:del w:id="213" w:author="Mary van Beuren" w:date="2020-06-22T14:10:00Z">
        <w:r w:rsidR="003C5309" w:rsidRPr="00010664" w:rsidDel="004421B0">
          <w:delText xml:space="preserve">which </w:delText>
        </w:r>
      </w:del>
      <w:ins w:id="214" w:author="Mary van Beuren" w:date="2020-06-22T14:10:00Z">
        <w:r w:rsidR="004421B0">
          <w:t>that</w:t>
        </w:r>
        <w:r w:rsidR="004421B0" w:rsidRPr="00010664">
          <w:t xml:space="preserve"> </w:t>
        </w:r>
      </w:ins>
      <w:r w:rsidR="003C5309" w:rsidRPr="00010664">
        <w:t xml:space="preserve">defines traditional professions. As a result, professionals </w:t>
      </w:r>
      <w:del w:id="215" w:author="Mary van Beuren" w:date="2020-06-22T14:10:00Z">
        <w:r w:rsidR="003C5309" w:rsidRPr="00010664" w:rsidDel="004421B0">
          <w:delText>with</w:delText>
        </w:r>
      </w:del>
      <w:r w:rsidR="003C5309" w:rsidRPr="00010664">
        <w:t>in the field often find that they are under</w:t>
      </w:r>
      <w:del w:id="216" w:author="Mary van Beuren" w:date="2020-06-22T14:10:00Z">
        <w:r w:rsidR="003C5309" w:rsidRPr="00010664" w:rsidDel="004421B0">
          <w:delText>-</w:delText>
        </w:r>
      </w:del>
      <w:ins w:id="217" w:author="Mary van Beuren" w:date="2020-06-22T14:10:00Z">
        <w:r w:rsidR="004421B0">
          <w:t xml:space="preserve"> </w:t>
        </w:r>
      </w:ins>
      <w:r w:rsidR="003C5309" w:rsidRPr="00010664">
        <w:t>pressure and lack</w:t>
      </w:r>
      <w:del w:id="218" w:author="Mary van Beuren" w:date="2020-06-22T14:10:00Z">
        <w:r w:rsidR="003C5309" w:rsidRPr="00010664" w:rsidDel="004421B0">
          <w:delText>ing in</w:delText>
        </w:r>
      </w:del>
      <w:ins w:id="219" w:author="Mary van Beuren" w:date="2020-06-22T14:10:00Z">
        <w:r w:rsidR="004421B0">
          <w:t xml:space="preserve"> </w:t>
        </w:r>
      </w:ins>
      <w:del w:id="220" w:author="Mary van Beuren" w:date="2020-06-22T14:10:00Z">
        <w:r w:rsidR="003C5309" w:rsidRPr="00010664" w:rsidDel="004421B0">
          <w:delText xml:space="preserve"> </w:delText>
        </w:r>
      </w:del>
      <w:r w:rsidR="003C5309" w:rsidRPr="00010664">
        <w:t xml:space="preserve">the power and authority afforded </w:t>
      </w:r>
      <w:r w:rsidR="001B4C8B" w:rsidRPr="00010664">
        <w:t xml:space="preserve">to other </w:t>
      </w:r>
      <w:r w:rsidR="003C5309" w:rsidRPr="00010664">
        <w:t>profession</w:t>
      </w:r>
      <w:r w:rsidR="001B4C8B" w:rsidRPr="00010664">
        <w:t>s</w:t>
      </w:r>
      <w:r w:rsidR="003C5309" w:rsidRPr="00010664">
        <w:t>.</w:t>
      </w:r>
    </w:p>
    <w:p w14:paraId="49F18132" w14:textId="78B23529" w:rsidR="00C84E28" w:rsidRPr="00FC6C5B" w:rsidRDefault="003C4FC1" w:rsidP="006F4762">
      <w:pPr>
        <w:pStyle w:val="PI"/>
      </w:pPr>
      <w:r w:rsidRPr="00C84E28">
        <w:rPr>
          <w:color w:val="FF6600"/>
        </w:rPr>
        <w:t xml:space="preserve">Douglas </w:t>
      </w:r>
      <w:r w:rsidRPr="00010664">
        <w:t>(</w:t>
      </w:r>
      <w:hyperlink w:anchor="Ref19" w:tooltip="Douglas, F. (2011). Between a rock and a hard place: Career guidance practitioner resistance and the construction of professional identity. International Journal of Educational and Vocational Guidance, 11, 163–173. https://doi:10.1007/s10775-011-9205-4" w:history="1">
        <w:r w:rsidRPr="00FC6C5B">
          <w:rPr>
            <w:rStyle w:val="Hyperlink"/>
            <w:u w:val="none"/>
          </w:rPr>
          <w:t>2011</w:t>
        </w:r>
      </w:hyperlink>
      <w:r w:rsidRPr="00010664">
        <w:t xml:space="preserve">) </w:t>
      </w:r>
      <w:del w:id="221" w:author="Mary van Beuren" w:date="2020-06-22T14:10:00Z">
        <w:r w:rsidR="003C5309" w:rsidRPr="00010664" w:rsidDel="004421B0">
          <w:delText xml:space="preserve">describes </w:delText>
        </w:r>
      </w:del>
      <w:ins w:id="222" w:author="Mary van Beuren" w:date="2020-06-22T14:10:00Z">
        <w:r w:rsidR="004421B0" w:rsidRPr="00010664">
          <w:t>describe</w:t>
        </w:r>
        <w:r w:rsidR="004421B0">
          <w:t>d</w:t>
        </w:r>
        <w:r w:rsidR="004421B0" w:rsidRPr="00010664">
          <w:t xml:space="preserve"> </w:t>
        </w:r>
      </w:ins>
      <w:r w:rsidR="003C5309" w:rsidRPr="00010664">
        <w:t xml:space="preserve">how </w:t>
      </w:r>
      <w:r w:rsidRPr="00010664">
        <w:t>career development professionals in New Zealand</w:t>
      </w:r>
      <w:r w:rsidR="003C5309" w:rsidRPr="00010664">
        <w:t xml:space="preserve"> have become</w:t>
      </w:r>
      <w:r w:rsidRPr="00010664">
        <w:t xml:space="preserve"> increasingly subject to quantifiable performance targets</w:t>
      </w:r>
      <w:r w:rsidR="003C5309" w:rsidRPr="00010664">
        <w:t xml:space="preserve">. </w:t>
      </w:r>
      <w:del w:id="223" w:author="Mary van Beuren" w:date="2020-06-22T14:11:00Z">
        <w:r w:rsidR="003C5309" w:rsidRPr="00010664" w:rsidDel="004421B0">
          <w:delText xml:space="preserve">These </w:delText>
        </w:r>
      </w:del>
      <w:ins w:id="224" w:author="Mary van Beuren" w:date="2020-06-22T14:11:00Z">
        <w:r w:rsidR="004421B0" w:rsidRPr="00010664">
          <w:t>Th</w:t>
        </w:r>
        <w:r w:rsidR="004421B0">
          <w:t>is</w:t>
        </w:r>
        <w:r w:rsidR="004421B0" w:rsidRPr="00010664">
          <w:t xml:space="preserve"> </w:t>
        </w:r>
      </w:ins>
      <w:r w:rsidR="003C5309" w:rsidRPr="00010664">
        <w:t>kind</w:t>
      </w:r>
      <w:del w:id="225" w:author="Mary van Beuren" w:date="2020-06-22T14:11:00Z">
        <w:r w:rsidR="003C5309" w:rsidRPr="00010664" w:rsidDel="004421B0">
          <w:delText>s</w:delText>
        </w:r>
      </w:del>
      <w:r w:rsidR="003C5309" w:rsidRPr="00010664">
        <w:t xml:space="preserve"> of managerialist approach</w:t>
      </w:r>
      <w:del w:id="226" w:author="Mary van Beuren" w:date="2020-06-22T14:11:00Z">
        <w:r w:rsidR="003C5309" w:rsidRPr="00010664" w:rsidDel="004421B0">
          <w:delText>es</w:delText>
        </w:r>
      </w:del>
      <w:r w:rsidR="003C5309" w:rsidRPr="00010664">
        <w:t xml:space="preserve"> essentially replace</w:t>
      </w:r>
      <w:ins w:id="227" w:author="Mary van Beuren" w:date="2020-06-22T14:11:00Z">
        <w:r w:rsidR="004421B0">
          <w:t>s</w:t>
        </w:r>
      </w:ins>
      <w:r w:rsidR="003C5309" w:rsidRPr="00010664">
        <w:t xml:space="preserve"> professional autonomy and responsibility with </w:t>
      </w:r>
      <w:r w:rsidR="001B4C8B" w:rsidRPr="00010664">
        <w:t xml:space="preserve">a </w:t>
      </w:r>
      <w:r w:rsidR="00593B00" w:rsidRPr="00010664">
        <w:t xml:space="preserve">top-down, </w:t>
      </w:r>
      <w:r w:rsidR="003C5309" w:rsidRPr="00010664">
        <w:t>target</w:t>
      </w:r>
      <w:r w:rsidR="00593B00" w:rsidRPr="00010664">
        <w:t>-driven culture</w:t>
      </w:r>
      <w:r w:rsidR="003C5309" w:rsidRPr="00010664">
        <w:t>. This kind of approach undermines the rationale for professionalism</w:t>
      </w:r>
      <w:r w:rsidR="00DE3F82" w:rsidRPr="00010664">
        <w:t xml:space="preserve"> and views individual careers workers as units of production, rather than </w:t>
      </w:r>
      <w:ins w:id="228" w:author="Mary van Beuren" w:date="2020-06-22T14:11:00Z">
        <w:r w:rsidR="004421B0">
          <w:t xml:space="preserve">as </w:t>
        </w:r>
      </w:ins>
      <w:r w:rsidR="00DE3F82" w:rsidRPr="00010664">
        <w:t>independent actors. Douglas’</w:t>
      </w:r>
      <w:ins w:id="229" w:author="Mary van Beuren" w:date="2020-06-22T14:11:00Z">
        <w:r w:rsidR="004421B0">
          <w:t>s</w:t>
        </w:r>
      </w:ins>
      <w:r w:rsidR="00DE3F82" w:rsidRPr="00010664">
        <w:t xml:space="preserve"> example from New Zealand</w:t>
      </w:r>
      <w:del w:id="230" w:author="Mary van Beuren" w:date="2020-06-22T14:11:00Z">
        <w:r w:rsidR="00DE3F82" w:rsidRPr="00010664" w:rsidDel="004421B0">
          <w:delText>,</w:delText>
        </w:r>
      </w:del>
      <w:r w:rsidR="00DE3F82" w:rsidRPr="00010664">
        <w:t xml:space="preserve"> </w:t>
      </w:r>
      <w:r w:rsidR="000C2E02" w:rsidRPr="00010664">
        <w:t>refle</w:t>
      </w:r>
      <w:r w:rsidR="00A65D11" w:rsidRPr="00010664">
        <w:t xml:space="preserve">cts </w:t>
      </w:r>
      <w:r w:rsidR="00DE3F82" w:rsidRPr="00010664">
        <w:t xml:space="preserve">wider debates about the role of professionals and professionalism </w:t>
      </w:r>
      <w:del w:id="231" w:author="Mary van Beuren" w:date="2020-06-22T14:11:00Z">
        <w:r w:rsidR="00DE3F82" w:rsidRPr="00010664" w:rsidDel="004421B0">
          <w:delText>with</w:delText>
        </w:r>
      </w:del>
      <w:r w:rsidR="00DE3F82" w:rsidRPr="00010664">
        <w:t xml:space="preserve">in public services. Increasingly, </w:t>
      </w:r>
      <w:del w:id="232" w:author="Mary van Beuren" w:date="2020-06-22T14:12:00Z">
        <w:r w:rsidR="00DE3F82" w:rsidRPr="00010664" w:rsidDel="004421B0">
          <w:delText xml:space="preserve">such </w:delText>
        </w:r>
      </w:del>
      <w:r w:rsidR="00DE3F82" w:rsidRPr="00010664">
        <w:t xml:space="preserve">public services demand </w:t>
      </w:r>
      <w:r w:rsidR="00806502" w:rsidRPr="00010664">
        <w:t>accountab</w:t>
      </w:r>
      <w:r w:rsidR="00DE3F82" w:rsidRPr="00010664">
        <w:t xml:space="preserve">ility to </w:t>
      </w:r>
      <w:proofErr w:type="spellStart"/>
      <w:r w:rsidR="00DE3F82" w:rsidRPr="00010664">
        <w:t>organisational</w:t>
      </w:r>
      <w:proofErr w:type="spellEnd"/>
      <w:r w:rsidR="00DE3F82" w:rsidRPr="00010664">
        <w:t xml:space="preserve"> objectives</w:t>
      </w:r>
      <w:r w:rsidR="00806502" w:rsidRPr="00010664">
        <w:t xml:space="preserve"> and</w:t>
      </w:r>
      <w:r w:rsidR="00A65D11" w:rsidRPr="00010664">
        <w:t xml:space="preserve"> </w:t>
      </w:r>
      <w:r w:rsidR="00DE3F82" w:rsidRPr="00010664">
        <w:t xml:space="preserve">require workers to </w:t>
      </w:r>
      <w:r w:rsidR="00A65D11" w:rsidRPr="00010664">
        <w:t xml:space="preserve">demonstrate their value </w:t>
      </w:r>
      <w:r w:rsidR="00DE3F82" w:rsidRPr="00010664">
        <w:t xml:space="preserve">through </w:t>
      </w:r>
      <w:r w:rsidR="00A65D11" w:rsidRPr="00010664">
        <w:t>regimes of performativity (</w:t>
      </w:r>
      <w:del w:id="233" w:author="Mary van Beuren" w:date="2020-06-18T15:14:00Z">
        <w:r w:rsidR="00A65D11" w:rsidRPr="00C84E28" w:rsidDel="002A1B51">
          <w:rPr>
            <w:color w:val="FF6600"/>
          </w:rPr>
          <w:delText xml:space="preserve">Evetts, </w:delText>
        </w:r>
        <w:r w:rsidR="00D568EE" w:rsidDel="002A1B51">
          <w:fldChar w:fldCharType="begin"/>
        </w:r>
        <w:r w:rsidR="00D568EE" w:rsidDel="002A1B51">
          <w:delInstrText xml:space="preserve"> HYPERLINK \l "Ref23" \o "Evetts, J. (2005). The management of professionalism: A contemporary paradox. Changing teacher roles, identities and professionalism symposium. Kings College, London." </w:delInstrText>
        </w:r>
        <w:r w:rsidR="00D568EE" w:rsidDel="002A1B51">
          <w:fldChar w:fldCharType="separate"/>
        </w:r>
        <w:r w:rsidR="00A65D11" w:rsidRPr="00FC6C5B" w:rsidDel="002A1B51">
          <w:rPr>
            <w:rStyle w:val="Hyperlink"/>
            <w:u w:val="none"/>
          </w:rPr>
          <w:delText>2005</w:delText>
        </w:r>
        <w:r w:rsidR="00D568EE" w:rsidDel="002A1B51">
          <w:rPr>
            <w:rStyle w:val="Hyperlink"/>
            <w:u w:val="none"/>
          </w:rPr>
          <w:fldChar w:fldCharType="end"/>
        </w:r>
        <w:r w:rsidR="00A65D11" w:rsidRPr="00010664" w:rsidDel="002A1B51">
          <w:delText xml:space="preserve">; </w:delText>
        </w:r>
      </w:del>
      <w:r w:rsidR="00A65D11" w:rsidRPr="000356A7">
        <w:rPr>
          <w:color w:val="FF6600"/>
        </w:rPr>
        <w:t xml:space="preserve">Banks, </w:t>
      </w:r>
      <w:commentRangeStart w:id="234"/>
      <w:del w:id="235" w:author="John Gough" w:date="2020-07-02T09:40:00Z">
        <w:r w:rsidR="00A65D11" w:rsidRPr="000356A7" w:rsidDel="001E3A39">
          <w:rPr>
            <w:color w:val="FF00FF"/>
          </w:rPr>
          <w:delText>2006</w:delText>
        </w:r>
      </w:del>
      <w:commentRangeEnd w:id="234"/>
      <w:ins w:id="236" w:author="John Gough" w:date="2020-07-02T09:40:00Z">
        <w:r w:rsidR="001E3A39">
          <w:rPr>
            <w:color w:val="FF00FF"/>
          </w:rPr>
          <w:t>2004</w:t>
        </w:r>
      </w:ins>
      <w:ins w:id="237" w:author="Mary van Beuren" w:date="2020-06-18T15:14:00Z">
        <w:r w:rsidR="002A1B51">
          <w:rPr>
            <w:color w:val="FF00FF"/>
          </w:rPr>
          <w:t xml:space="preserve">; </w:t>
        </w:r>
      </w:ins>
      <w:r w:rsidR="00505D5C">
        <w:rPr>
          <w:rStyle w:val="CommentReference"/>
          <w:rFonts w:eastAsia="Calibri"/>
          <w:lang w:val="en-GB" w:eastAsia="x-none"/>
        </w:rPr>
        <w:commentReference w:id="234"/>
      </w:r>
      <w:ins w:id="238" w:author="Mary van Beuren" w:date="2020-06-18T15:14:00Z">
        <w:r w:rsidR="002A1B51" w:rsidRPr="002A1B51">
          <w:rPr>
            <w:color w:val="FF6600"/>
          </w:rPr>
          <w:t xml:space="preserve"> </w:t>
        </w:r>
        <w:proofErr w:type="spellStart"/>
        <w:r w:rsidR="002A1B51" w:rsidRPr="00C84E28">
          <w:rPr>
            <w:color w:val="FF6600"/>
          </w:rPr>
          <w:t>Evetts</w:t>
        </w:r>
        <w:proofErr w:type="spellEnd"/>
        <w:r w:rsidR="002A1B51" w:rsidRPr="00C84E28">
          <w:rPr>
            <w:color w:val="FF6600"/>
          </w:rPr>
          <w:t xml:space="preserve">, </w:t>
        </w:r>
        <w:r w:rsidR="002A1B51">
          <w:fldChar w:fldCharType="begin"/>
        </w:r>
        <w:r w:rsidR="002A1B51">
          <w:instrText xml:space="preserve"> HYPERLINK \l "Ref23" \o "Evetts, J. (2005). The management of professionalism: A contemporary paradox. Changing teacher roles, identities and professionalism symposium. Kings College, London." </w:instrText>
        </w:r>
        <w:r w:rsidR="002A1B51">
          <w:fldChar w:fldCharType="separate"/>
        </w:r>
        <w:r w:rsidR="002A1B51" w:rsidRPr="00FC6C5B">
          <w:rPr>
            <w:rStyle w:val="Hyperlink"/>
            <w:u w:val="none"/>
          </w:rPr>
          <w:t>2005</w:t>
        </w:r>
        <w:r w:rsidR="002A1B51">
          <w:rPr>
            <w:rStyle w:val="Hyperlink"/>
            <w:u w:val="none"/>
          </w:rPr>
          <w:fldChar w:fldCharType="end"/>
        </w:r>
      </w:ins>
      <w:r w:rsidR="00A65D11" w:rsidRPr="00010664">
        <w:t>).</w:t>
      </w:r>
      <w:r w:rsidRPr="00010664">
        <w:t xml:space="preserve"> </w:t>
      </w:r>
      <w:r w:rsidR="00DE3F82" w:rsidRPr="00010664">
        <w:t xml:space="preserve">Such rationality reduces the space for both the development of a </w:t>
      </w:r>
      <w:proofErr w:type="spellStart"/>
      <w:r w:rsidR="00DE3F82" w:rsidRPr="00010664">
        <w:t>professionalisation</w:t>
      </w:r>
      <w:proofErr w:type="spellEnd"/>
      <w:r w:rsidR="00DE3F82" w:rsidRPr="00010664">
        <w:t xml:space="preserve"> agenda</w:t>
      </w:r>
      <w:del w:id="239" w:author="Mary van Beuren" w:date="2020-06-22T14:12:00Z">
        <w:r w:rsidR="001B4C8B" w:rsidRPr="00010664" w:rsidDel="004421B0">
          <w:delText>,</w:delText>
        </w:r>
      </w:del>
      <w:r w:rsidR="00DE3F82" w:rsidRPr="00010664">
        <w:t xml:space="preserve"> and the enactment of professionalism.</w:t>
      </w:r>
    </w:p>
    <w:p w14:paraId="12A0DEEA" w14:textId="2856C1DF" w:rsidR="00C84E28" w:rsidRPr="00FC6C5B" w:rsidRDefault="00246EDB" w:rsidP="006F4762">
      <w:pPr>
        <w:pStyle w:val="PI"/>
      </w:pPr>
      <w:r w:rsidRPr="00010664">
        <w:t xml:space="preserve">The challenge to professionalism can also be seen concretely in the proliferation of </w:t>
      </w:r>
      <w:proofErr w:type="spellStart"/>
      <w:r w:rsidRPr="00010664">
        <w:t>organisationally</w:t>
      </w:r>
      <w:proofErr w:type="spellEnd"/>
      <w:r w:rsidRPr="00010664">
        <w:t xml:space="preserve"> defined job titles. Examples include careers adviser</w:t>
      </w:r>
      <w:del w:id="240" w:author="Mary van Beuren" w:date="2020-06-22T14:12:00Z">
        <w:r w:rsidRPr="00010664" w:rsidDel="004421B0">
          <w:delText xml:space="preserve">; </w:delText>
        </w:r>
      </w:del>
      <w:ins w:id="241" w:author="Mary van Beuren" w:date="2020-06-22T14:12:00Z">
        <w:r w:rsidR="004421B0">
          <w:t>,</w:t>
        </w:r>
        <w:r w:rsidR="004421B0" w:rsidRPr="00010664">
          <w:t xml:space="preserve"> </w:t>
        </w:r>
      </w:ins>
      <w:r w:rsidRPr="00010664">
        <w:t>career counsellor</w:t>
      </w:r>
      <w:del w:id="242" w:author="Mary van Beuren" w:date="2020-06-22T14:12:00Z">
        <w:r w:rsidRPr="00010664" w:rsidDel="004421B0">
          <w:delText xml:space="preserve">; </w:delText>
        </w:r>
      </w:del>
      <w:ins w:id="243" w:author="Mary van Beuren" w:date="2020-06-22T14:12:00Z">
        <w:r w:rsidR="004421B0">
          <w:t>,</w:t>
        </w:r>
        <w:r w:rsidR="004421B0" w:rsidRPr="00010664">
          <w:t xml:space="preserve"> </w:t>
        </w:r>
      </w:ins>
      <w:r w:rsidRPr="00010664">
        <w:t>career development consultant</w:t>
      </w:r>
      <w:del w:id="244" w:author="Mary van Beuren" w:date="2020-06-22T14:12:00Z">
        <w:r w:rsidRPr="00010664" w:rsidDel="004421B0">
          <w:delText xml:space="preserve">; </w:delText>
        </w:r>
      </w:del>
      <w:ins w:id="245" w:author="Mary van Beuren" w:date="2020-06-22T14:12:00Z">
        <w:r w:rsidR="004421B0">
          <w:t>,</w:t>
        </w:r>
        <w:r w:rsidR="004421B0" w:rsidRPr="00010664">
          <w:t xml:space="preserve"> </w:t>
        </w:r>
      </w:ins>
      <w:r w:rsidRPr="00010664">
        <w:t>careers and employability adviser</w:t>
      </w:r>
      <w:del w:id="246" w:author="Mary van Beuren" w:date="2020-06-22T14:13:00Z">
        <w:r w:rsidRPr="00010664" w:rsidDel="004421B0">
          <w:delText xml:space="preserve">; </w:delText>
        </w:r>
      </w:del>
      <w:ins w:id="247" w:author="Mary van Beuren" w:date="2020-06-22T14:13:00Z">
        <w:r w:rsidR="004421B0">
          <w:t>,</w:t>
        </w:r>
        <w:r w:rsidR="004421B0" w:rsidRPr="00010664">
          <w:t xml:space="preserve"> </w:t>
        </w:r>
      </w:ins>
      <w:r w:rsidRPr="00010664">
        <w:t>employability consultant</w:t>
      </w:r>
      <w:del w:id="248" w:author="Mary van Beuren" w:date="2020-06-22T14:13:00Z">
        <w:r w:rsidRPr="00010664" w:rsidDel="004421B0">
          <w:delText xml:space="preserve">; </w:delText>
        </w:r>
      </w:del>
      <w:ins w:id="249" w:author="Mary van Beuren" w:date="2020-06-22T14:13:00Z">
        <w:r w:rsidR="004421B0">
          <w:t>,</w:t>
        </w:r>
        <w:r w:rsidR="004421B0" w:rsidRPr="00010664">
          <w:t xml:space="preserve"> </w:t>
        </w:r>
      </w:ins>
      <w:r w:rsidRPr="00010664">
        <w:lastRenderedPageBreak/>
        <w:t>employability and enterprise adviser</w:t>
      </w:r>
      <w:ins w:id="250" w:author="Mary van Beuren" w:date="2020-06-22T14:13:00Z">
        <w:r w:rsidR="004421B0">
          <w:t>,</w:t>
        </w:r>
      </w:ins>
      <w:r w:rsidRPr="00010664">
        <w:t xml:space="preserve"> and career coach (</w:t>
      </w:r>
      <w:ins w:id="251" w:author="Mary van Beuren" w:date="2020-06-18T15:15:00Z">
        <w:r w:rsidR="002A1B51" w:rsidRPr="00C84E28">
          <w:rPr>
            <w:color w:val="FF6600"/>
          </w:rPr>
          <w:t>Bergamo-</w:t>
        </w:r>
        <w:proofErr w:type="spellStart"/>
        <w:r w:rsidR="002A1B51" w:rsidRPr="00C84E28">
          <w:rPr>
            <w:color w:val="FF6600"/>
          </w:rPr>
          <w:t>Prvulovic</w:t>
        </w:r>
        <w:proofErr w:type="spellEnd"/>
        <w:r w:rsidR="002A1B51" w:rsidRPr="00C84E28">
          <w:rPr>
            <w:color w:val="FF6600"/>
          </w:rPr>
          <w:t xml:space="preserve">, </w:t>
        </w:r>
        <w:r w:rsidR="002A1B51">
          <w:fldChar w:fldCharType="begin"/>
        </w:r>
        <w:r w:rsidR="002A1B51">
          <w:instrText xml:space="preserve"> HYPERLINK \l "Ref5" \o "Bergamo-Prvulovic, I. (2014). Is career guidance for the individual or the market? Implications of EU policy for career guidance. International Journal of Lifelong Education, 33, 376–392. https://doi.org/10.1080/02601370.2014.891886" </w:instrText>
        </w:r>
        <w:r w:rsidR="002A1B51">
          <w:fldChar w:fldCharType="separate"/>
        </w:r>
        <w:r w:rsidR="002A1B51" w:rsidRPr="00FC6C5B">
          <w:rPr>
            <w:rStyle w:val="Hyperlink"/>
            <w:u w:val="none"/>
          </w:rPr>
          <w:t>2014</w:t>
        </w:r>
        <w:r w:rsidR="002A1B51">
          <w:rPr>
            <w:rStyle w:val="Hyperlink"/>
            <w:u w:val="none"/>
          </w:rPr>
          <w:fldChar w:fldCharType="end"/>
        </w:r>
        <w:r w:rsidR="002A1B51">
          <w:rPr>
            <w:rStyle w:val="Hyperlink"/>
            <w:u w:val="none"/>
          </w:rPr>
          <w:t xml:space="preserve">; </w:t>
        </w:r>
      </w:ins>
      <w:r w:rsidRPr="00C84E28">
        <w:rPr>
          <w:color w:val="FF6600"/>
        </w:rPr>
        <w:t xml:space="preserve">Douglas, </w:t>
      </w:r>
      <w:hyperlink w:anchor="Ref18" w:tooltip="Douglas, F. (2010). Sustaining the self: Implications for the development of career practitioners’ professional identity. Australian Journal of Career Development, 19, 12–32. https://doi.org/10.1177/103841621001900305" w:history="1">
        <w:r w:rsidRPr="00FC6C5B">
          <w:rPr>
            <w:rStyle w:val="Hyperlink"/>
            <w:u w:val="none"/>
          </w:rPr>
          <w:t>2010</w:t>
        </w:r>
      </w:hyperlink>
      <w:r w:rsidRPr="00010664">
        <w:t xml:space="preserve">; </w:t>
      </w:r>
      <w:r w:rsidRPr="00A7024C">
        <w:rPr>
          <w:color w:val="FF6600"/>
        </w:rPr>
        <w:t>Neary, Marriott</w:t>
      </w:r>
      <w:ins w:id="252" w:author="Mary van Beuren" w:date="2020-06-18T15:15:00Z">
        <w:r w:rsidR="002A1B51">
          <w:rPr>
            <w:color w:val="FF6600"/>
          </w:rPr>
          <w:t>,</w:t>
        </w:r>
      </w:ins>
      <w:r w:rsidRPr="00A7024C">
        <w:rPr>
          <w:color w:val="FF6600"/>
        </w:rPr>
        <w:t xml:space="preserve"> </w:t>
      </w:r>
      <w:r w:rsidR="001B4C8B" w:rsidRPr="00A7024C">
        <w:rPr>
          <w:color w:val="FF6600"/>
        </w:rPr>
        <w:t>&amp;</w:t>
      </w:r>
      <w:r w:rsidRPr="00A7024C">
        <w:rPr>
          <w:color w:val="FF6600"/>
        </w:rPr>
        <w:t xml:space="preserve"> Hooley, </w:t>
      </w:r>
      <w:hyperlink w:anchor="Ref36" w:tooltip="Neary, S., Marriott, J. &amp; Hooley, T. (2014). Understanding a ‘career in careers’: Learning from an analysis of current job and person specifications. Derby: International Centre for Guidance Studies, University of Derby." w:history="1">
        <w:r w:rsidRPr="00FC6C5B">
          <w:rPr>
            <w:rStyle w:val="Hyperlink"/>
            <w:u w:val="none"/>
          </w:rPr>
          <w:t>2014</w:t>
        </w:r>
      </w:hyperlink>
      <w:del w:id="253" w:author="Mary van Beuren" w:date="2020-06-18T15:15:00Z">
        <w:r w:rsidRPr="00010664" w:rsidDel="002A1B51">
          <w:delText xml:space="preserve">, </w:delText>
        </w:r>
        <w:r w:rsidRPr="00C84E28" w:rsidDel="002A1B51">
          <w:rPr>
            <w:color w:val="FF6600"/>
          </w:rPr>
          <w:delText xml:space="preserve">Bergamo-Prvulovic, </w:delText>
        </w:r>
        <w:r w:rsidR="00D568EE" w:rsidDel="002A1B51">
          <w:fldChar w:fldCharType="begin"/>
        </w:r>
        <w:r w:rsidR="00D568EE" w:rsidDel="002A1B51">
          <w:delInstrText xml:space="preserve"> HYPERLINK \l "Ref5" \o "Bergamo-Prvulovic, I. (2014). Is career guidance for the individual or the market? Implications of EU policy for career guidance. International Journal of Lifelong Education, 33, 376–392. https://doi.org/10.1080/02601370.2014.891886" </w:delInstrText>
        </w:r>
        <w:r w:rsidR="00D568EE" w:rsidDel="002A1B51">
          <w:fldChar w:fldCharType="separate"/>
        </w:r>
        <w:r w:rsidRPr="00FC6C5B" w:rsidDel="002A1B51">
          <w:rPr>
            <w:rStyle w:val="Hyperlink"/>
            <w:u w:val="none"/>
          </w:rPr>
          <w:delText>2014</w:delText>
        </w:r>
        <w:r w:rsidR="00D568EE" w:rsidDel="002A1B51">
          <w:rPr>
            <w:rStyle w:val="Hyperlink"/>
            <w:u w:val="none"/>
          </w:rPr>
          <w:fldChar w:fldCharType="end"/>
        </w:r>
      </w:del>
      <w:r w:rsidRPr="00010664">
        <w:t xml:space="preserve">). Research in the </w:t>
      </w:r>
      <w:del w:id="254" w:author="Mary van Beuren" w:date="2020-06-18T15:16:00Z">
        <w:r w:rsidRPr="00010664" w:rsidDel="002A1B51">
          <w:delText xml:space="preserve">UK </w:delText>
        </w:r>
      </w:del>
      <w:ins w:id="255" w:author="Mary van Beuren" w:date="2020-06-18T15:16:00Z">
        <w:r w:rsidR="002A1B51">
          <w:t>United Kingdom</w:t>
        </w:r>
        <w:r w:rsidR="002A1B51" w:rsidRPr="00010664">
          <w:t xml:space="preserve"> </w:t>
        </w:r>
      </w:ins>
      <w:r w:rsidRPr="00010664">
        <w:t xml:space="preserve">by </w:t>
      </w:r>
      <w:r w:rsidRPr="002A1B51">
        <w:rPr>
          <w:rPrChange w:id="256" w:author="Mary van Beuren" w:date="2020-06-18T15:15:00Z">
            <w:rPr>
              <w:color w:val="FF6600"/>
            </w:rPr>
          </w:rPrChange>
        </w:rPr>
        <w:t>Neary et al</w:t>
      </w:r>
      <w:r w:rsidR="001B4C8B" w:rsidRPr="002A1B51">
        <w:rPr>
          <w:rPrChange w:id="257" w:author="Mary van Beuren" w:date="2020-06-18T15:15:00Z">
            <w:rPr>
              <w:color w:val="FF6600"/>
            </w:rPr>
          </w:rPrChange>
        </w:rPr>
        <w:t>.</w:t>
      </w:r>
      <w:r w:rsidRPr="002A1B51">
        <w:rPr>
          <w:rPrChange w:id="258" w:author="Mary van Beuren" w:date="2020-06-18T15:15:00Z">
            <w:rPr>
              <w:color w:val="FF6600"/>
            </w:rPr>
          </w:rPrChange>
        </w:rPr>
        <w:t xml:space="preserve"> </w:t>
      </w:r>
      <w:r w:rsidRPr="00010664">
        <w:t>(</w:t>
      </w:r>
      <w:hyperlink w:anchor="Ref36" w:tooltip="Neary, S., Marriott, J. &amp; Hooley, T. (2014). Understanding a ‘career in careers’: Learning from an analysis of current job and person specifications. Derby: International Centre for Guidance Studies, University of Derby." w:history="1">
        <w:r w:rsidRPr="00FC6C5B">
          <w:rPr>
            <w:rStyle w:val="Hyperlink"/>
            <w:u w:val="none"/>
          </w:rPr>
          <w:t>2014</w:t>
        </w:r>
      </w:hyperlink>
      <w:r w:rsidRPr="00010664">
        <w:t>)</w:t>
      </w:r>
      <w:ins w:id="259" w:author="Mary van Beuren" w:date="2020-06-18T15:17:00Z">
        <w:r w:rsidR="002A1B51">
          <w:t xml:space="preserve"> </w:t>
        </w:r>
      </w:ins>
      <w:del w:id="260" w:author="Mary van Beuren" w:date="2020-06-18T15:17:00Z">
        <w:r w:rsidRPr="00010664" w:rsidDel="002A1B51">
          <w:delText xml:space="preserve"> </w:delText>
        </w:r>
      </w:del>
      <w:del w:id="261" w:author="Mary van Beuren" w:date="2020-06-18T15:16:00Z">
        <w:r w:rsidRPr="00010664" w:rsidDel="002A1B51">
          <w:delText xml:space="preserve">identified 103 different job titles when </w:delText>
        </w:r>
      </w:del>
      <w:proofErr w:type="spellStart"/>
      <w:r w:rsidRPr="00010664">
        <w:t>analys</w:t>
      </w:r>
      <w:ins w:id="262" w:author="Mary van Beuren" w:date="2020-06-18T15:16:00Z">
        <w:r w:rsidR="002A1B51">
          <w:t>ed</w:t>
        </w:r>
      </w:ins>
      <w:proofErr w:type="spellEnd"/>
      <w:del w:id="263" w:author="Mary van Beuren" w:date="2020-06-18T15:16:00Z">
        <w:r w:rsidRPr="00010664" w:rsidDel="002A1B51">
          <w:delText>ing</w:delText>
        </w:r>
      </w:del>
      <w:r w:rsidRPr="00010664">
        <w:t xml:space="preserve"> job and person specifications aimed at recruiting career practitioners</w:t>
      </w:r>
      <w:ins w:id="264" w:author="Mary van Beuren" w:date="2020-06-18T15:16:00Z">
        <w:r w:rsidR="002A1B51">
          <w:t xml:space="preserve"> and </w:t>
        </w:r>
        <w:r w:rsidR="002A1B51" w:rsidRPr="00010664">
          <w:t>identified 103 different job titles</w:t>
        </w:r>
      </w:ins>
      <w:r w:rsidRPr="00010664">
        <w:t xml:space="preserve">. Such </w:t>
      </w:r>
      <w:r w:rsidR="008E4A26" w:rsidRPr="00010664">
        <w:t>proliferation</w:t>
      </w:r>
      <w:r w:rsidRPr="00010664">
        <w:t xml:space="preserve"> of nomenclature does not seem to affect professions </w:t>
      </w:r>
      <w:del w:id="265" w:author="Mary van Beuren" w:date="2020-06-22T14:13:00Z">
        <w:r w:rsidRPr="00010664" w:rsidDel="004421B0">
          <w:delText xml:space="preserve">which </w:delText>
        </w:r>
      </w:del>
      <w:ins w:id="266" w:author="Mary van Beuren" w:date="2020-06-22T14:13:00Z">
        <w:r w:rsidR="004421B0">
          <w:t>that</w:t>
        </w:r>
        <w:r w:rsidR="004421B0" w:rsidRPr="00010664">
          <w:t xml:space="preserve"> </w:t>
        </w:r>
      </w:ins>
      <w:r w:rsidRPr="00010664">
        <w:t xml:space="preserve">have secured a regulatory bargain </w:t>
      </w:r>
      <w:r w:rsidR="008E4A26" w:rsidRPr="00010664">
        <w:t>(for example</w:t>
      </w:r>
      <w:r w:rsidRPr="00010664">
        <w:t>,</w:t>
      </w:r>
      <w:r w:rsidR="00593B00" w:rsidRPr="00010664">
        <w:t xml:space="preserve"> law or medicine</w:t>
      </w:r>
      <w:r w:rsidR="008E4A26" w:rsidRPr="00010664">
        <w:t>)</w:t>
      </w:r>
      <w:r w:rsidRPr="00010664">
        <w:t xml:space="preserve">. While variations of name and role might seem superficial, they </w:t>
      </w:r>
      <w:r w:rsidR="001B4C8B" w:rsidRPr="00010664">
        <w:t>may obscure the</w:t>
      </w:r>
      <w:r w:rsidRPr="00010664">
        <w:t xml:space="preserve"> theories, practices</w:t>
      </w:r>
      <w:r w:rsidR="001B4C8B" w:rsidRPr="00010664">
        <w:t>,</w:t>
      </w:r>
      <w:r w:rsidRPr="00010664">
        <w:t xml:space="preserve"> and ethics that unite members of </w:t>
      </w:r>
      <w:r w:rsidR="001B4C8B" w:rsidRPr="00010664">
        <w:t xml:space="preserve">the career development </w:t>
      </w:r>
      <w:r w:rsidRPr="00010664">
        <w:t xml:space="preserve">profession and undermine </w:t>
      </w:r>
      <w:r w:rsidR="007B0835" w:rsidRPr="00010664">
        <w:t xml:space="preserve">its </w:t>
      </w:r>
      <w:r w:rsidR="001B4C8B" w:rsidRPr="00010664">
        <w:t xml:space="preserve">scope for </w:t>
      </w:r>
      <w:r w:rsidRPr="00010664">
        <w:t>collective action and responsibility</w:t>
      </w:r>
      <w:r w:rsidR="001B4C8B" w:rsidRPr="00010664">
        <w:t>.</w:t>
      </w:r>
    </w:p>
    <w:p w14:paraId="1A6F5595" w14:textId="5DCFFFDE" w:rsidR="00C84E28" w:rsidRPr="00FC6C5B" w:rsidRDefault="00246EDB" w:rsidP="006F4762">
      <w:pPr>
        <w:pStyle w:val="H1"/>
      </w:pPr>
      <w:r w:rsidRPr="00FC6C5B">
        <w:rPr>
          <w:b/>
        </w:rPr>
        <w:t xml:space="preserve">Holding </w:t>
      </w:r>
      <w:r w:rsidR="00593B00" w:rsidRPr="00FC6C5B">
        <w:rPr>
          <w:b/>
        </w:rPr>
        <w:t xml:space="preserve">on to a </w:t>
      </w:r>
      <w:r w:rsidRPr="00FC6C5B">
        <w:rPr>
          <w:b/>
        </w:rPr>
        <w:t>Professional Identity</w:t>
      </w:r>
    </w:p>
    <w:p w14:paraId="08968E09" w14:textId="71B8FBA3" w:rsidR="00C84E28" w:rsidRPr="00FC6C5B" w:rsidRDefault="00DE3F82" w:rsidP="006F4762">
      <w:pPr>
        <w:pStyle w:val="P"/>
      </w:pPr>
      <w:r w:rsidRPr="00010664">
        <w:t xml:space="preserve">Despite the challenging context for </w:t>
      </w:r>
      <w:r w:rsidR="00AF0D4C" w:rsidRPr="00010664">
        <w:t xml:space="preserve">the </w:t>
      </w:r>
      <w:proofErr w:type="spellStart"/>
      <w:r w:rsidR="00AF0D4C" w:rsidRPr="00010664">
        <w:t>professionalisation</w:t>
      </w:r>
      <w:proofErr w:type="spellEnd"/>
      <w:r w:rsidR="00AF0D4C" w:rsidRPr="00010664">
        <w:t xml:space="preserve"> of </w:t>
      </w:r>
      <w:r w:rsidRPr="00010664">
        <w:t>career development, many professionals have steadfastly hung on</w:t>
      </w:r>
      <w:r w:rsidR="007B0835" w:rsidRPr="00010664">
        <w:t xml:space="preserve"> </w:t>
      </w:r>
      <w:r w:rsidRPr="00010664">
        <w:t>to the</w:t>
      </w:r>
      <w:r w:rsidR="007B0835" w:rsidRPr="00010664">
        <w:t>ir</w:t>
      </w:r>
      <w:r w:rsidRPr="00010664">
        <w:t xml:space="preserve"> identity as a professional.</w:t>
      </w:r>
      <w:r w:rsidR="00D2236D" w:rsidRPr="00010664">
        <w:t xml:space="preserve"> </w:t>
      </w:r>
      <w:r w:rsidR="00D7061F" w:rsidRPr="00010664">
        <w:t xml:space="preserve">Many commentators have argued that professionals </w:t>
      </w:r>
      <w:r w:rsidR="00AF0D4C" w:rsidRPr="00010664">
        <w:t>must</w:t>
      </w:r>
      <w:r w:rsidR="00D7061F" w:rsidRPr="00010664">
        <w:t xml:space="preserve"> actively assert their professionalism.</w:t>
      </w:r>
      <w:r w:rsidR="00AF0D4C" w:rsidRPr="00010664">
        <w:t xml:space="preserve"> For example, </w:t>
      </w:r>
      <w:r w:rsidR="00D2236D" w:rsidRPr="00C84E28">
        <w:rPr>
          <w:color w:val="FF6600"/>
        </w:rPr>
        <w:t xml:space="preserve">Mulvey </w:t>
      </w:r>
      <w:r w:rsidR="00D2236D" w:rsidRPr="00010664">
        <w:t>(</w:t>
      </w:r>
      <w:hyperlink w:anchor="Ref35" w:tooltip="Mulvey, R. (2013). How to be a good professional: Existentialist continuing professional development (CPD). British Journal of Guidance and Counselling, 41, 267–276. https://doi.org/10.1080/03069885.2013.773961" w:history="1">
        <w:r w:rsidR="00D2236D" w:rsidRPr="00FC6C5B">
          <w:rPr>
            <w:rStyle w:val="Hyperlink"/>
            <w:u w:val="none"/>
          </w:rPr>
          <w:t>2013</w:t>
        </w:r>
      </w:hyperlink>
      <w:r w:rsidR="00D2236D" w:rsidRPr="00010664">
        <w:t xml:space="preserve">) </w:t>
      </w:r>
      <w:del w:id="267" w:author="Mary van Beuren" w:date="2020-06-22T14:14:00Z">
        <w:r w:rsidR="00D2236D" w:rsidRPr="00010664" w:rsidDel="004421B0">
          <w:delText xml:space="preserve">argues </w:delText>
        </w:r>
      </w:del>
      <w:ins w:id="268" w:author="Mary van Beuren" w:date="2020-06-22T14:14:00Z">
        <w:r w:rsidR="004421B0" w:rsidRPr="00010664">
          <w:t>argue</w:t>
        </w:r>
        <w:r w:rsidR="004421B0">
          <w:t>d</w:t>
        </w:r>
        <w:r w:rsidR="004421B0" w:rsidRPr="00010664">
          <w:t xml:space="preserve"> </w:t>
        </w:r>
      </w:ins>
      <w:r w:rsidR="00D2236D" w:rsidRPr="00010664">
        <w:t xml:space="preserve">for a </w:t>
      </w:r>
      <w:r w:rsidR="007B0835" w:rsidRPr="00010664">
        <w:t>determin</w:t>
      </w:r>
      <w:r w:rsidR="00D2236D" w:rsidRPr="00010664">
        <w:t>ed</w:t>
      </w:r>
      <w:r w:rsidR="007B0835" w:rsidRPr="00010664">
        <w:t>ly</w:t>
      </w:r>
      <w:r w:rsidR="00D2236D" w:rsidRPr="00010664">
        <w:t xml:space="preserve"> existentialist approach, with individual practitioners </w:t>
      </w:r>
      <w:r w:rsidR="00D7061F" w:rsidRPr="00010664">
        <w:t xml:space="preserve">encouraged to view themselves as </w:t>
      </w:r>
      <w:r w:rsidR="00D2236D" w:rsidRPr="00010664">
        <w:t>individual heroes</w:t>
      </w:r>
      <w:r w:rsidR="00246EDB" w:rsidRPr="00010664">
        <w:t xml:space="preserve"> despite the challenging context</w:t>
      </w:r>
      <w:r w:rsidR="00D2236D" w:rsidRPr="00010664">
        <w:t xml:space="preserve">. </w:t>
      </w:r>
      <w:r w:rsidR="007B0835" w:rsidRPr="00010664">
        <w:t xml:space="preserve">One </w:t>
      </w:r>
      <w:r w:rsidR="00D2236D" w:rsidRPr="00010664">
        <w:t xml:space="preserve">way in which they can become match fit </w:t>
      </w:r>
      <w:r w:rsidR="00246EDB" w:rsidRPr="00010664">
        <w:t xml:space="preserve">for the </w:t>
      </w:r>
      <w:r w:rsidR="00D2236D" w:rsidRPr="00010664">
        <w:t xml:space="preserve">performativity </w:t>
      </w:r>
      <w:r w:rsidR="007B0835" w:rsidRPr="00010664">
        <w:t>challenge</w:t>
      </w:r>
      <w:r w:rsidR="00D2236D" w:rsidRPr="00010664">
        <w:t xml:space="preserve"> is to become resilient (</w:t>
      </w:r>
      <w:proofErr w:type="spellStart"/>
      <w:r w:rsidR="00D2236D" w:rsidRPr="00C84E28">
        <w:rPr>
          <w:color w:val="FF6600"/>
        </w:rPr>
        <w:t>Bimrose</w:t>
      </w:r>
      <w:proofErr w:type="spellEnd"/>
      <w:r w:rsidR="00D2236D" w:rsidRPr="00C84E28">
        <w:rPr>
          <w:color w:val="FF6600"/>
        </w:rPr>
        <w:t xml:space="preserve"> </w:t>
      </w:r>
      <w:r w:rsidR="00D7061F" w:rsidRPr="00C84E28">
        <w:rPr>
          <w:color w:val="FF6600"/>
        </w:rPr>
        <w:t>&amp;</w:t>
      </w:r>
      <w:r w:rsidR="00D2236D" w:rsidRPr="00C84E28">
        <w:rPr>
          <w:color w:val="FF6600"/>
        </w:rPr>
        <w:t xml:space="preserve"> Hearne, </w:t>
      </w:r>
      <w:hyperlink w:anchor="Ref6" w:tooltip="Bimrose, J., &amp; Hearne, L., (2012) Resilience and career adaptability: Qualitative studies of adult career counselling. Journal of Vocational Behaviour, 81, 338–344. https://doi.org/10.1016/j.jvb.2012.08.002" w:history="1">
        <w:r w:rsidR="00D2236D" w:rsidRPr="00FC6C5B">
          <w:rPr>
            <w:rStyle w:val="Hyperlink"/>
            <w:u w:val="none"/>
          </w:rPr>
          <w:t>2012</w:t>
        </w:r>
      </w:hyperlink>
      <w:r w:rsidR="00D2236D" w:rsidRPr="00010664">
        <w:t>)</w:t>
      </w:r>
      <w:r w:rsidR="00CB180F" w:rsidRPr="00010664">
        <w:t xml:space="preserve"> </w:t>
      </w:r>
      <w:r w:rsidR="00D7061F" w:rsidRPr="00010664">
        <w:t>in the face of the attacks to their professionalism.</w:t>
      </w:r>
    </w:p>
    <w:p w14:paraId="5C5C47F4" w14:textId="5232B5AE" w:rsidR="00C84E28" w:rsidRPr="00FC6C5B" w:rsidRDefault="00D7061F" w:rsidP="006F4762">
      <w:pPr>
        <w:pStyle w:val="PI"/>
      </w:pPr>
      <w:r w:rsidRPr="00010664">
        <w:t>The</w:t>
      </w:r>
      <w:r w:rsidR="007B0835" w:rsidRPr="00010664">
        <w:t>re is</w:t>
      </w:r>
      <w:r w:rsidRPr="00010664">
        <w:t xml:space="preserve"> evidence that practitioners are actively resisting </w:t>
      </w:r>
      <w:proofErr w:type="spellStart"/>
      <w:r w:rsidRPr="00010664">
        <w:t>de</w:t>
      </w:r>
      <w:del w:id="269" w:author="Mary van Beuren" w:date="2020-06-22T14:15:00Z">
        <w:r w:rsidRPr="00010664" w:rsidDel="004421B0">
          <w:delText>-</w:delText>
        </w:r>
      </w:del>
      <w:r w:rsidRPr="00010664">
        <w:t>professionalisation</w:t>
      </w:r>
      <w:proofErr w:type="spellEnd"/>
      <w:r w:rsidRPr="00010664">
        <w:t xml:space="preserve"> and </w:t>
      </w:r>
      <w:ins w:id="270" w:author="Mary van Beuren" w:date="2020-06-22T14:15:00Z">
        <w:r w:rsidR="004421B0">
          <w:t xml:space="preserve">are </w:t>
        </w:r>
      </w:ins>
      <w:r w:rsidRPr="00010664">
        <w:t>asserting themselves as knowledgeable social agents (</w:t>
      </w:r>
      <w:r w:rsidRPr="00C84E28">
        <w:rPr>
          <w:color w:val="FF6600"/>
        </w:rPr>
        <w:t xml:space="preserve">Giddens, </w:t>
      </w:r>
      <w:hyperlink w:anchor="Ref24" w:tooltip="Giddens, A. (1984). The constitution of society. Cambridge: Polity." w:history="1">
        <w:r w:rsidRPr="00FC6C5B">
          <w:rPr>
            <w:rStyle w:val="Hyperlink"/>
            <w:u w:val="none"/>
          </w:rPr>
          <w:t>1984</w:t>
        </w:r>
      </w:hyperlink>
      <w:r w:rsidRPr="00010664">
        <w:t xml:space="preserve">). </w:t>
      </w:r>
      <w:r w:rsidR="00AF0D4C" w:rsidRPr="00C84E28">
        <w:rPr>
          <w:color w:val="FF6600"/>
        </w:rPr>
        <w:t xml:space="preserve">Douglas </w:t>
      </w:r>
      <w:r w:rsidR="00AF0D4C" w:rsidRPr="00010664">
        <w:t>(</w:t>
      </w:r>
      <w:hyperlink w:anchor="Ref18" w:tooltip="Douglas, F. (2010). Sustaining the self: Implications for the development of career practitioners’ professional identity. Australian Journal of Career Development, 19, 12–32. https://doi.org/10.1177/103841621001900305" w:history="1">
        <w:r w:rsidR="00AF0D4C" w:rsidRPr="00FC6C5B">
          <w:rPr>
            <w:rStyle w:val="Hyperlink"/>
            <w:u w:val="none"/>
          </w:rPr>
          <w:t>2010</w:t>
        </w:r>
      </w:hyperlink>
      <w:r w:rsidR="00AF0D4C" w:rsidRPr="00010664">
        <w:t xml:space="preserve">) </w:t>
      </w:r>
      <w:del w:id="271" w:author="Mary van Beuren" w:date="2020-06-18T15:17:00Z">
        <w:r w:rsidR="00AF0D4C" w:rsidRPr="00010664" w:rsidDel="002A1B51">
          <w:delText xml:space="preserve">argues </w:delText>
        </w:r>
      </w:del>
      <w:ins w:id="272" w:author="Mary van Beuren" w:date="2020-06-18T15:17:00Z">
        <w:r w:rsidR="002A1B51" w:rsidRPr="00010664">
          <w:t>argue</w:t>
        </w:r>
        <w:r w:rsidR="002A1B51">
          <w:t>d</w:t>
        </w:r>
        <w:r w:rsidR="002A1B51" w:rsidRPr="00010664">
          <w:t xml:space="preserve"> </w:t>
        </w:r>
      </w:ins>
      <w:r w:rsidR="00AF0D4C" w:rsidRPr="00010664">
        <w:t xml:space="preserve">that practitioners are continually struggling to </w:t>
      </w:r>
      <w:r w:rsidR="00AF0D4C" w:rsidRPr="006E7049">
        <w:t>‘re-story’</w:t>
      </w:r>
      <w:r w:rsidR="00AF0D4C" w:rsidRPr="00010664">
        <w:t xml:space="preserve"> themselves and navigate the continued challenges between policy and practice. </w:t>
      </w:r>
      <w:r w:rsidRPr="00C84E28">
        <w:rPr>
          <w:color w:val="FF6600"/>
        </w:rPr>
        <w:t xml:space="preserve">Neary </w:t>
      </w:r>
      <w:r w:rsidRPr="00010664">
        <w:t>(</w:t>
      </w:r>
      <w:hyperlink w:anchor="Ref37" w:tooltip="Neary, S. (2014). Reclaiming professional identity through postgraduate professional development: Careers practitioners reclaiming their professional self. British Journal of Guidance and Counselling 42, 199–210. https://doi.org/10.1080/03069885.2013.869790" w:history="1">
        <w:r w:rsidRPr="00FC6C5B">
          <w:rPr>
            <w:rStyle w:val="Hyperlink"/>
            <w:u w:val="none"/>
          </w:rPr>
          <w:t>2014</w:t>
        </w:r>
      </w:hyperlink>
      <w:r w:rsidRPr="00010664">
        <w:t xml:space="preserve">) </w:t>
      </w:r>
      <w:del w:id="273" w:author="Mary van Beuren" w:date="2020-06-18T15:17:00Z">
        <w:r w:rsidRPr="00010664" w:rsidDel="002A1B51">
          <w:delText xml:space="preserve">points </w:delText>
        </w:r>
      </w:del>
      <w:ins w:id="274" w:author="Mary van Beuren" w:date="2020-06-18T15:17:00Z">
        <w:r w:rsidR="002A1B51" w:rsidRPr="00010664">
          <w:t>point</w:t>
        </w:r>
        <w:r w:rsidR="002A1B51">
          <w:t>ed</w:t>
        </w:r>
        <w:r w:rsidR="002A1B51" w:rsidRPr="00010664">
          <w:t xml:space="preserve"> </w:t>
        </w:r>
      </w:ins>
      <w:r w:rsidRPr="00010664">
        <w:t xml:space="preserve">to the crucial role of </w:t>
      </w:r>
      <w:r w:rsidR="007B0835" w:rsidRPr="00010664">
        <w:t>continuous professional development</w:t>
      </w:r>
      <w:r w:rsidRPr="00010664">
        <w:t xml:space="preserve"> in enabling practitioners to reclaim and develop their sense of professionalism and identity. </w:t>
      </w:r>
      <w:r w:rsidRPr="00C84E28">
        <w:rPr>
          <w:color w:val="FF6600"/>
        </w:rPr>
        <w:t xml:space="preserve">Gough </w:t>
      </w:r>
      <w:r w:rsidRPr="00010664">
        <w:t>(</w:t>
      </w:r>
      <w:hyperlink w:anchor="Ref26" w:tooltip="Gough, J. P. (2017b). Professional identity: The case of careers guidance practitioners in England. PhD thesis, University of Warwick." w:history="1">
        <w:r w:rsidRPr="00FC6C5B">
          <w:rPr>
            <w:rStyle w:val="Hyperlink"/>
            <w:u w:val="none"/>
          </w:rPr>
          <w:t>2017b</w:t>
        </w:r>
      </w:hyperlink>
      <w:r w:rsidRPr="00010664">
        <w:t xml:space="preserve">) </w:t>
      </w:r>
      <w:del w:id="275" w:author="Mary van Beuren" w:date="2020-06-18T15:17:00Z">
        <w:r w:rsidRPr="00010664" w:rsidDel="002A1B51">
          <w:delText xml:space="preserve">argues </w:delText>
        </w:r>
      </w:del>
      <w:ins w:id="276" w:author="Mary van Beuren" w:date="2020-06-18T15:17:00Z">
        <w:r w:rsidR="002A1B51" w:rsidRPr="00010664">
          <w:t>argue</w:t>
        </w:r>
        <w:r w:rsidR="002A1B51">
          <w:t>d</w:t>
        </w:r>
        <w:r w:rsidR="002A1B51" w:rsidRPr="00010664">
          <w:t xml:space="preserve"> </w:t>
        </w:r>
      </w:ins>
      <w:r w:rsidRPr="00010664">
        <w:t xml:space="preserve">that, far from being </w:t>
      </w:r>
      <w:proofErr w:type="spellStart"/>
      <w:r w:rsidRPr="00010664">
        <w:t>victimised</w:t>
      </w:r>
      <w:proofErr w:type="spellEnd"/>
      <w:r w:rsidRPr="00010664">
        <w:t xml:space="preserve"> and </w:t>
      </w:r>
      <w:proofErr w:type="spellStart"/>
      <w:r w:rsidRPr="00010664">
        <w:t>de</w:t>
      </w:r>
      <w:del w:id="277" w:author="Mary van Beuren" w:date="2020-06-22T14:15:00Z">
        <w:r w:rsidRPr="00010664" w:rsidDel="004421B0">
          <w:delText>-</w:delText>
        </w:r>
      </w:del>
      <w:r w:rsidRPr="00010664">
        <w:t>professionalised</w:t>
      </w:r>
      <w:proofErr w:type="spellEnd"/>
      <w:r w:rsidRPr="00010664">
        <w:t xml:space="preserve"> cultural </w:t>
      </w:r>
      <w:commentRangeStart w:id="278"/>
      <w:del w:id="279" w:author="John Gough" w:date="2020-07-02T09:41:00Z">
        <w:r w:rsidRPr="00010664" w:rsidDel="001E3A39">
          <w:delText>dopes</w:delText>
        </w:r>
        <w:commentRangeEnd w:id="278"/>
        <w:r w:rsidR="004421B0" w:rsidDel="001E3A39">
          <w:rPr>
            <w:rStyle w:val="CommentReference"/>
            <w:rFonts w:eastAsia="Calibri"/>
            <w:lang w:val="en-GB" w:eastAsia="x-none"/>
          </w:rPr>
          <w:commentReference w:id="278"/>
        </w:r>
        <w:r w:rsidRPr="00010664" w:rsidDel="001E3A39">
          <w:delText xml:space="preserve"> </w:delText>
        </w:r>
      </w:del>
      <w:ins w:id="280" w:author="John Gough" w:date="2020-07-02T09:41:00Z">
        <w:r w:rsidR="001E3A39">
          <w:t>dupes</w:t>
        </w:r>
        <w:r w:rsidR="001E3A39" w:rsidRPr="00010664">
          <w:t xml:space="preserve"> </w:t>
        </w:r>
      </w:ins>
      <w:r w:rsidRPr="00010664">
        <w:t>(</w:t>
      </w:r>
      <w:r w:rsidRPr="00566C41">
        <w:rPr>
          <w:color w:val="FF6600"/>
        </w:rPr>
        <w:t xml:space="preserve">Gidden, </w:t>
      </w:r>
      <w:hyperlink w:anchor="Ref24" w:tooltip="Giddens, A. (1984). The constitution of society. Cambridge: Polity." w:history="1">
        <w:r w:rsidRPr="00FC6C5B">
          <w:rPr>
            <w:rStyle w:val="Hyperlink"/>
            <w:u w:val="none"/>
          </w:rPr>
          <w:t>1984</w:t>
        </w:r>
      </w:hyperlink>
      <w:r w:rsidRPr="00010664">
        <w:t xml:space="preserve">), career development practitioners from </w:t>
      </w:r>
      <w:r w:rsidRPr="00010664">
        <w:lastRenderedPageBreak/>
        <w:t>a range of delivery contexts exhibit a strong</w:t>
      </w:r>
      <w:del w:id="281" w:author="Mary van Beuren" w:date="2020-06-22T14:16:00Z">
        <w:r w:rsidRPr="00010664" w:rsidDel="004421B0">
          <w:delText>,</w:delText>
        </w:r>
      </w:del>
      <w:r w:rsidRPr="00010664">
        <w:t xml:space="preserve"> and shared sense of professional identity, and an equally firm efficacy in knowing how to put their commitment to client-</w:t>
      </w:r>
      <w:proofErr w:type="spellStart"/>
      <w:r w:rsidRPr="00010664">
        <w:t>centred</w:t>
      </w:r>
      <w:proofErr w:type="spellEnd"/>
      <w:r w:rsidRPr="00010664">
        <w:t xml:space="preserve"> services into effect. This sense of empowerment </w:t>
      </w:r>
      <w:r w:rsidR="007B0835" w:rsidRPr="00010664">
        <w:t>i</w:t>
      </w:r>
      <w:r w:rsidRPr="00010664">
        <w:t>s born</w:t>
      </w:r>
      <w:del w:id="282" w:author="Mary van Beuren" w:date="2020-06-22T14:16:00Z">
        <w:r w:rsidRPr="00010664" w:rsidDel="004421B0">
          <w:delText>e</w:delText>
        </w:r>
      </w:del>
      <w:r w:rsidRPr="00010664">
        <w:t xml:space="preserve"> out of a deep and practical understanding of their place within everyday structures</w:t>
      </w:r>
      <w:del w:id="283" w:author="Mary van Beuren" w:date="2020-06-22T14:17:00Z">
        <w:r w:rsidRPr="00010664" w:rsidDel="004421B0">
          <w:delText>,</w:delText>
        </w:r>
      </w:del>
      <w:r w:rsidRPr="00010664">
        <w:t xml:space="preserve"> and their power to </w:t>
      </w:r>
      <w:proofErr w:type="spellStart"/>
      <w:r w:rsidRPr="00010664">
        <w:t>mobilise</w:t>
      </w:r>
      <w:proofErr w:type="spellEnd"/>
      <w:r w:rsidRPr="00010664">
        <w:t xml:space="preserve"> them (</w:t>
      </w:r>
      <w:r w:rsidRPr="00C84E28">
        <w:rPr>
          <w:color w:val="FF6600"/>
        </w:rPr>
        <w:t xml:space="preserve">Stones, </w:t>
      </w:r>
      <w:hyperlink w:anchor="Ref42" w:tooltip="Stones, R., (2005). Structuration theory. Basingstoke: Palgrave MacMillan" w:history="1">
        <w:r w:rsidRPr="00FC6C5B">
          <w:rPr>
            <w:rStyle w:val="Hyperlink"/>
            <w:u w:val="none"/>
          </w:rPr>
          <w:t>2005</w:t>
        </w:r>
      </w:hyperlink>
      <w:r w:rsidRPr="00010664">
        <w:t>). Encouragingly, both Neary and Gough note</w:t>
      </w:r>
      <w:ins w:id="284" w:author="Mary van Beuren" w:date="2020-06-22T14:17:00Z">
        <w:r w:rsidR="004421B0">
          <w:t>d</w:t>
        </w:r>
      </w:ins>
      <w:r w:rsidRPr="00010664">
        <w:t xml:space="preserve"> how strongly the practitioners in their research felt they belonged to an important profession. Their approach may offer further potential for research into career development</w:t>
      </w:r>
      <w:r w:rsidR="008C2980" w:rsidRPr="00010664">
        <w:t xml:space="preserve"> workers’ </w:t>
      </w:r>
      <w:r w:rsidRPr="00010664">
        <w:t>professionalism and identity in wider geo</w:t>
      </w:r>
      <w:del w:id="285" w:author="Mary van Beuren" w:date="2020-06-22T14:17:00Z">
        <w:r w:rsidRPr="00010664" w:rsidDel="004421B0">
          <w:delText>-</w:delText>
        </w:r>
      </w:del>
      <w:r w:rsidRPr="00010664">
        <w:t>political contexts.</w:t>
      </w:r>
    </w:p>
    <w:p w14:paraId="72092632" w14:textId="689148BD" w:rsidR="00C84E28" w:rsidRPr="00FC6C5B" w:rsidRDefault="00D7061F" w:rsidP="006F4762">
      <w:pPr>
        <w:pStyle w:val="PI"/>
      </w:pPr>
      <w:r w:rsidRPr="00010664">
        <w:t>The strategies of determination, resilience</w:t>
      </w:r>
      <w:r w:rsidR="00AF0D4C" w:rsidRPr="00010664">
        <w:t>, re-storying</w:t>
      </w:r>
      <w:r w:rsidR="008C2980" w:rsidRPr="00010664">
        <w:t>,</w:t>
      </w:r>
      <w:r w:rsidRPr="00010664">
        <w:t xml:space="preserve"> and professional development clearly offer career</w:t>
      </w:r>
      <w:r w:rsidR="008C2980" w:rsidRPr="00010664">
        <w:t xml:space="preserve"> development </w:t>
      </w:r>
      <w:r w:rsidRPr="00010664">
        <w:t xml:space="preserve">professionals ways to maintain their professionalism in the face of </w:t>
      </w:r>
      <w:r w:rsidR="005428EB" w:rsidRPr="00010664">
        <w:t>the political, cultural</w:t>
      </w:r>
      <w:r w:rsidR="008C2980" w:rsidRPr="00010664">
        <w:t>,</w:t>
      </w:r>
      <w:r w:rsidR="005428EB" w:rsidRPr="00010664">
        <w:t xml:space="preserve"> and economic challenges </w:t>
      </w:r>
      <w:del w:id="286" w:author="Mary van Beuren" w:date="2020-06-22T14:19:00Z">
        <w:r w:rsidR="008C2980" w:rsidRPr="00010664" w:rsidDel="004421B0">
          <w:delText>faced by</w:delText>
        </w:r>
      </w:del>
      <w:ins w:id="287" w:author="Mary van Beuren" w:date="2020-06-22T14:19:00Z">
        <w:r w:rsidR="004421B0">
          <w:t>to</w:t>
        </w:r>
      </w:ins>
      <w:r w:rsidR="008C2980" w:rsidRPr="00010664">
        <w:t xml:space="preserve"> </w:t>
      </w:r>
      <w:r w:rsidR="005428EB" w:rsidRPr="00010664">
        <w:t xml:space="preserve">the field. As </w:t>
      </w:r>
      <w:r w:rsidR="00AF0D4C" w:rsidRPr="00010664">
        <w:t xml:space="preserve">Douglas, </w:t>
      </w:r>
      <w:r w:rsidR="005428EB" w:rsidRPr="00010664">
        <w:t>Near</w:t>
      </w:r>
      <w:r w:rsidR="00AF0D4C" w:rsidRPr="00010664">
        <w:t>y</w:t>
      </w:r>
      <w:r w:rsidR="008C2980" w:rsidRPr="00010664">
        <w:t>,</w:t>
      </w:r>
      <w:r w:rsidR="00AF0D4C" w:rsidRPr="00010664">
        <w:t xml:space="preserve"> and </w:t>
      </w:r>
      <w:r w:rsidR="005428EB" w:rsidRPr="00010664">
        <w:t xml:space="preserve">Gough have </w:t>
      </w:r>
      <w:r w:rsidR="00AF0D4C" w:rsidRPr="00010664">
        <w:t>all</w:t>
      </w:r>
      <w:r w:rsidR="005428EB" w:rsidRPr="00010664">
        <w:t xml:space="preserve"> argued</w:t>
      </w:r>
      <w:r w:rsidR="00AF0D4C" w:rsidRPr="00010664">
        <w:t>,</w:t>
      </w:r>
      <w:r w:rsidR="005428EB" w:rsidRPr="00010664">
        <w:t xml:space="preserve"> such strategies allow careers professionals to exert their agency and build identities as professionals even when the state might not </w:t>
      </w:r>
      <w:proofErr w:type="spellStart"/>
      <w:r w:rsidR="005428EB" w:rsidRPr="00010664">
        <w:t>recognise</w:t>
      </w:r>
      <w:proofErr w:type="spellEnd"/>
      <w:r w:rsidR="005428EB" w:rsidRPr="00010664">
        <w:t xml:space="preserve"> </w:t>
      </w:r>
      <w:del w:id="288" w:author="Mary van Beuren" w:date="2020-06-22T14:19:00Z">
        <w:r w:rsidR="005428EB" w:rsidRPr="00010664" w:rsidDel="00664BE9">
          <w:delText xml:space="preserve">that </w:delText>
        </w:r>
      </w:del>
      <w:ins w:id="289" w:author="Mary van Beuren" w:date="2020-06-22T14:19:00Z">
        <w:r w:rsidR="00664BE9" w:rsidRPr="00010664">
          <w:t>th</w:t>
        </w:r>
        <w:r w:rsidR="00664BE9">
          <w:t>eir</w:t>
        </w:r>
        <w:r w:rsidR="00664BE9" w:rsidRPr="00010664">
          <w:t xml:space="preserve"> </w:t>
        </w:r>
      </w:ins>
      <w:r w:rsidR="005428EB" w:rsidRPr="00010664">
        <w:t>professionalism. Where the literature is less instructive is in offering i</w:t>
      </w:r>
      <w:r w:rsidR="00AF0D4C" w:rsidRPr="00010664">
        <w:t xml:space="preserve">deas that </w:t>
      </w:r>
      <w:del w:id="290" w:author="Mary van Beuren" w:date="2020-06-22T14:19:00Z">
        <w:r w:rsidR="00AF0D4C" w:rsidRPr="00010664" w:rsidDel="00664BE9">
          <w:delText xml:space="preserve">may </w:delText>
        </w:r>
      </w:del>
      <w:r w:rsidR="00AF0D4C" w:rsidRPr="00010664">
        <w:t xml:space="preserve">allow such professionals to shift the context within which they are working, </w:t>
      </w:r>
      <w:ins w:id="291" w:author="Mary van Beuren" w:date="2020-06-22T14:19:00Z">
        <w:r w:rsidR="00664BE9">
          <w:t xml:space="preserve">to </w:t>
        </w:r>
      </w:ins>
      <w:r w:rsidR="00AF0D4C" w:rsidRPr="00010664">
        <w:t>enhance their professional standing and capacity for self-determination</w:t>
      </w:r>
      <w:r w:rsidR="008C2980" w:rsidRPr="00010664">
        <w:t>,</w:t>
      </w:r>
      <w:r w:rsidR="00AF0D4C" w:rsidRPr="00010664">
        <w:t xml:space="preserve"> and </w:t>
      </w:r>
      <w:ins w:id="292" w:author="Mary van Beuren" w:date="2020-06-22T14:19:00Z">
        <w:r w:rsidR="00664BE9">
          <w:t xml:space="preserve">to </w:t>
        </w:r>
      </w:ins>
      <w:r w:rsidR="00AF0D4C" w:rsidRPr="00010664">
        <w:t xml:space="preserve">negate the need for persistence and resistance. </w:t>
      </w:r>
      <w:r w:rsidR="00CB180F" w:rsidRPr="00010664">
        <w:t xml:space="preserve">As this chapter </w:t>
      </w:r>
      <w:del w:id="293" w:author="Mary van Beuren" w:date="2020-06-22T14:20:00Z">
        <w:r w:rsidR="00AF0D4C" w:rsidRPr="00010664" w:rsidDel="00664BE9">
          <w:delText xml:space="preserve">has </w:delText>
        </w:r>
      </w:del>
      <w:r w:rsidR="00CB180F" w:rsidRPr="00010664">
        <w:t>argue</w:t>
      </w:r>
      <w:del w:id="294" w:author="Mary van Beuren" w:date="2020-06-22T14:20:00Z">
        <w:r w:rsidR="00AF0D4C" w:rsidRPr="00010664" w:rsidDel="00664BE9">
          <w:delText>d</w:delText>
        </w:r>
      </w:del>
      <w:ins w:id="295" w:author="Mary van Beuren" w:date="2020-06-22T14:20:00Z">
        <w:r w:rsidR="00664BE9">
          <w:t>s</w:t>
        </w:r>
      </w:ins>
      <w:r w:rsidR="00CB180F" w:rsidRPr="00010664">
        <w:t xml:space="preserve">, </w:t>
      </w:r>
      <w:r w:rsidR="00AF0D4C" w:rsidRPr="00010664">
        <w:t xml:space="preserve">while individuals have the capacity to behave professionally in difficult circumstances, a real solution will require a more </w:t>
      </w:r>
      <w:r w:rsidR="00CB180F" w:rsidRPr="00010664">
        <w:t>structural</w:t>
      </w:r>
      <w:r w:rsidR="00AF0D4C" w:rsidRPr="00010664">
        <w:t xml:space="preserve"> approach </w:t>
      </w:r>
      <w:del w:id="296" w:author="Mary van Beuren" w:date="2020-06-22T14:20:00Z">
        <w:r w:rsidR="00AF0D4C" w:rsidRPr="00010664" w:rsidDel="00664BE9">
          <w:delText xml:space="preserve">which </w:delText>
        </w:r>
      </w:del>
      <w:ins w:id="297" w:author="Mary van Beuren" w:date="2020-06-22T14:20:00Z">
        <w:r w:rsidR="00664BE9">
          <w:t>that</w:t>
        </w:r>
        <w:r w:rsidR="00664BE9" w:rsidRPr="00010664">
          <w:t xml:space="preserve"> </w:t>
        </w:r>
      </w:ins>
      <w:r w:rsidR="00AF0D4C" w:rsidRPr="00010664">
        <w:t xml:space="preserve">ultimately empowers professionals through </w:t>
      </w:r>
      <w:r w:rsidR="008C2980" w:rsidRPr="00010664">
        <w:t xml:space="preserve">an effective </w:t>
      </w:r>
      <w:r w:rsidR="00AF0D4C" w:rsidRPr="00010664">
        <w:t>regulatory bargain.</w:t>
      </w:r>
    </w:p>
    <w:p w14:paraId="1D3629A9" w14:textId="0F97C4CA" w:rsidR="00C84E28" w:rsidRPr="00FC6C5B" w:rsidRDefault="00BF6D3B" w:rsidP="006F4762">
      <w:pPr>
        <w:pStyle w:val="H1"/>
      </w:pPr>
      <w:r w:rsidRPr="00FC6C5B">
        <w:rPr>
          <w:b/>
        </w:rPr>
        <w:t>Conclusion</w:t>
      </w:r>
    </w:p>
    <w:p w14:paraId="22C4181F" w14:textId="2B0931DD" w:rsidR="00C84E28" w:rsidRPr="00FC6C5B" w:rsidRDefault="00F851F8" w:rsidP="006F4762">
      <w:pPr>
        <w:pStyle w:val="P"/>
      </w:pPr>
      <w:r w:rsidRPr="00010664">
        <w:t xml:space="preserve">It is difficult to be definitive </w:t>
      </w:r>
      <w:del w:id="298" w:author="Mary van Beuren" w:date="2020-06-22T14:20:00Z">
        <w:r w:rsidRPr="00010664" w:rsidDel="00664BE9">
          <w:delText>as to</w:delText>
        </w:r>
      </w:del>
      <w:ins w:id="299" w:author="Mary van Beuren" w:date="2020-06-22T14:20:00Z">
        <w:r w:rsidR="00664BE9">
          <w:t>about</w:t>
        </w:r>
      </w:ins>
      <w:r w:rsidRPr="00010664">
        <w:t xml:space="preserve"> the extent that </w:t>
      </w:r>
      <w:r w:rsidR="00972521" w:rsidRPr="00010664">
        <w:t xml:space="preserve">careers </w:t>
      </w:r>
      <w:r w:rsidRPr="00010664">
        <w:t xml:space="preserve">services are </w:t>
      </w:r>
      <w:proofErr w:type="spellStart"/>
      <w:r w:rsidR="00C53F0C" w:rsidRPr="00010664">
        <w:t>professionali</w:t>
      </w:r>
      <w:r w:rsidR="00AF0D4C" w:rsidRPr="00010664">
        <w:t>s</w:t>
      </w:r>
      <w:r w:rsidR="00C53F0C" w:rsidRPr="00010664">
        <w:t>ed</w:t>
      </w:r>
      <w:proofErr w:type="spellEnd"/>
      <w:r w:rsidR="00407F21" w:rsidRPr="00010664">
        <w:t xml:space="preserve">. </w:t>
      </w:r>
      <w:r w:rsidR="00AF0D4C" w:rsidRPr="00010664">
        <w:t>Across the world, contexts differ</w:t>
      </w:r>
      <w:r w:rsidR="00A81B9B" w:rsidRPr="00010664">
        <w:t xml:space="preserve"> and </w:t>
      </w:r>
      <w:r w:rsidR="00AF0D4C" w:rsidRPr="00010664">
        <w:t xml:space="preserve">the development and </w:t>
      </w:r>
      <w:proofErr w:type="spellStart"/>
      <w:r w:rsidR="00AF0D4C" w:rsidRPr="00010664">
        <w:t>organisation</w:t>
      </w:r>
      <w:proofErr w:type="spellEnd"/>
      <w:r w:rsidR="00AF0D4C" w:rsidRPr="00010664">
        <w:t xml:space="preserve"> of the profession itself </w:t>
      </w:r>
      <w:del w:id="300" w:author="Mary van Beuren" w:date="2020-06-22T14:20:00Z">
        <w:r w:rsidR="00AF0D4C" w:rsidRPr="00010664" w:rsidDel="00664BE9">
          <w:delText xml:space="preserve">is </w:delText>
        </w:r>
      </w:del>
      <w:ins w:id="301" w:author="Mary van Beuren" w:date="2020-06-22T14:20:00Z">
        <w:r w:rsidR="00664BE9">
          <w:t xml:space="preserve">are </w:t>
        </w:r>
      </w:ins>
      <w:r w:rsidR="00AF0D4C" w:rsidRPr="00010664">
        <w:t>varied and sometimes bound up with other overlapping professions (</w:t>
      </w:r>
      <w:r w:rsidR="00593B00" w:rsidRPr="00010664">
        <w:t xml:space="preserve">such as </w:t>
      </w:r>
      <w:r w:rsidR="00AF0D4C" w:rsidRPr="00010664">
        <w:lastRenderedPageBreak/>
        <w:t>counselling, psychology, teaching</w:t>
      </w:r>
      <w:r w:rsidR="00A81B9B" w:rsidRPr="00010664">
        <w:t>, youth work</w:t>
      </w:r>
      <w:r w:rsidR="008C2980" w:rsidRPr="00010664">
        <w:t>,</w:t>
      </w:r>
      <w:r w:rsidR="00A81B9B" w:rsidRPr="00010664">
        <w:t xml:space="preserve"> and employment services). Furthermore,</w:t>
      </w:r>
      <w:r w:rsidR="00AF0D4C" w:rsidRPr="00010664">
        <w:t xml:space="preserve"> the struggles for professionalism have reached different stages</w:t>
      </w:r>
      <w:r w:rsidR="00A81B9B" w:rsidRPr="00010664">
        <w:t xml:space="preserve"> and </w:t>
      </w:r>
      <w:ins w:id="302" w:author="Mary van Beuren" w:date="2020-06-22T14:21:00Z">
        <w:r w:rsidR="00664BE9">
          <w:t xml:space="preserve">have </w:t>
        </w:r>
      </w:ins>
      <w:r w:rsidR="00A81B9B" w:rsidRPr="00010664">
        <w:t xml:space="preserve">been played out in negotiation with governments with more or less sympathy towards career development and the idea of </w:t>
      </w:r>
      <w:proofErr w:type="spellStart"/>
      <w:r w:rsidR="00A81B9B" w:rsidRPr="00010664">
        <w:t>professionalisation</w:t>
      </w:r>
      <w:proofErr w:type="spellEnd"/>
      <w:r w:rsidR="00A81B9B" w:rsidRPr="00010664">
        <w:t xml:space="preserve"> itself. </w:t>
      </w:r>
      <w:r w:rsidR="009A51AB" w:rsidRPr="00010664">
        <w:t xml:space="preserve">There are few countries, if any, that have established a regulatory framework. In those that are closest, </w:t>
      </w:r>
      <w:del w:id="303" w:author="Mary van Beuren" w:date="2020-06-22T14:21:00Z">
        <w:r w:rsidR="009A51AB" w:rsidRPr="00010664" w:rsidDel="00664BE9">
          <w:delText xml:space="preserve">it </w:delText>
        </w:r>
      </w:del>
      <w:ins w:id="304" w:author="Mary van Beuren" w:date="2020-06-22T14:21:00Z">
        <w:r w:rsidR="00664BE9">
          <w:t>the regulatory framework</w:t>
        </w:r>
        <w:r w:rsidR="00664BE9" w:rsidRPr="00010664">
          <w:t xml:space="preserve"> </w:t>
        </w:r>
      </w:ins>
      <w:r w:rsidR="009A51AB" w:rsidRPr="00010664">
        <w:t>is located within public</w:t>
      </w:r>
      <w:ins w:id="305" w:author="Mary van Beuren" w:date="2020-06-22T14:21:00Z">
        <w:r w:rsidR="00664BE9">
          <w:t>ly</w:t>
        </w:r>
      </w:ins>
      <w:r w:rsidR="009A51AB" w:rsidRPr="00010664">
        <w:t xml:space="preserve"> funded provision and has not been extended to all career development pr</w:t>
      </w:r>
      <w:r w:rsidR="008C2980" w:rsidRPr="00010664">
        <w:t>actitioners</w:t>
      </w:r>
      <w:r w:rsidR="009A51AB" w:rsidRPr="00010664">
        <w:t>.</w:t>
      </w:r>
    </w:p>
    <w:p w14:paraId="188AF33C" w14:textId="7D513B84" w:rsidR="00C84E28" w:rsidRPr="00FC6C5B" w:rsidRDefault="00A81B9B" w:rsidP="006F4762">
      <w:pPr>
        <w:pStyle w:val="PI"/>
      </w:pPr>
      <w:r w:rsidRPr="00010664">
        <w:t xml:space="preserve">As this chapter </w:t>
      </w:r>
      <w:del w:id="306" w:author="Mary van Beuren" w:date="2020-06-22T14:21:00Z">
        <w:r w:rsidRPr="00010664" w:rsidDel="00664BE9">
          <w:delText xml:space="preserve">has </w:delText>
        </w:r>
      </w:del>
      <w:r w:rsidRPr="00010664">
        <w:t>show</w:t>
      </w:r>
      <w:ins w:id="307" w:author="Mary van Beuren" w:date="2020-06-22T14:21:00Z">
        <w:r w:rsidR="00664BE9">
          <w:t>s</w:t>
        </w:r>
      </w:ins>
      <w:del w:id="308" w:author="Mary van Beuren" w:date="2020-06-22T14:21:00Z">
        <w:r w:rsidRPr="00010664" w:rsidDel="00664BE9">
          <w:delText>n</w:delText>
        </w:r>
      </w:del>
      <w:r w:rsidRPr="00010664">
        <w:t>, being professional is not a</w:t>
      </w:r>
      <w:r w:rsidR="00593B00" w:rsidRPr="00010664">
        <w:t xml:space="preserve">n end </w:t>
      </w:r>
      <w:r w:rsidRPr="00010664">
        <w:t>state</w:t>
      </w:r>
      <w:r w:rsidR="00593B00" w:rsidRPr="00010664">
        <w:t>, but a process</w:t>
      </w:r>
      <w:r w:rsidRPr="00010664">
        <w:t>. Career</w:t>
      </w:r>
      <w:r w:rsidR="008C2980" w:rsidRPr="00010664">
        <w:t xml:space="preserve"> development</w:t>
      </w:r>
      <w:r w:rsidRPr="00010664">
        <w:t xml:space="preserve"> professionals are always involved in a process of developing their profession</w:t>
      </w:r>
      <w:r w:rsidR="00593B00" w:rsidRPr="00010664">
        <w:t>al</w:t>
      </w:r>
      <w:r w:rsidRPr="00010664">
        <w:t>ism and working on their professional identity. Similarly, the profession in any one country is also in a process of negotiation and struggle, of becoming more established</w:t>
      </w:r>
      <w:r w:rsidR="008C2980" w:rsidRPr="00010664">
        <w:t>,</w:t>
      </w:r>
      <w:r w:rsidRPr="00010664">
        <w:t xml:space="preserve"> and resisting </w:t>
      </w:r>
      <w:proofErr w:type="spellStart"/>
      <w:r w:rsidRPr="00010664">
        <w:t>de</w:t>
      </w:r>
      <w:del w:id="309" w:author="Mary van Beuren" w:date="2020-06-22T14:22:00Z">
        <w:r w:rsidRPr="00010664" w:rsidDel="00664BE9">
          <w:delText>-</w:delText>
        </w:r>
      </w:del>
      <w:r w:rsidRPr="00010664">
        <w:t>professionalisation</w:t>
      </w:r>
      <w:proofErr w:type="spellEnd"/>
      <w:r w:rsidRPr="00010664">
        <w:t>. If the profession is to be successful in increasing and maintaining its professionalism</w:t>
      </w:r>
      <w:ins w:id="310" w:author="Mary van Beuren" w:date="2020-06-22T14:22:00Z">
        <w:r w:rsidR="00664BE9">
          <w:t>,</w:t>
        </w:r>
      </w:ins>
      <w:r w:rsidRPr="00010664">
        <w:t xml:space="preserve"> there is a need to increase public and government understanding of the benefits and impacts of </w:t>
      </w:r>
      <w:r w:rsidR="00972521" w:rsidRPr="00010664">
        <w:t xml:space="preserve">career development practice. </w:t>
      </w:r>
      <w:r w:rsidRPr="00010664">
        <w:t xml:space="preserve">Key aspects of this are likely to be developing the evidence base (see </w:t>
      </w:r>
      <w:commentRangeStart w:id="311"/>
      <w:r w:rsidR="009A51AB" w:rsidRPr="00010664">
        <w:t>Robertson,</w:t>
      </w:r>
      <w:r w:rsidR="00A820E4" w:rsidRPr="00010664">
        <w:t xml:space="preserve"> </w:t>
      </w:r>
      <w:commentRangeEnd w:id="311"/>
      <w:r w:rsidR="00CB4426" w:rsidRPr="00010664">
        <w:rPr>
          <w:rStyle w:val="CommentReference"/>
          <w:rFonts w:asciiTheme="minorHAnsi" w:eastAsiaTheme="minorHAnsi" w:hAnsiTheme="minorHAnsi" w:cstheme="minorBidi"/>
        </w:rPr>
        <w:commentReference w:id="311"/>
      </w:r>
      <w:r w:rsidR="009A51AB" w:rsidRPr="00010664">
        <w:t>this volume</w:t>
      </w:r>
      <w:del w:id="312" w:author="Mary van Beuren" w:date="2020-06-18T15:18:00Z">
        <w:r w:rsidR="008C2980" w:rsidRPr="00010664" w:rsidDel="002A1B51">
          <w:delText xml:space="preserve">; </w:delText>
        </w:r>
      </w:del>
      <w:ins w:id="313" w:author="Mary van Beuren" w:date="2020-06-18T15:18:00Z">
        <w:r w:rsidR="002A1B51">
          <w:t>,</w:t>
        </w:r>
        <w:r w:rsidR="002A1B51" w:rsidRPr="00010664">
          <w:t xml:space="preserve"> </w:t>
        </w:r>
      </w:ins>
      <w:r w:rsidR="009A51AB" w:rsidRPr="00010664">
        <w:t xml:space="preserve">and </w:t>
      </w:r>
      <w:commentRangeStart w:id="314"/>
      <w:r w:rsidR="009A51AB" w:rsidRPr="00010664">
        <w:t>Whiston</w:t>
      </w:r>
      <w:commentRangeEnd w:id="314"/>
      <w:r w:rsidR="00CB4426" w:rsidRPr="00010664">
        <w:rPr>
          <w:rStyle w:val="CommentReference"/>
          <w:rFonts w:asciiTheme="minorHAnsi" w:eastAsiaTheme="minorHAnsi" w:hAnsiTheme="minorHAnsi" w:cstheme="minorBidi"/>
        </w:rPr>
        <w:commentReference w:id="314"/>
      </w:r>
      <w:r w:rsidR="009A51AB" w:rsidRPr="00010664">
        <w:t>, this volume), making use of it in practice</w:t>
      </w:r>
      <w:ins w:id="315" w:author="Mary van Beuren" w:date="2020-06-22T14:22:00Z">
        <w:r w:rsidR="00664BE9">
          <w:t>,</w:t>
        </w:r>
      </w:ins>
      <w:r w:rsidR="009A51AB" w:rsidRPr="00010664">
        <w:t xml:space="preserve"> and promoting its existence. </w:t>
      </w:r>
      <w:r w:rsidR="00972521" w:rsidRPr="00010664">
        <w:t>There</w:t>
      </w:r>
      <w:r w:rsidR="009A51AB" w:rsidRPr="00010664">
        <w:t xml:space="preserve"> is also value in building international links and opportunities for practice sharing</w:t>
      </w:r>
      <w:ins w:id="316" w:author="Mary van Beuren" w:date="2020-06-18T15:18:00Z">
        <w:r w:rsidR="002A1B51">
          <w:t>,</w:t>
        </w:r>
      </w:ins>
      <w:r w:rsidR="009A51AB" w:rsidRPr="00010664">
        <w:t xml:space="preserve"> such as </w:t>
      </w:r>
      <w:r w:rsidR="00D42430" w:rsidRPr="00010664">
        <w:t>the International Centre for Career Development and Public Policy (ICCDPP</w:t>
      </w:r>
      <w:del w:id="317" w:author="Mary van Beuren" w:date="2020-06-18T15:18:00Z">
        <w:r w:rsidR="00D42430" w:rsidRPr="00010664" w:rsidDel="002A1B51">
          <w:delText xml:space="preserve">) </w:delText>
        </w:r>
        <w:r w:rsidR="009A51AB" w:rsidRPr="00010664" w:rsidDel="002A1B51">
          <w:delText>(</w:delText>
        </w:r>
      </w:del>
      <w:ins w:id="318" w:author="Mary van Beuren" w:date="2020-06-18T15:18:00Z">
        <w:r w:rsidR="002A1B51">
          <w:t xml:space="preserve">; </w:t>
        </w:r>
      </w:ins>
      <w:r w:rsidR="009A51AB" w:rsidRPr="00010664">
        <w:t xml:space="preserve">see </w:t>
      </w:r>
      <w:commentRangeStart w:id="319"/>
      <w:r w:rsidR="009A51AB" w:rsidRPr="00010664">
        <w:t xml:space="preserve">McCarthy &amp; </w:t>
      </w:r>
      <w:proofErr w:type="spellStart"/>
      <w:r w:rsidR="00CB4426" w:rsidRPr="00010664">
        <w:rPr>
          <w:bCs/>
        </w:rPr>
        <w:t>Borb</w:t>
      </w:r>
      <w:r w:rsidR="00CB4426" w:rsidRPr="006E7049">
        <w:rPr>
          <w:bCs/>
          <w:shd w:val="clear" w:color="auto" w:fill="FF99CC"/>
        </w:rPr>
        <w:t>é</w:t>
      </w:r>
      <w:r w:rsidR="00CB4426" w:rsidRPr="00010664">
        <w:rPr>
          <w:bCs/>
        </w:rPr>
        <w:t>ly-Pecze</w:t>
      </w:r>
      <w:commentRangeEnd w:id="319"/>
      <w:proofErr w:type="spellEnd"/>
      <w:r w:rsidR="00CB4426" w:rsidRPr="00010664">
        <w:rPr>
          <w:rStyle w:val="CommentReference"/>
          <w:rFonts w:asciiTheme="minorHAnsi" w:eastAsiaTheme="minorHAnsi" w:hAnsiTheme="minorHAnsi" w:cstheme="minorBidi"/>
        </w:rPr>
        <w:commentReference w:id="319"/>
      </w:r>
      <w:r w:rsidR="009A51AB" w:rsidRPr="00010664">
        <w:t>, this volume) and the International Association of Educational and Vocational Guidance</w:t>
      </w:r>
      <w:r w:rsidR="00732B38" w:rsidRPr="00010664">
        <w:t xml:space="preserve"> (IAEVG)</w:t>
      </w:r>
      <w:r w:rsidR="009A51AB" w:rsidRPr="00010664">
        <w:t xml:space="preserve">. </w:t>
      </w:r>
      <w:r w:rsidR="00D42430" w:rsidRPr="00010664">
        <w:t>Th</w:t>
      </w:r>
      <w:r w:rsidR="009A51AB" w:rsidRPr="00010664">
        <w:t>e</w:t>
      </w:r>
      <w:r w:rsidR="00D42430" w:rsidRPr="00010664">
        <w:t>s</w:t>
      </w:r>
      <w:r w:rsidR="009A51AB" w:rsidRPr="00010664">
        <w:t>e</w:t>
      </w:r>
      <w:r w:rsidR="00D42430" w:rsidRPr="00010664">
        <w:t xml:space="preserve"> provide</w:t>
      </w:r>
      <w:del w:id="320" w:author="Mary van Beuren" w:date="2020-06-22T14:23:00Z">
        <w:r w:rsidR="00D42430" w:rsidRPr="00010664" w:rsidDel="00664BE9">
          <w:delText>s</w:delText>
        </w:r>
      </w:del>
      <w:r w:rsidR="00D42430" w:rsidRPr="00010664">
        <w:t xml:space="preserve"> opportunities </w:t>
      </w:r>
      <w:r w:rsidR="009A51AB" w:rsidRPr="00010664">
        <w:t xml:space="preserve">to share practice and </w:t>
      </w:r>
      <w:del w:id="321" w:author="Mary van Beuren" w:date="2020-06-18T14:56:00Z">
        <w:r w:rsidR="009A51AB" w:rsidRPr="00010664" w:rsidDel="004F3D53">
          <w:delText xml:space="preserve">ideas, </w:delText>
        </w:r>
        <w:r w:rsidR="008C2980" w:rsidRPr="00010664" w:rsidDel="004F3D53">
          <w:delText>and</w:delText>
        </w:r>
      </w:del>
      <w:ins w:id="322" w:author="Mary van Beuren" w:date="2020-06-18T14:56:00Z">
        <w:r w:rsidR="004F3D53" w:rsidRPr="00010664">
          <w:t>ideas and</w:t>
        </w:r>
      </w:ins>
      <w:r w:rsidR="008C2980" w:rsidRPr="00010664">
        <w:t xml:space="preserve"> </w:t>
      </w:r>
      <w:ins w:id="323" w:author="Mary van Beuren" w:date="2020-06-22T14:23:00Z">
        <w:r w:rsidR="00664BE9">
          <w:t xml:space="preserve">to </w:t>
        </w:r>
      </w:ins>
      <w:r w:rsidR="009A51AB" w:rsidRPr="00010664">
        <w:t xml:space="preserve">build awareness that the </w:t>
      </w:r>
      <w:proofErr w:type="spellStart"/>
      <w:r w:rsidR="009A51AB" w:rsidRPr="00010664">
        <w:t>professionalisation</w:t>
      </w:r>
      <w:proofErr w:type="spellEnd"/>
      <w:r w:rsidR="009A51AB" w:rsidRPr="00010664">
        <w:t xml:space="preserve"> of the field is a global </w:t>
      </w:r>
      <w:proofErr w:type="spellStart"/>
      <w:r w:rsidR="009A51AB" w:rsidRPr="00010664">
        <w:t>endeavour</w:t>
      </w:r>
      <w:proofErr w:type="spellEnd"/>
      <w:r w:rsidR="009A51AB" w:rsidRPr="00010664">
        <w:t>.</w:t>
      </w:r>
    </w:p>
    <w:p w14:paraId="515CAB7F" w14:textId="28370588" w:rsidR="00C84E28" w:rsidRPr="00FC6C5B" w:rsidRDefault="009A51AB" w:rsidP="006F4762">
      <w:pPr>
        <w:pStyle w:val="PI"/>
      </w:pPr>
      <w:del w:id="324" w:author="Mary van Beuren" w:date="2020-06-22T14:23:00Z">
        <w:r w:rsidRPr="00010664" w:rsidDel="00664BE9">
          <w:delText>Looking into</w:delText>
        </w:r>
      </w:del>
      <w:ins w:id="325" w:author="Mary van Beuren" w:date="2020-06-22T14:23:00Z">
        <w:r w:rsidR="00664BE9">
          <w:t>In</w:t>
        </w:r>
      </w:ins>
      <w:r w:rsidRPr="00010664">
        <w:t xml:space="preserve"> the future, </w:t>
      </w:r>
      <w:del w:id="326" w:author="Mary van Beuren" w:date="2020-06-22T14:23:00Z">
        <w:r w:rsidRPr="00010664" w:rsidDel="00664BE9">
          <w:delText>t</w:delText>
        </w:r>
        <w:r w:rsidR="00D42430" w:rsidRPr="00010664" w:rsidDel="00664BE9">
          <w:delText xml:space="preserve">here are </w:delText>
        </w:r>
      </w:del>
      <w:r w:rsidR="00D42430" w:rsidRPr="00010664">
        <w:t xml:space="preserve">increasing challenges from technology, </w:t>
      </w:r>
      <w:proofErr w:type="spellStart"/>
      <w:r w:rsidR="00D42430" w:rsidRPr="00010664">
        <w:t>globalisation</w:t>
      </w:r>
      <w:proofErr w:type="spellEnd"/>
      <w:r w:rsidR="008C2980" w:rsidRPr="00010664">
        <w:t>,</w:t>
      </w:r>
      <w:r w:rsidR="00D42430" w:rsidRPr="00010664">
        <w:t xml:space="preserve"> and neoliberal agendas </w:t>
      </w:r>
      <w:del w:id="327" w:author="Mary van Beuren" w:date="2020-06-22T14:24:00Z">
        <w:r w:rsidR="00D42430" w:rsidRPr="00010664" w:rsidDel="00664BE9">
          <w:delText xml:space="preserve">which </w:delText>
        </w:r>
      </w:del>
      <w:r w:rsidRPr="00010664">
        <w:t xml:space="preserve">are likely to </w:t>
      </w:r>
      <w:r w:rsidR="00D42430" w:rsidRPr="00010664">
        <w:t xml:space="preserve">influence </w:t>
      </w:r>
      <w:r w:rsidR="002D7755" w:rsidRPr="00010664">
        <w:t>the future of work for all</w:t>
      </w:r>
      <w:r w:rsidRPr="00010664">
        <w:t>. T</w:t>
      </w:r>
      <w:r w:rsidR="00D32238" w:rsidRPr="00010664">
        <w:t>h</w:t>
      </w:r>
      <w:r w:rsidRPr="00010664">
        <w:t xml:space="preserve">ese changes will </w:t>
      </w:r>
      <w:r w:rsidR="00D32238" w:rsidRPr="00010664">
        <w:t xml:space="preserve">influence career development </w:t>
      </w:r>
      <w:r w:rsidR="00D42430" w:rsidRPr="00010664">
        <w:t xml:space="preserve">practice at both the macro and the micro level. The issue of </w:t>
      </w:r>
      <w:proofErr w:type="spellStart"/>
      <w:r w:rsidR="00C53F0C" w:rsidRPr="00010664">
        <w:t>professionali</w:t>
      </w:r>
      <w:r w:rsidRPr="00010664">
        <w:t>s</w:t>
      </w:r>
      <w:r w:rsidR="00C53F0C" w:rsidRPr="00010664">
        <w:t>ation</w:t>
      </w:r>
      <w:proofErr w:type="spellEnd"/>
      <w:r w:rsidR="00D42430" w:rsidRPr="00010664">
        <w:t xml:space="preserve"> is not straightforward </w:t>
      </w:r>
      <w:r w:rsidR="008C2980" w:rsidRPr="00010664">
        <w:t>and</w:t>
      </w:r>
      <w:r w:rsidR="00E90E19" w:rsidRPr="00010664">
        <w:t xml:space="preserve"> meanders according to policy imperatives. </w:t>
      </w:r>
      <w:del w:id="328" w:author="Mary van Beuren" w:date="2020-06-22T14:24:00Z">
        <w:r w:rsidR="00E90E19" w:rsidRPr="00010664" w:rsidDel="00664BE9">
          <w:delText>As such</w:delText>
        </w:r>
        <w:r w:rsidR="00D32238" w:rsidRPr="00010664" w:rsidDel="00664BE9">
          <w:delText>,</w:delText>
        </w:r>
        <w:r w:rsidR="00E90E19" w:rsidRPr="00010664" w:rsidDel="00664BE9">
          <w:delText xml:space="preserve"> it is one which</w:delText>
        </w:r>
      </w:del>
      <w:ins w:id="329" w:author="Mary van Beuren" w:date="2020-06-22T14:24:00Z">
        <w:r w:rsidR="00664BE9">
          <w:t xml:space="preserve">Therefore, </w:t>
        </w:r>
        <w:proofErr w:type="spellStart"/>
        <w:r w:rsidR="00664BE9">
          <w:t>professionalisation</w:t>
        </w:r>
      </w:ins>
      <w:proofErr w:type="spellEnd"/>
      <w:r w:rsidR="00E90E19" w:rsidRPr="00010664">
        <w:t xml:space="preserve"> will continue to </w:t>
      </w:r>
      <w:r w:rsidR="005475CB" w:rsidRPr="00010664">
        <w:t>evolve,</w:t>
      </w:r>
      <w:r w:rsidR="00E90E19" w:rsidRPr="00010664">
        <w:t xml:space="preserve"> and we </w:t>
      </w:r>
      <w:r w:rsidRPr="00010664">
        <w:t xml:space="preserve">should expect to continue to discuss the </w:t>
      </w:r>
      <w:r w:rsidRPr="00010664">
        <w:lastRenderedPageBreak/>
        <w:t xml:space="preserve">value and nature of career development professionalism, as well as the best strategies for </w:t>
      </w:r>
      <w:proofErr w:type="spellStart"/>
      <w:r w:rsidRPr="00010664">
        <w:t>professionalisation</w:t>
      </w:r>
      <w:proofErr w:type="spellEnd"/>
      <w:r w:rsidRPr="00010664">
        <w:t>, long into the future</w:t>
      </w:r>
      <w:r w:rsidR="00D32238" w:rsidRPr="00010664">
        <w:t>.</w:t>
      </w:r>
    </w:p>
    <w:p w14:paraId="15DD1E13" w14:textId="4C652464" w:rsidR="00C84E28" w:rsidRPr="00FC6C5B" w:rsidRDefault="00A949AD" w:rsidP="006F4762">
      <w:pPr>
        <w:pStyle w:val="CHBMBIB"/>
      </w:pPr>
      <w:r w:rsidRPr="00FC6C5B">
        <w:rPr>
          <w:b/>
        </w:rPr>
        <w:t>References</w:t>
      </w:r>
    </w:p>
    <w:p w14:paraId="0EA152FE" w14:textId="3EB2FDBA" w:rsidR="00C84E28" w:rsidRPr="00FC6C5B" w:rsidRDefault="00B85333" w:rsidP="006F4762">
      <w:pPr>
        <w:pStyle w:val="REFBK"/>
      </w:pPr>
      <w:bookmarkStart w:id="330" w:name="Ref1"/>
      <w:proofErr w:type="spellStart"/>
      <w:r w:rsidRPr="00FC6C5B">
        <w:rPr>
          <w:rStyle w:val="surname"/>
        </w:rPr>
        <w:t>Alcock</w:t>
      </w:r>
      <w:proofErr w:type="spellEnd"/>
      <w:r w:rsidRPr="00FC6C5B">
        <w:rPr>
          <w:rStyle w:val="authorx"/>
        </w:rPr>
        <w:t xml:space="preserve">, </w:t>
      </w:r>
      <w:r w:rsidRPr="00FC6C5B">
        <w:rPr>
          <w:rStyle w:val="forename"/>
        </w:rPr>
        <w:t>C.</w:t>
      </w:r>
      <w:r w:rsidRPr="00FC6C5B">
        <w:rPr>
          <w:rStyle w:val="authors"/>
        </w:rPr>
        <w:t xml:space="preserve">, </w:t>
      </w:r>
      <w:r w:rsidRPr="00FC6C5B">
        <w:rPr>
          <w:rStyle w:val="surname"/>
        </w:rPr>
        <w:t>Daly</w:t>
      </w:r>
      <w:r w:rsidRPr="00FC6C5B">
        <w:rPr>
          <w:rStyle w:val="authorx"/>
        </w:rPr>
        <w:t xml:space="preserve">, </w:t>
      </w:r>
      <w:r w:rsidRPr="00FC6C5B">
        <w:rPr>
          <w:rStyle w:val="forename"/>
        </w:rPr>
        <w:t>G.</w:t>
      </w:r>
      <w:r w:rsidRPr="00FC6C5B">
        <w:rPr>
          <w:rStyle w:val="authors"/>
        </w:rPr>
        <w:t xml:space="preserve">, </w:t>
      </w:r>
      <w:r w:rsidR="00DE1B98" w:rsidRPr="00FC6C5B">
        <w:rPr>
          <w:rStyle w:val="authors"/>
        </w:rPr>
        <w:t xml:space="preserve">&amp; </w:t>
      </w:r>
      <w:r w:rsidRPr="00FC6C5B">
        <w:rPr>
          <w:rStyle w:val="surname"/>
        </w:rPr>
        <w:t>Griggs</w:t>
      </w:r>
      <w:r w:rsidRPr="00FC6C5B">
        <w:rPr>
          <w:rStyle w:val="authorx"/>
        </w:rPr>
        <w:t xml:space="preserve">, </w:t>
      </w:r>
      <w:r w:rsidRPr="00FC6C5B">
        <w:rPr>
          <w:rStyle w:val="forename"/>
        </w:rPr>
        <w:t>E.</w:t>
      </w:r>
      <w:r w:rsidR="005475CB" w:rsidRPr="00FC6C5B">
        <w:rPr>
          <w:rStyle w:val="X"/>
        </w:rPr>
        <w:t xml:space="preserve"> </w:t>
      </w:r>
      <w:r w:rsidRPr="00FC6C5B">
        <w:rPr>
          <w:rStyle w:val="X"/>
        </w:rPr>
        <w:t>(</w:t>
      </w:r>
      <w:r w:rsidRPr="00FC6C5B">
        <w:rPr>
          <w:rStyle w:val="SPidate"/>
        </w:rPr>
        <w:t>2013</w:t>
      </w:r>
      <w:r w:rsidRPr="00FC6C5B">
        <w:rPr>
          <w:rStyle w:val="X"/>
        </w:rPr>
        <w:t>)</w:t>
      </w:r>
      <w:r w:rsidR="00456FBC" w:rsidRPr="00FC6C5B">
        <w:rPr>
          <w:rStyle w:val="X"/>
        </w:rPr>
        <w:t>.</w:t>
      </w:r>
      <w:r w:rsidRPr="00FC6C5B">
        <w:rPr>
          <w:rStyle w:val="X"/>
        </w:rPr>
        <w:t xml:space="preserve"> </w:t>
      </w:r>
      <w:r w:rsidRPr="00FC6C5B">
        <w:rPr>
          <w:rStyle w:val="SPibooktitle"/>
          <w:i/>
        </w:rPr>
        <w:t xml:space="preserve">Introducing </w:t>
      </w:r>
      <w:r w:rsidR="00456FBC" w:rsidRPr="00FC6C5B">
        <w:rPr>
          <w:rStyle w:val="SPibooktitle"/>
          <w:i/>
        </w:rPr>
        <w:t>s</w:t>
      </w:r>
      <w:r w:rsidRPr="00FC6C5B">
        <w:rPr>
          <w:rStyle w:val="SPibooktitle"/>
          <w:i/>
        </w:rPr>
        <w:t xml:space="preserve">ocial </w:t>
      </w:r>
      <w:r w:rsidR="00456FBC" w:rsidRPr="00FC6C5B">
        <w:rPr>
          <w:rStyle w:val="SPibooktitle"/>
          <w:i/>
        </w:rPr>
        <w:t>p</w:t>
      </w:r>
      <w:r w:rsidRPr="00FC6C5B">
        <w:rPr>
          <w:rStyle w:val="SPibooktitle"/>
          <w:i/>
        </w:rPr>
        <w:t>olicy</w:t>
      </w:r>
      <w:r w:rsidRPr="00FC6C5B">
        <w:rPr>
          <w:rStyle w:val="X"/>
        </w:rPr>
        <w:t xml:space="preserve">. </w:t>
      </w:r>
      <w:r w:rsidRPr="00FC6C5B">
        <w:rPr>
          <w:rStyle w:val="placeofpub"/>
        </w:rPr>
        <w:t>London</w:t>
      </w:r>
      <w:ins w:id="331" w:author="Mary van Beuren" w:date="2020-06-18T15:18:00Z">
        <w:r w:rsidR="002A1B51">
          <w:rPr>
            <w:rStyle w:val="placeofpub"/>
          </w:rPr>
          <w:t>, UK</w:t>
        </w:r>
      </w:ins>
      <w:r w:rsidRPr="00FC6C5B">
        <w:rPr>
          <w:rStyle w:val="X"/>
        </w:rPr>
        <w:t xml:space="preserve">: </w:t>
      </w:r>
      <w:r w:rsidRPr="00FC6C5B">
        <w:rPr>
          <w:rStyle w:val="publisher"/>
        </w:rPr>
        <w:t>Routledge</w:t>
      </w:r>
      <w:r w:rsidR="00456FBC" w:rsidRPr="00FC6C5B">
        <w:rPr>
          <w:rStyle w:val="X"/>
        </w:rPr>
        <w:t>.</w:t>
      </w:r>
      <w:bookmarkEnd w:id="330"/>
    </w:p>
    <w:p w14:paraId="4CC22DC3" w14:textId="2574CEA8" w:rsidR="00C84E28" w:rsidRPr="00FC6C5B" w:rsidRDefault="00456FBC" w:rsidP="006F4762">
      <w:pPr>
        <w:pStyle w:val="REFJART"/>
      </w:pPr>
      <w:bookmarkStart w:id="332" w:name="Ref2"/>
      <w:r w:rsidRPr="00FC6C5B">
        <w:rPr>
          <w:rStyle w:val="surname"/>
        </w:rPr>
        <w:t>Andrews</w:t>
      </w:r>
      <w:ins w:id="333" w:author="Mary van Beuren" w:date="2020-06-18T15:19:00Z">
        <w:r w:rsidR="002A1B51">
          <w:rPr>
            <w:rStyle w:val="surname"/>
          </w:rPr>
          <w:t>,</w:t>
        </w:r>
      </w:ins>
      <w:r w:rsidRPr="00FC6C5B">
        <w:rPr>
          <w:rStyle w:val="authorx"/>
        </w:rPr>
        <w:t xml:space="preserve"> </w:t>
      </w:r>
      <w:r w:rsidRPr="00FC6C5B">
        <w:rPr>
          <w:rStyle w:val="forename"/>
        </w:rPr>
        <w:t>D.</w:t>
      </w:r>
      <w:ins w:id="334" w:author="Mary van Beuren" w:date="2020-06-18T15:19:00Z">
        <w:r w:rsidR="002A1B51">
          <w:rPr>
            <w:rStyle w:val="forename"/>
          </w:rPr>
          <w:t>,</w:t>
        </w:r>
      </w:ins>
      <w:r w:rsidRPr="00FC6C5B">
        <w:rPr>
          <w:rStyle w:val="authors"/>
        </w:rPr>
        <w:t xml:space="preserve"> </w:t>
      </w:r>
      <w:r w:rsidR="00DE1B98" w:rsidRPr="00FC6C5B">
        <w:rPr>
          <w:rStyle w:val="authors"/>
        </w:rPr>
        <w:t xml:space="preserve">&amp; </w:t>
      </w:r>
      <w:r w:rsidRPr="00FC6C5B">
        <w:rPr>
          <w:rStyle w:val="surname"/>
        </w:rPr>
        <w:t>Hooley</w:t>
      </w:r>
      <w:r w:rsidRPr="00FC6C5B">
        <w:rPr>
          <w:rStyle w:val="authorx"/>
        </w:rPr>
        <w:t xml:space="preserve">, </w:t>
      </w:r>
      <w:r w:rsidRPr="00FC6C5B">
        <w:rPr>
          <w:rStyle w:val="forename"/>
        </w:rPr>
        <w:t>T.</w:t>
      </w:r>
      <w:r w:rsidRPr="00FC6C5B">
        <w:rPr>
          <w:rStyle w:val="X"/>
        </w:rPr>
        <w:t xml:space="preserve"> (</w:t>
      </w:r>
      <w:r w:rsidRPr="00FC6C5B">
        <w:rPr>
          <w:rStyle w:val="SPidate"/>
        </w:rPr>
        <w:t>2019</w:t>
      </w:r>
      <w:r w:rsidRPr="00FC6C5B">
        <w:rPr>
          <w:rStyle w:val="X"/>
        </w:rPr>
        <w:t xml:space="preserve">). </w:t>
      </w:r>
      <w:r w:rsidRPr="00FC6C5B">
        <w:rPr>
          <w:rStyle w:val="articletitle"/>
        </w:rPr>
        <w:t xml:space="preserve">Careers leadership in practice: </w:t>
      </w:r>
      <w:r w:rsidR="002A1B51" w:rsidRPr="00FC6C5B">
        <w:rPr>
          <w:rStyle w:val="articletitle"/>
        </w:rPr>
        <w:t>A</w:t>
      </w:r>
      <w:r w:rsidRPr="00FC6C5B">
        <w:rPr>
          <w:rStyle w:val="articletitle"/>
        </w:rPr>
        <w:t xml:space="preserve"> study of 27 career leaders in English secondary schools</w:t>
      </w:r>
      <w:r w:rsidRPr="00FC6C5B">
        <w:rPr>
          <w:rStyle w:val="X"/>
        </w:rPr>
        <w:t xml:space="preserve">. </w:t>
      </w:r>
      <w:r w:rsidRPr="00FC6C5B">
        <w:rPr>
          <w:rStyle w:val="journal-title"/>
          <w:i/>
        </w:rPr>
        <w:t>British Journal of Guidance and Counselling</w:t>
      </w:r>
      <w:r w:rsidR="00FC3762" w:rsidRPr="00FC6C5B">
        <w:rPr>
          <w:rStyle w:val="X"/>
          <w:i/>
        </w:rPr>
        <w:t xml:space="preserve">, </w:t>
      </w:r>
      <w:r w:rsidR="00FC3762" w:rsidRPr="00FC6C5B">
        <w:rPr>
          <w:rStyle w:val="volume"/>
          <w:i/>
        </w:rPr>
        <w:t>47</w:t>
      </w:r>
      <w:r w:rsidR="00FC3762" w:rsidRPr="00FC6C5B">
        <w:rPr>
          <w:rStyle w:val="X"/>
          <w:i/>
        </w:rPr>
        <w:t xml:space="preserve">, </w:t>
      </w:r>
      <w:r w:rsidR="00FC3762" w:rsidRPr="00FC6C5B">
        <w:rPr>
          <w:rStyle w:val="pageextent"/>
        </w:rPr>
        <w:t>556</w:t>
      </w:r>
      <w:r w:rsidR="003A4C04" w:rsidRPr="00FC6C5B">
        <w:rPr>
          <w:rStyle w:val="pageextent"/>
        </w:rPr>
        <w:t>–</w:t>
      </w:r>
      <w:r w:rsidR="00FC3762" w:rsidRPr="00FC6C5B">
        <w:rPr>
          <w:rStyle w:val="pageextent"/>
        </w:rPr>
        <w:t>568</w:t>
      </w:r>
      <w:r w:rsidR="00FC3762" w:rsidRPr="00FC6C5B">
        <w:rPr>
          <w:rStyle w:val="X"/>
        </w:rPr>
        <w:t>.</w:t>
      </w:r>
      <w:r w:rsidRPr="00FC6C5B">
        <w:rPr>
          <w:rStyle w:val="X"/>
        </w:rPr>
        <w:t xml:space="preserve"> </w:t>
      </w:r>
      <w:r w:rsidR="00593B00" w:rsidRPr="00FC6C5B">
        <w:rPr>
          <w:rStyle w:val="web"/>
        </w:rPr>
        <w:t>https://</w:t>
      </w:r>
      <w:hyperlink w:anchor="https://doi.org/10.1080/03069885.2019.1600190" w:tooltip="https://doi.org/10.1080/03069885.2019.1600190" w:history="1">
        <w:r w:rsidR="00AD0FE3" w:rsidRPr="00FC6C5B">
          <w:rPr>
            <w:rStyle w:val="web"/>
          </w:rPr>
          <w:t>doi.org/10.1080/03069885.2019.1600190</w:t>
        </w:r>
        <w:bookmarkEnd w:id="332"/>
      </w:hyperlink>
    </w:p>
    <w:p w14:paraId="6BEEF6B0" w14:textId="32AC5F89" w:rsidR="00C84E28" w:rsidRPr="00FC6C5B" w:rsidRDefault="00B85333" w:rsidP="006F4762">
      <w:pPr>
        <w:pStyle w:val="REFBK"/>
      </w:pPr>
      <w:bookmarkStart w:id="335" w:name="Ref3"/>
      <w:r w:rsidRPr="00FC6C5B">
        <w:rPr>
          <w:rStyle w:val="surname"/>
        </w:rPr>
        <w:t>Banks</w:t>
      </w:r>
      <w:r w:rsidRPr="00FC6C5B">
        <w:rPr>
          <w:rStyle w:val="authorx"/>
        </w:rPr>
        <w:t xml:space="preserve">, </w:t>
      </w:r>
      <w:r w:rsidRPr="00FC6C5B">
        <w:rPr>
          <w:rStyle w:val="forename"/>
        </w:rPr>
        <w:t>S.</w:t>
      </w:r>
      <w:r w:rsidRPr="00FC6C5B">
        <w:rPr>
          <w:rStyle w:val="X"/>
        </w:rPr>
        <w:t xml:space="preserve"> (</w:t>
      </w:r>
      <w:r w:rsidRPr="00FC6C5B">
        <w:rPr>
          <w:rStyle w:val="SPidate"/>
        </w:rPr>
        <w:t>2004</w:t>
      </w:r>
      <w:r w:rsidRPr="00FC6C5B">
        <w:rPr>
          <w:rStyle w:val="X"/>
        </w:rPr>
        <w:t>)</w:t>
      </w:r>
      <w:r w:rsidR="00456FBC" w:rsidRPr="00FC6C5B">
        <w:rPr>
          <w:rStyle w:val="X"/>
        </w:rPr>
        <w:t xml:space="preserve">. </w:t>
      </w:r>
      <w:r w:rsidRPr="00FC6C5B">
        <w:rPr>
          <w:rStyle w:val="SPibooktitle"/>
          <w:i/>
        </w:rPr>
        <w:t xml:space="preserve">Ethics, </w:t>
      </w:r>
      <w:r w:rsidR="008C2980" w:rsidRPr="00FC6C5B">
        <w:rPr>
          <w:rStyle w:val="SPibooktitle"/>
          <w:i/>
        </w:rPr>
        <w:t>a</w:t>
      </w:r>
      <w:r w:rsidRPr="00FC6C5B">
        <w:rPr>
          <w:rStyle w:val="SPibooktitle"/>
          <w:i/>
        </w:rPr>
        <w:t xml:space="preserve">ccountability and the </w:t>
      </w:r>
      <w:r w:rsidR="008C2980" w:rsidRPr="00FC6C5B">
        <w:rPr>
          <w:rStyle w:val="SPibooktitle"/>
          <w:i/>
        </w:rPr>
        <w:t>s</w:t>
      </w:r>
      <w:r w:rsidRPr="00FC6C5B">
        <w:rPr>
          <w:rStyle w:val="SPibooktitle"/>
          <w:i/>
        </w:rPr>
        <w:t xml:space="preserve">ocial </w:t>
      </w:r>
      <w:r w:rsidR="008C2980" w:rsidRPr="00FC6C5B">
        <w:rPr>
          <w:rStyle w:val="SPibooktitle"/>
          <w:i/>
        </w:rPr>
        <w:t>p</w:t>
      </w:r>
      <w:r w:rsidRPr="00FC6C5B">
        <w:rPr>
          <w:rStyle w:val="SPibooktitle"/>
          <w:i/>
        </w:rPr>
        <w:t>rofessions</w:t>
      </w:r>
      <w:r w:rsidRPr="00FC6C5B">
        <w:rPr>
          <w:rStyle w:val="X"/>
        </w:rPr>
        <w:t xml:space="preserve">. </w:t>
      </w:r>
      <w:r w:rsidRPr="00FC6C5B">
        <w:rPr>
          <w:rStyle w:val="placeofpub"/>
        </w:rPr>
        <w:t>Basingstoke</w:t>
      </w:r>
      <w:ins w:id="336" w:author="Mary van Beuren" w:date="2020-06-18T15:19:00Z">
        <w:r w:rsidR="002A1B51">
          <w:rPr>
            <w:rStyle w:val="placeofpub"/>
          </w:rPr>
          <w:t>, UK</w:t>
        </w:r>
      </w:ins>
      <w:r w:rsidRPr="00FC6C5B">
        <w:rPr>
          <w:rStyle w:val="X"/>
        </w:rPr>
        <w:t xml:space="preserve">: </w:t>
      </w:r>
      <w:r w:rsidRPr="00FC6C5B">
        <w:rPr>
          <w:rStyle w:val="publisher"/>
        </w:rPr>
        <w:t>Palgrave MacMillan</w:t>
      </w:r>
      <w:r w:rsidR="005475CB" w:rsidRPr="00FC6C5B">
        <w:rPr>
          <w:rStyle w:val="X"/>
        </w:rPr>
        <w:t>.</w:t>
      </w:r>
      <w:bookmarkEnd w:id="335"/>
    </w:p>
    <w:p w14:paraId="050B3AC2" w14:textId="1C9ED037" w:rsidR="00C84E28" w:rsidRPr="00FC6C5B" w:rsidRDefault="005475CB" w:rsidP="006F4762">
      <w:pPr>
        <w:pStyle w:val="REFBKCH"/>
      </w:pPr>
      <w:bookmarkStart w:id="337" w:name="Ref4"/>
      <w:r w:rsidRPr="00FC6C5B">
        <w:rPr>
          <w:rStyle w:val="surname"/>
        </w:rPr>
        <w:t>Becker</w:t>
      </w:r>
      <w:r w:rsidRPr="00FC6C5B">
        <w:rPr>
          <w:rStyle w:val="authorx"/>
        </w:rPr>
        <w:t xml:space="preserve">, </w:t>
      </w:r>
      <w:r w:rsidRPr="00FC6C5B">
        <w:rPr>
          <w:rStyle w:val="forename"/>
        </w:rPr>
        <w:t>H.</w:t>
      </w:r>
      <w:r w:rsidRPr="00FC6C5B">
        <w:rPr>
          <w:rStyle w:val="X"/>
        </w:rPr>
        <w:t xml:space="preserve"> (</w:t>
      </w:r>
      <w:r w:rsidRPr="00FC6C5B">
        <w:rPr>
          <w:rStyle w:val="SPidate"/>
        </w:rPr>
        <w:t>1962</w:t>
      </w:r>
      <w:r w:rsidRPr="00FC6C5B">
        <w:rPr>
          <w:rStyle w:val="X"/>
        </w:rPr>
        <w:t xml:space="preserve">). </w:t>
      </w:r>
      <w:r w:rsidRPr="00FC6C5B">
        <w:rPr>
          <w:rStyle w:val="articletitle"/>
        </w:rPr>
        <w:t>The nature of a profession</w:t>
      </w:r>
      <w:commentRangeStart w:id="338"/>
      <w:r w:rsidRPr="00FC6C5B">
        <w:rPr>
          <w:rStyle w:val="X"/>
        </w:rPr>
        <w:t>. In</w:t>
      </w:r>
      <w:r w:rsidRPr="00FC6C5B">
        <w:rPr>
          <w:rStyle w:val="X"/>
          <w:i/>
        </w:rPr>
        <w:t xml:space="preserve"> </w:t>
      </w:r>
      <w:r w:rsidR="00DE1B98" w:rsidRPr="00FC6C5B">
        <w:rPr>
          <w:rStyle w:val="EdBookTitle"/>
          <w:i/>
        </w:rPr>
        <w:t xml:space="preserve">Education for the </w:t>
      </w:r>
      <w:proofErr w:type="spellStart"/>
      <w:r w:rsidR="00DE1B98" w:rsidRPr="00FC6C5B">
        <w:rPr>
          <w:rStyle w:val="EdBookTitle"/>
          <w:i/>
        </w:rPr>
        <w:t>professions</w:t>
      </w:r>
      <w:del w:id="339" w:author="Mary van Beuren" w:date="2020-06-18T15:58:00Z">
        <w:r w:rsidR="00DE1B98" w:rsidRPr="00FC6C5B" w:rsidDel="00D568EE">
          <w:rPr>
            <w:rStyle w:val="EdBookTitle"/>
            <w:i/>
          </w:rPr>
          <w:delText xml:space="preserve">. </w:delText>
        </w:r>
        <w:r w:rsidR="00DE1B98" w:rsidRPr="00FC6C5B" w:rsidDel="00D568EE">
          <w:rPr>
            <w:rStyle w:val="EdBookTitle"/>
          </w:rPr>
          <w:delText>In</w:delText>
        </w:r>
      </w:del>
      <w:ins w:id="340" w:author="John Gough" w:date="2020-07-02T09:45:00Z">
        <w:r w:rsidR="00E85927">
          <w:rPr>
            <w:rStyle w:val="EdBookTitle"/>
            <w:lang w:val="en-GB"/>
          </w:rPr>
          <w:t>Henry</w:t>
        </w:r>
        <w:proofErr w:type="spellEnd"/>
        <w:r w:rsidR="00E85927">
          <w:rPr>
            <w:rStyle w:val="EdBookTitle"/>
            <w:lang w:val="en-GB"/>
          </w:rPr>
          <w:t>, N.B.,</w:t>
        </w:r>
      </w:ins>
      <w:ins w:id="341" w:author="Mary van Beuren" w:date="2020-06-18T15:58:00Z">
        <w:r w:rsidR="00D568EE">
          <w:rPr>
            <w:rStyle w:val="EdBookTitle"/>
            <w:i/>
            <w:lang w:val="en-US"/>
          </w:rPr>
          <w:t xml:space="preserve"> </w:t>
        </w:r>
      </w:ins>
      <w:commentRangeEnd w:id="338"/>
      <w:ins w:id="342" w:author="Mary van Beuren" w:date="2020-06-22T14:25:00Z">
        <w:r w:rsidR="00664BE9">
          <w:rPr>
            <w:rStyle w:val="CommentReference"/>
            <w:rFonts w:eastAsia="Calibri"/>
            <w:lang w:val="en-GB"/>
          </w:rPr>
          <w:commentReference w:id="338"/>
        </w:r>
      </w:ins>
      <w:ins w:id="343" w:author="Mary van Beuren" w:date="2020-06-18T15:58:00Z">
        <w:r w:rsidR="00D568EE" w:rsidRPr="00D568EE">
          <w:rPr>
            <w:rStyle w:val="EdBookTitle"/>
            <w:iCs/>
            <w:lang w:val="en-US"/>
            <w:rPrChange w:id="344" w:author="Mary van Beuren" w:date="2020-06-18T15:58:00Z">
              <w:rPr>
                <w:rStyle w:val="EdBookTitle"/>
                <w:i/>
                <w:lang w:val="en-US"/>
              </w:rPr>
            </w:rPrChange>
          </w:rPr>
          <w:t>(</w:t>
        </w:r>
      </w:ins>
      <w:del w:id="345" w:author="Mary van Beuren" w:date="2020-06-18T15:58:00Z">
        <w:r w:rsidR="00DE1B98" w:rsidRPr="00FC6C5B" w:rsidDel="00D568EE">
          <w:rPr>
            <w:rStyle w:val="EdBookTitle"/>
          </w:rPr>
          <w:delText xml:space="preserve"> </w:delText>
        </w:r>
      </w:del>
      <w:r w:rsidR="00DE1B98" w:rsidRPr="00FC6C5B">
        <w:rPr>
          <w:rStyle w:val="EdBookTitle"/>
        </w:rPr>
        <w:t xml:space="preserve">61st Yearbook of the </w:t>
      </w:r>
      <w:r w:rsidRPr="00FC6C5B">
        <w:rPr>
          <w:rStyle w:val="EdBookTitle"/>
        </w:rPr>
        <w:t xml:space="preserve">National </w:t>
      </w:r>
      <w:r w:rsidR="00DE1B98" w:rsidRPr="00FC6C5B">
        <w:rPr>
          <w:rStyle w:val="EdBookTitle"/>
        </w:rPr>
        <w:t>S</w:t>
      </w:r>
      <w:r w:rsidRPr="00FC6C5B">
        <w:rPr>
          <w:rStyle w:val="EdBookTitle"/>
        </w:rPr>
        <w:t>ociety for the</w:t>
      </w:r>
      <w:r w:rsidR="00DE1B98" w:rsidRPr="00FC6C5B">
        <w:rPr>
          <w:rStyle w:val="EdBookTitle"/>
        </w:rPr>
        <w:t xml:space="preserve"> S</w:t>
      </w:r>
      <w:r w:rsidRPr="00FC6C5B">
        <w:rPr>
          <w:rStyle w:val="EdBookTitle"/>
        </w:rPr>
        <w:t xml:space="preserve">tudy of </w:t>
      </w:r>
      <w:r w:rsidR="00DE1B98" w:rsidRPr="00FC6C5B">
        <w:rPr>
          <w:rStyle w:val="EdBookTitle"/>
        </w:rPr>
        <w:t>E</w:t>
      </w:r>
      <w:r w:rsidRPr="00FC6C5B">
        <w:rPr>
          <w:rStyle w:val="EdBookTitle"/>
        </w:rPr>
        <w:t>ducation</w:t>
      </w:r>
      <w:del w:id="346" w:author="Mary van Beuren" w:date="2020-06-18T15:58:00Z">
        <w:r w:rsidR="00DE1B98" w:rsidRPr="00FC6C5B" w:rsidDel="00D568EE">
          <w:rPr>
            <w:rStyle w:val="X"/>
            <w:i/>
          </w:rPr>
          <w:delText xml:space="preserve"> </w:delText>
        </w:r>
        <w:r w:rsidR="00593B00" w:rsidRPr="00FC6C5B" w:rsidDel="00D568EE">
          <w:rPr>
            <w:rStyle w:val="X"/>
          </w:rPr>
          <w:delText>(</w:delText>
        </w:r>
      </w:del>
      <w:ins w:id="347" w:author="Mary van Beuren" w:date="2020-06-18T15:58:00Z">
        <w:r w:rsidR="00D568EE">
          <w:rPr>
            <w:rStyle w:val="X"/>
            <w:lang w:val="en-US"/>
          </w:rPr>
          <w:t xml:space="preserve">, </w:t>
        </w:r>
      </w:ins>
      <w:r w:rsidR="00593B00" w:rsidRPr="00FC6C5B">
        <w:rPr>
          <w:rStyle w:val="X"/>
        </w:rPr>
        <w:t>pp</w:t>
      </w:r>
      <w:r w:rsidR="00593B00" w:rsidRPr="00FC6C5B">
        <w:rPr>
          <w:rStyle w:val="X"/>
          <w:i/>
        </w:rPr>
        <w:t>.</w:t>
      </w:r>
      <w:r w:rsidRPr="00FC6C5B">
        <w:rPr>
          <w:rStyle w:val="X"/>
          <w:i/>
        </w:rPr>
        <w:t xml:space="preserve"> </w:t>
      </w:r>
      <w:r w:rsidRPr="00FC6C5B">
        <w:rPr>
          <w:rStyle w:val="pageextent"/>
        </w:rPr>
        <w:t>27</w:t>
      </w:r>
      <w:r w:rsidR="00D35B51" w:rsidRPr="00FC6C5B">
        <w:rPr>
          <w:rStyle w:val="pageextent"/>
        </w:rPr>
        <w:t>–</w:t>
      </w:r>
      <w:r w:rsidRPr="00FC6C5B">
        <w:rPr>
          <w:rStyle w:val="pageextent"/>
        </w:rPr>
        <w:t>46</w:t>
      </w:r>
      <w:r w:rsidR="00593B00" w:rsidRPr="00FC6C5B">
        <w:rPr>
          <w:rStyle w:val="X"/>
        </w:rPr>
        <w:t>)</w:t>
      </w:r>
      <w:r w:rsidRPr="00FC6C5B">
        <w:rPr>
          <w:rStyle w:val="X"/>
        </w:rPr>
        <w:t xml:space="preserve">. </w:t>
      </w:r>
      <w:r w:rsidRPr="00FC6C5B">
        <w:rPr>
          <w:rStyle w:val="placeofpub"/>
        </w:rPr>
        <w:t>Chicago</w:t>
      </w:r>
      <w:r w:rsidR="00F676F9" w:rsidRPr="00FC6C5B">
        <w:rPr>
          <w:rStyle w:val="placeofpub"/>
        </w:rPr>
        <w:t>, IL</w:t>
      </w:r>
      <w:r w:rsidRPr="00FC6C5B">
        <w:rPr>
          <w:rStyle w:val="X"/>
        </w:rPr>
        <w:t xml:space="preserve">: </w:t>
      </w:r>
      <w:r w:rsidRPr="00FC6C5B">
        <w:rPr>
          <w:rStyle w:val="publisher"/>
        </w:rPr>
        <w:t>University of Chicago Press</w:t>
      </w:r>
      <w:r w:rsidRPr="00FC6C5B">
        <w:rPr>
          <w:rStyle w:val="X"/>
        </w:rPr>
        <w:t>.</w:t>
      </w:r>
      <w:bookmarkEnd w:id="337"/>
    </w:p>
    <w:p w14:paraId="34D67F70" w14:textId="59397506" w:rsidR="00C84E28" w:rsidRPr="00FC6C5B" w:rsidRDefault="00B85333" w:rsidP="006F4762">
      <w:pPr>
        <w:pStyle w:val="REFJART"/>
      </w:pPr>
      <w:bookmarkStart w:id="348" w:name="Ref5"/>
      <w:r w:rsidRPr="00FC6C5B">
        <w:rPr>
          <w:rStyle w:val="surname"/>
        </w:rPr>
        <w:t>Bergamo-</w:t>
      </w:r>
      <w:proofErr w:type="spellStart"/>
      <w:r w:rsidRPr="00FC6C5B">
        <w:rPr>
          <w:rStyle w:val="surname"/>
        </w:rPr>
        <w:t>Prvulovic</w:t>
      </w:r>
      <w:proofErr w:type="spellEnd"/>
      <w:r w:rsidRPr="00FC6C5B">
        <w:rPr>
          <w:rStyle w:val="authorx"/>
        </w:rPr>
        <w:t xml:space="preserve">, </w:t>
      </w:r>
      <w:r w:rsidRPr="00FC6C5B">
        <w:rPr>
          <w:rStyle w:val="forename"/>
        </w:rPr>
        <w:t>I</w:t>
      </w:r>
      <w:r w:rsidRPr="00FC6C5B">
        <w:rPr>
          <w:rStyle w:val="X"/>
        </w:rPr>
        <w:t>. (</w:t>
      </w:r>
      <w:r w:rsidRPr="00FC6C5B">
        <w:rPr>
          <w:rStyle w:val="SPidate"/>
        </w:rPr>
        <w:t>2014</w:t>
      </w:r>
      <w:r w:rsidRPr="00FC6C5B">
        <w:rPr>
          <w:rStyle w:val="X"/>
        </w:rPr>
        <w:t>)</w:t>
      </w:r>
      <w:r w:rsidR="00456FBC" w:rsidRPr="00FC6C5B">
        <w:rPr>
          <w:rStyle w:val="X"/>
        </w:rPr>
        <w:t>.</w:t>
      </w:r>
      <w:r w:rsidRPr="00FC6C5B">
        <w:rPr>
          <w:rStyle w:val="X"/>
        </w:rPr>
        <w:t xml:space="preserve"> </w:t>
      </w:r>
      <w:r w:rsidRPr="00FC6C5B">
        <w:rPr>
          <w:rStyle w:val="articletitle"/>
        </w:rPr>
        <w:t>Is career guidance for the individual or the market? Implications of EU policy for career guidance</w:t>
      </w:r>
      <w:r w:rsidRPr="00FC6C5B">
        <w:rPr>
          <w:rStyle w:val="X"/>
        </w:rPr>
        <w:t xml:space="preserve">. </w:t>
      </w:r>
      <w:r w:rsidRPr="00FC6C5B">
        <w:rPr>
          <w:rStyle w:val="journal-title"/>
          <w:i/>
        </w:rPr>
        <w:t>International Journal of Lifelong Education</w:t>
      </w:r>
      <w:r w:rsidRPr="00FC6C5B">
        <w:rPr>
          <w:rStyle w:val="X"/>
          <w:i/>
        </w:rPr>
        <w:t>,</w:t>
      </w:r>
      <w:r w:rsidRPr="00FC6C5B">
        <w:rPr>
          <w:rStyle w:val="X"/>
        </w:rPr>
        <w:t xml:space="preserve"> </w:t>
      </w:r>
      <w:r w:rsidRPr="00FC6C5B">
        <w:rPr>
          <w:rStyle w:val="volume"/>
          <w:i/>
        </w:rPr>
        <w:t>33</w:t>
      </w:r>
      <w:r w:rsidR="00DE1B98" w:rsidRPr="00FC6C5B">
        <w:rPr>
          <w:rStyle w:val="X"/>
          <w:i/>
        </w:rPr>
        <w:t>,</w:t>
      </w:r>
      <w:r w:rsidR="00DE1B98" w:rsidRPr="00FC6C5B">
        <w:rPr>
          <w:rStyle w:val="X"/>
        </w:rPr>
        <w:t xml:space="preserve"> </w:t>
      </w:r>
      <w:r w:rsidRPr="00FC6C5B">
        <w:rPr>
          <w:rStyle w:val="pageextent"/>
        </w:rPr>
        <w:t>376</w:t>
      </w:r>
      <w:r w:rsidR="003A4C04" w:rsidRPr="00FC6C5B">
        <w:rPr>
          <w:rStyle w:val="pageextent"/>
        </w:rPr>
        <w:t>–</w:t>
      </w:r>
      <w:r w:rsidRPr="00FC6C5B">
        <w:rPr>
          <w:rStyle w:val="pageextent"/>
        </w:rPr>
        <w:t>392</w:t>
      </w:r>
      <w:r w:rsidRPr="00FC6C5B">
        <w:rPr>
          <w:rStyle w:val="X"/>
        </w:rPr>
        <w:t xml:space="preserve">. </w:t>
      </w:r>
      <w:hyperlink w:anchor="https://doi.org/10.1080/02601370.2014.891886" w:tooltip="https://doi.org/10.1080/02601370.2014.891886" w:history="1">
        <w:r w:rsidR="00AD0FE3" w:rsidRPr="00FC6C5B">
          <w:rPr>
            <w:rStyle w:val="web"/>
          </w:rPr>
          <w:t>https://doi.org/10.1080/02601370.2014.891886</w:t>
        </w:r>
        <w:bookmarkEnd w:id="348"/>
      </w:hyperlink>
    </w:p>
    <w:p w14:paraId="751D7234" w14:textId="7C8E06BD" w:rsidR="00C84E28" w:rsidRPr="00FC6C5B" w:rsidRDefault="00D2236D" w:rsidP="006F4762">
      <w:pPr>
        <w:pStyle w:val="REFJART"/>
        <w:rPr>
          <w:rFonts w:eastAsiaTheme="minorHAnsi"/>
        </w:rPr>
      </w:pPr>
      <w:bookmarkStart w:id="349" w:name="Ref6"/>
      <w:proofErr w:type="spellStart"/>
      <w:r w:rsidRPr="00FC6C5B">
        <w:rPr>
          <w:rStyle w:val="surname"/>
          <w:rFonts w:eastAsiaTheme="minorHAnsi"/>
        </w:rPr>
        <w:t>Bimrose</w:t>
      </w:r>
      <w:proofErr w:type="spellEnd"/>
      <w:r w:rsidRPr="00FC6C5B">
        <w:rPr>
          <w:rStyle w:val="authorx"/>
          <w:rFonts w:eastAsiaTheme="minorHAnsi"/>
        </w:rPr>
        <w:t xml:space="preserve">, </w:t>
      </w:r>
      <w:r w:rsidRPr="00FC6C5B">
        <w:rPr>
          <w:rStyle w:val="forename"/>
          <w:rFonts w:eastAsiaTheme="minorHAnsi"/>
        </w:rPr>
        <w:t>J.</w:t>
      </w:r>
      <w:r w:rsidRPr="00FC6C5B">
        <w:rPr>
          <w:rStyle w:val="authors"/>
          <w:rFonts w:eastAsiaTheme="minorHAnsi"/>
        </w:rPr>
        <w:t xml:space="preserve">, </w:t>
      </w:r>
      <w:r w:rsidR="00DE1B98" w:rsidRPr="00FC6C5B">
        <w:rPr>
          <w:rStyle w:val="authors"/>
          <w:rFonts w:eastAsiaTheme="minorHAnsi"/>
        </w:rPr>
        <w:t>&amp;</w:t>
      </w:r>
      <w:r w:rsidRPr="00FC6C5B">
        <w:rPr>
          <w:rStyle w:val="authors"/>
          <w:rFonts w:eastAsiaTheme="minorHAnsi"/>
        </w:rPr>
        <w:t xml:space="preserve"> </w:t>
      </w:r>
      <w:r w:rsidRPr="00FC6C5B">
        <w:rPr>
          <w:rStyle w:val="surname"/>
          <w:rFonts w:eastAsiaTheme="minorHAnsi"/>
        </w:rPr>
        <w:t>Hearne</w:t>
      </w:r>
      <w:r w:rsidRPr="00FC6C5B">
        <w:rPr>
          <w:rStyle w:val="authorx"/>
          <w:rFonts w:eastAsiaTheme="minorHAnsi"/>
        </w:rPr>
        <w:t xml:space="preserve">, </w:t>
      </w:r>
      <w:r w:rsidRPr="00FC6C5B">
        <w:rPr>
          <w:rStyle w:val="forename"/>
          <w:rFonts w:eastAsiaTheme="minorHAnsi"/>
        </w:rPr>
        <w:t>L.</w:t>
      </w:r>
      <w:del w:id="350" w:author="Mary van Beuren" w:date="2020-06-18T15:58:00Z">
        <w:r w:rsidRPr="00FC6C5B" w:rsidDel="00D568EE">
          <w:rPr>
            <w:rStyle w:val="X"/>
            <w:rFonts w:eastAsiaTheme="minorHAnsi"/>
          </w:rPr>
          <w:delText>,</w:delText>
        </w:r>
      </w:del>
      <w:r w:rsidRPr="00FC6C5B">
        <w:rPr>
          <w:rStyle w:val="X"/>
          <w:rFonts w:eastAsiaTheme="minorHAnsi"/>
        </w:rPr>
        <w:t xml:space="preserve"> (</w:t>
      </w:r>
      <w:r w:rsidRPr="00FC6C5B">
        <w:rPr>
          <w:rStyle w:val="SPidate"/>
          <w:rFonts w:eastAsiaTheme="minorHAnsi"/>
        </w:rPr>
        <w:t>2012</w:t>
      </w:r>
      <w:r w:rsidRPr="00FC6C5B">
        <w:rPr>
          <w:rStyle w:val="X"/>
          <w:rFonts w:eastAsiaTheme="minorHAnsi"/>
        </w:rPr>
        <w:t>)</w:t>
      </w:r>
      <w:ins w:id="351" w:author="Mary van Beuren" w:date="2020-06-18T15:58:00Z">
        <w:r w:rsidR="00D568EE">
          <w:rPr>
            <w:rStyle w:val="X"/>
            <w:rFonts w:eastAsiaTheme="minorHAnsi"/>
          </w:rPr>
          <w:t>.</w:t>
        </w:r>
      </w:ins>
      <w:r w:rsidRPr="00FC6C5B">
        <w:rPr>
          <w:rStyle w:val="X"/>
          <w:rFonts w:eastAsiaTheme="minorHAnsi"/>
        </w:rPr>
        <w:t xml:space="preserve"> </w:t>
      </w:r>
      <w:r w:rsidRPr="00FC6C5B">
        <w:rPr>
          <w:rStyle w:val="articletitle"/>
          <w:rFonts w:eastAsiaTheme="minorHAnsi"/>
        </w:rPr>
        <w:t xml:space="preserve">Resilience and </w:t>
      </w:r>
      <w:r w:rsidR="00F676F9" w:rsidRPr="00FC6C5B">
        <w:rPr>
          <w:rStyle w:val="articletitle"/>
          <w:rFonts w:eastAsiaTheme="minorHAnsi"/>
        </w:rPr>
        <w:t>c</w:t>
      </w:r>
      <w:r w:rsidRPr="00FC6C5B">
        <w:rPr>
          <w:rStyle w:val="articletitle"/>
          <w:rFonts w:eastAsiaTheme="minorHAnsi"/>
        </w:rPr>
        <w:t xml:space="preserve">areer </w:t>
      </w:r>
      <w:r w:rsidR="00F676F9" w:rsidRPr="00FC6C5B">
        <w:rPr>
          <w:rStyle w:val="articletitle"/>
          <w:rFonts w:eastAsiaTheme="minorHAnsi"/>
        </w:rPr>
        <w:t>a</w:t>
      </w:r>
      <w:r w:rsidRPr="00FC6C5B">
        <w:rPr>
          <w:rStyle w:val="articletitle"/>
          <w:rFonts w:eastAsiaTheme="minorHAnsi"/>
        </w:rPr>
        <w:t>daptability: Qualitative studies of adult career counselling</w:t>
      </w:r>
      <w:r w:rsidRPr="00FC6C5B">
        <w:rPr>
          <w:rStyle w:val="X"/>
          <w:rFonts w:eastAsiaTheme="minorHAnsi"/>
        </w:rPr>
        <w:t xml:space="preserve">. </w:t>
      </w:r>
      <w:r w:rsidRPr="00FC6C5B">
        <w:rPr>
          <w:rStyle w:val="journal-title"/>
          <w:rFonts w:eastAsiaTheme="minorHAnsi"/>
          <w:i/>
        </w:rPr>
        <w:t xml:space="preserve">Journal of Vocational </w:t>
      </w:r>
      <w:proofErr w:type="spellStart"/>
      <w:r w:rsidR="005475CB" w:rsidRPr="00FC6C5B">
        <w:rPr>
          <w:rStyle w:val="journal-title"/>
          <w:rFonts w:eastAsiaTheme="minorHAnsi"/>
          <w:i/>
        </w:rPr>
        <w:t>Behaviour</w:t>
      </w:r>
      <w:proofErr w:type="spellEnd"/>
      <w:r w:rsidR="00B179B6" w:rsidRPr="00FC6C5B">
        <w:rPr>
          <w:rStyle w:val="X"/>
          <w:rFonts w:eastAsiaTheme="minorHAnsi"/>
          <w:i/>
        </w:rPr>
        <w:t>,</w:t>
      </w:r>
      <w:r w:rsidR="005475CB" w:rsidRPr="00FC6C5B">
        <w:rPr>
          <w:rStyle w:val="X"/>
          <w:rFonts w:eastAsiaTheme="minorHAnsi"/>
          <w:i/>
        </w:rPr>
        <w:t xml:space="preserve"> </w:t>
      </w:r>
      <w:r w:rsidR="005475CB" w:rsidRPr="00FC6C5B">
        <w:rPr>
          <w:rStyle w:val="volume"/>
          <w:rFonts w:eastAsiaTheme="minorHAnsi"/>
          <w:i/>
        </w:rPr>
        <w:t>81</w:t>
      </w:r>
      <w:r w:rsidRPr="00FC6C5B">
        <w:rPr>
          <w:rStyle w:val="X"/>
          <w:rFonts w:eastAsiaTheme="minorHAnsi"/>
          <w:i/>
        </w:rPr>
        <w:t>,</w:t>
      </w:r>
      <w:r w:rsidRPr="00FC6C5B">
        <w:rPr>
          <w:rStyle w:val="X"/>
          <w:rFonts w:eastAsiaTheme="minorHAnsi"/>
        </w:rPr>
        <w:t xml:space="preserve"> </w:t>
      </w:r>
      <w:r w:rsidRPr="00FC6C5B">
        <w:rPr>
          <w:rStyle w:val="pageextent"/>
          <w:rFonts w:eastAsiaTheme="minorHAnsi"/>
        </w:rPr>
        <w:t>338</w:t>
      </w:r>
      <w:r w:rsidR="003A4C04" w:rsidRPr="00FC6C5B">
        <w:rPr>
          <w:rStyle w:val="pageextent"/>
          <w:rFonts w:eastAsiaTheme="minorHAnsi"/>
        </w:rPr>
        <w:t>–</w:t>
      </w:r>
      <w:r w:rsidRPr="00FC6C5B">
        <w:rPr>
          <w:rStyle w:val="pageextent"/>
          <w:rFonts w:eastAsiaTheme="minorHAnsi"/>
        </w:rPr>
        <w:t>344</w:t>
      </w:r>
      <w:r w:rsidR="005475CB" w:rsidRPr="00FC6C5B">
        <w:rPr>
          <w:rStyle w:val="X"/>
          <w:rFonts w:eastAsiaTheme="minorHAnsi"/>
        </w:rPr>
        <w:t xml:space="preserve">. </w:t>
      </w:r>
      <w:commentRangeStart w:id="352"/>
      <w:del w:id="353" w:author="John Gough" w:date="2020-07-02T09:47:00Z">
        <w:r w:rsidR="004351BF" w:rsidDel="00E85927">
          <w:fldChar w:fldCharType="begin"/>
        </w:r>
        <w:r w:rsidR="004351BF" w:rsidDel="00E85927">
          <w:delInstrText xml:space="preserve"> HYPERLINK \l "https://doi.org/10.1016/j.jvb.2012.08.002" \o "https://doi.org/10.1016/j.jvb.2012.08.002" </w:delInstrText>
        </w:r>
        <w:r w:rsidR="004351BF" w:rsidDel="00E85927">
          <w:fldChar w:fldCharType="separate"/>
        </w:r>
        <w:r w:rsidR="00AD0FE3" w:rsidRPr="00FC6C5B" w:rsidDel="00E85927">
          <w:rPr>
            <w:rStyle w:val="web"/>
            <w:rFonts w:eastAsiaTheme="minorHAnsi"/>
          </w:rPr>
          <w:delText>https://doi.org/10.1016/j.jvb.2012.08.002</w:delText>
        </w:r>
        <w:bookmarkEnd w:id="349"/>
        <w:r w:rsidR="004351BF" w:rsidDel="00E85927">
          <w:rPr>
            <w:rStyle w:val="web"/>
            <w:rFonts w:eastAsiaTheme="minorHAnsi"/>
          </w:rPr>
          <w:fldChar w:fldCharType="end"/>
        </w:r>
        <w:commentRangeEnd w:id="352"/>
        <w:r w:rsidR="00761D47" w:rsidDel="00E85927">
          <w:rPr>
            <w:rStyle w:val="CommentReference"/>
            <w:rFonts w:eastAsia="Calibri"/>
            <w:lang w:val="en-GB" w:eastAsia="x-none"/>
          </w:rPr>
          <w:commentReference w:id="352"/>
        </w:r>
      </w:del>
    </w:p>
    <w:p w14:paraId="43BE7148" w14:textId="0C740062" w:rsidR="00C84E28" w:rsidRPr="00FC6C5B" w:rsidRDefault="00B85333" w:rsidP="006F4762">
      <w:pPr>
        <w:pStyle w:val="REFJART"/>
      </w:pPr>
      <w:bookmarkStart w:id="354" w:name="Ref7"/>
      <w:proofErr w:type="spellStart"/>
      <w:r w:rsidRPr="00FC6C5B">
        <w:rPr>
          <w:rStyle w:val="surname"/>
        </w:rPr>
        <w:t>Birden</w:t>
      </w:r>
      <w:proofErr w:type="spellEnd"/>
      <w:r w:rsidRPr="00FC6C5B">
        <w:rPr>
          <w:rStyle w:val="authorx"/>
        </w:rPr>
        <w:t xml:space="preserve">, </w:t>
      </w:r>
      <w:r w:rsidRPr="00FC6C5B">
        <w:rPr>
          <w:rStyle w:val="forename"/>
        </w:rPr>
        <w:t>H.</w:t>
      </w:r>
      <w:r w:rsidRPr="00FC6C5B">
        <w:rPr>
          <w:rStyle w:val="authors"/>
        </w:rPr>
        <w:t xml:space="preserve">, </w:t>
      </w:r>
      <w:r w:rsidRPr="00FC6C5B">
        <w:rPr>
          <w:rStyle w:val="surname"/>
        </w:rPr>
        <w:t>Glass</w:t>
      </w:r>
      <w:r w:rsidRPr="00FC6C5B">
        <w:rPr>
          <w:rStyle w:val="authorx"/>
        </w:rPr>
        <w:t xml:space="preserve">, </w:t>
      </w:r>
      <w:r w:rsidRPr="00FC6C5B">
        <w:rPr>
          <w:rStyle w:val="forename"/>
        </w:rPr>
        <w:t>N.</w:t>
      </w:r>
      <w:r w:rsidRPr="00FC6C5B">
        <w:rPr>
          <w:rStyle w:val="authors"/>
        </w:rPr>
        <w:t xml:space="preserve">, </w:t>
      </w:r>
      <w:r w:rsidRPr="00FC6C5B">
        <w:rPr>
          <w:rStyle w:val="surname"/>
        </w:rPr>
        <w:t>Wilson</w:t>
      </w:r>
      <w:r w:rsidRPr="00FC6C5B">
        <w:rPr>
          <w:rStyle w:val="authorx"/>
        </w:rPr>
        <w:t xml:space="preserve">, </w:t>
      </w:r>
      <w:r w:rsidRPr="00FC6C5B">
        <w:rPr>
          <w:rStyle w:val="forename"/>
        </w:rPr>
        <w:t>I.</w:t>
      </w:r>
      <w:r w:rsidRPr="00FC6C5B">
        <w:rPr>
          <w:rStyle w:val="authors"/>
        </w:rPr>
        <w:t xml:space="preserve">, </w:t>
      </w:r>
      <w:r w:rsidRPr="00FC6C5B">
        <w:rPr>
          <w:rStyle w:val="surname"/>
        </w:rPr>
        <w:t>Harrison</w:t>
      </w:r>
      <w:r w:rsidRPr="00FC6C5B">
        <w:rPr>
          <w:rStyle w:val="authorx"/>
        </w:rPr>
        <w:t xml:space="preserve">, </w:t>
      </w:r>
      <w:r w:rsidRPr="00FC6C5B">
        <w:rPr>
          <w:rStyle w:val="forename"/>
        </w:rPr>
        <w:t>M.</w:t>
      </w:r>
      <w:r w:rsidRPr="00FC6C5B">
        <w:rPr>
          <w:rStyle w:val="authors"/>
        </w:rPr>
        <w:t xml:space="preserve">, </w:t>
      </w:r>
      <w:proofErr w:type="spellStart"/>
      <w:r w:rsidRPr="00FC6C5B">
        <w:rPr>
          <w:rStyle w:val="surname"/>
        </w:rPr>
        <w:t>Usherwood</w:t>
      </w:r>
      <w:proofErr w:type="spellEnd"/>
      <w:r w:rsidRPr="00FC6C5B">
        <w:rPr>
          <w:rStyle w:val="authorx"/>
        </w:rPr>
        <w:t xml:space="preserve">, </w:t>
      </w:r>
      <w:r w:rsidRPr="00FC6C5B">
        <w:rPr>
          <w:rStyle w:val="forename"/>
        </w:rPr>
        <w:t>T.</w:t>
      </w:r>
      <w:r w:rsidR="00DE1B98" w:rsidRPr="00FC6C5B">
        <w:rPr>
          <w:rStyle w:val="authors"/>
        </w:rPr>
        <w:t xml:space="preserve">, &amp; </w:t>
      </w:r>
      <w:r w:rsidRPr="00FC6C5B">
        <w:rPr>
          <w:rStyle w:val="surname"/>
        </w:rPr>
        <w:t>Nass</w:t>
      </w:r>
      <w:r w:rsidRPr="00FC6C5B">
        <w:rPr>
          <w:rStyle w:val="authorx"/>
        </w:rPr>
        <w:t xml:space="preserve">, </w:t>
      </w:r>
      <w:r w:rsidRPr="00FC6C5B">
        <w:rPr>
          <w:rStyle w:val="forename"/>
        </w:rPr>
        <w:t>D.</w:t>
      </w:r>
      <w:r w:rsidRPr="00FC6C5B">
        <w:rPr>
          <w:rStyle w:val="X"/>
        </w:rPr>
        <w:t xml:space="preserve"> (</w:t>
      </w:r>
      <w:r w:rsidRPr="00FC6C5B">
        <w:rPr>
          <w:rStyle w:val="SPidate"/>
        </w:rPr>
        <w:t>2014</w:t>
      </w:r>
      <w:r w:rsidRPr="00FC6C5B">
        <w:rPr>
          <w:rStyle w:val="X"/>
        </w:rPr>
        <w:t xml:space="preserve">). </w:t>
      </w:r>
      <w:r w:rsidRPr="00FC6C5B">
        <w:rPr>
          <w:rStyle w:val="articletitle"/>
        </w:rPr>
        <w:t xml:space="preserve">Defining professionalism in medical education: </w:t>
      </w:r>
      <w:r w:rsidR="002B409C" w:rsidRPr="00FC6C5B">
        <w:rPr>
          <w:rStyle w:val="articletitle"/>
        </w:rPr>
        <w:t>A</w:t>
      </w:r>
      <w:r w:rsidRPr="00FC6C5B">
        <w:rPr>
          <w:rStyle w:val="articletitle"/>
        </w:rPr>
        <w:t xml:space="preserve"> systematic review</w:t>
      </w:r>
      <w:r w:rsidRPr="00FC6C5B">
        <w:rPr>
          <w:rStyle w:val="X"/>
        </w:rPr>
        <w:t xml:space="preserve">. </w:t>
      </w:r>
      <w:r w:rsidRPr="00FC6C5B">
        <w:rPr>
          <w:rStyle w:val="journal-title"/>
          <w:i/>
        </w:rPr>
        <w:t>Medical Teacher</w:t>
      </w:r>
      <w:r w:rsidRPr="00FC6C5B">
        <w:rPr>
          <w:rStyle w:val="X"/>
          <w:i/>
        </w:rPr>
        <w:t xml:space="preserve">, </w:t>
      </w:r>
      <w:r w:rsidRPr="00FC6C5B">
        <w:rPr>
          <w:rStyle w:val="volume"/>
          <w:i/>
        </w:rPr>
        <w:t>36</w:t>
      </w:r>
      <w:r w:rsidR="00DE1B98" w:rsidRPr="00FC6C5B">
        <w:rPr>
          <w:rStyle w:val="X"/>
        </w:rPr>
        <w:t xml:space="preserve">, </w:t>
      </w:r>
      <w:r w:rsidRPr="00FC6C5B">
        <w:rPr>
          <w:rStyle w:val="pageextent"/>
        </w:rPr>
        <w:t>47</w:t>
      </w:r>
      <w:r w:rsidR="003A4C04" w:rsidRPr="00FC6C5B">
        <w:rPr>
          <w:rStyle w:val="pageextent"/>
        </w:rPr>
        <w:t>–</w:t>
      </w:r>
      <w:r w:rsidRPr="00FC6C5B">
        <w:rPr>
          <w:rStyle w:val="pageextent"/>
        </w:rPr>
        <w:t>61</w:t>
      </w:r>
      <w:r w:rsidRPr="00FC6C5B">
        <w:rPr>
          <w:rStyle w:val="X"/>
        </w:rPr>
        <w:t>.</w:t>
      </w:r>
      <w:r w:rsidR="005475CB" w:rsidRPr="00FC6C5B">
        <w:rPr>
          <w:rStyle w:val="X"/>
        </w:rPr>
        <w:t xml:space="preserve"> </w:t>
      </w:r>
      <w:r w:rsidR="00DE1B98" w:rsidRPr="00FC6C5B">
        <w:rPr>
          <w:rStyle w:val="web"/>
        </w:rPr>
        <w:t>https:/</w:t>
      </w:r>
      <w:r w:rsidR="005475CB" w:rsidRPr="00FC6C5B">
        <w:rPr>
          <w:rStyle w:val="web"/>
        </w:rPr>
        <w:t>doi</w:t>
      </w:r>
      <w:r w:rsidR="00DE1B98" w:rsidRPr="00FC6C5B">
        <w:rPr>
          <w:rStyle w:val="web"/>
        </w:rPr>
        <w:t>.org/</w:t>
      </w:r>
      <w:r w:rsidR="005475CB" w:rsidRPr="00FC6C5B">
        <w:rPr>
          <w:rStyle w:val="web"/>
        </w:rPr>
        <w:t>10.3109/0142159X.2014.850154</w:t>
      </w:r>
      <w:bookmarkEnd w:id="354"/>
    </w:p>
    <w:p w14:paraId="109839A9" w14:textId="000AC76A" w:rsidR="00C84E28" w:rsidRPr="00FC6C5B" w:rsidRDefault="00A476D0" w:rsidP="006F4762">
      <w:pPr>
        <w:pStyle w:val="REFBKCH"/>
      </w:pPr>
      <w:bookmarkStart w:id="355" w:name="Ref8"/>
      <w:proofErr w:type="spellStart"/>
      <w:r w:rsidRPr="00FC6C5B">
        <w:rPr>
          <w:rStyle w:val="surname"/>
        </w:rPr>
        <w:t>Brunal</w:t>
      </w:r>
      <w:proofErr w:type="spellEnd"/>
      <w:r w:rsidRPr="00FC6C5B">
        <w:rPr>
          <w:rStyle w:val="authorx"/>
        </w:rPr>
        <w:t xml:space="preserve">, </w:t>
      </w:r>
      <w:r w:rsidRPr="00FC6C5B">
        <w:rPr>
          <w:rStyle w:val="forename"/>
        </w:rPr>
        <w:t>A.</w:t>
      </w:r>
      <w:r w:rsidRPr="00FC6C5B">
        <w:rPr>
          <w:rStyle w:val="X"/>
        </w:rPr>
        <w:t xml:space="preserve"> (</w:t>
      </w:r>
      <w:r w:rsidRPr="00FC6C5B">
        <w:rPr>
          <w:rStyle w:val="SPidate"/>
        </w:rPr>
        <w:t>2018</w:t>
      </w:r>
      <w:r w:rsidRPr="00FC6C5B">
        <w:rPr>
          <w:rStyle w:val="X"/>
        </w:rPr>
        <w:t xml:space="preserve">). </w:t>
      </w:r>
      <w:r w:rsidRPr="00FC6C5B">
        <w:rPr>
          <w:rStyle w:val="articletitle"/>
        </w:rPr>
        <w:t xml:space="preserve">The status of careers services and credentialing in </w:t>
      </w:r>
      <w:del w:id="356" w:author="Mary van Beuren" w:date="2020-06-18T16:08:00Z">
        <w:r w:rsidRPr="00FC6C5B" w:rsidDel="002B409C">
          <w:rPr>
            <w:rStyle w:val="articletitle"/>
          </w:rPr>
          <w:delText xml:space="preserve">Columbia </w:delText>
        </w:r>
      </w:del>
      <w:ins w:id="357" w:author="Mary van Beuren" w:date="2020-06-18T16:08:00Z">
        <w:r w:rsidR="002B409C" w:rsidRPr="00FC6C5B">
          <w:rPr>
            <w:rStyle w:val="articletitle"/>
          </w:rPr>
          <w:t>Col</w:t>
        </w:r>
        <w:r w:rsidR="002B409C">
          <w:rPr>
            <w:rStyle w:val="articletitle"/>
            <w:lang w:val="en-US"/>
          </w:rPr>
          <w:t>o</w:t>
        </w:r>
        <w:proofErr w:type="spellStart"/>
        <w:r w:rsidR="002B409C" w:rsidRPr="00FC6C5B">
          <w:rPr>
            <w:rStyle w:val="articletitle"/>
          </w:rPr>
          <w:t>mbia</w:t>
        </w:r>
        <w:proofErr w:type="spellEnd"/>
        <w:r w:rsidR="002B409C" w:rsidRPr="00FC6C5B">
          <w:rPr>
            <w:rStyle w:val="articletitle"/>
          </w:rPr>
          <w:t xml:space="preserve"> </w:t>
        </w:r>
      </w:ins>
      <w:r w:rsidRPr="00FC6C5B">
        <w:rPr>
          <w:rStyle w:val="articletitle"/>
        </w:rPr>
        <w:t>from 2010</w:t>
      </w:r>
      <w:r w:rsidR="003A4C04" w:rsidRPr="00FC6C5B">
        <w:rPr>
          <w:rStyle w:val="articletitle"/>
        </w:rPr>
        <w:t>–</w:t>
      </w:r>
      <w:r w:rsidRPr="00FC6C5B">
        <w:rPr>
          <w:rStyle w:val="articletitle"/>
        </w:rPr>
        <w:t>2016</w:t>
      </w:r>
      <w:r w:rsidRPr="00FC6C5B">
        <w:rPr>
          <w:rStyle w:val="X"/>
        </w:rPr>
        <w:t xml:space="preserve">. In </w:t>
      </w:r>
      <w:r w:rsidRPr="00FC6C5B">
        <w:rPr>
          <w:rStyle w:val="eforename"/>
        </w:rPr>
        <w:t>H.</w:t>
      </w:r>
      <w:r w:rsidR="00F676F9" w:rsidRPr="00FC6C5B">
        <w:rPr>
          <w:rStyle w:val="eforename"/>
        </w:rPr>
        <w:t xml:space="preserve"> </w:t>
      </w:r>
      <w:r w:rsidRPr="00FC6C5B">
        <w:rPr>
          <w:rStyle w:val="eforename"/>
        </w:rPr>
        <w:t>J</w:t>
      </w:r>
      <w:ins w:id="358" w:author="Mary van Beuren" w:date="2020-06-22T14:26:00Z">
        <w:r w:rsidR="00664BE9">
          <w:rPr>
            <w:rStyle w:val="eforename"/>
            <w:lang w:val="en-US"/>
          </w:rPr>
          <w:t>.</w:t>
        </w:r>
      </w:ins>
      <w:r w:rsidRPr="00FC6C5B">
        <w:rPr>
          <w:rStyle w:val="editorx"/>
        </w:rPr>
        <w:t xml:space="preserve"> </w:t>
      </w:r>
      <w:r w:rsidRPr="00FC6C5B">
        <w:rPr>
          <w:rStyle w:val="esurname"/>
        </w:rPr>
        <w:t>Yoon</w:t>
      </w:r>
      <w:r w:rsidRPr="00FC6C5B">
        <w:rPr>
          <w:rStyle w:val="editors"/>
        </w:rPr>
        <w:t xml:space="preserve">, </w:t>
      </w:r>
      <w:r w:rsidRPr="00FC6C5B">
        <w:rPr>
          <w:rStyle w:val="eforename"/>
        </w:rPr>
        <w:t>B.</w:t>
      </w:r>
      <w:r w:rsidRPr="00FC6C5B">
        <w:rPr>
          <w:rStyle w:val="editorx"/>
        </w:rPr>
        <w:t xml:space="preserve"> </w:t>
      </w:r>
      <w:r w:rsidRPr="00FC6C5B">
        <w:rPr>
          <w:rStyle w:val="esurname"/>
        </w:rPr>
        <w:t>Hutchinson</w:t>
      </w:r>
      <w:r w:rsidRPr="00FC6C5B">
        <w:rPr>
          <w:rStyle w:val="editors"/>
        </w:rPr>
        <w:t xml:space="preserve">, </w:t>
      </w:r>
      <w:r w:rsidRPr="00FC6C5B">
        <w:rPr>
          <w:rStyle w:val="eforename"/>
        </w:rPr>
        <w:t>M.</w:t>
      </w:r>
      <w:r w:rsidRPr="00FC6C5B">
        <w:rPr>
          <w:rStyle w:val="editorx"/>
        </w:rPr>
        <w:t xml:space="preserve"> </w:t>
      </w:r>
      <w:r w:rsidRPr="00FC6C5B">
        <w:rPr>
          <w:rStyle w:val="esurname"/>
        </w:rPr>
        <w:t>Maze</w:t>
      </w:r>
      <w:r w:rsidRPr="00FC6C5B">
        <w:rPr>
          <w:rStyle w:val="editors"/>
        </w:rPr>
        <w:t xml:space="preserve">, </w:t>
      </w:r>
      <w:r w:rsidRPr="00FC6C5B">
        <w:rPr>
          <w:rStyle w:val="eforename"/>
        </w:rPr>
        <w:t>C.</w:t>
      </w:r>
      <w:r w:rsidRPr="00FC6C5B">
        <w:rPr>
          <w:rStyle w:val="editorx"/>
        </w:rPr>
        <w:t xml:space="preserve"> </w:t>
      </w:r>
      <w:r w:rsidRPr="00FC6C5B">
        <w:rPr>
          <w:rStyle w:val="esurname"/>
        </w:rPr>
        <w:t>Pritchard</w:t>
      </w:r>
      <w:r w:rsidR="00DE1B98" w:rsidRPr="00FC6C5B">
        <w:rPr>
          <w:rStyle w:val="editors"/>
        </w:rPr>
        <w:t>,</w:t>
      </w:r>
      <w:r w:rsidRPr="00FC6C5B">
        <w:rPr>
          <w:rStyle w:val="editors"/>
        </w:rPr>
        <w:t xml:space="preserve"> </w:t>
      </w:r>
      <w:r w:rsidR="00DE1B98" w:rsidRPr="00FC6C5B">
        <w:rPr>
          <w:rStyle w:val="editors"/>
        </w:rPr>
        <w:t xml:space="preserve">&amp; </w:t>
      </w:r>
      <w:r w:rsidRPr="00FC6C5B">
        <w:rPr>
          <w:rStyle w:val="eforename"/>
        </w:rPr>
        <w:t>A.</w:t>
      </w:r>
      <w:r w:rsidRPr="00FC6C5B">
        <w:rPr>
          <w:rStyle w:val="editorx"/>
        </w:rPr>
        <w:t xml:space="preserve"> </w:t>
      </w:r>
      <w:r w:rsidRPr="00FC6C5B">
        <w:rPr>
          <w:rStyle w:val="esurname"/>
        </w:rPr>
        <w:t>Reiss</w:t>
      </w:r>
      <w:r w:rsidRPr="00FC6C5B">
        <w:rPr>
          <w:rStyle w:val="X"/>
        </w:rPr>
        <w:t xml:space="preserve"> (Eds</w:t>
      </w:r>
      <w:r w:rsidR="00DE1B98" w:rsidRPr="00FC6C5B">
        <w:rPr>
          <w:rStyle w:val="X"/>
        </w:rPr>
        <w:t>.</w:t>
      </w:r>
      <w:r w:rsidRPr="00FC6C5B">
        <w:rPr>
          <w:rStyle w:val="X"/>
        </w:rPr>
        <w:t>)</w:t>
      </w:r>
      <w:r w:rsidR="00DE1B98" w:rsidRPr="00FC6C5B">
        <w:rPr>
          <w:rStyle w:val="X"/>
        </w:rPr>
        <w:t>,</w:t>
      </w:r>
      <w:r w:rsidRPr="00FC6C5B">
        <w:rPr>
          <w:rStyle w:val="X"/>
          <w:i/>
        </w:rPr>
        <w:t xml:space="preserve"> </w:t>
      </w:r>
      <w:ins w:id="359" w:author="Mary van Beuren" w:date="2020-06-18T15:10:00Z">
        <w:r w:rsidR="002A1B51" w:rsidRPr="00FC6C5B">
          <w:rPr>
            <w:rStyle w:val="EdBookTitle"/>
            <w:i/>
          </w:rPr>
          <w:t>International practice</w:t>
        </w:r>
        <w:r w:rsidR="002A1B51">
          <w:rPr>
            <w:rStyle w:val="EdBookTitle"/>
            <w:i/>
            <w:lang w:val="en-US"/>
          </w:rPr>
          <w:t>s</w:t>
        </w:r>
        <w:r w:rsidR="002A1B51" w:rsidRPr="00FC6C5B">
          <w:rPr>
            <w:rStyle w:val="EdBookTitle"/>
            <w:i/>
          </w:rPr>
          <w:t xml:space="preserve"> of career service</w:t>
        </w:r>
        <w:r w:rsidR="002A1B51">
          <w:rPr>
            <w:rStyle w:val="EdBookTitle"/>
            <w:i/>
            <w:lang w:val="en-US"/>
          </w:rPr>
          <w:t>s</w:t>
        </w:r>
        <w:r w:rsidR="002A1B51" w:rsidRPr="00FC6C5B">
          <w:rPr>
            <w:rStyle w:val="EdBookTitle"/>
            <w:i/>
          </w:rPr>
          <w:t>, credentials</w:t>
        </w:r>
        <w:r w:rsidR="002A1B51">
          <w:rPr>
            <w:rStyle w:val="EdBookTitle"/>
            <w:i/>
            <w:lang w:val="en-US"/>
          </w:rPr>
          <w:t>,</w:t>
        </w:r>
        <w:r w:rsidR="002A1B51" w:rsidRPr="00FC6C5B">
          <w:rPr>
            <w:rStyle w:val="EdBookTitle"/>
            <w:i/>
          </w:rPr>
          <w:t xml:space="preserve"> and training</w:t>
        </w:r>
        <w:r w:rsidR="002A1B51" w:rsidRPr="00FC6C5B" w:rsidDel="002A1B51">
          <w:rPr>
            <w:rStyle w:val="EdBookTitle"/>
            <w:i/>
          </w:rPr>
          <w:t xml:space="preserve"> </w:t>
        </w:r>
      </w:ins>
      <w:del w:id="360" w:author="Mary van Beuren" w:date="2020-06-18T15:10:00Z">
        <w:r w:rsidRPr="00FC6C5B" w:rsidDel="002A1B51">
          <w:rPr>
            <w:rStyle w:val="EdBookTitle"/>
            <w:i/>
          </w:rPr>
          <w:delText xml:space="preserve">International </w:delText>
        </w:r>
        <w:r w:rsidR="004F3D53" w:rsidRPr="00FC6C5B" w:rsidDel="002A1B51">
          <w:rPr>
            <w:rStyle w:val="EdBookTitle"/>
            <w:i/>
          </w:rPr>
          <w:delText>practice of careers service, credentials and training</w:delText>
        </w:r>
        <w:r w:rsidR="004F3D53" w:rsidRPr="00FC6C5B" w:rsidDel="002A1B51">
          <w:rPr>
            <w:rStyle w:val="X"/>
          </w:rPr>
          <w:delText xml:space="preserve"> </w:delText>
        </w:r>
      </w:del>
      <w:r w:rsidR="00DE1B98" w:rsidRPr="00FC6C5B">
        <w:rPr>
          <w:rStyle w:val="X"/>
        </w:rPr>
        <w:t xml:space="preserve">(pp. </w:t>
      </w:r>
      <w:r w:rsidRPr="00FC6C5B">
        <w:rPr>
          <w:rStyle w:val="pageextent"/>
        </w:rPr>
        <w:t>81</w:t>
      </w:r>
      <w:r w:rsidR="00D35B51" w:rsidRPr="00FC6C5B">
        <w:rPr>
          <w:rStyle w:val="pageextent"/>
        </w:rPr>
        <w:t>–</w:t>
      </w:r>
      <w:r w:rsidRPr="00FC6C5B">
        <w:rPr>
          <w:rStyle w:val="pageextent"/>
        </w:rPr>
        <w:t>94</w:t>
      </w:r>
      <w:r w:rsidR="00DE1B98" w:rsidRPr="00FC6C5B">
        <w:rPr>
          <w:rStyle w:val="X"/>
        </w:rPr>
        <w:t>)</w:t>
      </w:r>
      <w:r w:rsidR="00871B53" w:rsidRPr="00FC6C5B">
        <w:rPr>
          <w:rStyle w:val="X"/>
        </w:rPr>
        <w:t>.</w:t>
      </w:r>
      <w:r w:rsidRPr="00FC6C5B">
        <w:rPr>
          <w:rStyle w:val="X"/>
        </w:rPr>
        <w:t xml:space="preserve"> </w:t>
      </w:r>
      <w:r w:rsidRPr="00FC6C5B">
        <w:rPr>
          <w:rStyle w:val="placeofpub"/>
        </w:rPr>
        <w:t>Broken Arrow, OK</w:t>
      </w:r>
      <w:r w:rsidRPr="00FC6C5B">
        <w:rPr>
          <w:rStyle w:val="X"/>
        </w:rPr>
        <w:t xml:space="preserve">: </w:t>
      </w:r>
      <w:r w:rsidRPr="00FC6C5B">
        <w:rPr>
          <w:rStyle w:val="publisher"/>
        </w:rPr>
        <w:t>National Career Development Association</w:t>
      </w:r>
      <w:r w:rsidRPr="00FC6C5B">
        <w:rPr>
          <w:rStyle w:val="X"/>
        </w:rPr>
        <w:t>.</w:t>
      </w:r>
      <w:bookmarkEnd w:id="355"/>
    </w:p>
    <w:p w14:paraId="108A0883" w14:textId="39514A74" w:rsidR="00C84E28" w:rsidRPr="00FC6C5B" w:rsidRDefault="00C611F1" w:rsidP="006F4762">
      <w:pPr>
        <w:pStyle w:val="REF"/>
        <w:shd w:val="clear" w:color="auto" w:fill="CDCDFF"/>
      </w:pPr>
      <w:bookmarkStart w:id="361" w:name="Ref9"/>
      <w:commentRangeStart w:id="362"/>
      <w:r w:rsidRPr="00FC6C5B">
        <w:rPr>
          <w:rStyle w:val="Collab"/>
        </w:rPr>
        <w:lastRenderedPageBreak/>
        <w:t>Career Development Institute</w:t>
      </w:r>
      <w:r w:rsidR="008E7B26" w:rsidRPr="00FC6C5B">
        <w:rPr>
          <w:rStyle w:val="Collab"/>
        </w:rPr>
        <w:t xml:space="preserve"> (CDI)</w:t>
      </w:r>
      <w:r w:rsidRPr="00FC6C5B">
        <w:rPr>
          <w:rStyle w:val="X"/>
        </w:rPr>
        <w:t>. (</w:t>
      </w:r>
      <w:r w:rsidRPr="00FC6C5B">
        <w:rPr>
          <w:rStyle w:val="SPidate"/>
        </w:rPr>
        <w:t>2019</w:t>
      </w:r>
      <w:r w:rsidR="00770B7D" w:rsidRPr="00FC6C5B">
        <w:rPr>
          <w:rStyle w:val="SPidate"/>
        </w:rPr>
        <w:t>a</w:t>
      </w:r>
      <w:r w:rsidRPr="00FC6C5B">
        <w:rPr>
          <w:rStyle w:val="X"/>
        </w:rPr>
        <w:t xml:space="preserve">). </w:t>
      </w:r>
      <w:r w:rsidRPr="00FC6C5B">
        <w:rPr>
          <w:rStyle w:val="articletitle"/>
          <w:i/>
        </w:rPr>
        <w:t>Careers leaders community of practice</w:t>
      </w:r>
      <w:r w:rsidRPr="00FC6C5B">
        <w:rPr>
          <w:rStyle w:val="X"/>
          <w:i/>
        </w:rPr>
        <w:t>.</w:t>
      </w:r>
      <w:r w:rsidRPr="00FC6C5B">
        <w:rPr>
          <w:rStyle w:val="X"/>
        </w:rPr>
        <w:t xml:space="preserve"> </w:t>
      </w:r>
      <w:del w:id="363" w:author="Mary van Beuren" w:date="2020-06-18T16:09:00Z">
        <w:r w:rsidRPr="00FC6C5B" w:rsidDel="002B409C">
          <w:rPr>
            <w:rStyle w:val="miss"/>
          </w:rPr>
          <w:delText>Retrieved from</w:delText>
        </w:r>
        <w:r w:rsidRPr="00FC6C5B" w:rsidDel="002B409C">
          <w:rPr>
            <w:rStyle w:val="X"/>
          </w:rPr>
          <w:delText xml:space="preserve"> </w:delText>
        </w:r>
      </w:del>
      <w:hyperlink w:anchor="https://www.careersleaders.thecdi.net/" w:tooltip="https://www.careersleaders.thecdi.net/" w:history="1">
        <w:r w:rsidR="00AD0FE3" w:rsidRPr="00FC6C5B">
          <w:rPr>
            <w:rStyle w:val="web"/>
          </w:rPr>
          <w:t>https://www.careersleaders.thecdi.net/</w:t>
        </w:r>
        <w:bookmarkEnd w:id="361"/>
      </w:hyperlink>
    </w:p>
    <w:p w14:paraId="1D61561C" w14:textId="1A72A4DC" w:rsidR="00C84E28" w:rsidRPr="00FC6C5B" w:rsidRDefault="00897D6B" w:rsidP="006F4762">
      <w:pPr>
        <w:pStyle w:val="REF"/>
        <w:shd w:val="clear" w:color="auto" w:fill="CDCDFF"/>
      </w:pPr>
      <w:bookmarkStart w:id="364" w:name="Ref10"/>
      <w:r w:rsidRPr="00FC6C5B">
        <w:rPr>
          <w:rStyle w:val="Collab"/>
        </w:rPr>
        <w:t>Careers Development Institute</w:t>
      </w:r>
      <w:r w:rsidR="008E7B26" w:rsidRPr="00FC6C5B">
        <w:rPr>
          <w:rStyle w:val="Collab"/>
        </w:rPr>
        <w:t xml:space="preserve"> (CDI</w:t>
      </w:r>
      <w:del w:id="365" w:author="Mary van Beuren" w:date="2020-06-18T15:59:00Z">
        <w:r w:rsidR="008E7B26" w:rsidRPr="00FC6C5B" w:rsidDel="00D568EE">
          <w:rPr>
            <w:rStyle w:val="Collab"/>
          </w:rPr>
          <w:delText>)</w:delText>
        </w:r>
        <w:r w:rsidRPr="00FC6C5B" w:rsidDel="00D568EE">
          <w:rPr>
            <w:rStyle w:val="X"/>
          </w:rPr>
          <w:delText xml:space="preserve">, </w:delText>
        </w:r>
      </w:del>
      <w:ins w:id="366" w:author="Mary van Beuren" w:date="2020-06-18T15:59:00Z">
        <w:r w:rsidR="00D568EE" w:rsidRPr="00FC6C5B">
          <w:rPr>
            <w:rStyle w:val="Collab"/>
          </w:rPr>
          <w:t>)</w:t>
        </w:r>
        <w:r w:rsidR="00D568EE">
          <w:rPr>
            <w:rStyle w:val="X"/>
          </w:rPr>
          <w:t>.</w:t>
        </w:r>
        <w:r w:rsidR="00D568EE" w:rsidRPr="00FC6C5B">
          <w:rPr>
            <w:rStyle w:val="X"/>
          </w:rPr>
          <w:t xml:space="preserve"> </w:t>
        </w:r>
      </w:ins>
      <w:r w:rsidRPr="00FC6C5B">
        <w:rPr>
          <w:rStyle w:val="X"/>
        </w:rPr>
        <w:t>(</w:t>
      </w:r>
      <w:r w:rsidRPr="00FC6C5B">
        <w:rPr>
          <w:rStyle w:val="SPidate"/>
        </w:rPr>
        <w:t>20</w:t>
      </w:r>
      <w:r w:rsidR="00770B7D" w:rsidRPr="00FC6C5B">
        <w:rPr>
          <w:rStyle w:val="SPidate"/>
        </w:rPr>
        <w:t>19b</w:t>
      </w:r>
      <w:r w:rsidRPr="00FC6C5B">
        <w:rPr>
          <w:rStyle w:val="X"/>
        </w:rPr>
        <w:t xml:space="preserve">). </w:t>
      </w:r>
      <w:r w:rsidRPr="00FC6C5B">
        <w:rPr>
          <w:rStyle w:val="articletitle"/>
          <w:i/>
        </w:rPr>
        <w:t xml:space="preserve">Career Development Institute </w:t>
      </w:r>
      <w:r w:rsidR="002B409C" w:rsidRPr="00FC6C5B">
        <w:rPr>
          <w:rStyle w:val="articletitle"/>
          <w:i/>
        </w:rPr>
        <w:t>code of ethic</w:t>
      </w:r>
      <w:r w:rsidRPr="00FC6C5B">
        <w:rPr>
          <w:rStyle w:val="articletitle"/>
          <w:i/>
        </w:rPr>
        <w:t>s</w:t>
      </w:r>
      <w:r w:rsidRPr="00FC6C5B">
        <w:rPr>
          <w:rStyle w:val="X"/>
          <w:i/>
        </w:rPr>
        <w:t>.</w:t>
      </w:r>
      <w:r w:rsidRPr="00FC6C5B">
        <w:rPr>
          <w:rStyle w:val="X"/>
        </w:rPr>
        <w:t xml:space="preserve"> </w:t>
      </w:r>
      <w:del w:id="367" w:author="Mary van Beuren" w:date="2020-06-18T16:09:00Z">
        <w:r w:rsidRPr="00FC6C5B" w:rsidDel="002B409C">
          <w:rPr>
            <w:rStyle w:val="miss"/>
          </w:rPr>
          <w:delText>Retrieved from</w:delText>
        </w:r>
        <w:r w:rsidRPr="00FC6C5B" w:rsidDel="002B409C">
          <w:rPr>
            <w:rStyle w:val="X"/>
          </w:rPr>
          <w:delText xml:space="preserve"> </w:delText>
        </w:r>
      </w:del>
      <w:hyperlink w:anchor="https://www.thecdi.net/write/Documents/Code_of_Ethics_update_2018-web.pdf" w:tooltip="https://www.thecdi.net/write/Documents/Code_of_Ethics_update_2018-web.pdf" w:history="1">
        <w:r w:rsidR="00AD0FE3" w:rsidRPr="00FC6C5B">
          <w:rPr>
            <w:rStyle w:val="web"/>
          </w:rPr>
          <w:t>https://www.thecdi.net/write/Documents/Code_of_Ethics_update_2018-web.pdf</w:t>
        </w:r>
        <w:bookmarkEnd w:id="364"/>
      </w:hyperlink>
    </w:p>
    <w:p w14:paraId="0E02BD02" w14:textId="06E6A9D0" w:rsidR="00C84E28" w:rsidRPr="00FC6C5B" w:rsidRDefault="00897D6B" w:rsidP="006F4762">
      <w:pPr>
        <w:pStyle w:val="REF"/>
        <w:shd w:val="clear" w:color="auto" w:fill="CDCDFF"/>
      </w:pPr>
      <w:bookmarkStart w:id="368" w:name="Ref11"/>
      <w:r w:rsidRPr="00FC6C5B">
        <w:rPr>
          <w:rStyle w:val="Collab"/>
        </w:rPr>
        <w:t>Career Industry Council of Australia</w:t>
      </w:r>
      <w:r w:rsidR="008E7B26" w:rsidRPr="00FC6C5B">
        <w:rPr>
          <w:rStyle w:val="Collab"/>
        </w:rPr>
        <w:t xml:space="preserve"> (CICA)</w:t>
      </w:r>
      <w:r w:rsidRPr="00FC6C5B">
        <w:rPr>
          <w:rStyle w:val="X"/>
        </w:rPr>
        <w:t>. (</w:t>
      </w:r>
      <w:r w:rsidRPr="00FC6C5B">
        <w:rPr>
          <w:rStyle w:val="SPidate"/>
        </w:rPr>
        <w:t>2019</w:t>
      </w:r>
      <w:r w:rsidRPr="00FC6C5B">
        <w:rPr>
          <w:rStyle w:val="X"/>
        </w:rPr>
        <w:t xml:space="preserve">). </w:t>
      </w:r>
      <w:r w:rsidRPr="00FC6C5B">
        <w:rPr>
          <w:rStyle w:val="articletitle"/>
          <w:i/>
        </w:rPr>
        <w:t>Code of ethics for Australian career development practitioners</w:t>
      </w:r>
      <w:r w:rsidRPr="00FC6C5B">
        <w:rPr>
          <w:rStyle w:val="X"/>
        </w:rPr>
        <w:t xml:space="preserve">. </w:t>
      </w:r>
      <w:del w:id="369" w:author="Mary van Beuren" w:date="2020-06-18T16:09:00Z">
        <w:r w:rsidRPr="00FC6C5B" w:rsidDel="002B409C">
          <w:rPr>
            <w:rStyle w:val="miss"/>
          </w:rPr>
          <w:delText>Retrieved from</w:delText>
        </w:r>
        <w:r w:rsidRPr="00FC6C5B" w:rsidDel="002B409C">
          <w:rPr>
            <w:rStyle w:val="X"/>
          </w:rPr>
          <w:delText xml:space="preserve"> </w:delText>
        </w:r>
      </w:del>
      <w:hyperlink w:anchor="https://www.cdaa.org.au/documents/item/616" w:tooltip="https://www.cdaa.org.au/documents/item/616" w:history="1">
        <w:r w:rsidR="00AD0FE3" w:rsidRPr="00FC6C5B">
          <w:rPr>
            <w:rStyle w:val="web"/>
          </w:rPr>
          <w:t>https://www.cdaa.org.au/documents/item/616</w:t>
        </w:r>
        <w:bookmarkEnd w:id="368"/>
      </w:hyperlink>
      <w:commentRangeEnd w:id="362"/>
      <w:r w:rsidR="00664BE9">
        <w:rPr>
          <w:rStyle w:val="CommentReference"/>
          <w:rFonts w:eastAsia="Calibri"/>
          <w:lang w:val="en-GB" w:eastAsia="x-none"/>
        </w:rPr>
        <w:commentReference w:id="362"/>
      </w:r>
    </w:p>
    <w:p w14:paraId="682922C8" w14:textId="7F190F66" w:rsidR="00C84E28" w:rsidRPr="00FC6C5B" w:rsidRDefault="001B4CDE" w:rsidP="006F4762">
      <w:pPr>
        <w:pStyle w:val="REFBK"/>
      </w:pPr>
      <w:bookmarkStart w:id="370" w:name="Ref12"/>
      <w:r w:rsidRPr="00FC6C5B">
        <w:rPr>
          <w:rStyle w:val="surname"/>
        </w:rPr>
        <w:t>Colley</w:t>
      </w:r>
      <w:r w:rsidRPr="00FC6C5B">
        <w:rPr>
          <w:rStyle w:val="authorx"/>
        </w:rPr>
        <w:t xml:space="preserve">, </w:t>
      </w:r>
      <w:r w:rsidRPr="00FC6C5B">
        <w:rPr>
          <w:rStyle w:val="forename"/>
        </w:rPr>
        <w:t>H.</w:t>
      </w:r>
      <w:r w:rsidRPr="00FC6C5B">
        <w:rPr>
          <w:rStyle w:val="authors"/>
        </w:rPr>
        <w:t xml:space="preserve">, </w:t>
      </w:r>
      <w:r w:rsidRPr="00FC6C5B">
        <w:rPr>
          <w:rStyle w:val="surname"/>
        </w:rPr>
        <w:t>Lewin</w:t>
      </w:r>
      <w:r w:rsidRPr="00FC6C5B">
        <w:rPr>
          <w:rStyle w:val="authorx"/>
        </w:rPr>
        <w:t xml:space="preserve">, </w:t>
      </w:r>
      <w:r w:rsidRPr="00FC6C5B">
        <w:rPr>
          <w:rStyle w:val="forename"/>
        </w:rPr>
        <w:t>C.</w:t>
      </w:r>
      <w:r w:rsidRPr="00FC6C5B">
        <w:rPr>
          <w:rStyle w:val="authors"/>
        </w:rPr>
        <w:t xml:space="preserve">, </w:t>
      </w:r>
      <w:r w:rsidR="008E7B26" w:rsidRPr="00FC6C5B">
        <w:rPr>
          <w:rStyle w:val="authors"/>
        </w:rPr>
        <w:t xml:space="preserve">&amp; </w:t>
      </w:r>
      <w:proofErr w:type="spellStart"/>
      <w:r w:rsidRPr="00FC6C5B">
        <w:rPr>
          <w:rStyle w:val="surname"/>
        </w:rPr>
        <w:t>Chadderton</w:t>
      </w:r>
      <w:proofErr w:type="spellEnd"/>
      <w:r w:rsidRPr="00FC6C5B">
        <w:rPr>
          <w:rStyle w:val="authorx"/>
        </w:rPr>
        <w:t xml:space="preserve">, </w:t>
      </w:r>
      <w:r w:rsidRPr="00FC6C5B">
        <w:rPr>
          <w:rStyle w:val="forename"/>
        </w:rPr>
        <w:t>C.</w:t>
      </w:r>
      <w:del w:id="371" w:author="Mary van Beuren" w:date="2020-06-18T15:59:00Z">
        <w:r w:rsidRPr="00FC6C5B" w:rsidDel="00D568EE">
          <w:rPr>
            <w:rStyle w:val="X"/>
          </w:rPr>
          <w:delText>,</w:delText>
        </w:r>
      </w:del>
      <w:r w:rsidRPr="00FC6C5B">
        <w:rPr>
          <w:rStyle w:val="X"/>
        </w:rPr>
        <w:t xml:space="preserve"> (</w:t>
      </w:r>
      <w:r w:rsidRPr="00FC6C5B">
        <w:rPr>
          <w:rStyle w:val="SPidate"/>
        </w:rPr>
        <w:t>2010</w:t>
      </w:r>
      <w:r w:rsidRPr="00FC6C5B">
        <w:rPr>
          <w:rStyle w:val="X"/>
        </w:rPr>
        <w:t>)</w:t>
      </w:r>
      <w:ins w:id="372" w:author="Mary van Beuren" w:date="2020-06-18T16:09:00Z">
        <w:r w:rsidR="002B409C">
          <w:rPr>
            <w:rStyle w:val="X"/>
          </w:rPr>
          <w:t>.</w:t>
        </w:r>
      </w:ins>
      <w:r w:rsidRPr="00FC6C5B">
        <w:rPr>
          <w:rStyle w:val="X"/>
        </w:rPr>
        <w:t xml:space="preserve"> </w:t>
      </w:r>
      <w:r w:rsidRPr="00FC6C5B">
        <w:rPr>
          <w:rStyle w:val="SPibooktitle"/>
          <w:i/>
        </w:rPr>
        <w:t>The impact of 14</w:t>
      </w:r>
      <w:r w:rsidR="00304F08" w:rsidRPr="00FC6C5B">
        <w:rPr>
          <w:rStyle w:val="SPibooktitle"/>
          <w:i/>
        </w:rPr>
        <w:t>–</w:t>
      </w:r>
      <w:r w:rsidRPr="00FC6C5B">
        <w:rPr>
          <w:rStyle w:val="SPibooktitle"/>
          <w:i/>
        </w:rPr>
        <w:t>19 reforms on career guidance in England:</w:t>
      </w:r>
      <w:r w:rsidRPr="00FC6C5B">
        <w:rPr>
          <w:rStyle w:val="SPibooktitle"/>
        </w:rPr>
        <w:t xml:space="preserve"> </w:t>
      </w:r>
      <w:r w:rsidRPr="00FC6C5B">
        <w:rPr>
          <w:rStyle w:val="SPibooktitle"/>
          <w:i/>
        </w:rPr>
        <w:t xml:space="preserve">Full </w:t>
      </w:r>
      <w:r w:rsidR="002B409C" w:rsidRPr="00FC6C5B">
        <w:rPr>
          <w:rStyle w:val="SPibooktitle"/>
          <w:i/>
        </w:rPr>
        <w:t>research report</w:t>
      </w:r>
      <w:r w:rsidRPr="00FC6C5B">
        <w:rPr>
          <w:rStyle w:val="X"/>
          <w:i/>
        </w:rPr>
        <w:t xml:space="preserve">. </w:t>
      </w:r>
      <w:r w:rsidRPr="00FC6C5B">
        <w:rPr>
          <w:rStyle w:val="miss"/>
        </w:rPr>
        <w:t>ESRC End of Award Report, RES-000-22-2588</w:t>
      </w:r>
      <w:del w:id="373" w:author="Mary van Beuren" w:date="2020-06-18T16:09:00Z">
        <w:r w:rsidRPr="00FC6C5B" w:rsidDel="002B409C">
          <w:rPr>
            <w:rStyle w:val="X"/>
          </w:rPr>
          <w:delText xml:space="preserve">: </w:delText>
        </w:r>
      </w:del>
      <w:ins w:id="374" w:author="Mary van Beuren" w:date="2020-06-18T16:09:00Z">
        <w:r w:rsidR="002B409C">
          <w:rPr>
            <w:rStyle w:val="X"/>
          </w:rPr>
          <w:t>.</w:t>
        </w:r>
        <w:r w:rsidR="002B409C" w:rsidRPr="00FC6C5B">
          <w:rPr>
            <w:rStyle w:val="X"/>
          </w:rPr>
          <w:t xml:space="preserve"> </w:t>
        </w:r>
      </w:ins>
      <w:r w:rsidRPr="00FC6C5B">
        <w:rPr>
          <w:rStyle w:val="placeofpub"/>
        </w:rPr>
        <w:t>Swindon</w:t>
      </w:r>
      <w:ins w:id="375" w:author="Mary van Beuren" w:date="2020-06-18T16:09:00Z">
        <w:r w:rsidR="002B409C">
          <w:rPr>
            <w:rStyle w:val="placeofpub"/>
          </w:rPr>
          <w:t>, UK</w:t>
        </w:r>
      </w:ins>
      <w:r w:rsidRPr="00FC6C5B">
        <w:rPr>
          <w:rStyle w:val="X"/>
        </w:rPr>
        <w:t xml:space="preserve">: </w:t>
      </w:r>
      <w:r w:rsidRPr="00FC6C5B">
        <w:rPr>
          <w:rStyle w:val="publisher"/>
        </w:rPr>
        <w:t>E</w:t>
      </w:r>
      <w:r w:rsidR="00976A9A" w:rsidRPr="00FC6C5B">
        <w:rPr>
          <w:rStyle w:val="publisher"/>
        </w:rPr>
        <w:t xml:space="preserve">conomic and </w:t>
      </w:r>
      <w:r w:rsidRPr="00FC6C5B">
        <w:rPr>
          <w:rStyle w:val="publisher"/>
        </w:rPr>
        <w:t>S</w:t>
      </w:r>
      <w:r w:rsidR="00976A9A" w:rsidRPr="00FC6C5B">
        <w:rPr>
          <w:rStyle w:val="publisher"/>
        </w:rPr>
        <w:t xml:space="preserve">ocial </w:t>
      </w:r>
      <w:r w:rsidRPr="00FC6C5B">
        <w:rPr>
          <w:rStyle w:val="publisher"/>
        </w:rPr>
        <w:t>R</w:t>
      </w:r>
      <w:r w:rsidR="00976A9A" w:rsidRPr="00FC6C5B">
        <w:rPr>
          <w:rStyle w:val="publisher"/>
        </w:rPr>
        <w:t xml:space="preserve">esearch </w:t>
      </w:r>
      <w:r w:rsidRPr="00FC6C5B">
        <w:rPr>
          <w:rStyle w:val="publisher"/>
        </w:rPr>
        <w:t>C</w:t>
      </w:r>
      <w:r w:rsidR="00976A9A" w:rsidRPr="00FC6C5B">
        <w:rPr>
          <w:rStyle w:val="publisher"/>
        </w:rPr>
        <w:t>ouncil</w:t>
      </w:r>
      <w:r w:rsidR="00976A9A" w:rsidRPr="00FC6C5B">
        <w:rPr>
          <w:rStyle w:val="X"/>
        </w:rPr>
        <w:t>.</w:t>
      </w:r>
      <w:bookmarkEnd w:id="370"/>
    </w:p>
    <w:p w14:paraId="5BACB9DF" w14:textId="245771B0" w:rsidR="00C84E28" w:rsidRPr="00FC6C5B" w:rsidRDefault="00F0630B" w:rsidP="006F4762">
      <w:pPr>
        <w:pStyle w:val="REF"/>
        <w:shd w:val="clear" w:color="auto" w:fill="CDCDFF"/>
      </w:pPr>
      <w:bookmarkStart w:id="376" w:name="Ref13"/>
      <w:commentRangeStart w:id="377"/>
      <w:r w:rsidRPr="00FC6C5B">
        <w:rPr>
          <w:rStyle w:val="surname"/>
        </w:rPr>
        <w:t>Debono</w:t>
      </w:r>
      <w:r w:rsidRPr="00FC6C5B">
        <w:rPr>
          <w:rStyle w:val="authorx"/>
        </w:rPr>
        <w:t xml:space="preserve">, </w:t>
      </w:r>
      <w:r w:rsidRPr="00FC6C5B">
        <w:rPr>
          <w:rStyle w:val="forename"/>
        </w:rPr>
        <w:t>M.</w:t>
      </w:r>
      <w:r w:rsidRPr="00FC6C5B">
        <w:rPr>
          <w:rStyle w:val="authors"/>
        </w:rPr>
        <w:t xml:space="preserve">, </w:t>
      </w:r>
      <w:r w:rsidRPr="00FC6C5B">
        <w:rPr>
          <w:rStyle w:val="surname"/>
        </w:rPr>
        <w:t>Camilleri</w:t>
      </w:r>
      <w:r w:rsidRPr="00FC6C5B">
        <w:rPr>
          <w:rStyle w:val="authorx"/>
        </w:rPr>
        <w:t xml:space="preserve">, </w:t>
      </w:r>
      <w:r w:rsidRPr="00FC6C5B">
        <w:rPr>
          <w:rStyle w:val="forename"/>
        </w:rPr>
        <w:t>S.</w:t>
      </w:r>
      <w:r w:rsidRPr="00FC6C5B">
        <w:rPr>
          <w:rStyle w:val="authors"/>
        </w:rPr>
        <w:t xml:space="preserve">, </w:t>
      </w:r>
      <w:r w:rsidRPr="00FC6C5B">
        <w:rPr>
          <w:rStyle w:val="surname"/>
        </w:rPr>
        <w:t>Galea</w:t>
      </w:r>
      <w:r w:rsidRPr="00FC6C5B">
        <w:rPr>
          <w:rStyle w:val="authorx"/>
        </w:rPr>
        <w:t xml:space="preserve">, </w:t>
      </w:r>
      <w:r w:rsidRPr="00FC6C5B">
        <w:rPr>
          <w:rStyle w:val="forename"/>
        </w:rPr>
        <w:t>J</w:t>
      </w:r>
      <w:r w:rsidR="00DE1B98" w:rsidRPr="00FC6C5B">
        <w:rPr>
          <w:rStyle w:val="forename"/>
        </w:rPr>
        <w:t>.</w:t>
      </w:r>
      <w:r w:rsidR="00DE1B98" w:rsidRPr="00FC6C5B">
        <w:rPr>
          <w:rStyle w:val="authors"/>
        </w:rPr>
        <w:t>, &amp;</w:t>
      </w:r>
      <w:r w:rsidRPr="00FC6C5B">
        <w:rPr>
          <w:rStyle w:val="authors"/>
        </w:rPr>
        <w:t xml:space="preserve"> </w:t>
      </w:r>
      <w:proofErr w:type="spellStart"/>
      <w:r w:rsidRPr="00FC6C5B">
        <w:rPr>
          <w:rStyle w:val="surname"/>
        </w:rPr>
        <w:t>Gravina</w:t>
      </w:r>
      <w:proofErr w:type="spellEnd"/>
      <w:r w:rsidRPr="00FC6C5B">
        <w:rPr>
          <w:rStyle w:val="authorx"/>
        </w:rPr>
        <w:t xml:space="preserve">, </w:t>
      </w:r>
      <w:r w:rsidRPr="00FC6C5B">
        <w:rPr>
          <w:rStyle w:val="forename"/>
        </w:rPr>
        <w:t>D.</w:t>
      </w:r>
      <w:r w:rsidRPr="00FC6C5B">
        <w:rPr>
          <w:rStyle w:val="X"/>
        </w:rPr>
        <w:t xml:space="preserve"> (</w:t>
      </w:r>
      <w:r w:rsidRPr="00FC6C5B">
        <w:rPr>
          <w:rStyle w:val="SPidate"/>
        </w:rPr>
        <w:t>2007</w:t>
      </w:r>
      <w:r w:rsidRPr="00FC6C5B">
        <w:rPr>
          <w:rStyle w:val="X"/>
        </w:rPr>
        <w:t>)</w:t>
      </w:r>
      <w:r w:rsidR="00871B53" w:rsidRPr="00FC6C5B">
        <w:rPr>
          <w:rStyle w:val="X"/>
        </w:rPr>
        <w:t>.</w:t>
      </w:r>
      <w:r w:rsidRPr="00FC6C5B">
        <w:rPr>
          <w:rStyle w:val="X"/>
        </w:rPr>
        <w:t xml:space="preserve"> </w:t>
      </w:r>
      <w:r w:rsidRPr="00FC6C5B">
        <w:rPr>
          <w:rStyle w:val="articletitle"/>
          <w:i/>
        </w:rPr>
        <w:t>Career guidance policy for schools</w:t>
      </w:r>
      <w:r w:rsidRPr="00FC6C5B">
        <w:rPr>
          <w:rStyle w:val="X"/>
        </w:rPr>
        <w:t xml:space="preserve">. </w:t>
      </w:r>
      <w:commentRangeEnd w:id="377"/>
      <w:r w:rsidR="00664BE9">
        <w:rPr>
          <w:rStyle w:val="CommentReference"/>
          <w:rFonts w:eastAsia="Calibri"/>
          <w:lang w:val="en-GB" w:eastAsia="x-none"/>
        </w:rPr>
        <w:commentReference w:id="377"/>
      </w:r>
      <w:del w:id="378" w:author="Mary van Beuren" w:date="2020-06-18T16:10:00Z">
        <w:r w:rsidR="00897D6B" w:rsidRPr="00FC6C5B" w:rsidDel="002B409C">
          <w:rPr>
            <w:rStyle w:val="miss"/>
          </w:rPr>
          <w:delText>Retrieved from</w:delText>
        </w:r>
        <w:r w:rsidR="008E7B26" w:rsidRPr="00FC6C5B" w:rsidDel="002B409C">
          <w:rPr>
            <w:rStyle w:val="X"/>
          </w:rPr>
          <w:delText xml:space="preserve"> </w:delText>
        </w:r>
      </w:del>
      <w:hyperlink w:anchor="http://education.gov.mt/en/resources/documents/policy documents/career guidance.pdf" w:tooltip="http://education.gov.mt/en/resources/documents/policy documents/career guidance.pdf" w:history="1">
        <w:r w:rsidR="00AD0FE3" w:rsidRPr="00FC6C5B">
          <w:rPr>
            <w:rStyle w:val="web"/>
          </w:rPr>
          <w:t>http://education.gov.mt/en/resources/documents/policy%20documents/career%20guidance.pdf</w:t>
        </w:r>
      </w:hyperlink>
      <w:del w:id="379" w:author="Mary van Beuren" w:date="2020-06-18T16:10:00Z">
        <w:r w:rsidR="00770B7D" w:rsidRPr="00FC6C5B" w:rsidDel="002B409C">
          <w:rPr>
            <w:rStyle w:val="X"/>
          </w:rPr>
          <w:delText>.</w:delText>
        </w:r>
      </w:del>
      <w:bookmarkEnd w:id="376"/>
    </w:p>
    <w:p w14:paraId="63C9FDE0" w14:textId="2A36D098" w:rsidR="00C84E28" w:rsidRPr="00FC6C5B" w:rsidRDefault="00926585" w:rsidP="006F4762">
      <w:pPr>
        <w:pStyle w:val="REFBK"/>
      </w:pPr>
      <w:bookmarkStart w:id="380" w:name="Ref14"/>
      <w:r w:rsidRPr="00FC6C5B">
        <w:rPr>
          <w:rStyle w:val="Collab"/>
        </w:rPr>
        <w:t>Department for Education</w:t>
      </w:r>
      <w:r w:rsidR="008E7B26" w:rsidRPr="00FC6C5B">
        <w:rPr>
          <w:rStyle w:val="Collab"/>
        </w:rPr>
        <w:t xml:space="preserve"> (DfE)</w:t>
      </w:r>
      <w:r w:rsidRPr="00FC6C5B">
        <w:rPr>
          <w:rStyle w:val="X"/>
        </w:rPr>
        <w:t>. (</w:t>
      </w:r>
      <w:r w:rsidRPr="00FC6C5B">
        <w:rPr>
          <w:rStyle w:val="SPidate"/>
        </w:rPr>
        <w:t>2017</w:t>
      </w:r>
      <w:r w:rsidRPr="00FC6C5B">
        <w:rPr>
          <w:rStyle w:val="X"/>
        </w:rPr>
        <w:t>).</w:t>
      </w:r>
      <w:r w:rsidR="003421B7" w:rsidRPr="00FC6C5B">
        <w:rPr>
          <w:rStyle w:val="X"/>
        </w:rPr>
        <w:t xml:space="preserve"> </w:t>
      </w:r>
      <w:r w:rsidRPr="00FC6C5B">
        <w:rPr>
          <w:rStyle w:val="SPibooktitle"/>
          <w:i/>
        </w:rPr>
        <w:t xml:space="preserve">Careers strategy: </w:t>
      </w:r>
      <w:r w:rsidR="00976A9A" w:rsidRPr="00FC6C5B">
        <w:rPr>
          <w:rStyle w:val="SPibooktitle"/>
          <w:i/>
        </w:rPr>
        <w:t>M</w:t>
      </w:r>
      <w:r w:rsidRPr="00FC6C5B">
        <w:rPr>
          <w:rStyle w:val="SPibooktitle"/>
          <w:i/>
        </w:rPr>
        <w:t>aking the most of everyone’s skills and talents</w:t>
      </w:r>
      <w:r w:rsidRPr="00FC6C5B">
        <w:rPr>
          <w:rStyle w:val="X"/>
          <w:i/>
        </w:rPr>
        <w:t>.</w:t>
      </w:r>
      <w:r w:rsidR="008E7B26" w:rsidRPr="00FC6C5B">
        <w:rPr>
          <w:rStyle w:val="X"/>
        </w:rPr>
        <w:t xml:space="preserve"> </w:t>
      </w:r>
      <w:r w:rsidRPr="00FC6C5B">
        <w:rPr>
          <w:rStyle w:val="placeofpub"/>
        </w:rPr>
        <w:t>London</w:t>
      </w:r>
      <w:ins w:id="381" w:author="Mary van Beuren" w:date="2020-06-20T08:38:00Z">
        <w:r w:rsidR="00761D47">
          <w:rPr>
            <w:rStyle w:val="placeofpub"/>
          </w:rPr>
          <w:t>, UK</w:t>
        </w:r>
      </w:ins>
      <w:r w:rsidRPr="00FC6C5B">
        <w:rPr>
          <w:rStyle w:val="X"/>
        </w:rPr>
        <w:t xml:space="preserve">: </w:t>
      </w:r>
      <w:del w:id="382" w:author="Mary van Beuren" w:date="2020-06-18T16:10:00Z">
        <w:r w:rsidRPr="00FC6C5B" w:rsidDel="002B409C">
          <w:rPr>
            <w:rStyle w:val="publisher"/>
          </w:rPr>
          <w:delText>DfE</w:delText>
        </w:r>
      </w:del>
      <w:ins w:id="383" w:author="Mary van Beuren" w:date="2020-06-18T16:10:00Z">
        <w:r w:rsidR="002B409C">
          <w:rPr>
            <w:rStyle w:val="publisher"/>
          </w:rPr>
          <w:t>Author</w:t>
        </w:r>
      </w:ins>
      <w:r w:rsidRPr="00FC6C5B">
        <w:rPr>
          <w:rStyle w:val="X"/>
        </w:rPr>
        <w:t>.</w:t>
      </w:r>
      <w:bookmarkEnd w:id="380"/>
    </w:p>
    <w:p w14:paraId="1FD4DE5F" w14:textId="2306A0C4" w:rsidR="00C84E28" w:rsidRPr="00FC6C5B" w:rsidRDefault="00926585" w:rsidP="006F4762">
      <w:pPr>
        <w:pStyle w:val="REFBK"/>
      </w:pPr>
      <w:bookmarkStart w:id="384" w:name="Ref15"/>
      <w:r w:rsidRPr="00FC6C5B">
        <w:rPr>
          <w:rStyle w:val="Collab"/>
        </w:rPr>
        <w:t xml:space="preserve">Department for </w:t>
      </w:r>
      <w:r w:rsidR="00871B53" w:rsidRPr="00FC6C5B">
        <w:rPr>
          <w:rStyle w:val="Collab"/>
        </w:rPr>
        <w:t>Education</w:t>
      </w:r>
      <w:r w:rsidR="008E7B26" w:rsidRPr="00FC6C5B">
        <w:rPr>
          <w:rStyle w:val="Collab"/>
        </w:rPr>
        <w:t xml:space="preserve"> (DfE)</w:t>
      </w:r>
      <w:r w:rsidR="00871B53" w:rsidRPr="00FC6C5B">
        <w:rPr>
          <w:rStyle w:val="X"/>
        </w:rPr>
        <w:t>. (</w:t>
      </w:r>
      <w:r w:rsidRPr="00FC6C5B">
        <w:rPr>
          <w:rStyle w:val="SPidate"/>
        </w:rPr>
        <w:t>2018a</w:t>
      </w:r>
      <w:r w:rsidR="00871B53" w:rsidRPr="00FC6C5B">
        <w:rPr>
          <w:rStyle w:val="X"/>
        </w:rPr>
        <w:t xml:space="preserve">). </w:t>
      </w:r>
      <w:r w:rsidR="00871B53" w:rsidRPr="00FC6C5B">
        <w:rPr>
          <w:rStyle w:val="SPibooktitle"/>
          <w:i/>
        </w:rPr>
        <w:t>Career</w:t>
      </w:r>
      <w:r w:rsidRPr="00FC6C5B">
        <w:rPr>
          <w:rStyle w:val="SPibooktitle"/>
          <w:i/>
        </w:rPr>
        <w:t xml:space="preserve"> guidance and access for education and training providers</w:t>
      </w:r>
      <w:r w:rsidRPr="00FC6C5B">
        <w:rPr>
          <w:rStyle w:val="X"/>
          <w:i/>
        </w:rPr>
        <w:t>.</w:t>
      </w:r>
      <w:r w:rsidRPr="00FC6C5B">
        <w:rPr>
          <w:rStyle w:val="X"/>
        </w:rPr>
        <w:t xml:space="preserve"> </w:t>
      </w:r>
      <w:r w:rsidRPr="00FC6C5B">
        <w:rPr>
          <w:rStyle w:val="placeofpub"/>
        </w:rPr>
        <w:t>London</w:t>
      </w:r>
      <w:ins w:id="385" w:author="Mary van Beuren" w:date="2020-06-20T08:38:00Z">
        <w:r w:rsidR="00761D47">
          <w:rPr>
            <w:rStyle w:val="placeofpub"/>
          </w:rPr>
          <w:t>, UK</w:t>
        </w:r>
      </w:ins>
      <w:r w:rsidRPr="00FC6C5B">
        <w:rPr>
          <w:rStyle w:val="X"/>
        </w:rPr>
        <w:t xml:space="preserve">: </w:t>
      </w:r>
      <w:del w:id="386" w:author="Mary van Beuren" w:date="2020-06-18T16:10:00Z">
        <w:r w:rsidRPr="00FC6C5B" w:rsidDel="002B409C">
          <w:rPr>
            <w:rStyle w:val="publisher"/>
          </w:rPr>
          <w:delText>DfE</w:delText>
        </w:r>
      </w:del>
      <w:ins w:id="387" w:author="Mary van Beuren" w:date="2020-06-18T16:10:00Z">
        <w:r w:rsidR="002B409C">
          <w:rPr>
            <w:rStyle w:val="publisher"/>
          </w:rPr>
          <w:t>Author</w:t>
        </w:r>
      </w:ins>
      <w:r w:rsidRPr="00FC6C5B">
        <w:rPr>
          <w:rStyle w:val="X"/>
        </w:rPr>
        <w:t>.</w:t>
      </w:r>
      <w:bookmarkEnd w:id="384"/>
    </w:p>
    <w:p w14:paraId="3FB0EC37" w14:textId="38BF72F0" w:rsidR="00C84E28" w:rsidRPr="00FC6C5B" w:rsidRDefault="00926585" w:rsidP="006F4762">
      <w:pPr>
        <w:pStyle w:val="REFBK"/>
      </w:pPr>
      <w:bookmarkStart w:id="388" w:name="Ref16"/>
      <w:r w:rsidRPr="00FC6C5B">
        <w:rPr>
          <w:rStyle w:val="Collab"/>
        </w:rPr>
        <w:t xml:space="preserve">Department for </w:t>
      </w:r>
      <w:r w:rsidR="00871B53" w:rsidRPr="00FC6C5B">
        <w:rPr>
          <w:rStyle w:val="Collab"/>
        </w:rPr>
        <w:t>Education</w:t>
      </w:r>
      <w:r w:rsidR="008E7B26" w:rsidRPr="00FC6C5B">
        <w:rPr>
          <w:rStyle w:val="Collab"/>
        </w:rPr>
        <w:t xml:space="preserve"> (DfE)</w:t>
      </w:r>
      <w:r w:rsidR="00871B53" w:rsidRPr="00FC6C5B">
        <w:rPr>
          <w:rStyle w:val="X"/>
        </w:rPr>
        <w:t>. (</w:t>
      </w:r>
      <w:r w:rsidRPr="00FC6C5B">
        <w:rPr>
          <w:rStyle w:val="SPidate"/>
        </w:rPr>
        <w:t>2018b</w:t>
      </w:r>
      <w:r w:rsidR="00871B53" w:rsidRPr="00FC6C5B">
        <w:rPr>
          <w:rStyle w:val="X"/>
        </w:rPr>
        <w:t xml:space="preserve">). </w:t>
      </w:r>
      <w:r w:rsidR="00871B53" w:rsidRPr="00FC6C5B">
        <w:rPr>
          <w:rStyle w:val="SPibooktitle"/>
          <w:i/>
        </w:rPr>
        <w:t>Career</w:t>
      </w:r>
      <w:r w:rsidRPr="00FC6C5B">
        <w:rPr>
          <w:rStyle w:val="SPibooktitle"/>
          <w:i/>
        </w:rPr>
        <w:t xml:space="preserve"> guidance, guidance for further education colleges and sixth form colleges</w:t>
      </w:r>
      <w:r w:rsidRPr="00FC6C5B">
        <w:rPr>
          <w:rStyle w:val="X"/>
          <w:i/>
        </w:rPr>
        <w:t>.</w:t>
      </w:r>
      <w:r w:rsidRPr="00FC6C5B">
        <w:rPr>
          <w:rStyle w:val="X"/>
        </w:rPr>
        <w:t xml:space="preserve"> </w:t>
      </w:r>
      <w:r w:rsidRPr="00FC6C5B">
        <w:rPr>
          <w:rStyle w:val="placeofpub"/>
        </w:rPr>
        <w:t>London</w:t>
      </w:r>
      <w:ins w:id="389" w:author="Mary van Beuren" w:date="2020-06-20T08:38:00Z">
        <w:r w:rsidR="00761D47">
          <w:rPr>
            <w:rStyle w:val="placeofpub"/>
          </w:rPr>
          <w:t>, UK</w:t>
        </w:r>
      </w:ins>
      <w:r w:rsidRPr="00FC6C5B">
        <w:rPr>
          <w:rStyle w:val="X"/>
        </w:rPr>
        <w:t xml:space="preserve">: </w:t>
      </w:r>
      <w:del w:id="390" w:author="Mary van Beuren" w:date="2020-06-18T16:10:00Z">
        <w:r w:rsidRPr="00FC6C5B" w:rsidDel="002B409C">
          <w:rPr>
            <w:rStyle w:val="publisher"/>
          </w:rPr>
          <w:delText>DfE</w:delText>
        </w:r>
      </w:del>
      <w:ins w:id="391" w:author="Mary van Beuren" w:date="2020-06-18T16:10:00Z">
        <w:r w:rsidR="002B409C">
          <w:rPr>
            <w:rStyle w:val="publisher"/>
          </w:rPr>
          <w:t>Author</w:t>
        </w:r>
      </w:ins>
      <w:r w:rsidRPr="00FC6C5B">
        <w:rPr>
          <w:rStyle w:val="X"/>
        </w:rPr>
        <w:t>.</w:t>
      </w:r>
      <w:bookmarkEnd w:id="388"/>
    </w:p>
    <w:p w14:paraId="4650FD60" w14:textId="381A1F5F" w:rsidR="00C84E28" w:rsidRPr="00FC6C5B" w:rsidRDefault="00B85333" w:rsidP="006F4762">
      <w:pPr>
        <w:pStyle w:val="REFBK"/>
      </w:pPr>
      <w:bookmarkStart w:id="392" w:name="Ref17"/>
      <w:r w:rsidRPr="00FC6C5B">
        <w:rPr>
          <w:rStyle w:val="Collab"/>
        </w:rPr>
        <w:t xml:space="preserve">Department for Education and </w:t>
      </w:r>
      <w:r w:rsidR="00926585" w:rsidRPr="00FC6C5B">
        <w:rPr>
          <w:rStyle w:val="Collab"/>
        </w:rPr>
        <w:t>Skills</w:t>
      </w:r>
      <w:r w:rsidR="00926585" w:rsidRPr="00FC6C5B">
        <w:rPr>
          <w:rStyle w:val="X"/>
        </w:rPr>
        <w:t xml:space="preserve">. </w:t>
      </w:r>
      <w:r w:rsidRPr="00FC6C5B">
        <w:rPr>
          <w:rStyle w:val="X"/>
        </w:rPr>
        <w:t>(</w:t>
      </w:r>
      <w:r w:rsidRPr="00FC6C5B">
        <w:rPr>
          <w:rStyle w:val="SPidate"/>
        </w:rPr>
        <w:t>2016</w:t>
      </w:r>
      <w:r w:rsidRPr="00FC6C5B">
        <w:rPr>
          <w:rStyle w:val="X"/>
        </w:rPr>
        <w:t>)</w:t>
      </w:r>
      <w:r w:rsidR="00926585" w:rsidRPr="00FC6C5B">
        <w:rPr>
          <w:rStyle w:val="X"/>
        </w:rPr>
        <w:t xml:space="preserve">. </w:t>
      </w:r>
      <w:proofErr w:type="spellStart"/>
      <w:r w:rsidRPr="00FC6C5B">
        <w:rPr>
          <w:rStyle w:val="SPibooktitle"/>
          <w:i/>
        </w:rPr>
        <w:t>Programme</w:t>
      </w:r>
      <w:proofErr w:type="spellEnd"/>
      <w:r w:rsidRPr="00FC6C5B">
        <w:rPr>
          <w:rStyle w:val="SPibooktitle"/>
          <w:i/>
        </w:rPr>
        <w:t xml:space="preserve"> recognition framework: Guidance </w:t>
      </w:r>
      <w:r w:rsidR="00DE1B98" w:rsidRPr="00FC6C5B">
        <w:rPr>
          <w:rStyle w:val="SPibooktitle"/>
          <w:i/>
        </w:rPr>
        <w:t>c</w:t>
      </w:r>
      <w:r w:rsidRPr="00FC6C5B">
        <w:rPr>
          <w:rStyle w:val="SPibooktitle"/>
          <w:i/>
        </w:rPr>
        <w:t xml:space="preserve">ounselling, criteria and guidelines for </w:t>
      </w:r>
      <w:proofErr w:type="spellStart"/>
      <w:r w:rsidRPr="00FC6C5B">
        <w:rPr>
          <w:rStyle w:val="SPibooktitle"/>
          <w:i/>
        </w:rPr>
        <w:t>programme</w:t>
      </w:r>
      <w:proofErr w:type="spellEnd"/>
      <w:r w:rsidRPr="00FC6C5B">
        <w:rPr>
          <w:rStyle w:val="SPibooktitle"/>
          <w:i/>
        </w:rPr>
        <w:t xml:space="preserve"> providers</w:t>
      </w:r>
      <w:r w:rsidRPr="00FC6C5B">
        <w:rPr>
          <w:rStyle w:val="X"/>
        </w:rPr>
        <w:t xml:space="preserve">. </w:t>
      </w:r>
      <w:r w:rsidRPr="00FC6C5B">
        <w:rPr>
          <w:rStyle w:val="placeofpub"/>
        </w:rPr>
        <w:t>Dublin</w:t>
      </w:r>
      <w:ins w:id="393" w:author="Mary van Beuren" w:date="2020-06-18T16:10:00Z">
        <w:r w:rsidR="002B409C">
          <w:rPr>
            <w:rStyle w:val="placeofpub"/>
          </w:rPr>
          <w:t>, UK</w:t>
        </w:r>
      </w:ins>
      <w:r w:rsidRPr="00FC6C5B">
        <w:rPr>
          <w:rStyle w:val="X"/>
        </w:rPr>
        <w:t xml:space="preserve">: </w:t>
      </w:r>
      <w:del w:id="394" w:author="Mary van Beuren" w:date="2020-06-18T16:11:00Z">
        <w:r w:rsidRPr="00FC6C5B" w:rsidDel="002B409C">
          <w:rPr>
            <w:rStyle w:val="publisher"/>
          </w:rPr>
          <w:delText>DES</w:delText>
        </w:r>
      </w:del>
      <w:ins w:id="395" w:author="Mary van Beuren" w:date="2020-06-18T16:11:00Z">
        <w:r w:rsidR="002B409C">
          <w:rPr>
            <w:rStyle w:val="publisher"/>
          </w:rPr>
          <w:t>Author</w:t>
        </w:r>
      </w:ins>
      <w:r w:rsidRPr="00FC6C5B">
        <w:rPr>
          <w:rStyle w:val="X"/>
        </w:rPr>
        <w:t>.</w:t>
      </w:r>
      <w:bookmarkEnd w:id="392"/>
    </w:p>
    <w:p w14:paraId="440F66B3" w14:textId="24AA3844" w:rsidR="00C84E28" w:rsidRPr="00FC6C5B" w:rsidRDefault="00B85333" w:rsidP="006F4762">
      <w:pPr>
        <w:pStyle w:val="REFJART"/>
      </w:pPr>
      <w:bookmarkStart w:id="396" w:name="Ref18"/>
      <w:r w:rsidRPr="00FC6C5B">
        <w:rPr>
          <w:rStyle w:val="surname"/>
        </w:rPr>
        <w:t>Douglas</w:t>
      </w:r>
      <w:r w:rsidRPr="00FC6C5B">
        <w:rPr>
          <w:rStyle w:val="authorx"/>
        </w:rPr>
        <w:t xml:space="preserve">, </w:t>
      </w:r>
      <w:r w:rsidRPr="00FC6C5B">
        <w:rPr>
          <w:rStyle w:val="forename"/>
        </w:rPr>
        <w:t>F</w:t>
      </w:r>
      <w:r w:rsidRPr="00FC6C5B">
        <w:rPr>
          <w:rStyle w:val="X"/>
        </w:rPr>
        <w:t>. (</w:t>
      </w:r>
      <w:r w:rsidRPr="00FC6C5B">
        <w:rPr>
          <w:rStyle w:val="SPidate"/>
        </w:rPr>
        <w:t>2010</w:t>
      </w:r>
      <w:r w:rsidRPr="00FC6C5B">
        <w:rPr>
          <w:rStyle w:val="X"/>
        </w:rPr>
        <w:t>)</w:t>
      </w:r>
      <w:r w:rsidR="00456FBC" w:rsidRPr="00FC6C5B">
        <w:rPr>
          <w:rStyle w:val="X"/>
        </w:rPr>
        <w:t>.</w:t>
      </w:r>
      <w:r w:rsidRPr="00FC6C5B">
        <w:rPr>
          <w:rStyle w:val="X"/>
        </w:rPr>
        <w:t xml:space="preserve"> </w:t>
      </w:r>
      <w:r w:rsidRPr="00FC6C5B">
        <w:rPr>
          <w:rStyle w:val="articletitle"/>
        </w:rPr>
        <w:t xml:space="preserve">Sustaining the self: Implications for the </w:t>
      </w:r>
      <w:r w:rsidR="00AF0D4C" w:rsidRPr="00FC6C5B">
        <w:rPr>
          <w:rStyle w:val="articletitle"/>
        </w:rPr>
        <w:t>d</w:t>
      </w:r>
      <w:r w:rsidRPr="00FC6C5B">
        <w:rPr>
          <w:rStyle w:val="articletitle"/>
        </w:rPr>
        <w:t>evelopment of career practitioners’ professional identity</w:t>
      </w:r>
      <w:r w:rsidRPr="00FC6C5B">
        <w:rPr>
          <w:rStyle w:val="X"/>
        </w:rPr>
        <w:t xml:space="preserve">. </w:t>
      </w:r>
      <w:r w:rsidRPr="00FC6C5B">
        <w:rPr>
          <w:rStyle w:val="journal-title"/>
          <w:i/>
        </w:rPr>
        <w:t>Australian Journal of Career Development</w:t>
      </w:r>
      <w:r w:rsidR="00B179B6" w:rsidRPr="00FC6C5B">
        <w:rPr>
          <w:rStyle w:val="X"/>
        </w:rPr>
        <w:t>,</w:t>
      </w:r>
      <w:r w:rsidRPr="00FC6C5B">
        <w:rPr>
          <w:rStyle w:val="X"/>
          <w:i/>
        </w:rPr>
        <w:t xml:space="preserve"> </w:t>
      </w:r>
      <w:r w:rsidRPr="00FC6C5B">
        <w:rPr>
          <w:rStyle w:val="volume"/>
          <w:i/>
        </w:rPr>
        <w:t>19</w:t>
      </w:r>
      <w:r w:rsidR="00DE1B98" w:rsidRPr="00FC6C5B">
        <w:rPr>
          <w:rStyle w:val="X"/>
        </w:rPr>
        <w:t xml:space="preserve">, </w:t>
      </w:r>
      <w:r w:rsidRPr="00FC6C5B">
        <w:rPr>
          <w:rStyle w:val="pageextent"/>
        </w:rPr>
        <w:t>12</w:t>
      </w:r>
      <w:r w:rsidR="003A4C04" w:rsidRPr="00FC6C5B">
        <w:rPr>
          <w:rStyle w:val="pageextent"/>
        </w:rPr>
        <w:t>–</w:t>
      </w:r>
      <w:r w:rsidRPr="00FC6C5B">
        <w:rPr>
          <w:rStyle w:val="pageextent"/>
        </w:rPr>
        <w:t>32</w:t>
      </w:r>
      <w:r w:rsidRPr="00FC6C5B">
        <w:rPr>
          <w:rStyle w:val="X"/>
        </w:rPr>
        <w:t xml:space="preserve">. </w:t>
      </w:r>
      <w:commentRangeStart w:id="397"/>
      <w:del w:id="398" w:author="John Gough" w:date="2020-07-02T09:48:00Z">
        <w:r w:rsidR="004351BF" w:rsidDel="00E85927">
          <w:fldChar w:fldCharType="begin"/>
        </w:r>
        <w:r w:rsidR="004351BF" w:rsidDel="00E85927">
          <w:delInstrText xml:space="preserve"> HYPERLINK \l "https://doi.org/10.1177/103841621001900305" \o "https://doi.org/10.1177/103841621001900305" </w:delInstrText>
        </w:r>
        <w:r w:rsidR="004351BF" w:rsidDel="00E85927">
          <w:fldChar w:fldCharType="separate"/>
        </w:r>
        <w:r w:rsidR="00AD0FE3" w:rsidRPr="00FC6C5B" w:rsidDel="00E85927">
          <w:rPr>
            <w:rStyle w:val="web"/>
          </w:rPr>
          <w:delText>https://doi.org/10.1177/103841621001900305</w:delText>
        </w:r>
        <w:bookmarkEnd w:id="396"/>
        <w:r w:rsidR="004351BF" w:rsidDel="00E85927">
          <w:rPr>
            <w:rStyle w:val="web"/>
          </w:rPr>
          <w:fldChar w:fldCharType="end"/>
        </w:r>
        <w:commentRangeEnd w:id="397"/>
        <w:r w:rsidR="00761D47" w:rsidDel="00E85927">
          <w:rPr>
            <w:rStyle w:val="CommentReference"/>
            <w:rFonts w:eastAsia="Calibri"/>
            <w:lang w:val="en-GB" w:eastAsia="x-none"/>
          </w:rPr>
          <w:commentReference w:id="397"/>
        </w:r>
      </w:del>
    </w:p>
    <w:p w14:paraId="45E078AC" w14:textId="4262739A" w:rsidR="00C84E28" w:rsidRPr="00FC6C5B" w:rsidRDefault="003C4FC1" w:rsidP="006F4762">
      <w:pPr>
        <w:pStyle w:val="REFJART"/>
      </w:pPr>
      <w:bookmarkStart w:id="399" w:name="Ref19"/>
      <w:r w:rsidRPr="00FC6C5B">
        <w:rPr>
          <w:rStyle w:val="surname"/>
        </w:rPr>
        <w:lastRenderedPageBreak/>
        <w:t>Douglas</w:t>
      </w:r>
      <w:r w:rsidRPr="00FC6C5B">
        <w:rPr>
          <w:rStyle w:val="authorx"/>
        </w:rPr>
        <w:t xml:space="preserve">, </w:t>
      </w:r>
      <w:r w:rsidRPr="00FC6C5B">
        <w:rPr>
          <w:rStyle w:val="forename"/>
        </w:rPr>
        <w:t>F</w:t>
      </w:r>
      <w:r w:rsidRPr="00FC6C5B">
        <w:rPr>
          <w:rStyle w:val="X"/>
        </w:rPr>
        <w:t>. (</w:t>
      </w:r>
      <w:r w:rsidRPr="00FC6C5B">
        <w:rPr>
          <w:rStyle w:val="SPidate"/>
        </w:rPr>
        <w:t>2011</w:t>
      </w:r>
      <w:r w:rsidRPr="00FC6C5B">
        <w:rPr>
          <w:rStyle w:val="X"/>
        </w:rPr>
        <w:t>)</w:t>
      </w:r>
      <w:r w:rsidR="00871B53" w:rsidRPr="00FC6C5B">
        <w:rPr>
          <w:rStyle w:val="X"/>
        </w:rPr>
        <w:t>.</w:t>
      </w:r>
      <w:r w:rsidRPr="00FC6C5B">
        <w:rPr>
          <w:rStyle w:val="X"/>
        </w:rPr>
        <w:t xml:space="preserve"> </w:t>
      </w:r>
      <w:r w:rsidRPr="00FC6C5B">
        <w:rPr>
          <w:rStyle w:val="articletitle"/>
        </w:rPr>
        <w:t xml:space="preserve">Between a rock and a hard place: </w:t>
      </w:r>
      <w:r w:rsidR="00DE1B98" w:rsidRPr="00FC6C5B">
        <w:rPr>
          <w:rStyle w:val="articletitle"/>
        </w:rPr>
        <w:t>C</w:t>
      </w:r>
      <w:r w:rsidRPr="00FC6C5B">
        <w:rPr>
          <w:rStyle w:val="articletitle"/>
        </w:rPr>
        <w:t>areer guidance practitioner resistance and the construction of professional identity</w:t>
      </w:r>
      <w:r w:rsidRPr="00FC6C5B">
        <w:rPr>
          <w:rStyle w:val="X"/>
        </w:rPr>
        <w:t xml:space="preserve">. </w:t>
      </w:r>
      <w:r w:rsidRPr="00FC6C5B">
        <w:rPr>
          <w:rStyle w:val="journal-title"/>
          <w:i/>
        </w:rPr>
        <w:t>International Journal of Educational and Vocational Guidance</w:t>
      </w:r>
      <w:r w:rsidRPr="00FC6C5B">
        <w:rPr>
          <w:rStyle w:val="X"/>
        </w:rPr>
        <w:t xml:space="preserve">, </w:t>
      </w:r>
      <w:r w:rsidRPr="00FC6C5B">
        <w:rPr>
          <w:rStyle w:val="volume"/>
          <w:i/>
        </w:rPr>
        <w:t>11</w:t>
      </w:r>
      <w:r w:rsidRPr="00FC6C5B">
        <w:rPr>
          <w:rStyle w:val="X"/>
        </w:rPr>
        <w:t xml:space="preserve">, </w:t>
      </w:r>
      <w:r w:rsidRPr="00FC6C5B">
        <w:rPr>
          <w:rStyle w:val="pageextent"/>
        </w:rPr>
        <w:t>163</w:t>
      </w:r>
      <w:r w:rsidR="003A4C04" w:rsidRPr="00FC6C5B">
        <w:rPr>
          <w:rStyle w:val="pageextent"/>
        </w:rPr>
        <w:t>–</w:t>
      </w:r>
      <w:r w:rsidRPr="00FC6C5B">
        <w:rPr>
          <w:rStyle w:val="pageextent"/>
        </w:rPr>
        <w:t>173</w:t>
      </w:r>
      <w:r w:rsidRPr="00FC6C5B">
        <w:rPr>
          <w:rStyle w:val="X"/>
        </w:rPr>
        <w:t>.</w:t>
      </w:r>
      <w:r w:rsidR="00DE1B98" w:rsidRPr="00FC6C5B">
        <w:rPr>
          <w:rStyle w:val="X"/>
        </w:rPr>
        <w:t xml:space="preserve"> </w:t>
      </w:r>
      <w:hyperlink w:anchor="https://doi:10.1007/s10775-011-9205-4" w:tooltip="https://doi:10.1007/s10775-011-9205-4" w:history="1">
        <w:r w:rsidR="00AD0FE3" w:rsidRPr="00FC6C5B">
          <w:rPr>
            <w:rStyle w:val="web"/>
          </w:rPr>
          <w:t>https://doi:10.1007/s10775-011-9205-4</w:t>
        </w:r>
        <w:bookmarkEnd w:id="399"/>
      </w:hyperlink>
    </w:p>
    <w:p w14:paraId="51A93A78" w14:textId="34FF79B0" w:rsidR="00C84E28" w:rsidRPr="00FC6C5B" w:rsidRDefault="00B85333" w:rsidP="006F4762">
      <w:pPr>
        <w:pStyle w:val="REFBK"/>
      </w:pPr>
      <w:bookmarkStart w:id="400" w:name="Ref20"/>
      <w:r w:rsidRPr="00FC6C5B">
        <w:rPr>
          <w:rStyle w:val="surname"/>
        </w:rPr>
        <w:t>Durkheim</w:t>
      </w:r>
      <w:r w:rsidRPr="00FC6C5B">
        <w:rPr>
          <w:rStyle w:val="authorx"/>
        </w:rPr>
        <w:t xml:space="preserve">, </w:t>
      </w:r>
      <w:r w:rsidRPr="00FC6C5B">
        <w:rPr>
          <w:rStyle w:val="forename"/>
        </w:rPr>
        <w:t>E.</w:t>
      </w:r>
      <w:r w:rsidR="00DE1B98" w:rsidRPr="00FC6C5B">
        <w:rPr>
          <w:rStyle w:val="X"/>
        </w:rPr>
        <w:t xml:space="preserve"> </w:t>
      </w:r>
      <w:r w:rsidRPr="00FC6C5B">
        <w:rPr>
          <w:rStyle w:val="X"/>
        </w:rPr>
        <w:t>(</w:t>
      </w:r>
      <w:r w:rsidRPr="00FC6C5B">
        <w:rPr>
          <w:rStyle w:val="SPidate"/>
        </w:rPr>
        <w:t>1984</w:t>
      </w:r>
      <w:r w:rsidRPr="00FC6C5B">
        <w:rPr>
          <w:rStyle w:val="X"/>
        </w:rPr>
        <w:t>)</w:t>
      </w:r>
      <w:r w:rsidR="00DE1B98" w:rsidRPr="00FC6C5B">
        <w:rPr>
          <w:rStyle w:val="X"/>
        </w:rPr>
        <w:t xml:space="preserve">. </w:t>
      </w:r>
      <w:r w:rsidRPr="00FC6C5B">
        <w:rPr>
          <w:rStyle w:val="SPibooktitle"/>
          <w:i/>
        </w:rPr>
        <w:t xml:space="preserve">The </w:t>
      </w:r>
      <w:r w:rsidR="002B409C" w:rsidRPr="00FC6C5B">
        <w:rPr>
          <w:rStyle w:val="SPibooktitle"/>
          <w:i/>
        </w:rPr>
        <w:t xml:space="preserve">division of </w:t>
      </w:r>
      <w:proofErr w:type="spellStart"/>
      <w:r w:rsidR="002B409C" w:rsidRPr="00FC6C5B">
        <w:rPr>
          <w:rStyle w:val="SPibooktitle"/>
          <w:i/>
        </w:rPr>
        <w:t>labour</w:t>
      </w:r>
      <w:proofErr w:type="spellEnd"/>
      <w:r w:rsidR="002B409C" w:rsidRPr="00FC6C5B">
        <w:rPr>
          <w:rStyle w:val="SPibooktitle"/>
          <w:i/>
        </w:rPr>
        <w:t xml:space="preserve"> in society</w:t>
      </w:r>
      <w:r w:rsidRPr="00FC6C5B">
        <w:rPr>
          <w:rStyle w:val="X"/>
        </w:rPr>
        <w:t xml:space="preserve">. </w:t>
      </w:r>
      <w:r w:rsidRPr="00FC6C5B">
        <w:rPr>
          <w:rStyle w:val="placeofpub"/>
        </w:rPr>
        <w:t>New York</w:t>
      </w:r>
      <w:ins w:id="401" w:author="Mary van Beuren" w:date="2020-06-18T16:11:00Z">
        <w:r w:rsidR="002B409C">
          <w:rPr>
            <w:rStyle w:val="placeofpub"/>
          </w:rPr>
          <w:t>, NY</w:t>
        </w:r>
      </w:ins>
      <w:r w:rsidRPr="00FC6C5B">
        <w:rPr>
          <w:rStyle w:val="X"/>
        </w:rPr>
        <w:t xml:space="preserve">: </w:t>
      </w:r>
      <w:r w:rsidRPr="00FC6C5B">
        <w:rPr>
          <w:rStyle w:val="publisher"/>
        </w:rPr>
        <w:t>Free Press</w:t>
      </w:r>
      <w:r w:rsidRPr="00FC6C5B">
        <w:rPr>
          <w:rStyle w:val="X"/>
        </w:rPr>
        <w:t xml:space="preserve">. </w:t>
      </w:r>
      <w:r w:rsidR="00F676F9" w:rsidRPr="00FC6C5B">
        <w:rPr>
          <w:rStyle w:val="miss"/>
        </w:rPr>
        <w:t>(Original work published 1893)</w:t>
      </w:r>
      <w:del w:id="402" w:author="Mary van Beuren" w:date="2020-06-18T16:11:00Z">
        <w:r w:rsidR="00F676F9" w:rsidRPr="00FC6C5B" w:rsidDel="002B409C">
          <w:rPr>
            <w:rStyle w:val="X"/>
          </w:rPr>
          <w:delText>.</w:delText>
        </w:r>
      </w:del>
      <w:bookmarkEnd w:id="400"/>
    </w:p>
    <w:p w14:paraId="5FA49C35" w14:textId="55ADA191" w:rsidR="00C84E28" w:rsidRPr="00FC6C5B" w:rsidRDefault="00AA3DF1" w:rsidP="006F4762">
      <w:pPr>
        <w:pStyle w:val="REF"/>
        <w:shd w:val="clear" w:color="auto" w:fill="CDCDFF"/>
      </w:pPr>
      <w:bookmarkStart w:id="403" w:name="Ref21"/>
      <w:commentRangeStart w:id="404"/>
      <w:proofErr w:type="spellStart"/>
      <w:r w:rsidRPr="00FC6C5B">
        <w:rPr>
          <w:rStyle w:val="Collab"/>
        </w:rPr>
        <w:t>Euroguidance</w:t>
      </w:r>
      <w:proofErr w:type="spellEnd"/>
      <w:r w:rsidR="00482E14" w:rsidRPr="00FC6C5B">
        <w:rPr>
          <w:rStyle w:val="X"/>
        </w:rPr>
        <w:t>.</w:t>
      </w:r>
      <w:r w:rsidRPr="00FC6C5B">
        <w:rPr>
          <w:rStyle w:val="X"/>
        </w:rPr>
        <w:t xml:space="preserve"> (</w:t>
      </w:r>
      <w:r w:rsidRPr="00FC6C5B">
        <w:rPr>
          <w:rStyle w:val="SPidate"/>
        </w:rPr>
        <w:t>2018</w:t>
      </w:r>
      <w:r w:rsidRPr="00FC6C5B">
        <w:rPr>
          <w:rStyle w:val="X"/>
        </w:rPr>
        <w:t xml:space="preserve">). </w:t>
      </w:r>
      <w:r w:rsidR="00482E14" w:rsidRPr="00FC6C5B">
        <w:rPr>
          <w:rStyle w:val="articletitle"/>
          <w:i/>
        </w:rPr>
        <w:t xml:space="preserve">National </w:t>
      </w:r>
      <w:r w:rsidR="00F676F9" w:rsidRPr="00FC6C5B">
        <w:rPr>
          <w:rStyle w:val="articletitle"/>
          <w:i/>
        </w:rPr>
        <w:t>g</w:t>
      </w:r>
      <w:r w:rsidR="00482E14" w:rsidRPr="00FC6C5B">
        <w:rPr>
          <w:rStyle w:val="articletitle"/>
          <w:i/>
        </w:rPr>
        <w:t xml:space="preserve">uidance </w:t>
      </w:r>
      <w:r w:rsidR="00F676F9" w:rsidRPr="00FC6C5B">
        <w:rPr>
          <w:rStyle w:val="articletitle"/>
          <w:i/>
        </w:rPr>
        <w:t>s</w:t>
      </w:r>
      <w:r w:rsidR="00482E14" w:rsidRPr="00FC6C5B">
        <w:rPr>
          <w:rStyle w:val="articletitle"/>
          <w:i/>
        </w:rPr>
        <w:t>ystems: Malta</w:t>
      </w:r>
      <w:r w:rsidR="0086454F" w:rsidRPr="00FC6C5B">
        <w:rPr>
          <w:rStyle w:val="X"/>
        </w:rPr>
        <w:t xml:space="preserve">. </w:t>
      </w:r>
      <w:del w:id="405" w:author="Mary van Beuren" w:date="2020-06-18T16:12:00Z">
        <w:r w:rsidR="0086454F" w:rsidRPr="00FC6C5B" w:rsidDel="002B409C">
          <w:rPr>
            <w:rStyle w:val="miss"/>
          </w:rPr>
          <w:delText>Retrieved from</w:delText>
        </w:r>
        <w:r w:rsidR="0086454F" w:rsidRPr="00FC6C5B" w:rsidDel="002B409C">
          <w:rPr>
            <w:rStyle w:val="X"/>
          </w:rPr>
          <w:delText xml:space="preserve"> </w:delText>
        </w:r>
      </w:del>
      <w:hyperlink w:anchor="https://www.euroguidance.eu/guidance-system-in-malta" w:tooltip="https://www.euroguidance.eu/guidance-system-in-malta" w:history="1">
        <w:r w:rsidR="00AD0FE3" w:rsidRPr="00FC6C5B">
          <w:rPr>
            <w:rStyle w:val="web"/>
          </w:rPr>
          <w:t>https://www.euroguidance.eu/guidance-system-in-malta</w:t>
        </w:r>
        <w:bookmarkEnd w:id="403"/>
      </w:hyperlink>
    </w:p>
    <w:p w14:paraId="0BB1BF51" w14:textId="2F73A89F" w:rsidR="00C84E28" w:rsidRPr="00FC6C5B" w:rsidRDefault="00731C2D" w:rsidP="006F4762">
      <w:pPr>
        <w:pStyle w:val="REF"/>
        <w:shd w:val="clear" w:color="auto" w:fill="CDCDFF"/>
      </w:pPr>
      <w:bookmarkStart w:id="406" w:name="Ref22"/>
      <w:proofErr w:type="spellStart"/>
      <w:r w:rsidRPr="00FC6C5B">
        <w:rPr>
          <w:rStyle w:val="Collab"/>
        </w:rPr>
        <w:t>Euroguidance</w:t>
      </w:r>
      <w:proofErr w:type="spellEnd"/>
      <w:r w:rsidRPr="00FC6C5B">
        <w:rPr>
          <w:rStyle w:val="X"/>
        </w:rPr>
        <w:t>. (</w:t>
      </w:r>
      <w:r w:rsidRPr="00FC6C5B">
        <w:rPr>
          <w:rStyle w:val="SPidate"/>
        </w:rPr>
        <w:t>2019</w:t>
      </w:r>
      <w:r w:rsidRPr="00FC6C5B">
        <w:rPr>
          <w:rStyle w:val="X"/>
        </w:rPr>
        <w:t xml:space="preserve">). </w:t>
      </w:r>
      <w:r w:rsidRPr="00FC6C5B">
        <w:rPr>
          <w:rStyle w:val="articletitle"/>
          <w:i/>
        </w:rPr>
        <w:t xml:space="preserve">National </w:t>
      </w:r>
      <w:r w:rsidR="00F676F9" w:rsidRPr="00FC6C5B">
        <w:rPr>
          <w:rStyle w:val="articletitle"/>
          <w:i/>
        </w:rPr>
        <w:t>g</w:t>
      </w:r>
      <w:r w:rsidRPr="00FC6C5B">
        <w:rPr>
          <w:rStyle w:val="articletitle"/>
          <w:i/>
        </w:rPr>
        <w:t xml:space="preserve">uidance </w:t>
      </w:r>
      <w:r w:rsidR="00F676F9" w:rsidRPr="00FC6C5B">
        <w:rPr>
          <w:rStyle w:val="articletitle"/>
          <w:i/>
        </w:rPr>
        <w:t>s</w:t>
      </w:r>
      <w:r w:rsidRPr="00FC6C5B">
        <w:rPr>
          <w:rStyle w:val="articletitle"/>
          <w:i/>
        </w:rPr>
        <w:t>ystems: Iceland</w:t>
      </w:r>
      <w:r w:rsidR="0086454F" w:rsidRPr="00FC6C5B">
        <w:rPr>
          <w:rStyle w:val="X"/>
        </w:rPr>
        <w:t xml:space="preserve">. </w:t>
      </w:r>
      <w:del w:id="407" w:author="Mary van Beuren" w:date="2020-06-18T16:12:00Z">
        <w:r w:rsidR="0086454F" w:rsidRPr="00FC6C5B" w:rsidDel="002B409C">
          <w:rPr>
            <w:rStyle w:val="miss"/>
          </w:rPr>
          <w:delText>Retrieved from</w:delText>
        </w:r>
        <w:r w:rsidR="0086454F" w:rsidRPr="00FC6C5B" w:rsidDel="002B409C">
          <w:rPr>
            <w:rStyle w:val="X"/>
          </w:rPr>
          <w:delText xml:space="preserve"> </w:delText>
        </w:r>
      </w:del>
      <w:hyperlink w:anchor="https://www.euroguidance.eu/guidance-system-in-iceland/" w:tooltip="https://www.euroguidance.eu/guidance-system-in-iceland/" w:history="1">
        <w:r w:rsidR="00AD0FE3" w:rsidRPr="00FC6C5B">
          <w:rPr>
            <w:rStyle w:val="web"/>
          </w:rPr>
          <w:t>https://www.euroguidance.eu/guidance-system-in-iceland/</w:t>
        </w:r>
        <w:bookmarkEnd w:id="406"/>
      </w:hyperlink>
      <w:commentRangeEnd w:id="404"/>
      <w:r w:rsidR="00664BE9">
        <w:rPr>
          <w:rStyle w:val="CommentReference"/>
          <w:rFonts w:eastAsia="Calibri"/>
          <w:lang w:val="en-GB" w:eastAsia="x-none"/>
        </w:rPr>
        <w:commentReference w:id="404"/>
      </w:r>
    </w:p>
    <w:p w14:paraId="0C32089A" w14:textId="665D6DB8" w:rsidR="00C84E28" w:rsidRPr="00FC6C5B" w:rsidRDefault="00B85333" w:rsidP="006F4762">
      <w:pPr>
        <w:pStyle w:val="REFBK"/>
      </w:pPr>
      <w:bookmarkStart w:id="408" w:name="Ref23"/>
      <w:commentRangeStart w:id="409"/>
      <w:proofErr w:type="spellStart"/>
      <w:r w:rsidRPr="00FC6C5B">
        <w:rPr>
          <w:rStyle w:val="surname"/>
        </w:rPr>
        <w:t>Evetts</w:t>
      </w:r>
      <w:proofErr w:type="spellEnd"/>
      <w:r w:rsidRPr="00FC6C5B">
        <w:rPr>
          <w:rStyle w:val="authorx"/>
        </w:rPr>
        <w:t xml:space="preserve">, </w:t>
      </w:r>
      <w:r w:rsidRPr="00FC6C5B">
        <w:rPr>
          <w:rStyle w:val="forename"/>
        </w:rPr>
        <w:t>J.</w:t>
      </w:r>
      <w:r w:rsidRPr="00FC6C5B">
        <w:rPr>
          <w:rStyle w:val="X"/>
        </w:rPr>
        <w:t xml:space="preserve"> (</w:t>
      </w:r>
      <w:r w:rsidRPr="00FC6C5B">
        <w:rPr>
          <w:rStyle w:val="SPidate"/>
        </w:rPr>
        <w:t>2005</w:t>
      </w:r>
      <w:r w:rsidRPr="00FC6C5B">
        <w:rPr>
          <w:rStyle w:val="X"/>
        </w:rPr>
        <w:t xml:space="preserve">). </w:t>
      </w:r>
      <w:r w:rsidRPr="00FC6C5B">
        <w:rPr>
          <w:rStyle w:val="SPibooktitle"/>
          <w:i/>
        </w:rPr>
        <w:t xml:space="preserve">The management of professionalism: A contemporary paradox. </w:t>
      </w:r>
      <w:r w:rsidRPr="002B409C">
        <w:rPr>
          <w:rStyle w:val="SPibooktitle"/>
          <w:iCs/>
          <w:rPrChange w:id="410" w:author="Mary van Beuren" w:date="2020-06-18T16:12:00Z">
            <w:rPr>
              <w:rStyle w:val="SPibooktitle"/>
              <w:i/>
            </w:rPr>
          </w:rPrChange>
        </w:rPr>
        <w:t>Changing teacher roles, identities and professionalism symposium</w:t>
      </w:r>
      <w:ins w:id="411" w:author="Mary van Beuren" w:date="2020-06-18T16:12:00Z">
        <w:r w:rsidR="002B409C">
          <w:rPr>
            <w:rStyle w:val="SPibooktitle"/>
            <w:iCs/>
          </w:rPr>
          <w:t>,</w:t>
        </w:r>
      </w:ins>
      <w:del w:id="412" w:author="Mary van Beuren" w:date="2020-06-18T16:12:00Z">
        <w:r w:rsidR="00456FBC" w:rsidRPr="00B26009" w:rsidDel="002B409C">
          <w:rPr>
            <w:rStyle w:val="X"/>
            <w:iCs/>
          </w:rPr>
          <w:delText>.</w:delText>
        </w:r>
      </w:del>
      <w:r w:rsidR="00456FBC" w:rsidRPr="002B409C">
        <w:rPr>
          <w:rStyle w:val="publisher"/>
          <w:rPrChange w:id="413" w:author="Mary van Beuren" w:date="2020-06-18T16:12:00Z">
            <w:rPr>
              <w:rStyle w:val="X"/>
            </w:rPr>
          </w:rPrChange>
        </w:rPr>
        <w:t xml:space="preserve"> </w:t>
      </w:r>
      <w:r w:rsidRPr="00FC6C5B">
        <w:rPr>
          <w:rStyle w:val="publisher"/>
        </w:rPr>
        <w:t>Kings College</w:t>
      </w:r>
      <w:r w:rsidRPr="00FC6C5B">
        <w:rPr>
          <w:rStyle w:val="X"/>
        </w:rPr>
        <w:t xml:space="preserve">, </w:t>
      </w:r>
      <w:r w:rsidRPr="00FC6C5B">
        <w:rPr>
          <w:rStyle w:val="placeofpub"/>
        </w:rPr>
        <w:t>London</w:t>
      </w:r>
      <w:r w:rsidR="00871B53" w:rsidRPr="00FC6C5B">
        <w:rPr>
          <w:rStyle w:val="X"/>
        </w:rPr>
        <w:t>.</w:t>
      </w:r>
      <w:bookmarkEnd w:id="408"/>
      <w:commentRangeEnd w:id="409"/>
      <w:r w:rsidR="002B409C">
        <w:rPr>
          <w:rStyle w:val="CommentReference"/>
          <w:rFonts w:eastAsia="Calibri"/>
          <w:lang w:val="en-GB" w:eastAsia="x-none"/>
        </w:rPr>
        <w:commentReference w:id="409"/>
      </w:r>
    </w:p>
    <w:p w14:paraId="43AB1ED4" w14:textId="6899B7F7" w:rsidR="00C84E28" w:rsidRPr="00FC6C5B" w:rsidRDefault="00B85333" w:rsidP="006F4762">
      <w:pPr>
        <w:pStyle w:val="REFBK"/>
      </w:pPr>
      <w:bookmarkStart w:id="414" w:name="Ref24"/>
      <w:r w:rsidRPr="00FC6C5B">
        <w:rPr>
          <w:rStyle w:val="surname"/>
        </w:rPr>
        <w:t>Giddens</w:t>
      </w:r>
      <w:r w:rsidRPr="00FC6C5B">
        <w:rPr>
          <w:rStyle w:val="authorx"/>
        </w:rPr>
        <w:t xml:space="preserve">, </w:t>
      </w:r>
      <w:r w:rsidRPr="00FC6C5B">
        <w:rPr>
          <w:rStyle w:val="forename"/>
        </w:rPr>
        <w:t>A.</w:t>
      </w:r>
      <w:r w:rsidRPr="00FC6C5B">
        <w:rPr>
          <w:rStyle w:val="X"/>
        </w:rPr>
        <w:t xml:space="preserve"> (</w:t>
      </w:r>
      <w:r w:rsidRPr="00FC6C5B">
        <w:rPr>
          <w:rStyle w:val="SPidate"/>
        </w:rPr>
        <w:t>1984</w:t>
      </w:r>
      <w:r w:rsidR="00871B53" w:rsidRPr="00FC6C5B">
        <w:rPr>
          <w:rStyle w:val="X"/>
        </w:rPr>
        <w:t xml:space="preserve">). </w:t>
      </w:r>
      <w:r w:rsidR="00871B53" w:rsidRPr="00FC6C5B">
        <w:rPr>
          <w:rStyle w:val="SPibooktitle"/>
          <w:i/>
        </w:rPr>
        <w:t>The</w:t>
      </w:r>
      <w:r w:rsidRPr="00FC6C5B">
        <w:rPr>
          <w:rStyle w:val="SPibooktitle"/>
          <w:i/>
        </w:rPr>
        <w:t xml:space="preserve"> constitution of society</w:t>
      </w:r>
      <w:r w:rsidRPr="00FC6C5B">
        <w:rPr>
          <w:rStyle w:val="X"/>
        </w:rPr>
        <w:t xml:space="preserve">. </w:t>
      </w:r>
      <w:r w:rsidRPr="00FC6C5B">
        <w:rPr>
          <w:rStyle w:val="placeofpub"/>
        </w:rPr>
        <w:t>Cambridge</w:t>
      </w:r>
      <w:ins w:id="415" w:author="Mary van Beuren" w:date="2020-06-20T08:40:00Z">
        <w:r w:rsidR="00761D47">
          <w:rPr>
            <w:rStyle w:val="placeofpub"/>
          </w:rPr>
          <w:t>, UK</w:t>
        </w:r>
      </w:ins>
      <w:r w:rsidRPr="00FC6C5B">
        <w:rPr>
          <w:rStyle w:val="X"/>
        </w:rPr>
        <w:t xml:space="preserve">: </w:t>
      </w:r>
      <w:r w:rsidRPr="00FC6C5B">
        <w:rPr>
          <w:rStyle w:val="publisher"/>
        </w:rPr>
        <w:t>Polity</w:t>
      </w:r>
      <w:r w:rsidR="00871B53" w:rsidRPr="00FC6C5B">
        <w:rPr>
          <w:rStyle w:val="X"/>
        </w:rPr>
        <w:t>.</w:t>
      </w:r>
      <w:bookmarkEnd w:id="414"/>
    </w:p>
    <w:p w14:paraId="6F5AF9A1" w14:textId="6A81C21F" w:rsidR="00C84E28" w:rsidRPr="00FC6C5B" w:rsidRDefault="006D0B17" w:rsidP="006F4762">
      <w:pPr>
        <w:pStyle w:val="REFJART"/>
      </w:pPr>
      <w:bookmarkStart w:id="416" w:name="Ref25"/>
      <w:r w:rsidRPr="00FC6C5B">
        <w:rPr>
          <w:rStyle w:val="surname"/>
        </w:rPr>
        <w:t>Gough</w:t>
      </w:r>
      <w:r w:rsidRPr="00FC6C5B">
        <w:rPr>
          <w:rStyle w:val="authorx"/>
        </w:rPr>
        <w:t xml:space="preserve">, </w:t>
      </w:r>
      <w:r w:rsidRPr="00FC6C5B">
        <w:rPr>
          <w:rStyle w:val="forename"/>
        </w:rPr>
        <w:t>J.</w:t>
      </w:r>
      <w:ins w:id="417" w:author="Mary van Beuren" w:date="2020-06-18T16:13:00Z">
        <w:r w:rsidR="002B409C">
          <w:rPr>
            <w:rStyle w:val="forename"/>
          </w:rPr>
          <w:t xml:space="preserve"> </w:t>
        </w:r>
      </w:ins>
      <w:r w:rsidRPr="00FC6C5B">
        <w:rPr>
          <w:rStyle w:val="forename"/>
        </w:rPr>
        <w:t>P.</w:t>
      </w:r>
      <w:r w:rsidRPr="00FC6C5B">
        <w:rPr>
          <w:rStyle w:val="X"/>
        </w:rPr>
        <w:t xml:space="preserve"> (</w:t>
      </w:r>
      <w:r w:rsidRPr="00FC6C5B">
        <w:rPr>
          <w:rStyle w:val="SPidate"/>
        </w:rPr>
        <w:t>2017</w:t>
      </w:r>
      <w:r w:rsidR="00A2211D" w:rsidRPr="00FC6C5B">
        <w:rPr>
          <w:rStyle w:val="SPidate"/>
        </w:rPr>
        <w:t>a</w:t>
      </w:r>
      <w:r w:rsidRPr="00FC6C5B">
        <w:rPr>
          <w:rStyle w:val="X"/>
        </w:rPr>
        <w:t>)</w:t>
      </w:r>
      <w:r w:rsidR="00DE1B98" w:rsidRPr="00FC6C5B">
        <w:rPr>
          <w:rStyle w:val="X"/>
        </w:rPr>
        <w:t xml:space="preserve">. </w:t>
      </w:r>
      <w:r w:rsidRPr="00FC6C5B">
        <w:rPr>
          <w:rStyle w:val="articletitle"/>
        </w:rPr>
        <w:t xml:space="preserve">A </w:t>
      </w:r>
      <w:r w:rsidR="00F676F9" w:rsidRPr="00FC6C5B">
        <w:rPr>
          <w:rStyle w:val="articletitle"/>
        </w:rPr>
        <w:t>p</w:t>
      </w:r>
      <w:r w:rsidRPr="00FC6C5B">
        <w:rPr>
          <w:rStyle w:val="articletitle"/>
        </w:rPr>
        <w:t xml:space="preserve">rofessional </w:t>
      </w:r>
      <w:r w:rsidR="00F676F9" w:rsidRPr="00FC6C5B">
        <w:rPr>
          <w:rStyle w:val="articletitle"/>
        </w:rPr>
        <w:t>i</w:t>
      </w:r>
      <w:r w:rsidRPr="00FC6C5B">
        <w:rPr>
          <w:rStyle w:val="articletitle"/>
        </w:rPr>
        <w:t xml:space="preserve">dentity for </w:t>
      </w:r>
      <w:r w:rsidR="00F676F9" w:rsidRPr="00FC6C5B">
        <w:rPr>
          <w:rStyle w:val="articletitle"/>
        </w:rPr>
        <w:t>c</w:t>
      </w:r>
      <w:r w:rsidRPr="00FC6C5B">
        <w:rPr>
          <w:rStyle w:val="articletitle"/>
        </w:rPr>
        <w:t xml:space="preserve">areer </w:t>
      </w:r>
      <w:r w:rsidR="00F676F9" w:rsidRPr="00FC6C5B">
        <w:rPr>
          <w:rStyle w:val="articletitle"/>
        </w:rPr>
        <w:t>g</w:t>
      </w:r>
      <w:r w:rsidRPr="00FC6C5B">
        <w:rPr>
          <w:rStyle w:val="articletitle"/>
        </w:rPr>
        <w:t xml:space="preserve">uidance </w:t>
      </w:r>
      <w:r w:rsidR="00F676F9" w:rsidRPr="00FC6C5B">
        <w:rPr>
          <w:rStyle w:val="articletitle"/>
        </w:rPr>
        <w:t>p</w:t>
      </w:r>
      <w:r w:rsidRPr="00FC6C5B">
        <w:rPr>
          <w:rStyle w:val="articletitle"/>
        </w:rPr>
        <w:t>ractitioners</w:t>
      </w:r>
      <w:r w:rsidRPr="00FC6C5B">
        <w:rPr>
          <w:rStyle w:val="X"/>
        </w:rPr>
        <w:t xml:space="preserve">. </w:t>
      </w:r>
      <w:r w:rsidRPr="00FC6C5B">
        <w:rPr>
          <w:rStyle w:val="journal-title"/>
          <w:i/>
        </w:rPr>
        <w:t>Journal for the National Institute of Career Education and Counselling</w:t>
      </w:r>
      <w:r w:rsidRPr="00FC6C5B">
        <w:rPr>
          <w:rStyle w:val="X"/>
          <w:i/>
        </w:rPr>
        <w:t xml:space="preserve">, </w:t>
      </w:r>
      <w:r w:rsidRPr="00FC6C5B">
        <w:rPr>
          <w:rStyle w:val="volume"/>
          <w:i/>
        </w:rPr>
        <w:t>38</w:t>
      </w:r>
      <w:r w:rsidRPr="00FC6C5B">
        <w:rPr>
          <w:rStyle w:val="X"/>
        </w:rPr>
        <w:t xml:space="preserve">, </w:t>
      </w:r>
      <w:r w:rsidRPr="00FC6C5B">
        <w:rPr>
          <w:rStyle w:val="pageextent"/>
        </w:rPr>
        <w:t>15</w:t>
      </w:r>
      <w:r w:rsidR="003A4C04" w:rsidRPr="00FC6C5B">
        <w:rPr>
          <w:rStyle w:val="pageextent"/>
        </w:rPr>
        <w:t>–</w:t>
      </w:r>
      <w:r w:rsidRPr="00FC6C5B">
        <w:rPr>
          <w:rStyle w:val="pageextent"/>
        </w:rPr>
        <w:t>20</w:t>
      </w:r>
      <w:r w:rsidR="00DE1B98" w:rsidRPr="00FC6C5B">
        <w:rPr>
          <w:rStyle w:val="X"/>
        </w:rPr>
        <w:t xml:space="preserve">. </w:t>
      </w:r>
      <w:commentRangeStart w:id="418"/>
      <w:del w:id="419" w:author="John Gough" w:date="2020-07-02T09:48:00Z">
        <w:r w:rsidR="004351BF" w:rsidDel="00E85927">
          <w:fldChar w:fldCharType="begin"/>
        </w:r>
        <w:r w:rsidR="004351BF" w:rsidDel="00E85927">
          <w:delInstrText xml:space="preserve"> HYPERLINK \l "https://doi.org/10.20856/jnicec.3803" \o "https://doi.org/10.20856/jnicec.3803" </w:delInstrText>
        </w:r>
        <w:r w:rsidR="004351BF" w:rsidDel="00E85927">
          <w:fldChar w:fldCharType="separate"/>
        </w:r>
        <w:r w:rsidR="00AD0FE3" w:rsidRPr="00FC6C5B" w:rsidDel="00E85927">
          <w:rPr>
            <w:rStyle w:val="web"/>
          </w:rPr>
          <w:delText>https://doi.org/10.20856/jnicec.3803</w:delText>
        </w:r>
        <w:bookmarkEnd w:id="416"/>
        <w:r w:rsidR="004351BF" w:rsidDel="00E85927">
          <w:rPr>
            <w:rStyle w:val="web"/>
          </w:rPr>
          <w:fldChar w:fldCharType="end"/>
        </w:r>
        <w:commentRangeEnd w:id="418"/>
        <w:r w:rsidR="00761D47" w:rsidDel="00E85927">
          <w:rPr>
            <w:rStyle w:val="CommentReference"/>
            <w:rFonts w:eastAsia="Calibri"/>
            <w:lang w:val="en-GB" w:eastAsia="x-none"/>
          </w:rPr>
          <w:commentReference w:id="418"/>
        </w:r>
      </w:del>
    </w:p>
    <w:p w14:paraId="57229604" w14:textId="57E0AF49" w:rsidR="00C84E28" w:rsidRPr="00FC6C5B" w:rsidRDefault="00A2211D" w:rsidP="006F4762">
      <w:pPr>
        <w:pStyle w:val="REFBK"/>
      </w:pPr>
      <w:bookmarkStart w:id="420" w:name="Ref26"/>
      <w:commentRangeStart w:id="421"/>
      <w:r w:rsidRPr="00FC6C5B">
        <w:rPr>
          <w:rStyle w:val="surname"/>
        </w:rPr>
        <w:t>Gough</w:t>
      </w:r>
      <w:r w:rsidRPr="00FC6C5B">
        <w:rPr>
          <w:rStyle w:val="authorx"/>
        </w:rPr>
        <w:t xml:space="preserve">, </w:t>
      </w:r>
      <w:r w:rsidRPr="00FC6C5B">
        <w:rPr>
          <w:rStyle w:val="forename"/>
        </w:rPr>
        <w:t>J</w:t>
      </w:r>
      <w:r w:rsidR="00F676F9" w:rsidRPr="00FC6C5B">
        <w:rPr>
          <w:rStyle w:val="forename"/>
        </w:rPr>
        <w:t>.</w:t>
      </w:r>
      <w:r w:rsidRPr="00FC6C5B">
        <w:rPr>
          <w:rStyle w:val="forename"/>
        </w:rPr>
        <w:t xml:space="preserve"> P.</w:t>
      </w:r>
      <w:r w:rsidRPr="00FC6C5B">
        <w:rPr>
          <w:rStyle w:val="X"/>
        </w:rPr>
        <w:t xml:space="preserve"> </w:t>
      </w:r>
      <w:r w:rsidRPr="00FC6C5B">
        <w:rPr>
          <w:rStyle w:val="SPidate"/>
        </w:rPr>
        <w:t>(2017b)</w:t>
      </w:r>
      <w:r w:rsidR="00871B53" w:rsidRPr="00FC6C5B">
        <w:rPr>
          <w:rStyle w:val="X"/>
        </w:rPr>
        <w:t>.</w:t>
      </w:r>
      <w:r w:rsidRPr="00FC6C5B">
        <w:rPr>
          <w:rStyle w:val="X"/>
        </w:rPr>
        <w:t xml:space="preserve"> </w:t>
      </w:r>
      <w:r w:rsidRPr="00FC6C5B">
        <w:rPr>
          <w:rStyle w:val="SPibooktitle"/>
          <w:i/>
        </w:rPr>
        <w:t xml:space="preserve">Professional identity: </w:t>
      </w:r>
      <w:r w:rsidR="003B2D77" w:rsidRPr="00FC6C5B">
        <w:rPr>
          <w:rStyle w:val="SPibooktitle"/>
          <w:i/>
        </w:rPr>
        <w:t>T</w:t>
      </w:r>
      <w:r w:rsidRPr="00FC6C5B">
        <w:rPr>
          <w:rStyle w:val="SPibooktitle"/>
          <w:i/>
        </w:rPr>
        <w:t>he case of careers guidance practitioners in England</w:t>
      </w:r>
      <w:ins w:id="422" w:author="Mary van Beuren" w:date="2020-06-18T16:13:00Z">
        <w:r w:rsidR="002B409C">
          <w:rPr>
            <w:rStyle w:val="SPibooktitle"/>
            <w:i/>
          </w:rPr>
          <w:t xml:space="preserve"> </w:t>
        </w:r>
        <w:r w:rsidR="002B409C">
          <w:rPr>
            <w:rStyle w:val="SPibooktitle"/>
            <w:iCs/>
          </w:rPr>
          <w:t>(Doctoral dissertation,</w:t>
        </w:r>
        <w:r w:rsidR="002B409C" w:rsidRPr="00FC6C5B" w:rsidDel="002B409C">
          <w:rPr>
            <w:rStyle w:val="X"/>
          </w:rPr>
          <w:t xml:space="preserve"> </w:t>
        </w:r>
      </w:ins>
      <w:del w:id="423" w:author="Mary van Beuren" w:date="2020-06-18T16:13:00Z">
        <w:r w:rsidRPr="00FC6C5B" w:rsidDel="002B409C">
          <w:rPr>
            <w:rStyle w:val="X"/>
          </w:rPr>
          <w:delText xml:space="preserve">. </w:delText>
        </w:r>
        <w:r w:rsidRPr="00FC6C5B" w:rsidDel="002B409C">
          <w:rPr>
            <w:rStyle w:val="miss"/>
          </w:rPr>
          <w:delText>PhD thesis</w:delText>
        </w:r>
        <w:r w:rsidRPr="00FC6C5B" w:rsidDel="002B409C">
          <w:rPr>
            <w:rStyle w:val="X"/>
          </w:rPr>
          <w:delText xml:space="preserve">, </w:delText>
        </w:r>
      </w:del>
      <w:r w:rsidRPr="00FC6C5B">
        <w:rPr>
          <w:rStyle w:val="publisher"/>
        </w:rPr>
        <w:t>University of Warwick</w:t>
      </w:r>
      <w:ins w:id="424" w:author="Mary van Beuren" w:date="2020-06-18T16:13:00Z">
        <w:r w:rsidR="002B409C">
          <w:rPr>
            <w:rStyle w:val="publisher"/>
          </w:rPr>
          <w:t>)</w:t>
        </w:r>
      </w:ins>
      <w:r w:rsidRPr="00FC6C5B">
        <w:rPr>
          <w:rStyle w:val="X"/>
        </w:rPr>
        <w:t>.</w:t>
      </w:r>
      <w:bookmarkEnd w:id="420"/>
      <w:commentRangeEnd w:id="421"/>
      <w:r w:rsidR="002B409C">
        <w:rPr>
          <w:rStyle w:val="CommentReference"/>
          <w:rFonts w:eastAsia="Calibri"/>
          <w:lang w:val="en-GB" w:eastAsia="x-none"/>
        </w:rPr>
        <w:commentReference w:id="421"/>
      </w:r>
    </w:p>
    <w:p w14:paraId="4C48AC87" w14:textId="1E41293B" w:rsidR="00C84E28" w:rsidRPr="00FC6C5B" w:rsidRDefault="00237B39" w:rsidP="006F4762">
      <w:pPr>
        <w:pStyle w:val="REFBKCH"/>
      </w:pPr>
      <w:bookmarkStart w:id="425" w:name="Ref27"/>
      <w:proofErr w:type="spellStart"/>
      <w:r w:rsidRPr="00FC6C5B">
        <w:rPr>
          <w:rStyle w:val="surname"/>
        </w:rPr>
        <w:t>Jin</w:t>
      </w:r>
      <w:proofErr w:type="spellEnd"/>
      <w:r w:rsidRPr="00FC6C5B">
        <w:rPr>
          <w:rStyle w:val="authorx"/>
        </w:rPr>
        <w:t xml:space="preserve">, </w:t>
      </w:r>
      <w:r w:rsidRPr="00FC6C5B">
        <w:rPr>
          <w:rStyle w:val="forename"/>
        </w:rPr>
        <w:t>L.</w:t>
      </w:r>
      <w:r w:rsidRPr="00FC6C5B">
        <w:rPr>
          <w:rStyle w:val="X"/>
        </w:rPr>
        <w:t xml:space="preserve"> (</w:t>
      </w:r>
      <w:r w:rsidRPr="00FC6C5B">
        <w:rPr>
          <w:rStyle w:val="SPidate"/>
        </w:rPr>
        <w:t>2018</w:t>
      </w:r>
      <w:r w:rsidRPr="00FC6C5B">
        <w:rPr>
          <w:rStyle w:val="X"/>
        </w:rPr>
        <w:t>)</w:t>
      </w:r>
      <w:r w:rsidR="00871B53" w:rsidRPr="00FC6C5B">
        <w:rPr>
          <w:rStyle w:val="X"/>
        </w:rPr>
        <w:t>.</w:t>
      </w:r>
      <w:r w:rsidRPr="00FC6C5B">
        <w:rPr>
          <w:rStyle w:val="X"/>
        </w:rPr>
        <w:t xml:space="preserve"> </w:t>
      </w:r>
      <w:r w:rsidRPr="00FC6C5B">
        <w:rPr>
          <w:rStyle w:val="articletitle"/>
        </w:rPr>
        <w:t>Careers services and professionals in mainland China’s educational settings</w:t>
      </w:r>
      <w:r w:rsidRPr="00FC6C5B">
        <w:rPr>
          <w:rStyle w:val="X"/>
        </w:rPr>
        <w:t xml:space="preserve">. In </w:t>
      </w:r>
      <w:r w:rsidR="00A476D0" w:rsidRPr="00FC6C5B">
        <w:rPr>
          <w:rStyle w:val="eforename"/>
        </w:rPr>
        <w:t>H.</w:t>
      </w:r>
      <w:r w:rsidR="00F676F9" w:rsidRPr="00FC6C5B">
        <w:rPr>
          <w:rStyle w:val="eforename"/>
        </w:rPr>
        <w:t xml:space="preserve"> </w:t>
      </w:r>
      <w:r w:rsidR="00A476D0" w:rsidRPr="00FC6C5B">
        <w:rPr>
          <w:rStyle w:val="eforename"/>
        </w:rPr>
        <w:t>J</w:t>
      </w:r>
      <w:r w:rsidR="00F676F9" w:rsidRPr="00FC6C5B">
        <w:rPr>
          <w:rStyle w:val="eforename"/>
        </w:rPr>
        <w:t>.</w:t>
      </w:r>
      <w:r w:rsidR="00A476D0" w:rsidRPr="00FC6C5B">
        <w:rPr>
          <w:rStyle w:val="editorx"/>
        </w:rPr>
        <w:t xml:space="preserve"> </w:t>
      </w:r>
      <w:r w:rsidR="00A476D0" w:rsidRPr="00FC6C5B">
        <w:rPr>
          <w:rStyle w:val="esurname"/>
        </w:rPr>
        <w:t>Yoon</w:t>
      </w:r>
      <w:r w:rsidR="00A476D0" w:rsidRPr="00FC6C5B">
        <w:rPr>
          <w:rStyle w:val="editors"/>
        </w:rPr>
        <w:t xml:space="preserve">, </w:t>
      </w:r>
      <w:r w:rsidR="00A476D0" w:rsidRPr="00FC6C5B">
        <w:rPr>
          <w:rStyle w:val="eforename"/>
        </w:rPr>
        <w:t>B.</w:t>
      </w:r>
      <w:r w:rsidR="00A476D0" w:rsidRPr="00FC6C5B">
        <w:rPr>
          <w:rStyle w:val="editorx"/>
        </w:rPr>
        <w:t xml:space="preserve"> </w:t>
      </w:r>
      <w:r w:rsidR="00A476D0" w:rsidRPr="00FC6C5B">
        <w:rPr>
          <w:rStyle w:val="esurname"/>
        </w:rPr>
        <w:t>Hutchinson</w:t>
      </w:r>
      <w:r w:rsidR="00A476D0" w:rsidRPr="00FC6C5B">
        <w:rPr>
          <w:rStyle w:val="editors"/>
        </w:rPr>
        <w:t xml:space="preserve">, </w:t>
      </w:r>
      <w:r w:rsidR="00A476D0" w:rsidRPr="00FC6C5B">
        <w:rPr>
          <w:rStyle w:val="eforename"/>
        </w:rPr>
        <w:t>M.</w:t>
      </w:r>
      <w:r w:rsidR="00A476D0" w:rsidRPr="00FC6C5B">
        <w:rPr>
          <w:rStyle w:val="editorx"/>
        </w:rPr>
        <w:t xml:space="preserve"> </w:t>
      </w:r>
      <w:r w:rsidR="00A476D0" w:rsidRPr="00FC6C5B">
        <w:rPr>
          <w:rStyle w:val="esurname"/>
        </w:rPr>
        <w:t>Maze</w:t>
      </w:r>
      <w:r w:rsidR="00A476D0" w:rsidRPr="00FC6C5B">
        <w:rPr>
          <w:rStyle w:val="editors"/>
        </w:rPr>
        <w:t xml:space="preserve">, </w:t>
      </w:r>
      <w:r w:rsidR="00A476D0" w:rsidRPr="00FC6C5B">
        <w:rPr>
          <w:rStyle w:val="eforename"/>
        </w:rPr>
        <w:t>C.</w:t>
      </w:r>
      <w:r w:rsidR="00A476D0" w:rsidRPr="00FC6C5B">
        <w:rPr>
          <w:rStyle w:val="editorx"/>
        </w:rPr>
        <w:t xml:space="preserve"> </w:t>
      </w:r>
      <w:r w:rsidR="00A476D0" w:rsidRPr="00FC6C5B">
        <w:rPr>
          <w:rStyle w:val="esurname"/>
        </w:rPr>
        <w:t>Pritchard</w:t>
      </w:r>
      <w:r w:rsidR="003B2D77" w:rsidRPr="00FC6C5B">
        <w:rPr>
          <w:rStyle w:val="editors"/>
        </w:rPr>
        <w:t>, &amp;</w:t>
      </w:r>
      <w:r w:rsidR="00F676F9" w:rsidRPr="00FC6C5B">
        <w:rPr>
          <w:rStyle w:val="editors"/>
        </w:rPr>
        <w:t xml:space="preserve"> </w:t>
      </w:r>
      <w:r w:rsidR="00A476D0" w:rsidRPr="00FC6C5B">
        <w:rPr>
          <w:rStyle w:val="eforename"/>
        </w:rPr>
        <w:t>A.</w:t>
      </w:r>
      <w:r w:rsidR="00A476D0" w:rsidRPr="00FC6C5B">
        <w:rPr>
          <w:rStyle w:val="editorx"/>
        </w:rPr>
        <w:t xml:space="preserve"> </w:t>
      </w:r>
      <w:r w:rsidR="00A476D0" w:rsidRPr="00FC6C5B">
        <w:rPr>
          <w:rStyle w:val="esurname"/>
        </w:rPr>
        <w:t>Reiss</w:t>
      </w:r>
      <w:r w:rsidR="00A476D0" w:rsidRPr="00FC6C5B">
        <w:rPr>
          <w:rStyle w:val="X"/>
        </w:rPr>
        <w:t xml:space="preserve"> (Eds</w:t>
      </w:r>
      <w:r w:rsidR="003B2D77" w:rsidRPr="00FC6C5B">
        <w:rPr>
          <w:rStyle w:val="X"/>
        </w:rPr>
        <w:t>.</w:t>
      </w:r>
      <w:r w:rsidR="00A476D0" w:rsidRPr="00FC6C5B">
        <w:rPr>
          <w:rStyle w:val="X"/>
        </w:rPr>
        <w:t>)</w:t>
      </w:r>
      <w:r w:rsidR="003B2D77" w:rsidRPr="00FC6C5B">
        <w:rPr>
          <w:rStyle w:val="X"/>
        </w:rPr>
        <w:t>,</w:t>
      </w:r>
      <w:r w:rsidRPr="00FC6C5B">
        <w:rPr>
          <w:rStyle w:val="X"/>
          <w:i/>
        </w:rPr>
        <w:t xml:space="preserve"> </w:t>
      </w:r>
      <w:ins w:id="426" w:author="Mary van Beuren" w:date="2020-06-18T15:09:00Z">
        <w:r w:rsidR="004F3D53" w:rsidRPr="00FC6C5B">
          <w:rPr>
            <w:rStyle w:val="EdBookTitle"/>
            <w:i/>
          </w:rPr>
          <w:t>International practice</w:t>
        </w:r>
        <w:r w:rsidR="004F3D53">
          <w:rPr>
            <w:rStyle w:val="EdBookTitle"/>
            <w:i/>
            <w:lang w:val="en-US"/>
          </w:rPr>
          <w:t>s</w:t>
        </w:r>
        <w:r w:rsidR="004F3D53" w:rsidRPr="00FC6C5B">
          <w:rPr>
            <w:rStyle w:val="EdBookTitle"/>
            <w:i/>
          </w:rPr>
          <w:t xml:space="preserve"> of career service</w:t>
        </w:r>
        <w:r w:rsidR="004F3D53">
          <w:rPr>
            <w:rStyle w:val="EdBookTitle"/>
            <w:i/>
            <w:lang w:val="en-US"/>
          </w:rPr>
          <w:t>s</w:t>
        </w:r>
        <w:r w:rsidR="004F3D53" w:rsidRPr="00FC6C5B">
          <w:rPr>
            <w:rStyle w:val="EdBookTitle"/>
            <w:i/>
          </w:rPr>
          <w:t>, credentials</w:t>
        </w:r>
        <w:r w:rsidR="004F3D53">
          <w:rPr>
            <w:rStyle w:val="EdBookTitle"/>
            <w:i/>
            <w:lang w:val="en-US"/>
          </w:rPr>
          <w:t>,</w:t>
        </w:r>
        <w:r w:rsidR="004F3D53" w:rsidRPr="00FC6C5B">
          <w:rPr>
            <w:rStyle w:val="EdBookTitle"/>
            <w:i/>
          </w:rPr>
          <w:t xml:space="preserve"> and training</w:t>
        </w:r>
      </w:ins>
      <w:del w:id="427" w:author="Mary van Beuren" w:date="2020-06-18T15:09:00Z">
        <w:r w:rsidRPr="00FC6C5B" w:rsidDel="004F3D53">
          <w:rPr>
            <w:rStyle w:val="EdBookTitle"/>
            <w:i/>
          </w:rPr>
          <w:delText xml:space="preserve">International </w:delText>
        </w:r>
        <w:r w:rsidR="00F676F9" w:rsidRPr="00FC6C5B" w:rsidDel="004F3D53">
          <w:rPr>
            <w:rStyle w:val="EdBookTitle"/>
            <w:i/>
          </w:rPr>
          <w:delText>p</w:delText>
        </w:r>
        <w:r w:rsidRPr="00FC6C5B" w:rsidDel="004F3D53">
          <w:rPr>
            <w:rStyle w:val="EdBookTitle"/>
            <w:i/>
          </w:rPr>
          <w:delText xml:space="preserve">ractice of </w:delText>
        </w:r>
        <w:r w:rsidR="00F676F9" w:rsidRPr="00FC6C5B" w:rsidDel="004F3D53">
          <w:rPr>
            <w:rStyle w:val="EdBookTitle"/>
            <w:i/>
          </w:rPr>
          <w:delText>c</w:delText>
        </w:r>
        <w:r w:rsidRPr="00FC6C5B" w:rsidDel="004F3D53">
          <w:rPr>
            <w:rStyle w:val="EdBookTitle"/>
            <w:i/>
          </w:rPr>
          <w:delText xml:space="preserve">areers </w:delText>
        </w:r>
        <w:r w:rsidR="00F676F9" w:rsidRPr="00FC6C5B" w:rsidDel="004F3D53">
          <w:rPr>
            <w:rStyle w:val="EdBookTitle"/>
            <w:i/>
          </w:rPr>
          <w:delText>s</w:delText>
        </w:r>
        <w:r w:rsidRPr="00FC6C5B" w:rsidDel="004F3D53">
          <w:rPr>
            <w:rStyle w:val="EdBookTitle"/>
            <w:i/>
          </w:rPr>
          <w:delText xml:space="preserve">ervice, </w:delText>
        </w:r>
        <w:r w:rsidR="00F676F9" w:rsidRPr="00FC6C5B" w:rsidDel="004F3D53">
          <w:rPr>
            <w:rStyle w:val="EdBookTitle"/>
            <w:i/>
          </w:rPr>
          <w:delText>c</w:delText>
        </w:r>
        <w:r w:rsidRPr="00FC6C5B" w:rsidDel="004F3D53">
          <w:rPr>
            <w:rStyle w:val="EdBookTitle"/>
            <w:i/>
          </w:rPr>
          <w:delText xml:space="preserve">redentials and </w:delText>
        </w:r>
        <w:r w:rsidR="00F676F9" w:rsidRPr="00FC6C5B" w:rsidDel="004F3D53">
          <w:rPr>
            <w:rStyle w:val="EdBookTitle"/>
            <w:i/>
          </w:rPr>
          <w:delText>t</w:delText>
        </w:r>
        <w:r w:rsidRPr="00FC6C5B" w:rsidDel="004F3D53">
          <w:rPr>
            <w:rStyle w:val="EdBookTitle"/>
            <w:i/>
          </w:rPr>
          <w:delText>raining</w:delText>
        </w:r>
      </w:del>
      <w:r w:rsidR="003B2D77" w:rsidRPr="00FC6C5B">
        <w:rPr>
          <w:rStyle w:val="X"/>
        </w:rPr>
        <w:t xml:space="preserve"> (pp.</w:t>
      </w:r>
      <w:r w:rsidR="00F676F9" w:rsidRPr="00FC6C5B">
        <w:rPr>
          <w:rStyle w:val="X"/>
        </w:rPr>
        <w:t xml:space="preserve"> </w:t>
      </w:r>
      <w:r w:rsidR="00A476D0" w:rsidRPr="00FC6C5B">
        <w:rPr>
          <w:rStyle w:val="pageextent"/>
        </w:rPr>
        <w:t>49</w:t>
      </w:r>
      <w:r w:rsidR="00D35B51" w:rsidRPr="00FC6C5B">
        <w:rPr>
          <w:rStyle w:val="pageextent"/>
        </w:rPr>
        <w:t>–</w:t>
      </w:r>
      <w:r w:rsidR="00A476D0" w:rsidRPr="00FC6C5B">
        <w:rPr>
          <w:rStyle w:val="pageextent"/>
        </w:rPr>
        <w:t>80</w:t>
      </w:r>
      <w:r w:rsidR="003B2D77" w:rsidRPr="00FC6C5B">
        <w:rPr>
          <w:rStyle w:val="X"/>
        </w:rPr>
        <w:t>)</w:t>
      </w:r>
      <w:r w:rsidR="00871B53" w:rsidRPr="00FC6C5B">
        <w:rPr>
          <w:rStyle w:val="X"/>
        </w:rPr>
        <w:t>.</w:t>
      </w:r>
      <w:r w:rsidR="00A476D0" w:rsidRPr="00FC6C5B">
        <w:rPr>
          <w:rStyle w:val="X"/>
        </w:rPr>
        <w:t xml:space="preserve"> </w:t>
      </w:r>
      <w:r w:rsidRPr="00FC6C5B">
        <w:rPr>
          <w:rStyle w:val="placeofpub"/>
        </w:rPr>
        <w:t>Broken Arrow, OK</w:t>
      </w:r>
      <w:r w:rsidRPr="00FC6C5B">
        <w:rPr>
          <w:rStyle w:val="X"/>
        </w:rPr>
        <w:t xml:space="preserve">: </w:t>
      </w:r>
      <w:r w:rsidRPr="00FC6C5B">
        <w:rPr>
          <w:rStyle w:val="publisher"/>
        </w:rPr>
        <w:t>National Career Development Association</w:t>
      </w:r>
      <w:r w:rsidRPr="00FC6C5B">
        <w:rPr>
          <w:rStyle w:val="X"/>
        </w:rPr>
        <w:t>.</w:t>
      </w:r>
      <w:bookmarkEnd w:id="425"/>
    </w:p>
    <w:p w14:paraId="4063D232" w14:textId="23BAF8BA" w:rsidR="00C84E28" w:rsidRPr="00FC6C5B" w:rsidRDefault="00B85333" w:rsidP="006F4762">
      <w:pPr>
        <w:pStyle w:val="REFBK"/>
      </w:pPr>
      <w:bookmarkStart w:id="428" w:name="Ref28"/>
      <w:r w:rsidRPr="00FC6C5B">
        <w:rPr>
          <w:rStyle w:val="surname"/>
        </w:rPr>
        <w:t>Larson</w:t>
      </w:r>
      <w:r w:rsidRPr="00FC6C5B">
        <w:rPr>
          <w:rStyle w:val="authorx"/>
        </w:rPr>
        <w:t xml:space="preserve">, </w:t>
      </w:r>
      <w:r w:rsidRPr="00FC6C5B">
        <w:rPr>
          <w:rStyle w:val="forename"/>
        </w:rPr>
        <w:t>M.</w:t>
      </w:r>
      <w:r w:rsidR="00F676F9" w:rsidRPr="00FC6C5B">
        <w:rPr>
          <w:rStyle w:val="forename"/>
        </w:rPr>
        <w:t xml:space="preserve"> </w:t>
      </w:r>
      <w:r w:rsidRPr="00FC6C5B">
        <w:rPr>
          <w:rStyle w:val="forename"/>
        </w:rPr>
        <w:t>S.</w:t>
      </w:r>
      <w:r w:rsidR="00456FBC" w:rsidRPr="00FC6C5B">
        <w:rPr>
          <w:rStyle w:val="X"/>
        </w:rPr>
        <w:t xml:space="preserve"> </w:t>
      </w:r>
      <w:r w:rsidRPr="00FC6C5B">
        <w:rPr>
          <w:rStyle w:val="X"/>
        </w:rPr>
        <w:t>(</w:t>
      </w:r>
      <w:r w:rsidRPr="00FC6C5B">
        <w:rPr>
          <w:rStyle w:val="SPidate"/>
        </w:rPr>
        <w:t>1977</w:t>
      </w:r>
      <w:r w:rsidR="00456FBC" w:rsidRPr="00FC6C5B">
        <w:rPr>
          <w:rStyle w:val="X"/>
        </w:rPr>
        <w:t xml:space="preserve">). </w:t>
      </w:r>
      <w:r w:rsidR="00456FBC" w:rsidRPr="00FC6C5B">
        <w:rPr>
          <w:rStyle w:val="SPibooktitle"/>
          <w:i/>
        </w:rPr>
        <w:t>The</w:t>
      </w:r>
      <w:r w:rsidRPr="00FC6C5B">
        <w:rPr>
          <w:rStyle w:val="SPibooktitle"/>
          <w:i/>
        </w:rPr>
        <w:t xml:space="preserve"> rise of professionalism: </w:t>
      </w:r>
      <w:r w:rsidR="003B2D77" w:rsidRPr="00FC6C5B">
        <w:rPr>
          <w:rStyle w:val="SPibooktitle"/>
          <w:i/>
        </w:rPr>
        <w:t>A</w:t>
      </w:r>
      <w:r w:rsidRPr="00FC6C5B">
        <w:rPr>
          <w:rStyle w:val="SPibooktitle"/>
          <w:i/>
        </w:rPr>
        <w:t xml:space="preserve"> sociological analysis</w:t>
      </w:r>
      <w:r w:rsidRPr="00FC6C5B">
        <w:rPr>
          <w:rStyle w:val="X"/>
        </w:rPr>
        <w:t xml:space="preserve">. </w:t>
      </w:r>
      <w:r w:rsidRPr="00FC6C5B">
        <w:rPr>
          <w:rStyle w:val="placeofpub"/>
        </w:rPr>
        <w:t>Berkeley</w:t>
      </w:r>
      <w:del w:id="429" w:author="Mary van Beuren" w:date="2020-06-18T16:14:00Z">
        <w:r w:rsidRPr="00FC6C5B" w:rsidDel="002B409C">
          <w:rPr>
            <w:rStyle w:val="placeofpub"/>
          </w:rPr>
          <w:delText xml:space="preserve"> and Los Angeles</w:delText>
        </w:r>
      </w:del>
      <w:r w:rsidRPr="00FC6C5B">
        <w:rPr>
          <w:rStyle w:val="X"/>
        </w:rPr>
        <w:t xml:space="preserve">: </w:t>
      </w:r>
      <w:r w:rsidRPr="00FC6C5B">
        <w:rPr>
          <w:rStyle w:val="publisher"/>
        </w:rPr>
        <w:t>University of California Press</w:t>
      </w:r>
      <w:r w:rsidRPr="00FC6C5B">
        <w:rPr>
          <w:rStyle w:val="X"/>
        </w:rPr>
        <w:t>.</w:t>
      </w:r>
      <w:bookmarkEnd w:id="428"/>
    </w:p>
    <w:p w14:paraId="633E854E" w14:textId="629D6F6D" w:rsidR="00C84E28" w:rsidRPr="00FC6C5B" w:rsidRDefault="00FE6714" w:rsidP="006F4762">
      <w:pPr>
        <w:pStyle w:val="REF"/>
        <w:shd w:val="clear" w:color="auto" w:fill="CDCDFF"/>
      </w:pPr>
      <w:bookmarkStart w:id="430" w:name="Ref29"/>
      <w:r w:rsidRPr="00FC6C5B">
        <w:rPr>
          <w:rStyle w:val="Collab"/>
        </w:rPr>
        <w:t>Law Society</w:t>
      </w:r>
      <w:ins w:id="431" w:author="Mary van Beuren" w:date="2020-06-18T16:14:00Z">
        <w:r w:rsidR="002B409C">
          <w:rPr>
            <w:rStyle w:val="Collab"/>
          </w:rPr>
          <w:t>.</w:t>
        </w:r>
      </w:ins>
      <w:r w:rsidRPr="00FC6C5B">
        <w:rPr>
          <w:rStyle w:val="X"/>
        </w:rPr>
        <w:t xml:space="preserve"> (</w:t>
      </w:r>
      <w:r w:rsidRPr="00FC6C5B">
        <w:rPr>
          <w:rStyle w:val="SPidate"/>
        </w:rPr>
        <w:t>2020</w:t>
      </w:r>
      <w:r w:rsidRPr="00FC6C5B">
        <w:rPr>
          <w:rStyle w:val="X"/>
        </w:rPr>
        <w:t>)</w:t>
      </w:r>
      <w:r w:rsidR="00B179B6" w:rsidRPr="00FC6C5B">
        <w:rPr>
          <w:rStyle w:val="X"/>
        </w:rPr>
        <w:t>.</w:t>
      </w:r>
      <w:r w:rsidRPr="00FC6C5B">
        <w:rPr>
          <w:rStyle w:val="X"/>
        </w:rPr>
        <w:t xml:space="preserve"> </w:t>
      </w:r>
      <w:r w:rsidR="001B4CDE" w:rsidRPr="00FC6C5B">
        <w:rPr>
          <w:rStyle w:val="articletitle"/>
          <w:i/>
        </w:rPr>
        <w:t xml:space="preserve">About </w:t>
      </w:r>
      <w:r w:rsidR="00976A9A" w:rsidRPr="00FC6C5B">
        <w:rPr>
          <w:rStyle w:val="articletitle"/>
          <w:i/>
        </w:rPr>
        <w:t>u</w:t>
      </w:r>
      <w:r w:rsidR="001B4CDE" w:rsidRPr="00FC6C5B">
        <w:rPr>
          <w:rStyle w:val="articletitle"/>
          <w:i/>
        </w:rPr>
        <w:t>s</w:t>
      </w:r>
      <w:r w:rsidR="00B179B6" w:rsidRPr="00FC6C5B">
        <w:rPr>
          <w:rStyle w:val="X"/>
          <w:i/>
        </w:rPr>
        <w:t xml:space="preserve">. </w:t>
      </w:r>
      <w:del w:id="432" w:author="Mary van Beuren" w:date="2020-06-18T16:14:00Z">
        <w:r w:rsidR="00B179B6" w:rsidRPr="00FC6C5B" w:rsidDel="002B409C">
          <w:rPr>
            <w:rStyle w:val="miss"/>
          </w:rPr>
          <w:delText>Retrieved from</w:delText>
        </w:r>
        <w:r w:rsidR="001B4CDE" w:rsidRPr="00FC6C5B" w:rsidDel="002B409C">
          <w:rPr>
            <w:rStyle w:val="X"/>
            <w:i/>
          </w:rPr>
          <w:delText xml:space="preserve"> </w:delText>
        </w:r>
      </w:del>
      <w:hyperlink w:anchor="https://www.lawsociety.org.uk/about-us/" w:tooltip="https://www.lawsociety.org.uk/about-us/" w:history="1">
        <w:r w:rsidR="00AD0FE3" w:rsidRPr="00FC6C5B">
          <w:rPr>
            <w:rStyle w:val="web"/>
          </w:rPr>
          <w:t>https://www.lawsociety.org.uk/about-us/</w:t>
        </w:r>
        <w:bookmarkEnd w:id="430"/>
      </w:hyperlink>
    </w:p>
    <w:p w14:paraId="66B87F68" w14:textId="46FE094B" w:rsidR="00C84E28" w:rsidRPr="00FC6C5B" w:rsidRDefault="009D2E87" w:rsidP="006F4762">
      <w:pPr>
        <w:pStyle w:val="REFJART"/>
      </w:pPr>
      <w:bookmarkStart w:id="433" w:name="Ref30"/>
      <w:r w:rsidRPr="00FC6C5B">
        <w:rPr>
          <w:rStyle w:val="surname"/>
        </w:rPr>
        <w:lastRenderedPageBreak/>
        <w:t>Lewin</w:t>
      </w:r>
      <w:r w:rsidRPr="00FC6C5B">
        <w:rPr>
          <w:rStyle w:val="authorx"/>
        </w:rPr>
        <w:t xml:space="preserve">, </w:t>
      </w:r>
      <w:r w:rsidRPr="00FC6C5B">
        <w:rPr>
          <w:rStyle w:val="forename"/>
        </w:rPr>
        <w:t>C.</w:t>
      </w:r>
      <w:r w:rsidRPr="00FC6C5B">
        <w:rPr>
          <w:rStyle w:val="authors"/>
        </w:rPr>
        <w:t xml:space="preserve">, </w:t>
      </w:r>
      <w:r w:rsidR="00B179B6" w:rsidRPr="00FC6C5B">
        <w:rPr>
          <w:rStyle w:val="authors"/>
        </w:rPr>
        <w:t xml:space="preserve">&amp; </w:t>
      </w:r>
      <w:r w:rsidRPr="00FC6C5B">
        <w:rPr>
          <w:rStyle w:val="surname"/>
        </w:rPr>
        <w:t>Colley</w:t>
      </w:r>
      <w:r w:rsidRPr="00FC6C5B">
        <w:rPr>
          <w:rStyle w:val="authorx"/>
        </w:rPr>
        <w:t xml:space="preserve">, </w:t>
      </w:r>
      <w:r w:rsidRPr="00FC6C5B">
        <w:rPr>
          <w:rStyle w:val="forename"/>
        </w:rPr>
        <w:t>H.</w:t>
      </w:r>
      <w:del w:id="434" w:author="Mary van Beuren" w:date="2020-06-18T15:59:00Z">
        <w:r w:rsidRPr="00FC6C5B" w:rsidDel="00D568EE">
          <w:rPr>
            <w:rStyle w:val="X"/>
          </w:rPr>
          <w:delText>,</w:delText>
        </w:r>
      </w:del>
      <w:r w:rsidRPr="00FC6C5B">
        <w:rPr>
          <w:rStyle w:val="X"/>
        </w:rPr>
        <w:t xml:space="preserve"> (</w:t>
      </w:r>
      <w:r w:rsidRPr="00FC6C5B">
        <w:rPr>
          <w:rStyle w:val="SPidate"/>
        </w:rPr>
        <w:t>2010</w:t>
      </w:r>
      <w:r w:rsidRPr="00FC6C5B">
        <w:rPr>
          <w:rStyle w:val="X"/>
        </w:rPr>
        <w:t>)</w:t>
      </w:r>
      <w:r w:rsidR="00976A9A" w:rsidRPr="00FC6C5B">
        <w:rPr>
          <w:rStyle w:val="X"/>
        </w:rPr>
        <w:t>.</w:t>
      </w:r>
      <w:r w:rsidRPr="00FC6C5B">
        <w:rPr>
          <w:rStyle w:val="X"/>
        </w:rPr>
        <w:t xml:space="preserve"> </w:t>
      </w:r>
      <w:r w:rsidRPr="00FC6C5B">
        <w:rPr>
          <w:rStyle w:val="articletitle"/>
        </w:rPr>
        <w:t>Professional capacity for 14</w:t>
      </w:r>
      <w:r w:rsidR="00304F08" w:rsidRPr="00FC6C5B">
        <w:rPr>
          <w:rStyle w:val="articletitle"/>
        </w:rPr>
        <w:t>–</w:t>
      </w:r>
      <w:r w:rsidRPr="00FC6C5B">
        <w:rPr>
          <w:rStyle w:val="articletitle"/>
        </w:rPr>
        <w:t xml:space="preserve">19 career guidance in England: </w:t>
      </w:r>
      <w:r w:rsidR="002B409C" w:rsidRPr="00FC6C5B">
        <w:rPr>
          <w:rStyle w:val="articletitle"/>
        </w:rPr>
        <w:t>S</w:t>
      </w:r>
      <w:r w:rsidRPr="00FC6C5B">
        <w:rPr>
          <w:rStyle w:val="articletitle"/>
        </w:rPr>
        <w:t>ome baseline data</w:t>
      </w:r>
      <w:r w:rsidRPr="00FC6C5B">
        <w:rPr>
          <w:rStyle w:val="X"/>
        </w:rPr>
        <w:t xml:space="preserve">. </w:t>
      </w:r>
      <w:r w:rsidRPr="00FC6C5B">
        <w:rPr>
          <w:rStyle w:val="journal-title"/>
          <w:i/>
        </w:rPr>
        <w:t>British Journal of Guidance and Counselling</w:t>
      </w:r>
      <w:r w:rsidRPr="00FC6C5B">
        <w:rPr>
          <w:rStyle w:val="X"/>
          <w:i/>
        </w:rPr>
        <w:t xml:space="preserve"> </w:t>
      </w:r>
      <w:r w:rsidRPr="00FC6C5B">
        <w:rPr>
          <w:rStyle w:val="volume"/>
          <w:i/>
        </w:rPr>
        <w:t>39</w:t>
      </w:r>
      <w:r w:rsidR="00B179B6" w:rsidRPr="00FC6C5B">
        <w:rPr>
          <w:rStyle w:val="X"/>
        </w:rPr>
        <w:t>,</w:t>
      </w:r>
      <w:r w:rsidRPr="00FC6C5B">
        <w:rPr>
          <w:rStyle w:val="X"/>
        </w:rPr>
        <w:t xml:space="preserve"> </w:t>
      </w:r>
      <w:r w:rsidRPr="00FC6C5B">
        <w:rPr>
          <w:rStyle w:val="pageextent"/>
        </w:rPr>
        <w:t>1</w:t>
      </w:r>
      <w:r w:rsidR="00304F08" w:rsidRPr="00FC6C5B">
        <w:rPr>
          <w:rStyle w:val="pageextent"/>
        </w:rPr>
        <w:t>–</w:t>
      </w:r>
      <w:r w:rsidRPr="00FC6C5B">
        <w:rPr>
          <w:rStyle w:val="pageextent"/>
        </w:rPr>
        <w:t>24</w:t>
      </w:r>
      <w:r w:rsidR="00A820E4" w:rsidRPr="00FC6C5B">
        <w:rPr>
          <w:rStyle w:val="X"/>
        </w:rPr>
        <w:t>.</w:t>
      </w:r>
      <w:bookmarkEnd w:id="433"/>
    </w:p>
    <w:p w14:paraId="4C5D9ABE" w14:textId="52076023" w:rsidR="00C84E28" w:rsidRPr="00FC6C5B" w:rsidRDefault="00B85333" w:rsidP="006F4762">
      <w:pPr>
        <w:pStyle w:val="REFBK"/>
      </w:pPr>
      <w:bookmarkStart w:id="435" w:name="Ref31"/>
      <w:r w:rsidRPr="00FC6C5B">
        <w:rPr>
          <w:rStyle w:val="surname"/>
        </w:rPr>
        <w:t>MacDonald</w:t>
      </w:r>
      <w:r w:rsidRPr="00FC6C5B">
        <w:rPr>
          <w:rStyle w:val="authorx"/>
        </w:rPr>
        <w:t xml:space="preserve">, </w:t>
      </w:r>
      <w:r w:rsidR="00871B53" w:rsidRPr="00FC6C5B">
        <w:rPr>
          <w:rStyle w:val="forename"/>
        </w:rPr>
        <w:t>K.</w:t>
      </w:r>
      <w:r w:rsidR="00F676F9" w:rsidRPr="00FC6C5B">
        <w:rPr>
          <w:rStyle w:val="forename"/>
        </w:rPr>
        <w:t xml:space="preserve"> </w:t>
      </w:r>
      <w:r w:rsidR="00871B53" w:rsidRPr="00FC6C5B">
        <w:rPr>
          <w:rStyle w:val="forename"/>
        </w:rPr>
        <w:t>M.</w:t>
      </w:r>
      <w:r w:rsidR="00871B53" w:rsidRPr="00FC6C5B">
        <w:rPr>
          <w:rStyle w:val="X"/>
        </w:rPr>
        <w:t xml:space="preserve"> (</w:t>
      </w:r>
      <w:r w:rsidRPr="00FC6C5B">
        <w:rPr>
          <w:rStyle w:val="SPidate"/>
        </w:rPr>
        <w:t>1995</w:t>
      </w:r>
      <w:r w:rsidRPr="00FC6C5B">
        <w:rPr>
          <w:rStyle w:val="X"/>
        </w:rPr>
        <w:t>)</w:t>
      </w:r>
      <w:r w:rsidR="00456FBC" w:rsidRPr="00FC6C5B">
        <w:rPr>
          <w:rStyle w:val="X"/>
        </w:rPr>
        <w:t>.</w:t>
      </w:r>
      <w:r w:rsidRPr="00FC6C5B">
        <w:rPr>
          <w:rStyle w:val="X"/>
        </w:rPr>
        <w:t xml:space="preserve"> </w:t>
      </w:r>
      <w:r w:rsidRPr="00FC6C5B">
        <w:rPr>
          <w:rStyle w:val="SPibooktitle"/>
          <w:i/>
        </w:rPr>
        <w:t>The sociology of the professions</w:t>
      </w:r>
      <w:r w:rsidRPr="00FC6C5B">
        <w:rPr>
          <w:rStyle w:val="X"/>
        </w:rPr>
        <w:t xml:space="preserve">. </w:t>
      </w:r>
      <w:r w:rsidRPr="00FC6C5B">
        <w:rPr>
          <w:rStyle w:val="placeofpub"/>
        </w:rPr>
        <w:t>London</w:t>
      </w:r>
      <w:ins w:id="436" w:author="Mary van Beuren" w:date="2020-06-18T16:15:00Z">
        <w:r w:rsidR="002B409C">
          <w:rPr>
            <w:rStyle w:val="placeofpub"/>
          </w:rPr>
          <w:t>, UK</w:t>
        </w:r>
      </w:ins>
      <w:r w:rsidRPr="00FC6C5B">
        <w:rPr>
          <w:rStyle w:val="X"/>
        </w:rPr>
        <w:t xml:space="preserve">: </w:t>
      </w:r>
      <w:r w:rsidRPr="00FC6C5B">
        <w:rPr>
          <w:rStyle w:val="publisher"/>
        </w:rPr>
        <w:t>S</w:t>
      </w:r>
      <w:r w:rsidR="002B409C" w:rsidRPr="00FC6C5B">
        <w:rPr>
          <w:rStyle w:val="publisher"/>
        </w:rPr>
        <w:t>AGE</w:t>
      </w:r>
      <w:r w:rsidRPr="00FC6C5B">
        <w:rPr>
          <w:rStyle w:val="X"/>
        </w:rPr>
        <w:t>.</w:t>
      </w:r>
      <w:bookmarkEnd w:id="435"/>
    </w:p>
    <w:p w14:paraId="10677127" w14:textId="628643A3" w:rsidR="00C84E28" w:rsidRPr="00FC6C5B" w:rsidRDefault="0022115D" w:rsidP="006F4762">
      <w:pPr>
        <w:pStyle w:val="REFBKCH"/>
      </w:pPr>
      <w:bookmarkStart w:id="437" w:name="Ref32"/>
      <w:r w:rsidRPr="00FC6C5B">
        <w:rPr>
          <w:rStyle w:val="surname"/>
        </w:rPr>
        <w:t>Maze</w:t>
      </w:r>
      <w:r w:rsidRPr="00FC6C5B">
        <w:rPr>
          <w:rStyle w:val="authorx"/>
        </w:rPr>
        <w:t xml:space="preserve">, </w:t>
      </w:r>
      <w:r w:rsidRPr="00FC6C5B">
        <w:rPr>
          <w:rStyle w:val="forename"/>
        </w:rPr>
        <w:t>M.</w:t>
      </w:r>
      <w:r w:rsidRPr="00FC6C5B">
        <w:rPr>
          <w:rStyle w:val="authors"/>
        </w:rPr>
        <w:t xml:space="preserve">, </w:t>
      </w:r>
      <w:r w:rsidRPr="00FC6C5B">
        <w:rPr>
          <w:rStyle w:val="surname"/>
        </w:rPr>
        <w:t>Yoon</w:t>
      </w:r>
      <w:r w:rsidRPr="00FC6C5B">
        <w:rPr>
          <w:rStyle w:val="authorx"/>
        </w:rPr>
        <w:t xml:space="preserve">, </w:t>
      </w:r>
      <w:r w:rsidR="00871B53" w:rsidRPr="00FC6C5B">
        <w:rPr>
          <w:rStyle w:val="forename"/>
        </w:rPr>
        <w:t>H</w:t>
      </w:r>
      <w:r w:rsidR="00F676F9" w:rsidRPr="00FC6C5B">
        <w:rPr>
          <w:rStyle w:val="forename"/>
        </w:rPr>
        <w:t xml:space="preserve">. </w:t>
      </w:r>
      <w:r w:rsidR="00871B53" w:rsidRPr="00FC6C5B">
        <w:rPr>
          <w:rStyle w:val="forename"/>
        </w:rPr>
        <w:t>J.</w:t>
      </w:r>
      <w:r w:rsidRPr="00FC6C5B">
        <w:rPr>
          <w:rStyle w:val="authors"/>
        </w:rPr>
        <w:t xml:space="preserve">, </w:t>
      </w:r>
      <w:del w:id="438" w:author="Mary van Beuren" w:date="2020-06-18T15:03:00Z">
        <w:r w:rsidRPr="00FC6C5B" w:rsidDel="004F3D53">
          <w:rPr>
            <w:rStyle w:val="authors"/>
          </w:rPr>
          <w:delText xml:space="preserve">and </w:delText>
        </w:r>
      </w:del>
      <w:ins w:id="439" w:author="Mary van Beuren" w:date="2020-06-18T15:03:00Z">
        <w:r w:rsidR="004F3D53">
          <w:rPr>
            <w:rStyle w:val="authors"/>
            <w:lang w:val="en-US"/>
          </w:rPr>
          <w:t>&amp;</w:t>
        </w:r>
        <w:r w:rsidR="004F3D53" w:rsidRPr="00FC6C5B">
          <w:rPr>
            <w:rStyle w:val="authors"/>
          </w:rPr>
          <w:t xml:space="preserve"> </w:t>
        </w:r>
      </w:ins>
      <w:r w:rsidRPr="00FC6C5B">
        <w:rPr>
          <w:rStyle w:val="surname"/>
        </w:rPr>
        <w:t>Hutchinson</w:t>
      </w:r>
      <w:r w:rsidRPr="00FC6C5B">
        <w:rPr>
          <w:rStyle w:val="authorx"/>
        </w:rPr>
        <w:t xml:space="preserve">, </w:t>
      </w:r>
      <w:r w:rsidRPr="00FC6C5B">
        <w:rPr>
          <w:rStyle w:val="forename"/>
        </w:rPr>
        <w:t>B.</w:t>
      </w:r>
      <w:r w:rsidRPr="00FC6C5B">
        <w:rPr>
          <w:rStyle w:val="X"/>
        </w:rPr>
        <w:t xml:space="preserve"> (</w:t>
      </w:r>
      <w:r w:rsidRPr="00FC6C5B">
        <w:rPr>
          <w:rStyle w:val="SPidate"/>
        </w:rPr>
        <w:t>2018</w:t>
      </w:r>
      <w:r w:rsidRPr="00FC6C5B">
        <w:rPr>
          <w:rStyle w:val="X"/>
        </w:rPr>
        <w:t xml:space="preserve">). </w:t>
      </w:r>
      <w:r w:rsidRPr="00FC6C5B">
        <w:rPr>
          <w:rStyle w:val="articletitle"/>
        </w:rPr>
        <w:t>Introduction</w:t>
      </w:r>
      <w:r w:rsidRPr="00FC6C5B">
        <w:rPr>
          <w:rStyle w:val="X"/>
        </w:rPr>
        <w:t xml:space="preserve">. </w:t>
      </w:r>
      <w:r w:rsidR="0086454F" w:rsidRPr="00FC6C5B">
        <w:rPr>
          <w:rStyle w:val="X"/>
        </w:rPr>
        <w:t xml:space="preserve">In </w:t>
      </w:r>
      <w:r w:rsidR="0086454F" w:rsidRPr="00FC6C5B">
        <w:rPr>
          <w:rStyle w:val="eforename"/>
        </w:rPr>
        <w:t>H.</w:t>
      </w:r>
      <w:r w:rsidR="00F676F9" w:rsidRPr="00FC6C5B">
        <w:rPr>
          <w:rStyle w:val="eforename"/>
        </w:rPr>
        <w:t xml:space="preserve"> </w:t>
      </w:r>
      <w:r w:rsidR="0086454F" w:rsidRPr="00FC6C5B">
        <w:rPr>
          <w:rStyle w:val="eforename"/>
        </w:rPr>
        <w:t>J</w:t>
      </w:r>
      <w:r w:rsidR="00F676F9" w:rsidRPr="00FC6C5B">
        <w:rPr>
          <w:rStyle w:val="eforename"/>
        </w:rPr>
        <w:t>.</w:t>
      </w:r>
      <w:r w:rsidR="0086454F" w:rsidRPr="00FC6C5B">
        <w:rPr>
          <w:rStyle w:val="editorx"/>
        </w:rPr>
        <w:t xml:space="preserve"> </w:t>
      </w:r>
      <w:r w:rsidR="0086454F" w:rsidRPr="00FC6C5B">
        <w:rPr>
          <w:rStyle w:val="esurname"/>
        </w:rPr>
        <w:t>Yoon</w:t>
      </w:r>
      <w:r w:rsidR="0086454F" w:rsidRPr="00FC6C5B">
        <w:rPr>
          <w:rStyle w:val="editors"/>
        </w:rPr>
        <w:t xml:space="preserve">, </w:t>
      </w:r>
      <w:r w:rsidR="0086454F" w:rsidRPr="00FC6C5B">
        <w:rPr>
          <w:rStyle w:val="eforename"/>
        </w:rPr>
        <w:t>B.</w:t>
      </w:r>
      <w:r w:rsidR="0086454F" w:rsidRPr="00FC6C5B">
        <w:rPr>
          <w:rStyle w:val="editorx"/>
        </w:rPr>
        <w:t xml:space="preserve"> </w:t>
      </w:r>
      <w:r w:rsidR="0086454F" w:rsidRPr="00FC6C5B">
        <w:rPr>
          <w:rStyle w:val="esurname"/>
        </w:rPr>
        <w:t>Hutchinson</w:t>
      </w:r>
      <w:r w:rsidR="0086454F" w:rsidRPr="00FC6C5B">
        <w:rPr>
          <w:rStyle w:val="editors"/>
        </w:rPr>
        <w:t xml:space="preserve">, </w:t>
      </w:r>
      <w:r w:rsidR="0086454F" w:rsidRPr="00FC6C5B">
        <w:rPr>
          <w:rStyle w:val="eforename"/>
        </w:rPr>
        <w:t>M.</w:t>
      </w:r>
      <w:r w:rsidR="0086454F" w:rsidRPr="00FC6C5B">
        <w:rPr>
          <w:rStyle w:val="editorx"/>
        </w:rPr>
        <w:t xml:space="preserve"> </w:t>
      </w:r>
      <w:r w:rsidR="0086454F" w:rsidRPr="00FC6C5B">
        <w:rPr>
          <w:rStyle w:val="esurname"/>
        </w:rPr>
        <w:t>Maze</w:t>
      </w:r>
      <w:r w:rsidR="0086454F" w:rsidRPr="00FC6C5B">
        <w:rPr>
          <w:rStyle w:val="editors"/>
        </w:rPr>
        <w:t xml:space="preserve">, </w:t>
      </w:r>
      <w:r w:rsidR="0086454F" w:rsidRPr="00FC6C5B">
        <w:rPr>
          <w:rStyle w:val="eforename"/>
        </w:rPr>
        <w:t>C.</w:t>
      </w:r>
      <w:r w:rsidR="0086454F" w:rsidRPr="00FC6C5B">
        <w:rPr>
          <w:rStyle w:val="editorx"/>
        </w:rPr>
        <w:t xml:space="preserve"> </w:t>
      </w:r>
      <w:r w:rsidR="0086454F" w:rsidRPr="00FC6C5B">
        <w:rPr>
          <w:rStyle w:val="esurname"/>
        </w:rPr>
        <w:t>Pritchard</w:t>
      </w:r>
      <w:r w:rsidR="003B2D77" w:rsidRPr="00FC6C5B">
        <w:rPr>
          <w:rStyle w:val="editors"/>
        </w:rPr>
        <w:t xml:space="preserve">, &amp; </w:t>
      </w:r>
      <w:r w:rsidR="0086454F" w:rsidRPr="00FC6C5B">
        <w:rPr>
          <w:rStyle w:val="eforename"/>
        </w:rPr>
        <w:t>A.</w:t>
      </w:r>
      <w:r w:rsidR="0086454F" w:rsidRPr="00FC6C5B">
        <w:rPr>
          <w:rStyle w:val="editorx"/>
        </w:rPr>
        <w:t xml:space="preserve"> </w:t>
      </w:r>
      <w:r w:rsidR="0086454F" w:rsidRPr="00FC6C5B">
        <w:rPr>
          <w:rStyle w:val="esurname"/>
        </w:rPr>
        <w:t>Reiss</w:t>
      </w:r>
      <w:r w:rsidR="0086454F" w:rsidRPr="00FC6C5B">
        <w:rPr>
          <w:rStyle w:val="X"/>
        </w:rPr>
        <w:t xml:space="preserve"> (Eds</w:t>
      </w:r>
      <w:r w:rsidR="003B2D77" w:rsidRPr="00FC6C5B">
        <w:rPr>
          <w:rStyle w:val="X"/>
        </w:rPr>
        <w:t>.</w:t>
      </w:r>
      <w:r w:rsidR="0086454F" w:rsidRPr="00FC6C5B">
        <w:rPr>
          <w:rStyle w:val="X"/>
        </w:rPr>
        <w:t>)</w:t>
      </w:r>
      <w:r w:rsidR="003B2D77" w:rsidRPr="00FC6C5B">
        <w:rPr>
          <w:rStyle w:val="X"/>
        </w:rPr>
        <w:t>,</w:t>
      </w:r>
      <w:r w:rsidR="0086454F" w:rsidRPr="00FC6C5B">
        <w:rPr>
          <w:rStyle w:val="X"/>
          <w:i/>
        </w:rPr>
        <w:t xml:space="preserve"> </w:t>
      </w:r>
      <w:r w:rsidR="0086454F" w:rsidRPr="00FC6C5B">
        <w:rPr>
          <w:rStyle w:val="EdBookTitle"/>
          <w:i/>
        </w:rPr>
        <w:t xml:space="preserve">International </w:t>
      </w:r>
      <w:r w:rsidR="00F676F9" w:rsidRPr="00FC6C5B">
        <w:rPr>
          <w:rStyle w:val="EdBookTitle"/>
          <w:i/>
        </w:rPr>
        <w:t>p</w:t>
      </w:r>
      <w:r w:rsidR="0086454F" w:rsidRPr="00FC6C5B">
        <w:rPr>
          <w:rStyle w:val="EdBookTitle"/>
          <w:i/>
        </w:rPr>
        <w:t>ractice</w:t>
      </w:r>
      <w:ins w:id="440" w:author="Mary van Beuren" w:date="2020-06-18T15:08:00Z">
        <w:r w:rsidR="004F3D53">
          <w:rPr>
            <w:rStyle w:val="EdBookTitle"/>
            <w:i/>
            <w:lang w:val="en-US"/>
          </w:rPr>
          <w:t>s</w:t>
        </w:r>
      </w:ins>
      <w:r w:rsidR="0086454F" w:rsidRPr="00FC6C5B">
        <w:rPr>
          <w:rStyle w:val="EdBookTitle"/>
          <w:i/>
        </w:rPr>
        <w:t xml:space="preserve"> of </w:t>
      </w:r>
      <w:r w:rsidR="00F676F9" w:rsidRPr="00FC6C5B">
        <w:rPr>
          <w:rStyle w:val="EdBookTitle"/>
          <w:i/>
        </w:rPr>
        <w:t>c</w:t>
      </w:r>
      <w:r w:rsidR="0086454F" w:rsidRPr="00FC6C5B">
        <w:rPr>
          <w:rStyle w:val="EdBookTitle"/>
          <w:i/>
        </w:rPr>
        <w:t>areer</w:t>
      </w:r>
      <w:del w:id="441" w:author="Mary van Beuren" w:date="2020-06-18T15:08:00Z">
        <w:r w:rsidR="0086454F" w:rsidRPr="00FC6C5B" w:rsidDel="004F3D53">
          <w:rPr>
            <w:rStyle w:val="EdBookTitle"/>
            <w:i/>
          </w:rPr>
          <w:delText>s</w:delText>
        </w:r>
      </w:del>
      <w:r w:rsidR="0086454F" w:rsidRPr="00FC6C5B">
        <w:rPr>
          <w:rStyle w:val="EdBookTitle"/>
          <w:i/>
        </w:rPr>
        <w:t xml:space="preserve"> </w:t>
      </w:r>
      <w:r w:rsidR="00F676F9" w:rsidRPr="00FC6C5B">
        <w:rPr>
          <w:rStyle w:val="EdBookTitle"/>
          <w:i/>
        </w:rPr>
        <w:t>s</w:t>
      </w:r>
      <w:r w:rsidR="0086454F" w:rsidRPr="00FC6C5B">
        <w:rPr>
          <w:rStyle w:val="EdBookTitle"/>
          <w:i/>
        </w:rPr>
        <w:t>ervice</w:t>
      </w:r>
      <w:ins w:id="442" w:author="Mary van Beuren" w:date="2020-06-18T15:09:00Z">
        <w:r w:rsidR="004F3D53">
          <w:rPr>
            <w:rStyle w:val="EdBookTitle"/>
            <w:i/>
            <w:lang w:val="en-US"/>
          </w:rPr>
          <w:t>s</w:t>
        </w:r>
      </w:ins>
      <w:r w:rsidR="0086454F" w:rsidRPr="00FC6C5B">
        <w:rPr>
          <w:rStyle w:val="EdBookTitle"/>
          <w:i/>
        </w:rPr>
        <w:t xml:space="preserve">, </w:t>
      </w:r>
      <w:r w:rsidR="00F676F9" w:rsidRPr="00FC6C5B">
        <w:rPr>
          <w:rStyle w:val="EdBookTitle"/>
          <w:i/>
        </w:rPr>
        <w:t>c</w:t>
      </w:r>
      <w:r w:rsidR="0086454F" w:rsidRPr="00FC6C5B">
        <w:rPr>
          <w:rStyle w:val="EdBookTitle"/>
          <w:i/>
        </w:rPr>
        <w:t>redentials</w:t>
      </w:r>
      <w:ins w:id="443" w:author="Mary van Beuren" w:date="2020-06-18T15:09:00Z">
        <w:r w:rsidR="004F3D53">
          <w:rPr>
            <w:rStyle w:val="EdBookTitle"/>
            <w:i/>
            <w:lang w:val="en-US"/>
          </w:rPr>
          <w:t>,</w:t>
        </w:r>
      </w:ins>
      <w:r w:rsidR="0086454F" w:rsidRPr="00FC6C5B">
        <w:rPr>
          <w:rStyle w:val="EdBookTitle"/>
          <w:i/>
        </w:rPr>
        <w:t xml:space="preserve"> and </w:t>
      </w:r>
      <w:r w:rsidR="00F676F9" w:rsidRPr="00FC6C5B">
        <w:rPr>
          <w:rStyle w:val="EdBookTitle"/>
          <w:i/>
        </w:rPr>
        <w:t>t</w:t>
      </w:r>
      <w:r w:rsidR="0086454F" w:rsidRPr="00FC6C5B">
        <w:rPr>
          <w:rStyle w:val="EdBookTitle"/>
          <w:i/>
        </w:rPr>
        <w:t>raining</w:t>
      </w:r>
      <w:r w:rsidR="003B2D77" w:rsidRPr="00FC6C5B">
        <w:rPr>
          <w:rStyle w:val="X"/>
        </w:rPr>
        <w:t xml:space="preserve"> (pp.</w:t>
      </w:r>
      <w:r w:rsidR="00F676F9" w:rsidRPr="00FC6C5B">
        <w:rPr>
          <w:rStyle w:val="X"/>
        </w:rPr>
        <w:t xml:space="preserve"> </w:t>
      </w:r>
      <w:r w:rsidR="0086454F" w:rsidRPr="00FC6C5B">
        <w:rPr>
          <w:rStyle w:val="pageextent"/>
        </w:rPr>
        <w:t>5</w:t>
      </w:r>
      <w:r w:rsidR="00D35B51" w:rsidRPr="00FC6C5B">
        <w:rPr>
          <w:rStyle w:val="pageextent"/>
        </w:rPr>
        <w:t>–</w:t>
      </w:r>
      <w:r w:rsidR="0086454F" w:rsidRPr="00FC6C5B">
        <w:rPr>
          <w:rStyle w:val="pageextent"/>
        </w:rPr>
        <w:t>11</w:t>
      </w:r>
      <w:r w:rsidR="003B2D77" w:rsidRPr="00FC6C5B">
        <w:rPr>
          <w:rStyle w:val="X"/>
        </w:rPr>
        <w:t>)</w:t>
      </w:r>
      <w:r w:rsidR="0086454F" w:rsidRPr="00FC6C5B">
        <w:rPr>
          <w:rStyle w:val="X"/>
        </w:rPr>
        <w:t xml:space="preserve">. </w:t>
      </w:r>
      <w:r w:rsidR="0086454F" w:rsidRPr="00FC6C5B">
        <w:rPr>
          <w:rStyle w:val="placeofpub"/>
        </w:rPr>
        <w:t>Broken Arrow, OK</w:t>
      </w:r>
      <w:r w:rsidR="0086454F" w:rsidRPr="00FC6C5B">
        <w:rPr>
          <w:rStyle w:val="X"/>
        </w:rPr>
        <w:t xml:space="preserve">: </w:t>
      </w:r>
      <w:r w:rsidR="0086454F" w:rsidRPr="00FC6C5B">
        <w:rPr>
          <w:rStyle w:val="publisher"/>
        </w:rPr>
        <w:t>National Career Development Association</w:t>
      </w:r>
      <w:r w:rsidR="0086454F" w:rsidRPr="00FC6C5B">
        <w:rPr>
          <w:rStyle w:val="X"/>
        </w:rPr>
        <w:t>.</w:t>
      </w:r>
      <w:bookmarkEnd w:id="437"/>
    </w:p>
    <w:p w14:paraId="3FD8473C" w14:textId="1D5792CD" w:rsidR="00C84E28" w:rsidRPr="00FC6C5B" w:rsidRDefault="00B85333" w:rsidP="006F4762">
      <w:pPr>
        <w:pStyle w:val="REFBK"/>
      </w:pPr>
      <w:bookmarkStart w:id="444" w:name="Ref33"/>
      <w:proofErr w:type="spellStart"/>
      <w:r w:rsidRPr="00FC6C5B">
        <w:rPr>
          <w:rStyle w:val="surname"/>
        </w:rPr>
        <w:t>Millerson</w:t>
      </w:r>
      <w:proofErr w:type="spellEnd"/>
      <w:r w:rsidRPr="00FC6C5B">
        <w:rPr>
          <w:rStyle w:val="authorx"/>
        </w:rPr>
        <w:t xml:space="preserve">, </w:t>
      </w:r>
      <w:r w:rsidRPr="00FC6C5B">
        <w:rPr>
          <w:rStyle w:val="forename"/>
        </w:rPr>
        <w:t>G.</w:t>
      </w:r>
      <w:r w:rsidR="00482E14" w:rsidRPr="00FC6C5B">
        <w:rPr>
          <w:rStyle w:val="X"/>
        </w:rPr>
        <w:t xml:space="preserve"> </w:t>
      </w:r>
      <w:r w:rsidRPr="00FC6C5B">
        <w:rPr>
          <w:rStyle w:val="X"/>
        </w:rPr>
        <w:t>(</w:t>
      </w:r>
      <w:r w:rsidRPr="00FC6C5B">
        <w:rPr>
          <w:rStyle w:val="SPidate"/>
        </w:rPr>
        <w:t>1964</w:t>
      </w:r>
      <w:r w:rsidRPr="00FC6C5B">
        <w:rPr>
          <w:rStyle w:val="X"/>
        </w:rPr>
        <w:t>)</w:t>
      </w:r>
      <w:r w:rsidR="00482E14" w:rsidRPr="00FC6C5B">
        <w:rPr>
          <w:rStyle w:val="X"/>
        </w:rPr>
        <w:t>.</w:t>
      </w:r>
      <w:r w:rsidRPr="00FC6C5B">
        <w:rPr>
          <w:rStyle w:val="X"/>
        </w:rPr>
        <w:t xml:space="preserve"> </w:t>
      </w:r>
      <w:r w:rsidRPr="00FC6C5B">
        <w:rPr>
          <w:rStyle w:val="SPibooktitle"/>
          <w:i/>
        </w:rPr>
        <w:t xml:space="preserve">The </w:t>
      </w:r>
      <w:r w:rsidR="003B2D77" w:rsidRPr="00FC6C5B">
        <w:rPr>
          <w:rStyle w:val="SPibooktitle"/>
          <w:i/>
        </w:rPr>
        <w:t>qualifying associations</w:t>
      </w:r>
      <w:r w:rsidRPr="00FC6C5B">
        <w:rPr>
          <w:rStyle w:val="SPibooktitle"/>
          <w:i/>
        </w:rPr>
        <w:t xml:space="preserve">: </w:t>
      </w:r>
      <w:r w:rsidR="005443CF" w:rsidRPr="00FC6C5B">
        <w:rPr>
          <w:rStyle w:val="SPibooktitle"/>
          <w:i/>
        </w:rPr>
        <w:t>A</w:t>
      </w:r>
      <w:r w:rsidRPr="00FC6C5B">
        <w:rPr>
          <w:rStyle w:val="SPibooktitle"/>
          <w:i/>
        </w:rPr>
        <w:t xml:space="preserve"> study in </w:t>
      </w:r>
      <w:r w:rsidR="00C53F0C" w:rsidRPr="00FC6C5B">
        <w:rPr>
          <w:rStyle w:val="SPibooktitle"/>
          <w:i/>
        </w:rPr>
        <w:t>professionalization</w:t>
      </w:r>
      <w:r w:rsidRPr="00FC6C5B">
        <w:rPr>
          <w:rStyle w:val="X"/>
        </w:rPr>
        <w:t xml:space="preserve">. </w:t>
      </w:r>
      <w:r w:rsidRPr="00FC6C5B">
        <w:rPr>
          <w:rStyle w:val="placeofpub"/>
        </w:rPr>
        <w:t>London</w:t>
      </w:r>
      <w:ins w:id="445" w:author="Mary van Beuren" w:date="2020-06-18T16:15:00Z">
        <w:r w:rsidR="002B409C">
          <w:rPr>
            <w:rStyle w:val="placeofpub"/>
          </w:rPr>
          <w:t>, UK</w:t>
        </w:r>
      </w:ins>
      <w:r w:rsidRPr="00FC6C5B">
        <w:rPr>
          <w:rStyle w:val="X"/>
        </w:rPr>
        <w:t xml:space="preserve">: </w:t>
      </w:r>
      <w:r w:rsidRPr="00FC6C5B">
        <w:rPr>
          <w:rStyle w:val="publisher"/>
        </w:rPr>
        <w:t>Routledge</w:t>
      </w:r>
      <w:r w:rsidR="00482E14" w:rsidRPr="00FC6C5B">
        <w:rPr>
          <w:rStyle w:val="X"/>
        </w:rPr>
        <w:t>.</w:t>
      </w:r>
      <w:bookmarkEnd w:id="444"/>
    </w:p>
    <w:p w14:paraId="76335924" w14:textId="21E8FD07" w:rsidR="00C84E28" w:rsidRPr="00FC6C5B" w:rsidRDefault="00482E14" w:rsidP="006F4762">
      <w:pPr>
        <w:pStyle w:val="REFBKCH"/>
      </w:pPr>
      <w:bookmarkStart w:id="446" w:name="Ref34"/>
      <w:r w:rsidRPr="00FC6C5B">
        <w:rPr>
          <w:rStyle w:val="surname"/>
        </w:rPr>
        <w:t>Mizuno</w:t>
      </w:r>
      <w:r w:rsidRPr="00FC6C5B">
        <w:rPr>
          <w:rStyle w:val="authorx"/>
        </w:rPr>
        <w:t xml:space="preserve">, </w:t>
      </w:r>
      <w:r w:rsidRPr="00FC6C5B">
        <w:rPr>
          <w:rStyle w:val="forename"/>
        </w:rPr>
        <w:t>S.</w:t>
      </w:r>
      <w:r w:rsidRPr="00FC6C5B">
        <w:rPr>
          <w:rStyle w:val="authors"/>
        </w:rPr>
        <w:t xml:space="preserve">, </w:t>
      </w:r>
      <w:r w:rsidRPr="00FC6C5B">
        <w:rPr>
          <w:rStyle w:val="surname"/>
        </w:rPr>
        <w:t>Ozawa</w:t>
      </w:r>
      <w:r w:rsidRPr="00FC6C5B">
        <w:rPr>
          <w:rStyle w:val="authorx"/>
        </w:rPr>
        <w:t xml:space="preserve">, </w:t>
      </w:r>
      <w:r w:rsidRPr="00FC6C5B">
        <w:rPr>
          <w:rStyle w:val="forename"/>
        </w:rPr>
        <w:t>Y.</w:t>
      </w:r>
      <w:r w:rsidRPr="00FC6C5B">
        <w:rPr>
          <w:rStyle w:val="authors"/>
        </w:rPr>
        <w:t xml:space="preserve">, </w:t>
      </w:r>
      <w:r w:rsidR="005443CF" w:rsidRPr="00FC6C5B">
        <w:rPr>
          <w:rStyle w:val="authors"/>
        </w:rPr>
        <w:t>&amp;</w:t>
      </w:r>
      <w:r w:rsidRPr="00FC6C5B">
        <w:rPr>
          <w:rStyle w:val="authors"/>
        </w:rPr>
        <w:t xml:space="preserve"> </w:t>
      </w:r>
      <w:r w:rsidRPr="00FC6C5B">
        <w:rPr>
          <w:rStyle w:val="surname"/>
        </w:rPr>
        <w:t>Matsumoto</w:t>
      </w:r>
      <w:r w:rsidRPr="00FC6C5B">
        <w:rPr>
          <w:rStyle w:val="authorx"/>
        </w:rPr>
        <w:t xml:space="preserve">, </w:t>
      </w:r>
      <w:r w:rsidRPr="00FC6C5B">
        <w:rPr>
          <w:rStyle w:val="forename"/>
        </w:rPr>
        <w:t>K.</w:t>
      </w:r>
      <w:r w:rsidRPr="00FC6C5B">
        <w:rPr>
          <w:rStyle w:val="X"/>
        </w:rPr>
        <w:t xml:space="preserve"> (</w:t>
      </w:r>
      <w:r w:rsidRPr="00FC6C5B">
        <w:rPr>
          <w:rStyle w:val="SPidate"/>
        </w:rPr>
        <w:t>2018</w:t>
      </w:r>
      <w:r w:rsidRPr="00FC6C5B">
        <w:rPr>
          <w:rStyle w:val="X"/>
        </w:rPr>
        <w:t xml:space="preserve">). </w:t>
      </w:r>
      <w:r w:rsidRPr="00FC6C5B">
        <w:rPr>
          <w:rStyle w:val="articletitle"/>
        </w:rPr>
        <w:t>Careers service and professionals in Japan</w:t>
      </w:r>
      <w:r w:rsidRPr="00FC6C5B">
        <w:rPr>
          <w:rStyle w:val="X"/>
        </w:rPr>
        <w:t xml:space="preserve">. </w:t>
      </w:r>
      <w:r w:rsidR="00116693" w:rsidRPr="00FC6C5B">
        <w:rPr>
          <w:rStyle w:val="X"/>
        </w:rPr>
        <w:t xml:space="preserve">In </w:t>
      </w:r>
      <w:r w:rsidR="00116693" w:rsidRPr="00FC6C5B">
        <w:rPr>
          <w:rStyle w:val="eforename"/>
        </w:rPr>
        <w:t>H.</w:t>
      </w:r>
      <w:r w:rsidR="005443CF" w:rsidRPr="00FC6C5B">
        <w:rPr>
          <w:rStyle w:val="eforename"/>
        </w:rPr>
        <w:t xml:space="preserve"> </w:t>
      </w:r>
      <w:r w:rsidR="00116693" w:rsidRPr="00FC6C5B">
        <w:rPr>
          <w:rStyle w:val="eforename"/>
        </w:rPr>
        <w:t>J</w:t>
      </w:r>
      <w:r w:rsidR="005443CF" w:rsidRPr="00FC6C5B">
        <w:rPr>
          <w:rStyle w:val="eforename"/>
        </w:rPr>
        <w:t>.</w:t>
      </w:r>
      <w:r w:rsidR="00116693" w:rsidRPr="00FC6C5B">
        <w:rPr>
          <w:rStyle w:val="editorx"/>
        </w:rPr>
        <w:t xml:space="preserve"> </w:t>
      </w:r>
      <w:r w:rsidR="00116693" w:rsidRPr="00FC6C5B">
        <w:rPr>
          <w:rStyle w:val="esurname"/>
        </w:rPr>
        <w:t>Yoon</w:t>
      </w:r>
      <w:r w:rsidR="00116693" w:rsidRPr="00FC6C5B">
        <w:rPr>
          <w:rStyle w:val="editors"/>
        </w:rPr>
        <w:t xml:space="preserve">, </w:t>
      </w:r>
      <w:r w:rsidR="00116693" w:rsidRPr="00FC6C5B">
        <w:rPr>
          <w:rStyle w:val="eforename"/>
        </w:rPr>
        <w:t>B.</w:t>
      </w:r>
      <w:r w:rsidR="00116693" w:rsidRPr="00FC6C5B">
        <w:rPr>
          <w:rStyle w:val="editorx"/>
        </w:rPr>
        <w:t xml:space="preserve"> </w:t>
      </w:r>
      <w:r w:rsidR="00116693" w:rsidRPr="00FC6C5B">
        <w:rPr>
          <w:rStyle w:val="esurname"/>
        </w:rPr>
        <w:t>Hutchinson</w:t>
      </w:r>
      <w:r w:rsidR="00116693" w:rsidRPr="00FC6C5B">
        <w:rPr>
          <w:rStyle w:val="editors"/>
        </w:rPr>
        <w:t xml:space="preserve">, </w:t>
      </w:r>
      <w:r w:rsidR="00116693" w:rsidRPr="00FC6C5B">
        <w:rPr>
          <w:rStyle w:val="eforename"/>
        </w:rPr>
        <w:t>M.</w:t>
      </w:r>
      <w:r w:rsidR="00116693" w:rsidRPr="00FC6C5B">
        <w:rPr>
          <w:rStyle w:val="editorx"/>
        </w:rPr>
        <w:t xml:space="preserve"> </w:t>
      </w:r>
      <w:r w:rsidR="00116693" w:rsidRPr="00FC6C5B">
        <w:rPr>
          <w:rStyle w:val="esurname"/>
        </w:rPr>
        <w:t>Maze</w:t>
      </w:r>
      <w:r w:rsidR="00116693" w:rsidRPr="00FC6C5B">
        <w:rPr>
          <w:rStyle w:val="editors"/>
        </w:rPr>
        <w:t xml:space="preserve">, </w:t>
      </w:r>
      <w:r w:rsidR="00116693" w:rsidRPr="00FC6C5B">
        <w:rPr>
          <w:rStyle w:val="eforename"/>
        </w:rPr>
        <w:t>C.</w:t>
      </w:r>
      <w:r w:rsidR="00116693" w:rsidRPr="00FC6C5B">
        <w:rPr>
          <w:rStyle w:val="editorx"/>
        </w:rPr>
        <w:t xml:space="preserve"> </w:t>
      </w:r>
      <w:r w:rsidR="00116693" w:rsidRPr="00FC6C5B">
        <w:rPr>
          <w:rStyle w:val="esurname"/>
        </w:rPr>
        <w:t>Pritchard</w:t>
      </w:r>
      <w:r w:rsidR="003B2D77" w:rsidRPr="00FC6C5B">
        <w:rPr>
          <w:rStyle w:val="editors"/>
        </w:rPr>
        <w:t xml:space="preserve">, &amp; </w:t>
      </w:r>
      <w:r w:rsidR="00116693" w:rsidRPr="00FC6C5B">
        <w:rPr>
          <w:rStyle w:val="eforename"/>
        </w:rPr>
        <w:t>A.</w:t>
      </w:r>
      <w:r w:rsidR="00116693" w:rsidRPr="00FC6C5B">
        <w:rPr>
          <w:rStyle w:val="editorx"/>
        </w:rPr>
        <w:t xml:space="preserve"> </w:t>
      </w:r>
      <w:r w:rsidR="00116693" w:rsidRPr="00FC6C5B">
        <w:rPr>
          <w:rStyle w:val="esurname"/>
        </w:rPr>
        <w:t>Reiss</w:t>
      </w:r>
      <w:r w:rsidR="00116693" w:rsidRPr="00FC6C5B">
        <w:rPr>
          <w:rStyle w:val="X"/>
        </w:rPr>
        <w:t xml:space="preserve"> (Eds</w:t>
      </w:r>
      <w:r w:rsidR="003B2D77" w:rsidRPr="00FC6C5B">
        <w:rPr>
          <w:rStyle w:val="X"/>
        </w:rPr>
        <w:t>.</w:t>
      </w:r>
      <w:r w:rsidR="00116693" w:rsidRPr="00FC6C5B">
        <w:rPr>
          <w:rStyle w:val="X"/>
        </w:rPr>
        <w:t>)</w:t>
      </w:r>
      <w:r w:rsidR="003B2D77" w:rsidRPr="00FC6C5B">
        <w:rPr>
          <w:rStyle w:val="X"/>
        </w:rPr>
        <w:t>,</w:t>
      </w:r>
      <w:r w:rsidR="00116693" w:rsidRPr="00FC6C5B">
        <w:rPr>
          <w:rStyle w:val="X"/>
          <w:i/>
        </w:rPr>
        <w:t xml:space="preserve"> </w:t>
      </w:r>
      <w:ins w:id="447" w:author="Mary van Beuren" w:date="2020-06-18T15:10:00Z">
        <w:r w:rsidR="002A1B51" w:rsidRPr="00FC6C5B">
          <w:rPr>
            <w:rStyle w:val="EdBookTitle"/>
            <w:i/>
          </w:rPr>
          <w:t>International practice</w:t>
        </w:r>
        <w:r w:rsidR="002A1B51">
          <w:rPr>
            <w:rStyle w:val="EdBookTitle"/>
            <w:i/>
            <w:lang w:val="en-US"/>
          </w:rPr>
          <w:t>s</w:t>
        </w:r>
        <w:r w:rsidR="002A1B51" w:rsidRPr="00FC6C5B">
          <w:rPr>
            <w:rStyle w:val="EdBookTitle"/>
            <w:i/>
          </w:rPr>
          <w:t xml:space="preserve"> of career service</w:t>
        </w:r>
        <w:r w:rsidR="002A1B51">
          <w:rPr>
            <w:rStyle w:val="EdBookTitle"/>
            <w:i/>
            <w:lang w:val="en-US"/>
          </w:rPr>
          <w:t>s</w:t>
        </w:r>
        <w:r w:rsidR="002A1B51" w:rsidRPr="00FC6C5B">
          <w:rPr>
            <w:rStyle w:val="EdBookTitle"/>
            <w:i/>
          </w:rPr>
          <w:t>, credentials</w:t>
        </w:r>
        <w:r w:rsidR="002A1B51">
          <w:rPr>
            <w:rStyle w:val="EdBookTitle"/>
            <w:i/>
            <w:lang w:val="en-US"/>
          </w:rPr>
          <w:t>,</w:t>
        </w:r>
        <w:r w:rsidR="002A1B51" w:rsidRPr="00FC6C5B">
          <w:rPr>
            <w:rStyle w:val="EdBookTitle"/>
            <w:i/>
          </w:rPr>
          <w:t xml:space="preserve"> and training</w:t>
        </w:r>
        <w:r w:rsidR="002A1B51" w:rsidRPr="00FC6C5B" w:rsidDel="002A1B51">
          <w:rPr>
            <w:rStyle w:val="EdBookTitle"/>
            <w:i/>
          </w:rPr>
          <w:t xml:space="preserve"> </w:t>
        </w:r>
      </w:ins>
      <w:del w:id="448" w:author="Mary van Beuren" w:date="2020-06-18T15:10:00Z">
        <w:r w:rsidR="00116693" w:rsidRPr="00FC6C5B" w:rsidDel="002A1B51">
          <w:rPr>
            <w:rStyle w:val="EdBookTitle"/>
            <w:i/>
          </w:rPr>
          <w:delText>International Practice of Careers Service, Credentials and Training</w:delText>
        </w:r>
        <w:r w:rsidR="003B2D77" w:rsidRPr="00FC6C5B" w:rsidDel="002A1B51">
          <w:rPr>
            <w:rStyle w:val="X"/>
          </w:rPr>
          <w:delText xml:space="preserve"> </w:delText>
        </w:r>
      </w:del>
      <w:r w:rsidR="003B2D77" w:rsidRPr="00FC6C5B">
        <w:rPr>
          <w:rStyle w:val="X"/>
        </w:rPr>
        <w:t>(pp.</w:t>
      </w:r>
      <w:r w:rsidR="005443CF" w:rsidRPr="00FC6C5B">
        <w:rPr>
          <w:rStyle w:val="X"/>
        </w:rPr>
        <w:t xml:space="preserve"> </w:t>
      </w:r>
      <w:r w:rsidR="00116693" w:rsidRPr="00FC6C5B">
        <w:rPr>
          <w:rStyle w:val="pageextent"/>
        </w:rPr>
        <w:t>128</w:t>
      </w:r>
      <w:r w:rsidR="00D35B51" w:rsidRPr="00FC6C5B">
        <w:rPr>
          <w:rStyle w:val="pageextent"/>
        </w:rPr>
        <w:t>–</w:t>
      </w:r>
      <w:r w:rsidR="00116693" w:rsidRPr="00FC6C5B">
        <w:rPr>
          <w:rStyle w:val="pageextent"/>
        </w:rPr>
        <w:t>136</w:t>
      </w:r>
      <w:r w:rsidR="003B2D77" w:rsidRPr="00FC6C5B">
        <w:rPr>
          <w:rStyle w:val="X"/>
        </w:rPr>
        <w:t>)</w:t>
      </w:r>
      <w:r w:rsidR="00116693" w:rsidRPr="00FC6C5B">
        <w:rPr>
          <w:rStyle w:val="X"/>
        </w:rPr>
        <w:t xml:space="preserve">. </w:t>
      </w:r>
      <w:r w:rsidR="00116693" w:rsidRPr="00FC6C5B">
        <w:rPr>
          <w:rStyle w:val="placeofpub"/>
        </w:rPr>
        <w:t>Broken Arrow, OK</w:t>
      </w:r>
      <w:r w:rsidR="00116693" w:rsidRPr="00FC6C5B">
        <w:rPr>
          <w:rStyle w:val="X"/>
        </w:rPr>
        <w:t xml:space="preserve">: </w:t>
      </w:r>
      <w:r w:rsidR="00116693" w:rsidRPr="00FC6C5B">
        <w:rPr>
          <w:rStyle w:val="publisher"/>
        </w:rPr>
        <w:t>National Career Development Association</w:t>
      </w:r>
      <w:r w:rsidR="00116693" w:rsidRPr="00FC6C5B">
        <w:rPr>
          <w:rStyle w:val="X"/>
        </w:rPr>
        <w:t>.</w:t>
      </w:r>
      <w:bookmarkEnd w:id="446"/>
    </w:p>
    <w:p w14:paraId="4AF52074" w14:textId="669A644A" w:rsidR="00C84E28" w:rsidRPr="00FC6C5B" w:rsidRDefault="00B85333" w:rsidP="006F4762">
      <w:pPr>
        <w:pStyle w:val="REFJART"/>
      </w:pPr>
      <w:bookmarkStart w:id="449" w:name="Ref35"/>
      <w:r w:rsidRPr="00FC6C5B">
        <w:rPr>
          <w:rStyle w:val="surname"/>
        </w:rPr>
        <w:t>Mulvey</w:t>
      </w:r>
      <w:r w:rsidRPr="00FC6C5B">
        <w:rPr>
          <w:rStyle w:val="authorx"/>
        </w:rPr>
        <w:t xml:space="preserve">, </w:t>
      </w:r>
      <w:r w:rsidRPr="00FC6C5B">
        <w:rPr>
          <w:rStyle w:val="forename"/>
        </w:rPr>
        <w:t>R</w:t>
      </w:r>
      <w:r w:rsidRPr="00FC6C5B">
        <w:rPr>
          <w:rStyle w:val="X"/>
        </w:rPr>
        <w:t>.</w:t>
      </w:r>
      <w:r w:rsidR="00456FBC" w:rsidRPr="00FC6C5B">
        <w:rPr>
          <w:rStyle w:val="X"/>
        </w:rPr>
        <w:t xml:space="preserve"> </w:t>
      </w:r>
      <w:r w:rsidRPr="00FC6C5B">
        <w:rPr>
          <w:rStyle w:val="X"/>
        </w:rPr>
        <w:t>(</w:t>
      </w:r>
      <w:r w:rsidRPr="00FC6C5B">
        <w:rPr>
          <w:rStyle w:val="SPidate"/>
        </w:rPr>
        <w:t>2013</w:t>
      </w:r>
      <w:r w:rsidRPr="00FC6C5B">
        <w:rPr>
          <w:rStyle w:val="X"/>
        </w:rPr>
        <w:t>)</w:t>
      </w:r>
      <w:r w:rsidR="00871B53" w:rsidRPr="00FC6C5B">
        <w:rPr>
          <w:rStyle w:val="X"/>
        </w:rPr>
        <w:t>.</w:t>
      </w:r>
      <w:r w:rsidRPr="00FC6C5B">
        <w:rPr>
          <w:rStyle w:val="X"/>
        </w:rPr>
        <w:t xml:space="preserve"> </w:t>
      </w:r>
      <w:r w:rsidRPr="00FC6C5B">
        <w:rPr>
          <w:rStyle w:val="articletitle"/>
        </w:rPr>
        <w:t>How to be a good professional: Existentialist continuing professional development (CPD)</w:t>
      </w:r>
      <w:r w:rsidR="005443CF" w:rsidRPr="00FC6C5B">
        <w:rPr>
          <w:rStyle w:val="X"/>
        </w:rPr>
        <w:t>.</w:t>
      </w:r>
      <w:r w:rsidRPr="00FC6C5B">
        <w:rPr>
          <w:rStyle w:val="X"/>
        </w:rPr>
        <w:t xml:space="preserve"> </w:t>
      </w:r>
      <w:r w:rsidRPr="00FC6C5B">
        <w:rPr>
          <w:rStyle w:val="journal-title"/>
          <w:i/>
        </w:rPr>
        <w:t>British Journal of Guidance and Counselling</w:t>
      </w:r>
      <w:r w:rsidR="00456FBC" w:rsidRPr="00FC6C5B">
        <w:rPr>
          <w:rStyle w:val="X"/>
          <w:i/>
        </w:rPr>
        <w:t>,</w:t>
      </w:r>
      <w:r w:rsidRPr="00FC6C5B">
        <w:rPr>
          <w:rStyle w:val="X"/>
        </w:rPr>
        <w:t xml:space="preserve"> </w:t>
      </w:r>
      <w:r w:rsidRPr="00FC6C5B">
        <w:rPr>
          <w:rStyle w:val="volume"/>
          <w:i/>
        </w:rPr>
        <w:t>41</w:t>
      </w:r>
      <w:r w:rsidR="003B2D77" w:rsidRPr="00FC6C5B">
        <w:rPr>
          <w:rStyle w:val="X"/>
        </w:rPr>
        <w:t xml:space="preserve">, </w:t>
      </w:r>
      <w:r w:rsidRPr="00FC6C5B">
        <w:rPr>
          <w:rStyle w:val="pageextent"/>
        </w:rPr>
        <w:t>267</w:t>
      </w:r>
      <w:r w:rsidR="003A4C04" w:rsidRPr="00FC6C5B">
        <w:rPr>
          <w:rStyle w:val="pageextent"/>
        </w:rPr>
        <w:t>–</w:t>
      </w:r>
      <w:r w:rsidRPr="00FC6C5B">
        <w:rPr>
          <w:rStyle w:val="pageextent"/>
        </w:rPr>
        <w:t>276</w:t>
      </w:r>
      <w:r w:rsidR="00871B53" w:rsidRPr="00FC6C5B">
        <w:rPr>
          <w:rStyle w:val="X"/>
        </w:rPr>
        <w:t xml:space="preserve">. </w:t>
      </w:r>
      <w:r w:rsidR="003B2D77" w:rsidRPr="00FC6C5B">
        <w:rPr>
          <w:rStyle w:val="web"/>
        </w:rPr>
        <w:t>https://</w:t>
      </w:r>
      <w:r w:rsidR="00871B53" w:rsidRPr="00FC6C5B">
        <w:rPr>
          <w:rStyle w:val="web"/>
        </w:rPr>
        <w:t>doi</w:t>
      </w:r>
      <w:r w:rsidR="003B2D77" w:rsidRPr="00FC6C5B">
        <w:rPr>
          <w:rStyle w:val="web"/>
        </w:rPr>
        <w:t>.org/</w:t>
      </w:r>
      <w:hyperlink w:anchor="https://dx.doi.org/10.1080%2F03069885.2013.773961" w:tooltip="https://dx.doi.org/10.1080%2F03069885.2013.773961" w:history="1">
        <w:r w:rsidR="00AD0FE3" w:rsidRPr="00FC6C5B">
          <w:rPr>
            <w:rStyle w:val="web"/>
          </w:rPr>
          <w:t>10.1080/03069885.2013.773961</w:t>
        </w:r>
        <w:bookmarkEnd w:id="449"/>
      </w:hyperlink>
    </w:p>
    <w:p w14:paraId="25031DFD" w14:textId="750027FA" w:rsidR="00C84E28" w:rsidRPr="00FC6C5B" w:rsidDel="00D568EE" w:rsidRDefault="00B85333" w:rsidP="006F4762">
      <w:pPr>
        <w:pStyle w:val="REFBK"/>
        <w:rPr>
          <w:del w:id="450" w:author="Mary van Beuren" w:date="2020-06-18T16:07:00Z"/>
        </w:rPr>
      </w:pPr>
      <w:bookmarkStart w:id="451" w:name="Ref36"/>
      <w:del w:id="452" w:author="Mary van Beuren" w:date="2020-06-18T16:07:00Z">
        <w:r w:rsidRPr="00FC6C5B" w:rsidDel="00D568EE">
          <w:rPr>
            <w:rStyle w:val="surname"/>
          </w:rPr>
          <w:delText>Neary</w:delText>
        </w:r>
        <w:r w:rsidRPr="00FC6C5B" w:rsidDel="00D568EE">
          <w:rPr>
            <w:rStyle w:val="authorx"/>
          </w:rPr>
          <w:delText xml:space="preserve">, </w:delText>
        </w:r>
        <w:r w:rsidRPr="00FC6C5B" w:rsidDel="00D568EE">
          <w:rPr>
            <w:rStyle w:val="forename"/>
          </w:rPr>
          <w:delText>S.</w:delText>
        </w:r>
        <w:r w:rsidRPr="00FC6C5B" w:rsidDel="00D568EE">
          <w:rPr>
            <w:rStyle w:val="authors"/>
          </w:rPr>
          <w:delText xml:space="preserve">, </w:delText>
        </w:r>
        <w:r w:rsidRPr="00FC6C5B" w:rsidDel="00D568EE">
          <w:rPr>
            <w:rStyle w:val="surname"/>
          </w:rPr>
          <w:delText>Marriott</w:delText>
        </w:r>
        <w:r w:rsidRPr="00FC6C5B" w:rsidDel="00D568EE">
          <w:rPr>
            <w:rStyle w:val="authorx"/>
          </w:rPr>
          <w:delText xml:space="preserve">, </w:delText>
        </w:r>
        <w:r w:rsidRPr="00FC6C5B" w:rsidDel="00D568EE">
          <w:rPr>
            <w:rStyle w:val="forename"/>
          </w:rPr>
          <w:delText>J.</w:delText>
        </w:r>
        <w:r w:rsidRPr="00FC6C5B" w:rsidDel="00D568EE">
          <w:rPr>
            <w:rStyle w:val="authors"/>
          </w:rPr>
          <w:delText xml:space="preserve"> </w:delText>
        </w:r>
        <w:r w:rsidR="005443CF" w:rsidRPr="00FC6C5B" w:rsidDel="00D568EE">
          <w:rPr>
            <w:rStyle w:val="authors"/>
          </w:rPr>
          <w:delText>&amp;</w:delText>
        </w:r>
        <w:r w:rsidR="00456FBC" w:rsidRPr="00FC6C5B" w:rsidDel="00D568EE">
          <w:rPr>
            <w:rStyle w:val="authors"/>
          </w:rPr>
          <w:delText xml:space="preserve"> </w:delText>
        </w:r>
        <w:r w:rsidRPr="00FC6C5B" w:rsidDel="00D568EE">
          <w:rPr>
            <w:rStyle w:val="surname"/>
          </w:rPr>
          <w:delText>Hooley</w:delText>
        </w:r>
        <w:r w:rsidRPr="00FC6C5B" w:rsidDel="00D568EE">
          <w:rPr>
            <w:rStyle w:val="authorx"/>
          </w:rPr>
          <w:delText xml:space="preserve">, </w:delText>
        </w:r>
        <w:r w:rsidRPr="00FC6C5B" w:rsidDel="00D568EE">
          <w:rPr>
            <w:rStyle w:val="forename"/>
          </w:rPr>
          <w:delText>T.</w:delText>
        </w:r>
        <w:r w:rsidRPr="00FC6C5B" w:rsidDel="00D568EE">
          <w:rPr>
            <w:rStyle w:val="X"/>
          </w:rPr>
          <w:delText xml:space="preserve"> (</w:delText>
        </w:r>
        <w:r w:rsidRPr="00FC6C5B" w:rsidDel="00D568EE">
          <w:rPr>
            <w:rStyle w:val="SPidate"/>
          </w:rPr>
          <w:delText>2014</w:delText>
        </w:r>
        <w:r w:rsidRPr="00FC6C5B" w:rsidDel="00D568EE">
          <w:rPr>
            <w:rStyle w:val="X"/>
          </w:rPr>
          <w:delText xml:space="preserve">). </w:delText>
        </w:r>
        <w:r w:rsidRPr="00FC6C5B" w:rsidDel="00D568EE">
          <w:rPr>
            <w:rStyle w:val="SPibooktitle"/>
            <w:i/>
          </w:rPr>
          <w:delText xml:space="preserve">Understanding a </w:delText>
        </w:r>
        <w:r w:rsidRPr="006E7049" w:rsidDel="00D568EE">
          <w:rPr>
            <w:rStyle w:val="SPibooktitle"/>
            <w:i/>
          </w:rPr>
          <w:delText>‘career in careers’</w:delText>
        </w:r>
        <w:r w:rsidRPr="00FC6C5B" w:rsidDel="00D568EE">
          <w:rPr>
            <w:rStyle w:val="SPibooktitle"/>
            <w:i/>
          </w:rPr>
          <w:delText>: Learning from an analysis of current job and person specifications</w:delText>
        </w:r>
        <w:r w:rsidRPr="00FC6C5B" w:rsidDel="00D568EE">
          <w:rPr>
            <w:rStyle w:val="X"/>
          </w:rPr>
          <w:delText xml:space="preserve">. </w:delText>
        </w:r>
        <w:r w:rsidRPr="00FC6C5B" w:rsidDel="00D568EE">
          <w:rPr>
            <w:rStyle w:val="placeofpub"/>
          </w:rPr>
          <w:delText>Derby</w:delText>
        </w:r>
        <w:r w:rsidRPr="00FC6C5B" w:rsidDel="00D568EE">
          <w:rPr>
            <w:rStyle w:val="X"/>
          </w:rPr>
          <w:delText xml:space="preserve">: </w:delText>
        </w:r>
        <w:r w:rsidRPr="00FC6C5B" w:rsidDel="00D568EE">
          <w:rPr>
            <w:rStyle w:val="publisher"/>
          </w:rPr>
          <w:delText>International Centre for Guidance Studies, University of Derby</w:delText>
        </w:r>
        <w:r w:rsidR="00871B53" w:rsidRPr="00FC6C5B" w:rsidDel="00D568EE">
          <w:rPr>
            <w:rStyle w:val="X"/>
          </w:rPr>
          <w:delText>.</w:delText>
        </w:r>
        <w:bookmarkEnd w:id="451"/>
      </w:del>
    </w:p>
    <w:p w14:paraId="7F344F4C" w14:textId="1CF4F52B" w:rsidR="00C84E28" w:rsidRPr="00FC6C5B" w:rsidRDefault="00871B53" w:rsidP="006F4762">
      <w:pPr>
        <w:pStyle w:val="REFJART"/>
        <w:rPr>
          <w:rFonts w:eastAsiaTheme="minorHAnsi"/>
        </w:rPr>
      </w:pPr>
      <w:bookmarkStart w:id="453" w:name="Ref37"/>
      <w:r w:rsidRPr="00FC6C5B">
        <w:rPr>
          <w:rStyle w:val="surname"/>
        </w:rPr>
        <w:t>Neary</w:t>
      </w:r>
      <w:r w:rsidRPr="00FC6C5B">
        <w:rPr>
          <w:rStyle w:val="authorx"/>
        </w:rPr>
        <w:t xml:space="preserve">, </w:t>
      </w:r>
      <w:r w:rsidRPr="00FC6C5B">
        <w:rPr>
          <w:rStyle w:val="forename"/>
        </w:rPr>
        <w:t>S.</w:t>
      </w:r>
      <w:r w:rsidRPr="00FC6C5B">
        <w:rPr>
          <w:rStyle w:val="X"/>
        </w:rPr>
        <w:t xml:space="preserve"> (</w:t>
      </w:r>
      <w:r w:rsidRPr="00FC6C5B">
        <w:rPr>
          <w:rStyle w:val="SPidate"/>
        </w:rPr>
        <w:t>2014</w:t>
      </w:r>
      <w:r w:rsidRPr="00FC6C5B">
        <w:rPr>
          <w:rStyle w:val="X"/>
        </w:rPr>
        <w:t>)</w:t>
      </w:r>
      <w:r w:rsidR="003B2D77" w:rsidRPr="00FC6C5B">
        <w:rPr>
          <w:rStyle w:val="X"/>
        </w:rPr>
        <w:t xml:space="preserve">. </w:t>
      </w:r>
      <w:r w:rsidRPr="00FC6C5B">
        <w:rPr>
          <w:rStyle w:val="articletitle"/>
        </w:rPr>
        <w:t>Reclaiming professional identity through postgraduate professional development: Careers practitioners reclaiming their professional self</w:t>
      </w:r>
      <w:r w:rsidRPr="00FC6C5B">
        <w:rPr>
          <w:rStyle w:val="X"/>
        </w:rPr>
        <w:t xml:space="preserve">. </w:t>
      </w:r>
      <w:r w:rsidRPr="00FC6C5B">
        <w:rPr>
          <w:rStyle w:val="journal-title"/>
          <w:i/>
        </w:rPr>
        <w:t>British Journal of Guidance and Counselling</w:t>
      </w:r>
      <w:ins w:id="454" w:author="Mary van Beuren" w:date="2020-06-22T14:30:00Z">
        <w:r w:rsidR="00F70FC1">
          <w:rPr>
            <w:rStyle w:val="journal-title"/>
            <w:i/>
          </w:rPr>
          <w:t>,</w:t>
        </w:r>
      </w:ins>
      <w:r w:rsidRPr="00FC6C5B">
        <w:rPr>
          <w:rStyle w:val="X"/>
        </w:rPr>
        <w:t xml:space="preserve"> </w:t>
      </w:r>
      <w:r w:rsidRPr="00FC6C5B">
        <w:rPr>
          <w:rStyle w:val="volume"/>
          <w:i/>
        </w:rPr>
        <w:t>42</w:t>
      </w:r>
      <w:r w:rsidR="003B2D77" w:rsidRPr="00FC6C5B">
        <w:rPr>
          <w:rStyle w:val="X"/>
        </w:rPr>
        <w:t xml:space="preserve">, </w:t>
      </w:r>
      <w:r w:rsidRPr="00FC6C5B">
        <w:rPr>
          <w:rStyle w:val="pageextent"/>
        </w:rPr>
        <w:t>199</w:t>
      </w:r>
      <w:r w:rsidR="003A4C04" w:rsidRPr="00FC6C5B">
        <w:rPr>
          <w:rStyle w:val="pageextent"/>
        </w:rPr>
        <w:t>–</w:t>
      </w:r>
      <w:r w:rsidRPr="00FC6C5B">
        <w:rPr>
          <w:rStyle w:val="pageextent"/>
        </w:rPr>
        <w:t>210</w:t>
      </w:r>
      <w:r w:rsidR="003B2D77" w:rsidRPr="00FC6C5B">
        <w:rPr>
          <w:rStyle w:val="X"/>
        </w:rPr>
        <w:t xml:space="preserve">. </w:t>
      </w:r>
      <w:r w:rsidR="003B2D77" w:rsidRPr="00FC6C5B">
        <w:rPr>
          <w:rStyle w:val="web"/>
        </w:rPr>
        <w:t>https://</w:t>
      </w:r>
      <w:hyperlink w:anchor="https://doi.org/10.1080/03069885.2013.869790" w:tooltip="https://doi.org/10.1080/03069885.2013.869790" w:history="1">
        <w:r w:rsidR="00AD0FE3" w:rsidRPr="00FC6C5B">
          <w:rPr>
            <w:rStyle w:val="web"/>
            <w:rFonts w:eastAsiaTheme="minorHAnsi"/>
          </w:rPr>
          <w:t>doi.org/10.1080/03069885.2013.869790</w:t>
        </w:r>
        <w:bookmarkEnd w:id="453"/>
      </w:hyperlink>
    </w:p>
    <w:p w14:paraId="220AAAA4" w14:textId="06CC5F84" w:rsidR="00D568EE" w:rsidRPr="00FC6C5B" w:rsidRDefault="00D568EE" w:rsidP="00D568EE">
      <w:pPr>
        <w:pStyle w:val="REFBK"/>
        <w:rPr>
          <w:ins w:id="455" w:author="Mary van Beuren" w:date="2020-06-18T16:07:00Z"/>
        </w:rPr>
      </w:pPr>
      <w:bookmarkStart w:id="456" w:name="Ref38"/>
      <w:ins w:id="457" w:author="Mary van Beuren" w:date="2020-06-18T16:07:00Z">
        <w:r w:rsidRPr="00FC6C5B">
          <w:rPr>
            <w:rStyle w:val="surname"/>
          </w:rPr>
          <w:t>Neary</w:t>
        </w:r>
        <w:r w:rsidRPr="00FC6C5B">
          <w:rPr>
            <w:rStyle w:val="authorx"/>
          </w:rPr>
          <w:t xml:space="preserve">, </w:t>
        </w:r>
        <w:r w:rsidRPr="00FC6C5B">
          <w:rPr>
            <w:rStyle w:val="forename"/>
          </w:rPr>
          <w:t>S.</w:t>
        </w:r>
        <w:r w:rsidRPr="00FC6C5B">
          <w:rPr>
            <w:rStyle w:val="authors"/>
          </w:rPr>
          <w:t xml:space="preserve">, </w:t>
        </w:r>
        <w:r w:rsidRPr="00FC6C5B">
          <w:rPr>
            <w:rStyle w:val="surname"/>
          </w:rPr>
          <w:t>Marriott</w:t>
        </w:r>
        <w:r w:rsidRPr="00FC6C5B">
          <w:rPr>
            <w:rStyle w:val="authorx"/>
          </w:rPr>
          <w:t xml:space="preserve">, </w:t>
        </w:r>
        <w:r w:rsidRPr="00FC6C5B">
          <w:rPr>
            <w:rStyle w:val="forename"/>
          </w:rPr>
          <w:t>J.</w:t>
        </w:r>
        <w:r>
          <w:rPr>
            <w:rStyle w:val="forename"/>
          </w:rPr>
          <w:t>,</w:t>
        </w:r>
        <w:r w:rsidRPr="00FC6C5B">
          <w:rPr>
            <w:rStyle w:val="authors"/>
          </w:rPr>
          <w:t xml:space="preserve"> &amp; </w:t>
        </w:r>
        <w:r w:rsidRPr="00FC6C5B">
          <w:rPr>
            <w:rStyle w:val="surname"/>
          </w:rPr>
          <w:t>Hooley</w:t>
        </w:r>
        <w:r w:rsidRPr="00FC6C5B">
          <w:rPr>
            <w:rStyle w:val="authorx"/>
          </w:rPr>
          <w:t xml:space="preserve">, </w:t>
        </w:r>
        <w:r w:rsidRPr="00FC6C5B">
          <w:rPr>
            <w:rStyle w:val="forename"/>
          </w:rPr>
          <w:t>T.</w:t>
        </w:r>
        <w:r w:rsidRPr="00FC6C5B">
          <w:rPr>
            <w:rStyle w:val="X"/>
          </w:rPr>
          <w:t xml:space="preserve"> (</w:t>
        </w:r>
        <w:r w:rsidRPr="00FC6C5B">
          <w:rPr>
            <w:rStyle w:val="SPidate"/>
          </w:rPr>
          <w:t>2014</w:t>
        </w:r>
        <w:r w:rsidRPr="00FC6C5B">
          <w:rPr>
            <w:rStyle w:val="X"/>
          </w:rPr>
          <w:t xml:space="preserve">). </w:t>
        </w:r>
        <w:r w:rsidRPr="00FC6C5B">
          <w:rPr>
            <w:rStyle w:val="SPibooktitle"/>
            <w:i/>
          </w:rPr>
          <w:t xml:space="preserve">Understanding a </w:t>
        </w:r>
        <w:r w:rsidRPr="006E7049">
          <w:rPr>
            <w:rStyle w:val="SPibooktitle"/>
            <w:i/>
          </w:rPr>
          <w:t>‘career in careers’</w:t>
        </w:r>
        <w:r w:rsidRPr="00FC6C5B">
          <w:rPr>
            <w:rStyle w:val="SPibooktitle"/>
            <w:i/>
          </w:rPr>
          <w:t>: Learning from an analysis of current job and person specifications</w:t>
        </w:r>
        <w:r w:rsidRPr="00FC6C5B">
          <w:rPr>
            <w:rStyle w:val="X"/>
          </w:rPr>
          <w:t xml:space="preserve">. </w:t>
        </w:r>
        <w:r w:rsidRPr="00FC6C5B">
          <w:rPr>
            <w:rStyle w:val="placeofpub"/>
          </w:rPr>
          <w:t>Derby</w:t>
        </w:r>
        <w:r>
          <w:rPr>
            <w:rStyle w:val="placeofpub"/>
          </w:rPr>
          <w:t>, UK</w:t>
        </w:r>
        <w:r w:rsidRPr="00FC6C5B">
          <w:rPr>
            <w:rStyle w:val="X"/>
          </w:rPr>
          <w:t xml:space="preserve">: </w:t>
        </w:r>
        <w:r w:rsidRPr="00FC6C5B">
          <w:rPr>
            <w:rStyle w:val="publisher"/>
          </w:rPr>
          <w:t>International Centre for Guidance Studies, University of Derby</w:t>
        </w:r>
        <w:r w:rsidRPr="00FC6C5B">
          <w:rPr>
            <w:rStyle w:val="X"/>
          </w:rPr>
          <w:t>.</w:t>
        </w:r>
      </w:ins>
    </w:p>
    <w:p w14:paraId="7F89AD77" w14:textId="6F4D765D" w:rsidR="00C84E28" w:rsidRPr="00FC6C5B" w:rsidRDefault="00912E6C" w:rsidP="006F4762">
      <w:pPr>
        <w:pStyle w:val="REFBK"/>
      </w:pPr>
      <w:r w:rsidRPr="00FC6C5B">
        <w:rPr>
          <w:rStyle w:val="surname"/>
        </w:rPr>
        <w:t>Peck</w:t>
      </w:r>
      <w:r w:rsidRPr="00FC6C5B">
        <w:rPr>
          <w:rStyle w:val="authorx"/>
        </w:rPr>
        <w:t xml:space="preserve">, </w:t>
      </w:r>
      <w:r w:rsidRPr="00FC6C5B">
        <w:rPr>
          <w:rStyle w:val="forename"/>
        </w:rPr>
        <w:t>D.</w:t>
      </w:r>
      <w:r w:rsidRPr="00FC6C5B">
        <w:rPr>
          <w:rStyle w:val="X"/>
        </w:rPr>
        <w:t xml:space="preserve"> (</w:t>
      </w:r>
      <w:r w:rsidRPr="00FC6C5B">
        <w:rPr>
          <w:rStyle w:val="SPidate"/>
        </w:rPr>
        <w:t>2004</w:t>
      </w:r>
      <w:r w:rsidRPr="00FC6C5B">
        <w:rPr>
          <w:rStyle w:val="X"/>
        </w:rPr>
        <w:t>)</w:t>
      </w:r>
      <w:r w:rsidR="00116693" w:rsidRPr="00FC6C5B">
        <w:rPr>
          <w:rStyle w:val="X"/>
        </w:rPr>
        <w:t>.</w:t>
      </w:r>
      <w:r w:rsidRPr="00FC6C5B">
        <w:rPr>
          <w:rStyle w:val="X"/>
        </w:rPr>
        <w:t xml:space="preserve"> </w:t>
      </w:r>
      <w:r w:rsidRPr="00FC6C5B">
        <w:rPr>
          <w:rStyle w:val="SPibooktitle"/>
          <w:i/>
        </w:rPr>
        <w:t xml:space="preserve">Careers </w:t>
      </w:r>
      <w:r w:rsidR="003B2D77" w:rsidRPr="00FC6C5B">
        <w:rPr>
          <w:rStyle w:val="SPibooktitle"/>
          <w:i/>
        </w:rPr>
        <w:t>s</w:t>
      </w:r>
      <w:r w:rsidRPr="00FC6C5B">
        <w:rPr>
          <w:rStyle w:val="SPibooktitle"/>
          <w:i/>
        </w:rPr>
        <w:t>ervices, history, policy and practice in the United Kingdom</w:t>
      </w:r>
      <w:r w:rsidRPr="00FC6C5B">
        <w:rPr>
          <w:rStyle w:val="X"/>
        </w:rPr>
        <w:t xml:space="preserve">. </w:t>
      </w:r>
      <w:r w:rsidRPr="00FC6C5B">
        <w:rPr>
          <w:rStyle w:val="placeofpub"/>
        </w:rPr>
        <w:t>London</w:t>
      </w:r>
      <w:ins w:id="458" w:author="Mary van Beuren" w:date="2020-06-18T16:07:00Z">
        <w:r w:rsidR="00D568EE">
          <w:rPr>
            <w:rStyle w:val="placeofpub"/>
          </w:rPr>
          <w:t>, UK</w:t>
        </w:r>
      </w:ins>
      <w:r w:rsidRPr="00FC6C5B">
        <w:rPr>
          <w:rStyle w:val="X"/>
        </w:rPr>
        <w:t xml:space="preserve">: </w:t>
      </w:r>
      <w:proofErr w:type="spellStart"/>
      <w:r w:rsidRPr="00FC6C5B">
        <w:rPr>
          <w:rStyle w:val="publisher"/>
        </w:rPr>
        <w:t>RoutledgeFalmer</w:t>
      </w:r>
      <w:proofErr w:type="spellEnd"/>
      <w:r w:rsidRPr="00FC6C5B">
        <w:rPr>
          <w:rStyle w:val="X"/>
        </w:rPr>
        <w:t>.</w:t>
      </w:r>
      <w:bookmarkEnd w:id="456"/>
    </w:p>
    <w:p w14:paraId="64870112" w14:textId="28FF2A45" w:rsidR="00C84E28" w:rsidRPr="00FC6C5B" w:rsidRDefault="002B5B22" w:rsidP="006F4762">
      <w:pPr>
        <w:pStyle w:val="REFBK"/>
      </w:pPr>
      <w:bookmarkStart w:id="459" w:name="Ref39"/>
      <w:r w:rsidRPr="00FC6C5B">
        <w:rPr>
          <w:rStyle w:val="surname"/>
        </w:rPr>
        <w:lastRenderedPageBreak/>
        <w:t>Perkin</w:t>
      </w:r>
      <w:r w:rsidRPr="00FC6C5B">
        <w:rPr>
          <w:rStyle w:val="authorx"/>
        </w:rPr>
        <w:t xml:space="preserve">, </w:t>
      </w:r>
      <w:r w:rsidR="00456FBC" w:rsidRPr="00FC6C5B">
        <w:rPr>
          <w:rStyle w:val="forename"/>
        </w:rPr>
        <w:t>H.</w:t>
      </w:r>
      <w:r w:rsidR="00456FBC" w:rsidRPr="00FC6C5B">
        <w:rPr>
          <w:rStyle w:val="X"/>
        </w:rPr>
        <w:t xml:space="preserve"> (</w:t>
      </w:r>
      <w:r w:rsidRPr="00FC6C5B">
        <w:rPr>
          <w:rStyle w:val="SPidate"/>
        </w:rPr>
        <w:t>1989</w:t>
      </w:r>
      <w:r w:rsidRPr="00FC6C5B">
        <w:rPr>
          <w:rStyle w:val="X"/>
        </w:rPr>
        <w:t>)</w:t>
      </w:r>
      <w:r w:rsidR="00116693" w:rsidRPr="00FC6C5B">
        <w:rPr>
          <w:rStyle w:val="X"/>
        </w:rPr>
        <w:t>.</w:t>
      </w:r>
      <w:r w:rsidRPr="00FC6C5B">
        <w:rPr>
          <w:rStyle w:val="X"/>
        </w:rPr>
        <w:t xml:space="preserve"> </w:t>
      </w:r>
      <w:r w:rsidRPr="00FC6C5B">
        <w:rPr>
          <w:rStyle w:val="SPibooktitle"/>
          <w:i/>
        </w:rPr>
        <w:t>The rise of professional society: England since 1880</w:t>
      </w:r>
      <w:r w:rsidRPr="00FC6C5B">
        <w:rPr>
          <w:rStyle w:val="X"/>
          <w:i/>
        </w:rPr>
        <w:t xml:space="preserve">. </w:t>
      </w:r>
      <w:r w:rsidRPr="00FC6C5B">
        <w:rPr>
          <w:rStyle w:val="placeofpub"/>
        </w:rPr>
        <w:t>London</w:t>
      </w:r>
      <w:ins w:id="460" w:author="Mary van Beuren" w:date="2020-06-18T16:16:00Z">
        <w:r w:rsidR="002B409C">
          <w:rPr>
            <w:rStyle w:val="placeofpub"/>
          </w:rPr>
          <w:t>, UK</w:t>
        </w:r>
      </w:ins>
      <w:r w:rsidRPr="00FC6C5B">
        <w:rPr>
          <w:rStyle w:val="X"/>
        </w:rPr>
        <w:t xml:space="preserve">: </w:t>
      </w:r>
      <w:r w:rsidRPr="00FC6C5B">
        <w:rPr>
          <w:rStyle w:val="publisher"/>
        </w:rPr>
        <w:t>Routledge</w:t>
      </w:r>
      <w:r w:rsidR="00116693" w:rsidRPr="00FC6C5B">
        <w:rPr>
          <w:rStyle w:val="X"/>
        </w:rPr>
        <w:t>.</w:t>
      </w:r>
      <w:bookmarkEnd w:id="459"/>
    </w:p>
    <w:p w14:paraId="1A95F9C3" w14:textId="2327AAD6" w:rsidR="00C84E28" w:rsidRPr="00FC6C5B" w:rsidRDefault="00A03704" w:rsidP="006F4762">
      <w:pPr>
        <w:pStyle w:val="REFBK"/>
        <w:rPr>
          <w:rStyle w:val="X"/>
        </w:rPr>
      </w:pPr>
      <w:bookmarkStart w:id="461" w:name="Ref40"/>
      <w:r w:rsidRPr="00FC6C5B">
        <w:rPr>
          <w:rStyle w:val="Collab"/>
        </w:rPr>
        <w:t>Skills Development Scotland (SDS)</w:t>
      </w:r>
      <w:r w:rsidRPr="00FC6C5B">
        <w:rPr>
          <w:rStyle w:val="X"/>
        </w:rPr>
        <w:t>. (</w:t>
      </w:r>
      <w:r w:rsidRPr="00FC6C5B">
        <w:rPr>
          <w:rStyle w:val="SPidate"/>
        </w:rPr>
        <w:t>2012</w:t>
      </w:r>
      <w:r w:rsidRPr="00FC6C5B">
        <w:rPr>
          <w:rStyle w:val="X"/>
        </w:rPr>
        <w:t xml:space="preserve">). </w:t>
      </w:r>
      <w:ins w:id="462" w:author="Mary van Beuren" w:date="2020-06-20T08:44:00Z">
        <w:r w:rsidR="00FD564E">
          <w:rPr>
            <w:rStyle w:val="X"/>
            <w:i/>
            <w:iCs/>
          </w:rPr>
          <w:t>A q</w:t>
        </w:r>
      </w:ins>
      <w:del w:id="463" w:author="Mary van Beuren" w:date="2020-06-20T08:44:00Z">
        <w:r w:rsidRPr="00FC6C5B" w:rsidDel="00FD564E">
          <w:rPr>
            <w:rStyle w:val="SPibooktitle"/>
            <w:i/>
          </w:rPr>
          <w:delText>Q</w:delText>
        </w:r>
      </w:del>
      <w:r w:rsidRPr="00FC6C5B">
        <w:rPr>
          <w:rStyle w:val="SPibooktitle"/>
          <w:i/>
        </w:rPr>
        <w:t>ualification</w:t>
      </w:r>
      <w:ins w:id="464" w:author="Mary van Beuren" w:date="2020-06-20T08:44:00Z">
        <w:r w:rsidR="00FD564E">
          <w:rPr>
            <w:rStyle w:val="SPibooktitle"/>
            <w:i/>
          </w:rPr>
          <w:t>s</w:t>
        </w:r>
      </w:ins>
      <w:r w:rsidRPr="00FC6C5B">
        <w:rPr>
          <w:rStyle w:val="SPibooktitle"/>
          <w:i/>
        </w:rPr>
        <w:t xml:space="preserve"> and continuous professional development framework for the career development workforce in Scotland</w:t>
      </w:r>
      <w:r w:rsidRPr="00FC6C5B">
        <w:rPr>
          <w:rStyle w:val="X"/>
          <w:i/>
        </w:rPr>
        <w:t>.</w:t>
      </w:r>
      <w:r w:rsidRPr="00FC6C5B">
        <w:rPr>
          <w:rStyle w:val="X"/>
        </w:rPr>
        <w:t xml:space="preserve"> </w:t>
      </w:r>
      <w:r w:rsidRPr="00FC6C5B">
        <w:rPr>
          <w:rStyle w:val="placeofpub"/>
        </w:rPr>
        <w:t>Glasgow</w:t>
      </w:r>
      <w:ins w:id="465" w:author="Mary van Beuren" w:date="2020-06-18T16:16:00Z">
        <w:r w:rsidR="002B409C">
          <w:rPr>
            <w:rStyle w:val="placeofpub"/>
          </w:rPr>
          <w:t>, Scotland</w:t>
        </w:r>
      </w:ins>
      <w:r w:rsidRPr="00FC6C5B">
        <w:rPr>
          <w:rStyle w:val="X"/>
        </w:rPr>
        <w:t xml:space="preserve">: </w:t>
      </w:r>
      <w:bookmarkStart w:id="466" w:name="_Hlk29465467"/>
      <w:del w:id="467" w:author="Mary van Beuren" w:date="2020-06-18T16:16:00Z">
        <w:r w:rsidRPr="00FC6C5B" w:rsidDel="002B409C">
          <w:rPr>
            <w:rStyle w:val="publisher"/>
          </w:rPr>
          <w:delText>Skills Development Scotland</w:delText>
        </w:r>
      </w:del>
      <w:bookmarkEnd w:id="466"/>
      <w:ins w:id="468" w:author="Mary van Beuren" w:date="2020-06-18T16:16:00Z">
        <w:r w:rsidR="002B409C">
          <w:rPr>
            <w:rStyle w:val="publisher"/>
          </w:rPr>
          <w:t>Author</w:t>
        </w:r>
      </w:ins>
      <w:r w:rsidRPr="00FC6C5B">
        <w:rPr>
          <w:rStyle w:val="X"/>
        </w:rPr>
        <w:t xml:space="preserve">. </w:t>
      </w:r>
      <w:del w:id="469" w:author="Mary van Beuren" w:date="2020-06-18T16:16:00Z">
        <w:r w:rsidRPr="00FC6C5B" w:rsidDel="002B409C">
          <w:rPr>
            <w:rStyle w:val="miss"/>
          </w:rPr>
          <w:delText>Retrieved from</w:delText>
        </w:r>
        <w:r w:rsidRPr="00FC6C5B" w:rsidDel="002B409C">
          <w:rPr>
            <w:rStyle w:val="X"/>
          </w:rPr>
          <w:delText xml:space="preserve"> </w:delText>
        </w:r>
      </w:del>
      <w:hyperlink w:anchor="http://dera.ioe.ac.uk/15019/1/00396723.pdf" w:tooltip="http://dera.ioe.ac.uk/15019/1/00396723.pdf" w:history="1">
        <w:r w:rsidR="00AD0FE3" w:rsidRPr="00FC6C5B">
          <w:rPr>
            <w:rStyle w:val="web"/>
          </w:rPr>
          <w:t>http://dera.ioe.ac.uk/15019/1/00396723.pdf</w:t>
        </w:r>
        <w:bookmarkEnd w:id="461"/>
      </w:hyperlink>
    </w:p>
    <w:p w14:paraId="13A8FE50" w14:textId="07835D5D" w:rsidR="00C84E28" w:rsidRPr="00FC6C5B" w:rsidRDefault="005D4A5B" w:rsidP="006F4762">
      <w:pPr>
        <w:pStyle w:val="REFBK"/>
        <w:rPr>
          <w:rStyle w:val="X"/>
        </w:rPr>
      </w:pPr>
      <w:bookmarkStart w:id="470" w:name="Ref41"/>
      <w:r w:rsidRPr="00FC6C5B">
        <w:rPr>
          <w:rStyle w:val="Collab"/>
        </w:rPr>
        <w:t xml:space="preserve">Skills Development </w:t>
      </w:r>
      <w:r w:rsidR="00456FBC" w:rsidRPr="00FC6C5B">
        <w:rPr>
          <w:rStyle w:val="Collab"/>
        </w:rPr>
        <w:t>Scotland</w:t>
      </w:r>
      <w:r w:rsidR="008E7B26" w:rsidRPr="00FC6C5B">
        <w:rPr>
          <w:rStyle w:val="Collab"/>
        </w:rPr>
        <w:t xml:space="preserve"> (SDS)</w:t>
      </w:r>
      <w:r w:rsidR="00456FBC" w:rsidRPr="00FC6C5B">
        <w:rPr>
          <w:rStyle w:val="X"/>
        </w:rPr>
        <w:t xml:space="preserve">. </w:t>
      </w:r>
      <w:r w:rsidRPr="00FC6C5B">
        <w:rPr>
          <w:rStyle w:val="X"/>
        </w:rPr>
        <w:t>(</w:t>
      </w:r>
      <w:r w:rsidRPr="00FC6C5B">
        <w:rPr>
          <w:rStyle w:val="SPidate"/>
        </w:rPr>
        <w:t>2018</w:t>
      </w:r>
      <w:r w:rsidRPr="00FC6C5B">
        <w:rPr>
          <w:rStyle w:val="X"/>
        </w:rPr>
        <w:t>)</w:t>
      </w:r>
      <w:r w:rsidR="00456FBC" w:rsidRPr="00FC6C5B">
        <w:rPr>
          <w:rStyle w:val="X"/>
        </w:rPr>
        <w:t>.</w:t>
      </w:r>
      <w:r w:rsidRPr="00FC6C5B">
        <w:rPr>
          <w:rStyle w:val="X"/>
        </w:rPr>
        <w:t xml:space="preserve"> </w:t>
      </w:r>
      <w:r w:rsidRPr="00FC6C5B">
        <w:rPr>
          <w:rStyle w:val="SPibooktitle"/>
          <w:i/>
        </w:rPr>
        <w:t xml:space="preserve">Delivering Scotland’s </w:t>
      </w:r>
      <w:r w:rsidR="005443CF" w:rsidRPr="00FC6C5B">
        <w:rPr>
          <w:rStyle w:val="SPibooktitle"/>
          <w:i/>
        </w:rPr>
        <w:t>c</w:t>
      </w:r>
      <w:r w:rsidRPr="00FC6C5B">
        <w:rPr>
          <w:rStyle w:val="SPibooktitle"/>
          <w:i/>
        </w:rPr>
        <w:t xml:space="preserve">areer </w:t>
      </w:r>
      <w:r w:rsidR="005443CF" w:rsidRPr="00FC6C5B">
        <w:rPr>
          <w:rStyle w:val="SPibooktitle"/>
          <w:i/>
        </w:rPr>
        <w:t>s</w:t>
      </w:r>
      <w:r w:rsidRPr="00FC6C5B">
        <w:rPr>
          <w:rStyle w:val="SPibooktitle"/>
          <w:i/>
        </w:rPr>
        <w:t>ervice</w:t>
      </w:r>
      <w:r w:rsidRPr="00FC6C5B">
        <w:rPr>
          <w:rStyle w:val="X"/>
          <w:i/>
        </w:rPr>
        <w:t>.</w:t>
      </w:r>
      <w:r w:rsidRPr="00FC6C5B">
        <w:rPr>
          <w:rStyle w:val="X"/>
        </w:rPr>
        <w:t xml:space="preserve"> </w:t>
      </w:r>
      <w:r w:rsidRPr="00FC6C5B">
        <w:rPr>
          <w:rStyle w:val="placeofpub"/>
        </w:rPr>
        <w:t>Glasgow</w:t>
      </w:r>
      <w:ins w:id="471" w:author="Mary van Beuren" w:date="2020-06-18T16:16:00Z">
        <w:r w:rsidR="002B409C">
          <w:rPr>
            <w:rStyle w:val="placeofpub"/>
          </w:rPr>
          <w:t xml:space="preserve">, </w:t>
        </w:r>
      </w:ins>
      <w:del w:id="472" w:author="Mary van Beuren" w:date="2020-06-18T16:16:00Z">
        <w:r w:rsidRPr="00FC6C5B" w:rsidDel="002B409C">
          <w:rPr>
            <w:rStyle w:val="X"/>
          </w:rPr>
          <w:delText xml:space="preserve">: </w:delText>
        </w:r>
        <w:r w:rsidR="005443CF" w:rsidRPr="00FC6C5B" w:rsidDel="002B409C">
          <w:rPr>
            <w:rStyle w:val="publisher"/>
          </w:rPr>
          <w:delText xml:space="preserve">Skills Development </w:delText>
        </w:r>
      </w:del>
      <w:r w:rsidR="005443CF" w:rsidRPr="00FC6C5B">
        <w:rPr>
          <w:rStyle w:val="publisher"/>
        </w:rPr>
        <w:t>Scotland</w:t>
      </w:r>
      <w:ins w:id="473" w:author="Mary van Beuren" w:date="2020-06-18T16:16:00Z">
        <w:r w:rsidR="002B409C">
          <w:rPr>
            <w:rStyle w:val="publisher"/>
          </w:rPr>
          <w:t>: Auth</w:t>
        </w:r>
      </w:ins>
      <w:ins w:id="474" w:author="Mary van Beuren" w:date="2020-06-18T16:17:00Z">
        <w:r w:rsidR="002B409C">
          <w:rPr>
            <w:rStyle w:val="publisher"/>
          </w:rPr>
          <w:t>or</w:t>
        </w:r>
      </w:ins>
      <w:r w:rsidRPr="00FC6C5B">
        <w:rPr>
          <w:rStyle w:val="X"/>
        </w:rPr>
        <w:t>.</w:t>
      </w:r>
      <w:bookmarkEnd w:id="470"/>
    </w:p>
    <w:p w14:paraId="559C5934" w14:textId="2093FD1D" w:rsidR="00C84E28" w:rsidRPr="00FC6C5B" w:rsidRDefault="00B85333" w:rsidP="006F4762">
      <w:pPr>
        <w:pStyle w:val="REFBK"/>
      </w:pPr>
      <w:bookmarkStart w:id="475" w:name="Ref42"/>
      <w:r w:rsidRPr="00FC6C5B">
        <w:rPr>
          <w:rStyle w:val="surname"/>
        </w:rPr>
        <w:t>Stones</w:t>
      </w:r>
      <w:r w:rsidRPr="00FC6C5B">
        <w:rPr>
          <w:rStyle w:val="authorx"/>
        </w:rPr>
        <w:t xml:space="preserve">, </w:t>
      </w:r>
      <w:r w:rsidRPr="00FC6C5B">
        <w:rPr>
          <w:rStyle w:val="forename"/>
        </w:rPr>
        <w:t>R.</w:t>
      </w:r>
      <w:del w:id="476" w:author="Mary van Beuren" w:date="2020-06-18T15:59:00Z">
        <w:r w:rsidRPr="00FC6C5B" w:rsidDel="00D568EE">
          <w:rPr>
            <w:rStyle w:val="X"/>
          </w:rPr>
          <w:delText>,</w:delText>
        </w:r>
      </w:del>
      <w:r w:rsidRPr="00FC6C5B">
        <w:rPr>
          <w:rStyle w:val="X"/>
        </w:rPr>
        <w:t xml:space="preserve"> (</w:t>
      </w:r>
      <w:r w:rsidRPr="00FC6C5B">
        <w:rPr>
          <w:rStyle w:val="SPidate"/>
        </w:rPr>
        <w:t>2005</w:t>
      </w:r>
      <w:r w:rsidRPr="00FC6C5B">
        <w:rPr>
          <w:rStyle w:val="X"/>
        </w:rPr>
        <w:t>)</w:t>
      </w:r>
      <w:r w:rsidR="005443CF" w:rsidRPr="00FC6C5B">
        <w:rPr>
          <w:rStyle w:val="X"/>
        </w:rPr>
        <w:t>.</w:t>
      </w:r>
      <w:r w:rsidRPr="00FC6C5B">
        <w:rPr>
          <w:rStyle w:val="X"/>
        </w:rPr>
        <w:t xml:space="preserve"> </w:t>
      </w:r>
      <w:r w:rsidRPr="00FC6C5B">
        <w:rPr>
          <w:rStyle w:val="SPibooktitle"/>
          <w:i/>
        </w:rPr>
        <w:t xml:space="preserve">Structuration </w:t>
      </w:r>
      <w:r w:rsidR="003B2D77" w:rsidRPr="00FC6C5B">
        <w:rPr>
          <w:rStyle w:val="SPibooktitle"/>
          <w:i/>
        </w:rPr>
        <w:t>t</w:t>
      </w:r>
      <w:r w:rsidRPr="00FC6C5B">
        <w:rPr>
          <w:rStyle w:val="SPibooktitle"/>
          <w:i/>
        </w:rPr>
        <w:t>heory</w:t>
      </w:r>
      <w:r w:rsidRPr="00FC6C5B">
        <w:rPr>
          <w:rStyle w:val="X"/>
        </w:rPr>
        <w:t xml:space="preserve">. </w:t>
      </w:r>
      <w:r w:rsidRPr="00FC6C5B">
        <w:rPr>
          <w:rStyle w:val="placeofpub"/>
        </w:rPr>
        <w:t>Basingstoke</w:t>
      </w:r>
      <w:ins w:id="477" w:author="Mary van Beuren" w:date="2020-06-18T16:17:00Z">
        <w:r w:rsidR="002B409C">
          <w:rPr>
            <w:rStyle w:val="placeofpub"/>
          </w:rPr>
          <w:t>, UK</w:t>
        </w:r>
      </w:ins>
      <w:r w:rsidRPr="00FC6C5B">
        <w:rPr>
          <w:rStyle w:val="X"/>
        </w:rPr>
        <w:t xml:space="preserve">: </w:t>
      </w:r>
      <w:r w:rsidRPr="00FC6C5B">
        <w:rPr>
          <w:rStyle w:val="publisher"/>
        </w:rPr>
        <w:t>Palgrave MacMillan</w:t>
      </w:r>
      <w:bookmarkEnd w:id="475"/>
      <w:ins w:id="478" w:author="Mary van Beuren" w:date="2020-06-20T08:46:00Z">
        <w:r w:rsidR="00FD564E">
          <w:rPr>
            <w:rStyle w:val="publisher"/>
          </w:rPr>
          <w:t>.</w:t>
        </w:r>
      </w:ins>
    </w:p>
    <w:p w14:paraId="11D885AE" w14:textId="29522C5F" w:rsidR="00C84E28" w:rsidRPr="00FC6C5B" w:rsidRDefault="00B85333" w:rsidP="006F4762">
      <w:pPr>
        <w:pStyle w:val="REFBK"/>
      </w:pPr>
      <w:bookmarkStart w:id="479" w:name="Ref43"/>
      <w:r w:rsidRPr="00FC6C5B">
        <w:rPr>
          <w:rStyle w:val="Collab"/>
        </w:rPr>
        <w:t>Sutton Trust</w:t>
      </w:r>
      <w:r w:rsidR="0086454F" w:rsidRPr="00FC6C5B">
        <w:rPr>
          <w:rStyle w:val="X"/>
        </w:rPr>
        <w:t>.</w:t>
      </w:r>
      <w:r w:rsidRPr="00FC6C5B">
        <w:rPr>
          <w:rStyle w:val="X"/>
        </w:rPr>
        <w:t xml:space="preserve"> (</w:t>
      </w:r>
      <w:r w:rsidRPr="00FC6C5B">
        <w:rPr>
          <w:rStyle w:val="SPidate"/>
        </w:rPr>
        <w:t>2017</w:t>
      </w:r>
      <w:r w:rsidR="006451B5" w:rsidRPr="00FC6C5B">
        <w:rPr>
          <w:rStyle w:val="X"/>
        </w:rPr>
        <w:t xml:space="preserve">). </w:t>
      </w:r>
      <w:r w:rsidR="006451B5" w:rsidRPr="00FC6C5B">
        <w:rPr>
          <w:rStyle w:val="SPibooktitle"/>
          <w:i/>
        </w:rPr>
        <w:t>The</w:t>
      </w:r>
      <w:r w:rsidRPr="00FC6C5B">
        <w:rPr>
          <w:rStyle w:val="SPibooktitle"/>
          <w:i/>
        </w:rPr>
        <w:t xml:space="preserve"> class ceiling: </w:t>
      </w:r>
      <w:r w:rsidR="003B2D77" w:rsidRPr="00FC6C5B">
        <w:rPr>
          <w:rStyle w:val="SPibooktitle"/>
          <w:i/>
        </w:rPr>
        <w:t>I</w:t>
      </w:r>
      <w:r w:rsidRPr="00FC6C5B">
        <w:rPr>
          <w:rStyle w:val="SPibooktitle"/>
          <w:i/>
        </w:rPr>
        <w:t>ncreasing access to the leading professions</w:t>
      </w:r>
      <w:r w:rsidR="006451B5" w:rsidRPr="00FC6C5B">
        <w:rPr>
          <w:rStyle w:val="X"/>
          <w:i/>
        </w:rPr>
        <w:t xml:space="preserve">. </w:t>
      </w:r>
      <w:r w:rsidR="006451B5" w:rsidRPr="00FC6C5B">
        <w:rPr>
          <w:rStyle w:val="placeofpub"/>
        </w:rPr>
        <w:t>London</w:t>
      </w:r>
      <w:ins w:id="480" w:author="Mary van Beuren" w:date="2020-06-18T16:17:00Z">
        <w:r w:rsidR="002B409C">
          <w:rPr>
            <w:rStyle w:val="placeofpub"/>
          </w:rPr>
          <w:t>, UK</w:t>
        </w:r>
      </w:ins>
      <w:r w:rsidR="006451B5" w:rsidRPr="00FC6C5B">
        <w:rPr>
          <w:rStyle w:val="X"/>
        </w:rPr>
        <w:t xml:space="preserve">: </w:t>
      </w:r>
      <w:del w:id="481" w:author="Mary van Beuren" w:date="2020-06-18T16:17:00Z">
        <w:r w:rsidR="006451B5" w:rsidRPr="00FC6C5B" w:rsidDel="002B409C">
          <w:rPr>
            <w:rStyle w:val="publisher"/>
          </w:rPr>
          <w:delText>Sutton Trust</w:delText>
        </w:r>
      </w:del>
      <w:ins w:id="482" w:author="Mary van Beuren" w:date="2020-06-18T16:17:00Z">
        <w:r w:rsidR="002B409C">
          <w:rPr>
            <w:rStyle w:val="publisher"/>
          </w:rPr>
          <w:t>Author</w:t>
        </w:r>
      </w:ins>
      <w:r w:rsidR="006451B5" w:rsidRPr="00FC6C5B">
        <w:rPr>
          <w:rStyle w:val="X"/>
        </w:rPr>
        <w:t>.</w:t>
      </w:r>
      <w:bookmarkEnd w:id="479"/>
    </w:p>
    <w:p w14:paraId="55958149" w14:textId="4CBC2BD4" w:rsidR="00C84E28" w:rsidRPr="00FC6C5B" w:rsidRDefault="0086454F" w:rsidP="006F4762">
      <w:pPr>
        <w:pStyle w:val="REFBKCH"/>
      </w:pPr>
      <w:bookmarkStart w:id="483" w:name="Ref44"/>
      <w:proofErr w:type="spellStart"/>
      <w:r w:rsidRPr="00FC6C5B">
        <w:rPr>
          <w:rStyle w:val="surname"/>
        </w:rPr>
        <w:t>Vuorinen</w:t>
      </w:r>
      <w:proofErr w:type="spellEnd"/>
      <w:r w:rsidRPr="00FC6C5B">
        <w:rPr>
          <w:rStyle w:val="authorx"/>
        </w:rPr>
        <w:t xml:space="preserve">, </w:t>
      </w:r>
      <w:r w:rsidRPr="00FC6C5B">
        <w:rPr>
          <w:rStyle w:val="forename"/>
        </w:rPr>
        <w:t>R.</w:t>
      </w:r>
      <w:ins w:id="484" w:author="Mary van Beuren" w:date="2020-06-18T16:06:00Z">
        <w:r w:rsidR="00D568EE">
          <w:rPr>
            <w:rStyle w:val="forename"/>
            <w:lang w:val="en-US"/>
          </w:rPr>
          <w:t>,</w:t>
        </w:r>
      </w:ins>
      <w:r w:rsidRPr="00FC6C5B">
        <w:rPr>
          <w:rStyle w:val="authors"/>
        </w:rPr>
        <w:t xml:space="preserve"> </w:t>
      </w:r>
      <w:r w:rsidR="003B2D77" w:rsidRPr="00FC6C5B">
        <w:rPr>
          <w:rStyle w:val="authors"/>
        </w:rPr>
        <w:t xml:space="preserve">&amp; </w:t>
      </w:r>
      <w:proofErr w:type="spellStart"/>
      <w:r w:rsidRPr="00FC6C5B">
        <w:rPr>
          <w:rStyle w:val="surname"/>
        </w:rPr>
        <w:t>Kettunen</w:t>
      </w:r>
      <w:proofErr w:type="spellEnd"/>
      <w:r w:rsidRPr="00FC6C5B">
        <w:rPr>
          <w:rStyle w:val="authorx"/>
        </w:rPr>
        <w:t xml:space="preserve">, </w:t>
      </w:r>
      <w:r w:rsidRPr="00FC6C5B">
        <w:rPr>
          <w:rStyle w:val="forename"/>
        </w:rPr>
        <w:t>J.</w:t>
      </w:r>
      <w:r w:rsidRPr="00FC6C5B">
        <w:rPr>
          <w:rStyle w:val="X"/>
        </w:rPr>
        <w:t xml:space="preserve"> (</w:t>
      </w:r>
      <w:r w:rsidRPr="00FC6C5B">
        <w:rPr>
          <w:rStyle w:val="SPidate"/>
        </w:rPr>
        <w:t>2018</w:t>
      </w:r>
      <w:r w:rsidRPr="00FC6C5B">
        <w:rPr>
          <w:rStyle w:val="X"/>
        </w:rPr>
        <w:t xml:space="preserve">). </w:t>
      </w:r>
      <w:r w:rsidRPr="00FC6C5B">
        <w:rPr>
          <w:rStyle w:val="articletitle"/>
        </w:rPr>
        <w:t>The European status for career service provider credentialing: Professionalism in European Union (EU) guidance policies</w:t>
      </w:r>
      <w:r w:rsidRPr="00FC6C5B">
        <w:rPr>
          <w:rStyle w:val="X"/>
        </w:rPr>
        <w:t xml:space="preserve">. </w:t>
      </w:r>
      <w:r w:rsidR="00116693" w:rsidRPr="00FC6C5B">
        <w:rPr>
          <w:rStyle w:val="X"/>
        </w:rPr>
        <w:t xml:space="preserve">In </w:t>
      </w:r>
      <w:r w:rsidR="00116693" w:rsidRPr="00FC6C5B">
        <w:rPr>
          <w:rStyle w:val="eforename"/>
        </w:rPr>
        <w:t>H.</w:t>
      </w:r>
      <w:r w:rsidR="005443CF" w:rsidRPr="00FC6C5B">
        <w:rPr>
          <w:rStyle w:val="eforename"/>
        </w:rPr>
        <w:t xml:space="preserve"> </w:t>
      </w:r>
      <w:r w:rsidR="00116693" w:rsidRPr="00FC6C5B">
        <w:rPr>
          <w:rStyle w:val="eforename"/>
        </w:rPr>
        <w:t>J</w:t>
      </w:r>
      <w:r w:rsidR="005443CF" w:rsidRPr="00FC6C5B">
        <w:rPr>
          <w:rStyle w:val="eforename"/>
        </w:rPr>
        <w:t>.</w:t>
      </w:r>
      <w:r w:rsidR="00116693" w:rsidRPr="00FC6C5B">
        <w:rPr>
          <w:rStyle w:val="editorx"/>
        </w:rPr>
        <w:t xml:space="preserve"> </w:t>
      </w:r>
      <w:r w:rsidR="00116693" w:rsidRPr="00FC6C5B">
        <w:rPr>
          <w:rStyle w:val="esurname"/>
        </w:rPr>
        <w:t>Yoon</w:t>
      </w:r>
      <w:r w:rsidR="00116693" w:rsidRPr="00FC6C5B">
        <w:rPr>
          <w:rStyle w:val="editors"/>
        </w:rPr>
        <w:t xml:space="preserve">, </w:t>
      </w:r>
      <w:r w:rsidR="00116693" w:rsidRPr="00FC6C5B">
        <w:rPr>
          <w:rStyle w:val="eforename"/>
        </w:rPr>
        <w:t>B.</w:t>
      </w:r>
      <w:r w:rsidR="00116693" w:rsidRPr="00FC6C5B">
        <w:rPr>
          <w:rStyle w:val="editorx"/>
        </w:rPr>
        <w:t xml:space="preserve"> </w:t>
      </w:r>
      <w:r w:rsidR="00116693" w:rsidRPr="00FC6C5B">
        <w:rPr>
          <w:rStyle w:val="esurname"/>
        </w:rPr>
        <w:t>Hutchinson</w:t>
      </w:r>
      <w:r w:rsidR="00116693" w:rsidRPr="00FC6C5B">
        <w:rPr>
          <w:rStyle w:val="editors"/>
        </w:rPr>
        <w:t xml:space="preserve">, </w:t>
      </w:r>
      <w:r w:rsidR="00116693" w:rsidRPr="00FC6C5B">
        <w:rPr>
          <w:rStyle w:val="eforename"/>
        </w:rPr>
        <w:t>M.</w:t>
      </w:r>
      <w:r w:rsidR="00116693" w:rsidRPr="00FC6C5B">
        <w:rPr>
          <w:rStyle w:val="editorx"/>
        </w:rPr>
        <w:t xml:space="preserve"> </w:t>
      </w:r>
      <w:r w:rsidR="00116693" w:rsidRPr="00FC6C5B">
        <w:rPr>
          <w:rStyle w:val="esurname"/>
        </w:rPr>
        <w:t>Maze</w:t>
      </w:r>
      <w:r w:rsidR="00116693" w:rsidRPr="00FC6C5B">
        <w:rPr>
          <w:rStyle w:val="editors"/>
        </w:rPr>
        <w:t xml:space="preserve">, </w:t>
      </w:r>
      <w:r w:rsidR="00116693" w:rsidRPr="00FC6C5B">
        <w:rPr>
          <w:rStyle w:val="eforename"/>
        </w:rPr>
        <w:t>C.</w:t>
      </w:r>
      <w:r w:rsidR="00116693" w:rsidRPr="00FC6C5B">
        <w:rPr>
          <w:rStyle w:val="editorx"/>
        </w:rPr>
        <w:t xml:space="preserve"> </w:t>
      </w:r>
      <w:r w:rsidR="00116693" w:rsidRPr="00FC6C5B">
        <w:rPr>
          <w:rStyle w:val="esurname"/>
        </w:rPr>
        <w:t>Pritchard</w:t>
      </w:r>
      <w:r w:rsidR="003B2D77" w:rsidRPr="00FC6C5B">
        <w:rPr>
          <w:rStyle w:val="editors"/>
        </w:rPr>
        <w:t xml:space="preserve">, &amp; </w:t>
      </w:r>
      <w:r w:rsidR="00116693" w:rsidRPr="00FC6C5B">
        <w:rPr>
          <w:rStyle w:val="eforename"/>
        </w:rPr>
        <w:t>A.</w:t>
      </w:r>
      <w:r w:rsidR="00116693" w:rsidRPr="00FC6C5B">
        <w:rPr>
          <w:rStyle w:val="editorx"/>
        </w:rPr>
        <w:t xml:space="preserve"> </w:t>
      </w:r>
      <w:r w:rsidR="00116693" w:rsidRPr="00FC6C5B">
        <w:rPr>
          <w:rStyle w:val="esurname"/>
        </w:rPr>
        <w:t>Reiss</w:t>
      </w:r>
      <w:r w:rsidR="00116693" w:rsidRPr="00FC6C5B">
        <w:rPr>
          <w:rStyle w:val="X"/>
        </w:rPr>
        <w:t xml:space="preserve"> (Eds</w:t>
      </w:r>
      <w:r w:rsidR="003B2D77" w:rsidRPr="00FC6C5B">
        <w:rPr>
          <w:rStyle w:val="X"/>
        </w:rPr>
        <w:t>.</w:t>
      </w:r>
      <w:r w:rsidR="00116693" w:rsidRPr="00FC6C5B">
        <w:rPr>
          <w:rStyle w:val="X"/>
        </w:rPr>
        <w:t>)</w:t>
      </w:r>
      <w:r w:rsidR="003B2D77" w:rsidRPr="00FC6C5B">
        <w:rPr>
          <w:rStyle w:val="X"/>
        </w:rPr>
        <w:t>,</w:t>
      </w:r>
      <w:r w:rsidR="00116693" w:rsidRPr="00FC6C5B">
        <w:rPr>
          <w:rStyle w:val="X"/>
          <w:i/>
        </w:rPr>
        <w:t xml:space="preserve"> </w:t>
      </w:r>
      <w:ins w:id="485" w:author="Mary van Beuren" w:date="2020-06-18T15:10:00Z">
        <w:r w:rsidR="002A1B51" w:rsidRPr="00FC6C5B">
          <w:rPr>
            <w:rStyle w:val="EdBookTitle"/>
            <w:i/>
          </w:rPr>
          <w:t>International practice</w:t>
        </w:r>
        <w:r w:rsidR="002A1B51">
          <w:rPr>
            <w:rStyle w:val="EdBookTitle"/>
            <w:i/>
            <w:lang w:val="en-US"/>
          </w:rPr>
          <w:t>s</w:t>
        </w:r>
        <w:r w:rsidR="002A1B51" w:rsidRPr="00FC6C5B">
          <w:rPr>
            <w:rStyle w:val="EdBookTitle"/>
            <w:i/>
          </w:rPr>
          <w:t xml:space="preserve"> of career service</w:t>
        </w:r>
        <w:r w:rsidR="002A1B51">
          <w:rPr>
            <w:rStyle w:val="EdBookTitle"/>
            <w:i/>
            <w:lang w:val="en-US"/>
          </w:rPr>
          <w:t>s</w:t>
        </w:r>
        <w:r w:rsidR="002A1B51" w:rsidRPr="00FC6C5B">
          <w:rPr>
            <w:rStyle w:val="EdBookTitle"/>
            <w:i/>
          </w:rPr>
          <w:t>, credentials</w:t>
        </w:r>
        <w:r w:rsidR="002A1B51">
          <w:rPr>
            <w:rStyle w:val="EdBookTitle"/>
            <w:i/>
            <w:lang w:val="en-US"/>
          </w:rPr>
          <w:t>,</w:t>
        </w:r>
        <w:r w:rsidR="002A1B51" w:rsidRPr="00FC6C5B">
          <w:rPr>
            <w:rStyle w:val="EdBookTitle"/>
            <w:i/>
          </w:rPr>
          <w:t xml:space="preserve"> and training</w:t>
        </w:r>
        <w:r w:rsidR="002A1B51" w:rsidRPr="00FC6C5B" w:rsidDel="002A1B51">
          <w:rPr>
            <w:rStyle w:val="EdBookTitle"/>
            <w:i/>
          </w:rPr>
          <w:t xml:space="preserve"> </w:t>
        </w:r>
      </w:ins>
      <w:del w:id="486" w:author="Mary van Beuren" w:date="2020-06-18T15:10:00Z">
        <w:r w:rsidR="00116693" w:rsidRPr="00FC6C5B" w:rsidDel="002A1B51">
          <w:rPr>
            <w:rStyle w:val="EdBookTitle"/>
            <w:i/>
          </w:rPr>
          <w:delText xml:space="preserve">International </w:delText>
        </w:r>
        <w:r w:rsidR="005443CF" w:rsidRPr="00FC6C5B" w:rsidDel="002A1B51">
          <w:rPr>
            <w:rStyle w:val="EdBookTitle"/>
            <w:i/>
          </w:rPr>
          <w:delText>p</w:delText>
        </w:r>
        <w:r w:rsidR="00116693" w:rsidRPr="00FC6C5B" w:rsidDel="002A1B51">
          <w:rPr>
            <w:rStyle w:val="EdBookTitle"/>
            <w:i/>
          </w:rPr>
          <w:delText xml:space="preserve">ractice of </w:delText>
        </w:r>
        <w:r w:rsidR="005443CF" w:rsidRPr="00FC6C5B" w:rsidDel="002A1B51">
          <w:rPr>
            <w:rStyle w:val="EdBookTitle"/>
            <w:i/>
          </w:rPr>
          <w:delText>c</w:delText>
        </w:r>
        <w:r w:rsidR="00116693" w:rsidRPr="00FC6C5B" w:rsidDel="002A1B51">
          <w:rPr>
            <w:rStyle w:val="EdBookTitle"/>
            <w:i/>
          </w:rPr>
          <w:delText xml:space="preserve">areers </w:delText>
        </w:r>
        <w:r w:rsidR="005443CF" w:rsidRPr="00FC6C5B" w:rsidDel="002A1B51">
          <w:rPr>
            <w:rStyle w:val="EdBookTitle"/>
            <w:i/>
          </w:rPr>
          <w:delText>s</w:delText>
        </w:r>
        <w:r w:rsidR="00116693" w:rsidRPr="00FC6C5B" w:rsidDel="002A1B51">
          <w:rPr>
            <w:rStyle w:val="EdBookTitle"/>
            <w:i/>
          </w:rPr>
          <w:delText xml:space="preserve">ervice, </w:delText>
        </w:r>
        <w:r w:rsidR="005443CF" w:rsidRPr="00FC6C5B" w:rsidDel="002A1B51">
          <w:rPr>
            <w:rStyle w:val="EdBookTitle"/>
            <w:i/>
          </w:rPr>
          <w:delText>c</w:delText>
        </w:r>
        <w:r w:rsidR="00116693" w:rsidRPr="00FC6C5B" w:rsidDel="002A1B51">
          <w:rPr>
            <w:rStyle w:val="EdBookTitle"/>
            <w:i/>
          </w:rPr>
          <w:delText xml:space="preserve">redentials and </w:delText>
        </w:r>
        <w:r w:rsidR="005443CF" w:rsidRPr="00FC6C5B" w:rsidDel="002A1B51">
          <w:rPr>
            <w:rStyle w:val="EdBookTitle"/>
            <w:i/>
          </w:rPr>
          <w:delText>t</w:delText>
        </w:r>
        <w:r w:rsidR="00116693" w:rsidRPr="00FC6C5B" w:rsidDel="002A1B51">
          <w:rPr>
            <w:rStyle w:val="EdBookTitle"/>
            <w:i/>
          </w:rPr>
          <w:delText>raining</w:delText>
        </w:r>
        <w:r w:rsidR="003B2D77" w:rsidRPr="00FC6C5B" w:rsidDel="002A1B51">
          <w:rPr>
            <w:rStyle w:val="X"/>
          </w:rPr>
          <w:delText xml:space="preserve"> </w:delText>
        </w:r>
      </w:del>
      <w:r w:rsidR="003B2D77" w:rsidRPr="00FC6C5B">
        <w:rPr>
          <w:rStyle w:val="X"/>
        </w:rPr>
        <w:t xml:space="preserve">(pp. </w:t>
      </w:r>
      <w:r w:rsidR="00116693" w:rsidRPr="00FC6C5B">
        <w:rPr>
          <w:rStyle w:val="pageextent"/>
        </w:rPr>
        <w:t>95</w:t>
      </w:r>
      <w:r w:rsidR="00D35B51" w:rsidRPr="00FC6C5B">
        <w:rPr>
          <w:rStyle w:val="pageextent"/>
        </w:rPr>
        <w:t>–</w:t>
      </w:r>
      <w:r w:rsidR="00116693" w:rsidRPr="00FC6C5B">
        <w:rPr>
          <w:rStyle w:val="pageextent"/>
        </w:rPr>
        <w:t>111</w:t>
      </w:r>
      <w:r w:rsidR="003B2D77" w:rsidRPr="00FC6C5B">
        <w:rPr>
          <w:rStyle w:val="X"/>
        </w:rPr>
        <w:t>)</w:t>
      </w:r>
      <w:r w:rsidR="00116693" w:rsidRPr="00FC6C5B">
        <w:rPr>
          <w:rStyle w:val="X"/>
        </w:rPr>
        <w:t xml:space="preserve">. </w:t>
      </w:r>
      <w:r w:rsidR="00116693" w:rsidRPr="00FC6C5B">
        <w:rPr>
          <w:rStyle w:val="placeofpub"/>
        </w:rPr>
        <w:t>Broken Arrow, OK</w:t>
      </w:r>
      <w:r w:rsidR="00116693" w:rsidRPr="00FC6C5B">
        <w:rPr>
          <w:rStyle w:val="X"/>
        </w:rPr>
        <w:t xml:space="preserve">: </w:t>
      </w:r>
      <w:r w:rsidR="00116693" w:rsidRPr="00FC6C5B">
        <w:rPr>
          <w:rStyle w:val="publisher"/>
        </w:rPr>
        <w:t>National Career Development Association</w:t>
      </w:r>
      <w:r w:rsidR="00116693" w:rsidRPr="00FC6C5B">
        <w:rPr>
          <w:rStyle w:val="X"/>
        </w:rPr>
        <w:t>.</w:t>
      </w:r>
      <w:bookmarkEnd w:id="483"/>
    </w:p>
    <w:p w14:paraId="4C5D25F7" w14:textId="11CEFC92" w:rsidR="00C84E28" w:rsidRPr="00FC6C5B" w:rsidRDefault="00D37670" w:rsidP="006F4762">
      <w:pPr>
        <w:pStyle w:val="REFJART"/>
      </w:pPr>
      <w:bookmarkStart w:id="487" w:name="Ref45"/>
      <w:r w:rsidRPr="00FC6C5B">
        <w:rPr>
          <w:rStyle w:val="surname"/>
        </w:rPr>
        <w:t>Watanabe</w:t>
      </w:r>
      <w:r w:rsidR="00E14ACF" w:rsidRPr="00FC6C5B">
        <w:rPr>
          <w:rStyle w:val="surname"/>
        </w:rPr>
        <w:t>-</w:t>
      </w:r>
      <w:proofErr w:type="spellStart"/>
      <w:r w:rsidRPr="00FC6C5B">
        <w:rPr>
          <w:rStyle w:val="surname"/>
        </w:rPr>
        <w:t>Muraoke</w:t>
      </w:r>
      <w:proofErr w:type="spellEnd"/>
      <w:r w:rsidRPr="00FC6C5B">
        <w:rPr>
          <w:rStyle w:val="authorx"/>
        </w:rPr>
        <w:t xml:space="preserve">, </w:t>
      </w:r>
      <w:r w:rsidRPr="00FC6C5B">
        <w:rPr>
          <w:rStyle w:val="forename"/>
        </w:rPr>
        <w:t>A.</w:t>
      </w:r>
      <w:ins w:id="488" w:author="Mary van Beuren" w:date="2020-06-18T16:06:00Z">
        <w:r w:rsidR="00D568EE">
          <w:rPr>
            <w:rStyle w:val="forename"/>
          </w:rPr>
          <w:t>,</w:t>
        </w:r>
      </w:ins>
      <w:r w:rsidRPr="00FC6C5B">
        <w:rPr>
          <w:rStyle w:val="authors"/>
        </w:rPr>
        <w:t xml:space="preserve"> </w:t>
      </w:r>
      <w:r w:rsidR="003B2D77" w:rsidRPr="00FC6C5B">
        <w:rPr>
          <w:rStyle w:val="authors"/>
        </w:rPr>
        <w:t xml:space="preserve">&amp; </w:t>
      </w:r>
      <w:proofErr w:type="spellStart"/>
      <w:r w:rsidRPr="00FC6C5B">
        <w:rPr>
          <w:rStyle w:val="surname"/>
        </w:rPr>
        <w:t>Musaki</w:t>
      </w:r>
      <w:proofErr w:type="spellEnd"/>
      <w:r w:rsidRPr="00FC6C5B">
        <w:rPr>
          <w:rStyle w:val="surname"/>
        </w:rPr>
        <w:t xml:space="preserve"> Okada</w:t>
      </w:r>
      <w:r w:rsidRPr="00FC6C5B">
        <w:rPr>
          <w:rStyle w:val="authorx"/>
        </w:rPr>
        <w:t xml:space="preserve">, </w:t>
      </w:r>
      <w:r w:rsidRPr="00FC6C5B">
        <w:rPr>
          <w:rStyle w:val="forename"/>
        </w:rPr>
        <w:t>R.</w:t>
      </w:r>
      <w:r w:rsidRPr="00FC6C5B">
        <w:rPr>
          <w:rStyle w:val="X"/>
        </w:rPr>
        <w:t xml:space="preserve"> (</w:t>
      </w:r>
      <w:r w:rsidRPr="00FC6C5B">
        <w:rPr>
          <w:rStyle w:val="SPidate"/>
        </w:rPr>
        <w:t>2009</w:t>
      </w:r>
      <w:r w:rsidRPr="00FC6C5B">
        <w:rPr>
          <w:rStyle w:val="X"/>
        </w:rPr>
        <w:t>)</w:t>
      </w:r>
      <w:r w:rsidR="00E14ACF" w:rsidRPr="00FC6C5B">
        <w:rPr>
          <w:rStyle w:val="X"/>
        </w:rPr>
        <w:t>.</w:t>
      </w:r>
      <w:r w:rsidR="00482E14" w:rsidRPr="00FC6C5B">
        <w:rPr>
          <w:rStyle w:val="X"/>
        </w:rPr>
        <w:t xml:space="preserve"> </w:t>
      </w:r>
      <w:r w:rsidR="00E14ACF" w:rsidRPr="00FC6C5B">
        <w:rPr>
          <w:rStyle w:val="articletitle"/>
        </w:rPr>
        <w:t>A perspective on career counselling in Japan</w:t>
      </w:r>
      <w:r w:rsidR="00E14ACF" w:rsidRPr="00FC6C5B">
        <w:rPr>
          <w:rStyle w:val="X"/>
        </w:rPr>
        <w:t>.</w:t>
      </w:r>
      <w:r w:rsidRPr="00FC6C5B">
        <w:rPr>
          <w:rStyle w:val="X"/>
        </w:rPr>
        <w:t xml:space="preserve"> </w:t>
      </w:r>
      <w:r w:rsidRPr="00FC6C5B">
        <w:rPr>
          <w:rStyle w:val="journal-title"/>
          <w:i/>
        </w:rPr>
        <w:t>Asian Journal of Counselling</w:t>
      </w:r>
      <w:r w:rsidR="00456FBC" w:rsidRPr="00FC6C5B">
        <w:rPr>
          <w:rStyle w:val="X"/>
          <w:i/>
        </w:rPr>
        <w:t>,</w:t>
      </w:r>
      <w:r w:rsidRPr="00FC6C5B">
        <w:rPr>
          <w:rStyle w:val="X"/>
          <w:i/>
        </w:rPr>
        <w:t xml:space="preserve"> </w:t>
      </w:r>
      <w:r w:rsidRPr="00FC6C5B">
        <w:rPr>
          <w:rStyle w:val="volume"/>
          <w:i/>
        </w:rPr>
        <w:t>16</w:t>
      </w:r>
      <w:r w:rsidRPr="00FC6C5B">
        <w:rPr>
          <w:rStyle w:val="X"/>
          <w:i/>
        </w:rPr>
        <w:t>,</w:t>
      </w:r>
      <w:r w:rsidRPr="00FC6C5B">
        <w:rPr>
          <w:rStyle w:val="X"/>
        </w:rPr>
        <w:t xml:space="preserve"> </w:t>
      </w:r>
      <w:r w:rsidRPr="00FC6C5B">
        <w:rPr>
          <w:rStyle w:val="pageextent"/>
        </w:rPr>
        <w:t>171</w:t>
      </w:r>
      <w:r w:rsidR="003A4C04" w:rsidRPr="00FC6C5B">
        <w:rPr>
          <w:rStyle w:val="pageextent"/>
        </w:rPr>
        <w:t>–</w:t>
      </w:r>
      <w:r w:rsidRPr="00FC6C5B">
        <w:rPr>
          <w:rStyle w:val="pageextent"/>
        </w:rPr>
        <w:t>191</w:t>
      </w:r>
      <w:r w:rsidRPr="00FC6C5B">
        <w:rPr>
          <w:rStyle w:val="X"/>
        </w:rPr>
        <w:t>.</w:t>
      </w:r>
      <w:bookmarkEnd w:id="487"/>
    </w:p>
    <w:p w14:paraId="36D1B09A" w14:textId="49D880B8" w:rsidR="00C84E28" w:rsidRPr="00FC6C5B" w:rsidRDefault="002B5B22" w:rsidP="006F4762">
      <w:pPr>
        <w:pStyle w:val="REFBKCH"/>
      </w:pPr>
      <w:bookmarkStart w:id="489" w:name="Ref46"/>
      <w:r w:rsidRPr="00FC6C5B">
        <w:rPr>
          <w:rStyle w:val="surname"/>
        </w:rPr>
        <w:t>Weber</w:t>
      </w:r>
      <w:r w:rsidRPr="00FC6C5B">
        <w:rPr>
          <w:rStyle w:val="authorx"/>
        </w:rPr>
        <w:t xml:space="preserve">, </w:t>
      </w:r>
      <w:r w:rsidRPr="00FC6C5B">
        <w:rPr>
          <w:rStyle w:val="forename"/>
        </w:rPr>
        <w:t>M.</w:t>
      </w:r>
      <w:r w:rsidR="006451B5" w:rsidRPr="00FC6C5B">
        <w:rPr>
          <w:rStyle w:val="X"/>
        </w:rPr>
        <w:t xml:space="preserve"> </w:t>
      </w:r>
      <w:r w:rsidRPr="00FC6C5B">
        <w:rPr>
          <w:rStyle w:val="X"/>
        </w:rPr>
        <w:t>(</w:t>
      </w:r>
      <w:r w:rsidRPr="00FC6C5B">
        <w:rPr>
          <w:rStyle w:val="SPidate"/>
        </w:rPr>
        <w:t>1949</w:t>
      </w:r>
      <w:r w:rsidRPr="00FC6C5B">
        <w:rPr>
          <w:rStyle w:val="X"/>
        </w:rPr>
        <w:t>)</w:t>
      </w:r>
      <w:r w:rsidR="006451B5" w:rsidRPr="00FC6C5B">
        <w:rPr>
          <w:rStyle w:val="X"/>
        </w:rPr>
        <w:t>.</w:t>
      </w:r>
      <w:r w:rsidRPr="00FC6C5B">
        <w:rPr>
          <w:rStyle w:val="X"/>
        </w:rPr>
        <w:t xml:space="preserve"> </w:t>
      </w:r>
      <w:r w:rsidRPr="00FC6C5B">
        <w:rPr>
          <w:rStyle w:val="articletitle"/>
        </w:rPr>
        <w:t xml:space="preserve">Objectivity in </w:t>
      </w:r>
      <w:r w:rsidR="005443CF" w:rsidRPr="00FC6C5B">
        <w:rPr>
          <w:rStyle w:val="articletitle"/>
        </w:rPr>
        <w:t>s</w:t>
      </w:r>
      <w:r w:rsidRPr="00FC6C5B">
        <w:rPr>
          <w:rStyle w:val="articletitle"/>
        </w:rPr>
        <w:t xml:space="preserve">ocial </w:t>
      </w:r>
      <w:r w:rsidR="005443CF" w:rsidRPr="00FC6C5B">
        <w:rPr>
          <w:rStyle w:val="articletitle"/>
        </w:rPr>
        <w:t>s</w:t>
      </w:r>
      <w:r w:rsidRPr="00FC6C5B">
        <w:rPr>
          <w:rStyle w:val="articletitle"/>
        </w:rPr>
        <w:t>ciences</w:t>
      </w:r>
      <w:r w:rsidRPr="00FC6C5B">
        <w:rPr>
          <w:rStyle w:val="X"/>
        </w:rPr>
        <w:t xml:space="preserve">. In </w:t>
      </w:r>
      <w:r w:rsidR="003B2D77" w:rsidRPr="00FC6C5B">
        <w:rPr>
          <w:rStyle w:val="eforename"/>
        </w:rPr>
        <w:t>E.</w:t>
      </w:r>
      <w:r w:rsidR="005443CF" w:rsidRPr="00FC6C5B">
        <w:rPr>
          <w:rStyle w:val="eforename"/>
        </w:rPr>
        <w:t xml:space="preserve"> </w:t>
      </w:r>
      <w:r w:rsidR="003B2D77" w:rsidRPr="00FC6C5B">
        <w:rPr>
          <w:rStyle w:val="eforename"/>
        </w:rPr>
        <w:t>A.</w:t>
      </w:r>
      <w:r w:rsidR="003B2D77" w:rsidRPr="00FC6C5B">
        <w:rPr>
          <w:rStyle w:val="editorx"/>
        </w:rPr>
        <w:t xml:space="preserve"> </w:t>
      </w:r>
      <w:proofErr w:type="spellStart"/>
      <w:r w:rsidRPr="00FC6C5B">
        <w:rPr>
          <w:rStyle w:val="esurname"/>
        </w:rPr>
        <w:t>Shils</w:t>
      </w:r>
      <w:proofErr w:type="spellEnd"/>
      <w:del w:id="490" w:author="Mary van Beuren" w:date="2020-06-18T16:05:00Z">
        <w:r w:rsidRPr="00FC6C5B" w:rsidDel="00D568EE">
          <w:rPr>
            <w:rStyle w:val="editors"/>
          </w:rPr>
          <w:delText>,</w:delText>
        </w:r>
      </w:del>
      <w:r w:rsidRPr="00FC6C5B">
        <w:rPr>
          <w:rStyle w:val="editors"/>
        </w:rPr>
        <w:t xml:space="preserve"> </w:t>
      </w:r>
      <w:r w:rsidR="003B2D77" w:rsidRPr="00FC6C5B">
        <w:rPr>
          <w:rStyle w:val="editors"/>
        </w:rPr>
        <w:t xml:space="preserve">&amp; </w:t>
      </w:r>
      <w:r w:rsidR="003B2D77" w:rsidRPr="00FC6C5B">
        <w:rPr>
          <w:rStyle w:val="eforename"/>
        </w:rPr>
        <w:t>H.</w:t>
      </w:r>
      <w:r w:rsidR="005443CF" w:rsidRPr="00FC6C5B">
        <w:rPr>
          <w:rStyle w:val="eforename"/>
        </w:rPr>
        <w:t xml:space="preserve"> </w:t>
      </w:r>
      <w:r w:rsidR="003B2D77" w:rsidRPr="00FC6C5B">
        <w:rPr>
          <w:rStyle w:val="eforename"/>
        </w:rPr>
        <w:t>A.</w:t>
      </w:r>
      <w:r w:rsidR="003B2D77" w:rsidRPr="00FC6C5B">
        <w:rPr>
          <w:rStyle w:val="editorx"/>
        </w:rPr>
        <w:t xml:space="preserve"> </w:t>
      </w:r>
      <w:r w:rsidRPr="00FC6C5B">
        <w:rPr>
          <w:rStyle w:val="esurname"/>
        </w:rPr>
        <w:t>Finch</w:t>
      </w:r>
      <w:r w:rsidR="003B2D77" w:rsidRPr="00FC6C5B">
        <w:rPr>
          <w:rStyle w:val="X"/>
        </w:rPr>
        <w:t xml:space="preserve"> </w:t>
      </w:r>
      <w:r w:rsidRPr="00FC6C5B">
        <w:rPr>
          <w:rStyle w:val="X"/>
        </w:rPr>
        <w:t>(</w:t>
      </w:r>
      <w:r w:rsidR="003B2D77" w:rsidRPr="00FC6C5B">
        <w:rPr>
          <w:rStyle w:val="X"/>
        </w:rPr>
        <w:t>E</w:t>
      </w:r>
      <w:r w:rsidRPr="00FC6C5B">
        <w:rPr>
          <w:rStyle w:val="X"/>
        </w:rPr>
        <w:t>ds</w:t>
      </w:r>
      <w:del w:id="491" w:author="Mary van Beuren" w:date="2020-06-18T16:06:00Z">
        <w:r w:rsidR="003B2D77" w:rsidRPr="00FC6C5B" w:rsidDel="00D568EE">
          <w:rPr>
            <w:rStyle w:val="X"/>
          </w:rPr>
          <w:delText>.</w:delText>
        </w:r>
        <w:r w:rsidRPr="00FC6C5B" w:rsidDel="00D568EE">
          <w:rPr>
            <w:rStyle w:val="X"/>
          </w:rPr>
          <w:delText>)</w:delText>
        </w:r>
        <w:r w:rsidR="003B2D77" w:rsidRPr="00FC6C5B" w:rsidDel="00D568EE">
          <w:rPr>
            <w:rStyle w:val="X"/>
          </w:rPr>
          <w:delText>.</w:delText>
        </w:r>
        <w:r w:rsidRPr="00FC6C5B" w:rsidDel="00D568EE">
          <w:rPr>
            <w:rStyle w:val="X"/>
          </w:rPr>
          <w:delText xml:space="preserve"> </w:delText>
        </w:r>
      </w:del>
      <w:ins w:id="492" w:author="Mary van Beuren" w:date="2020-06-18T16:06:00Z">
        <w:r w:rsidR="00D568EE" w:rsidRPr="00FC6C5B">
          <w:rPr>
            <w:rStyle w:val="X"/>
          </w:rPr>
          <w:t>.)</w:t>
        </w:r>
        <w:r w:rsidR="00D568EE">
          <w:rPr>
            <w:rStyle w:val="X"/>
            <w:lang w:val="en-US"/>
          </w:rPr>
          <w:t>,</w:t>
        </w:r>
        <w:r w:rsidR="00D568EE" w:rsidRPr="00FC6C5B">
          <w:rPr>
            <w:rStyle w:val="X"/>
          </w:rPr>
          <w:t xml:space="preserve"> </w:t>
        </w:r>
      </w:ins>
      <w:r w:rsidRPr="00FC6C5B">
        <w:rPr>
          <w:rStyle w:val="EdBookTitle"/>
          <w:i/>
        </w:rPr>
        <w:t xml:space="preserve">The </w:t>
      </w:r>
      <w:r w:rsidR="003B2D77" w:rsidRPr="00FC6C5B">
        <w:rPr>
          <w:rStyle w:val="EdBookTitle"/>
          <w:i/>
        </w:rPr>
        <w:t>methodology of social sciences</w:t>
      </w:r>
      <w:r w:rsidRPr="00FC6C5B">
        <w:rPr>
          <w:rStyle w:val="X"/>
          <w:i/>
        </w:rPr>
        <w:t>.</w:t>
      </w:r>
      <w:r w:rsidRPr="00FC6C5B">
        <w:rPr>
          <w:rStyle w:val="X"/>
        </w:rPr>
        <w:t xml:space="preserve"> </w:t>
      </w:r>
      <w:r w:rsidRPr="00FC6C5B">
        <w:rPr>
          <w:rStyle w:val="placeofpub"/>
        </w:rPr>
        <w:t>London</w:t>
      </w:r>
      <w:ins w:id="493" w:author="Mary van Beuren" w:date="2020-06-18T16:06:00Z">
        <w:r w:rsidR="00D568EE">
          <w:rPr>
            <w:rStyle w:val="placeofpub"/>
            <w:lang w:val="en-US"/>
          </w:rPr>
          <w:t>, UK</w:t>
        </w:r>
      </w:ins>
      <w:r w:rsidRPr="00FC6C5B">
        <w:rPr>
          <w:rStyle w:val="X"/>
        </w:rPr>
        <w:t xml:space="preserve">: </w:t>
      </w:r>
      <w:del w:id="494" w:author="Mary van Beuren" w:date="2020-06-18T16:06:00Z">
        <w:r w:rsidRPr="00FC6C5B" w:rsidDel="00D568EE">
          <w:rPr>
            <w:rStyle w:val="publisher"/>
          </w:rPr>
          <w:delText xml:space="preserve">The </w:delText>
        </w:r>
      </w:del>
      <w:r w:rsidRPr="00FC6C5B">
        <w:rPr>
          <w:rStyle w:val="publisher"/>
        </w:rPr>
        <w:t>Free Press</w:t>
      </w:r>
      <w:r w:rsidR="006451B5" w:rsidRPr="00FC6C5B">
        <w:rPr>
          <w:rStyle w:val="X"/>
        </w:rPr>
        <w:t>.</w:t>
      </w:r>
      <w:bookmarkEnd w:id="489"/>
    </w:p>
    <w:p w14:paraId="0DDA08B1" w14:textId="69EA4618" w:rsidR="004002A1" w:rsidRPr="00FC6C5B" w:rsidRDefault="00237B39" w:rsidP="006F4762">
      <w:pPr>
        <w:pStyle w:val="REFJART"/>
      </w:pPr>
      <w:bookmarkStart w:id="495" w:name="Ref47"/>
      <w:r w:rsidRPr="00FC6C5B">
        <w:rPr>
          <w:rStyle w:val="surname"/>
        </w:rPr>
        <w:t>Zahid</w:t>
      </w:r>
      <w:r w:rsidRPr="00FC6C5B">
        <w:rPr>
          <w:rStyle w:val="authorx"/>
        </w:rPr>
        <w:t xml:space="preserve">, </w:t>
      </w:r>
      <w:r w:rsidRPr="00FC6C5B">
        <w:rPr>
          <w:rStyle w:val="forename"/>
        </w:rPr>
        <w:t>G.</w:t>
      </w:r>
      <w:r w:rsidRPr="00FC6C5B">
        <w:rPr>
          <w:rStyle w:val="authors"/>
        </w:rPr>
        <w:t xml:space="preserve">, </w:t>
      </w:r>
      <w:r w:rsidRPr="00FC6C5B">
        <w:rPr>
          <w:rStyle w:val="surname"/>
        </w:rPr>
        <w:t>Hooley</w:t>
      </w:r>
      <w:r w:rsidRPr="00FC6C5B">
        <w:rPr>
          <w:rStyle w:val="authorx"/>
        </w:rPr>
        <w:t xml:space="preserve">, </w:t>
      </w:r>
      <w:r w:rsidRPr="00FC6C5B">
        <w:rPr>
          <w:rStyle w:val="forename"/>
        </w:rPr>
        <w:t>T.</w:t>
      </w:r>
      <w:ins w:id="496" w:author="Mary van Beuren" w:date="2020-06-18T16:06:00Z">
        <w:r w:rsidR="00D568EE">
          <w:rPr>
            <w:rStyle w:val="forename"/>
          </w:rPr>
          <w:t>,</w:t>
        </w:r>
      </w:ins>
      <w:r w:rsidRPr="00FC6C5B">
        <w:rPr>
          <w:rStyle w:val="authors"/>
        </w:rPr>
        <w:t xml:space="preserve"> </w:t>
      </w:r>
      <w:r w:rsidR="005443CF" w:rsidRPr="00FC6C5B">
        <w:rPr>
          <w:rStyle w:val="authors"/>
        </w:rPr>
        <w:t>&amp;</w:t>
      </w:r>
      <w:r w:rsidRPr="00FC6C5B">
        <w:rPr>
          <w:rStyle w:val="authors"/>
        </w:rPr>
        <w:t xml:space="preserve"> </w:t>
      </w:r>
      <w:r w:rsidRPr="00FC6C5B">
        <w:rPr>
          <w:rStyle w:val="surname"/>
        </w:rPr>
        <w:t>Neary</w:t>
      </w:r>
      <w:r w:rsidRPr="00FC6C5B">
        <w:rPr>
          <w:rStyle w:val="authorx"/>
        </w:rPr>
        <w:t xml:space="preserve">, </w:t>
      </w:r>
      <w:r w:rsidRPr="00FC6C5B">
        <w:rPr>
          <w:rStyle w:val="forename"/>
        </w:rPr>
        <w:t>S.</w:t>
      </w:r>
      <w:r w:rsidRPr="00FC6C5B">
        <w:rPr>
          <w:rStyle w:val="X"/>
        </w:rPr>
        <w:t xml:space="preserve"> (</w:t>
      </w:r>
      <w:r w:rsidRPr="00FC6C5B">
        <w:rPr>
          <w:rStyle w:val="SPidate"/>
        </w:rPr>
        <w:t>2019</w:t>
      </w:r>
      <w:r w:rsidRPr="00FC6C5B">
        <w:rPr>
          <w:rStyle w:val="X"/>
        </w:rPr>
        <w:t xml:space="preserve">). </w:t>
      </w:r>
      <w:r w:rsidRPr="00FC6C5B">
        <w:rPr>
          <w:rStyle w:val="articletitle"/>
        </w:rPr>
        <w:t xml:space="preserve">Careers work in higher education in Pakistan: </w:t>
      </w:r>
      <w:r w:rsidR="00D568EE" w:rsidRPr="00FC6C5B">
        <w:rPr>
          <w:rStyle w:val="articletitle"/>
        </w:rPr>
        <w:t>C</w:t>
      </w:r>
      <w:r w:rsidRPr="00FC6C5B">
        <w:rPr>
          <w:rStyle w:val="articletitle"/>
        </w:rPr>
        <w:t>urrent practice and options for the future</w:t>
      </w:r>
      <w:commentRangeStart w:id="497"/>
      <w:r w:rsidRPr="00FC6C5B">
        <w:rPr>
          <w:rStyle w:val="X"/>
        </w:rPr>
        <w:t xml:space="preserve">. </w:t>
      </w:r>
      <w:r w:rsidRPr="00FC6C5B">
        <w:rPr>
          <w:rStyle w:val="journal-title"/>
          <w:i/>
        </w:rPr>
        <w:t>British Journal of Guidance &amp; Counselling</w:t>
      </w:r>
      <w:del w:id="498" w:author="Mary van Beuren" w:date="2020-06-18T15:59:00Z">
        <w:r w:rsidRPr="00FC6C5B" w:rsidDel="00D568EE">
          <w:rPr>
            <w:rStyle w:val="X"/>
          </w:rPr>
          <w:delText>,</w:delText>
        </w:r>
      </w:del>
      <w:del w:id="499" w:author="Mary van Beuren" w:date="2020-06-18T16:02:00Z">
        <w:r w:rsidRPr="00FC6C5B" w:rsidDel="00D568EE">
          <w:rPr>
            <w:rStyle w:val="X"/>
          </w:rPr>
          <w:delText xml:space="preserve"> </w:delText>
        </w:r>
        <w:r w:rsidRPr="00FC6C5B" w:rsidDel="00D568EE">
          <w:rPr>
            <w:rStyle w:val="miss"/>
          </w:rPr>
          <w:delText>(Online)</w:delText>
        </w:r>
      </w:del>
      <w:r w:rsidR="00FD4E2D" w:rsidRPr="00FC6C5B">
        <w:rPr>
          <w:rStyle w:val="X"/>
        </w:rPr>
        <w:t>.</w:t>
      </w:r>
      <w:r w:rsidR="00116693" w:rsidRPr="00FC6C5B">
        <w:rPr>
          <w:rStyle w:val="X"/>
        </w:rPr>
        <w:t xml:space="preserve"> </w:t>
      </w:r>
      <w:commentRangeEnd w:id="497"/>
      <w:r w:rsidR="00F70FC1">
        <w:rPr>
          <w:rStyle w:val="CommentReference"/>
          <w:rFonts w:eastAsia="Calibri"/>
          <w:lang w:val="en-GB" w:eastAsia="x-none"/>
        </w:rPr>
        <w:commentReference w:id="497"/>
      </w:r>
      <w:hyperlink w:anchor="https://doi.org/10.1080/03069885.2019.1576030" w:tooltip="https://doi.org/10.1080/03069885.2019.1576030" w:history="1">
        <w:r w:rsidR="00AD0FE3" w:rsidRPr="00FC6C5B">
          <w:rPr>
            <w:rStyle w:val="web"/>
          </w:rPr>
          <w:t>https://doi.org/10.1080/03069885.2019.1576030</w:t>
        </w:r>
        <w:bookmarkEnd w:id="495"/>
      </w:hyperlink>
    </w:p>
    <w:sectPr w:rsidR="004002A1" w:rsidRPr="00FC6C5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Mary van Beuren" w:date="2020-06-22T12:51:00Z" w:initials="MvB">
    <w:p w14:paraId="119CF5C9" w14:textId="71FDFDCC" w:rsidR="00ED57E8" w:rsidRDefault="00ED57E8">
      <w:pPr>
        <w:pStyle w:val="CommentText"/>
      </w:pPr>
      <w:r>
        <w:rPr>
          <w:rStyle w:val="CommentReference"/>
        </w:rPr>
        <w:annotationRef/>
      </w:r>
      <w:r>
        <w:t>AU: Please consider deleting this head, per APA style.</w:t>
      </w:r>
    </w:p>
  </w:comment>
  <w:comment w:id="113" w:author="Mary van Beuren" w:date="2020-06-22T13:55:00Z" w:initials="MvB">
    <w:p w14:paraId="0822B547" w14:textId="543CAEB0" w:rsidR="00ED57E8" w:rsidRDefault="00ED57E8">
      <w:pPr>
        <w:pStyle w:val="CommentText"/>
      </w:pPr>
      <w:r>
        <w:rPr>
          <w:rStyle w:val="CommentReference"/>
        </w:rPr>
        <w:annotationRef/>
      </w:r>
      <w:r>
        <w:t>AU: Do you mean credentialization? Ce could not locate “credentialiation” in any dictionary.</w:t>
      </w:r>
    </w:p>
    <w:p w14:paraId="4882E99D" w14:textId="61D2F2A1" w:rsidR="001E3A39" w:rsidRDefault="001E3A39">
      <w:pPr>
        <w:pStyle w:val="CommentText"/>
      </w:pPr>
      <w:r>
        <w:t>Agreed – John Gough</w:t>
      </w:r>
    </w:p>
  </w:comment>
  <w:comment w:id="200" w:author="Mary van Beuren" w:date="2020-06-22T14:08:00Z" w:initials="MvB">
    <w:p w14:paraId="0AF4DE18" w14:textId="67E3B062" w:rsidR="00592148" w:rsidRDefault="00592148">
      <w:pPr>
        <w:pStyle w:val="CommentText"/>
      </w:pPr>
      <w:r>
        <w:rPr>
          <w:rStyle w:val="CommentReference"/>
        </w:rPr>
        <w:annotationRef/>
      </w:r>
      <w:r>
        <w:t>AU: Please delete this term or clarify its use here.</w:t>
      </w:r>
    </w:p>
  </w:comment>
  <w:comment w:id="234" w:author="Pre-edit" w:date="2020-04-24T07:01:00Z" w:initials="OUP-CE">
    <w:p w14:paraId="347830FD" w14:textId="4D8904BE" w:rsidR="00ED57E8" w:rsidRDefault="00ED57E8">
      <w:pPr>
        <w:pStyle w:val="CommentText"/>
      </w:pPr>
      <w:r>
        <w:t xml:space="preserve">AU: </w:t>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Reference 'Banks 2006' has not been provided in the Bibliography. Please check. Is 2004 meant?</w:t>
      </w:r>
    </w:p>
    <w:p w14:paraId="67AE6E0A" w14:textId="3AD36179" w:rsidR="001E3A39" w:rsidRDefault="001E3A39">
      <w:pPr>
        <w:pStyle w:val="CommentText"/>
      </w:pPr>
      <w:r>
        <w:t>Corrected the error - JG</w:t>
      </w:r>
    </w:p>
  </w:comment>
  <w:comment w:id="278" w:author="Mary van Beuren" w:date="2020-06-22T14:16:00Z" w:initials="MvB">
    <w:p w14:paraId="13976BCC" w14:textId="6DBDEC07" w:rsidR="004421B0" w:rsidRDefault="004421B0">
      <w:pPr>
        <w:pStyle w:val="CommentText"/>
      </w:pPr>
      <w:r>
        <w:rPr>
          <w:rStyle w:val="CommentReference"/>
        </w:rPr>
        <w:annotationRef/>
      </w:r>
      <w:r>
        <w:t>AU: Do you mean dupes?</w:t>
      </w:r>
    </w:p>
    <w:p w14:paraId="7E70B012" w14:textId="6B6A01B7" w:rsidR="001E3A39" w:rsidRDefault="001E3A39">
      <w:pPr>
        <w:pStyle w:val="CommentText"/>
      </w:pPr>
      <w:r>
        <w:t>Corrected JG</w:t>
      </w:r>
    </w:p>
  </w:comment>
  <w:comment w:id="311" w:author="Harris, Victoria" w:date="2020-04-24T06:12:00Z" w:initials="HV">
    <w:p w14:paraId="5622FB59" w14:textId="13D5861F" w:rsidR="00ED57E8" w:rsidRDefault="00ED57E8">
      <w:pPr>
        <w:pStyle w:val="CommentText"/>
      </w:pPr>
      <w:r>
        <w:rPr>
          <w:rStyle w:val="CommentReference"/>
        </w:rPr>
        <w:annotationRef/>
      </w:r>
      <w:r>
        <w:t xml:space="preserve">Link to </w:t>
      </w:r>
      <w:r w:rsidRPr="00CB4426">
        <w:t>oxfordhb-9780190069704-e-26</w:t>
      </w:r>
    </w:p>
  </w:comment>
  <w:comment w:id="314" w:author="Harris, Victoria" w:date="2020-04-24T06:12:00Z" w:initials="HV">
    <w:p w14:paraId="1B0B2035" w14:textId="481D963D" w:rsidR="00ED57E8" w:rsidRDefault="00ED57E8">
      <w:pPr>
        <w:pStyle w:val="CommentText"/>
      </w:pPr>
      <w:r>
        <w:rPr>
          <w:rStyle w:val="CommentReference"/>
        </w:rPr>
        <w:annotationRef/>
      </w:r>
      <w:r>
        <w:t xml:space="preserve">Link to </w:t>
      </w:r>
      <w:r w:rsidRPr="00CB4426">
        <w:t>oxfordhb-9780190069704-e-25</w:t>
      </w:r>
    </w:p>
  </w:comment>
  <w:comment w:id="319" w:author="Harris, Victoria" w:date="2020-04-24T06:12:00Z" w:initials="HV">
    <w:p w14:paraId="018705D8" w14:textId="72F9B47F" w:rsidR="00ED57E8" w:rsidRDefault="00ED57E8">
      <w:pPr>
        <w:pStyle w:val="CommentText"/>
      </w:pPr>
      <w:r>
        <w:rPr>
          <w:rStyle w:val="CommentReference"/>
        </w:rPr>
        <w:annotationRef/>
      </w:r>
      <w:r>
        <w:t xml:space="preserve">Link to </w:t>
      </w:r>
      <w:r w:rsidRPr="00CB4426">
        <w:t>oxfordhb-9780190069704-e-8</w:t>
      </w:r>
    </w:p>
  </w:comment>
  <w:comment w:id="338" w:author="Mary van Beuren" w:date="2020-06-22T14:25:00Z" w:initials="MvB">
    <w:p w14:paraId="61DBF6F7" w14:textId="6C7282A4" w:rsidR="00664BE9" w:rsidRDefault="00664BE9">
      <w:pPr>
        <w:pStyle w:val="CommentText"/>
      </w:pPr>
      <w:r>
        <w:rPr>
          <w:rStyle w:val="CommentReference"/>
        </w:rPr>
        <w:annotationRef/>
      </w:r>
      <w:r>
        <w:t>AU: Is this an edited volume? If so, please provide editors’ names.</w:t>
      </w:r>
    </w:p>
    <w:p w14:paraId="13A69517" w14:textId="5D1A4015" w:rsidR="00E85927" w:rsidRDefault="00E85927">
      <w:pPr>
        <w:pStyle w:val="CommentText"/>
      </w:pPr>
      <w:r>
        <w:t>Editor name added - JG</w:t>
      </w:r>
    </w:p>
  </w:comment>
  <w:comment w:id="352" w:author="Mary van Beuren" w:date="2020-06-20T08:36:00Z" w:initials="MvB">
    <w:p w14:paraId="5E7F2177" w14:textId="0B3F51B7" w:rsidR="00ED57E8" w:rsidRDefault="00ED57E8">
      <w:pPr>
        <w:pStyle w:val="CommentText"/>
      </w:pPr>
      <w:r>
        <w:rPr>
          <w:rStyle w:val="CommentReference"/>
        </w:rPr>
        <w:annotationRef/>
      </w:r>
      <w:r>
        <w:t>AU: Please check URL.</w:t>
      </w:r>
    </w:p>
    <w:p w14:paraId="53195CD7" w14:textId="5DF9F783" w:rsidR="00E85927" w:rsidRDefault="00E85927">
      <w:pPr>
        <w:pStyle w:val="CommentText"/>
      </w:pPr>
      <w:r>
        <w:t>Not sure we need it now as the full reference is there JG</w:t>
      </w:r>
    </w:p>
  </w:comment>
  <w:comment w:id="362" w:author="Mary van Beuren" w:date="2020-06-22T14:26:00Z" w:initials="MvB">
    <w:p w14:paraId="3890EE79" w14:textId="039740EE" w:rsidR="00664BE9" w:rsidRDefault="00664BE9">
      <w:pPr>
        <w:pStyle w:val="CommentText"/>
      </w:pPr>
      <w:r>
        <w:rPr>
          <w:rStyle w:val="CommentReference"/>
        </w:rPr>
        <w:annotationRef/>
      </w:r>
      <w:r>
        <w:t>AU: Please provide complete publication info for all 3 CDI refs.</w:t>
      </w:r>
    </w:p>
    <w:p w14:paraId="6FA57446" w14:textId="23EA2E28" w:rsidR="00E85927" w:rsidRDefault="00E85927">
      <w:pPr>
        <w:pStyle w:val="CommentText"/>
      </w:pPr>
      <w:r>
        <w:t>Siobhan – do you have these?</w:t>
      </w:r>
    </w:p>
  </w:comment>
  <w:comment w:id="377" w:author="Mary van Beuren" w:date="2020-06-22T14:27:00Z" w:initials="MvB">
    <w:p w14:paraId="5CA2A55A" w14:textId="4DB14B86" w:rsidR="00664BE9" w:rsidRDefault="00664BE9">
      <w:pPr>
        <w:pStyle w:val="CommentText"/>
      </w:pPr>
      <w:r>
        <w:rPr>
          <w:rStyle w:val="CommentReference"/>
        </w:rPr>
        <w:annotationRef/>
      </w:r>
      <w:r>
        <w:t>AU: Please provide complete publication info.</w:t>
      </w:r>
    </w:p>
    <w:p w14:paraId="69F97A96" w14:textId="1971CD73" w:rsidR="00E85927" w:rsidRDefault="00E85927">
      <w:pPr>
        <w:pStyle w:val="CommentText"/>
      </w:pPr>
      <w:r>
        <w:t>Siobhan – do you have the full refs?</w:t>
      </w:r>
    </w:p>
  </w:comment>
  <w:comment w:id="397" w:author="Mary van Beuren" w:date="2020-06-20T08:39:00Z" w:initials="MvB">
    <w:p w14:paraId="561FE7AA" w14:textId="527BFC1F" w:rsidR="00ED57E8" w:rsidRDefault="00ED57E8">
      <w:pPr>
        <w:pStyle w:val="CommentText"/>
      </w:pPr>
      <w:r>
        <w:rPr>
          <w:rStyle w:val="CommentReference"/>
        </w:rPr>
        <w:annotationRef/>
      </w:r>
      <w:r>
        <w:t>AU: Please check URL.</w:t>
      </w:r>
    </w:p>
  </w:comment>
  <w:comment w:id="404" w:author="Mary van Beuren" w:date="2020-06-22T14:28:00Z" w:initials="MvB">
    <w:p w14:paraId="25AB256E" w14:textId="00AB4149" w:rsidR="00664BE9" w:rsidRDefault="00664BE9">
      <w:pPr>
        <w:pStyle w:val="CommentText"/>
      </w:pPr>
      <w:r>
        <w:rPr>
          <w:rStyle w:val="CommentReference"/>
        </w:rPr>
        <w:annotationRef/>
      </w:r>
      <w:r>
        <w:t>AU: Please provide complete publication info.</w:t>
      </w:r>
    </w:p>
  </w:comment>
  <w:comment w:id="409" w:author="Mary van Beuren" w:date="2020-06-18T16:12:00Z" w:initials="MvB">
    <w:p w14:paraId="29472139" w14:textId="554E4148" w:rsidR="00ED57E8" w:rsidRDefault="00ED57E8">
      <w:pPr>
        <w:pStyle w:val="CommentText"/>
      </w:pPr>
      <w:r>
        <w:rPr>
          <w:rStyle w:val="CommentReference"/>
        </w:rPr>
        <w:annotationRef/>
      </w:r>
      <w:r>
        <w:t>AU: Please complete publication information.</w:t>
      </w:r>
    </w:p>
  </w:comment>
  <w:comment w:id="418" w:author="Mary van Beuren" w:date="2020-06-20T08:41:00Z" w:initials="MvB">
    <w:p w14:paraId="5E2016FB" w14:textId="6B80F8F2" w:rsidR="00ED57E8" w:rsidRDefault="00ED57E8">
      <w:pPr>
        <w:pStyle w:val="CommentText"/>
      </w:pPr>
      <w:r>
        <w:rPr>
          <w:rStyle w:val="CommentReference"/>
        </w:rPr>
        <w:annotationRef/>
      </w:r>
      <w:r>
        <w:t>AU: Please check URL.</w:t>
      </w:r>
    </w:p>
  </w:comment>
  <w:comment w:id="421" w:author="Mary van Beuren" w:date="2020-06-18T16:14:00Z" w:initials="MvB">
    <w:p w14:paraId="61B15B7C" w14:textId="7B8E78BE" w:rsidR="00ED57E8" w:rsidRDefault="00ED57E8">
      <w:pPr>
        <w:pStyle w:val="CommentText"/>
      </w:pPr>
      <w:r>
        <w:rPr>
          <w:rStyle w:val="CommentReference"/>
        </w:rPr>
        <w:annotationRef/>
      </w:r>
      <w:r>
        <w:t>AU: Please complete retrieval information.</w:t>
      </w:r>
    </w:p>
  </w:comment>
  <w:comment w:id="497" w:author="Mary van Beuren" w:date="2020-06-22T14:31:00Z" w:initials="MvB">
    <w:p w14:paraId="7C6E3EE5" w14:textId="0B7C1563" w:rsidR="00F70FC1" w:rsidRDefault="00F70FC1">
      <w:pPr>
        <w:pStyle w:val="CommentText"/>
      </w:pPr>
      <w:r>
        <w:rPr>
          <w:rStyle w:val="CommentReference"/>
        </w:rPr>
        <w:annotationRef/>
      </w:r>
      <w:r>
        <w:t>AU: Please supply volume number, issue number, and page range.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9CF5C9" w15:done="0"/>
  <w15:commentEx w15:paraId="4882E99D" w15:done="0"/>
  <w15:commentEx w15:paraId="0AF4DE18" w15:done="0"/>
  <w15:commentEx w15:paraId="67AE6E0A" w15:done="0"/>
  <w15:commentEx w15:paraId="7E70B012" w15:done="0"/>
  <w15:commentEx w15:paraId="5622FB59" w15:done="0"/>
  <w15:commentEx w15:paraId="1B0B2035" w15:done="0"/>
  <w15:commentEx w15:paraId="018705D8" w15:done="0"/>
  <w15:commentEx w15:paraId="13A69517" w15:done="0"/>
  <w15:commentEx w15:paraId="53195CD7" w15:done="0"/>
  <w15:commentEx w15:paraId="6FA57446" w15:done="0"/>
  <w15:commentEx w15:paraId="69F97A96" w15:done="0"/>
  <w15:commentEx w15:paraId="561FE7AA" w15:done="0"/>
  <w15:commentEx w15:paraId="25AB256E" w15:done="0"/>
  <w15:commentEx w15:paraId="29472139" w15:done="0"/>
  <w15:commentEx w15:paraId="5E2016FB" w15:done="0"/>
  <w15:commentEx w15:paraId="61B15B7C" w15:done="0"/>
  <w15:commentEx w15:paraId="7C6E3E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27B9" w16cex:dateUtc="2020-06-22T16:51:00Z"/>
  <w16cex:commentExtensible w16cex:durableId="229B39CD" w16cex:dateUtc="2020-06-22T18:08:00Z"/>
  <w16cex:commentExtensible w16cex:durableId="229849BE" w16cex:dateUtc="2020-06-20T12:39:00Z"/>
  <w16cex:commentExtensible w16cex:durableId="229B3E91" w16cex:dateUtc="2020-06-22T18:28:00Z"/>
  <w16cex:commentExtensible w16cex:durableId="2296110A" w16cex:dateUtc="2020-06-18T20:12:00Z"/>
  <w16cex:commentExtensible w16cex:durableId="22984A52" w16cex:dateUtc="2020-06-20T12:41:00Z"/>
  <w16cex:commentExtensible w16cex:durableId="2296114B" w16cex:dateUtc="2020-06-18T20:14:00Z"/>
  <w16cex:commentExtensible w16cex:durableId="229B3F42" w16cex:dateUtc="2020-06-22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9CF5C9" w16cid:durableId="229B27B9"/>
  <w16cid:commentId w16cid:paraId="4882E99D" w16cid:durableId="22C59610"/>
  <w16cid:commentId w16cid:paraId="0AF4DE18" w16cid:durableId="229B39CD"/>
  <w16cid:commentId w16cid:paraId="67AE6E0A" w16cid:durableId="22C59612"/>
  <w16cid:commentId w16cid:paraId="7E70B012" w16cid:durableId="22C59613"/>
  <w16cid:commentId w16cid:paraId="5622FB59" w16cid:durableId="2295FE96"/>
  <w16cid:commentId w16cid:paraId="1B0B2035" w16cid:durableId="2295FE97"/>
  <w16cid:commentId w16cid:paraId="018705D8" w16cid:durableId="2295FE98"/>
  <w16cid:commentId w16cid:paraId="13A69517" w16cid:durableId="22C59617"/>
  <w16cid:commentId w16cid:paraId="53195CD7" w16cid:durableId="22C59618"/>
  <w16cid:commentId w16cid:paraId="6FA57446" w16cid:durableId="22C59619"/>
  <w16cid:commentId w16cid:paraId="69F97A96" w16cid:durableId="22C5961A"/>
  <w16cid:commentId w16cid:paraId="561FE7AA" w16cid:durableId="229849BE"/>
  <w16cid:commentId w16cid:paraId="25AB256E" w16cid:durableId="229B3E91"/>
  <w16cid:commentId w16cid:paraId="29472139" w16cid:durableId="2296110A"/>
  <w16cid:commentId w16cid:paraId="5E2016FB" w16cid:durableId="22984A52"/>
  <w16cid:commentId w16cid:paraId="61B15B7C" w16cid:durableId="2296114B"/>
  <w16cid:commentId w16cid:paraId="7C6E3EE5" w16cid:durableId="229B3F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CDBB" w14:textId="77777777" w:rsidR="00846880" w:rsidRDefault="00846880" w:rsidP="005D4A5B">
      <w:r>
        <w:separator/>
      </w:r>
    </w:p>
  </w:endnote>
  <w:endnote w:type="continuationSeparator" w:id="0">
    <w:p w14:paraId="11E18024" w14:textId="77777777" w:rsidR="00846880" w:rsidRDefault="00846880" w:rsidP="005D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13A05" w14:textId="77777777" w:rsidR="00846880" w:rsidRDefault="00846880" w:rsidP="005D4A5B">
      <w:r>
        <w:separator/>
      </w:r>
    </w:p>
  </w:footnote>
  <w:footnote w:type="continuationSeparator" w:id="0">
    <w:p w14:paraId="261BF750" w14:textId="77777777" w:rsidR="00846880" w:rsidRDefault="00846880" w:rsidP="005D4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C053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4E05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3D68A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B589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CE94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169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7AD0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C5E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5435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E82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1" w15:restartNumberingAfterBreak="0">
    <w:nsid w:val="081A0EC5"/>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0838F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6510B"/>
    <w:multiLevelType w:val="multilevel"/>
    <w:tmpl w:val="A788A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07310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E747AA"/>
    <w:multiLevelType w:val="multilevel"/>
    <w:tmpl w:val="F59E522E"/>
    <w:lvl w:ilvl="0">
      <w:start w:val="1"/>
      <w:numFmt w:val="decimal"/>
      <w:lvlText w:val="Chapter %1"/>
      <w:lvlJc w:val="left"/>
      <w:pPr>
        <w:tabs>
          <w:tab w:val="num" w:pos="454"/>
        </w:tabs>
        <w:ind w:left="0" w:firstLine="0"/>
      </w:pPr>
      <w:rPr>
        <w:rFonts w:hint="default"/>
        <w:caps/>
      </w:rPr>
    </w:lvl>
    <w:lvl w:ilvl="1">
      <w:start w:val="1"/>
      <w:numFmt w:val="upperLetter"/>
      <w:pStyle w:val="Heading2"/>
      <w:lvlText w:val="%2."/>
      <w:lvlJc w:val="left"/>
      <w:pPr>
        <w:tabs>
          <w:tab w:val="num" w:pos="1077"/>
        </w:tabs>
        <w:ind w:left="1077" w:hanging="623"/>
      </w:pPr>
      <w:rPr>
        <w:rFonts w:hint="default"/>
      </w:rPr>
    </w:lvl>
    <w:lvl w:ilvl="2">
      <w:start w:val="1"/>
      <w:numFmt w:val="decimal"/>
      <w:pStyle w:val="Heading3"/>
      <w:lvlText w:val="(%3)"/>
      <w:lvlJc w:val="left"/>
      <w:pPr>
        <w:tabs>
          <w:tab w:val="num" w:pos="1814"/>
        </w:tabs>
        <w:ind w:left="1814" w:hanging="737"/>
      </w:pPr>
      <w:rPr>
        <w:rFonts w:hint="default"/>
      </w:rPr>
    </w:lvl>
    <w:lvl w:ilvl="3">
      <w:start w:val="1"/>
      <w:numFmt w:val="lowerLetter"/>
      <w:pStyle w:val="Heading4"/>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4A3606"/>
    <w:multiLevelType w:val="multilevel"/>
    <w:tmpl w:val="6DCA4CCC"/>
    <w:lvl w:ilvl="0">
      <w:start w:val="1"/>
      <w:numFmt w:val="decimal"/>
      <w:lvlText w:val="Chapter %1"/>
      <w:lvlJc w:val="left"/>
      <w:pPr>
        <w:tabs>
          <w:tab w:val="num" w:pos="454"/>
        </w:tabs>
        <w:ind w:left="0" w:firstLine="0"/>
      </w:pPr>
      <w:rPr>
        <w:rFonts w:hint="default"/>
        <w:caps/>
      </w:rPr>
    </w:lvl>
    <w:lvl w:ilvl="1">
      <w:start w:val="1"/>
      <w:numFmt w:val="upperLetter"/>
      <w:lvlText w:val="%2."/>
      <w:lvlJc w:val="left"/>
      <w:pPr>
        <w:tabs>
          <w:tab w:val="num" w:pos="1077"/>
        </w:tabs>
        <w:ind w:left="1077" w:hanging="623"/>
      </w:pPr>
      <w:rPr>
        <w:rFonts w:hint="default"/>
      </w:rPr>
    </w:lvl>
    <w:lvl w:ilvl="2">
      <w:start w:val="1"/>
      <w:numFmt w:val="decimal"/>
      <w:lvlText w:val="%1.%2.%3"/>
      <w:lvlJc w:val="left"/>
      <w:pPr>
        <w:tabs>
          <w:tab w:val="num" w:pos="1814"/>
        </w:tabs>
        <w:ind w:left="1814" w:hanging="737"/>
      </w:pPr>
      <w:rPr>
        <w:rFonts w:hint="default"/>
      </w:rPr>
    </w:lvl>
    <w:lvl w:ilvl="3">
      <w:start w:val="1"/>
      <w:numFmt w:val="lowerLetter"/>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266328"/>
    <w:multiLevelType w:val="hybridMultilevel"/>
    <w:tmpl w:val="3E0CE3F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3"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62027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56CA5B3D"/>
    <w:multiLevelType w:val="multilevel"/>
    <w:tmpl w:val="05A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238B8"/>
    <w:multiLevelType w:val="multilevel"/>
    <w:tmpl w:val="5DA0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1"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25273"/>
    <w:multiLevelType w:val="hybridMultilevel"/>
    <w:tmpl w:val="BAB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474AE1"/>
    <w:multiLevelType w:val="hybridMultilevel"/>
    <w:tmpl w:val="5B56691C"/>
    <w:lvl w:ilvl="0" w:tplc="20B8BA84">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5" w15:restartNumberingAfterBreak="0">
    <w:nsid w:val="734E5432"/>
    <w:multiLevelType w:val="multilevel"/>
    <w:tmpl w:val="6DBA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A0A2C"/>
    <w:multiLevelType w:val="multilevel"/>
    <w:tmpl w:val="E8BC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D5AE6"/>
    <w:multiLevelType w:val="hybridMultilevel"/>
    <w:tmpl w:val="C2DA9F0C"/>
    <w:lvl w:ilvl="0" w:tplc="1409000F">
      <w:start w:val="1"/>
      <w:numFmt w:val="decimal"/>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num w:numId="1">
    <w:abstractNumId w:val="17"/>
  </w:num>
  <w:num w:numId="2">
    <w:abstractNumId w:val="27"/>
  </w:num>
  <w:num w:numId="3">
    <w:abstractNumId w:val="35"/>
  </w:num>
  <w:num w:numId="4">
    <w:abstractNumId w:val="36"/>
  </w:num>
  <w:num w:numId="5">
    <w:abstractNumId w:val="29"/>
  </w:num>
  <w:num w:numId="6">
    <w:abstractNumId w:val="32"/>
  </w:num>
  <w:num w:numId="7">
    <w:abstractNumId w:val="34"/>
  </w:num>
  <w:num w:numId="8">
    <w:abstractNumId w:val="34"/>
    <w:lvlOverride w:ilvl="0">
      <w:startOverride w:val="1"/>
    </w:lvlOverride>
  </w:num>
  <w:num w:numId="9">
    <w:abstractNumId w:val="34"/>
    <w:lvlOverride w:ilvl="0">
      <w:startOverride w:val="1"/>
    </w:lvlOverride>
  </w:num>
  <w:num w:numId="10">
    <w:abstractNumId w:val="18"/>
  </w:num>
  <w:num w:numId="11">
    <w:abstractNumId w:val="21"/>
  </w:num>
  <w:num w:numId="12">
    <w:abstractNumId w:val="19"/>
  </w:num>
  <w:num w:numId="13">
    <w:abstractNumId w:val="38"/>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1"/>
  </w:num>
  <w:num w:numId="19">
    <w:abstractNumId w:val="37"/>
  </w:num>
  <w:num w:numId="20">
    <w:abstractNumId w:val="2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30"/>
  </w:num>
  <w:num w:numId="33">
    <w:abstractNumId w:val="10"/>
  </w:num>
  <w:num w:numId="34">
    <w:abstractNumId w:val="22"/>
  </w:num>
  <w:num w:numId="35">
    <w:abstractNumId w:val="33"/>
  </w:num>
  <w:num w:numId="36">
    <w:abstractNumId w:val="15"/>
  </w:num>
  <w:num w:numId="37">
    <w:abstractNumId w:val="23"/>
  </w:num>
  <w:num w:numId="38">
    <w:abstractNumId w:val="12"/>
  </w:num>
  <w:num w:numId="39">
    <w:abstractNumId w:val="25"/>
  </w:num>
  <w:num w:numId="40">
    <w:abstractNumId w:val="16"/>
  </w:num>
  <w:num w:numId="41">
    <w:abstractNumId w:val="24"/>
  </w:num>
  <w:num w:numId="42">
    <w:abstractNumId w:val="13"/>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van Beuren">
    <w15:presenceInfo w15:providerId="Windows Live" w15:userId="c40d92ba3a1329ab"/>
  </w15:person>
  <w15:person w15:author="John Gough">
    <w15:presenceInfo w15:providerId="Windows Live" w15:userId="7994ef8012de639b"/>
  </w15:person>
  <w15:person w15:author="Harris, Victoria">
    <w15:presenceInfo w15:providerId="AD" w15:userId="S-1-5-21-2093985409-3115166663-419265183-2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linkStyles/>
  <w:trackRevisions/>
  <w:documentProtection w:edit="trackedChanges" w:enforcement="1" w:cryptProviderType="rsaAES" w:cryptAlgorithmClass="hash" w:cryptAlgorithmType="typeAny" w:cryptAlgorithmSid="14" w:cryptSpinCount="100000" w:hash="vENGvSVFcfaKzgUELudXP9HYtmcOnwDGBbb7AC2DUKZ0np33hSrlRhRuchoOI9T6ea/RQwAwymO9dNuWFQDFFQ==" w:salt="dJhPEgYXtoAN4KuGHTdN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E7"/>
    <w:rsid w:val="0000470C"/>
    <w:rsid w:val="00010664"/>
    <w:rsid w:val="0001530C"/>
    <w:rsid w:val="000218F9"/>
    <w:rsid w:val="000356A7"/>
    <w:rsid w:val="00041927"/>
    <w:rsid w:val="000450EF"/>
    <w:rsid w:val="000461B1"/>
    <w:rsid w:val="000523D2"/>
    <w:rsid w:val="00056C2C"/>
    <w:rsid w:val="00066D09"/>
    <w:rsid w:val="00075CBB"/>
    <w:rsid w:val="000815A0"/>
    <w:rsid w:val="00086A76"/>
    <w:rsid w:val="000C24B0"/>
    <w:rsid w:val="000C2E02"/>
    <w:rsid w:val="000E18A5"/>
    <w:rsid w:val="000F24B2"/>
    <w:rsid w:val="000F760A"/>
    <w:rsid w:val="0010427B"/>
    <w:rsid w:val="00116693"/>
    <w:rsid w:val="001255DF"/>
    <w:rsid w:val="00135EF3"/>
    <w:rsid w:val="00152F97"/>
    <w:rsid w:val="001728FB"/>
    <w:rsid w:val="001761F4"/>
    <w:rsid w:val="0017654B"/>
    <w:rsid w:val="00183E7E"/>
    <w:rsid w:val="00191FB8"/>
    <w:rsid w:val="00197038"/>
    <w:rsid w:val="001A4BEC"/>
    <w:rsid w:val="001A77B8"/>
    <w:rsid w:val="001B4C8B"/>
    <w:rsid w:val="001B4CDE"/>
    <w:rsid w:val="001D793C"/>
    <w:rsid w:val="001E190A"/>
    <w:rsid w:val="001E3A39"/>
    <w:rsid w:val="001E3DF4"/>
    <w:rsid w:val="001F1040"/>
    <w:rsid w:val="00203934"/>
    <w:rsid w:val="00214549"/>
    <w:rsid w:val="0022115D"/>
    <w:rsid w:val="00221D9A"/>
    <w:rsid w:val="0022427D"/>
    <w:rsid w:val="00225535"/>
    <w:rsid w:val="00237B39"/>
    <w:rsid w:val="00246EDB"/>
    <w:rsid w:val="002606AC"/>
    <w:rsid w:val="002619F0"/>
    <w:rsid w:val="00272F72"/>
    <w:rsid w:val="0029685D"/>
    <w:rsid w:val="002A1B51"/>
    <w:rsid w:val="002B409C"/>
    <w:rsid w:val="002B5B22"/>
    <w:rsid w:val="002C408D"/>
    <w:rsid w:val="002D4B94"/>
    <w:rsid w:val="002D7755"/>
    <w:rsid w:val="002E01BD"/>
    <w:rsid w:val="002F199B"/>
    <w:rsid w:val="002F1B67"/>
    <w:rsid w:val="00300933"/>
    <w:rsid w:val="00301FF9"/>
    <w:rsid w:val="00304F08"/>
    <w:rsid w:val="00305B54"/>
    <w:rsid w:val="003069F8"/>
    <w:rsid w:val="0031158D"/>
    <w:rsid w:val="0032422C"/>
    <w:rsid w:val="003250F4"/>
    <w:rsid w:val="003354DA"/>
    <w:rsid w:val="003421B7"/>
    <w:rsid w:val="00344BA8"/>
    <w:rsid w:val="003640AF"/>
    <w:rsid w:val="00365449"/>
    <w:rsid w:val="00375885"/>
    <w:rsid w:val="00380323"/>
    <w:rsid w:val="003819CE"/>
    <w:rsid w:val="00382474"/>
    <w:rsid w:val="00387694"/>
    <w:rsid w:val="0039703B"/>
    <w:rsid w:val="003A00A5"/>
    <w:rsid w:val="003A1421"/>
    <w:rsid w:val="003A4C04"/>
    <w:rsid w:val="003A66D0"/>
    <w:rsid w:val="003B2D77"/>
    <w:rsid w:val="003B41D9"/>
    <w:rsid w:val="003B5BEA"/>
    <w:rsid w:val="003C07E2"/>
    <w:rsid w:val="003C4FC1"/>
    <w:rsid w:val="003C5309"/>
    <w:rsid w:val="003D4D2C"/>
    <w:rsid w:val="003E4693"/>
    <w:rsid w:val="003E71F1"/>
    <w:rsid w:val="003F2660"/>
    <w:rsid w:val="004002A1"/>
    <w:rsid w:val="00401D79"/>
    <w:rsid w:val="00407F21"/>
    <w:rsid w:val="00411753"/>
    <w:rsid w:val="00416F1C"/>
    <w:rsid w:val="004351BF"/>
    <w:rsid w:val="004360B8"/>
    <w:rsid w:val="00437BCB"/>
    <w:rsid w:val="00437D1E"/>
    <w:rsid w:val="004417FA"/>
    <w:rsid w:val="004421B0"/>
    <w:rsid w:val="00456478"/>
    <w:rsid w:val="00456CFE"/>
    <w:rsid w:val="00456FBC"/>
    <w:rsid w:val="004638BD"/>
    <w:rsid w:val="00464DA5"/>
    <w:rsid w:val="00474FB4"/>
    <w:rsid w:val="00476F10"/>
    <w:rsid w:val="00482AA9"/>
    <w:rsid w:val="00482E14"/>
    <w:rsid w:val="00484107"/>
    <w:rsid w:val="004902CA"/>
    <w:rsid w:val="00495983"/>
    <w:rsid w:val="0049617A"/>
    <w:rsid w:val="004A38FF"/>
    <w:rsid w:val="004B2D69"/>
    <w:rsid w:val="004B340D"/>
    <w:rsid w:val="004B6FD8"/>
    <w:rsid w:val="004C344C"/>
    <w:rsid w:val="004D3263"/>
    <w:rsid w:val="004E7BE8"/>
    <w:rsid w:val="004F3D53"/>
    <w:rsid w:val="004F4672"/>
    <w:rsid w:val="00503797"/>
    <w:rsid w:val="00505B1C"/>
    <w:rsid w:val="00505D5C"/>
    <w:rsid w:val="00514EAC"/>
    <w:rsid w:val="00524A86"/>
    <w:rsid w:val="00533AF3"/>
    <w:rsid w:val="005374F5"/>
    <w:rsid w:val="005401F7"/>
    <w:rsid w:val="005418EF"/>
    <w:rsid w:val="005428EB"/>
    <w:rsid w:val="005443CF"/>
    <w:rsid w:val="005475CB"/>
    <w:rsid w:val="00551D09"/>
    <w:rsid w:val="00554476"/>
    <w:rsid w:val="00565BAF"/>
    <w:rsid w:val="00566C41"/>
    <w:rsid w:val="00567AA9"/>
    <w:rsid w:val="005737D7"/>
    <w:rsid w:val="0057618B"/>
    <w:rsid w:val="00585A92"/>
    <w:rsid w:val="005866DF"/>
    <w:rsid w:val="00590D15"/>
    <w:rsid w:val="00592148"/>
    <w:rsid w:val="00593B00"/>
    <w:rsid w:val="005B6210"/>
    <w:rsid w:val="005C733F"/>
    <w:rsid w:val="005C7BC3"/>
    <w:rsid w:val="005D4A5B"/>
    <w:rsid w:val="005D7EFB"/>
    <w:rsid w:val="005E027E"/>
    <w:rsid w:val="005E060C"/>
    <w:rsid w:val="005F3471"/>
    <w:rsid w:val="005F4836"/>
    <w:rsid w:val="005F4F55"/>
    <w:rsid w:val="00600F2E"/>
    <w:rsid w:val="00616FC4"/>
    <w:rsid w:val="00617115"/>
    <w:rsid w:val="00617FDD"/>
    <w:rsid w:val="00632230"/>
    <w:rsid w:val="0064336A"/>
    <w:rsid w:val="006451B5"/>
    <w:rsid w:val="00650787"/>
    <w:rsid w:val="00654EBB"/>
    <w:rsid w:val="00656C32"/>
    <w:rsid w:val="00664BE9"/>
    <w:rsid w:val="00674DDA"/>
    <w:rsid w:val="00680F15"/>
    <w:rsid w:val="006849CA"/>
    <w:rsid w:val="00686973"/>
    <w:rsid w:val="006925BA"/>
    <w:rsid w:val="006C11D5"/>
    <w:rsid w:val="006D0B17"/>
    <w:rsid w:val="006D5F37"/>
    <w:rsid w:val="006E34A0"/>
    <w:rsid w:val="006E7049"/>
    <w:rsid w:val="006F4762"/>
    <w:rsid w:val="00703031"/>
    <w:rsid w:val="00720265"/>
    <w:rsid w:val="007239C3"/>
    <w:rsid w:val="0072440C"/>
    <w:rsid w:val="00731C2D"/>
    <w:rsid w:val="00732B38"/>
    <w:rsid w:val="00732B84"/>
    <w:rsid w:val="007371E6"/>
    <w:rsid w:val="0075253A"/>
    <w:rsid w:val="00761D47"/>
    <w:rsid w:val="007707DB"/>
    <w:rsid w:val="00770B7D"/>
    <w:rsid w:val="007959E7"/>
    <w:rsid w:val="007A2940"/>
    <w:rsid w:val="007A3A62"/>
    <w:rsid w:val="007A4FDC"/>
    <w:rsid w:val="007B0835"/>
    <w:rsid w:val="007B386D"/>
    <w:rsid w:val="007B5733"/>
    <w:rsid w:val="007C10BC"/>
    <w:rsid w:val="007C4CB5"/>
    <w:rsid w:val="007D1345"/>
    <w:rsid w:val="007D151B"/>
    <w:rsid w:val="007D7743"/>
    <w:rsid w:val="007E0CEB"/>
    <w:rsid w:val="007F75FD"/>
    <w:rsid w:val="00806502"/>
    <w:rsid w:val="00827103"/>
    <w:rsid w:val="008312CE"/>
    <w:rsid w:val="008328D4"/>
    <w:rsid w:val="00840D2C"/>
    <w:rsid w:val="0084489A"/>
    <w:rsid w:val="00846880"/>
    <w:rsid w:val="00847ED4"/>
    <w:rsid w:val="00850559"/>
    <w:rsid w:val="0086454F"/>
    <w:rsid w:val="00871B53"/>
    <w:rsid w:val="00874470"/>
    <w:rsid w:val="00874DDA"/>
    <w:rsid w:val="00893392"/>
    <w:rsid w:val="00897D6B"/>
    <w:rsid w:val="008A07BB"/>
    <w:rsid w:val="008A0DE1"/>
    <w:rsid w:val="008A630C"/>
    <w:rsid w:val="008A7627"/>
    <w:rsid w:val="008A7A93"/>
    <w:rsid w:val="008B554B"/>
    <w:rsid w:val="008B5ACE"/>
    <w:rsid w:val="008C0603"/>
    <w:rsid w:val="008C2980"/>
    <w:rsid w:val="008C572C"/>
    <w:rsid w:val="008D1E5A"/>
    <w:rsid w:val="008D2370"/>
    <w:rsid w:val="008D2915"/>
    <w:rsid w:val="008E053C"/>
    <w:rsid w:val="008E2F81"/>
    <w:rsid w:val="008E48AE"/>
    <w:rsid w:val="008E4A26"/>
    <w:rsid w:val="008E7B26"/>
    <w:rsid w:val="008F2B34"/>
    <w:rsid w:val="0090799E"/>
    <w:rsid w:val="00912E6C"/>
    <w:rsid w:val="00924D3B"/>
    <w:rsid w:val="00926585"/>
    <w:rsid w:val="009278A2"/>
    <w:rsid w:val="009418B3"/>
    <w:rsid w:val="00945C69"/>
    <w:rsid w:val="009512B0"/>
    <w:rsid w:val="00953B47"/>
    <w:rsid w:val="0097137A"/>
    <w:rsid w:val="00972521"/>
    <w:rsid w:val="00976A9A"/>
    <w:rsid w:val="00976CFF"/>
    <w:rsid w:val="009A51AB"/>
    <w:rsid w:val="009B248D"/>
    <w:rsid w:val="009B47F2"/>
    <w:rsid w:val="009D2E87"/>
    <w:rsid w:val="009D6B80"/>
    <w:rsid w:val="009E197D"/>
    <w:rsid w:val="009E46D1"/>
    <w:rsid w:val="009F2458"/>
    <w:rsid w:val="009F5ADA"/>
    <w:rsid w:val="00A03704"/>
    <w:rsid w:val="00A06577"/>
    <w:rsid w:val="00A139BC"/>
    <w:rsid w:val="00A13D35"/>
    <w:rsid w:val="00A2211D"/>
    <w:rsid w:val="00A42AB2"/>
    <w:rsid w:val="00A476D0"/>
    <w:rsid w:val="00A5130A"/>
    <w:rsid w:val="00A62896"/>
    <w:rsid w:val="00A64DBC"/>
    <w:rsid w:val="00A65D11"/>
    <w:rsid w:val="00A7024C"/>
    <w:rsid w:val="00A7142C"/>
    <w:rsid w:val="00A754C9"/>
    <w:rsid w:val="00A81B9B"/>
    <w:rsid w:val="00A820E4"/>
    <w:rsid w:val="00A93AAD"/>
    <w:rsid w:val="00A949AD"/>
    <w:rsid w:val="00AA188E"/>
    <w:rsid w:val="00AA3DF1"/>
    <w:rsid w:val="00AA4130"/>
    <w:rsid w:val="00AB04EC"/>
    <w:rsid w:val="00AB5E52"/>
    <w:rsid w:val="00AD0FE3"/>
    <w:rsid w:val="00AD3C1A"/>
    <w:rsid w:val="00AD4625"/>
    <w:rsid w:val="00AE001E"/>
    <w:rsid w:val="00AE4010"/>
    <w:rsid w:val="00AE4767"/>
    <w:rsid w:val="00AF0D4C"/>
    <w:rsid w:val="00AF7F28"/>
    <w:rsid w:val="00B016F8"/>
    <w:rsid w:val="00B04E3A"/>
    <w:rsid w:val="00B0506B"/>
    <w:rsid w:val="00B112DC"/>
    <w:rsid w:val="00B13E5E"/>
    <w:rsid w:val="00B179B6"/>
    <w:rsid w:val="00B22175"/>
    <w:rsid w:val="00B22A4B"/>
    <w:rsid w:val="00B26009"/>
    <w:rsid w:val="00B35F4C"/>
    <w:rsid w:val="00B36B01"/>
    <w:rsid w:val="00B460B1"/>
    <w:rsid w:val="00B5095F"/>
    <w:rsid w:val="00B64FF2"/>
    <w:rsid w:val="00B85333"/>
    <w:rsid w:val="00B873A2"/>
    <w:rsid w:val="00B9091C"/>
    <w:rsid w:val="00B954AD"/>
    <w:rsid w:val="00B9601C"/>
    <w:rsid w:val="00BA3CD0"/>
    <w:rsid w:val="00BB5978"/>
    <w:rsid w:val="00BC0018"/>
    <w:rsid w:val="00BC5F23"/>
    <w:rsid w:val="00BC7894"/>
    <w:rsid w:val="00BE7DDB"/>
    <w:rsid w:val="00BF142C"/>
    <w:rsid w:val="00BF6D3B"/>
    <w:rsid w:val="00C01BE8"/>
    <w:rsid w:val="00C02EFF"/>
    <w:rsid w:val="00C0794C"/>
    <w:rsid w:val="00C07D2D"/>
    <w:rsid w:val="00C07E9B"/>
    <w:rsid w:val="00C15A7E"/>
    <w:rsid w:val="00C15DE5"/>
    <w:rsid w:val="00C23223"/>
    <w:rsid w:val="00C2531E"/>
    <w:rsid w:val="00C340FA"/>
    <w:rsid w:val="00C35621"/>
    <w:rsid w:val="00C37DAB"/>
    <w:rsid w:val="00C50868"/>
    <w:rsid w:val="00C53F0C"/>
    <w:rsid w:val="00C5467C"/>
    <w:rsid w:val="00C56DFF"/>
    <w:rsid w:val="00C611CF"/>
    <w:rsid w:val="00C611F1"/>
    <w:rsid w:val="00C63597"/>
    <w:rsid w:val="00C73A87"/>
    <w:rsid w:val="00C76BC7"/>
    <w:rsid w:val="00C835E3"/>
    <w:rsid w:val="00C84E28"/>
    <w:rsid w:val="00C90250"/>
    <w:rsid w:val="00C9355A"/>
    <w:rsid w:val="00CA1C0A"/>
    <w:rsid w:val="00CA3663"/>
    <w:rsid w:val="00CB180F"/>
    <w:rsid w:val="00CB2B97"/>
    <w:rsid w:val="00CB4426"/>
    <w:rsid w:val="00CB6BB3"/>
    <w:rsid w:val="00CC64D3"/>
    <w:rsid w:val="00CE03C7"/>
    <w:rsid w:val="00CE3940"/>
    <w:rsid w:val="00CF0665"/>
    <w:rsid w:val="00CF5A7A"/>
    <w:rsid w:val="00D035C6"/>
    <w:rsid w:val="00D11AAB"/>
    <w:rsid w:val="00D14663"/>
    <w:rsid w:val="00D2236D"/>
    <w:rsid w:val="00D24E22"/>
    <w:rsid w:val="00D27AEA"/>
    <w:rsid w:val="00D32238"/>
    <w:rsid w:val="00D3483A"/>
    <w:rsid w:val="00D35B51"/>
    <w:rsid w:val="00D37670"/>
    <w:rsid w:val="00D42430"/>
    <w:rsid w:val="00D54A14"/>
    <w:rsid w:val="00D5615C"/>
    <w:rsid w:val="00D568EE"/>
    <w:rsid w:val="00D56FB2"/>
    <w:rsid w:val="00D66DCC"/>
    <w:rsid w:val="00D6774C"/>
    <w:rsid w:val="00D7061F"/>
    <w:rsid w:val="00D73D4D"/>
    <w:rsid w:val="00D7460D"/>
    <w:rsid w:val="00D76E87"/>
    <w:rsid w:val="00D81855"/>
    <w:rsid w:val="00D935D6"/>
    <w:rsid w:val="00DB1FC9"/>
    <w:rsid w:val="00DC6C79"/>
    <w:rsid w:val="00DD322C"/>
    <w:rsid w:val="00DE07D6"/>
    <w:rsid w:val="00DE1B98"/>
    <w:rsid w:val="00DE3F82"/>
    <w:rsid w:val="00DE6016"/>
    <w:rsid w:val="00DF1AAE"/>
    <w:rsid w:val="00DF603D"/>
    <w:rsid w:val="00DF615F"/>
    <w:rsid w:val="00E12DF9"/>
    <w:rsid w:val="00E14ACF"/>
    <w:rsid w:val="00E22C0A"/>
    <w:rsid w:val="00E23D5D"/>
    <w:rsid w:val="00E327CA"/>
    <w:rsid w:val="00E34A54"/>
    <w:rsid w:val="00E42FA9"/>
    <w:rsid w:val="00E6055E"/>
    <w:rsid w:val="00E85927"/>
    <w:rsid w:val="00E90E19"/>
    <w:rsid w:val="00E92901"/>
    <w:rsid w:val="00EB114C"/>
    <w:rsid w:val="00EC0980"/>
    <w:rsid w:val="00EC442A"/>
    <w:rsid w:val="00EC4E98"/>
    <w:rsid w:val="00ED4741"/>
    <w:rsid w:val="00ED57E8"/>
    <w:rsid w:val="00ED7524"/>
    <w:rsid w:val="00EE05A2"/>
    <w:rsid w:val="00EE651B"/>
    <w:rsid w:val="00EE68C2"/>
    <w:rsid w:val="00EF2531"/>
    <w:rsid w:val="00F058BB"/>
    <w:rsid w:val="00F0630B"/>
    <w:rsid w:val="00F13DB9"/>
    <w:rsid w:val="00F223E2"/>
    <w:rsid w:val="00F24940"/>
    <w:rsid w:val="00F25D83"/>
    <w:rsid w:val="00F30D3B"/>
    <w:rsid w:val="00F31288"/>
    <w:rsid w:val="00F358F4"/>
    <w:rsid w:val="00F4037E"/>
    <w:rsid w:val="00F4070C"/>
    <w:rsid w:val="00F4306A"/>
    <w:rsid w:val="00F443C5"/>
    <w:rsid w:val="00F65F8E"/>
    <w:rsid w:val="00F676F9"/>
    <w:rsid w:val="00F70FC1"/>
    <w:rsid w:val="00F81BE4"/>
    <w:rsid w:val="00F851F8"/>
    <w:rsid w:val="00FA187E"/>
    <w:rsid w:val="00FA5296"/>
    <w:rsid w:val="00FA59E4"/>
    <w:rsid w:val="00FB21E4"/>
    <w:rsid w:val="00FB39D0"/>
    <w:rsid w:val="00FC3762"/>
    <w:rsid w:val="00FC6C5B"/>
    <w:rsid w:val="00FD4E2D"/>
    <w:rsid w:val="00FD564E"/>
    <w:rsid w:val="00FE02E2"/>
    <w:rsid w:val="00FE4955"/>
    <w:rsid w:val="00FE6714"/>
    <w:rsid w:val="00FF1E11"/>
    <w:rsid w:val="00FF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7C7C3"/>
  <w15:docId w15:val="{B9F1346B-CB8B-49FE-BCDD-62910B37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F8E"/>
    <w:pPr>
      <w:spacing w:after="0" w:line="400" w:lineRule="exact"/>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65F8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unhideWhenUsed/>
    <w:qFormat/>
    <w:rsid w:val="00F65F8E"/>
    <w:pPr>
      <w:keepNext/>
      <w:keepLines/>
      <w:numPr>
        <w:ilvl w:val="1"/>
        <w:numId w:val="15"/>
      </w:numPr>
      <w:spacing w:before="200" w:line="360" w:lineRule="auto"/>
      <w:jc w:val="both"/>
      <w:outlineLvl w:val="1"/>
    </w:pPr>
    <w:rPr>
      <w:rFonts w:eastAsia="MS Gothic"/>
      <w:b/>
      <w:bCs/>
      <w:sz w:val="26"/>
      <w:szCs w:val="26"/>
      <w:lang w:val="x-none" w:eastAsia="x-none"/>
    </w:rPr>
  </w:style>
  <w:style w:type="paragraph" w:styleId="Heading3">
    <w:name w:val="heading 3"/>
    <w:basedOn w:val="Normal"/>
    <w:next w:val="Normal"/>
    <w:link w:val="Heading3Char"/>
    <w:uiPriority w:val="9"/>
    <w:unhideWhenUsed/>
    <w:qFormat/>
    <w:rsid w:val="00F65F8E"/>
    <w:pPr>
      <w:keepNext/>
      <w:keepLines/>
      <w:numPr>
        <w:ilvl w:val="2"/>
        <w:numId w:val="15"/>
      </w:numPr>
      <w:spacing w:before="200" w:line="360" w:lineRule="auto"/>
      <w:jc w:val="both"/>
      <w:outlineLvl w:val="2"/>
    </w:pPr>
    <w:rPr>
      <w:rFonts w:eastAsia="MS Gothic"/>
      <w:b/>
      <w:bCs/>
      <w:szCs w:val="22"/>
      <w:lang w:val="x-none" w:eastAsia="x-none"/>
    </w:rPr>
  </w:style>
  <w:style w:type="paragraph" w:styleId="Heading4">
    <w:name w:val="heading 4"/>
    <w:basedOn w:val="Normal"/>
    <w:next w:val="Normal"/>
    <w:link w:val="Heading4Char"/>
    <w:uiPriority w:val="9"/>
    <w:unhideWhenUsed/>
    <w:qFormat/>
    <w:rsid w:val="00F65F8E"/>
    <w:pPr>
      <w:keepNext/>
      <w:keepLines/>
      <w:numPr>
        <w:ilvl w:val="3"/>
        <w:numId w:val="15"/>
      </w:numPr>
      <w:spacing w:before="200" w:line="360" w:lineRule="auto"/>
      <w:jc w:val="both"/>
      <w:outlineLvl w:val="3"/>
    </w:pPr>
    <w:rPr>
      <w:rFonts w:ascii="Cambria" w:eastAsia="MS Gothic" w:hAnsi="Cambria"/>
      <w:b/>
      <w:bCs/>
      <w:i/>
      <w:iCs/>
      <w:szCs w:val="22"/>
      <w:lang w:val="x-none" w:eastAsia="x-none"/>
    </w:rPr>
  </w:style>
  <w:style w:type="paragraph" w:styleId="Heading5">
    <w:name w:val="heading 5"/>
    <w:basedOn w:val="Normal"/>
    <w:next w:val="Normal"/>
    <w:link w:val="Heading5Char"/>
    <w:uiPriority w:val="9"/>
    <w:semiHidden/>
    <w:unhideWhenUsed/>
    <w:qFormat/>
    <w:rsid w:val="00F358F4"/>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358F4"/>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358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58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358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65F8E"/>
    <w:rPr>
      <w:rFonts w:eastAsia="Calibri"/>
      <w:sz w:val="20"/>
      <w:szCs w:val="20"/>
      <w:lang w:val="en-GB" w:eastAsia="x-none"/>
    </w:rPr>
  </w:style>
  <w:style w:type="character" w:customStyle="1" w:styleId="CommentTextChar">
    <w:name w:val="Comment Text Char"/>
    <w:link w:val="CommentText"/>
    <w:uiPriority w:val="99"/>
    <w:semiHidden/>
    <w:rsid w:val="00F65F8E"/>
    <w:rPr>
      <w:rFonts w:ascii="Times New Roman" w:eastAsia="Calibri" w:hAnsi="Times New Roman" w:cs="Times New Roman"/>
      <w:sz w:val="20"/>
      <w:szCs w:val="20"/>
      <w:lang w:eastAsia="x-none"/>
    </w:rPr>
  </w:style>
  <w:style w:type="character" w:styleId="CommentReference">
    <w:name w:val="annotation reference"/>
    <w:semiHidden/>
    <w:unhideWhenUsed/>
    <w:rsid w:val="00F65F8E"/>
    <w:rPr>
      <w:sz w:val="16"/>
      <w:szCs w:val="16"/>
    </w:rPr>
  </w:style>
  <w:style w:type="paragraph" w:styleId="BalloonText">
    <w:name w:val="Balloon Text"/>
    <w:basedOn w:val="Normal"/>
    <w:link w:val="BalloonTextChar"/>
    <w:semiHidden/>
    <w:unhideWhenUsed/>
    <w:rsid w:val="00F65F8E"/>
    <w:rPr>
      <w:rFonts w:ascii="Segoe UI" w:eastAsia="Calibri" w:hAnsi="Segoe UI"/>
      <w:sz w:val="18"/>
      <w:szCs w:val="18"/>
      <w:lang w:val="en-GB" w:eastAsia="x-none"/>
    </w:rPr>
  </w:style>
  <w:style w:type="character" w:customStyle="1" w:styleId="BalloonTextChar">
    <w:name w:val="Balloon Text Char"/>
    <w:link w:val="BalloonText"/>
    <w:semiHidden/>
    <w:rsid w:val="00F65F8E"/>
    <w:rPr>
      <w:rFonts w:ascii="Segoe UI" w:eastAsia="Calibri" w:hAnsi="Segoe UI" w:cs="Times New Roman"/>
      <w:sz w:val="18"/>
      <w:szCs w:val="18"/>
      <w:lang w:eastAsia="x-none"/>
    </w:rPr>
  </w:style>
  <w:style w:type="character" w:styleId="Hyperlink">
    <w:name w:val="Hyperlink"/>
    <w:uiPriority w:val="99"/>
    <w:unhideWhenUsed/>
    <w:rsid w:val="00F65F8E"/>
    <w:rPr>
      <w:color w:val="0000FF"/>
      <w:u w:val="single"/>
    </w:rPr>
  </w:style>
  <w:style w:type="paragraph" w:styleId="CommentSubject">
    <w:name w:val="annotation subject"/>
    <w:basedOn w:val="CommentText"/>
    <w:next w:val="CommentText"/>
    <w:link w:val="CommentSubjectChar"/>
    <w:semiHidden/>
    <w:unhideWhenUsed/>
    <w:rsid w:val="00F65F8E"/>
    <w:rPr>
      <w:b/>
      <w:bCs/>
    </w:rPr>
  </w:style>
  <w:style w:type="character" w:customStyle="1" w:styleId="CommentSubjectChar">
    <w:name w:val="Comment Subject Char"/>
    <w:link w:val="CommentSubject"/>
    <w:semiHidden/>
    <w:rsid w:val="00F65F8E"/>
    <w:rPr>
      <w:rFonts w:ascii="Times New Roman" w:eastAsia="Calibri" w:hAnsi="Times New Roman" w:cs="Times New Roman"/>
      <w:b/>
      <w:bCs/>
      <w:sz w:val="20"/>
      <w:szCs w:val="20"/>
      <w:lang w:eastAsia="x-none"/>
    </w:rPr>
  </w:style>
  <w:style w:type="character" w:customStyle="1" w:styleId="Heading1Char">
    <w:name w:val="Heading 1 Char"/>
    <w:link w:val="Heading1"/>
    <w:rsid w:val="00F65F8E"/>
    <w:rPr>
      <w:rFonts w:ascii="Arial" w:eastAsia="Times New Roman" w:hAnsi="Arial" w:cs="Times New Roman"/>
      <w:b/>
      <w:bCs/>
      <w:kern w:val="32"/>
      <w:sz w:val="32"/>
      <w:szCs w:val="32"/>
      <w:lang w:val="x-none" w:eastAsia="x-none"/>
    </w:rPr>
  </w:style>
  <w:style w:type="paragraph" w:styleId="Header">
    <w:name w:val="header"/>
    <w:basedOn w:val="Normal"/>
    <w:link w:val="HeaderChar"/>
    <w:uiPriority w:val="99"/>
    <w:unhideWhenUsed/>
    <w:rsid w:val="00F65F8E"/>
    <w:pPr>
      <w:tabs>
        <w:tab w:val="center" w:pos="4513"/>
        <w:tab w:val="right" w:pos="9026"/>
      </w:tabs>
    </w:pPr>
    <w:rPr>
      <w:rFonts w:eastAsia="Calibri"/>
      <w:lang w:val="en-GB" w:eastAsia="x-none"/>
    </w:rPr>
  </w:style>
  <w:style w:type="character" w:customStyle="1" w:styleId="HeaderChar">
    <w:name w:val="Header Char"/>
    <w:link w:val="Header"/>
    <w:uiPriority w:val="99"/>
    <w:rsid w:val="00F65F8E"/>
    <w:rPr>
      <w:rFonts w:ascii="Times New Roman" w:eastAsia="Calibri" w:hAnsi="Times New Roman" w:cs="Times New Roman"/>
      <w:sz w:val="24"/>
      <w:szCs w:val="24"/>
      <w:lang w:eastAsia="x-none"/>
    </w:rPr>
  </w:style>
  <w:style w:type="paragraph" w:styleId="Footer">
    <w:name w:val="footer"/>
    <w:basedOn w:val="Normal"/>
    <w:link w:val="FooterChar"/>
    <w:uiPriority w:val="99"/>
    <w:unhideWhenUsed/>
    <w:rsid w:val="00F65F8E"/>
    <w:pPr>
      <w:tabs>
        <w:tab w:val="center" w:pos="4513"/>
        <w:tab w:val="right" w:pos="9026"/>
      </w:tabs>
    </w:pPr>
    <w:rPr>
      <w:rFonts w:eastAsia="Calibri"/>
      <w:lang w:val="en-GB" w:eastAsia="x-none"/>
    </w:rPr>
  </w:style>
  <w:style w:type="character" w:customStyle="1" w:styleId="FooterChar">
    <w:name w:val="Footer Char"/>
    <w:link w:val="Footer"/>
    <w:uiPriority w:val="99"/>
    <w:rsid w:val="00F65F8E"/>
    <w:rPr>
      <w:rFonts w:ascii="Times New Roman" w:eastAsia="Calibri" w:hAnsi="Times New Roman" w:cs="Times New Roman"/>
      <w:sz w:val="24"/>
      <w:szCs w:val="24"/>
      <w:lang w:eastAsia="x-none"/>
    </w:rPr>
  </w:style>
  <w:style w:type="character" w:styleId="HTMLCite">
    <w:name w:val="HTML Cite"/>
    <w:basedOn w:val="DefaultParagraphFont"/>
    <w:uiPriority w:val="99"/>
    <w:semiHidden/>
    <w:unhideWhenUsed/>
    <w:rsid w:val="00AA3DF1"/>
    <w:rPr>
      <w:i w:val="0"/>
      <w:iCs w:val="0"/>
      <w:color w:val="009030"/>
    </w:rPr>
  </w:style>
  <w:style w:type="character" w:styleId="FollowedHyperlink">
    <w:name w:val="FollowedHyperlink"/>
    <w:semiHidden/>
    <w:unhideWhenUsed/>
    <w:rsid w:val="00F65F8E"/>
    <w:rPr>
      <w:color w:val="800080"/>
      <w:u w:val="single"/>
    </w:rPr>
  </w:style>
  <w:style w:type="paragraph" w:styleId="Title">
    <w:name w:val="Title"/>
    <w:basedOn w:val="Normal"/>
    <w:next w:val="Normal"/>
    <w:link w:val="TitleChar"/>
    <w:uiPriority w:val="10"/>
    <w:qFormat/>
    <w:rsid w:val="0039703B"/>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39703B"/>
    <w:rPr>
      <w:rFonts w:ascii="Times New Roman" w:eastAsiaTheme="majorEastAsia" w:hAnsi="Times New Roman" w:cstheme="majorBidi"/>
      <w:b/>
      <w:spacing w:val="-10"/>
      <w:kern w:val="28"/>
      <w:sz w:val="24"/>
      <w:szCs w:val="56"/>
    </w:rPr>
  </w:style>
  <w:style w:type="paragraph" w:styleId="FootnoteText">
    <w:name w:val="footnote text"/>
    <w:basedOn w:val="Normal"/>
    <w:link w:val="FootnoteTextChar"/>
    <w:unhideWhenUsed/>
    <w:rsid w:val="00F65F8E"/>
    <w:rPr>
      <w:rFonts w:eastAsia="Calibri"/>
      <w:sz w:val="20"/>
      <w:szCs w:val="20"/>
      <w:lang w:val="en-GB" w:eastAsia="x-none"/>
    </w:rPr>
  </w:style>
  <w:style w:type="character" w:customStyle="1" w:styleId="FootnoteTextChar">
    <w:name w:val="Footnote Text Char"/>
    <w:link w:val="FootnoteText"/>
    <w:rsid w:val="00F65F8E"/>
    <w:rPr>
      <w:rFonts w:ascii="Times New Roman" w:eastAsia="Calibri" w:hAnsi="Times New Roman" w:cs="Times New Roman"/>
      <w:sz w:val="20"/>
      <w:szCs w:val="20"/>
      <w:lang w:eastAsia="x-none"/>
    </w:rPr>
  </w:style>
  <w:style w:type="character" w:styleId="FootnoteReference">
    <w:name w:val="footnote reference"/>
    <w:uiPriority w:val="99"/>
    <w:unhideWhenUsed/>
    <w:rsid w:val="00F65F8E"/>
    <w:rPr>
      <w:vertAlign w:val="superscript"/>
    </w:rPr>
  </w:style>
  <w:style w:type="character" w:customStyle="1" w:styleId="Heading2Char">
    <w:name w:val="Heading 2 Char"/>
    <w:link w:val="Heading2"/>
    <w:uiPriority w:val="9"/>
    <w:rsid w:val="00F65F8E"/>
    <w:rPr>
      <w:rFonts w:ascii="Times New Roman" w:eastAsia="MS Gothic" w:hAnsi="Times New Roman" w:cs="Times New Roman"/>
      <w:b/>
      <w:bCs/>
      <w:sz w:val="26"/>
      <w:szCs w:val="26"/>
      <w:lang w:val="x-none" w:eastAsia="x-none"/>
    </w:rPr>
  </w:style>
  <w:style w:type="paragraph" w:styleId="NormalWeb">
    <w:name w:val="Normal (Web)"/>
    <w:basedOn w:val="Normal"/>
    <w:uiPriority w:val="99"/>
    <w:unhideWhenUsed/>
    <w:rsid w:val="00416F1C"/>
    <w:pPr>
      <w:spacing w:before="100" w:beforeAutospacing="1" w:after="100" w:afterAutospacing="1" w:line="240" w:lineRule="auto"/>
    </w:pPr>
    <w:rPr>
      <w:rFonts w:eastAsia="Calibri"/>
    </w:rPr>
  </w:style>
  <w:style w:type="table" w:styleId="TableGrid">
    <w:name w:val="Table Grid"/>
    <w:basedOn w:val="TableNormal"/>
    <w:rsid w:val="00F65F8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65F8E"/>
    <w:rPr>
      <w:rFonts w:ascii="Times New Roman" w:eastAsia="MS Gothic" w:hAnsi="Times New Roman" w:cs="Times New Roman"/>
      <w:b/>
      <w:bCs/>
      <w:sz w:val="24"/>
      <w:lang w:val="x-none" w:eastAsia="x-none"/>
    </w:rPr>
  </w:style>
  <w:style w:type="character" w:customStyle="1" w:styleId="Heading4Char">
    <w:name w:val="Heading 4 Char"/>
    <w:link w:val="Heading4"/>
    <w:uiPriority w:val="9"/>
    <w:rsid w:val="00F65F8E"/>
    <w:rPr>
      <w:rFonts w:ascii="Cambria" w:eastAsia="MS Gothic" w:hAnsi="Cambria" w:cs="Times New Roman"/>
      <w:b/>
      <w:bCs/>
      <w:i/>
      <w:iCs/>
      <w:sz w:val="24"/>
      <w:lang w:val="x-none" w:eastAsia="x-none"/>
    </w:rPr>
  </w:style>
  <w:style w:type="paragraph" w:styleId="ListParagraph">
    <w:name w:val="List Paragraph"/>
    <w:basedOn w:val="Normal"/>
    <w:uiPriority w:val="34"/>
    <w:qFormat/>
    <w:rsid w:val="00F65F8E"/>
    <w:pPr>
      <w:ind w:left="720"/>
      <w:contextualSpacing/>
    </w:pPr>
  </w:style>
  <w:style w:type="paragraph" w:styleId="Quote">
    <w:name w:val="Quote"/>
    <w:basedOn w:val="Normal"/>
    <w:next w:val="Normal"/>
    <w:link w:val="QuoteChar"/>
    <w:uiPriority w:val="29"/>
    <w:qFormat/>
    <w:rsid w:val="00F65F8E"/>
    <w:pPr>
      <w:spacing w:before="200" w:after="160" w:line="360" w:lineRule="auto"/>
      <w:ind w:left="862" w:right="862"/>
      <w:jc w:val="both"/>
    </w:pPr>
    <w:rPr>
      <w:rFonts w:eastAsia="Calibri"/>
      <w:iCs/>
      <w:sz w:val="22"/>
      <w:szCs w:val="22"/>
      <w:lang w:val="x-none" w:eastAsia="x-none"/>
    </w:rPr>
  </w:style>
  <w:style w:type="character" w:customStyle="1" w:styleId="QuoteChar">
    <w:name w:val="Quote Char"/>
    <w:link w:val="Quote"/>
    <w:uiPriority w:val="29"/>
    <w:rsid w:val="00F65F8E"/>
    <w:rPr>
      <w:rFonts w:ascii="Times New Roman" w:eastAsia="Calibri" w:hAnsi="Times New Roman" w:cs="Times New Roman"/>
      <w:iCs/>
      <w:lang w:val="x-none" w:eastAsia="x-none"/>
    </w:rPr>
  </w:style>
  <w:style w:type="character" w:styleId="BookTitle">
    <w:name w:val="Book Title"/>
    <w:uiPriority w:val="33"/>
    <w:qFormat/>
    <w:rsid w:val="00F65F8E"/>
    <w:rPr>
      <w:b/>
      <w:bCs/>
      <w:i/>
      <w:iCs/>
      <w:spacing w:val="5"/>
    </w:rPr>
  </w:style>
  <w:style w:type="paragraph" w:customStyle="1" w:styleId="blank">
    <w:name w:val="&lt;blank&gt;"/>
    <w:rsid w:val="00F65F8E"/>
    <w:pPr>
      <w:spacing w:after="0" w:line="240" w:lineRule="auto"/>
    </w:pPr>
    <w:rPr>
      <w:rFonts w:ascii="Times New Roman" w:eastAsia="Times New Roman" w:hAnsi="Times New Roman" w:cs="Times New Roman"/>
      <w:sz w:val="24"/>
      <w:szCs w:val="24"/>
      <w:lang w:val="en-US"/>
    </w:rPr>
  </w:style>
  <w:style w:type="paragraph" w:customStyle="1" w:styleId="line">
    <w:name w:val="&lt;line#&gt;"/>
    <w:rsid w:val="00F65F8E"/>
    <w:pPr>
      <w:spacing w:after="0" w:line="480" w:lineRule="auto"/>
    </w:pPr>
    <w:rPr>
      <w:rFonts w:ascii="Times New Roman" w:eastAsia="Times New Roman" w:hAnsi="Times New Roman" w:cs="Times New Roman"/>
      <w:sz w:val="24"/>
      <w:szCs w:val="24"/>
      <w:lang w:val="en-US"/>
    </w:rPr>
  </w:style>
  <w:style w:type="paragraph" w:customStyle="1" w:styleId="recto">
    <w:name w:val="&lt;recto&gt;"/>
    <w:basedOn w:val="Normal"/>
    <w:rsid w:val="00F65F8E"/>
  </w:style>
  <w:style w:type="paragraph" w:customStyle="1" w:styleId="verso">
    <w:name w:val="&lt;verso&gt;"/>
    <w:basedOn w:val="Normal"/>
    <w:rsid w:val="00F65F8E"/>
  </w:style>
  <w:style w:type="paragraph" w:customStyle="1" w:styleId="A">
    <w:name w:val="A"/>
    <w:basedOn w:val="Normal"/>
    <w:qFormat/>
    <w:rsid w:val="00F65F8E"/>
    <w:pPr>
      <w:spacing w:before="60" w:after="60" w:line="480" w:lineRule="auto"/>
    </w:pPr>
  </w:style>
  <w:style w:type="paragraph" w:customStyle="1" w:styleId="AEMQ">
    <w:name w:val="A:EMQ"/>
    <w:basedOn w:val="Normal"/>
    <w:qFormat/>
    <w:rsid w:val="00F65F8E"/>
    <w:pPr>
      <w:spacing w:before="60" w:after="60" w:line="480" w:lineRule="auto"/>
    </w:pPr>
  </w:style>
  <w:style w:type="paragraph" w:customStyle="1" w:styleId="ASBA">
    <w:name w:val="A:SBA"/>
    <w:basedOn w:val="Normal"/>
    <w:qFormat/>
    <w:rsid w:val="00F65F8E"/>
    <w:pPr>
      <w:spacing w:before="60" w:after="60" w:line="480" w:lineRule="auto"/>
    </w:pPr>
  </w:style>
  <w:style w:type="paragraph" w:customStyle="1" w:styleId="ATF">
    <w:name w:val="A:TF"/>
    <w:basedOn w:val="Normal"/>
    <w:qFormat/>
    <w:rsid w:val="00F65F8E"/>
    <w:pPr>
      <w:spacing w:before="60" w:after="60" w:line="480" w:lineRule="auto"/>
    </w:pPr>
  </w:style>
  <w:style w:type="paragraph" w:customStyle="1" w:styleId="ABSB">
    <w:name w:val="ABS:B"/>
    <w:basedOn w:val="Normal"/>
    <w:rsid w:val="00F65F8E"/>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F65F8E"/>
    <w:pPr>
      <w:pBdr>
        <w:top w:val="dashed" w:sz="4" w:space="1" w:color="auto"/>
        <w:left w:val="dashed" w:sz="4" w:space="4" w:color="auto"/>
        <w:bottom w:val="dashed" w:sz="4" w:space="1" w:color="auto"/>
        <w:right w:val="dashed" w:sz="4" w:space="4" w:color="auto"/>
      </w:pBdr>
      <w:spacing w:line="480" w:lineRule="auto"/>
    </w:pPr>
  </w:style>
  <w:style w:type="paragraph" w:customStyle="1" w:styleId="ACK">
    <w:name w:val="ACK"/>
    <w:basedOn w:val="Normal"/>
    <w:next w:val="Normal"/>
    <w:rsid w:val="00F65F8E"/>
    <w:pPr>
      <w:spacing w:line="480" w:lineRule="auto"/>
    </w:pPr>
  </w:style>
  <w:style w:type="paragraph" w:customStyle="1" w:styleId="B1">
    <w:name w:val="B1"/>
    <w:basedOn w:val="Normal"/>
    <w:next w:val="Normal"/>
    <w:rsid w:val="00F65F8E"/>
    <w:pPr>
      <w:spacing w:line="480" w:lineRule="auto"/>
      <w:ind w:left="720"/>
    </w:pPr>
  </w:style>
  <w:style w:type="paragraph" w:customStyle="1" w:styleId="B2">
    <w:name w:val="B2"/>
    <w:basedOn w:val="Normal"/>
    <w:next w:val="B1"/>
    <w:rsid w:val="00F65F8E"/>
    <w:pPr>
      <w:spacing w:line="480" w:lineRule="auto"/>
    </w:pPr>
  </w:style>
  <w:style w:type="paragraph" w:customStyle="1" w:styleId="BIP">
    <w:name w:val="BIP"/>
    <w:basedOn w:val="REF"/>
    <w:rsid w:val="00F65F8E"/>
  </w:style>
  <w:style w:type="paragraph" w:customStyle="1" w:styleId="REF">
    <w:name w:val="REF"/>
    <w:rsid w:val="00F65F8E"/>
    <w:pPr>
      <w:tabs>
        <w:tab w:val="left" w:pos="432"/>
        <w:tab w:val="left" w:pos="576"/>
        <w:tab w:val="left" w:pos="720"/>
        <w:tab w:val="left" w:pos="864"/>
        <w:tab w:val="left" w:pos="1008"/>
        <w:tab w:val="left" w:pos="1152"/>
        <w:tab w:val="left" w:pos="1296"/>
        <w:tab w:val="left" w:pos="1440"/>
      </w:tabs>
      <w:spacing w:after="0" w:line="480" w:lineRule="auto"/>
      <w:ind w:left="389" w:hanging="245"/>
    </w:pPr>
    <w:rPr>
      <w:rFonts w:ascii="Times New Roman" w:eastAsia="Times New Roman" w:hAnsi="Times New Roman" w:cs="Times New Roman"/>
      <w:sz w:val="24"/>
      <w:szCs w:val="20"/>
      <w:lang w:val="en-US"/>
    </w:rPr>
  </w:style>
  <w:style w:type="paragraph" w:customStyle="1" w:styleId="BL">
    <w:name w:val="BL"/>
    <w:basedOn w:val="NL"/>
    <w:rsid w:val="00F65F8E"/>
  </w:style>
  <w:style w:type="paragraph" w:customStyle="1" w:styleId="NL">
    <w:name w:val="NL"/>
    <w:basedOn w:val="Normal"/>
    <w:rsid w:val="00F65F8E"/>
    <w:pPr>
      <w:tabs>
        <w:tab w:val="left" w:pos="720"/>
        <w:tab w:val="left" w:pos="1440"/>
      </w:tabs>
      <w:spacing w:before="60" w:after="60" w:line="480" w:lineRule="auto"/>
    </w:pPr>
    <w:rPr>
      <w:szCs w:val="20"/>
    </w:rPr>
  </w:style>
  <w:style w:type="paragraph" w:customStyle="1" w:styleId="BL1">
    <w:name w:val="BL1"/>
    <w:basedOn w:val="Normal"/>
    <w:next w:val="BL"/>
    <w:rsid w:val="00F65F8E"/>
    <w:pPr>
      <w:spacing w:line="480" w:lineRule="auto"/>
      <w:ind w:left="720"/>
    </w:pPr>
    <w:rPr>
      <w:sz w:val="22"/>
    </w:rPr>
  </w:style>
  <w:style w:type="paragraph" w:customStyle="1" w:styleId="BMCTACK">
    <w:name w:val="BMCT:ACK"/>
    <w:basedOn w:val="Normal"/>
    <w:autoRedefine/>
    <w:rsid w:val="00F65F8E"/>
    <w:pPr>
      <w:spacing w:before="240" w:after="120" w:line="480" w:lineRule="auto"/>
    </w:pPr>
    <w:rPr>
      <w:sz w:val="36"/>
    </w:rPr>
  </w:style>
  <w:style w:type="paragraph" w:customStyle="1" w:styleId="BMCTAPN">
    <w:name w:val="BMCT:APN"/>
    <w:basedOn w:val="Normal"/>
    <w:autoRedefine/>
    <w:qFormat/>
    <w:rsid w:val="00F65F8E"/>
    <w:pPr>
      <w:spacing w:before="240" w:after="120" w:line="480" w:lineRule="auto"/>
    </w:pPr>
    <w:rPr>
      <w:sz w:val="36"/>
    </w:rPr>
  </w:style>
  <w:style w:type="paragraph" w:customStyle="1" w:styleId="BMCTAPP">
    <w:name w:val="BMCT:APP"/>
    <w:basedOn w:val="Normal"/>
    <w:autoRedefine/>
    <w:rsid w:val="00F65F8E"/>
    <w:pPr>
      <w:spacing w:before="240" w:after="120" w:line="480" w:lineRule="auto"/>
    </w:pPr>
    <w:rPr>
      <w:sz w:val="36"/>
    </w:rPr>
  </w:style>
  <w:style w:type="paragraph" w:customStyle="1" w:styleId="BMCTAPT">
    <w:name w:val="BMCT:APT"/>
    <w:basedOn w:val="Normal"/>
    <w:autoRedefine/>
    <w:rsid w:val="00F65F8E"/>
    <w:pPr>
      <w:spacing w:before="240" w:after="120" w:line="480" w:lineRule="auto"/>
    </w:pPr>
    <w:rPr>
      <w:sz w:val="36"/>
    </w:rPr>
  </w:style>
  <w:style w:type="paragraph" w:customStyle="1" w:styleId="BMCTAU">
    <w:name w:val="BMCT:AU"/>
    <w:basedOn w:val="BMCTAPT"/>
    <w:qFormat/>
    <w:rsid w:val="00F65F8E"/>
  </w:style>
  <w:style w:type="paragraph" w:customStyle="1" w:styleId="BMCTBIB">
    <w:name w:val="BMCT:BIB"/>
    <w:basedOn w:val="Normal"/>
    <w:autoRedefine/>
    <w:rsid w:val="00F65F8E"/>
    <w:pPr>
      <w:spacing w:before="240" w:after="120" w:line="480" w:lineRule="auto"/>
    </w:pPr>
    <w:rPr>
      <w:sz w:val="36"/>
    </w:rPr>
  </w:style>
  <w:style w:type="paragraph" w:customStyle="1" w:styleId="BMCTCHR">
    <w:name w:val="BMCT:CHR"/>
    <w:basedOn w:val="Normal"/>
    <w:autoRedefine/>
    <w:rsid w:val="00F65F8E"/>
    <w:pPr>
      <w:spacing w:before="240" w:after="120" w:line="480" w:lineRule="auto"/>
    </w:pPr>
    <w:rPr>
      <w:sz w:val="36"/>
    </w:rPr>
  </w:style>
  <w:style w:type="paragraph" w:customStyle="1" w:styleId="BMCTCR">
    <w:name w:val="BMCT:CR"/>
    <w:basedOn w:val="Normal"/>
    <w:autoRedefine/>
    <w:rsid w:val="00F65F8E"/>
    <w:pPr>
      <w:spacing w:before="240" w:after="120" w:line="480" w:lineRule="auto"/>
    </w:pPr>
    <w:rPr>
      <w:sz w:val="36"/>
    </w:rPr>
  </w:style>
  <w:style w:type="paragraph" w:customStyle="1" w:styleId="BMCTCTR">
    <w:name w:val="BMCT:CTR"/>
    <w:basedOn w:val="Normal"/>
    <w:autoRedefine/>
    <w:rsid w:val="00F65F8E"/>
    <w:pPr>
      <w:spacing w:before="240" w:after="120" w:line="480" w:lineRule="auto"/>
    </w:pPr>
    <w:rPr>
      <w:sz w:val="36"/>
    </w:rPr>
  </w:style>
  <w:style w:type="paragraph" w:customStyle="1" w:styleId="BMCTENDN">
    <w:name w:val="BMCT:ENDN"/>
    <w:basedOn w:val="Normal"/>
    <w:autoRedefine/>
    <w:rsid w:val="00F65F8E"/>
    <w:pPr>
      <w:spacing w:before="240" w:after="120" w:line="480" w:lineRule="auto"/>
    </w:pPr>
    <w:rPr>
      <w:sz w:val="36"/>
    </w:rPr>
  </w:style>
  <w:style w:type="paragraph" w:customStyle="1" w:styleId="BMCTEXER">
    <w:name w:val="BMCT:EXER"/>
    <w:basedOn w:val="Normal"/>
    <w:autoRedefine/>
    <w:rsid w:val="00F65F8E"/>
    <w:pPr>
      <w:spacing w:before="240" w:after="120" w:line="480" w:lineRule="auto"/>
    </w:pPr>
    <w:rPr>
      <w:sz w:val="36"/>
    </w:rPr>
  </w:style>
  <w:style w:type="paragraph" w:customStyle="1" w:styleId="BMCTGLO">
    <w:name w:val="BMCT:GLO"/>
    <w:basedOn w:val="Normal"/>
    <w:autoRedefine/>
    <w:rsid w:val="00F65F8E"/>
    <w:pPr>
      <w:spacing w:before="240" w:after="120" w:line="480" w:lineRule="auto"/>
    </w:pPr>
    <w:rPr>
      <w:sz w:val="36"/>
    </w:rPr>
  </w:style>
  <w:style w:type="paragraph" w:customStyle="1" w:styleId="BMCTIN">
    <w:name w:val="BMCT:IN"/>
    <w:basedOn w:val="Normal"/>
    <w:autoRedefine/>
    <w:rsid w:val="00F65F8E"/>
    <w:pPr>
      <w:spacing w:before="240" w:after="120" w:line="480" w:lineRule="auto"/>
    </w:pPr>
    <w:rPr>
      <w:sz w:val="36"/>
    </w:rPr>
  </w:style>
  <w:style w:type="paragraph" w:customStyle="1" w:styleId="BMCTLTBL">
    <w:name w:val="BMCT:LTBL"/>
    <w:basedOn w:val="Normal"/>
    <w:autoRedefine/>
    <w:rsid w:val="00F65F8E"/>
    <w:pPr>
      <w:spacing w:before="240" w:after="120" w:line="480" w:lineRule="auto"/>
    </w:pPr>
    <w:rPr>
      <w:sz w:val="36"/>
    </w:rPr>
  </w:style>
  <w:style w:type="paragraph" w:customStyle="1" w:styleId="BMCTOTH">
    <w:name w:val="BMCT:OTH"/>
    <w:basedOn w:val="Normal"/>
    <w:autoRedefine/>
    <w:rsid w:val="00F65F8E"/>
    <w:pPr>
      <w:spacing w:before="240" w:after="120" w:line="480" w:lineRule="auto"/>
    </w:pPr>
    <w:rPr>
      <w:sz w:val="36"/>
    </w:rPr>
  </w:style>
  <w:style w:type="paragraph" w:customStyle="1" w:styleId="BMCTQA">
    <w:name w:val="BMCT:QA"/>
    <w:basedOn w:val="Normal"/>
    <w:autoRedefine/>
    <w:rsid w:val="00F65F8E"/>
    <w:pPr>
      <w:spacing w:before="240" w:after="120" w:line="480" w:lineRule="auto"/>
    </w:pPr>
    <w:rPr>
      <w:sz w:val="36"/>
    </w:rPr>
  </w:style>
  <w:style w:type="paragraph" w:customStyle="1" w:styleId="BMCTRES">
    <w:name w:val="BMCT:RES"/>
    <w:basedOn w:val="Normal"/>
    <w:autoRedefine/>
    <w:rsid w:val="00F65F8E"/>
    <w:pPr>
      <w:spacing w:before="240" w:after="120" w:line="480" w:lineRule="auto"/>
    </w:pPr>
    <w:rPr>
      <w:sz w:val="36"/>
    </w:rPr>
  </w:style>
  <w:style w:type="paragraph" w:customStyle="1" w:styleId="BMCTSR">
    <w:name w:val="BMCT:SR"/>
    <w:basedOn w:val="Normal"/>
    <w:autoRedefine/>
    <w:rsid w:val="00F65F8E"/>
    <w:pPr>
      <w:spacing w:before="240" w:after="120" w:line="480" w:lineRule="auto"/>
    </w:pPr>
    <w:rPr>
      <w:sz w:val="36"/>
    </w:rPr>
  </w:style>
  <w:style w:type="paragraph" w:customStyle="1" w:styleId="BN">
    <w:name w:val="BN"/>
    <w:basedOn w:val="P"/>
    <w:link w:val="BNChar"/>
    <w:autoRedefine/>
    <w:qFormat/>
    <w:rsid w:val="00F65F8E"/>
    <w:pPr>
      <w:spacing w:before="60" w:after="120"/>
      <w:jc w:val="center"/>
    </w:pPr>
    <w:rPr>
      <w:sz w:val="26"/>
      <w:lang w:val="x-none" w:eastAsia="x-none"/>
    </w:rPr>
  </w:style>
  <w:style w:type="paragraph" w:customStyle="1" w:styleId="P">
    <w:name w:val="P"/>
    <w:next w:val="Normal"/>
    <w:link w:val="PChar"/>
    <w:autoRedefine/>
    <w:qFormat/>
    <w:rsid w:val="00F65F8E"/>
    <w:pPr>
      <w:spacing w:before="120" w:after="0" w:line="480" w:lineRule="auto"/>
    </w:pPr>
    <w:rPr>
      <w:rFonts w:ascii="Times New Roman" w:eastAsia="Times New Roman" w:hAnsi="Times New Roman" w:cs="Times New Roman"/>
      <w:sz w:val="24"/>
      <w:szCs w:val="20"/>
      <w:lang w:val="en-US"/>
    </w:rPr>
  </w:style>
  <w:style w:type="character" w:customStyle="1" w:styleId="PChar">
    <w:name w:val="P Char"/>
    <w:link w:val="P"/>
    <w:rsid w:val="00F65F8E"/>
    <w:rPr>
      <w:rFonts w:ascii="Times New Roman" w:eastAsia="Times New Roman" w:hAnsi="Times New Roman" w:cs="Times New Roman"/>
      <w:sz w:val="24"/>
      <w:szCs w:val="20"/>
      <w:lang w:val="en-US"/>
    </w:rPr>
  </w:style>
  <w:style w:type="character" w:customStyle="1" w:styleId="BNChar">
    <w:name w:val="BN Char"/>
    <w:link w:val="BN"/>
    <w:rsid w:val="00F65F8E"/>
    <w:rPr>
      <w:rFonts w:ascii="Times New Roman" w:eastAsia="Times New Roman" w:hAnsi="Times New Roman" w:cs="Times New Roman"/>
      <w:sz w:val="26"/>
      <w:szCs w:val="20"/>
      <w:lang w:val="x-none" w:eastAsia="x-none"/>
    </w:rPr>
  </w:style>
  <w:style w:type="paragraph" w:customStyle="1" w:styleId="BSN">
    <w:name w:val="BSN"/>
    <w:basedOn w:val="Normal"/>
    <w:rsid w:val="00F65F8E"/>
    <w:pPr>
      <w:spacing w:after="120" w:line="480" w:lineRule="auto"/>
    </w:pPr>
  </w:style>
  <w:style w:type="paragraph" w:customStyle="1" w:styleId="BT">
    <w:name w:val="BT"/>
    <w:basedOn w:val="Normal"/>
    <w:next w:val="Normal"/>
    <w:autoRedefine/>
    <w:rsid w:val="00F65F8E"/>
    <w:pPr>
      <w:spacing w:before="60" w:after="120" w:line="480" w:lineRule="auto"/>
      <w:jc w:val="center"/>
      <w:outlineLvl w:val="4"/>
    </w:pPr>
    <w:rPr>
      <w:sz w:val="26"/>
      <w:szCs w:val="26"/>
    </w:rPr>
  </w:style>
  <w:style w:type="paragraph" w:customStyle="1" w:styleId="BTX">
    <w:name w:val="BTX"/>
    <w:basedOn w:val="Normal"/>
    <w:rsid w:val="00F65F8E"/>
    <w:pPr>
      <w:shd w:val="clear" w:color="auto" w:fill="D9D9D9"/>
      <w:spacing w:after="120" w:line="480" w:lineRule="auto"/>
    </w:pPr>
    <w:rPr>
      <w:szCs w:val="20"/>
    </w:rPr>
  </w:style>
  <w:style w:type="paragraph" w:customStyle="1" w:styleId="CA">
    <w:name w:val="CA"/>
    <w:next w:val="Normal"/>
    <w:rsid w:val="00F65F8E"/>
    <w:pPr>
      <w:spacing w:before="120" w:after="120" w:line="480" w:lineRule="auto"/>
    </w:pPr>
    <w:rPr>
      <w:rFonts w:ascii="Times New Roman" w:eastAsia="Times New Roman" w:hAnsi="Times New Roman" w:cs="Times New Roman"/>
      <w:sz w:val="28"/>
      <w:szCs w:val="28"/>
      <w:lang w:val="en-US"/>
    </w:rPr>
  </w:style>
  <w:style w:type="paragraph" w:customStyle="1" w:styleId="CBY">
    <w:name w:val="CBY"/>
    <w:basedOn w:val="Normal"/>
    <w:rsid w:val="00F65F8E"/>
    <w:pPr>
      <w:spacing w:line="480" w:lineRule="auto"/>
    </w:pPr>
  </w:style>
  <w:style w:type="paragraph" w:customStyle="1" w:styleId="CEPI">
    <w:name w:val="CEPI"/>
    <w:autoRedefine/>
    <w:qFormat/>
    <w:rsid w:val="00F65F8E"/>
    <w:pPr>
      <w:spacing w:before="60" w:after="60" w:line="480" w:lineRule="auto"/>
    </w:pPr>
    <w:rPr>
      <w:rFonts w:ascii="Times New Roman" w:eastAsia="Times New Roman" w:hAnsi="Times New Roman" w:cs="Times New Roman"/>
      <w:sz w:val="24"/>
      <w:szCs w:val="24"/>
      <w:lang w:val="en-US"/>
    </w:rPr>
  </w:style>
  <w:style w:type="paragraph" w:customStyle="1" w:styleId="CEPI1">
    <w:name w:val="CEPI1"/>
    <w:basedOn w:val="CEPI-S"/>
    <w:rsid w:val="00F65F8E"/>
    <w:pPr>
      <w:ind w:left="360" w:right="0"/>
      <w:jc w:val="left"/>
    </w:pPr>
  </w:style>
  <w:style w:type="paragraph" w:customStyle="1" w:styleId="CEPI-S">
    <w:name w:val="CEPI-S"/>
    <w:qFormat/>
    <w:rsid w:val="00F65F8E"/>
    <w:pPr>
      <w:spacing w:before="60" w:after="60" w:line="480" w:lineRule="auto"/>
      <w:ind w:right="720"/>
      <w:jc w:val="right"/>
    </w:pPr>
    <w:rPr>
      <w:rFonts w:ascii="Times New Roman" w:eastAsia="Times New Roman" w:hAnsi="Times New Roman" w:cs="Times New Roman"/>
      <w:sz w:val="24"/>
      <w:szCs w:val="24"/>
      <w:lang w:val="en-US"/>
    </w:rPr>
  </w:style>
  <w:style w:type="paragraph" w:customStyle="1" w:styleId="CEPI1-S">
    <w:name w:val="CEPI1-S"/>
    <w:basedOn w:val="CEPI-S"/>
    <w:rsid w:val="00F65F8E"/>
  </w:style>
  <w:style w:type="paragraph" w:customStyle="1" w:styleId="CEPI2">
    <w:name w:val="CEPI2"/>
    <w:rsid w:val="00F65F8E"/>
    <w:pPr>
      <w:spacing w:before="60" w:after="60" w:line="480" w:lineRule="auto"/>
      <w:ind w:left="720"/>
    </w:pPr>
    <w:rPr>
      <w:rFonts w:ascii="Times New Roman" w:eastAsia="Times New Roman" w:hAnsi="Times New Roman" w:cs="Times New Roman"/>
      <w:sz w:val="24"/>
      <w:szCs w:val="24"/>
      <w:lang w:val="en-US"/>
    </w:rPr>
  </w:style>
  <w:style w:type="paragraph" w:customStyle="1" w:styleId="CEPI2-S">
    <w:name w:val="CEPI2-S"/>
    <w:basedOn w:val="CEPI1-S"/>
    <w:rsid w:val="00F65F8E"/>
  </w:style>
  <w:style w:type="paragraph" w:customStyle="1" w:styleId="CEXT">
    <w:name w:val="CEXT"/>
    <w:qFormat/>
    <w:rsid w:val="00F65F8E"/>
    <w:pPr>
      <w:spacing w:after="0" w:line="240" w:lineRule="auto"/>
    </w:pPr>
    <w:rPr>
      <w:rFonts w:ascii="Times New Roman" w:eastAsia="Times New Roman" w:hAnsi="Times New Roman" w:cs="Times New Roman"/>
      <w:sz w:val="24"/>
      <w:szCs w:val="24"/>
      <w:lang w:val="en-US"/>
    </w:rPr>
  </w:style>
  <w:style w:type="paragraph" w:customStyle="1" w:styleId="CH">
    <w:name w:val="CH"/>
    <w:basedOn w:val="Normal"/>
    <w:autoRedefine/>
    <w:rsid w:val="00F65F8E"/>
    <w:pPr>
      <w:spacing w:before="60" w:after="60" w:line="240" w:lineRule="auto"/>
    </w:pPr>
  </w:style>
  <w:style w:type="paragraph" w:customStyle="1" w:styleId="CHBMACK">
    <w:name w:val="CHBM:ACK"/>
    <w:basedOn w:val="Normal"/>
    <w:autoRedefine/>
    <w:rsid w:val="00F65F8E"/>
    <w:pPr>
      <w:spacing w:before="120" w:after="60" w:line="480" w:lineRule="auto"/>
    </w:pPr>
    <w:rPr>
      <w:sz w:val="28"/>
    </w:rPr>
  </w:style>
  <w:style w:type="paragraph" w:customStyle="1" w:styleId="CHBMAPN">
    <w:name w:val="CHBM:APN"/>
    <w:basedOn w:val="Normal"/>
    <w:qFormat/>
    <w:rsid w:val="00F65F8E"/>
    <w:pPr>
      <w:spacing w:before="120" w:after="60" w:line="480" w:lineRule="auto"/>
    </w:pPr>
    <w:rPr>
      <w:sz w:val="28"/>
    </w:rPr>
  </w:style>
  <w:style w:type="paragraph" w:customStyle="1" w:styleId="CHBMAPT">
    <w:name w:val="CHBM:APT"/>
    <w:basedOn w:val="Normal"/>
    <w:rsid w:val="00F65F8E"/>
  </w:style>
  <w:style w:type="paragraph" w:customStyle="1" w:styleId="CHBMBIB">
    <w:name w:val="CHBM:BIB"/>
    <w:basedOn w:val="Normal"/>
    <w:autoRedefine/>
    <w:rsid w:val="00F65F8E"/>
    <w:pPr>
      <w:spacing w:before="120" w:after="60" w:line="480" w:lineRule="auto"/>
    </w:pPr>
    <w:rPr>
      <w:sz w:val="28"/>
    </w:rPr>
  </w:style>
  <w:style w:type="paragraph" w:customStyle="1" w:styleId="CHBMCHR">
    <w:name w:val="CHBM:CHR"/>
    <w:basedOn w:val="Normal"/>
    <w:autoRedefine/>
    <w:rsid w:val="00F65F8E"/>
    <w:pPr>
      <w:spacing w:before="120" w:after="60" w:line="480" w:lineRule="auto"/>
    </w:pPr>
    <w:rPr>
      <w:sz w:val="28"/>
    </w:rPr>
  </w:style>
  <w:style w:type="paragraph" w:customStyle="1" w:styleId="CHBMCR">
    <w:name w:val="CHBM:CR"/>
    <w:basedOn w:val="Normal"/>
    <w:autoRedefine/>
    <w:rsid w:val="00F65F8E"/>
    <w:pPr>
      <w:spacing w:before="120" w:after="60" w:line="480" w:lineRule="auto"/>
    </w:pPr>
    <w:rPr>
      <w:sz w:val="28"/>
    </w:rPr>
  </w:style>
  <w:style w:type="paragraph" w:customStyle="1" w:styleId="CHBMCTR">
    <w:name w:val="CHBM:CTR"/>
    <w:basedOn w:val="Normal"/>
    <w:autoRedefine/>
    <w:rsid w:val="00F65F8E"/>
    <w:pPr>
      <w:spacing w:before="120" w:after="60" w:line="480" w:lineRule="auto"/>
    </w:pPr>
    <w:rPr>
      <w:sz w:val="28"/>
    </w:rPr>
  </w:style>
  <w:style w:type="paragraph" w:customStyle="1" w:styleId="CHBMENDN">
    <w:name w:val="CHBM:ENDN"/>
    <w:basedOn w:val="Normal"/>
    <w:autoRedefine/>
    <w:rsid w:val="00F65F8E"/>
    <w:pPr>
      <w:spacing w:before="120" w:after="60" w:line="480" w:lineRule="auto"/>
    </w:pPr>
    <w:rPr>
      <w:sz w:val="28"/>
    </w:rPr>
  </w:style>
  <w:style w:type="paragraph" w:customStyle="1" w:styleId="CHBMGLO">
    <w:name w:val="CHBM:GLO"/>
    <w:basedOn w:val="Normal"/>
    <w:autoRedefine/>
    <w:rsid w:val="00F65F8E"/>
    <w:pPr>
      <w:spacing w:before="120" w:after="60" w:line="480" w:lineRule="auto"/>
    </w:pPr>
    <w:rPr>
      <w:sz w:val="28"/>
    </w:rPr>
  </w:style>
  <w:style w:type="paragraph" w:customStyle="1" w:styleId="CHBMKT">
    <w:name w:val="CHBM:KT"/>
    <w:basedOn w:val="Normal"/>
    <w:autoRedefine/>
    <w:rsid w:val="00F65F8E"/>
    <w:pPr>
      <w:spacing w:before="120" w:after="60" w:line="480" w:lineRule="auto"/>
    </w:pPr>
    <w:rPr>
      <w:sz w:val="28"/>
    </w:rPr>
  </w:style>
  <w:style w:type="paragraph" w:customStyle="1" w:styleId="CHBMOTH">
    <w:name w:val="CHBM:OTH"/>
    <w:basedOn w:val="Normal"/>
    <w:autoRedefine/>
    <w:rsid w:val="00F65F8E"/>
    <w:pPr>
      <w:spacing w:before="120" w:after="60" w:line="480" w:lineRule="auto"/>
    </w:pPr>
    <w:rPr>
      <w:sz w:val="28"/>
    </w:rPr>
  </w:style>
  <w:style w:type="paragraph" w:customStyle="1" w:styleId="CHBMQA">
    <w:name w:val="CHBM:QA"/>
    <w:basedOn w:val="Normal"/>
    <w:autoRedefine/>
    <w:rsid w:val="00F65F8E"/>
    <w:pPr>
      <w:spacing w:before="120" w:after="60" w:line="480" w:lineRule="auto"/>
    </w:pPr>
    <w:rPr>
      <w:sz w:val="28"/>
    </w:rPr>
  </w:style>
  <w:style w:type="paragraph" w:customStyle="1" w:styleId="CHBMSR">
    <w:name w:val="CHBM:SR"/>
    <w:basedOn w:val="Normal"/>
    <w:autoRedefine/>
    <w:rsid w:val="00F65F8E"/>
    <w:pPr>
      <w:spacing w:before="120" w:after="60" w:line="480" w:lineRule="auto"/>
    </w:pPr>
    <w:rPr>
      <w:sz w:val="28"/>
    </w:rPr>
  </w:style>
  <w:style w:type="paragraph" w:customStyle="1" w:styleId="CN">
    <w:name w:val="CN"/>
    <w:basedOn w:val="CST"/>
    <w:link w:val="CNChar"/>
    <w:autoRedefine/>
    <w:qFormat/>
    <w:rsid w:val="00F65F8E"/>
    <w:rPr>
      <w:sz w:val="36"/>
      <w:lang w:val="x-none" w:eastAsia="x-none"/>
    </w:rPr>
  </w:style>
  <w:style w:type="paragraph" w:customStyle="1" w:styleId="CST">
    <w:name w:val="CST"/>
    <w:next w:val="CA"/>
    <w:link w:val="CSTChar"/>
    <w:autoRedefine/>
    <w:rsid w:val="00F65F8E"/>
    <w:pPr>
      <w:spacing w:before="120" w:after="120" w:line="480" w:lineRule="auto"/>
      <w:jc w:val="center"/>
    </w:pPr>
    <w:rPr>
      <w:rFonts w:ascii="Times New Roman" w:eastAsia="Times New Roman" w:hAnsi="Times New Roman" w:cs="Times New Roman"/>
      <w:sz w:val="32"/>
      <w:szCs w:val="20"/>
      <w:lang w:val="en-US"/>
    </w:rPr>
  </w:style>
  <w:style w:type="character" w:customStyle="1" w:styleId="CSTChar">
    <w:name w:val="CST Char"/>
    <w:link w:val="CST"/>
    <w:rsid w:val="00F65F8E"/>
    <w:rPr>
      <w:rFonts w:ascii="Times New Roman" w:eastAsia="Times New Roman" w:hAnsi="Times New Roman" w:cs="Times New Roman"/>
      <w:sz w:val="32"/>
      <w:szCs w:val="20"/>
      <w:lang w:val="en-US"/>
    </w:rPr>
  </w:style>
  <w:style w:type="character" w:customStyle="1" w:styleId="CNChar">
    <w:name w:val="CN Char"/>
    <w:link w:val="CN"/>
    <w:rsid w:val="00F65F8E"/>
    <w:rPr>
      <w:rFonts w:ascii="Times New Roman" w:eastAsia="Times New Roman" w:hAnsi="Times New Roman" w:cs="Times New Roman"/>
      <w:sz w:val="36"/>
      <w:szCs w:val="20"/>
      <w:lang w:val="x-none" w:eastAsia="x-none"/>
    </w:rPr>
  </w:style>
  <w:style w:type="paragraph" w:customStyle="1" w:styleId="CO1">
    <w:name w:val="CO1"/>
    <w:basedOn w:val="Normal"/>
    <w:rsid w:val="00F65F8E"/>
    <w:pPr>
      <w:spacing w:line="480" w:lineRule="auto"/>
    </w:pPr>
  </w:style>
  <w:style w:type="paragraph" w:customStyle="1" w:styleId="CO2">
    <w:name w:val="CO2"/>
    <w:basedOn w:val="Normal"/>
    <w:next w:val="Normal"/>
    <w:rsid w:val="00F65F8E"/>
    <w:pPr>
      <w:spacing w:line="480" w:lineRule="auto"/>
      <w:ind w:left="432"/>
    </w:pPr>
  </w:style>
  <w:style w:type="paragraph" w:customStyle="1" w:styleId="CONTAN">
    <w:name w:val="CONT:AN"/>
    <w:basedOn w:val="CONT1"/>
    <w:autoRedefine/>
    <w:qFormat/>
    <w:rsid w:val="00F65F8E"/>
  </w:style>
  <w:style w:type="paragraph" w:customStyle="1" w:styleId="CONT1">
    <w:name w:val="CONT1"/>
    <w:basedOn w:val="Normal"/>
    <w:rsid w:val="00F65F8E"/>
    <w:pPr>
      <w:tabs>
        <w:tab w:val="left" w:pos="1890"/>
        <w:tab w:val="left" w:pos="7920"/>
      </w:tabs>
      <w:spacing w:line="480" w:lineRule="auto"/>
    </w:pPr>
  </w:style>
  <w:style w:type="paragraph" w:customStyle="1" w:styleId="CONTFET">
    <w:name w:val="CONT:FET"/>
    <w:basedOn w:val="CONTFTY"/>
    <w:autoRedefine/>
    <w:qFormat/>
    <w:rsid w:val="00F65F8E"/>
  </w:style>
  <w:style w:type="paragraph" w:customStyle="1" w:styleId="CONTFTY">
    <w:name w:val="CONT:FTY"/>
    <w:basedOn w:val="FMCTCONT"/>
    <w:link w:val="CONTFTYChar"/>
    <w:autoRedefine/>
    <w:qFormat/>
    <w:rsid w:val="00F65F8E"/>
    <w:rPr>
      <w:lang w:val="x-none" w:eastAsia="x-none"/>
    </w:rPr>
  </w:style>
  <w:style w:type="paragraph" w:customStyle="1" w:styleId="FMCTCONT">
    <w:name w:val="FMCT:CONT"/>
    <w:basedOn w:val="CT"/>
    <w:autoRedefine/>
    <w:rsid w:val="00F65F8E"/>
  </w:style>
  <w:style w:type="paragraph" w:customStyle="1" w:styleId="CT">
    <w:name w:val="CT"/>
    <w:next w:val="CA"/>
    <w:rsid w:val="00F65F8E"/>
    <w:pPr>
      <w:spacing w:before="120" w:after="120" w:line="480" w:lineRule="auto"/>
      <w:jc w:val="center"/>
    </w:pPr>
    <w:rPr>
      <w:rFonts w:ascii="Times New Roman" w:eastAsia="Times New Roman" w:hAnsi="Times New Roman" w:cs="Times New Roman"/>
      <w:sz w:val="36"/>
      <w:szCs w:val="28"/>
      <w:lang w:val="en-US"/>
    </w:rPr>
  </w:style>
  <w:style w:type="character" w:customStyle="1" w:styleId="CONTFTYChar">
    <w:name w:val="CONT:FTY Char"/>
    <w:link w:val="CONTFTY"/>
    <w:rsid w:val="00F65F8E"/>
    <w:rPr>
      <w:rFonts w:ascii="Times New Roman" w:eastAsia="Times New Roman" w:hAnsi="Times New Roman" w:cs="Times New Roman"/>
      <w:sz w:val="36"/>
      <w:szCs w:val="28"/>
      <w:lang w:val="x-none" w:eastAsia="x-none"/>
    </w:rPr>
  </w:style>
  <w:style w:type="paragraph" w:customStyle="1" w:styleId="CONT2">
    <w:name w:val="CONT2"/>
    <w:basedOn w:val="Normal"/>
    <w:rsid w:val="00F65F8E"/>
    <w:pPr>
      <w:spacing w:line="480" w:lineRule="auto"/>
      <w:ind w:left="432"/>
    </w:pPr>
  </w:style>
  <w:style w:type="paragraph" w:customStyle="1" w:styleId="CONT3">
    <w:name w:val="CONT3"/>
    <w:basedOn w:val="Normal"/>
    <w:rsid w:val="00F65F8E"/>
    <w:pPr>
      <w:spacing w:line="480" w:lineRule="auto"/>
      <w:ind w:left="720"/>
    </w:pPr>
  </w:style>
  <w:style w:type="paragraph" w:customStyle="1" w:styleId="COR">
    <w:name w:val="COR"/>
    <w:rsid w:val="00F65F8E"/>
    <w:pPr>
      <w:spacing w:after="0" w:line="240" w:lineRule="auto"/>
    </w:pPr>
    <w:rPr>
      <w:rFonts w:ascii="Times New Roman" w:eastAsia="Times New Roman" w:hAnsi="Times New Roman" w:cs="Times New Roman"/>
      <w:sz w:val="24"/>
      <w:szCs w:val="24"/>
      <w:lang w:val="en-US"/>
    </w:rPr>
  </w:style>
  <w:style w:type="paragraph" w:customStyle="1" w:styleId="CPYTXT">
    <w:name w:val="CPYTXT"/>
    <w:basedOn w:val="Normal"/>
    <w:autoRedefine/>
    <w:rsid w:val="00F65F8E"/>
    <w:pPr>
      <w:spacing w:line="480" w:lineRule="auto"/>
    </w:pPr>
    <w:rPr>
      <w:sz w:val="22"/>
    </w:rPr>
  </w:style>
  <w:style w:type="paragraph" w:customStyle="1" w:styleId="CR">
    <w:name w:val="CR"/>
    <w:basedOn w:val="Normal"/>
    <w:next w:val="Normal"/>
    <w:autoRedefine/>
    <w:rsid w:val="00F65F8E"/>
    <w:pPr>
      <w:numPr>
        <w:numId w:val="31"/>
      </w:numPr>
      <w:tabs>
        <w:tab w:val="clear" w:pos="360"/>
      </w:tabs>
      <w:spacing w:before="60" w:after="60" w:line="240" w:lineRule="auto"/>
      <w:ind w:left="0" w:firstLine="0"/>
    </w:pPr>
  </w:style>
  <w:style w:type="paragraph" w:customStyle="1" w:styleId="CTRTX">
    <w:name w:val="CTRTX"/>
    <w:basedOn w:val="Normal"/>
    <w:autoRedefine/>
    <w:rsid w:val="00F65F8E"/>
    <w:pPr>
      <w:spacing w:line="480" w:lineRule="auto"/>
    </w:pPr>
  </w:style>
  <w:style w:type="paragraph" w:customStyle="1" w:styleId="DE">
    <w:name w:val="DE"/>
    <w:basedOn w:val="FMCTDED"/>
    <w:qFormat/>
    <w:rsid w:val="00F65F8E"/>
  </w:style>
  <w:style w:type="paragraph" w:customStyle="1" w:styleId="FMCTDED">
    <w:name w:val="FMCT:DED"/>
    <w:basedOn w:val="Normal"/>
    <w:next w:val="Normal"/>
    <w:autoRedefine/>
    <w:rsid w:val="00F65F8E"/>
    <w:pPr>
      <w:spacing w:before="120" w:line="480" w:lineRule="auto"/>
    </w:pPr>
  </w:style>
  <w:style w:type="paragraph" w:customStyle="1" w:styleId="DEF">
    <w:name w:val="DEF"/>
    <w:rsid w:val="00F65F8E"/>
    <w:pPr>
      <w:spacing w:after="0" w:line="240" w:lineRule="auto"/>
    </w:pPr>
    <w:rPr>
      <w:rFonts w:ascii="Times New Roman" w:eastAsia="Times New Roman" w:hAnsi="Times New Roman" w:cs="Times New Roman"/>
      <w:sz w:val="24"/>
      <w:szCs w:val="24"/>
      <w:lang w:val="en-US"/>
    </w:rPr>
  </w:style>
  <w:style w:type="paragraph" w:customStyle="1" w:styleId="DH">
    <w:name w:val="DH"/>
    <w:basedOn w:val="Normal"/>
    <w:next w:val="H1"/>
    <w:rsid w:val="00F65F8E"/>
  </w:style>
  <w:style w:type="paragraph" w:customStyle="1" w:styleId="H1">
    <w:name w:val="H1"/>
    <w:next w:val="P"/>
    <w:rsid w:val="00F65F8E"/>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customStyle="1" w:styleId="DIA">
    <w:name w:val="DIA"/>
    <w:basedOn w:val="Normal"/>
    <w:next w:val="Normal"/>
    <w:link w:val="DIAChar"/>
    <w:rsid w:val="00F65F8E"/>
    <w:pPr>
      <w:spacing w:before="60" w:after="60" w:line="480" w:lineRule="auto"/>
    </w:pPr>
    <w:rPr>
      <w:lang w:val="x-none" w:eastAsia="x-none"/>
    </w:rPr>
  </w:style>
  <w:style w:type="character" w:customStyle="1" w:styleId="DIAChar">
    <w:name w:val="DIA Char"/>
    <w:link w:val="DIA"/>
    <w:rsid w:val="00F65F8E"/>
    <w:rPr>
      <w:rFonts w:ascii="Times New Roman" w:eastAsia="Times New Roman" w:hAnsi="Times New Roman" w:cs="Times New Roman"/>
      <w:sz w:val="24"/>
      <w:szCs w:val="24"/>
      <w:lang w:val="x-none" w:eastAsia="x-none"/>
    </w:rPr>
  </w:style>
  <w:style w:type="paragraph" w:customStyle="1" w:styleId="DIS">
    <w:name w:val="DIS"/>
    <w:basedOn w:val="Normal"/>
    <w:qFormat/>
    <w:rsid w:val="00F65F8E"/>
    <w:pPr>
      <w:spacing w:before="60" w:after="60" w:line="480" w:lineRule="auto"/>
      <w:ind w:left="720"/>
    </w:pPr>
  </w:style>
  <w:style w:type="paragraph" w:customStyle="1" w:styleId="DSC">
    <w:name w:val="DSC"/>
    <w:basedOn w:val="P"/>
    <w:qFormat/>
    <w:rsid w:val="00F65F8E"/>
  </w:style>
  <w:style w:type="paragraph" w:customStyle="1" w:styleId="EA">
    <w:name w:val="EA"/>
    <w:rsid w:val="00F65F8E"/>
    <w:pPr>
      <w:spacing w:after="0" w:line="240" w:lineRule="auto"/>
    </w:pPr>
    <w:rPr>
      <w:rFonts w:ascii="Times New Roman" w:eastAsia="Times New Roman" w:hAnsi="Times New Roman" w:cs="Times New Roman"/>
      <w:sz w:val="24"/>
      <w:szCs w:val="24"/>
      <w:lang w:val="en-US"/>
    </w:rPr>
  </w:style>
  <w:style w:type="paragraph" w:customStyle="1" w:styleId="EMB">
    <w:name w:val="EMB"/>
    <w:basedOn w:val="Normal"/>
    <w:rsid w:val="00F65F8E"/>
  </w:style>
  <w:style w:type="paragraph" w:customStyle="1" w:styleId="EMW">
    <w:name w:val="EMW"/>
    <w:rsid w:val="00F65F8E"/>
    <w:pPr>
      <w:spacing w:after="0" w:line="240" w:lineRule="auto"/>
    </w:pPr>
    <w:rPr>
      <w:rFonts w:ascii="Times New Roman" w:eastAsia="Times New Roman" w:hAnsi="Times New Roman" w:cs="Times New Roman"/>
      <w:sz w:val="24"/>
      <w:szCs w:val="24"/>
      <w:lang w:val="en-US"/>
    </w:rPr>
  </w:style>
  <w:style w:type="character" w:customStyle="1" w:styleId="ENC">
    <w:name w:val="ENC"/>
    <w:rsid w:val="00F65F8E"/>
    <w:rPr>
      <w:color w:val="808000"/>
    </w:rPr>
  </w:style>
  <w:style w:type="paragraph" w:customStyle="1" w:styleId="END">
    <w:name w:val="END"/>
    <w:basedOn w:val="Normal"/>
    <w:rsid w:val="00F65F8E"/>
  </w:style>
  <w:style w:type="paragraph" w:customStyle="1" w:styleId="EPI">
    <w:name w:val="EPI"/>
    <w:basedOn w:val="Normal"/>
    <w:qFormat/>
    <w:rsid w:val="00F65F8E"/>
  </w:style>
  <w:style w:type="paragraph" w:customStyle="1" w:styleId="EPI-S">
    <w:name w:val="EPI-S"/>
    <w:basedOn w:val="Normal"/>
    <w:autoRedefine/>
    <w:rsid w:val="00F65F8E"/>
  </w:style>
  <w:style w:type="paragraph" w:customStyle="1" w:styleId="EQ">
    <w:name w:val="EQ"/>
    <w:basedOn w:val="Normal"/>
    <w:link w:val="EQChar"/>
    <w:rsid w:val="00F65F8E"/>
    <w:pPr>
      <w:spacing w:line="480" w:lineRule="auto"/>
      <w:ind w:left="360"/>
    </w:pPr>
    <w:rPr>
      <w:lang w:val="x-none" w:eastAsia="x-none"/>
    </w:rPr>
  </w:style>
  <w:style w:type="character" w:customStyle="1" w:styleId="EQChar">
    <w:name w:val="EQ Char"/>
    <w:link w:val="EQ"/>
    <w:rsid w:val="00F65F8E"/>
    <w:rPr>
      <w:rFonts w:ascii="Times New Roman" w:eastAsia="Times New Roman" w:hAnsi="Times New Roman" w:cs="Times New Roman"/>
      <w:sz w:val="24"/>
      <w:szCs w:val="24"/>
      <w:lang w:val="x-none" w:eastAsia="x-none"/>
    </w:rPr>
  </w:style>
  <w:style w:type="paragraph" w:customStyle="1" w:styleId="EQC">
    <w:name w:val="EQC"/>
    <w:basedOn w:val="Normal"/>
    <w:next w:val="Normal"/>
    <w:link w:val="EQCChar"/>
    <w:rsid w:val="00F65F8E"/>
    <w:pPr>
      <w:spacing w:before="120" w:line="480" w:lineRule="auto"/>
    </w:pPr>
    <w:rPr>
      <w:lang w:val="x-none" w:eastAsia="x-none"/>
    </w:rPr>
  </w:style>
  <w:style w:type="character" w:customStyle="1" w:styleId="EQCChar">
    <w:name w:val="EQC Char"/>
    <w:link w:val="EQC"/>
    <w:rsid w:val="00F65F8E"/>
    <w:rPr>
      <w:rFonts w:ascii="Times New Roman" w:eastAsia="Times New Roman" w:hAnsi="Times New Roman" w:cs="Times New Roman"/>
      <w:sz w:val="24"/>
      <w:szCs w:val="24"/>
      <w:lang w:val="x-none" w:eastAsia="x-none"/>
    </w:rPr>
  </w:style>
  <w:style w:type="character" w:customStyle="1" w:styleId="EQN">
    <w:name w:val="EQN"/>
    <w:rsid w:val="00F65F8E"/>
    <w:rPr>
      <w:color w:val="0000FF"/>
      <w:bdr w:val="single" w:sz="4" w:space="0" w:color="0000FF"/>
    </w:rPr>
  </w:style>
  <w:style w:type="paragraph" w:customStyle="1" w:styleId="ET">
    <w:name w:val="ET"/>
    <w:basedOn w:val="Normal"/>
    <w:rsid w:val="00F65F8E"/>
  </w:style>
  <w:style w:type="paragraph" w:customStyle="1" w:styleId="EXER">
    <w:name w:val="EXER"/>
    <w:basedOn w:val="Normal"/>
    <w:rsid w:val="00F65F8E"/>
  </w:style>
  <w:style w:type="paragraph" w:customStyle="1" w:styleId="EXERH">
    <w:name w:val="EXERH"/>
    <w:basedOn w:val="Normal"/>
    <w:rsid w:val="00F65F8E"/>
  </w:style>
  <w:style w:type="paragraph" w:customStyle="1" w:styleId="EXM">
    <w:name w:val="EXM"/>
    <w:link w:val="EXMChar"/>
    <w:rsid w:val="00F65F8E"/>
    <w:pPr>
      <w:spacing w:before="60" w:after="60" w:line="480" w:lineRule="auto"/>
    </w:pPr>
    <w:rPr>
      <w:rFonts w:ascii="Times New Roman" w:eastAsia="Times New Roman" w:hAnsi="Times New Roman" w:cs="Times New Roman"/>
      <w:sz w:val="24"/>
      <w:szCs w:val="24"/>
      <w:lang w:val="en-US"/>
    </w:rPr>
  </w:style>
  <w:style w:type="character" w:customStyle="1" w:styleId="EXMChar">
    <w:name w:val="EXM Char"/>
    <w:link w:val="EXM"/>
    <w:rsid w:val="00F65F8E"/>
    <w:rPr>
      <w:rFonts w:ascii="Times New Roman" w:eastAsia="Times New Roman" w:hAnsi="Times New Roman" w:cs="Times New Roman"/>
      <w:sz w:val="24"/>
      <w:szCs w:val="24"/>
      <w:lang w:val="en-US"/>
    </w:rPr>
  </w:style>
  <w:style w:type="paragraph" w:customStyle="1" w:styleId="EXT">
    <w:name w:val="EXT"/>
    <w:basedOn w:val="Normal"/>
    <w:rsid w:val="00F65F8E"/>
    <w:pPr>
      <w:spacing w:before="60" w:after="60" w:line="480" w:lineRule="auto"/>
      <w:ind w:left="720" w:right="720"/>
      <w:jc w:val="both"/>
    </w:pPr>
  </w:style>
  <w:style w:type="paragraph" w:customStyle="1" w:styleId="EXT-S">
    <w:name w:val="EXT-S"/>
    <w:basedOn w:val="Normal"/>
    <w:link w:val="EXT-SChar"/>
    <w:rsid w:val="00F65F8E"/>
    <w:pPr>
      <w:spacing w:before="60" w:after="120" w:line="480" w:lineRule="auto"/>
      <w:ind w:right="720"/>
      <w:jc w:val="right"/>
    </w:pPr>
    <w:rPr>
      <w:lang w:val="x-none" w:eastAsia="x-none"/>
    </w:rPr>
  </w:style>
  <w:style w:type="character" w:customStyle="1" w:styleId="EXT-SChar">
    <w:name w:val="EXT-S Char"/>
    <w:link w:val="EXT-S"/>
    <w:rsid w:val="00F65F8E"/>
    <w:rPr>
      <w:rFonts w:ascii="Times New Roman" w:eastAsia="Times New Roman" w:hAnsi="Times New Roman" w:cs="Times New Roman"/>
      <w:sz w:val="24"/>
      <w:szCs w:val="24"/>
      <w:lang w:val="x-none" w:eastAsia="x-none"/>
    </w:rPr>
  </w:style>
  <w:style w:type="paragraph" w:customStyle="1" w:styleId="FEN">
    <w:name w:val="FEN"/>
    <w:basedOn w:val="Normal"/>
    <w:qFormat/>
    <w:rsid w:val="00F65F8E"/>
  </w:style>
  <w:style w:type="paragraph" w:customStyle="1" w:styleId="FET">
    <w:name w:val="FET"/>
    <w:basedOn w:val="Normal"/>
    <w:rsid w:val="00F65F8E"/>
  </w:style>
  <w:style w:type="paragraph" w:customStyle="1" w:styleId="FFN">
    <w:name w:val="FFN"/>
    <w:basedOn w:val="Normal"/>
    <w:rsid w:val="00F65F8E"/>
    <w:pPr>
      <w:spacing w:line="480" w:lineRule="auto"/>
    </w:pPr>
    <w:rPr>
      <w:sz w:val="22"/>
    </w:rPr>
  </w:style>
  <w:style w:type="paragraph" w:customStyle="1" w:styleId="FGC">
    <w:name w:val="FGC"/>
    <w:basedOn w:val="Normal"/>
    <w:autoRedefine/>
    <w:rsid w:val="00F65F8E"/>
    <w:pPr>
      <w:spacing w:before="120" w:after="60" w:line="480" w:lineRule="auto"/>
    </w:pPr>
  </w:style>
  <w:style w:type="paragraph" w:customStyle="1" w:styleId="FGN">
    <w:name w:val="FGN"/>
    <w:basedOn w:val="TCF"/>
    <w:link w:val="FGNChar"/>
    <w:autoRedefine/>
    <w:qFormat/>
    <w:rsid w:val="00F65F8E"/>
    <w:pPr>
      <w:spacing w:before="120" w:after="60"/>
    </w:pPr>
  </w:style>
  <w:style w:type="paragraph" w:customStyle="1" w:styleId="TCF">
    <w:name w:val="TCF"/>
    <w:link w:val="TCFChar"/>
    <w:rsid w:val="00F65F8E"/>
    <w:pPr>
      <w:spacing w:after="0" w:line="480" w:lineRule="auto"/>
    </w:pPr>
    <w:rPr>
      <w:rFonts w:ascii="Times New Roman" w:eastAsia="Times New Roman" w:hAnsi="Times New Roman" w:cs="Times New Roman"/>
      <w:sz w:val="24"/>
      <w:szCs w:val="24"/>
      <w:lang w:val="en-US"/>
    </w:rPr>
  </w:style>
  <w:style w:type="character" w:customStyle="1" w:styleId="TCFChar">
    <w:name w:val="TCF Char"/>
    <w:link w:val="TCF"/>
    <w:rsid w:val="00F65F8E"/>
    <w:rPr>
      <w:rFonts w:ascii="Times New Roman" w:eastAsia="Times New Roman" w:hAnsi="Times New Roman" w:cs="Times New Roman"/>
      <w:sz w:val="24"/>
      <w:szCs w:val="24"/>
      <w:lang w:val="en-US"/>
    </w:rPr>
  </w:style>
  <w:style w:type="character" w:customStyle="1" w:styleId="FGNChar">
    <w:name w:val="FGN Char"/>
    <w:link w:val="FGN"/>
    <w:rsid w:val="00F65F8E"/>
    <w:rPr>
      <w:rFonts w:ascii="Times New Roman" w:eastAsia="Times New Roman" w:hAnsi="Times New Roman" w:cs="Times New Roman"/>
      <w:sz w:val="24"/>
      <w:szCs w:val="24"/>
      <w:lang w:val="en-US"/>
    </w:rPr>
  </w:style>
  <w:style w:type="paragraph" w:customStyle="1" w:styleId="FGS">
    <w:name w:val="FGS"/>
    <w:basedOn w:val="Normal"/>
    <w:rsid w:val="00F65F8E"/>
    <w:pPr>
      <w:spacing w:line="480" w:lineRule="auto"/>
    </w:pPr>
  </w:style>
  <w:style w:type="paragraph" w:customStyle="1" w:styleId="FGT">
    <w:name w:val="FGT"/>
    <w:basedOn w:val="Normal"/>
    <w:next w:val="LH"/>
    <w:autoRedefine/>
    <w:rsid w:val="00F65F8E"/>
    <w:pPr>
      <w:spacing w:before="60" w:after="60" w:line="480" w:lineRule="auto"/>
    </w:pPr>
    <w:rPr>
      <w:sz w:val="28"/>
      <w:szCs w:val="20"/>
    </w:rPr>
  </w:style>
  <w:style w:type="paragraph" w:customStyle="1" w:styleId="LH">
    <w:name w:val="LH"/>
    <w:basedOn w:val="Normal"/>
    <w:next w:val="Normal"/>
    <w:rsid w:val="00F65F8E"/>
  </w:style>
  <w:style w:type="paragraph" w:customStyle="1" w:styleId="FMCTAB">
    <w:name w:val="FMCT:AB"/>
    <w:basedOn w:val="CT"/>
    <w:autoRedefine/>
    <w:rsid w:val="00F65F8E"/>
  </w:style>
  <w:style w:type="paragraph" w:customStyle="1" w:styleId="FMCTACK">
    <w:name w:val="FMCT:ACK"/>
    <w:basedOn w:val="CT"/>
    <w:autoRedefine/>
    <w:rsid w:val="00F65F8E"/>
  </w:style>
  <w:style w:type="paragraph" w:customStyle="1" w:styleId="FMCTAU">
    <w:name w:val="FMCT:AU"/>
    <w:basedOn w:val="CT"/>
    <w:autoRedefine/>
    <w:rsid w:val="00F65F8E"/>
    <w:rPr>
      <w:sz w:val="24"/>
    </w:rPr>
  </w:style>
  <w:style w:type="paragraph" w:customStyle="1" w:styleId="FMCTBTOC">
    <w:name w:val="FMCT:BTOC"/>
    <w:basedOn w:val="Normal"/>
    <w:autoRedefine/>
    <w:qFormat/>
    <w:rsid w:val="00F65F8E"/>
    <w:pPr>
      <w:spacing w:line="480" w:lineRule="auto"/>
      <w:jc w:val="center"/>
    </w:pPr>
    <w:rPr>
      <w:sz w:val="36"/>
    </w:rPr>
  </w:style>
  <w:style w:type="paragraph" w:customStyle="1" w:styleId="FMCTCR">
    <w:name w:val="FMCT:CR"/>
    <w:basedOn w:val="FMCTBTOC"/>
    <w:autoRedefine/>
    <w:qFormat/>
    <w:rsid w:val="00F65F8E"/>
    <w:pPr>
      <w:jc w:val="left"/>
    </w:pPr>
    <w:rPr>
      <w:sz w:val="24"/>
    </w:rPr>
  </w:style>
  <w:style w:type="paragraph" w:customStyle="1" w:styleId="FMCTCTR">
    <w:name w:val="FMCT:CTR"/>
    <w:basedOn w:val="CT"/>
    <w:autoRedefine/>
    <w:rsid w:val="00F65F8E"/>
  </w:style>
  <w:style w:type="paragraph" w:customStyle="1" w:styleId="FMCTEB">
    <w:name w:val="FMCT:EB"/>
    <w:basedOn w:val="Normal"/>
    <w:rsid w:val="00F65F8E"/>
  </w:style>
  <w:style w:type="paragraph" w:customStyle="1" w:styleId="FMCTEND">
    <w:name w:val="FMCT:END"/>
    <w:basedOn w:val="CT"/>
    <w:qFormat/>
    <w:rsid w:val="00F65F8E"/>
  </w:style>
  <w:style w:type="paragraph" w:customStyle="1" w:styleId="FMCTEPI">
    <w:name w:val="FMCT:EPI"/>
    <w:basedOn w:val="Normal"/>
    <w:link w:val="FMCTEPIChar"/>
    <w:autoRedefine/>
    <w:rsid w:val="00F65F8E"/>
    <w:pPr>
      <w:spacing w:line="480" w:lineRule="auto"/>
    </w:pPr>
    <w:rPr>
      <w:lang w:val="x-none" w:eastAsia="x-none"/>
    </w:rPr>
  </w:style>
  <w:style w:type="character" w:customStyle="1" w:styleId="FMCTEPIChar">
    <w:name w:val="FMCT:EPI Char"/>
    <w:link w:val="FMCTEPI"/>
    <w:rsid w:val="00F65F8E"/>
    <w:rPr>
      <w:rFonts w:ascii="Times New Roman" w:eastAsia="Times New Roman" w:hAnsi="Times New Roman" w:cs="Times New Roman"/>
      <w:sz w:val="24"/>
      <w:szCs w:val="24"/>
      <w:lang w:val="x-none" w:eastAsia="x-none"/>
    </w:rPr>
  </w:style>
  <w:style w:type="paragraph" w:customStyle="1" w:styleId="FMCTFP">
    <w:name w:val="FMCT:FP"/>
    <w:basedOn w:val="FMCTCR"/>
    <w:autoRedefine/>
    <w:qFormat/>
    <w:rsid w:val="00F65F8E"/>
  </w:style>
  <w:style w:type="paragraph" w:customStyle="1" w:styleId="FMCTFW">
    <w:name w:val="FMCT:FW"/>
    <w:basedOn w:val="CT"/>
    <w:autoRedefine/>
    <w:rsid w:val="00F65F8E"/>
  </w:style>
  <w:style w:type="paragraph" w:customStyle="1" w:styleId="FMCTHT">
    <w:name w:val="FMCT:HT"/>
    <w:basedOn w:val="Normal"/>
    <w:autoRedefine/>
    <w:rsid w:val="00F65F8E"/>
    <w:pPr>
      <w:spacing w:before="280" w:after="160" w:line="480" w:lineRule="auto"/>
    </w:pPr>
    <w:rPr>
      <w:sz w:val="36"/>
    </w:rPr>
  </w:style>
  <w:style w:type="paragraph" w:customStyle="1" w:styleId="FMCTILL">
    <w:name w:val="FMCT:ILL"/>
    <w:basedOn w:val="CT"/>
    <w:autoRedefine/>
    <w:rsid w:val="00F65F8E"/>
  </w:style>
  <w:style w:type="paragraph" w:customStyle="1" w:styleId="FMCTINT">
    <w:name w:val="FMCT:INT"/>
    <w:basedOn w:val="CT"/>
    <w:autoRedefine/>
    <w:rsid w:val="00F65F8E"/>
  </w:style>
  <w:style w:type="paragraph" w:customStyle="1" w:styleId="FMCTLIST">
    <w:name w:val="FMCT:LIST"/>
    <w:basedOn w:val="CT"/>
    <w:autoRedefine/>
    <w:rsid w:val="00F65F8E"/>
  </w:style>
  <w:style w:type="paragraph" w:customStyle="1" w:styleId="FMCTLTBL">
    <w:name w:val="FMCT:LTBL"/>
    <w:basedOn w:val="CT"/>
    <w:autoRedefine/>
    <w:rsid w:val="00F65F8E"/>
  </w:style>
  <w:style w:type="paragraph" w:customStyle="1" w:styleId="FMCTMAP">
    <w:name w:val="FMCT:MAP"/>
    <w:basedOn w:val="Normal"/>
    <w:rsid w:val="00F65F8E"/>
  </w:style>
  <w:style w:type="paragraph" w:customStyle="1" w:styleId="FMCTNED">
    <w:name w:val="FMCT:NED"/>
    <w:basedOn w:val="CT"/>
    <w:autoRedefine/>
    <w:rsid w:val="00F65F8E"/>
  </w:style>
  <w:style w:type="paragraph" w:customStyle="1" w:styleId="FMCTOTH">
    <w:name w:val="FMCT:OTH"/>
    <w:basedOn w:val="CT"/>
    <w:autoRedefine/>
    <w:rsid w:val="00F65F8E"/>
  </w:style>
  <w:style w:type="paragraph" w:customStyle="1" w:styleId="FMCTPREF">
    <w:name w:val="FMCT:PREF"/>
    <w:basedOn w:val="CT"/>
    <w:autoRedefine/>
    <w:rsid w:val="00F65F8E"/>
  </w:style>
  <w:style w:type="paragraph" w:customStyle="1" w:styleId="FMCTST">
    <w:name w:val="FMCT:ST"/>
    <w:basedOn w:val="FMCTHT"/>
    <w:autoRedefine/>
    <w:qFormat/>
    <w:rsid w:val="00F65F8E"/>
  </w:style>
  <w:style w:type="paragraph" w:customStyle="1" w:styleId="FMCTT">
    <w:name w:val="FMCT:T"/>
    <w:basedOn w:val="Normal"/>
    <w:autoRedefine/>
    <w:rsid w:val="00F65F8E"/>
    <w:pPr>
      <w:spacing w:before="360" w:after="120" w:line="480" w:lineRule="auto"/>
    </w:pPr>
    <w:rPr>
      <w:sz w:val="36"/>
    </w:rPr>
  </w:style>
  <w:style w:type="paragraph" w:customStyle="1" w:styleId="FMCTTB">
    <w:name w:val="FMCT:TB"/>
    <w:basedOn w:val="CT"/>
    <w:autoRedefine/>
    <w:rsid w:val="00F65F8E"/>
  </w:style>
  <w:style w:type="paragraph" w:customStyle="1" w:styleId="FMCTWTPB">
    <w:name w:val="FMCT:WTPB"/>
    <w:basedOn w:val="Normal"/>
    <w:rsid w:val="00F65F8E"/>
  </w:style>
  <w:style w:type="paragraph" w:customStyle="1" w:styleId="FMCTWTPO">
    <w:name w:val="FMCT:WTPO"/>
    <w:basedOn w:val="Normal"/>
    <w:rsid w:val="00F65F8E"/>
  </w:style>
  <w:style w:type="paragraph" w:customStyle="1" w:styleId="FN">
    <w:name w:val="FN"/>
    <w:basedOn w:val="N"/>
    <w:rsid w:val="00F65F8E"/>
    <w:rPr>
      <w:szCs w:val="22"/>
    </w:rPr>
  </w:style>
  <w:style w:type="paragraph" w:customStyle="1" w:styleId="N">
    <w:name w:val="N"/>
    <w:rsid w:val="00F65F8E"/>
    <w:pPr>
      <w:spacing w:before="60" w:after="60" w:line="480" w:lineRule="auto"/>
      <w:ind w:left="245" w:hanging="245"/>
    </w:pPr>
    <w:rPr>
      <w:rFonts w:ascii="Times New Roman" w:eastAsia="Times New Roman" w:hAnsi="Times New Roman" w:cs="Times New Roman"/>
      <w:szCs w:val="20"/>
      <w:lang w:val="en-US"/>
    </w:rPr>
  </w:style>
  <w:style w:type="paragraph" w:customStyle="1" w:styleId="FORM-C">
    <w:name w:val="FORM-C"/>
    <w:basedOn w:val="Normal"/>
    <w:rsid w:val="00F65F8E"/>
  </w:style>
  <w:style w:type="paragraph" w:customStyle="1" w:styleId="FORM-N">
    <w:name w:val="FORM-N"/>
    <w:basedOn w:val="Normal"/>
    <w:rsid w:val="00F65F8E"/>
  </w:style>
  <w:style w:type="paragraph" w:customStyle="1" w:styleId="FORM-S">
    <w:name w:val="FORM-S"/>
    <w:basedOn w:val="Normal"/>
    <w:rsid w:val="00F65F8E"/>
  </w:style>
  <w:style w:type="paragraph" w:customStyle="1" w:styleId="FSN">
    <w:name w:val="FSN"/>
    <w:basedOn w:val="Normal"/>
    <w:rsid w:val="00F65F8E"/>
  </w:style>
  <w:style w:type="paragraph" w:customStyle="1" w:styleId="FTY">
    <w:name w:val="FTY"/>
    <w:basedOn w:val="Normal"/>
    <w:rsid w:val="00F65F8E"/>
  </w:style>
  <w:style w:type="paragraph" w:customStyle="1" w:styleId="GLT">
    <w:name w:val="GLT"/>
    <w:basedOn w:val="Normal"/>
    <w:autoRedefine/>
    <w:rsid w:val="00F65F8E"/>
    <w:pPr>
      <w:spacing w:before="60" w:after="60" w:line="240" w:lineRule="auto"/>
    </w:pPr>
  </w:style>
  <w:style w:type="paragraph" w:customStyle="1" w:styleId="H2">
    <w:name w:val="H2"/>
    <w:next w:val="P"/>
    <w:rsid w:val="00F65F8E"/>
    <w:pPr>
      <w:spacing w:before="400" w:after="120" w:line="480" w:lineRule="auto"/>
      <w:ind w:left="432" w:hanging="432"/>
      <w:outlineLvl w:val="1"/>
    </w:pPr>
    <w:rPr>
      <w:rFonts w:ascii="Times New Roman" w:eastAsia="Times New Roman" w:hAnsi="Times New Roman" w:cs="Times New Roman"/>
      <w:bCs/>
      <w:iCs/>
      <w:sz w:val="32"/>
      <w:szCs w:val="26"/>
      <w:lang w:val="en-US"/>
    </w:rPr>
  </w:style>
  <w:style w:type="paragraph" w:customStyle="1" w:styleId="H3">
    <w:name w:val="H3"/>
    <w:next w:val="P"/>
    <w:autoRedefine/>
    <w:rsid w:val="00F65F8E"/>
    <w:pPr>
      <w:spacing w:before="300" w:after="60" w:line="480" w:lineRule="auto"/>
      <w:ind w:left="576" w:hanging="576"/>
      <w:outlineLvl w:val="2"/>
    </w:pPr>
    <w:rPr>
      <w:rFonts w:ascii="Times New Roman" w:eastAsia="Times New Roman" w:hAnsi="Times New Roman" w:cs="Times New Roman"/>
      <w:sz w:val="28"/>
      <w:szCs w:val="20"/>
      <w:lang w:val="en-US"/>
    </w:rPr>
  </w:style>
  <w:style w:type="paragraph" w:customStyle="1" w:styleId="H4">
    <w:name w:val="H4"/>
    <w:next w:val="P"/>
    <w:autoRedefine/>
    <w:rsid w:val="00F65F8E"/>
    <w:pPr>
      <w:spacing w:before="200" w:after="60" w:line="480" w:lineRule="auto"/>
      <w:ind w:left="720" w:hanging="720"/>
      <w:outlineLvl w:val="3"/>
    </w:pPr>
    <w:rPr>
      <w:rFonts w:ascii="Times New Roman" w:eastAsia="Times New Roman" w:hAnsi="Times New Roman" w:cs="Times New Roman"/>
      <w:sz w:val="26"/>
      <w:szCs w:val="20"/>
      <w:lang w:val="en-US"/>
    </w:rPr>
  </w:style>
  <w:style w:type="paragraph" w:customStyle="1" w:styleId="H5">
    <w:name w:val="H5"/>
    <w:next w:val="P"/>
    <w:autoRedefine/>
    <w:rsid w:val="00F65F8E"/>
    <w:pPr>
      <w:spacing w:before="100" w:after="60" w:line="480" w:lineRule="auto"/>
      <w:ind w:left="1440" w:hanging="1440"/>
      <w:outlineLvl w:val="4"/>
    </w:pPr>
    <w:rPr>
      <w:rFonts w:ascii="Times New Roman" w:eastAsia="Times New Roman" w:hAnsi="Times New Roman" w:cs="Times New Roman"/>
      <w:bCs/>
      <w:iCs/>
      <w:sz w:val="24"/>
      <w:szCs w:val="20"/>
      <w:lang w:val="en-US"/>
    </w:rPr>
  </w:style>
  <w:style w:type="paragraph" w:customStyle="1" w:styleId="H6">
    <w:name w:val="H6"/>
    <w:next w:val="P"/>
    <w:rsid w:val="00F65F8E"/>
    <w:pPr>
      <w:spacing w:after="0" w:line="400" w:lineRule="exact"/>
      <w:outlineLvl w:val="5"/>
    </w:pPr>
    <w:rPr>
      <w:rFonts w:ascii="Times New Roman" w:eastAsia="Times New Roman" w:hAnsi="Times New Roman" w:cs="Times New Roman"/>
      <w:sz w:val="24"/>
      <w:szCs w:val="20"/>
      <w:lang w:val="en-US"/>
    </w:rPr>
  </w:style>
  <w:style w:type="paragraph" w:customStyle="1" w:styleId="HN">
    <w:name w:val="HN"/>
    <w:rsid w:val="00F65F8E"/>
    <w:pPr>
      <w:spacing w:after="0" w:line="240" w:lineRule="auto"/>
    </w:pPr>
    <w:rPr>
      <w:rFonts w:ascii="Times New Roman" w:eastAsia="Times New Roman" w:hAnsi="Times New Roman" w:cs="Times New Roman"/>
      <w:sz w:val="24"/>
      <w:szCs w:val="24"/>
      <w:lang w:val="en-US"/>
    </w:rPr>
  </w:style>
  <w:style w:type="paragraph" w:customStyle="1" w:styleId="HTPG">
    <w:name w:val="HTPG"/>
    <w:basedOn w:val="FMCTHT"/>
    <w:qFormat/>
    <w:rsid w:val="00F65F8E"/>
  </w:style>
  <w:style w:type="paragraph" w:customStyle="1" w:styleId="KEQ">
    <w:name w:val="KEQ"/>
    <w:basedOn w:val="EQC"/>
    <w:autoRedefine/>
    <w:qFormat/>
    <w:rsid w:val="00F65F8E"/>
  </w:style>
  <w:style w:type="paragraph" w:customStyle="1" w:styleId="KWB">
    <w:name w:val="KW:B"/>
    <w:basedOn w:val="Normal"/>
    <w:rsid w:val="00F65F8E"/>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F65F8E"/>
    <w:pPr>
      <w:pBdr>
        <w:top w:val="dashed" w:sz="4" w:space="1" w:color="auto"/>
        <w:left w:val="dashed" w:sz="4" w:space="4" w:color="auto"/>
        <w:bottom w:val="dashed" w:sz="4" w:space="1" w:color="auto"/>
        <w:right w:val="dashed" w:sz="4" w:space="4" w:color="auto"/>
      </w:pBdr>
      <w:spacing w:line="480" w:lineRule="auto"/>
    </w:pPr>
  </w:style>
  <w:style w:type="paragraph" w:customStyle="1" w:styleId="LDIS">
    <w:name w:val="LDIS"/>
    <w:autoRedefine/>
    <w:rsid w:val="00F65F8E"/>
    <w:pPr>
      <w:spacing w:before="60" w:after="60" w:line="480" w:lineRule="auto"/>
    </w:pPr>
    <w:rPr>
      <w:rFonts w:ascii="Times New Roman" w:eastAsia="Times New Roman" w:hAnsi="Times New Roman" w:cs="Times New Roman"/>
      <w:sz w:val="24"/>
      <w:szCs w:val="24"/>
      <w:lang w:val="en-US"/>
    </w:rPr>
  </w:style>
  <w:style w:type="paragraph" w:customStyle="1" w:styleId="LEXT">
    <w:name w:val="LEXT"/>
    <w:rsid w:val="00F65F8E"/>
    <w:pPr>
      <w:spacing w:before="60" w:after="60" w:line="480" w:lineRule="auto"/>
      <w:ind w:left="720" w:right="720"/>
    </w:pPr>
    <w:rPr>
      <w:rFonts w:ascii="Times New Roman" w:eastAsia="Times New Roman" w:hAnsi="Times New Roman" w:cs="Times New Roman"/>
      <w:sz w:val="24"/>
      <w:szCs w:val="24"/>
      <w:lang w:val="en-US"/>
    </w:rPr>
  </w:style>
  <w:style w:type="paragraph" w:customStyle="1" w:styleId="LI">
    <w:name w:val="LI"/>
    <w:basedOn w:val="Normal"/>
    <w:qFormat/>
    <w:rsid w:val="00F65F8E"/>
    <w:pPr>
      <w:spacing w:line="480" w:lineRule="auto"/>
      <w:ind w:left="360"/>
    </w:pPr>
  </w:style>
  <w:style w:type="paragraph" w:customStyle="1" w:styleId="MCL">
    <w:name w:val="MCL"/>
    <w:basedOn w:val="Normal"/>
    <w:rsid w:val="00F65F8E"/>
    <w:pPr>
      <w:spacing w:before="60" w:after="60" w:line="480" w:lineRule="auto"/>
    </w:pPr>
  </w:style>
  <w:style w:type="paragraph" w:customStyle="1" w:styleId="MN">
    <w:name w:val="MN"/>
    <w:basedOn w:val="Normal"/>
    <w:rsid w:val="00F65F8E"/>
    <w:pPr>
      <w:spacing w:before="60" w:after="60" w:line="480" w:lineRule="auto"/>
    </w:pPr>
  </w:style>
  <w:style w:type="paragraph" w:customStyle="1" w:styleId="N1">
    <w:name w:val="N1"/>
    <w:basedOn w:val="Normal"/>
    <w:rsid w:val="00F65F8E"/>
    <w:pPr>
      <w:spacing w:before="60" w:after="60"/>
    </w:pPr>
    <w:rPr>
      <w:sz w:val="32"/>
    </w:rPr>
  </w:style>
  <w:style w:type="paragraph" w:customStyle="1" w:styleId="N2">
    <w:name w:val="N2"/>
    <w:basedOn w:val="Normal"/>
    <w:rsid w:val="00F65F8E"/>
    <w:pPr>
      <w:spacing w:before="60" w:after="60" w:line="480" w:lineRule="auto"/>
    </w:pPr>
    <w:rPr>
      <w:sz w:val="28"/>
    </w:rPr>
  </w:style>
  <w:style w:type="paragraph" w:customStyle="1" w:styleId="NL1">
    <w:name w:val="NL1"/>
    <w:basedOn w:val="Normal"/>
    <w:next w:val="NL"/>
    <w:rsid w:val="00F65F8E"/>
    <w:pPr>
      <w:spacing w:line="480" w:lineRule="auto"/>
      <w:ind w:left="720"/>
    </w:pPr>
    <w:rPr>
      <w:sz w:val="22"/>
    </w:rPr>
  </w:style>
  <w:style w:type="paragraph" w:customStyle="1" w:styleId="NP">
    <w:name w:val="NP"/>
    <w:basedOn w:val="Normal"/>
    <w:qFormat/>
    <w:rsid w:val="00F65F8E"/>
    <w:pPr>
      <w:spacing w:before="120" w:line="480" w:lineRule="auto"/>
    </w:pPr>
  </w:style>
  <w:style w:type="character" w:customStyle="1" w:styleId="OCC">
    <w:name w:val="OCC"/>
    <w:rsid w:val="00F65F8E"/>
    <w:rPr>
      <w:color w:val="CC99FF"/>
    </w:rPr>
  </w:style>
  <w:style w:type="paragraph" w:customStyle="1" w:styleId="OTL">
    <w:name w:val="OTL"/>
    <w:basedOn w:val="Normal"/>
    <w:next w:val="Normal"/>
    <w:rsid w:val="00F65F8E"/>
  </w:style>
  <w:style w:type="paragraph" w:customStyle="1" w:styleId="PA">
    <w:name w:val="PA"/>
    <w:basedOn w:val="CA"/>
    <w:next w:val="PTX"/>
    <w:autoRedefine/>
    <w:rsid w:val="00F65F8E"/>
    <w:rPr>
      <w:sz w:val="36"/>
      <w:szCs w:val="26"/>
    </w:rPr>
  </w:style>
  <w:style w:type="paragraph" w:customStyle="1" w:styleId="PTX">
    <w:name w:val="PTX"/>
    <w:basedOn w:val="Normal"/>
    <w:autoRedefine/>
    <w:rsid w:val="00F65F8E"/>
    <w:pPr>
      <w:spacing w:before="60" w:after="60" w:line="480" w:lineRule="auto"/>
      <w:ind w:firstLine="245"/>
      <w:jc w:val="both"/>
    </w:pPr>
    <w:rPr>
      <w:sz w:val="26"/>
      <w:szCs w:val="30"/>
    </w:rPr>
  </w:style>
  <w:style w:type="paragraph" w:customStyle="1" w:styleId="P-ALT">
    <w:name w:val="P-ALT"/>
    <w:basedOn w:val="Normal"/>
    <w:rsid w:val="00F65F8E"/>
  </w:style>
  <w:style w:type="paragraph" w:customStyle="1" w:styleId="PEPI">
    <w:name w:val="PEPI"/>
    <w:basedOn w:val="PYEPI"/>
    <w:qFormat/>
    <w:rsid w:val="00F65F8E"/>
  </w:style>
  <w:style w:type="paragraph" w:customStyle="1" w:styleId="PYEPI">
    <w:name w:val="PYEPI"/>
    <w:basedOn w:val="Normal"/>
    <w:rsid w:val="00F65F8E"/>
    <w:pPr>
      <w:spacing w:before="60" w:after="60" w:line="480" w:lineRule="auto"/>
    </w:pPr>
  </w:style>
  <w:style w:type="paragraph" w:customStyle="1" w:styleId="PEPI-S">
    <w:name w:val="PEPI-S"/>
    <w:basedOn w:val="PYEPI-S"/>
    <w:qFormat/>
    <w:rsid w:val="00F65F8E"/>
  </w:style>
  <w:style w:type="paragraph" w:customStyle="1" w:styleId="PYEPI-S">
    <w:name w:val="PYEPI-S"/>
    <w:basedOn w:val="Normal"/>
    <w:rsid w:val="00F65F8E"/>
    <w:pPr>
      <w:spacing w:before="60" w:after="60" w:line="480" w:lineRule="auto"/>
      <w:ind w:right="720"/>
      <w:jc w:val="right"/>
    </w:pPr>
  </w:style>
  <w:style w:type="paragraph" w:customStyle="1" w:styleId="PI">
    <w:name w:val="PI"/>
    <w:basedOn w:val="Normal"/>
    <w:rsid w:val="00F65F8E"/>
    <w:pPr>
      <w:spacing w:line="480" w:lineRule="auto"/>
      <w:ind w:firstLine="432"/>
    </w:pPr>
  </w:style>
  <w:style w:type="paragraph" w:customStyle="1" w:styleId="PI-ALT">
    <w:name w:val="PI-ALT"/>
    <w:basedOn w:val="Normal"/>
    <w:rsid w:val="00F65F8E"/>
  </w:style>
  <w:style w:type="paragraph" w:customStyle="1" w:styleId="PMI">
    <w:name w:val="PMI"/>
    <w:basedOn w:val="Normal"/>
    <w:autoRedefine/>
    <w:rsid w:val="00F65F8E"/>
    <w:pPr>
      <w:pBdr>
        <w:top w:val="single" w:sz="4" w:space="1" w:color="auto"/>
        <w:left w:val="single" w:sz="4" w:space="4" w:color="auto"/>
        <w:bottom w:val="single" w:sz="4" w:space="1" w:color="auto"/>
        <w:right w:val="single" w:sz="4" w:space="4" w:color="auto"/>
      </w:pBdr>
      <w:spacing w:before="60" w:after="60" w:line="480" w:lineRule="auto"/>
    </w:pPr>
  </w:style>
  <w:style w:type="paragraph" w:customStyle="1" w:styleId="PN">
    <w:name w:val="PN"/>
    <w:basedOn w:val="PTCONT2"/>
    <w:link w:val="PNChar"/>
    <w:autoRedefine/>
    <w:qFormat/>
    <w:rsid w:val="00F65F8E"/>
    <w:pPr>
      <w:spacing w:before="120" w:after="120"/>
      <w:ind w:left="0"/>
    </w:pPr>
    <w:rPr>
      <w:sz w:val="44"/>
    </w:rPr>
  </w:style>
  <w:style w:type="paragraph" w:customStyle="1" w:styleId="PTCONT2">
    <w:name w:val="PTCONT2"/>
    <w:basedOn w:val="Normal"/>
    <w:link w:val="PTCONT2Char"/>
    <w:autoRedefine/>
    <w:rsid w:val="00F65F8E"/>
    <w:pPr>
      <w:spacing w:line="480" w:lineRule="auto"/>
      <w:ind w:left="432"/>
    </w:pPr>
    <w:rPr>
      <w:lang w:val="x-none" w:eastAsia="x-none"/>
    </w:rPr>
  </w:style>
  <w:style w:type="character" w:customStyle="1" w:styleId="PTCONT2Char">
    <w:name w:val="PTCONT2 Char"/>
    <w:link w:val="PTCONT2"/>
    <w:rsid w:val="00F65F8E"/>
    <w:rPr>
      <w:rFonts w:ascii="Times New Roman" w:eastAsia="Times New Roman" w:hAnsi="Times New Roman" w:cs="Times New Roman"/>
      <w:sz w:val="24"/>
      <w:szCs w:val="24"/>
      <w:lang w:val="x-none" w:eastAsia="x-none"/>
    </w:rPr>
  </w:style>
  <w:style w:type="character" w:customStyle="1" w:styleId="PNChar">
    <w:name w:val="PN Char"/>
    <w:link w:val="PN"/>
    <w:rsid w:val="00F65F8E"/>
    <w:rPr>
      <w:rFonts w:ascii="Times New Roman" w:eastAsia="Times New Roman" w:hAnsi="Times New Roman" w:cs="Times New Roman"/>
      <w:sz w:val="44"/>
      <w:szCs w:val="24"/>
      <w:lang w:val="x-none" w:eastAsia="x-none"/>
    </w:rPr>
  </w:style>
  <w:style w:type="paragraph" w:customStyle="1" w:styleId="POS">
    <w:name w:val="POS"/>
    <w:rsid w:val="00F65F8E"/>
    <w:pPr>
      <w:spacing w:after="0" w:line="240" w:lineRule="auto"/>
    </w:pPr>
    <w:rPr>
      <w:rFonts w:ascii="Times New Roman" w:eastAsia="Times New Roman" w:hAnsi="Times New Roman" w:cs="Times New Roman"/>
      <w:sz w:val="24"/>
      <w:szCs w:val="24"/>
      <w:lang w:val="en-US"/>
    </w:rPr>
  </w:style>
  <w:style w:type="paragraph" w:customStyle="1" w:styleId="PQ">
    <w:name w:val="PQ"/>
    <w:basedOn w:val="Normal"/>
    <w:rsid w:val="00F65F8E"/>
  </w:style>
  <w:style w:type="paragraph" w:customStyle="1" w:styleId="PQS">
    <w:name w:val="PQS"/>
    <w:rsid w:val="00F65F8E"/>
    <w:pPr>
      <w:spacing w:after="0" w:line="240" w:lineRule="auto"/>
    </w:pPr>
    <w:rPr>
      <w:rFonts w:ascii="Times New Roman" w:eastAsia="Times New Roman" w:hAnsi="Times New Roman" w:cs="Times New Roman"/>
      <w:sz w:val="24"/>
      <w:szCs w:val="24"/>
      <w:lang w:val="en-US"/>
    </w:rPr>
  </w:style>
  <w:style w:type="paragraph" w:customStyle="1" w:styleId="PRF">
    <w:name w:val="PRF"/>
    <w:rsid w:val="00F65F8E"/>
    <w:pPr>
      <w:spacing w:after="0" w:line="240" w:lineRule="auto"/>
    </w:pPr>
    <w:rPr>
      <w:rFonts w:ascii="Times New Roman" w:eastAsia="Times New Roman" w:hAnsi="Times New Roman" w:cs="Times New Roman"/>
      <w:sz w:val="24"/>
      <w:szCs w:val="24"/>
      <w:lang w:val="en-US"/>
    </w:rPr>
  </w:style>
  <w:style w:type="paragraph" w:customStyle="1" w:styleId="PROB">
    <w:name w:val="PROB"/>
    <w:rsid w:val="00F65F8E"/>
    <w:pPr>
      <w:spacing w:after="0" w:line="240" w:lineRule="auto"/>
    </w:pPr>
    <w:rPr>
      <w:rFonts w:ascii="Times New Roman" w:eastAsia="Times New Roman" w:hAnsi="Times New Roman" w:cs="Times New Roman"/>
      <w:sz w:val="24"/>
      <w:szCs w:val="24"/>
      <w:lang w:val="en-US"/>
    </w:rPr>
  </w:style>
  <w:style w:type="paragraph" w:customStyle="1" w:styleId="PST">
    <w:name w:val="PST"/>
    <w:basedOn w:val="CST"/>
    <w:next w:val="PTX"/>
    <w:autoRedefine/>
    <w:rsid w:val="00F65F8E"/>
    <w:rPr>
      <w:sz w:val="36"/>
    </w:rPr>
  </w:style>
  <w:style w:type="paragraph" w:customStyle="1" w:styleId="PT">
    <w:name w:val="PT"/>
    <w:basedOn w:val="Normal"/>
    <w:rsid w:val="00F65F8E"/>
    <w:pPr>
      <w:spacing w:before="120" w:after="120" w:line="480" w:lineRule="auto"/>
    </w:pPr>
    <w:rPr>
      <w:sz w:val="44"/>
    </w:rPr>
  </w:style>
  <w:style w:type="paragraph" w:customStyle="1" w:styleId="PTBMBIB">
    <w:name w:val="PTBM:BIB"/>
    <w:basedOn w:val="Normal"/>
    <w:rsid w:val="00F65F8E"/>
  </w:style>
  <w:style w:type="paragraph" w:customStyle="1" w:styleId="PTBMCHR">
    <w:name w:val="PTBM:CHR"/>
    <w:basedOn w:val="Normal"/>
    <w:rsid w:val="00F65F8E"/>
  </w:style>
  <w:style w:type="paragraph" w:customStyle="1" w:styleId="PTBMENDN">
    <w:name w:val="PTBM:ENDN"/>
    <w:basedOn w:val="Normal"/>
    <w:rsid w:val="00F65F8E"/>
  </w:style>
  <w:style w:type="paragraph" w:customStyle="1" w:styleId="PTBMOTH">
    <w:name w:val="PTBM:OTH"/>
    <w:basedOn w:val="Normal"/>
    <w:rsid w:val="00F65F8E"/>
  </w:style>
  <w:style w:type="paragraph" w:customStyle="1" w:styleId="PTCONT1">
    <w:name w:val="PTCONT1"/>
    <w:basedOn w:val="Normal"/>
    <w:autoRedefine/>
    <w:rsid w:val="00F65F8E"/>
    <w:pPr>
      <w:spacing w:line="480" w:lineRule="auto"/>
    </w:pPr>
  </w:style>
  <w:style w:type="paragraph" w:customStyle="1" w:styleId="PTCONT3">
    <w:name w:val="PTCONT3"/>
    <w:basedOn w:val="Normal"/>
    <w:autoRedefine/>
    <w:rsid w:val="00F65F8E"/>
    <w:pPr>
      <w:spacing w:line="480" w:lineRule="auto"/>
      <w:ind w:left="720"/>
    </w:pPr>
  </w:style>
  <w:style w:type="paragraph" w:customStyle="1" w:styleId="PY">
    <w:name w:val="PY"/>
    <w:link w:val="PYChar"/>
    <w:rsid w:val="00F65F8E"/>
    <w:pPr>
      <w:spacing w:before="60" w:after="60" w:line="480" w:lineRule="auto"/>
      <w:ind w:left="720"/>
    </w:pPr>
    <w:rPr>
      <w:rFonts w:ascii="Times New Roman" w:eastAsia="Times New Roman" w:hAnsi="Times New Roman" w:cs="Times New Roman"/>
      <w:sz w:val="24"/>
      <w:szCs w:val="20"/>
      <w:lang w:val="en-US"/>
    </w:rPr>
  </w:style>
  <w:style w:type="character" w:customStyle="1" w:styleId="PYChar">
    <w:name w:val="PY Char"/>
    <w:link w:val="PY"/>
    <w:rsid w:val="00F65F8E"/>
    <w:rPr>
      <w:rFonts w:ascii="Times New Roman" w:eastAsia="Times New Roman" w:hAnsi="Times New Roman" w:cs="Times New Roman"/>
      <w:sz w:val="24"/>
      <w:szCs w:val="20"/>
      <w:lang w:val="en-US"/>
    </w:rPr>
  </w:style>
  <w:style w:type="paragraph" w:customStyle="1" w:styleId="PY-S">
    <w:name w:val="PY-S"/>
    <w:basedOn w:val="PY"/>
    <w:link w:val="PY-SChar"/>
    <w:rsid w:val="00F65F8E"/>
  </w:style>
  <w:style w:type="character" w:customStyle="1" w:styleId="PY-SChar">
    <w:name w:val="PY-S Char"/>
    <w:link w:val="PY-S"/>
    <w:rsid w:val="00F65F8E"/>
    <w:rPr>
      <w:rFonts w:ascii="Times New Roman" w:eastAsia="Times New Roman" w:hAnsi="Times New Roman" w:cs="Times New Roman"/>
      <w:sz w:val="24"/>
      <w:szCs w:val="20"/>
      <w:lang w:val="en-US"/>
    </w:rPr>
  </w:style>
  <w:style w:type="paragraph" w:customStyle="1" w:styleId="PYT">
    <w:name w:val="PYT"/>
    <w:basedOn w:val="Normal"/>
    <w:next w:val="TT"/>
    <w:rsid w:val="00F65F8E"/>
    <w:pPr>
      <w:spacing w:before="60" w:after="60" w:line="480" w:lineRule="auto"/>
    </w:pPr>
  </w:style>
  <w:style w:type="paragraph" w:customStyle="1" w:styleId="TT">
    <w:name w:val="TT"/>
    <w:next w:val="Normal"/>
    <w:autoRedefine/>
    <w:rsid w:val="00F65F8E"/>
    <w:pPr>
      <w:spacing w:before="120" w:after="60" w:line="480" w:lineRule="auto"/>
    </w:pPr>
    <w:rPr>
      <w:rFonts w:ascii="Times New Roman" w:eastAsia="Times New Roman" w:hAnsi="Times New Roman" w:cs="Times New Roman"/>
      <w:sz w:val="26"/>
      <w:szCs w:val="26"/>
      <w:lang w:val="en-US"/>
    </w:rPr>
  </w:style>
  <w:style w:type="paragraph" w:customStyle="1" w:styleId="PYTXT">
    <w:name w:val="PYTXT"/>
    <w:basedOn w:val="Normal"/>
    <w:rsid w:val="00F65F8E"/>
    <w:pPr>
      <w:spacing w:before="60" w:after="60" w:line="480" w:lineRule="auto"/>
    </w:pPr>
  </w:style>
  <w:style w:type="paragraph" w:customStyle="1" w:styleId="Q">
    <w:name w:val="Q"/>
    <w:basedOn w:val="Normal"/>
    <w:qFormat/>
    <w:rsid w:val="00F65F8E"/>
    <w:pPr>
      <w:spacing w:before="60" w:after="60" w:line="480" w:lineRule="auto"/>
    </w:pPr>
  </w:style>
  <w:style w:type="paragraph" w:customStyle="1" w:styleId="QEMQ">
    <w:name w:val="Q:EMQ"/>
    <w:basedOn w:val="Normal"/>
    <w:qFormat/>
    <w:rsid w:val="00F65F8E"/>
    <w:pPr>
      <w:spacing w:before="60" w:after="60" w:line="480" w:lineRule="auto"/>
    </w:pPr>
  </w:style>
  <w:style w:type="paragraph" w:customStyle="1" w:styleId="QSBA">
    <w:name w:val="Q:SBA"/>
    <w:basedOn w:val="Normal"/>
    <w:qFormat/>
    <w:rsid w:val="00F65F8E"/>
    <w:pPr>
      <w:spacing w:before="60" w:after="60" w:line="480" w:lineRule="auto"/>
    </w:pPr>
  </w:style>
  <w:style w:type="paragraph" w:customStyle="1" w:styleId="QTF">
    <w:name w:val="Q:TF"/>
    <w:basedOn w:val="Normal"/>
    <w:qFormat/>
    <w:rsid w:val="00F65F8E"/>
    <w:pPr>
      <w:spacing w:before="60" w:after="60" w:line="480" w:lineRule="auto"/>
    </w:pPr>
  </w:style>
  <w:style w:type="paragraph" w:customStyle="1" w:styleId="R1">
    <w:name w:val="R1"/>
    <w:basedOn w:val="REFWORK"/>
    <w:rsid w:val="00F65F8E"/>
    <w:pPr>
      <w:shd w:val="clear" w:color="auto" w:fill="auto"/>
    </w:pPr>
  </w:style>
  <w:style w:type="paragraph" w:customStyle="1" w:styleId="REFWORK">
    <w:name w:val="REF:WORK"/>
    <w:basedOn w:val="P"/>
    <w:qFormat/>
    <w:rsid w:val="00F65F8E"/>
    <w:pPr>
      <w:shd w:val="clear" w:color="auto" w:fill="6DD9FF"/>
    </w:pPr>
  </w:style>
  <w:style w:type="paragraph" w:customStyle="1" w:styleId="R2">
    <w:name w:val="R2"/>
    <w:basedOn w:val="H2"/>
    <w:next w:val="Normal"/>
    <w:rsid w:val="00F65F8E"/>
    <w:pPr>
      <w:spacing w:before="120" w:after="60"/>
      <w:ind w:left="245" w:hanging="245"/>
    </w:pPr>
    <w:rPr>
      <w:sz w:val="24"/>
      <w:szCs w:val="24"/>
    </w:rPr>
  </w:style>
  <w:style w:type="paragraph" w:customStyle="1" w:styleId="RA">
    <w:name w:val="RA"/>
    <w:basedOn w:val="RI"/>
    <w:qFormat/>
    <w:rsid w:val="00F65F8E"/>
  </w:style>
  <w:style w:type="paragraph" w:customStyle="1" w:styleId="RI">
    <w:name w:val="RI"/>
    <w:basedOn w:val="RST"/>
    <w:qFormat/>
    <w:rsid w:val="00F65F8E"/>
  </w:style>
  <w:style w:type="paragraph" w:customStyle="1" w:styleId="RST">
    <w:name w:val="RST"/>
    <w:basedOn w:val="RT"/>
    <w:rsid w:val="00F65F8E"/>
  </w:style>
  <w:style w:type="paragraph" w:customStyle="1" w:styleId="RT">
    <w:name w:val="RT"/>
    <w:qFormat/>
    <w:rsid w:val="00F65F8E"/>
    <w:pPr>
      <w:spacing w:after="0" w:line="480" w:lineRule="auto"/>
    </w:pPr>
    <w:rPr>
      <w:rFonts w:ascii="Times New Roman" w:eastAsia="Calibri" w:hAnsi="Times New Roman" w:cs="Times New Roman"/>
      <w:sz w:val="20"/>
      <w:szCs w:val="20"/>
      <w:lang w:val="en-US"/>
    </w:rPr>
  </w:style>
  <w:style w:type="paragraph" w:customStyle="1" w:styleId="RD1">
    <w:name w:val="RD1"/>
    <w:basedOn w:val="P"/>
    <w:qFormat/>
    <w:rsid w:val="00F65F8E"/>
  </w:style>
  <w:style w:type="paragraph" w:customStyle="1" w:styleId="RD2">
    <w:name w:val="RD2"/>
    <w:basedOn w:val="FT1"/>
    <w:link w:val="RD2Char"/>
    <w:autoRedefine/>
    <w:qFormat/>
    <w:rsid w:val="00F65F8E"/>
    <w:rPr>
      <w:lang w:val="x-none" w:eastAsia="x-none"/>
    </w:rPr>
  </w:style>
  <w:style w:type="paragraph" w:customStyle="1" w:styleId="FT1">
    <w:name w:val="FT1"/>
    <w:basedOn w:val="Normal"/>
    <w:autoRedefine/>
    <w:rsid w:val="00F65F8E"/>
    <w:pPr>
      <w:spacing w:line="480" w:lineRule="auto"/>
    </w:pPr>
  </w:style>
  <w:style w:type="character" w:customStyle="1" w:styleId="RD2Char">
    <w:name w:val="RD2 Char"/>
    <w:link w:val="RD2"/>
    <w:rsid w:val="00F65F8E"/>
    <w:rPr>
      <w:rFonts w:ascii="Times New Roman" w:eastAsia="Times New Roman" w:hAnsi="Times New Roman" w:cs="Times New Roman"/>
      <w:sz w:val="24"/>
      <w:szCs w:val="24"/>
      <w:lang w:val="x-none" w:eastAsia="x-none"/>
    </w:rPr>
  </w:style>
  <w:style w:type="paragraph" w:customStyle="1" w:styleId="RD3">
    <w:name w:val="RD3"/>
    <w:basedOn w:val="RD2"/>
    <w:link w:val="RD3Char"/>
    <w:autoRedefine/>
    <w:qFormat/>
    <w:rsid w:val="00F65F8E"/>
  </w:style>
  <w:style w:type="character" w:customStyle="1" w:styleId="RD3Char">
    <w:name w:val="RD3 Char"/>
    <w:link w:val="RD3"/>
    <w:rsid w:val="00F65F8E"/>
    <w:rPr>
      <w:rFonts w:ascii="Times New Roman" w:eastAsia="Times New Roman" w:hAnsi="Times New Roman" w:cs="Times New Roman"/>
      <w:sz w:val="24"/>
      <w:szCs w:val="24"/>
      <w:lang w:val="x-none" w:eastAsia="x-none"/>
    </w:rPr>
  </w:style>
  <w:style w:type="paragraph" w:customStyle="1" w:styleId="REFBK">
    <w:name w:val="REF:BK"/>
    <w:basedOn w:val="REF"/>
    <w:rsid w:val="00F65F8E"/>
    <w:pPr>
      <w:shd w:val="clear" w:color="auto" w:fill="CDFFFF"/>
    </w:pPr>
  </w:style>
  <w:style w:type="paragraph" w:customStyle="1" w:styleId="REFBKCH">
    <w:name w:val="REF:BKCH"/>
    <w:basedOn w:val="Normal"/>
    <w:link w:val="REFBKCHChar"/>
    <w:autoRedefine/>
    <w:rsid w:val="00F65F8E"/>
    <w:pPr>
      <w:shd w:val="clear" w:color="auto" w:fill="FFFFCD"/>
      <w:spacing w:line="480" w:lineRule="auto"/>
      <w:ind w:left="389" w:hanging="245"/>
    </w:pPr>
    <w:rPr>
      <w:lang w:val="x-none" w:eastAsia="x-none"/>
    </w:rPr>
  </w:style>
  <w:style w:type="character" w:customStyle="1" w:styleId="REFBKCHChar">
    <w:name w:val="REF:BKCH Char"/>
    <w:link w:val="REFBKCH"/>
    <w:rsid w:val="00F65F8E"/>
    <w:rPr>
      <w:rFonts w:ascii="Times New Roman" w:eastAsia="Times New Roman" w:hAnsi="Times New Roman" w:cs="Times New Roman"/>
      <w:sz w:val="24"/>
      <w:szCs w:val="24"/>
      <w:shd w:val="clear" w:color="auto" w:fill="FFFFCD"/>
      <w:lang w:val="x-none" w:eastAsia="x-none"/>
    </w:rPr>
  </w:style>
  <w:style w:type="paragraph" w:customStyle="1" w:styleId="REFJART">
    <w:name w:val="REF:JART"/>
    <w:basedOn w:val="Normal"/>
    <w:autoRedefine/>
    <w:rsid w:val="00F65F8E"/>
    <w:pPr>
      <w:shd w:val="clear" w:color="auto" w:fill="FFCDFF"/>
      <w:spacing w:line="480" w:lineRule="auto"/>
      <w:ind w:left="389" w:hanging="245"/>
    </w:pPr>
  </w:style>
  <w:style w:type="paragraph" w:customStyle="1" w:styleId="RPL">
    <w:name w:val="RPL"/>
    <w:basedOn w:val="RD3"/>
    <w:link w:val="RPLChar"/>
    <w:qFormat/>
    <w:rsid w:val="00F65F8E"/>
  </w:style>
  <w:style w:type="character" w:customStyle="1" w:styleId="RPLChar">
    <w:name w:val="RPL Char"/>
    <w:link w:val="RPL"/>
    <w:rsid w:val="00F65F8E"/>
    <w:rPr>
      <w:rFonts w:ascii="Times New Roman" w:eastAsia="Times New Roman" w:hAnsi="Times New Roman" w:cs="Times New Roman"/>
      <w:sz w:val="24"/>
      <w:szCs w:val="24"/>
      <w:lang w:val="x-none" w:eastAsia="x-none"/>
    </w:rPr>
  </w:style>
  <w:style w:type="paragraph" w:customStyle="1" w:styleId="SA">
    <w:name w:val="SA"/>
    <w:basedOn w:val="Normal"/>
    <w:autoRedefine/>
    <w:rsid w:val="00F65F8E"/>
    <w:pPr>
      <w:spacing w:before="60" w:after="60" w:line="480" w:lineRule="auto"/>
      <w:jc w:val="center"/>
    </w:pPr>
    <w:rPr>
      <w:sz w:val="32"/>
    </w:rPr>
  </w:style>
  <w:style w:type="paragraph" w:customStyle="1" w:styleId="SB">
    <w:name w:val="SB"/>
    <w:basedOn w:val="Normal"/>
    <w:rsid w:val="00F65F8E"/>
    <w:pPr>
      <w:spacing w:line="480" w:lineRule="auto"/>
    </w:pPr>
  </w:style>
  <w:style w:type="paragraph" w:customStyle="1" w:styleId="SBT">
    <w:name w:val="SBT"/>
    <w:basedOn w:val="Normal"/>
    <w:rsid w:val="00F65F8E"/>
    <w:pPr>
      <w:spacing w:line="480" w:lineRule="auto"/>
    </w:pPr>
  </w:style>
  <w:style w:type="paragraph" w:customStyle="1" w:styleId="SI">
    <w:name w:val="SI"/>
    <w:basedOn w:val="Normal"/>
    <w:next w:val="Normal"/>
    <w:autoRedefine/>
    <w:rsid w:val="00F65F8E"/>
    <w:pPr>
      <w:spacing w:before="120" w:line="480" w:lineRule="auto"/>
    </w:pPr>
  </w:style>
  <w:style w:type="paragraph" w:customStyle="1" w:styleId="SST">
    <w:name w:val="SST"/>
    <w:basedOn w:val="Normal"/>
    <w:autoRedefine/>
    <w:rsid w:val="00F65F8E"/>
    <w:pPr>
      <w:spacing w:before="60" w:after="60" w:line="480" w:lineRule="auto"/>
      <w:jc w:val="center"/>
    </w:pPr>
    <w:rPr>
      <w:sz w:val="32"/>
    </w:rPr>
  </w:style>
  <w:style w:type="paragraph" w:customStyle="1" w:styleId="ST">
    <w:name w:val="ST"/>
    <w:basedOn w:val="Normal"/>
    <w:next w:val="Normal"/>
    <w:rsid w:val="00F65F8E"/>
    <w:pPr>
      <w:spacing w:before="60" w:after="120"/>
    </w:pPr>
    <w:rPr>
      <w:sz w:val="44"/>
      <w:szCs w:val="30"/>
    </w:rPr>
  </w:style>
  <w:style w:type="paragraph" w:customStyle="1" w:styleId="STX">
    <w:name w:val="STX"/>
    <w:basedOn w:val="Normal"/>
    <w:autoRedefine/>
    <w:rsid w:val="00F65F8E"/>
    <w:pPr>
      <w:spacing w:before="60" w:after="60" w:line="480" w:lineRule="auto"/>
      <w:ind w:firstLine="245"/>
      <w:jc w:val="both"/>
    </w:pPr>
    <w:rPr>
      <w:sz w:val="26"/>
    </w:rPr>
  </w:style>
  <w:style w:type="paragraph" w:customStyle="1" w:styleId="T1">
    <w:name w:val="T1"/>
    <w:basedOn w:val="Normal"/>
    <w:next w:val="TCH1"/>
    <w:autoRedefine/>
    <w:rsid w:val="00F65F8E"/>
    <w:pPr>
      <w:spacing w:line="480" w:lineRule="auto"/>
    </w:pPr>
  </w:style>
  <w:style w:type="paragraph" w:customStyle="1" w:styleId="TCH1">
    <w:name w:val="TCH1"/>
    <w:basedOn w:val="Normal"/>
    <w:next w:val="TB"/>
    <w:rsid w:val="00F65F8E"/>
    <w:pPr>
      <w:spacing w:line="480" w:lineRule="auto"/>
    </w:pPr>
  </w:style>
  <w:style w:type="paragraph" w:customStyle="1" w:styleId="TB">
    <w:name w:val="TB"/>
    <w:next w:val="TFN"/>
    <w:rsid w:val="00F65F8E"/>
    <w:pPr>
      <w:spacing w:after="0" w:line="480" w:lineRule="auto"/>
    </w:pPr>
    <w:rPr>
      <w:rFonts w:ascii="Times New Roman" w:eastAsia="Times New Roman" w:hAnsi="Times New Roman" w:cs="Times New Roman"/>
      <w:sz w:val="24"/>
      <w:szCs w:val="20"/>
      <w:lang w:val="en-US"/>
    </w:rPr>
  </w:style>
  <w:style w:type="paragraph" w:customStyle="1" w:styleId="TFN">
    <w:name w:val="TFN"/>
    <w:basedOn w:val="FN"/>
    <w:rsid w:val="00F65F8E"/>
  </w:style>
  <w:style w:type="paragraph" w:customStyle="1" w:styleId="T2">
    <w:name w:val="T2"/>
    <w:basedOn w:val="Normal"/>
    <w:next w:val="T1"/>
    <w:autoRedefine/>
    <w:rsid w:val="00F65F8E"/>
    <w:pPr>
      <w:spacing w:line="480" w:lineRule="auto"/>
    </w:pPr>
  </w:style>
  <w:style w:type="paragraph" w:customStyle="1" w:styleId="TCAP">
    <w:name w:val="TCAP"/>
    <w:basedOn w:val="Normal"/>
    <w:autoRedefine/>
    <w:rsid w:val="00F65F8E"/>
    <w:pPr>
      <w:spacing w:line="480" w:lineRule="auto"/>
    </w:pPr>
  </w:style>
  <w:style w:type="paragraph" w:customStyle="1" w:styleId="TCH2">
    <w:name w:val="TCH2"/>
    <w:basedOn w:val="Normal"/>
    <w:next w:val="TCH1"/>
    <w:rsid w:val="00F65F8E"/>
    <w:pPr>
      <w:spacing w:line="480" w:lineRule="auto"/>
    </w:pPr>
  </w:style>
  <w:style w:type="paragraph" w:customStyle="1" w:styleId="THM">
    <w:name w:val="THM"/>
    <w:rsid w:val="00F65F8E"/>
    <w:pPr>
      <w:spacing w:after="0" w:line="240" w:lineRule="auto"/>
    </w:pPr>
    <w:rPr>
      <w:rFonts w:ascii="Times New Roman" w:eastAsia="Times New Roman" w:hAnsi="Times New Roman" w:cs="Times New Roman"/>
      <w:sz w:val="24"/>
      <w:szCs w:val="24"/>
      <w:lang w:val="en-US"/>
    </w:rPr>
  </w:style>
  <w:style w:type="paragraph" w:customStyle="1" w:styleId="TL">
    <w:name w:val="TL"/>
    <w:basedOn w:val="Normal"/>
    <w:rsid w:val="00F65F8E"/>
    <w:pPr>
      <w:spacing w:line="480" w:lineRule="auto"/>
    </w:pPr>
  </w:style>
  <w:style w:type="paragraph" w:customStyle="1" w:styleId="TN">
    <w:name w:val="TN"/>
    <w:basedOn w:val="EQC"/>
    <w:link w:val="TNChar"/>
    <w:autoRedefine/>
    <w:qFormat/>
    <w:rsid w:val="00F65F8E"/>
    <w:pPr>
      <w:spacing w:after="60"/>
    </w:pPr>
  </w:style>
  <w:style w:type="character" w:customStyle="1" w:styleId="TNChar">
    <w:name w:val="TN Char"/>
    <w:link w:val="TN"/>
    <w:rsid w:val="00F65F8E"/>
    <w:rPr>
      <w:rFonts w:ascii="Times New Roman" w:eastAsia="Times New Roman" w:hAnsi="Times New Roman" w:cs="Times New Roman"/>
      <w:sz w:val="24"/>
      <w:szCs w:val="24"/>
      <w:lang w:val="x-none" w:eastAsia="x-none"/>
    </w:rPr>
  </w:style>
  <w:style w:type="paragraph" w:customStyle="1" w:styleId="TSH">
    <w:name w:val="TSH"/>
    <w:basedOn w:val="TCH1"/>
    <w:autoRedefine/>
    <w:qFormat/>
    <w:rsid w:val="00F65F8E"/>
  </w:style>
  <w:style w:type="paragraph" w:customStyle="1" w:styleId="TSN">
    <w:name w:val="TSN"/>
    <w:basedOn w:val="Normal"/>
    <w:next w:val="Normal"/>
    <w:rsid w:val="00F65F8E"/>
    <w:pPr>
      <w:spacing w:line="480" w:lineRule="auto"/>
    </w:pPr>
  </w:style>
  <w:style w:type="paragraph" w:customStyle="1" w:styleId="TTPG">
    <w:name w:val="TTPG"/>
    <w:rsid w:val="00F65F8E"/>
    <w:pPr>
      <w:spacing w:after="0" w:line="480" w:lineRule="auto"/>
    </w:pPr>
    <w:rPr>
      <w:rFonts w:ascii="Times New Roman" w:eastAsia="Times New Roman" w:hAnsi="Times New Roman" w:cs="Times New Roman"/>
      <w:sz w:val="24"/>
      <w:szCs w:val="24"/>
      <w:lang w:val="en-US"/>
    </w:rPr>
  </w:style>
  <w:style w:type="paragraph" w:customStyle="1" w:styleId="TTPGAU">
    <w:name w:val="TTPG:AU"/>
    <w:basedOn w:val="Normal"/>
    <w:qFormat/>
    <w:rsid w:val="00F65F8E"/>
    <w:pPr>
      <w:spacing w:before="60" w:after="60" w:line="480" w:lineRule="auto"/>
    </w:pPr>
  </w:style>
  <w:style w:type="paragraph" w:customStyle="1" w:styleId="TTPGAUA">
    <w:name w:val="TTPG:AUA"/>
    <w:basedOn w:val="Normal"/>
    <w:qFormat/>
    <w:rsid w:val="00F65F8E"/>
    <w:pPr>
      <w:spacing w:before="60" w:after="60" w:line="480" w:lineRule="auto"/>
    </w:pPr>
  </w:style>
  <w:style w:type="paragraph" w:customStyle="1" w:styleId="TTPGBY">
    <w:name w:val="TTPG:BY"/>
    <w:basedOn w:val="Normal"/>
    <w:qFormat/>
    <w:rsid w:val="00F65F8E"/>
    <w:pPr>
      <w:spacing w:before="60" w:after="60" w:line="480" w:lineRule="auto"/>
    </w:pPr>
  </w:style>
  <w:style w:type="paragraph" w:customStyle="1" w:styleId="TTPGC">
    <w:name w:val="TTPG:C"/>
    <w:basedOn w:val="Normal"/>
    <w:qFormat/>
    <w:rsid w:val="00F65F8E"/>
    <w:pPr>
      <w:spacing w:before="60" w:after="60" w:line="480" w:lineRule="auto"/>
    </w:pPr>
  </w:style>
  <w:style w:type="paragraph" w:customStyle="1" w:styleId="TTPGCTR">
    <w:name w:val="TTPG:CTR"/>
    <w:basedOn w:val="Normal"/>
    <w:qFormat/>
    <w:rsid w:val="00F65F8E"/>
    <w:pPr>
      <w:spacing w:before="60" w:after="60" w:line="480" w:lineRule="auto"/>
    </w:pPr>
  </w:style>
  <w:style w:type="paragraph" w:customStyle="1" w:styleId="TTPGCTRA">
    <w:name w:val="TTPG:CTRA"/>
    <w:basedOn w:val="Normal"/>
    <w:qFormat/>
    <w:rsid w:val="00F65F8E"/>
    <w:pPr>
      <w:spacing w:before="60" w:after="60" w:line="480" w:lineRule="auto"/>
    </w:pPr>
  </w:style>
  <w:style w:type="paragraph" w:customStyle="1" w:styleId="TTPGED">
    <w:name w:val="TTPG:ED"/>
    <w:basedOn w:val="Normal"/>
    <w:qFormat/>
    <w:rsid w:val="00F65F8E"/>
    <w:pPr>
      <w:spacing w:before="60" w:after="60" w:line="480" w:lineRule="auto"/>
    </w:pPr>
  </w:style>
  <w:style w:type="paragraph" w:customStyle="1" w:styleId="TTPGEDA">
    <w:name w:val="TTPG:EDA"/>
    <w:basedOn w:val="Normal"/>
    <w:qFormat/>
    <w:rsid w:val="00F65F8E"/>
    <w:pPr>
      <w:spacing w:before="60" w:after="60" w:line="480" w:lineRule="auto"/>
    </w:pPr>
  </w:style>
  <w:style w:type="paragraph" w:customStyle="1" w:styleId="TTPGES">
    <w:name w:val="TTPG:ES"/>
    <w:basedOn w:val="Normal"/>
    <w:qFormat/>
    <w:rsid w:val="00F65F8E"/>
    <w:pPr>
      <w:spacing w:before="60" w:after="60" w:line="480" w:lineRule="auto"/>
    </w:pPr>
  </w:style>
  <w:style w:type="paragraph" w:customStyle="1" w:styleId="TTPGSBT">
    <w:name w:val="TTPG:SBT"/>
    <w:basedOn w:val="Normal"/>
    <w:qFormat/>
    <w:rsid w:val="00F65F8E"/>
    <w:pPr>
      <w:spacing w:before="60" w:after="60" w:line="480" w:lineRule="auto"/>
    </w:pPr>
  </w:style>
  <w:style w:type="paragraph" w:customStyle="1" w:styleId="TTPGST">
    <w:name w:val="TTPG:ST"/>
    <w:basedOn w:val="Normal"/>
    <w:qFormat/>
    <w:rsid w:val="00F65F8E"/>
    <w:pPr>
      <w:spacing w:before="60" w:after="60" w:line="480" w:lineRule="auto"/>
    </w:pPr>
  </w:style>
  <w:style w:type="paragraph" w:customStyle="1" w:styleId="TTPGT">
    <w:name w:val="TTPG:T"/>
    <w:basedOn w:val="Normal"/>
    <w:qFormat/>
    <w:rsid w:val="00F65F8E"/>
    <w:pPr>
      <w:spacing w:before="60" w:after="60" w:line="480" w:lineRule="auto"/>
    </w:pPr>
  </w:style>
  <w:style w:type="paragraph" w:customStyle="1" w:styleId="TTPGTP">
    <w:name w:val="TTPG:TP"/>
    <w:basedOn w:val="Normal"/>
    <w:qFormat/>
    <w:rsid w:val="00F65F8E"/>
    <w:pPr>
      <w:spacing w:before="60" w:after="60" w:line="480" w:lineRule="auto"/>
    </w:pPr>
  </w:style>
  <w:style w:type="paragraph" w:customStyle="1" w:styleId="TTPGTR">
    <w:name w:val="TTPG:TR"/>
    <w:basedOn w:val="Normal"/>
    <w:rsid w:val="00F65F8E"/>
    <w:pPr>
      <w:spacing w:before="60" w:after="60" w:line="480" w:lineRule="auto"/>
    </w:pPr>
  </w:style>
  <w:style w:type="paragraph" w:customStyle="1" w:styleId="TTPGTV">
    <w:name w:val="TTPG:TV"/>
    <w:basedOn w:val="Normal"/>
    <w:rsid w:val="00F65F8E"/>
    <w:pPr>
      <w:spacing w:before="60" w:after="60" w:line="480" w:lineRule="auto"/>
    </w:pPr>
  </w:style>
  <w:style w:type="paragraph" w:customStyle="1" w:styleId="TTPGV">
    <w:name w:val="TTPG:V"/>
    <w:basedOn w:val="Normal"/>
    <w:qFormat/>
    <w:rsid w:val="00F65F8E"/>
    <w:pPr>
      <w:spacing w:before="60" w:after="60" w:line="480" w:lineRule="auto"/>
    </w:pPr>
  </w:style>
  <w:style w:type="paragraph" w:customStyle="1" w:styleId="TTPGY">
    <w:name w:val="TTPG:Y"/>
    <w:basedOn w:val="Normal"/>
    <w:qFormat/>
    <w:rsid w:val="00F65F8E"/>
    <w:pPr>
      <w:spacing w:before="60" w:after="60" w:line="480" w:lineRule="auto"/>
    </w:pPr>
  </w:style>
  <w:style w:type="paragraph" w:customStyle="1" w:styleId="UL">
    <w:name w:val="UL"/>
    <w:basedOn w:val="Normal"/>
    <w:rsid w:val="00F65F8E"/>
    <w:pPr>
      <w:spacing w:before="60" w:after="60" w:line="480" w:lineRule="auto"/>
      <w:ind w:left="480"/>
    </w:pPr>
    <w:rPr>
      <w:szCs w:val="20"/>
    </w:rPr>
  </w:style>
  <w:style w:type="paragraph" w:customStyle="1" w:styleId="UL1">
    <w:name w:val="UL1"/>
    <w:basedOn w:val="Normal"/>
    <w:next w:val="UL"/>
    <w:rsid w:val="00F65F8E"/>
    <w:pPr>
      <w:spacing w:before="60" w:after="60" w:line="480" w:lineRule="auto"/>
      <w:ind w:left="720"/>
    </w:pPr>
    <w:rPr>
      <w:sz w:val="22"/>
    </w:rPr>
  </w:style>
  <w:style w:type="character" w:customStyle="1" w:styleId="URL">
    <w:name w:val="URL"/>
    <w:rsid w:val="00F65F8E"/>
    <w:rPr>
      <w:rFonts w:ascii="Times New Roman" w:hAnsi="Times New Roman"/>
      <w:sz w:val="24"/>
    </w:rPr>
  </w:style>
  <w:style w:type="paragraph" w:customStyle="1" w:styleId="UTB">
    <w:name w:val="UTB"/>
    <w:basedOn w:val="Normal"/>
    <w:next w:val="TFN"/>
    <w:rsid w:val="00F65F8E"/>
    <w:pPr>
      <w:spacing w:line="480" w:lineRule="auto"/>
    </w:pPr>
  </w:style>
  <w:style w:type="paragraph" w:customStyle="1" w:styleId="UTCH">
    <w:name w:val="UTCH"/>
    <w:basedOn w:val="Normal"/>
    <w:next w:val="TCH1"/>
    <w:rsid w:val="00F65F8E"/>
    <w:pPr>
      <w:spacing w:line="480" w:lineRule="auto"/>
    </w:pPr>
  </w:style>
  <w:style w:type="character" w:customStyle="1" w:styleId="VAR">
    <w:name w:val="VAR"/>
    <w:qFormat/>
    <w:rsid w:val="00F65F8E"/>
  </w:style>
  <w:style w:type="paragraph" w:customStyle="1" w:styleId="WLG">
    <w:name w:val="WLG"/>
    <w:rsid w:val="00F65F8E"/>
    <w:pPr>
      <w:spacing w:after="0" w:line="240" w:lineRule="auto"/>
    </w:pPr>
    <w:rPr>
      <w:rFonts w:ascii="Times New Roman" w:eastAsia="Times New Roman" w:hAnsi="Times New Roman" w:cs="Times New Roman"/>
      <w:sz w:val="24"/>
      <w:szCs w:val="24"/>
      <w:lang w:val="en-US"/>
    </w:rPr>
  </w:style>
  <w:style w:type="character" w:customStyle="1" w:styleId="XR">
    <w:name w:val="XR"/>
    <w:rsid w:val="00F65F8E"/>
    <w:rPr>
      <w:rFonts w:ascii="Times New Roman" w:hAnsi="Times New Roman"/>
      <w:smallCaps/>
      <w:color w:val="auto"/>
      <w:sz w:val="24"/>
      <w:bdr w:val="none" w:sz="0" w:space="0" w:color="auto"/>
      <w:shd w:val="clear" w:color="auto" w:fill="CCCCCC"/>
    </w:rPr>
  </w:style>
  <w:style w:type="paragraph" w:customStyle="1" w:styleId="SRC">
    <w:name w:val="SRC"/>
    <w:basedOn w:val="H2"/>
    <w:next w:val="REF"/>
    <w:rsid w:val="00F65F8E"/>
    <w:pPr>
      <w:tabs>
        <w:tab w:val="num" w:pos="720"/>
      </w:tabs>
      <w:spacing w:before="120" w:after="60"/>
      <w:ind w:left="245" w:hanging="245"/>
    </w:pPr>
    <w:rPr>
      <w:sz w:val="24"/>
    </w:rPr>
  </w:style>
  <w:style w:type="paragraph" w:customStyle="1" w:styleId="CON">
    <w:name w:val="CON"/>
    <w:basedOn w:val="Normal"/>
    <w:rsid w:val="00F65F8E"/>
  </w:style>
  <w:style w:type="paragraph" w:customStyle="1" w:styleId="ECAP">
    <w:name w:val="ECAP"/>
    <w:basedOn w:val="Normal"/>
    <w:rsid w:val="00F65F8E"/>
  </w:style>
  <w:style w:type="paragraph" w:customStyle="1" w:styleId="CTR">
    <w:name w:val="CTR"/>
    <w:basedOn w:val="Normal"/>
    <w:rsid w:val="00F65F8E"/>
  </w:style>
  <w:style w:type="paragraph" w:customStyle="1" w:styleId="ENDN">
    <w:name w:val="ENDN"/>
    <w:basedOn w:val="Normal"/>
    <w:rsid w:val="00F65F8E"/>
  </w:style>
  <w:style w:type="paragraph" w:customStyle="1" w:styleId="GLO">
    <w:name w:val="GLO"/>
    <w:basedOn w:val="Normal"/>
    <w:rsid w:val="00F65F8E"/>
  </w:style>
  <w:style w:type="paragraph" w:customStyle="1" w:styleId="CHR">
    <w:name w:val="CHR"/>
    <w:basedOn w:val="Normal"/>
    <w:rsid w:val="00F65F8E"/>
  </w:style>
  <w:style w:type="paragraph" w:customStyle="1" w:styleId="DEN">
    <w:name w:val="DEN"/>
    <w:basedOn w:val="Normal"/>
    <w:autoRedefine/>
    <w:rsid w:val="00F65F8E"/>
  </w:style>
  <w:style w:type="paragraph" w:customStyle="1" w:styleId="BMBL">
    <w:name w:val="BMBL"/>
    <w:basedOn w:val="Normal"/>
    <w:autoRedefine/>
    <w:rsid w:val="00F65F8E"/>
  </w:style>
  <w:style w:type="character" w:customStyle="1" w:styleId="MON">
    <w:name w:val="MON"/>
    <w:rsid w:val="00F65F8E"/>
    <w:rPr>
      <w:rFonts w:ascii="Times New Roman" w:hAnsi="Times New Roman"/>
      <w:color w:val="auto"/>
      <w:sz w:val="24"/>
      <w:bdr w:val="none" w:sz="0" w:space="0" w:color="auto"/>
      <w:shd w:val="clear" w:color="auto" w:fill="666699"/>
    </w:rPr>
  </w:style>
  <w:style w:type="paragraph" w:customStyle="1" w:styleId="REC">
    <w:name w:val="REC"/>
    <w:rsid w:val="00F65F8E"/>
    <w:pPr>
      <w:spacing w:after="0" w:line="240" w:lineRule="auto"/>
    </w:pPr>
    <w:rPr>
      <w:rFonts w:ascii="Times New Roman" w:eastAsia="Times New Roman" w:hAnsi="Times New Roman" w:cs="Times New Roman"/>
      <w:sz w:val="24"/>
      <w:szCs w:val="24"/>
      <w:lang w:val="en-US"/>
    </w:rPr>
  </w:style>
  <w:style w:type="paragraph" w:customStyle="1" w:styleId="WR">
    <w:name w:val="WR"/>
    <w:rsid w:val="00F65F8E"/>
    <w:pPr>
      <w:spacing w:after="0" w:line="240" w:lineRule="auto"/>
    </w:pPr>
    <w:rPr>
      <w:rFonts w:ascii="Times New Roman" w:eastAsia="Times New Roman" w:hAnsi="Times New Roman" w:cs="Times New Roman"/>
      <w:sz w:val="24"/>
      <w:szCs w:val="24"/>
      <w:lang w:val="en-US"/>
    </w:rPr>
  </w:style>
  <w:style w:type="character" w:customStyle="1" w:styleId="authors">
    <w:name w:val="authors"/>
    <w:basedOn w:val="DefaultParagraphFont"/>
    <w:rsid w:val="00F65F8E"/>
  </w:style>
  <w:style w:type="character" w:customStyle="1" w:styleId="label">
    <w:name w:val="label"/>
    <w:basedOn w:val="DefaultParagraphFont"/>
    <w:rsid w:val="00F65F8E"/>
  </w:style>
  <w:style w:type="character" w:customStyle="1" w:styleId="surname">
    <w:name w:val="surname"/>
    <w:basedOn w:val="DefaultParagraphFont"/>
    <w:rsid w:val="00F65F8E"/>
  </w:style>
  <w:style w:type="character" w:customStyle="1" w:styleId="articletitle">
    <w:name w:val="article title"/>
    <w:basedOn w:val="DefaultParagraphFont"/>
    <w:rsid w:val="00F65F8E"/>
  </w:style>
  <w:style w:type="character" w:customStyle="1" w:styleId="journal-title">
    <w:name w:val="journal-title"/>
    <w:basedOn w:val="DefaultParagraphFont"/>
    <w:rsid w:val="00F65F8E"/>
  </w:style>
  <w:style w:type="character" w:customStyle="1" w:styleId="volume">
    <w:name w:val="volume"/>
    <w:basedOn w:val="DefaultParagraphFont"/>
    <w:rsid w:val="00F65F8E"/>
  </w:style>
  <w:style w:type="character" w:customStyle="1" w:styleId="Issueno">
    <w:name w:val="Issue no."/>
    <w:basedOn w:val="DefaultParagraphFont"/>
    <w:rsid w:val="00F65F8E"/>
  </w:style>
  <w:style w:type="character" w:customStyle="1" w:styleId="pageextent">
    <w:name w:val="page extent"/>
    <w:basedOn w:val="DefaultParagraphFont"/>
    <w:rsid w:val="00F65F8E"/>
  </w:style>
  <w:style w:type="character" w:customStyle="1" w:styleId="Voled">
    <w:name w:val="Vol ed."/>
    <w:basedOn w:val="DefaultParagraphFont"/>
    <w:rsid w:val="00F65F8E"/>
  </w:style>
  <w:style w:type="character" w:customStyle="1" w:styleId="publisher">
    <w:name w:val="publisher"/>
    <w:basedOn w:val="DefaultParagraphFont"/>
    <w:rsid w:val="00F65F8E"/>
  </w:style>
  <w:style w:type="character" w:customStyle="1" w:styleId="placeofpub">
    <w:name w:val="place of pub."/>
    <w:basedOn w:val="DefaultParagraphFont"/>
    <w:rsid w:val="00F65F8E"/>
  </w:style>
  <w:style w:type="character" w:customStyle="1" w:styleId="Figurenumber">
    <w:name w:val="Figure number"/>
    <w:basedOn w:val="DefaultParagraphFont"/>
    <w:rsid w:val="00F65F8E"/>
  </w:style>
  <w:style w:type="character" w:customStyle="1" w:styleId="Imprintcopyright">
    <w:name w:val="Imprint copyright"/>
    <w:basedOn w:val="DefaultParagraphFont"/>
    <w:rsid w:val="00F65F8E"/>
  </w:style>
  <w:style w:type="character" w:customStyle="1" w:styleId="custom-text">
    <w:name w:val="custom-text"/>
    <w:basedOn w:val="DefaultParagraphFont"/>
    <w:rsid w:val="00F65F8E"/>
  </w:style>
  <w:style w:type="character" w:customStyle="1" w:styleId="Imprintisbn">
    <w:name w:val="Imprint isbn"/>
    <w:basedOn w:val="DefaultParagraphFont"/>
    <w:rsid w:val="00F65F8E"/>
  </w:style>
  <w:style w:type="character" w:customStyle="1" w:styleId="imprintdate">
    <w:name w:val="imprint date"/>
    <w:basedOn w:val="DefaultParagraphFont"/>
    <w:rsid w:val="00F65F8E"/>
  </w:style>
  <w:style w:type="character" w:customStyle="1" w:styleId="Imprintpublisher">
    <w:name w:val="Imprint publisher"/>
    <w:basedOn w:val="DefaultParagraphFont"/>
    <w:rsid w:val="00F65F8E"/>
  </w:style>
  <w:style w:type="character" w:customStyle="1" w:styleId="Imprintpublisherloc">
    <w:name w:val="Imprint publisher loc"/>
    <w:basedOn w:val="DefaultParagraphFont"/>
    <w:rsid w:val="00F65F8E"/>
  </w:style>
  <w:style w:type="character" w:customStyle="1" w:styleId="Sectionnumber">
    <w:name w:val="Section number"/>
    <w:basedOn w:val="DefaultParagraphFont"/>
    <w:rsid w:val="00F65F8E"/>
  </w:style>
  <w:style w:type="character" w:customStyle="1" w:styleId="Seriesnumber">
    <w:name w:val="Series number"/>
    <w:basedOn w:val="DefaultParagraphFont"/>
    <w:rsid w:val="00F65F8E"/>
  </w:style>
  <w:style w:type="character" w:customStyle="1" w:styleId="speaker">
    <w:name w:val="speaker"/>
    <w:basedOn w:val="DefaultParagraphFont"/>
    <w:rsid w:val="00F65F8E"/>
  </w:style>
  <w:style w:type="character" w:customStyle="1" w:styleId="ToCchapterno">
    <w:name w:val="ToCchapter no."/>
    <w:basedOn w:val="DefaultParagraphFont"/>
    <w:rsid w:val="00F65F8E"/>
  </w:style>
  <w:style w:type="character" w:customStyle="1" w:styleId="ToCpartno">
    <w:name w:val="ToCpart no."/>
    <w:basedOn w:val="DefaultParagraphFont"/>
    <w:rsid w:val="00F65F8E"/>
  </w:style>
  <w:style w:type="paragraph" w:customStyle="1" w:styleId="REFCONF">
    <w:name w:val="REF:CONF"/>
    <w:basedOn w:val="Normal"/>
    <w:rsid w:val="00F65F8E"/>
    <w:pPr>
      <w:shd w:val="clear" w:color="auto" w:fill="A9A9A9"/>
      <w:spacing w:line="480" w:lineRule="auto"/>
      <w:ind w:left="389" w:hanging="245"/>
    </w:pPr>
  </w:style>
  <w:style w:type="character" w:customStyle="1" w:styleId="X">
    <w:name w:val="X"/>
    <w:rsid w:val="00F65F8E"/>
  </w:style>
  <w:style w:type="character" w:customStyle="1" w:styleId="forename">
    <w:name w:val="forename"/>
    <w:basedOn w:val="DefaultParagraphFont"/>
    <w:qFormat/>
    <w:rsid w:val="00F65F8E"/>
  </w:style>
  <w:style w:type="character" w:customStyle="1" w:styleId="isbn">
    <w:name w:val="isbn"/>
    <w:basedOn w:val="DefaultParagraphFont"/>
    <w:qFormat/>
    <w:rsid w:val="00F65F8E"/>
  </w:style>
  <w:style w:type="character" w:customStyle="1" w:styleId="EdBookTitle">
    <w:name w:val="Ed.BookTitle"/>
    <w:basedOn w:val="DefaultParagraphFont"/>
    <w:qFormat/>
    <w:rsid w:val="00F65F8E"/>
  </w:style>
  <w:style w:type="character" w:customStyle="1" w:styleId="esurname">
    <w:name w:val="esurname"/>
    <w:basedOn w:val="DefaultParagraphFont"/>
    <w:qFormat/>
    <w:rsid w:val="00F65F8E"/>
  </w:style>
  <w:style w:type="character" w:customStyle="1" w:styleId="eforename">
    <w:name w:val="eforename"/>
    <w:basedOn w:val="DefaultParagraphFont"/>
    <w:qFormat/>
    <w:rsid w:val="00F65F8E"/>
  </w:style>
  <w:style w:type="character" w:customStyle="1" w:styleId="miss">
    <w:name w:val="miss"/>
    <w:basedOn w:val="DefaultParagraphFont"/>
    <w:qFormat/>
    <w:rsid w:val="00F65F8E"/>
  </w:style>
  <w:style w:type="character" w:customStyle="1" w:styleId="web">
    <w:name w:val="web"/>
    <w:basedOn w:val="DefaultParagraphFont"/>
    <w:qFormat/>
    <w:rsid w:val="00F65F8E"/>
  </w:style>
  <w:style w:type="character" w:customStyle="1" w:styleId="doi">
    <w:name w:val="doi"/>
    <w:basedOn w:val="DefaultParagraphFont"/>
    <w:qFormat/>
    <w:rsid w:val="00F65F8E"/>
  </w:style>
  <w:style w:type="character" w:customStyle="1" w:styleId="authorx">
    <w:name w:val="authorx"/>
    <w:basedOn w:val="DefaultParagraphFont"/>
    <w:qFormat/>
    <w:rsid w:val="00F65F8E"/>
  </w:style>
  <w:style w:type="character" w:customStyle="1" w:styleId="editorx">
    <w:name w:val="editorx"/>
    <w:basedOn w:val="DefaultParagraphFont"/>
    <w:qFormat/>
    <w:rsid w:val="00F65F8E"/>
  </w:style>
  <w:style w:type="paragraph" w:customStyle="1" w:styleId="QUES">
    <w:name w:val="QUES"/>
    <w:basedOn w:val="Normal"/>
    <w:rsid w:val="00F65F8E"/>
  </w:style>
  <w:style w:type="paragraph" w:customStyle="1" w:styleId="BP">
    <w:name w:val="BP"/>
    <w:basedOn w:val="Normal"/>
    <w:rsid w:val="00F65F8E"/>
    <w:pPr>
      <w:spacing w:before="120" w:line="480" w:lineRule="auto"/>
      <w:ind w:left="432"/>
    </w:pPr>
  </w:style>
  <w:style w:type="paragraph" w:customStyle="1" w:styleId="FT2">
    <w:name w:val="FT2"/>
    <w:basedOn w:val="Normal"/>
    <w:rsid w:val="00F65F8E"/>
  </w:style>
  <w:style w:type="paragraph" w:customStyle="1" w:styleId="FT3">
    <w:name w:val="FT3"/>
    <w:basedOn w:val="Normal"/>
    <w:rsid w:val="00F65F8E"/>
  </w:style>
  <w:style w:type="paragraph" w:customStyle="1" w:styleId="ALTER">
    <w:name w:val=":ALTER"/>
    <w:basedOn w:val="Normal"/>
    <w:rsid w:val="00F65F8E"/>
  </w:style>
  <w:style w:type="paragraph" w:customStyle="1" w:styleId="LANxxx">
    <w:name w:val="LAN:xxx"/>
    <w:basedOn w:val="line"/>
    <w:autoRedefine/>
    <w:qFormat/>
    <w:rsid w:val="00F65F8E"/>
  </w:style>
  <w:style w:type="paragraph" w:customStyle="1" w:styleId="ABSHead">
    <w:name w:val="ABS:Head"/>
    <w:basedOn w:val="Normal"/>
    <w:qFormat/>
    <w:rsid w:val="00F65F8E"/>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F65F8E"/>
  </w:style>
  <w:style w:type="character" w:customStyle="1" w:styleId="Collab">
    <w:name w:val="Collab"/>
    <w:basedOn w:val="DefaultParagraphFont"/>
    <w:rsid w:val="00F65F8E"/>
  </w:style>
  <w:style w:type="character" w:customStyle="1" w:styleId="editors">
    <w:name w:val="editors"/>
    <w:basedOn w:val="DefaultParagraphFont"/>
    <w:qFormat/>
    <w:rsid w:val="00F65F8E"/>
  </w:style>
  <w:style w:type="character" w:customStyle="1" w:styleId="SPidate">
    <w:name w:val="SPi date"/>
    <w:basedOn w:val="DefaultParagraphFont"/>
    <w:rsid w:val="00F65F8E"/>
  </w:style>
  <w:style w:type="character" w:customStyle="1" w:styleId="SPibooktitle">
    <w:name w:val="SPi book title"/>
    <w:basedOn w:val="DefaultParagraphFont"/>
    <w:rsid w:val="00F65F8E"/>
  </w:style>
  <w:style w:type="paragraph" w:customStyle="1" w:styleId="FT1a">
    <w:name w:val="FT1a"/>
    <w:basedOn w:val="Normal"/>
    <w:qFormat/>
    <w:rsid w:val="00F65F8E"/>
    <w:pPr>
      <w:spacing w:before="60" w:after="60" w:line="480" w:lineRule="auto"/>
    </w:pPr>
  </w:style>
  <w:style w:type="paragraph" w:customStyle="1" w:styleId="FT1b">
    <w:name w:val="FT1b"/>
    <w:basedOn w:val="Normal"/>
    <w:qFormat/>
    <w:rsid w:val="00F65F8E"/>
    <w:pPr>
      <w:spacing w:before="60" w:after="60" w:line="480" w:lineRule="auto"/>
    </w:pPr>
  </w:style>
  <w:style w:type="paragraph" w:customStyle="1" w:styleId="FT1c">
    <w:name w:val="FT1c"/>
    <w:basedOn w:val="Normal"/>
    <w:qFormat/>
    <w:rsid w:val="00F65F8E"/>
    <w:pPr>
      <w:spacing w:before="60" w:after="60" w:line="480" w:lineRule="auto"/>
    </w:pPr>
  </w:style>
  <w:style w:type="paragraph" w:customStyle="1" w:styleId="FORM">
    <w:name w:val="FORM"/>
    <w:basedOn w:val="Normal"/>
    <w:rsid w:val="00F65F8E"/>
  </w:style>
  <w:style w:type="paragraph" w:customStyle="1" w:styleId="FMCTDSC">
    <w:name w:val="FMCT:DSC"/>
    <w:basedOn w:val="CT"/>
    <w:qFormat/>
    <w:rsid w:val="00F65F8E"/>
  </w:style>
  <w:style w:type="paragraph" w:customStyle="1" w:styleId="STEXTOpen">
    <w:name w:val="STEXT:Open"/>
    <w:basedOn w:val="LI"/>
    <w:qFormat/>
    <w:rsid w:val="00F65F8E"/>
    <w:pPr>
      <w:pBdr>
        <w:top w:val="dotted" w:sz="12" w:space="1" w:color="808000"/>
      </w:pBdr>
    </w:pPr>
  </w:style>
  <w:style w:type="paragraph" w:customStyle="1" w:styleId="STEXTClose">
    <w:name w:val="STEXT:Close"/>
    <w:basedOn w:val="STEXTOpen"/>
    <w:qFormat/>
    <w:rsid w:val="00F65F8E"/>
  </w:style>
  <w:style w:type="paragraph" w:customStyle="1" w:styleId="STEXT-S">
    <w:name w:val="STEXT-S"/>
    <w:basedOn w:val="STEXTClose"/>
    <w:qFormat/>
    <w:rsid w:val="00F65F8E"/>
    <w:pPr>
      <w:pBdr>
        <w:top w:val="none" w:sz="0" w:space="0" w:color="auto"/>
      </w:pBdr>
      <w:jc w:val="right"/>
    </w:pPr>
  </w:style>
  <w:style w:type="paragraph" w:customStyle="1" w:styleId="FNOpen">
    <w:name w:val="FN:Open"/>
    <w:basedOn w:val="Normal"/>
    <w:qFormat/>
    <w:rsid w:val="00F65F8E"/>
    <w:pPr>
      <w:pBdr>
        <w:top w:val="dashSmallGap" w:sz="8" w:space="1" w:color="336699"/>
      </w:pBdr>
    </w:pPr>
  </w:style>
  <w:style w:type="paragraph" w:customStyle="1" w:styleId="FNClose">
    <w:name w:val="FN:Close"/>
    <w:basedOn w:val="Normal"/>
    <w:qFormat/>
    <w:rsid w:val="00F65F8E"/>
    <w:pPr>
      <w:pBdr>
        <w:bottom w:val="dashSmallGap" w:sz="8" w:space="1" w:color="336699"/>
      </w:pBdr>
    </w:pPr>
  </w:style>
  <w:style w:type="paragraph" w:customStyle="1" w:styleId="PROG">
    <w:name w:val="PROG"/>
    <w:basedOn w:val="Normal"/>
    <w:qFormat/>
    <w:rsid w:val="00F65F8E"/>
    <w:pPr>
      <w:ind w:left="720"/>
    </w:pPr>
  </w:style>
  <w:style w:type="paragraph" w:customStyle="1" w:styleId="REFLINK">
    <w:name w:val="REF:LINK"/>
    <w:basedOn w:val="REFCONF"/>
    <w:qFormat/>
    <w:rsid w:val="00F65F8E"/>
    <w:pPr>
      <w:shd w:val="clear" w:color="auto" w:fill="F7CAAC"/>
    </w:pPr>
  </w:style>
  <w:style w:type="paragraph" w:customStyle="1" w:styleId="VARNM">
    <w:name w:val="VARNM"/>
    <w:basedOn w:val="SRC"/>
    <w:qFormat/>
    <w:rsid w:val="00F65F8E"/>
  </w:style>
  <w:style w:type="paragraph" w:customStyle="1" w:styleId="REFPER">
    <w:name w:val="REF:PER"/>
    <w:basedOn w:val="REFBKCH"/>
    <w:qFormat/>
    <w:rsid w:val="00F65F8E"/>
    <w:pPr>
      <w:shd w:val="clear" w:color="auto" w:fill="C5E0B3"/>
    </w:pPr>
  </w:style>
  <w:style w:type="paragraph" w:customStyle="1" w:styleId="REFARC">
    <w:name w:val="REF:ARC"/>
    <w:basedOn w:val="P"/>
    <w:qFormat/>
    <w:rsid w:val="00F65F8E"/>
    <w:pPr>
      <w:shd w:val="clear" w:color="auto" w:fill="FFCCCC"/>
    </w:pPr>
  </w:style>
  <w:style w:type="paragraph" w:customStyle="1" w:styleId="REFART">
    <w:name w:val="REF:ART"/>
    <w:basedOn w:val="P"/>
    <w:qFormat/>
    <w:rsid w:val="00F65F8E"/>
    <w:pPr>
      <w:shd w:val="clear" w:color="auto" w:fill="BEBC78"/>
    </w:pPr>
  </w:style>
  <w:style w:type="paragraph" w:customStyle="1" w:styleId="LIKE">
    <w:name w:val="LIKE"/>
    <w:basedOn w:val="R1"/>
    <w:qFormat/>
    <w:rsid w:val="00F65F8E"/>
  </w:style>
  <w:style w:type="paragraph" w:customStyle="1" w:styleId="ARC">
    <w:name w:val="ARC"/>
    <w:basedOn w:val="LIKE"/>
    <w:qFormat/>
    <w:rsid w:val="00F65F8E"/>
  </w:style>
  <w:style w:type="paragraph" w:customStyle="1" w:styleId="WAD">
    <w:name w:val="WAD"/>
    <w:basedOn w:val="P"/>
    <w:qFormat/>
    <w:rsid w:val="00F65F8E"/>
  </w:style>
  <w:style w:type="character" w:customStyle="1" w:styleId="ABV">
    <w:name w:val="ABV"/>
    <w:basedOn w:val="DefaultParagraphFont"/>
    <w:qFormat/>
    <w:rsid w:val="00F65F8E"/>
  </w:style>
  <w:style w:type="character" w:customStyle="1" w:styleId="MEAS">
    <w:name w:val="MEAS"/>
    <w:qFormat/>
    <w:rsid w:val="00F65F8E"/>
    <w:rPr>
      <w:rFonts w:ascii="Times New Roman" w:hAnsi="Times New Roman"/>
      <w:bdr w:val="none" w:sz="0" w:space="0" w:color="auto"/>
      <w:shd w:val="clear" w:color="auto" w:fill="FFFF99"/>
    </w:rPr>
  </w:style>
  <w:style w:type="paragraph" w:customStyle="1" w:styleId="DIAProse">
    <w:name w:val="DIA:Prose"/>
    <w:basedOn w:val="Normal"/>
    <w:rsid w:val="00F65F8E"/>
    <w:pPr>
      <w:spacing w:line="480" w:lineRule="auto"/>
    </w:pPr>
  </w:style>
  <w:style w:type="paragraph" w:customStyle="1" w:styleId="DIAVerse">
    <w:name w:val="DIA:Verse"/>
    <w:basedOn w:val="Normal"/>
    <w:rsid w:val="00F65F8E"/>
    <w:pPr>
      <w:spacing w:line="480" w:lineRule="auto"/>
    </w:pPr>
  </w:style>
  <w:style w:type="paragraph" w:customStyle="1" w:styleId="Footnote">
    <w:name w:val="Footnote"/>
    <w:basedOn w:val="FootnoteText"/>
    <w:link w:val="FootnoteChar"/>
    <w:qFormat/>
    <w:rsid w:val="00F65F8E"/>
    <w:pPr>
      <w:jc w:val="both"/>
    </w:pPr>
    <w:rPr>
      <w:lang w:val="x-none"/>
    </w:rPr>
  </w:style>
  <w:style w:type="character" w:customStyle="1" w:styleId="FootnoteChar">
    <w:name w:val="Footnote Char"/>
    <w:link w:val="Footnote"/>
    <w:rsid w:val="00F65F8E"/>
    <w:rPr>
      <w:rFonts w:ascii="Times New Roman" w:eastAsia="Calibri" w:hAnsi="Times New Roman" w:cs="Times New Roman"/>
      <w:sz w:val="20"/>
      <w:szCs w:val="20"/>
      <w:lang w:val="x-none" w:eastAsia="x-none"/>
    </w:rPr>
  </w:style>
  <w:style w:type="paragraph" w:customStyle="1" w:styleId="ALTER-Close">
    <w:name w:val=":ALTER-Close"/>
    <w:basedOn w:val="Normal"/>
    <w:qFormat/>
    <w:rsid w:val="00F65F8E"/>
    <w:pPr>
      <w:pBdr>
        <w:bottom w:val="dashSmallGap" w:sz="4" w:space="1" w:color="C45911"/>
      </w:pBdr>
    </w:pPr>
    <w:rPr>
      <w:sz w:val="16"/>
    </w:rPr>
  </w:style>
  <w:style w:type="paragraph" w:customStyle="1" w:styleId="ALTER-Open">
    <w:name w:val=":ALTER-Open"/>
    <w:basedOn w:val="Normal"/>
    <w:qFormat/>
    <w:rsid w:val="00F65F8E"/>
    <w:pPr>
      <w:pBdr>
        <w:top w:val="dashSmallGap" w:sz="4" w:space="1" w:color="C45911"/>
      </w:pBdr>
    </w:pPr>
    <w:rPr>
      <w:sz w:val="16"/>
    </w:rPr>
  </w:style>
  <w:style w:type="character" w:customStyle="1" w:styleId="ONLINE">
    <w:name w:val=":ONLINE"/>
    <w:rsid w:val="00F65F8E"/>
    <w:rPr>
      <w:color w:val="FF6600"/>
      <w:sz w:val="22"/>
      <w:szCs w:val="22"/>
    </w:rPr>
  </w:style>
  <w:style w:type="paragraph" w:customStyle="1" w:styleId="ONLINE-Close">
    <w:name w:val=":ONLINE-Close"/>
    <w:basedOn w:val="Normal"/>
    <w:qFormat/>
    <w:rsid w:val="00F65F8E"/>
    <w:pPr>
      <w:pBdr>
        <w:bottom w:val="dotted" w:sz="4" w:space="1" w:color="BF8F00"/>
      </w:pBdr>
    </w:pPr>
    <w:rPr>
      <w:sz w:val="16"/>
    </w:rPr>
  </w:style>
  <w:style w:type="paragraph" w:customStyle="1" w:styleId="ONLINE-Open">
    <w:name w:val=":ONLINE-Open"/>
    <w:basedOn w:val="Normal"/>
    <w:qFormat/>
    <w:rsid w:val="00F65F8E"/>
    <w:pPr>
      <w:pBdr>
        <w:top w:val="dotted" w:sz="4" w:space="1" w:color="BF8F00"/>
      </w:pBdr>
    </w:pPr>
    <w:rPr>
      <w:sz w:val="16"/>
    </w:rPr>
  </w:style>
  <w:style w:type="character" w:customStyle="1" w:styleId="PRINT">
    <w:name w:val=":PRINT"/>
    <w:rsid w:val="00F65F8E"/>
    <w:rPr>
      <w:color w:val="000080"/>
      <w:sz w:val="22"/>
      <w:szCs w:val="22"/>
    </w:rPr>
  </w:style>
  <w:style w:type="paragraph" w:customStyle="1" w:styleId="PRINT-Close">
    <w:name w:val=":PRINT-Close"/>
    <w:basedOn w:val="ONLINE-Close"/>
    <w:qFormat/>
    <w:rsid w:val="00F65F8E"/>
    <w:pPr>
      <w:pBdr>
        <w:bottom w:val="dotted" w:sz="4" w:space="1" w:color="538135"/>
      </w:pBdr>
    </w:pPr>
  </w:style>
  <w:style w:type="paragraph" w:customStyle="1" w:styleId="PRINT-Open">
    <w:name w:val=":PRINT-Open"/>
    <w:basedOn w:val="Normal"/>
    <w:qFormat/>
    <w:rsid w:val="00F65F8E"/>
    <w:pPr>
      <w:pBdr>
        <w:top w:val="dotted" w:sz="4" w:space="1" w:color="538135"/>
      </w:pBdr>
    </w:pPr>
    <w:rPr>
      <w:sz w:val="16"/>
    </w:rPr>
  </w:style>
  <w:style w:type="character" w:customStyle="1" w:styleId="ABR">
    <w:name w:val="ABR"/>
    <w:rsid w:val="00F65F8E"/>
    <w:rPr>
      <w:color w:val="800080"/>
    </w:rPr>
  </w:style>
  <w:style w:type="paragraph" w:customStyle="1" w:styleId="ABRLISTITEM">
    <w:name w:val="ABR LIST ITEM"/>
    <w:link w:val="ABRLISTITEMCharChar"/>
    <w:semiHidden/>
    <w:rsid w:val="00F65F8E"/>
    <w:pPr>
      <w:tabs>
        <w:tab w:val="left" w:pos="1862"/>
      </w:tabs>
      <w:spacing w:after="0" w:line="240" w:lineRule="auto"/>
    </w:pPr>
    <w:rPr>
      <w:rFonts w:ascii="Times New Roman" w:eastAsia="Times New Roman" w:hAnsi="Times New Roman" w:cs="Times New Roman"/>
      <w:color w:val="00FFFF"/>
      <w:sz w:val="24"/>
      <w:szCs w:val="24"/>
      <w:lang w:val="en-US"/>
    </w:rPr>
  </w:style>
  <w:style w:type="character" w:customStyle="1" w:styleId="ABRLISTITEMCharChar">
    <w:name w:val="ABR LIST ITEM Char Char"/>
    <w:link w:val="ABRLISTITEM"/>
    <w:semiHidden/>
    <w:rsid w:val="00F65F8E"/>
    <w:rPr>
      <w:rFonts w:ascii="Times New Roman" w:eastAsia="Times New Roman" w:hAnsi="Times New Roman" w:cs="Times New Roman"/>
      <w:color w:val="00FFFF"/>
      <w:sz w:val="24"/>
      <w:szCs w:val="24"/>
      <w:lang w:val="en-US"/>
    </w:rPr>
  </w:style>
  <w:style w:type="paragraph" w:customStyle="1" w:styleId="A-Close">
    <w:name w:val="A-Close"/>
    <w:rsid w:val="00F65F8E"/>
    <w:pPr>
      <w:pBdr>
        <w:bottom w:val="dashSmallGap" w:sz="4" w:space="1" w:color="auto"/>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A-Open">
    <w:name w:val="A-Open"/>
    <w:rsid w:val="00F65F8E"/>
    <w:pPr>
      <w:pBdr>
        <w:top w:val="dashSmallGap" w:sz="4" w:space="1" w:color="auto"/>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BL2">
    <w:name w:val="BL2"/>
    <w:rsid w:val="00F65F8E"/>
    <w:pPr>
      <w:spacing w:after="0" w:line="480" w:lineRule="auto"/>
      <w:ind w:left="2736" w:hanging="720"/>
    </w:pPr>
    <w:rPr>
      <w:rFonts w:ascii="Times New Roman" w:eastAsia="Times New Roman" w:hAnsi="Times New Roman" w:cs="Times New Roman"/>
      <w:color w:val="993300"/>
      <w:sz w:val="24"/>
      <w:szCs w:val="24"/>
      <w:lang w:val="en-US"/>
    </w:rPr>
  </w:style>
  <w:style w:type="paragraph" w:customStyle="1" w:styleId="BL3">
    <w:name w:val="BL3"/>
    <w:rsid w:val="00F65F8E"/>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BL4">
    <w:name w:val="BL4"/>
    <w:rsid w:val="00F65F8E"/>
    <w:pPr>
      <w:spacing w:after="0" w:line="480" w:lineRule="auto"/>
      <w:ind w:left="3888" w:hanging="720"/>
    </w:pPr>
    <w:rPr>
      <w:rFonts w:ascii="Times New Roman" w:eastAsia="Times New Roman" w:hAnsi="Times New Roman" w:cs="Times New Roman"/>
      <w:color w:val="993300"/>
      <w:sz w:val="24"/>
      <w:szCs w:val="24"/>
      <w:lang w:val="en-US"/>
    </w:rPr>
  </w:style>
  <w:style w:type="paragraph" w:customStyle="1" w:styleId="Box-Close">
    <w:name w:val="Box-Close"/>
    <w:basedOn w:val="Normal"/>
    <w:next w:val="Normal"/>
    <w:qFormat/>
    <w:rsid w:val="00F65F8E"/>
    <w:pPr>
      <w:pBdr>
        <w:bottom w:val="dotted" w:sz="12" w:space="1" w:color="666699"/>
      </w:pBdr>
      <w:shd w:val="clear" w:color="auto" w:fill="E6E6E6"/>
      <w:spacing w:after="120"/>
    </w:pPr>
  </w:style>
  <w:style w:type="paragraph" w:customStyle="1" w:styleId="Box-Open">
    <w:name w:val="Box-Open"/>
    <w:basedOn w:val="Normal"/>
    <w:next w:val="Normal"/>
    <w:qFormat/>
    <w:rsid w:val="00F65F8E"/>
    <w:pPr>
      <w:pBdr>
        <w:top w:val="dotted" w:sz="12" w:space="1" w:color="666699"/>
      </w:pBdr>
      <w:shd w:val="clear" w:color="auto" w:fill="E6E6E6"/>
      <w:spacing w:before="120"/>
    </w:pPr>
  </w:style>
  <w:style w:type="paragraph" w:customStyle="1" w:styleId="Case-Close">
    <w:name w:val="Case-Close"/>
    <w:basedOn w:val="Normal"/>
    <w:next w:val="Normal"/>
    <w:link w:val="Case-CloseChar"/>
    <w:rsid w:val="00F65F8E"/>
    <w:pPr>
      <w:pBdr>
        <w:bottom w:val="dotted" w:sz="12" w:space="1" w:color="666699"/>
      </w:pBdr>
      <w:shd w:val="clear" w:color="auto" w:fill="E6E6E6"/>
      <w:spacing w:after="120"/>
    </w:pPr>
    <w:rPr>
      <w:lang w:val="x-none" w:eastAsia="x-none"/>
    </w:rPr>
  </w:style>
  <w:style w:type="character" w:customStyle="1" w:styleId="Case-CloseChar">
    <w:name w:val="Case-Close Char"/>
    <w:link w:val="Case-Close"/>
    <w:rsid w:val="00F65F8E"/>
    <w:rPr>
      <w:rFonts w:ascii="Times New Roman" w:eastAsia="Times New Roman" w:hAnsi="Times New Roman" w:cs="Times New Roman"/>
      <w:sz w:val="24"/>
      <w:szCs w:val="24"/>
      <w:shd w:val="clear" w:color="auto" w:fill="E6E6E6"/>
      <w:lang w:val="x-none" w:eastAsia="x-none"/>
    </w:rPr>
  </w:style>
  <w:style w:type="paragraph" w:customStyle="1" w:styleId="Case-Open">
    <w:name w:val="Case-Open"/>
    <w:basedOn w:val="Normal"/>
    <w:next w:val="Normal"/>
    <w:rsid w:val="00F65F8E"/>
    <w:pPr>
      <w:pBdr>
        <w:top w:val="dotted" w:sz="12" w:space="1" w:color="666699"/>
      </w:pBdr>
      <w:shd w:val="clear" w:color="auto" w:fill="E6E6E6"/>
      <w:spacing w:before="120"/>
    </w:pPr>
  </w:style>
  <w:style w:type="character" w:customStyle="1" w:styleId="CEPI-SChar">
    <w:name w:val="CEPI-S Char"/>
    <w:rsid w:val="00F65F8E"/>
    <w:rPr>
      <w:rFonts w:ascii="Times New Roman" w:hAnsi="Times New Roman"/>
      <w:color w:val="333300"/>
      <w:sz w:val="24"/>
    </w:rPr>
  </w:style>
  <w:style w:type="paragraph" w:customStyle="1" w:styleId="CEXT-Close">
    <w:name w:val="CEXT-Close"/>
    <w:basedOn w:val="Normal"/>
    <w:rsid w:val="00F65F8E"/>
    <w:pPr>
      <w:pBdr>
        <w:bottom w:val="dotted" w:sz="12" w:space="1" w:color="008080"/>
      </w:pBdr>
      <w:shd w:val="clear" w:color="auto" w:fill="E6E6E6"/>
    </w:pPr>
  </w:style>
  <w:style w:type="paragraph" w:customStyle="1" w:styleId="CEXT-Open">
    <w:name w:val="CEXT-Open"/>
    <w:basedOn w:val="Normal"/>
    <w:rsid w:val="00F65F8E"/>
    <w:pPr>
      <w:pBdr>
        <w:top w:val="dotted" w:sz="12" w:space="1" w:color="008080"/>
      </w:pBdr>
      <w:shd w:val="clear" w:color="auto" w:fill="E6E6E6"/>
    </w:pPr>
  </w:style>
  <w:style w:type="character" w:customStyle="1" w:styleId="CTX">
    <w:name w:val="CTX"/>
    <w:rsid w:val="00F65F8E"/>
    <w:rPr>
      <w:color w:val="993300"/>
      <w:sz w:val="22"/>
      <w:szCs w:val="22"/>
    </w:rPr>
  </w:style>
  <w:style w:type="character" w:customStyle="1" w:styleId="DES">
    <w:name w:val="DES"/>
    <w:rsid w:val="00F65F8E"/>
    <w:rPr>
      <w:color w:val="333333"/>
    </w:rPr>
  </w:style>
  <w:style w:type="paragraph" w:customStyle="1" w:styleId="Source">
    <w:name w:val="Source"/>
    <w:basedOn w:val="Normal"/>
    <w:next w:val="Normal"/>
    <w:qFormat/>
    <w:rsid w:val="00F65F8E"/>
    <w:pPr>
      <w:spacing w:before="120" w:line="480" w:lineRule="auto"/>
    </w:pPr>
    <w:rPr>
      <w:szCs w:val="20"/>
    </w:rPr>
  </w:style>
  <w:style w:type="character" w:customStyle="1" w:styleId="refcompoundName">
    <w:name w:val="ref_compoundName"/>
    <w:qFormat/>
    <w:rsid w:val="00F65F8E"/>
    <w:rPr>
      <w:rFonts w:ascii="Times New Roman" w:hAnsi="Times New Roman" w:cs="Arial"/>
      <w:color w:val="666699"/>
      <w:sz w:val="24"/>
      <w:szCs w:val="20"/>
    </w:rPr>
  </w:style>
  <w:style w:type="paragraph" w:customStyle="1" w:styleId="DIA-Verse">
    <w:name w:val="DIA-Verse"/>
    <w:basedOn w:val="Normal"/>
    <w:next w:val="Normal"/>
    <w:rsid w:val="00F65F8E"/>
    <w:pPr>
      <w:spacing w:line="480" w:lineRule="auto"/>
    </w:pPr>
  </w:style>
  <w:style w:type="paragraph" w:customStyle="1" w:styleId="DIS-Close">
    <w:name w:val="DIS-Close"/>
    <w:basedOn w:val="Normal"/>
    <w:next w:val="Normal"/>
    <w:link w:val="DIS-CloseChar"/>
    <w:rsid w:val="00F65F8E"/>
    <w:pPr>
      <w:pBdr>
        <w:bottom w:val="dotted" w:sz="12" w:space="1" w:color="FF6600"/>
      </w:pBdr>
      <w:shd w:val="clear" w:color="auto" w:fill="E6E6E6"/>
      <w:spacing w:after="120"/>
    </w:pPr>
    <w:rPr>
      <w:lang w:val="x-none" w:eastAsia="x-none"/>
    </w:rPr>
  </w:style>
  <w:style w:type="character" w:customStyle="1" w:styleId="DIS-CloseChar">
    <w:name w:val="DIS-Close Char"/>
    <w:link w:val="DIS-Close"/>
    <w:rsid w:val="00F65F8E"/>
    <w:rPr>
      <w:rFonts w:ascii="Times New Roman" w:eastAsia="Times New Roman" w:hAnsi="Times New Roman" w:cs="Times New Roman"/>
      <w:sz w:val="24"/>
      <w:szCs w:val="24"/>
      <w:shd w:val="clear" w:color="auto" w:fill="E6E6E6"/>
      <w:lang w:val="x-none" w:eastAsia="x-none"/>
    </w:rPr>
  </w:style>
  <w:style w:type="paragraph" w:customStyle="1" w:styleId="DIS-Open">
    <w:name w:val="DIS-Open"/>
    <w:basedOn w:val="Normal"/>
    <w:next w:val="Normal"/>
    <w:rsid w:val="00F65F8E"/>
    <w:pPr>
      <w:pBdr>
        <w:top w:val="dotted" w:sz="12" w:space="1" w:color="FF6600"/>
      </w:pBdr>
      <w:shd w:val="clear" w:color="auto" w:fill="E6E6E6"/>
      <w:spacing w:before="120" w:line="240" w:lineRule="exact"/>
    </w:pPr>
  </w:style>
  <w:style w:type="character" w:customStyle="1" w:styleId="EPI-SChar">
    <w:name w:val="EPI-S Char"/>
    <w:rsid w:val="00F65F8E"/>
    <w:rPr>
      <w:rFonts w:ascii="Times New Roman" w:hAnsi="Times New Roman"/>
      <w:color w:val="333300"/>
      <w:sz w:val="22"/>
    </w:rPr>
  </w:style>
  <w:style w:type="character" w:customStyle="1" w:styleId="EQL">
    <w:name w:val="EQL"/>
    <w:rsid w:val="00F65F8E"/>
    <w:rPr>
      <w:bdr w:val="single" w:sz="4" w:space="0" w:color="0000FF"/>
    </w:rPr>
  </w:style>
  <w:style w:type="character" w:customStyle="1" w:styleId="ETChar">
    <w:name w:val="ET Char"/>
    <w:rsid w:val="00F65F8E"/>
    <w:rPr>
      <w:color w:val="008080"/>
    </w:rPr>
  </w:style>
  <w:style w:type="character" w:customStyle="1" w:styleId="ETY">
    <w:name w:val="ETY"/>
    <w:rsid w:val="00F65F8E"/>
    <w:rPr>
      <w:color w:val="808080"/>
    </w:rPr>
  </w:style>
  <w:style w:type="paragraph" w:customStyle="1" w:styleId="EXER-Close">
    <w:name w:val="EXER-Close"/>
    <w:basedOn w:val="Normal"/>
    <w:next w:val="Normal"/>
    <w:rsid w:val="00F65F8E"/>
    <w:pPr>
      <w:pBdr>
        <w:bottom w:val="dotted" w:sz="12" w:space="1" w:color="0000FF"/>
      </w:pBdr>
      <w:shd w:val="clear" w:color="auto" w:fill="E6E6E6"/>
      <w:spacing w:after="120"/>
    </w:pPr>
  </w:style>
  <w:style w:type="paragraph" w:customStyle="1" w:styleId="EXER-Open">
    <w:name w:val="EXER-Open"/>
    <w:basedOn w:val="Normal"/>
    <w:next w:val="Normal"/>
    <w:rsid w:val="00F65F8E"/>
    <w:pPr>
      <w:pBdr>
        <w:top w:val="dotted" w:sz="12" w:space="1" w:color="0000FF"/>
      </w:pBdr>
      <w:shd w:val="clear" w:color="auto" w:fill="E6E6E6"/>
      <w:spacing w:before="120"/>
    </w:pPr>
  </w:style>
  <w:style w:type="paragraph" w:customStyle="1" w:styleId="EXR">
    <w:name w:val="EXR"/>
    <w:rsid w:val="00F65F8E"/>
    <w:pPr>
      <w:spacing w:after="0" w:line="480" w:lineRule="auto"/>
    </w:pPr>
    <w:rPr>
      <w:rFonts w:ascii="Times New Roman" w:eastAsia="Times New Roman" w:hAnsi="Times New Roman" w:cs="Times New Roman"/>
      <w:sz w:val="24"/>
      <w:szCs w:val="24"/>
      <w:lang w:val="en-US"/>
    </w:rPr>
  </w:style>
  <w:style w:type="paragraph" w:customStyle="1" w:styleId="EXT-Close">
    <w:name w:val="EXT-Close"/>
    <w:basedOn w:val="Normal"/>
    <w:rsid w:val="00F65F8E"/>
    <w:pPr>
      <w:pBdr>
        <w:bottom w:val="dotted" w:sz="12" w:space="1" w:color="808000"/>
      </w:pBdr>
      <w:shd w:val="clear" w:color="auto" w:fill="E6E6E6"/>
    </w:pPr>
  </w:style>
  <w:style w:type="paragraph" w:customStyle="1" w:styleId="EXT-Open">
    <w:name w:val="EXT-Open"/>
    <w:basedOn w:val="Normal"/>
    <w:rsid w:val="00F65F8E"/>
    <w:pPr>
      <w:pBdr>
        <w:top w:val="dotted" w:sz="12" w:space="1" w:color="808000"/>
      </w:pBdr>
      <w:shd w:val="clear" w:color="auto" w:fill="E6E6E6"/>
    </w:pPr>
  </w:style>
  <w:style w:type="character" w:customStyle="1" w:styleId="FAM">
    <w:name w:val="FAM"/>
    <w:rsid w:val="00F65F8E"/>
    <w:rPr>
      <w:color w:val="800000"/>
    </w:rPr>
  </w:style>
  <w:style w:type="character" w:customStyle="1" w:styleId="FGSChar">
    <w:name w:val="FGS Char"/>
    <w:rsid w:val="00F65F8E"/>
    <w:rPr>
      <w:rFonts w:ascii="Times New Roman" w:hAnsi="Times New Roman"/>
      <w:color w:val="333300"/>
      <w:sz w:val="20"/>
    </w:rPr>
  </w:style>
  <w:style w:type="paragraph" w:customStyle="1" w:styleId="FMaffiliation">
    <w:name w:val="FM_affiliation"/>
    <w:rsid w:val="00F65F8E"/>
    <w:pPr>
      <w:spacing w:after="0" w:line="480" w:lineRule="auto"/>
    </w:pPr>
    <w:rPr>
      <w:rFonts w:ascii="Times New Roman" w:eastAsia="Times New Roman" w:hAnsi="Times New Roman" w:cs="Arial"/>
      <w:bCs/>
      <w:iCs/>
      <w:sz w:val="24"/>
      <w:szCs w:val="28"/>
    </w:rPr>
  </w:style>
  <w:style w:type="paragraph" w:customStyle="1" w:styleId="FMcontrib-aff">
    <w:name w:val="FM_contrib-aff"/>
    <w:next w:val="Normal"/>
    <w:rsid w:val="00F65F8E"/>
    <w:pPr>
      <w:spacing w:after="0" w:line="480" w:lineRule="auto"/>
    </w:pPr>
    <w:rPr>
      <w:rFonts w:ascii="Times New Roman" w:eastAsia="Times New Roman" w:hAnsi="Times New Roman" w:cs="Times New Roman"/>
      <w:sz w:val="24"/>
      <w:szCs w:val="24"/>
    </w:rPr>
  </w:style>
  <w:style w:type="paragraph" w:customStyle="1" w:styleId="FMcontributor">
    <w:name w:val="FM_contributor"/>
    <w:link w:val="FMcontributorCharChar"/>
    <w:rsid w:val="00F65F8E"/>
    <w:pPr>
      <w:tabs>
        <w:tab w:val="left" w:pos="1862"/>
      </w:tabs>
      <w:spacing w:after="0" w:line="480" w:lineRule="auto"/>
    </w:pPr>
    <w:rPr>
      <w:rFonts w:ascii="Times New Roman" w:eastAsia="Times New Roman" w:hAnsi="Times New Roman" w:cs="Times New Roman"/>
      <w:sz w:val="24"/>
      <w:szCs w:val="24"/>
      <w:lang w:val="en-US"/>
    </w:rPr>
  </w:style>
  <w:style w:type="character" w:customStyle="1" w:styleId="FMcontributorCharChar">
    <w:name w:val="FM_contributor Char Char"/>
    <w:link w:val="FMcontributor"/>
    <w:rsid w:val="00F65F8E"/>
    <w:rPr>
      <w:rFonts w:ascii="Times New Roman" w:eastAsia="Times New Roman" w:hAnsi="Times New Roman" w:cs="Times New Roman"/>
      <w:sz w:val="24"/>
      <w:szCs w:val="24"/>
      <w:lang w:val="en-US"/>
    </w:rPr>
  </w:style>
  <w:style w:type="paragraph" w:customStyle="1" w:styleId="FMcpylogo">
    <w:name w:val="FM_cpylogo"/>
    <w:link w:val="FMcpylogoCharChar"/>
    <w:rsid w:val="00F65F8E"/>
    <w:pPr>
      <w:tabs>
        <w:tab w:val="left" w:pos="1862"/>
      </w:tabs>
      <w:spacing w:after="0" w:line="480" w:lineRule="auto"/>
    </w:pPr>
    <w:rPr>
      <w:rFonts w:ascii="Times New Roman" w:eastAsia="Times New Roman" w:hAnsi="Times New Roman" w:cs="Times New Roman"/>
      <w:sz w:val="24"/>
      <w:szCs w:val="24"/>
      <w:lang w:val="en-US"/>
    </w:rPr>
  </w:style>
  <w:style w:type="character" w:customStyle="1" w:styleId="FMcpylogoCharChar">
    <w:name w:val="FM_cpylogo Char Char"/>
    <w:link w:val="FMcpylogo"/>
    <w:rsid w:val="00F65F8E"/>
    <w:rPr>
      <w:rFonts w:ascii="Times New Roman" w:eastAsia="Times New Roman" w:hAnsi="Times New Roman" w:cs="Times New Roman"/>
      <w:sz w:val="24"/>
      <w:szCs w:val="24"/>
      <w:lang w:val="en-US"/>
    </w:rPr>
  </w:style>
  <w:style w:type="paragraph" w:customStyle="1" w:styleId="FMeditedby">
    <w:name w:val="FM_editedby"/>
    <w:next w:val="Normal"/>
    <w:rsid w:val="00F65F8E"/>
    <w:pPr>
      <w:spacing w:before="240" w:after="240" w:line="480" w:lineRule="auto"/>
    </w:pPr>
    <w:rPr>
      <w:rFonts w:ascii="Times New Roman" w:eastAsia="Times New Roman" w:hAnsi="Times New Roman" w:cs="Times New Roman"/>
      <w:sz w:val="24"/>
      <w:szCs w:val="24"/>
    </w:rPr>
  </w:style>
  <w:style w:type="paragraph" w:customStyle="1" w:styleId="FMtitle">
    <w:name w:val="FM_title"/>
    <w:rsid w:val="00F65F8E"/>
    <w:pPr>
      <w:pageBreakBefore/>
      <w:spacing w:before="240" w:after="240" w:line="480" w:lineRule="auto"/>
    </w:pPr>
    <w:rPr>
      <w:rFonts w:ascii="Times New Roman" w:eastAsia="Times New Roman" w:hAnsi="Times New Roman" w:cs="Times New Roman"/>
      <w:sz w:val="36"/>
      <w:szCs w:val="24"/>
    </w:rPr>
  </w:style>
  <w:style w:type="paragraph" w:customStyle="1" w:styleId="FMtocA">
    <w:name w:val="FM_tocA"/>
    <w:rsid w:val="00F65F8E"/>
    <w:pPr>
      <w:spacing w:after="0" w:line="480" w:lineRule="auto"/>
      <w:ind w:left="1008" w:hanging="720"/>
    </w:pPr>
    <w:rPr>
      <w:rFonts w:ascii="Times New Roman" w:eastAsia="Times New Roman" w:hAnsi="Times New Roman" w:cs="Times New Roman"/>
      <w:sz w:val="24"/>
      <w:szCs w:val="24"/>
    </w:rPr>
  </w:style>
  <w:style w:type="paragraph" w:customStyle="1" w:styleId="FMtocB">
    <w:name w:val="FM_tocB"/>
    <w:rsid w:val="00F65F8E"/>
    <w:pPr>
      <w:spacing w:after="0" w:line="480" w:lineRule="auto"/>
      <w:ind w:left="1440" w:hanging="720"/>
    </w:pPr>
    <w:rPr>
      <w:rFonts w:ascii="Times New Roman" w:eastAsia="Times New Roman" w:hAnsi="Times New Roman" w:cs="Times New Roman"/>
      <w:sz w:val="24"/>
      <w:szCs w:val="24"/>
    </w:rPr>
  </w:style>
  <w:style w:type="paragraph" w:customStyle="1" w:styleId="FMtocC">
    <w:name w:val="FM_tocC"/>
    <w:rsid w:val="00F65F8E"/>
    <w:pPr>
      <w:spacing w:after="0" w:line="480" w:lineRule="auto"/>
      <w:ind w:left="1728" w:hanging="720"/>
    </w:pPr>
    <w:rPr>
      <w:rFonts w:ascii="Times New Roman" w:eastAsia="Times New Roman" w:hAnsi="Times New Roman" w:cs="Times New Roman"/>
      <w:sz w:val="24"/>
      <w:szCs w:val="24"/>
    </w:rPr>
  </w:style>
  <w:style w:type="paragraph" w:customStyle="1" w:styleId="FMtocChapter">
    <w:name w:val="FM_tocChapter"/>
    <w:rsid w:val="00F65F8E"/>
    <w:pPr>
      <w:spacing w:after="0" w:line="480" w:lineRule="auto"/>
      <w:ind w:left="720" w:hanging="720"/>
    </w:pPr>
    <w:rPr>
      <w:rFonts w:ascii="Times New Roman" w:eastAsia="Times New Roman" w:hAnsi="Times New Roman" w:cs="Times New Roman"/>
      <w:sz w:val="24"/>
      <w:szCs w:val="24"/>
    </w:rPr>
  </w:style>
  <w:style w:type="paragraph" w:customStyle="1" w:styleId="FMtocContributor">
    <w:name w:val="FM_tocContributor"/>
    <w:rsid w:val="00F65F8E"/>
    <w:pPr>
      <w:spacing w:after="0" w:line="480" w:lineRule="auto"/>
      <w:ind w:left="432"/>
    </w:pPr>
    <w:rPr>
      <w:rFonts w:ascii="Times New Roman" w:eastAsia="Times New Roman" w:hAnsi="Times New Roman" w:cs="Times New Roman"/>
      <w:sz w:val="24"/>
      <w:szCs w:val="24"/>
    </w:rPr>
  </w:style>
  <w:style w:type="paragraph" w:customStyle="1" w:styleId="FMtocEndmatter">
    <w:name w:val="FM_tocEndmatter"/>
    <w:rsid w:val="00F65F8E"/>
    <w:pPr>
      <w:spacing w:after="0" w:line="480" w:lineRule="auto"/>
      <w:ind w:left="720" w:hanging="720"/>
    </w:pPr>
    <w:rPr>
      <w:rFonts w:ascii="Times New Roman" w:eastAsia="Times New Roman" w:hAnsi="Times New Roman" w:cs="Times New Roman"/>
      <w:sz w:val="24"/>
      <w:szCs w:val="24"/>
    </w:rPr>
  </w:style>
  <w:style w:type="paragraph" w:customStyle="1" w:styleId="FMtocPart">
    <w:name w:val="FM_tocPart"/>
    <w:rsid w:val="00F65F8E"/>
    <w:pPr>
      <w:spacing w:after="0" w:line="360" w:lineRule="auto"/>
      <w:ind w:left="720" w:hanging="720"/>
    </w:pPr>
    <w:rPr>
      <w:rFonts w:ascii="Times New Roman" w:eastAsia="Times New Roman" w:hAnsi="Times New Roman" w:cs="Times New Roman"/>
      <w:sz w:val="24"/>
      <w:szCs w:val="24"/>
    </w:rPr>
  </w:style>
  <w:style w:type="paragraph" w:customStyle="1" w:styleId="FMtocPrelims">
    <w:name w:val="FM_tocPrelims"/>
    <w:next w:val="Normal"/>
    <w:rsid w:val="00F65F8E"/>
    <w:pPr>
      <w:spacing w:after="0" w:line="720" w:lineRule="auto"/>
      <w:ind w:left="720" w:hanging="720"/>
    </w:pPr>
    <w:rPr>
      <w:rFonts w:ascii="Times New Roman" w:eastAsia="Times New Roman" w:hAnsi="Times New Roman" w:cs="Times New Roman"/>
      <w:sz w:val="24"/>
      <w:szCs w:val="24"/>
    </w:rPr>
  </w:style>
  <w:style w:type="character" w:customStyle="1" w:styleId="FNM">
    <w:name w:val="FNM"/>
    <w:rsid w:val="00F65F8E"/>
    <w:rPr>
      <w:color w:val="008000"/>
    </w:rPr>
  </w:style>
  <w:style w:type="paragraph" w:customStyle="1" w:styleId="FORM-Close">
    <w:name w:val="FORM-Close"/>
    <w:basedOn w:val="Normal"/>
    <w:qFormat/>
    <w:rsid w:val="00F65F8E"/>
    <w:pPr>
      <w:pBdr>
        <w:bottom w:val="dotted" w:sz="4" w:space="1" w:color="FF99CC"/>
      </w:pBdr>
      <w:shd w:val="clear" w:color="auto" w:fill="F3F3F3"/>
    </w:pPr>
  </w:style>
  <w:style w:type="paragraph" w:customStyle="1" w:styleId="FORM-Open">
    <w:name w:val="FORM-Open"/>
    <w:basedOn w:val="Normal"/>
    <w:qFormat/>
    <w:rsid w:val="00F65F8E"/>
    <w:pPr>
      <w:pBdr>
        <w:top w:val="dotted" w:sz="4" w:space="1" w:color="FF99CC"/>
      </w:pBdr>
      <w:shd w:val="clear" w:color="auto" w:fill="F3F3F3"/>
    </w:pPr>
  </w:style>
  <w:style w:type="paragraph" w:customStyle="1" w:styleId="FT1Close">
    <w:name w:val="FT1 Close"/>
    <w:link w:val="FT1CloseChar"/>
    <w:rsid w:val="00F65F8E"/>
    <w:pPr>
      <w:pBdr>
        <w:bottom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CloseChar">
    <w:name w:val="FT1 Close Char"/>
    <w:link w:val="FT1Close"/>
    <w:rsid w:val="00F65F8E"/>
    <w:rPr>
      <w:rFonts w:ascii="Times New Roman" w:eastAsia="Times New Roman" w:hAnsi="Times New Roman" w:cs="Times New Roman"/>
      <w:sz w:val="24"/>
      <w:szCs w:val="24"/>
      <w:shd w:val="clear" w:color="auto" w:fill="E6E6E6"/>
      <w:lang w:val="en-US"/>
    </w:rPr>
  </w:style>
  <w:style w:type="paragraph" w:customStyle="1" w:styleId="FT1Open">
    <w:name w:val="FT1 Open"/>
    <w:link w:val="FT1OpenChar"/>
    <w:rsid w:val="00F65F8E"/>
    <w:pPr>
      <w:pBdr>
        <w:top w:val="single" w:sz="24" w:space="1" w:color="9933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OpenChar">
    <w:name w:val="FT1 Open Char"/>
    <w:link w:val="FT1Open"/>
    <w:rsid w:val="00F65F8E"/>
    <w:rPr>
      <w:rFonts w:ascii="Times New Roman" w:eastAsia="Times New Roman" w:hAnsi="Times New Roman" w:cs="Times New Roman"/>
      <w:sz w:val="24"/>
      <w:szCs w:val="24"/>
      <w:shd w:val="clear" w:color="auto" w:fill="E6E6E6"/>
      <w:lang w:val="en-US"/>
    </w:rPr>
  </w:style>
  <w:style w:type="paragraph" w:customStyle="1" w:styleId="FT10Close">
    <w:name w:val="FT10 Close"/>
    <w:rsid w:val="00F65F8E"/>
    <w:pPr>
      <w:pBdr>
        <w:bottom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0Open">
    <w:name w:val="FT10 Open"/>
    <w:rsid w:val="00F65F8E"/>
    <w:pPr>
      <w:pBdr>
        <w:top w:val="single" w:sz="24" w:space="1" w:color="99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Close">
    <w:name w:val="FT11 Close"/>
    <w:rsid w:val="00F65F8E"/>
    <w:pPr>
      <w:pBdr>
        <w:bottom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1Open">
    <w:name w:val="FT11 Open"/>
    <w:link w:val="FT11OpenChar"/>
    <w:rsid w:val="00F65F8E"/>
    <w:pPr>
      <w:pBdr>
        <w:top w:val="single" w:sz="24" w:space="1" w:color="80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1OpenChar">
    <w:name w:val="FT11 Open Char"/>
    <w:link w:val="FT11Open"/>
    <w:rsid w:val="00F65F8E"/>
    <w:rPr>
      <w:rFonts w:ascii="Times New Roman" w:eastAsia="Times New Roman" w:hAnsi="Times New Roman" w:cs="Times New Roman"/>
      <w:sz w:val="24"/>
      <w:szCs w:val="24"/>
      <w:shd w:val="clear" w:color="auto" w:fill="E6E6E6"/>
      <w:lang w:val="en-US"/>
    </w:rPr>
  </w:style>
  <w:style w:type="paragraph" w:customStyle="1" w:styleId="FT12Close">
    <w:name w:val="FT12 Close"/>
    <w:rsid w:val="00F65F8E"/>
    <w:pPr>
      <w:pBdr>
        <w:bottom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2Open">
    <w:name w:val="FT12 Open"/>
    <w:rsid w:val="00F65F8E"/>
    <w:pPr>
      <w:pBdr>
        <w:top w:val="single" w:sz="24" w:space="1" w:color="00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Close">
    <w:name w:val="FT13 Close"/>
    <w:rsid w:val="00F65F8E"/>
    <w:pPr>
      <w:pBdr>
        <w:bottom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3Open">
    <w:name w:val="FT13 Open"/>
    <w:link w:val="FT13OpenChar"/>
    <w:rsid w:val="00F65F8E"/>
    <w:pPr>
      <w:pBdr>
        <w:top w:val="single" w:sz="24" w:space="1" w:color="3333FF"/>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3OpenChar">
    <w:name w:val="FT13 Open Char"/>
    <w:link w:val="FT13Open"/>
    <w:rsid w:val="00F65F8E"/>
    <w:rPr>
      <w:rFonts w:ascii="Times New Roman" w:eastAsia="Times New Roman" w:hAnsi="Times New Roman" w:cs="Times New Roman"/>
      <w:sz w:val="24"/>
      <w:szCs w:val="24"/>
      <w:shd w:val="clear" w:color="auto" w:fill="E6E6E6"/>
      <w:lang w:val="en-US"/>
    </w:rPr>
  </w:style>
  <w:style w:type="paragraph" w:customStyle="1" w:styleId="FT14Close">
    <w:name w:val="FT14 Close"/>
    <w:rsid w:val="00F65F8E"/>
    <w:pPr>
      <w:pBdr>
        <w:bottom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4Open">
    <w:name w:val="FT14 Open"/>
    <w:link w:val="FT14OpenChar"/>
    <w:rsid w:val="00F65F8E"/>
    <w:pPr>
      <w:pBdr>
        <w:top w:val="single" w:sz="24" w:space="1" w:color="990099"/>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14OpenChar">
    <w:name w:val="FT14 Open Char"/>
    <w:link w:val="FT14Open"/>
    <w:rsid w:val="00F65F8E"/>
    <w:rPr>
      <w:rFonts w:ascii="Times New Roman" w:eastAsia="Times New Roman" w:hAnsi="Times New Roman" w:cs="Times New Roman"/>
      <w:sz w:val="24"/>
      <w:szCs w:val="24"/>
      <w:shd w:val="clear" w:color="auto" w:fill="E6E6E6"/>
      <w:lang w:val="en-US"/>
    </w:rPr>
  </w:style>
  <w:style w:type="paragraph" w:customStyle="1" w:styleId="FT15Close">
    <w:name w:val="FT15 Close"/>
    <w:rsid w:val="00F65F8E"/>
    <w:pPr>
      <w:pBdr>
        <w:bottom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5Open">
    <w:name w:val="FT15 Open"/>
    <w:rsid w:val="00F65F8E"/>
    <w:pPr>
      <w:pBdr>
        <w:top w:val="single" w:sz="24" w:space="1" w:color="FF33CC"/>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Close">
    <w:name w:val="FT16 Close"/>
    <w:rsid w:val="00F65F8E"/>
    <w:pPr>
      <w:pBdr>
        <w:bottom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6Open">
    <w:name w:val="FT16 Open"/>
    <w:rsid w:val="00F65F8E"/>
    <w:pPr>
      <w:pBdr>
        <w:top w:val="single" w:sz="24" w:space="1" w:color="CC99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Close">
    <w:name w:val="FT17 Close"/>
    <w:rsid w:val="00F65F8E"/>
    <w:pPr>
      <w:pBdr>
        <w:bottom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7Open">
    <w:name w:val="FT17 Open"/>
    <w:rsid w:val="00F65F8E"/>
    <w:pPr>
      <w:pBdr>
        <w:top w:val="single" w:sz="24" w:space="1" w:color="FF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Close">
    <w:name w:val="FT18 Close"/>
    <w:rsid w:val="00F65F8E"/>
    <w:pPr>
      <w:pBdr>
        <w:bottom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8Open">
    <w:name w:val="FT18 Open"/>
    <w:rsid w:val="00F65F8E"/>
    <w:pPr>
      <w:pBdr>
        <w:top w:val="single" w:sz="24" w:space="1" w:color="66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Close">
    <w:name w:val="FT19 Close"/>
    <w:rsid w:val="00F65F8E"/>
    <w:pPr>
      <w:pBdr>
        <w:bottom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19Open">
    <w:name w:val="FT19 Open"/>
    <w:rsid w:val="00F65F8E"/>
    <w:pPr>
      <w:pBdr>
        <w:top w:val="single" w:sz="24" w:space="1" w:color="FF33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Close">
    <w:name w:val="FT2 Close"/>
    <w:link w:val="FT2CloseChar"/>
    <w:rsid w:val="00F65F8E"/>
    <w:pPr>
      <w:pBdr>
        <w:bottom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2CloseChar">
    <w:name w:val="FT2 Close Char"/>
    <w:link w:val="FT2Close"/>
    <w:rsid w:val="00F65F8E"/>
    <w:rPr>
      <w:rFonts w:ascii="Times New Roman" w:eastAsia="Times New Roman" w:hAnsi="Times New Roman" w:cs="Times New Roman"/>
      <w:sz w:val="24"/>
      <w:szCs w:val="24"/>
      <w:shd w:val="clear" w:color="auto" w:fill="E6E6E6"/>
      <w:lang w:val="en-US"/>
    </w:rPr>
  </w:style>
  <w:style w:type="paragraph" w:customStyle="1" w:styleId="FT2Open">
    <w:name w:val="FT2 Open"/>
    <w:rsid w:val="00F65F8E"/>
    <w:pPr>
      <w:pBdr>
        <w:top w:val="single" w:sz="24" w:space="1" w:color="008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Close">
    <w:name w:val="FT20 Close"/>
    <w:rsid w:val="00F65F8E"/>
    <w:pPr>
      <w:pBdr>
        <w:bottom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0Open">
    <w:name w:val="FT20 Open"/>
    <w:rsid w:val="00F65F8E"/>
    <w:pPr>
      <w:pBdr>
        <w:top w:val="single" w:sz="24" w:space="1" w:color="33CC33"/>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Close">
    <w:name w:val="FT21 Close"/>
    <w:rsid w:val="00F65F8E"/>
    <w:pPr>
      <w:pBdr>
        <w:bottom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1Open">
    <w:name w:val="FT21 Open"/>
    <w:rsid w:val="00F65F8E"/>
    <w:pPr>
      <w:pBdr>
        <w:top w:val="single" w:sz="24" w:space="1" w:color="CC66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Close">
    <w:name w:val="FT22 Close"/>
    <w:rsid w:val="00F65F8E"/>
    <w:pPr>
      <w:pBdr>
        <w:bottom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2Open">
    <w:name w:val="FT22 Open"/>
    <w:rsid w:val="00F65F8E"/>
    <w:pPr>
      <w:pBdr>
        <w:top w:val="single" w:sz="24" w:space="1" w:color="66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Close">
    <w:name w:val="FT23 Close"/>
    <w:rsid w:val="00F65F8E"/>
    <w:pPr>
      <w:pBdr>
        <w:bottom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3Open">
    <w:name w:val="FT23 Open"/>
    <w:rsid w:val="00F65F8E"/>
    <w:pPr>
      <w:pBdr>
        <w:top w:val="single" w:sz="24" w:space="1" w:color="66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Close">
    <w:name w:val="FT24 Close"/>
    <w:rsid w:val="00F65F8E"/>
    <w:pPr>
      <w:pBdr>
        <w:bottom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4Open">
    <w:name w:val="FT24 Open"/>
    <w:rsid w:val="00F65F8E"/>
    <w:pPr>
      <w:pBdr>
        <w:top w:val="single" w:sz="24" w:space="1" w:color="6600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Close">
    <w:name w:val="FT25 Close"/>
    <w:rsid w:val="00F65F8E"/>
    <w:pPr>
      <w:pBdr>
        <w:bottom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5Open">
    <w:name w:val="FT25 Open"/>
    <w:rsid w:val="00F65F8E"/>
    <w:pPr>
      <w:pBdr>
        <w:top w:val="single" w:sz="24" w:space="1" w:color="CC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Close">
    <w:name w:val="FT26 Close"/>
    <w:rsid w:val="00F65F8E"/>
    <w:pPr>
      <w:pBdr>
        <w:bottom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6Open">
    <w:name w:val="FT26 Open"/>
    <w:rsid w:val="00F65F8E"/>
    <w:pPr>
      <w:pBdr>
        <w:top w:val="single" w:sz="24" w:space="1" w:color="FFFF66"/>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Close">
    <w:name w:val="FT27 Close"/>
    <w:rsid w:val="00F65F8E"/>
    <w:pPr>
      <w:pBdr>
        <w:bottom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7Open">
    <w:name w:val="FT27 Open"/>
    <w:rsid w:val="00F65F8E"/>
    <w:pPr>
      <w:pBdr>
        <w:top w:val="single" w:sz="24" w:space="1" w:color="CCCC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Close">
    <w:name w:val="FT28 Close"/>
    <w:rsid w:val="00F65F8E"/>
    <w:pPr>
      <w:pBdr>
        <w:bottom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8Open">
    <w:name w:val="FT28 Open"/>
    <w:rsid w:val="00F65F8E"/>
    <w:pPr>
      <w:pBdr>
        <w:top w:val="single" w:sz="24" w:space="1" w:color="00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Close">
    <w:name w:val="FT29 Close"/>
    <w:rsid w:val="00F65F8E"/>
    <w:pPr>
      <w:pBdr>
        <w:bottom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29Open">
    <w:name w:val="FT29 Open"/>
    <w:rsid w:val="00F65F8E"/>
    <w:pPr>
      <w:pBdr>
        <w:top w:val="single" w:sz="24" w:space="1" w:color="FF7C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Close">
    <w:name w:val="FT3 Close"/>
    <w:rsid w:val="00F65F8E"/>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Open">
    <w:name w:val="FT3 Open"/>
    <w:rsid w:val="00F65F8E"/>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Close">
    <w:name w:val="FT30 Close"/>
    <w:rsid w:val="00F65F8E"/>
    <w:pPr>
      <w:pBdr>
        <w:bottom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30Open">
    <w:name w:val="FT30 Open"/>
    <w:rsid w:val="00F65F8E"/>
    <w:pPr>
      <w:pBdr>
        <w:top w:val="single" w:sz="24" w:space="1" w:color="00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Close">
    <w:name w:val="FT4 Close"/>
    <w:rsid w:val="00F65F8E"/>
    <w:pPr>
      <w:pBdr>
        <w:bottom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4Open">
    <w:name w:val="FT4 Open"/>
    <w:rsid w:val="00F65F8E"/>
    <w:pPr>
      <w:pBdr>
        <w:top w:val="single" w:sz="24" w:space="1" w:color="80008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Close">
    <w:name w:val="FT5 Close"/>
    <w:rsid w:val="00F65F8E"/>
    <w:pPr>
      <w:pBdr>
        <w:bottom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Open">
    <w:name w:val="FT5 Open"/>
    <w:rsid w:val="00F65F8E"/>
    <w:pPr>
      <w:pBdr>
        <w:top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6Close">
    <w:name w:val="FT6 Close"/>
    <w:link w:val="FT6CloseChar"/>
    <w:rsid w:val="00F65F8E"/>
    <w:pPr>
      <w:pBdr>
        <w:bottom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FT6CloseChar">
    <w:name w:val="FT6 Close Char"/>
    <w:link w:val="FT6Close"/>
    <w:rsid w:val="00F65F8E"/>
    <w:rPr>
      <w:rFonts w:ascii="Times New Roman" w:eastAsia="Times New Roman" w:hAnsi="Times New Roman" w:cs="Times New Roman"/>
      <w:sz w:val="24"/>
      <w:szCs w:val="24"/>
      <w:shd w:val="clear" w:color="auto" w:fill="E6E6E6"/>
      <w:lang w:val="en-US"/>
    </w:rPr>
  </w:style>
  <w:style w:type="paragraph" w:customStyle="1" w:styleId="FT6Open">
    <w:name w:val="FT6 Open"/>
    <w:rsid w:val="00F65F8E"/>
    <w:pPr>
      <w:pBdr>
        <w:top w:val="single" w:sz="24" w:space="1" w:color="FFFF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Close">
    <w:name w:val="FT7 Close"/>
    <w:rsid w:val="00F65F8E"/>
    <w:pPr>
      <w:pBdr>
        <w:bottom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7Open">
    <w:name w:val="FT7 Open"/>
    <w:rsid w:val="00F65F8E"/>
    <w:pPr>
      <w:pBdr>
        <w:top w:val="single" w:sz="24" w:space="1" w:color="CC99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Close">
    <w:name w:val="FT8 Close"/>
    <w:rsid w:val="00F65F8E"/>
    <w:pPr>
      <w:pBdr>
        <w:bottom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8Open">
    <w:name w:val="FT8 Open"/>
    <w:rsid w:val="00F65F8E"/>
    <w:pPr>
      <w:pBdr>
        <w:top w:val="single" w:sz="24" w:space="1" w:color="3366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Close">
    <w:name w:val="FT9 Close"/>
    <w:rsid w:val="00F65F8E"/>
    <w:pPr>
      <w:pBdr>
        <w:bottom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9Open">
    <w:name w:val="FT9 Open"/>
    <w:rsid w:val="00F65F8E"/>
    <w:pPr>
      <w:pBdr>
        <w:top w:val="single" w:sz="24" w:space="1" w:color="CC0000"/>
      </w:pBdr>
      <w:shd w:val="clear" w:color="auto" w:fill="E6E6E6"/>
      <w:spacing w:after="0" w:line="240" w:lineRule="auto"/>
    </w:pPr>
    <w:rPr>
      <w:rFonts w:ascii="Times New Roman" w:eastAsia="Times New Roman" w:hAnsi="Times New Roman" w:cs="Times New Roman"/>
      <w:sz w:val="24"/>
      <w:szCs w:val="24"/>
      <w:lang w:val="en-US"/>
    </w:rPr>
  </w:style>
  <w:style w:type="character" w:customStyle="1" w:styleId="HOM">
    <w:name w:val="HOM"/>
    <w:rsid w:val="00F65F8E"/>
    <w:rPr>
      <w:color w:val="FF6600"/>
    </w:rPr>
  </w:style>
  <w:style w:type="character" w:customStyle="1" w:styleId="HTI">
    <w:name w:val="HTI"/>
    <w:rsid w:val="00F65F8E"/>
    <w:rPr>
      <w:color w:val="008000"/>
    </w:rPr>
  </w:style>
  <w:style w:type="character" w:customStyle="1" w:styleId="HW">
    <w:name w:val="HW"/>
    <w:rsid w:val="00F65F8E"/>
    <w:rPr>
      <w:color w:val="FF0000"/>
    </w:rPr>
  </w:style>
  <w:style w:type="character" w:customStyle="1" w:styleId="IBT">
    <w:name w:val="IBT"/>
    <w:rsid w:val="00F65F8E"/>
    <w:rPr>
      <w:color w:val="800080"/>
    </w:rPr>
  </w:style>
  <w:style w:type="character" w:customStyle="1" w:styleId="KT1">
    <w:name w:val="KT1"/>
    <w:rsid w:val="00F65F8E"/>
    <w:rPr>
      <w:color w:val="FF0000"/>
    </w:rPr>
  </w:style>
  <w:style w:type="character" w:customStyle="1" w:styleId="KT2">
    <w:name w:val="KT2"/>
    <w:rsid w:val="00F65F8E"/>
    <w:rPr>
      <w:color w:val="008000"/>
    </w:rPr>
  </w:style>
  <w:style w:type="character" w:customStyle="1" w:styleId="KT3">
    <w:name w:val="KT3"/>
    <w:rsid w:val="00F65F8E"/>
    <w:rPr>
      <w:color w:val="0000FF"/>
    </w:rPr>
  </w:style>
  <w:style w:type="paragraph" w:customStyle="1" w:styleId="LDIS-Close">
    <w:name w:val="LDIS-Close"/>
    <w:basedOn w:val="DIS-Close"/>
    <w:next w:val="Normal"/>
    <w:autoRedefine/>
    <w:rsid w:val="00F65F8E"/>
    <w:pPr>
      <w:pBdr>
        <w:bottom w:val="dotted" w:sz="2" w:space="1" w:color="800000"/>
      </w:pBdr>
    </w:pPr>
  </w:style>
  <w:style w:type="paragraph" w:customStyle="1" w:styleId="LDIS-Open">
    <w:name w:val="LDIS-Open"/>
    <w:basedOn w:val="DIS-Open"/>
    <w:next w:val="Normal"/>
    <w:autoRedefine/>
    <w:rsid w:val="00F65F8E"/>
    <w:pPr>
      <w:pBdr>
        <w:top w:val="dotted" w:sz="12" w:space="1" w:color="800000"/>
      </w:pBdr>
    </w:pPr>
  </w:style>
  <w:style w:type="paragraph" w:customStyle="1" w:styleId="LEXT-Close">
    <w:name w:val="LEXT-Close"/>
    <w:basedOn w:val="FT4Close"/>
    <w:rsid w:val="00F65F8E"/>
    <w:pPr>
      <w:pBdr>
        <w:bottom w:val="dotted" w:sz="12" w:space="1" w:color="008000"/>
      </w:pBdr>
    </w:pPr>
  </w:style>
  <w:style w:type="paragraph" w:customStyle="1" w:styleId="LEXT-Open">
    <w:name w:val="LEXT-Open"/>
    <w:basedOn w:val="FT4Open"/>
    <w:rsid w:val="00F65F8E"/>
    <w:pPr>
      <w:pBdr>
        <w:top w:val="dotted" w:sz="12" w:space="1" w:color="008000"/>
      </w:pBdr>
    </w:pPr>
  </w:style>
  <w:style w:type="paragraph" w:customStyle="1" w:styleId="LI1">
    <w:name w:val="LI1"/>
    <w:basedOn w:val="Normal"/>
    <w:qFormat/>
    <w:rsid w:val="00F65F8E"/>
    <w:pPr>
      <w:spacing w:line="360" w:lineRule="auto"/>
      <w:ind w:left="720"/>
    </w:pPr>
    <w:rPr>
      <w:color w:val="808000"/>
      <w:lang w:val="en-GB"/>
    </w:rPr>
  </w:style>
  <w:style w:type="paragraph" w:customStyle="1" w:styleId="LI2">
    <w:name w:val="LI2"/>
    <w:basedOn w:val="Normal"/>
    <w:qFormat/>
    <w:rsid w:val="00F65F8E"/>
    <w:pPr>
      <w:spacing w:line="360" w:lineRule="auto"/>
      <w:ind w:left="1080"/>
    </w:pPr>
    <w:rPr>
      <w:color w:val="808000"/>
      <w:lang w:val="en-GB"/>
    </w:rPr>
  </w:style>
  <w:style w:type="paragraph" w:customStyle="1" w:styleId="LISTCONT">
    <w:name w:val="LISTCONT"/>
    <w:basedOn w:val="Normal"/>
    <w:rsid w:val="00F65F8E"/>
  </w:style>
  <w:style w:type="character" w:customStyle="1" w:styleId="degree">
    <w:name w:val="degree"/>
    <w:uiPriority w:val="1"/>
    <w:qFormat/>
    <w:rsid w:val="00F65F8E"/>
    <w:rPr>
      <w:rFonts w:ascii="Times New Roman" w:hAnsi="Times New Roman"/>
      <w:sz w:val="24"/>
    </w:rPr>
  </w:style>
  <w:style w:type="paragraph" w:customStyle="1" w:styleId="NL2">
    <w:name w:val="NL2"/>
    <w:rsid w:val="00F65F8E"/>
    <w:pPr>
      <w:spacing w:after="0" w:line="360" w:lineRule="auto"/>
      <w:ind w:left="2736" w:hanging="720"/>
    </w:pPr>
    <w:rPr>
      <w:rFonts w:ascii="Times New Roman" w:eastAsia="Times New Roman" w:hAnsi="Times New Roman" w:cs="Times New Roman"/>
      <w:color w:val="993300"/>
      <w:sz w:val="24"/>
      <w:szCs w:val="24"/>
      <w:lang w:val="en-US"/>
    </w:rPr>
  </w:style>
  <w:style w:type="paragraph" w:customStyle="1" w:styleId="NL3">
    <w:name w:val="NL3"/>
    <w:rsid w:val="00F65F8E"/>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NL4">
    <w:name w:val="NL4"/>
    <w:rsid w:val="00F65F8E"/>
    <w:pPr>
      <w:spacing w:after="0" w:line="480" w:lineRule="auto"/>
      <w:ind w:left="3888" w:hanging="720"/>
    </w:pPr>
    <w:rPr>
      <w:rFonts w:ascii="Times New Roman" w:eastAsia="Times New Roman" w:hAnsi="Times New Roman" w:cs="Times New Roman"/>
      <w:color w:val="993300"/>
      <w:sz w:val="24"/>
      <w:szCs w:val="24"/>
      <w:lang w:val="en-US"/>
    </w:rPr>
  </w:style>
  <w:style w:type="character" w:customStyle="1" w:styleId="PEPI-SChar">
    <w:name w:val="PEPI-S Char"/>
    <w:rsid w:val="00F65F8E"/>
    <w:rPr>
      <w:rFonts w:ascii="Times New Roman" w:hAnsi="Times New Roman"/>
      <w:color w:val="333300"/>
      <w:sz w:val="24"/>
    </w:rPr>
  </w:style>
  <w:style w:type="character" w:customStyle="1" w:styleId="PMIChar">
    <w:name w:val="PMI Char"/>
    <w:rsid w:val="00F65F8E"/>
    <w:rPr>
      <w:rFonts w:ascii="Times New Roman" w:hAnsi="Times New Roman"/>
      <w:color w:val="333300"/>
      <w:sz w:val="24"/>
      <w:bdr w:val="single" w:sz="4" w:space="0" w:color="auto"/>
      <w:shd w:val="clear" w:color="auto" w:fill="FFFF99"/>
    </w:rPr>
  </w:style>
  <w:style w:type="character" w:customStyle="1" w:styleId="PRO">
    <w:name w:val="PRO"/>
    <w:rsid w:val="00F65F8E"/>
    <w:rPr>
      <w:color w:val="00CCFF"/>
    </w:rPr>
  </w:style>
  <w:style w:type="character" w:customStyle="1" w:styleId="PYEPI-SChar">
    <w:name w:val="PYEPI-S Char"/>
    <w:rsid w:val="00F65F8E"/>
    <w:rPr>
      <w:rFonts w:ascii="Times New Roman" w:hAnsi="Times New Roman"/>
      <w:color w:val="333300"/>
      <w:sz w:val="24"/>
    </w:rPr>
  </w:style>
  <w:style w:type="paragraph" w:customStyle="1" w:styleId="Q-Close">
    <w:name w:val="Q-Close"/>
    <w:rsid w:val="00F65F8E"/>
    <w:pPr>
      <w:pBdr>
        <w:bottom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paragraph" w:customStyle="1" w:styleId="Q-Open">
    <w:name w:val="Q-Open"/>
    <w:rsid w:val="00F65F8E"/>
    <w:pPr>
      <w:pBdr>
        <w:top w:val="dotted" w:sz="4" w:space="1" w:color="FF99CC"/>
      </w:pBdr>
      <w:shd w:val="clear" w:color="auto" w:fill="F3F3F3"/>
      <w:spacing w:after="0" w:line="240" w:lineRule="auto"/>
    </w:pPr>
    <w:rPr>
      <w:rFonts w:ascii="Times New Roman" w:eastAsia="Times New Roman" w:hAnsi="Times New Roman" w:cs="Times New Roman"/>
      <w:sz w:val="24"/>
      <w:szCs w:val="24"/>
      <w:lang w:val="en-US"/>
    </w:rPr>
  </w:style>
  <w:style w:type="character" w:customStyle="1" w:styleId="RN">
    <w:name w:val="RN"/>
    <w:rsid w:val="00F65F8E"/>
    <w:rPr>
      <w:color w:val="666699"/>
    </w:rPr>
  </w:style>
  <w:style w:type="paragraph" w:customStyle="1" w:styleId="REFCONFERENCE">
    <w:name w:val="REF:CONFERENCE"/>
    <w:basedOn w:val="REF"/>
    <w:rsid w:val="00F65F8E"/>
  </w:style>
  <w:style w:type="paragraph" w:customStyle="1" w:styleId="REFPERIODICAL">
    <w:name w:val="REF:PERIODICAL"/>
    <w:basedOn w:val="Normal"/>
    <w:qFormat/>
    <w:rsid w:val="00F65F8E"/>
    <w:pPr>
      <w:spacing w:line="480" w:lineRule="auto"/>
    </w:pPr>
  </w:style>
  <w:style w:type="paragraph" w:customStyle="1" w:styleId="REFWEBLINK">
    <w:name w:val="REF:WEBLINK"/>
    <w:basedOn w:val="REF"/>
    <w:rsid w:val="00F65F8E"/>
  </w:style>
  <w:style w:type="character" w:customStyle="1" w:styleId="refabrref">
    <w:name w:val="ref_abrref"/>
    <w:qFormat/>
    <w:rsid w:val="00F65F8E"/>
    <w:rPr>
      <w:bdr w:val="single" w:sz="2" w:space="0" w:color="auto"/>
      <w:shd w:val="clear" w:color="auto" w:fill="C5E0B3"/>
    </w:rPr>
  </w:style>
  <w:style w:type="character" w:customStyle="1" w:styleId="refarticleTitle">
    <w:name w:val="ref_articleTitle"/>
    <w:rsid w:val="00F65F8E"/>
    <w:rPr>
      <w:rFonts w:ascii="Times New Roman" w:hAnsi="Times New Roman"/>
      <w:color w:val="0000FF"/>
    </w:rPr>
  </w:style>
  <w:style w:type="character" w:customStyle="1" w:styleId="refauGivenName">
    <w:name w:val="ref_auGivenName"/>
    <w:rsid w:val="00F65F8E"/>
    <w:rPr>
      <w:rFonts w:ascii="Times New Roman" w:hAnsi="Times New Roman"/>
      <w:color w:val="993300"/>
      <w:bdr w:val="none" w:sz="0" w:space="0" w:color="auto"/>
      <w:shd w:val="clear" w:color="auto" w:fill="auto"/>
    </w:rPr>
  </w:style>
  <w:style w:type="character" w:customStyle="1" w:styleId="refauSurName">
    <w:name w:val="ref_auSurName"/>
    <w:rsid w:val="00F65F8E"/>
    <w:rPr>
      <w:rFonts w:ascii="Times New Roman" w:hAnsi="Times New Roman"/>
      <w:color w:val="808000"/>
      <w:bdr w:val="none" w:sz="0" w:space="0" w:color="auto"/>
      <w:shd w:val="clear" w:color="auto" w:fill="auto"/>
    </w:rPr>
  </w:style>
  <w:style w:type="character" w:customStyle="1" w:styleId="refbookChapterTitle">
    <w:name w:val="ref_bookChapterTitle"/>
    <w:qFormat/>
    <w:rsid w:val="00F65F8E"/>
    <w:rPr>
      <w:color w:val="00B0F0"/>
    </w:rPr>
  </w:style>
  <w:style w:type="character" w:customStyle="1" w:styleId="refbookTitle">
    <w:name w:val="ref_bookTitle"/>
    <w:rsid w:val="00F65F8E"/>
    <w:rPr>
      <w:rFonts w:ascii="Times New Roman" w:hAnsi="Times New Roman"/>
      <w:i w:val="0"/>
      <w:color w:val="006600"/>
    </w:rPr>
  </w:style>
  <w:style w:type="character" w:customStyle="1" w:styleId="refclass">
    <w:name w:val="ref_class"/>
    <w:qFormat/>
    <w:rsid w:val="00F65F8E"/>
    <w:rPr>
      <w:bdr w:val="single" w:sz="4" w:space="0" w:color="auto"/>
      <w:shd w:val="clear" w:color="auto" w:fill="D9D9D9"/>
    </w:rPr>
  </w:style>
  <w:style w:type="character" w:customStyle="1" w:styleId="refdateAccessed">
    <w:name w:val="ref_dateAccessed"/>
    <w:qFormat/>
    <w:rsid w:val="00F65F8E"/>
    <w:rPr>
      <w:color w:val="4EA262"/>
    </w:rPr>
  </w:style>
  <w:style w:type="character" w:customStyle="1" w:styleId="refedGivenName">
    <w:name w:val="ref_edGivenName"/>
    <w:rsid w:val="00F65F8E"/>
    <w:rPr>
      <w:rFonts w:ascii="Times New Roman" w:hAnsi="Times New Roman"/>
      <w:color w:val="FFCC00"/>
      <w:bdr w:val="none" w:sz="0" w:space="0" w:color="auto"/>
      <w:shd w:val="clear" w:color="auto" w:fill="auto"/>
    </w:rPr>
  </w:style>
  <w:style w:type="character" w:customStyle="1" w:styleId="refedition">
    <w:name w:val="ref_edition"/>
    <w:qFormat/>
    <w:rsid w:val="00F65F8E"/>
    <w:rPr>
      <w:rFonts w:ascii="Times New Roman" w:hAnsi="Times New Roman"/>
      <w:color w:val="99CCFF"/>
    </w:rPr>
  </w:style>
  <w:style w:type="character" w:customStyle="1" w:styleId="refedSurName">
    <w:name w:val="ref_edSurName"/>
    <w:rsid w:val="00F65F8E"/>
    <w:rPr>
      <w:rFonts w:ascii="Times New Roman" w:hAnsi="Times New Roman"/>
      <w:color w:val="76923C"/>
      <w:bdr w:val="none" w:sz="0" w:space="0" w:color="auto"/>
      <w:shd w:val="clear" w:color="auto" w:fill="auto"/>
    </w:rPr>
  </w:style>
  <w:style w:type="character" w:customStyle="1" w:styleId="refeicGivenName">
    <w:name w:val="ref_eicGivenName"/>
    <w:qFormat/>
    <w:rsid w:val="00F65F8E"/>
    <w:rPr>
      <w:rFonts w:ascii="Times New Roman" w:hAnsi="Times New Roman"/>
      <w:color w:val="385862"/>
    </w:rPr>
  </w:style>
  <w:style w:type="character" w:customStyle="1" w:styleId="refeicSurName">
    <w:name w:val="ref_eicSurName"/>
    <w:qFormat/>
    <w:rsid w:val="00F65F8E"/>
    <w:rPr>
      <w:rFonts w:ascii="Times New Roman" w:hAnsi="Times New Roman"/>
      <w:color w:val="339966"/>
    </w:rPr>
  </w:style>
  <w:style w:type="character" w:customStyle="1" w:styleId="refeventName">
    <w:name w:val="ref_eventName"/>
    <w:qFormat/>
    <w:rsid w:val="00F65F8E"/>
    <w:rPr>
      <w:color w:val="8EAADB"/>
    </w:rPr>
  </w:style>
  <w:style w:type="character" w:customStyle="1" w:styleId="refforeTitle">
    <w:name w:val="ref_foreTitle"/>
    <w:qFormat/>
    <w:rsid w:val="00F65F8E"/>
    <w:rPr>
      <w:rFonts w:ascii="Times New Roman" w:hAnsi="Times New Roman"/>
      <w:color w:val="666699"/>
    </w:rPr>
  </w:style>
  <w:style w:type="character" w:customStyle="1" w:styleId="refinstitution">
    <w:name w:val="ref_institution"/>
    <w:qFormat/>
    <w:rsid w:val="00F65F8E"/>
    <w:rPr>
      <w:color w:val="A436BA"/>
    </w:rPr>
  </w:style>
  <w:style w:type="character" w:customStyle="1" w:styleId="refissueNumber">
    <w:name w:val="ref_issueNumber"/>
    <w:rsid w:val="00F65F8E"/>
    <w:rPr>
      <w:rFonts w:ascii="Times New Roman" w:hAnsi="Times New Roman"/>
      <w:color w:val="CC99FF"/>
    </w:rPr>
  </w:style>
  <w:style w:type="character" w:customStyle="1" w:styleId="refjournalTitle">
    <w:name w:val="ref_journalTitle"/>
    <w:rsid w:val="00F65F8E"/>
    <w:rPr>
      <w:rFonts w:ascii="Times New Roman" w:hAnsi="Times New Roman"/>
      <w:i w:val="0"/>
      <w:color w:val="FF0000"/>
    </w:rPr>
  </w:style>
  <w:style w:type="character" w:customStyle="1" w:styleId="refnonrefElement">
    <w:name w:val="ref_nonrefElement"/>
    <w:qFormat/>
    <w:rsid w:val="00F65F8E"/>
    <w:rPr>
      <w:color w:val="63095D"/>
    </w:rPr>
  </w:style>
  <w:style w:type="character" w:customStyle="1" w:styleId="reforg">
    <w:name w:val="ref_org"/>
    <w:rsid w:val="00F65F8E"/>
    <w:rPr>
      <w:rFonts w:ascii="Times New Roman" w:hAnsi="Times New Roman"/>
      <w:color w:val="008080"/>
    </w:rPr>
  </w:style>
  <w:style w:type="character" w:customStyle="1" w:styleId="refpage">
    <w:name w:val="ref_page"/>
    <w:rsid w:val="00F65F8E"/>
    <w:rPr>
      <w:rFonts w:ascii="Times New Roman" w:hAnsi="Times New Roman"/>
      <w:color w:val="A82800"/>
    </w:rPr>
  </w:style>
  <w:style w:type="character" w:customStyle="1" w:styleId="refplaceofPub">
    <w:name w:val="ref_placeofPub"/>
    <w:rsid w:val="00F65F8E"/>
    <w:rPr>
      <w:rFonts w:ascii="Times New Roman" w:hAnsi="Times New Roman"/>
      <w:color w:val="993366"/>
    </w:rPr>
  </w:style>
  <w:style w:type="character" w:customStyle="1" w:styleId="refpubdateYear">
    <w:name w:val="ref_pubdateYear"/>
    <w:rsid w:val="00F65F8E"/>
    <w:rPr>
      <w:rFonts w:ascii="Times New Roman" w:hAnsi="Times New Roman"/>
      <w:color w:val="99CC00"/>
    </w:rPr>
  </w:style>
  <w:style w:type="character" w:customStyle="1" w:styleId="refpublisher">
    <w:name w:val="ref_publisher"/>
    <w:rsid w:val="00F65F8E"/>
    <w:rPr>
      <w:rFonts w:ascii="Times New Roman" w:hAnsi="Times New Roman"/>
      <w:color w:val="333399"/>
    </w:rPr>
  </w:style>
  <w:style w:type="character" w:customStyle="1" w:styleId="refsubsidiaryName">
    <w:name w:val="ref_subsidiaryName"/>
    <w:qFormat/>
    <w:rsid w:val="00F65F8E"/>
    <w:rPr>
      <w:rFonts w:ascii="Times New Roman" w:hAnsi="Times New Roman"/>
      <w:color w:val="666699"/>
    </w:rPr>
  </w:style>
  <w:style w:type="character" w:customStyle="1" w:styleId="reftrGivenName">
    <w:name w:val="ref_trGivenName"/>
    <w:qFormat/>
    <w:rsid w:val="00F65F8E"/>
    <w:rPr>
      <w:rFonts w:ascii="Times New Roman" w:hAnsi="Times New Roman"/>
      <w:color w:val="96004B"/>
    </w:rPr>
  </w:style>
  <w:style w:type="character" w:customStyle="1" w:styleId="reftrSurName">
    <w:name w:val="ref_trSurName"/>
    <w:qFormat/>
    <w:rsid w:val="00F65F8E"/>
    <w:rPr>
      <w:rFonts w:ascii="Times New Roman" w:hAnsi="Times New Roman"/>
      <w:color w:val="339966"/>
    </w:rPr>
  </w:style>
  <w:style w:type="character" w:customStyle="1" w:styleId="refvolume">
    <w:name w:val="ref_volume"/>
    <w:rsid w:val="00F65F8E"/>
    <w:rPr>
      <w:rFonts w:ascii="Times New Roman" w:hAnsi="Times New Roman"/>
      <w:color w:val="EF720B"/>
    </w:rPr>
  </w:style>
  <w:style w:type="character" w:customStyle="1" w:styleId="RGLT">
    <w:name w:val="RGLT"/>
    <w:rsid w:val="00F65F8E"/>
    <w:rPr>
      <w:color w:val="800080"/>
    </w:rPr>
  </w:style>
  <w:style w:type="character" w:customStyle="1" w:styleId="SE1">
    <w:name w:val="SE1"/>
    <w:rsid w:val="00F65F8E"/>
    <w:rPr>
      <w:color w:val="FF00FF"/>
    </w:rPr>
  </w:style>
  <w:style w:type="character" w:customStyle="1" w:styleId="SE2">
    <w:name w:val="SE2"/>
    <w:rsid w:val="00F65F8E"/>
    <w:rPr>
      <w:color w:val="0000FF"/>
    </w:rPr>
  </w:style>
  <w:style w:type="character" w:customStyle="1" w:styleId="SHD">
    <w:name w:val="SHD"/>
    <w:rsid w:val="00F65F8E"/>
    <w:rPr>
      <w:color w:val="008080"/>
    </w:rPr>
  </w:style>
  <w:style w:type="character" w:customStyle="1" w:styleId="SHW">
    <w:name w:val="SHW"/>
    <w:rsid w:val="00F65F8E"/>
    <w:rPr>
      <w:color w:val="33CCCC"/>
    </w:rPr>
  </w:style>
  <w:style w:type="paragraph" w:customStyle="1" w:styleId="SN">
    <w:name w:val="SN"/>
    <w:rsid w:val="00F65F8E"/>
    <w:pPr>
      <w:spacing w:after="0" w:line="480" w:lineRule="auto"/>
    </w:pPr>
    <w:rPr>
      <w:rFonts w:ascii="Times New Roman" w:eastAsia="Times New Roman" w:hAnsi="Times New Roman" w:cs="Times New Roman"/>
      <w:color w:val="333399"/>
      <w:sz w:val="32"/>
      <w:szCs w:val="24"/>
      <w:lang w:val="en-US"/>
    </w:rPr>
  </w:style>
  <w:style w:type="paragraph" w:customStyle="1" w:styleId="Style1">
    <w:name w:val="Style1"/>
    <w:basedOn w:val="FMCTWTPO"/>
    <w:semiHidden/>
    <w:rsid w:val="00F65F8E"/>
  </w:style>
  <w:style w:type="paragraph" w:customStyle="1" w:styleId="Style2">
    <w:name w:val="Style2"/>
    <w:basedOn w:val="PTBMOTH"/>
    <w:semiHidden/>
    <w:rsid w:val="00F65F8E"/>
  </w:style>
  <w:style w:type="paragraph" w:customStyle="1" w:styleId="Style3">
    <w:name w:val="Style3"/>
    <w:basedOn w:val="FTY"/>
    <w:next w:val="EXT-Close"/>
    <w:semiHidden/>
    <w:rsid w:val="00F65F8E"/>
  </w:style>
  <w:style w:type="paragraph" w:customStyle="1" w:styleId="Style4">
    <w:name w:val="Style4"/>
    <w:basedOn w:val="Normal"/>
    <w:semiHidden/>
    <w:rsid w:val="00F65F8E"/>
    <w:pPr>
      <w:spacing w:line="360" w:lineRule="auto"/>
      <w:jc w:val="center"/>
    </w:pPr>
    <w:rPr>
      <w:color w:val="008080"/>
    </w:rPr>
  </w:style>
  <w:style w:type="character" w:customStyle="1" w:styleId="Style5">
    <w:name w:val="Style5"/>
    <w:semiHidden/>
    <w:rsid w:val="00F65F8E"/>
  </w:style>
  <w:style w:type="character" w:customStyle="1" w:styleId="Title1">
    <w:name w:val="Title1"/>
    <w:rsid w:val="00F65F8E"/>
    <w:rPr>
      <w:color w:val="0000FF"/>
    </w:rPr>
  </w:style>
  <w:style w:type="character" w:customStyle="1" w:styleId="TSNChar">
    <w:name w:val="TSN Char"/>
    <w:rsid w:val="00F65F8E"/>
    <w:rPr>
      <w:rFonts w:ascii="Times New Roman" w:hAnsi="Times New Roman"/>
      <w:color w:val="333300"/>
      <w:sz w:val="20"/>
      <w:bdr w:val="none" w:sz="0" w:space="0" w:color="auto"/>
      <w:shd w:val="clear" w:color="auto" w:fill="E6E6E6"/>
    </w:rPr>
  </w:style>
  <w:style w:type="paragraph" w:customStyle="1" w:styleId="UL2">
    <w:name w:val="UL2"/>
    <w:rsid w:val="00F65F8E"/>
    <w:pPr>
      <w:spacing w:after="0" w:line="480" w:lineRule="auto"/>
      <w:ind w:left="2736" w:hanging="720"/>
    </w:pPr>
    <w:rPr>
      <w:rFonts w:ascii="Times New Roman" w:eastAsia="Times New Roman" w:hAnsi="Times New Roman" w:cs="Times New Roman"/>
      <w:color w:val="993300"/>
      <w:sz w:val="24"/>
      <w:szCs w:val="24"/>
      <w:lang w:val="en-US"/>
    </w:rPr>
  </w:style>
  <w:style w:type="paragraph" w:customStyle="1" w:styleId="UL3">
    <w:name w:val="UL3"/>
    <w:rsid w:val="00F65F8E"/>
    <w:pPr>
      <w:spacing w:after="0" w:line="480" w:lineRule="auto"/>
      <w:ind w:left="3312" w:hanging="720"/>
    </w:pPr>
    <w:rPr>
      <w:rFonts w:ascii="Times New Roman" w:eastAsia="Times New Roman" w:hAnsi="Times New Roman" w:cs="Times New Roman"/>
      <w:color w:val="993300"/>
      <w:sz w:val="24"/>
      <w:szCs w:val="24"/>
      <w:lang w:val="en-US"/>
    </w:rPr>
  </w:style>
  <w:style w:type="paragraph" w:customStyle="1" w:styleId="UL4">
    <w:name w:val="UL4"/>
    <w:rsid w:val="00F65F8E"/>
    <w:pPr>
      <w:spacing w:after="0" w:line="480" w:lineRule="auto"/>
      <w:ind w:left="3888" w:hanging="720"/>
    </w:pPr>
    <w:rPr>
      <w:rFonts w:ascii="Times New Roman" w:eastAsia="Times New Roman" w:hAnsi="Times New Roman" w:cs="Times New Roman"/>
      <w:color w:val="993300"/>
      <w:sz w:val="24"/>
      <w:szCs w:val="24"/>
      <w:lang w:val="en-US"/>
    </w:rPr>
  </w:style>
  <w:style w:type="character" w:customStyle="1" w:styleId="WBL">
    <w:name w:val="WBL"/>
    <w:rsid w:val="00F65F8E"/>
    <w:rPr>
      <w:color w:val="0000FF"/>
      <w:bdr w:val="single" w:sz="4" w:space="0" w:color="0000FF"/>
    </w:rPr>
  </w:style>
  <w:style w:type="character" w:customStyle="1" w:styleId="WRK">
    <w:name w:val="WRK"/>
    <w:rsid w:val="00F65F8E"/>
    <w:rPr>
      <w:color w:val="008000"/>
    </w:rPr>
  </w:style>
  <w:style w:type="character" w:customStyle="1" w:styleId="XR1">
    <w:name w:val="XR1"/>
    <w:rsid w:val="00F65F8E"/>
    <w:rPr>
      <w:color w:val="0000FF"/>
      <w:bdr w:val="single" w:sz="4" w:space="0" w:color="FF0000"/>
    </w:rPr>
  </w:style>
  <w:style w:type="character" w:customStyle="1" w:styleId="XR2">
    <w:name w:val="XR2"/>
    <w:rsid w:val="00F65F8E"/>
    <w:rPr>
      <w:color w:val="0000FF"/>
      <w:bdr w:val="single" w:sz="4" w:space="0" w:color="339966"/>
    </w:rPr>
  </w:style>
  <w:style w:type="character" w:customStyle="1" w:styleId="Xrefappx">
    <w:name w:val="Xref_appx"/>
    <w:rsid w:val="00F65F8E"/>
    <w:rPr>
      <w:color w:val="3366FF"/>
      <w:bdr w:val="single" w:sz="4" w:space="0" w:color="auto"/>
    </w:rPr>
  </w:style>
  <w:style w:type="character" w:customStyle="1" w:styleId="Xrefarticle">
    <w:name w:val="Xref_article"/>
    <w:rsid w:val="00F65F8E"/>
    <w:rPr>
      <w:rFonts w:ascii="Times New Roman" w:hAnsi="Times New Roman"/>
      <w:color w:val="333399"/>
      <w:bdr w:val="single" w:sz="4" w:space="0" w:color="auto"/>
      <w:vertAlign w:val="baseline"/>
    </w:rPr>
  </w:style>
  <w:style w:type="character" w:customStyle="1" w:styleId="Xrefbib">
    <w:name w:val="Xref_bib"/>
    <w:rsid w:val="00F65F8E"/>
    <w:rPr>
      <w:rFonts w:ascii="Times New Roman" w:hAnsi="Times New Roman"/>
      <w:color w:val="808000"/>
      <w:bdr w:val="single" w:sz="4" w:space="0" w:color="auto"/>
      <w:vertAlign w:val="baseline"/>
    </w:rPr>
  </w:style>
  <w:style w:type="character" w:customStyle="1" w:styleId="XrefbibInline">
    <w:name w:val="Xref_bibInline"/>
    <w:rsid w:val="00F65F8E"/>
    <w:rPr>
      <w:rFonts w:ascii="Times New Roman" w:hAnsi="Times New Roman"/>
      <w:color w:val="008080"/>
      <w:bdr w:val="single" w:sz="4" w:space="0" w:color="auto"/>
      <w:vertAlign w:val="baseline"/>
    </w:rPr>
  </w:style>
  <w:style w:type="character" w:customStyle="1" w:styleId="Xrefbox">
    <w:name w:val="Xref_box"/>
    <w:rsid w:val="00F65F8E"/>
    <w:rPr>
      <w:color w:val="FFCC00"/>
      <w:bdr w:val="single" w:sz="4" w:space="0" w:color="auto"/>
    </w:rPr>
  </w:style>
  <w:style w:type="character" w:customStyle="1" w:styleId="Xrefchap">
    <w:name w:val="Xref_chap"/>
    <w:rsid w:val="00F65F8E"/>
    <w:rPr>
      <w:color w:val="99CC00"/>
      <w:bdr w:val="single" w:sz="4" w:space="0" w:color="auto"/>
    </w:rPr>
  </w:style>
  <w:style w:type="character" w:customStyle="1" w:styleId="Xrefeqn">
    <w:name w:val="Xref_eqn"/>
    <w:rsid w:val="00F65F8E"/>
    <w:rPr>
      <w:color w:val="008000"/>
      <w:bdr w:val="single" w:sz="4" w:space="0" w:color="auto"/>
    </w:rPr>
  </w:style>
  <w:style w:type="character" w:customStyle="1" w:styleId="Xreffig">
    <w:name w:val="Xref_fig"/>
    <w:rsid w:val="00F65F8E"/>
    <w:rPr>
      <w:color w:val="993300"/>
      <w:bdr w:val="single" w:sz="4" w:space="0" w:color="auto"/>
    </w:rPr>
  </w:style>
  <w:style w:type="character" w:customStyle="1" w:styleId="Xrefnote">
    <w:name w:val="Xref_note"/>
    <w:rsid w:val="00F65F8E"/>
    <w:rPr>
      <w:color w:val="CC99FF"/>
      <w:u w:val="none"/>
      <w:bdr w:val="single" w:sz="4" w:space="0" w:color="auto"/>
    </w:rPr>
  </w:style>
  <w:style w:type="character" w:customStyle="1" w:styleId="Xrefpara">
    <w:name w:val="Xref_para"/>
    <w:rsid w:val="00F65F8E"/>
    <w:rPr>
      <w:color w:val="FF6600"/>
      <w:bdr w:val="single" w:sz="4" w:space="0" w:color="auto"/>
    </w:rPr>
  </w:style>
  <w:style w:type="character" w:customStyle="1" w:styleId="Xrefpart">
    <w:name w:val="Xref_part"/>
    <w:rsid w:val="00F65F8E"/>
    <w:rPr>
      <w:color w:val="0033CC"/>
      <w:bdr w:val="single" w:sz="4" w:space="0" w:color="auto"/>
    </w:rPr>
  </w:style>
  <w:style w:type="character" w:customStyle="1" w:styleId="Xrefsect">
    <w:name w:val="Xref_sect"/>
    <w:rsid w:val="00F65F8E"/>
    <w:rPr>
      <w:color w:val="FF0000"/>
      <w:bdr w:val="single" w:sz="4" w:space="0" w:color="auto"/>
    </w:rPr>
  </w:style>
  <w:style w:type="character" w:customStyle="1" w:styleId="Xreftab">
    <w:name w:val="Xref_tab"/>
    <w:rsid w:val="00F65F8E"/>
    <w:rPr>
      <w:rFonts w:ascii="Times New Roman" w:hAnsi="Times New Roman"/>
      <w:color w:val="33CCCC"/>
      <w:bdr w:val="single" w:sz="4" w:space="0" w:color="auto"/>
      <w:vertAlign w:val="baseline"/>
    </w:rPr>
  </w:style>
  <w:style w:type="character" w:customStyle="1" w:styleId="EQNChar">
    <w:name w:val="EQN Char"/>
    <w:rsid w:val="00F65F8E"/>
    <w:rPr>
      <w:rFonts w:eastAsia="Times New Roman"/>
      <w:sz w:val="24"/>
      <w:szCs w:val="24"/>
      <w:lang w:val="x-none" w:eastAsia="x-none"/>
    </w:rPr>
  </w:style>
  <w:style w:type="character" w:customStyle="1" w:styleId="Hyperlink1">
    <w:name w:val="Hyperlink1"/>
    <w:basedOn w:val="DefaultParagraphFont"/>
    <w:rsid w:val="00F65F8E"/>
  </w:style>
  <w:style w:type="character" w:customStyle="1" w:styleId="Date1">
    <w:name w:val="Date1"/>
    <w:basedOn w:val="DefaultParagraphFont"/>
    <w:rsid w:val="00F65F8E"/>
  </w:style>
  <w:style w:type="character" w:customStyle="1" w:styleId="ALTNM">
    <w:name w:val="ALTNM"/>
    <w:basedOn w:val="DefaultParagraphFont"/>
    <w:qFormat/>
    <w:rsid w:val="00F65F8E"/>
  </w:style>
  <w:style w:type="character" w:customStyle="1" w:styleId="ENCChar">
    <w:name w:val="ENC Char"/>
    <w:rsid w:val="00F65F8E"/>
    <w:rPr>
      <w:sz w:val="24"/>
      <w:shd w:val="clear" w:color="auto" w:fill="33CCCC"/>
      <w:lang w:val="en-US" w:eastAsia="en-US" w:bidi="ar-SA"/>
    </w:rPr>
  </w:style>
  <w:style w:type="character" w:customStyle="1" w:styleId="OCCChar">
    <w:name w:val="OCC Char"/>
    <w:rsid w:val="00F65F8E"/>
    <w:rPr>
      <w:sz w:val="24"/>
      <w:shd w:val="clear" w:color="auto" w:fill="CCFFCC"/>
      <w:lang w:val="en-US" w:eastAsia="en-US" w:bidi="ar-SA"/>
    </w:rPr>
  </w:style>
  <w:style w:type="paragraph" w:customStyle="1" w:styleId="DIA-Prose">
    <w:name w:val="DIA-Prose"/>
    <w:basedOn w:val="Normal"/>
    <w:next w:val="Normal"/>
    <w:qFormat/>
    <w:rsid w:val="00F65F8E"/>
    <w:pPr>
      <w:spacing w:line="480" w:lineRule="auto"/>
    </w:pPr>
  </w:style>
  <w:style w:type="paragraph" w:customStyle="1" w:styleId="Style6">
    <w:name w:val="Style6"/>
    <w:basedOn w:val="Normal"/>
    <w:qFormat/>
    <w:rsid w:val="00F65F8E"/>
    <w:pPr>
      <w:spacing w:line="480" w:lineRule="auto"/>
    </w:pPr>
  </w:style>
  <w:style w:type="paragraph" w:customStyle="1" w:styleId="FMsubtitle">
    <w:name w:val="FM_subtitle"/>
    <w:basedOn w:val="Normal"/>
    <w:rsid w:val="00F65F8E"/>
    <w:pPr>
      <w:spacing w:line="480" w:lineRule="auto"/>
    </w:pPr>
    <w:rPr>
      <w:rFonts w:cs="Arial"/>
      <w:szCs w:val="20"/>
    </w:rPr>
  </w:style>
  <w:style w:type="paragraph" w:customStyle="1" w:styleId="FMauthor">
    <w:name w:val="FM_author"/>
    <w:basedOn w:val="Normal"/>
    <w:qFormat/>
    <w:rsid w:val="00F65F8E"/>
    <w:rPr>
      <w:szCs w:val="20"/>
    </w:rPr>
  </w:style>
  <w:style w:type="paragraph" w:customStyle="1" w:styleId="FMeditor">
    <w:name w:val="FM_editor"/>
    <w:basedOn w:val="FMauthor"/>
    <w:qFormat/>
    <w:rsid w:val="00F65F8E"/>
  </w:style>
  <w:style w:type="character" w:customStyle="1" w:styleId="issn">
    <w:name w:val="issn"/>
    <w:uiPriority w:val="1"/>
    <w:rsid w:val="00F65F8E"/>
    <w:rPr>
      <w:rFonts w:ascii="Times New Roman" w:hAnsi="Times New Roman"/>
      <w:sz w:val="24"/>
    </w:rPr>
  </w:style>
  <w:style w:type="character" w:customStyle="1" w:styleId="translatedtitle">
    <w:name w:val="translated title"/>
    <w:uiPriority w:val="1"/>
    <w:rsid w:val="00F65F8E"/>
    <w:rPr>
      <w:rFonts w:ascii="Times New Roman" w:hAnsi="Times New Roman"/>
      <w:sz w:val="24"/>
    </w:rPr>
  </w:style>
  <w:style w:type="character" w:customStyle="1" w:styleId="seriestitle">
    <w:name w:val="series title"/>
    <w:basedOn w:val="translatedtitle"/>
    <w:uiPriority w:val="1"/>
    <w:rsid w:val="00F65F8E"/>
    <w:rPr>
      <w:rFonts w:ascii="Times New Roman" w:hAnsi="Times New Roman"/>
      <w:sz w:val="24"/>
    </w:rPr>
  </w:style>
  <w:style w:type="character" w:customStyle="1" w:styleId="edition">
    <w:name w:val="edition"/>
    <w:basedOn w:val="volume"/>
    <w:uiPriority w:val="1"/>
    <w:rsid w:val="00F65F8E"/>
  </w:style>
  <w:style w:type="character" w:customStyle="1" w:styleId="pubid">
    <w:name w:val="pub id"/>
    <w:basedOn w:val="isbn"/>
    <w:uiPriority w:val="1"/>
    <w:rsid w:val="00F65F8E"/>
  </w:style>
  <w:style w:type="character" w:customStyle="1" w:styleId="conference">
    <w:name w:val="conference"/>
    <w:uiPriority w:val="1"/>
    <w:rsid w:val="00F65F8E"/>
    <w:rPr>
      <w:rFonts w:ascii="Times New Roman" w:hAnsi="Times New Roman"/>
      <w:sz w:val="24"/>
    </w:rPr>
  </w:style>
  <w:style w:type="character" w:customStyle="1" w:styleId="conf-date">
    <w:name w:val="conf-date"/>
    <w:basedOn w:val="conference"/>
    <w:uiPriority w:val="1"/>
    <w:rsid w:val="00F65F8E"/>
    <w:rPr>
      <w:rFonts w:ascii="Times New Roman" w:hAnsi="Times New Roman"/>
      <w:sz w:val="24"/>
    </w:rPr>
  </w:style>
  <w:style w:type="character" w:customStyle="1" w:styleId="conf-loc">
    <w:name w:val="conf-loc"/>
    <w:basedOn w:val="conf-date"/>
    <w:uiPriority w:val="1"/>
    <w:rsid w:val="00F65F8E"/>
    <w:rPr>
      <w:rFonts w:ascii="Times New Roman" w:hAnsi="Times New Roman"/>
      <w:sz w:val="24"/>
    </w:rPr>
  </w:style>
  <w:style w:type="character" w:customStyle="1" w:styleId="patent">
    <w:name w:val="patent"/>
    <w:basedOn w:val="conf-loc"/>
    <w:uiPriority w:val="1"/>
    <w:rsid w:val="00F65F8E"/>
    <w:rPr>
      <w:rFonts w:ascii="Times New Roman" w:hAnsi="Times New Roman"/>
      <w:sz w:val="24"/>
    </w:rPr>
  </w:style>
  <w:style w:type="character" w:customStyle="1" w:styleId="suffix">
    <w:name w:val="suffix"/>
    <w:uiPriority w:val="1"/>
    <w:rsid w:val="00F65F8E"/>
    <w:rPr>
      <w:rFonts w:ascii="Times New Roman" w:hAnsi="Times New Roman"/>
      <w:sz w:val="24"/>
    </w:rPr>
  </w:style>
  <w:style w:type="character" w:customStyle="1" w:styleId="bookchaptertitle">
    <w:name w:val="book chapter title"/>
    <w:uiPriority w:val="1"/>
    <w:rsid w:val="00F65F8E"/>
    <w:rPr>
      <w:rFonts w:ascii="Times New Roman" w:hAnsi="Times New Roman"/>
      <w:sz w:val="24"/>
    </w:rPr>
  </w:style>
  <w:style w:type="character" w:customStyle="1" w:styleId="archivetitle">
    <w:name w:val="archive title"/>
    <w:basedOn w:val="bookchaptertitle"/>
    <w:uiPriority w:val="1"/>
    <w:rsid w:val="00F65F8E"/>
    <w:rPr>
      <w:rFonts w:ascii="Times New Roman" w:hAnsi="Times New Roman"/>
      <w:sz w:val="24"/>
    </w:rPr>
  </w:style>
  <w:style w:type="character" w:customStyle="1" w:styleId="arttitle">
    <w:name w:val="art title"/>
    <w:basedOn w:val="archivetitle"/>
    <w:uiPriority w:val="1"/>
    <w:rsid w:val="00F65F8E"/>
    <w:rPr>
      <w:rFonts w:ascii="Times New Roman" w:hAnsi="Times New Roman"/>
      <w:sz w:val="24"/>
    </w:rPr>
  </w:style>
  <w:style w:type="character" w:customStyle="1" w:styleId="periodicaltitle">
    <w:name w:val="periodical title"/>
    <w:basedOn w:val="arttitle"/>
    <w:uiPriority w:val="1"/>
    <w:rsid w:val="00F65F8E"/>
    <w:rPr>
      <w:rFonts w:ascii="Times New Roman" w:hAnsi="Times New Roman"/>
      <w:sz w:val="24"/>
    </w:rPr>
  </w:style>
  <w:style w:type="character" w:customStyle="1" w:styleId="worktitle">
    <w:name w:val="work title"/>
    <w:basedOn w:val="periodicaltitle"/>
    <w:uiPriority w:val="1"/>
    <w:rsid w:val="00F65F8E"/>
    <w:rPr>
      <w:rFonts w:ascii="Times New Roman" w:hAnsi="Times New Roman"/>
      <w:sz w:val="24"/>
    </w:rPr>
  </w:style>
  <w:style w:type="character" w:customStyle="1" w:styleId="weblink">
    <w:name w:val="weblink"/>
    <w:uiPriority w:val="1"/>
    <w:rsid w:val="00F65F8E"/>
    <w:rPr>
      <w:rFonts w:ascii="Times New Roman" w:hAnsi="Times New Roman"/>
      <w:sz w:val="24"/>
      <w:lang w:val="en-IN"/>
    </w:rPr>
  </w:style>
  <w:style w:type="numbering" w:styleId="111111">
    <w:name w:val="Outline List 2"/>
    <w:basedOn w:val="NoList"/>
    <w:uiPriority w:val="99"/>
    <w:semiHidden/>
    <w:unhideWhenUsed/>
    <w:rsid w:val="00F358F4"/>
    <w:pPr>
      <w:numPr>
        <w:numId w:val="41"/>
      </w:numPr>
    </w:pPr>
  </w:style>
  <w:style w:type="numbering" w:styleId="1ai">
    <w:name w:val="Outline List 1"/>
    <w:basedOn w:val="NoList"/>
    <w:uiPriority w:val="99"/>
    <w:semiHidden/>
    <w:unhideWhenUsed/>
    <w:rsid w:val="00F358F4"/>
    <w:pPr>
      <w:numPr>
        <w:numId w:val="42"/>
      </w:numPr>
    </w:pPr>
  </w:style>
  <w:style w:type="character" w:customStyle="1" w:styleId="Heading5Char">
    <w:name w:val="Heading 5 Char"/>
    <w:basedOn w:val="DefaultParagraphFont"/>
    <w:link w:val="Heading5"/>
    <w:uiPriority w:val="9"/>
    <w:semiHidden/>
    <w:rsid w:val="00F358F4"/>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F358F4"/>
    <w:rPr>
      <w:rFonts w:asciiTheme="majorHAnsi" w:eastAsiaTheme="majorEastAsia" w:hAnsiTheme="majorHAnsi" w:cstheme="majorBidi"/>
      <w:i/>
      <w:iCs/>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F358F4"/>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F358F4"/>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358F4"/>
    <w:rPr>
      <w:rFonts w:asciiTheme="majorHAnsi" w:eastAsiaTheme="majorEastAsia" w:hAnsiTheme="majorHAnsi" w:cstheme="majorBidi"/>
      <w:i/>
      <w:iCs/>
      <w:color w:val="404040" w:themeColor="text1" w:themeTint="BF"/>
      <w:sz w:val="20"/>
      <w:szCs w:val="20"/>
      <w:lang w:val="en-US"/>
    </w:rPr>
  </w:style>
  <w:style w:type="numbering" w:styleId="ArticleSection">
    <w:name w:val="Outline List 3"/>
    <w:basedOn w:val="NoList"/>
    <w:uiPriority w:val="99"/>
    <w:semiHidden/>
    <w:unhideWhenUsed/>
    <w:rsid w:val="00F358F4"/>
    <w:pPr>
      <w:numPr>
        <w:numId w:val="43"/>
      </w:numPr>
    </w:pPr>
  </w:style>
  <w:style w:type="paragraph" w:styleId="Bibliography">
    <w:name w:val="Bibliography"/>
    <w:basedOn w:val="Normal"/>
    <w:next w:val="Normal"/>
    <w:uiPriority w:val="37"/>
    <w:semiHidden/>
    <w:unhideWhenUsed/>
    <w:rsid w:val="00F358F4"/>
  </w:style>
  <w:style w:type="paragraph" w:styleId="BlockText">
    <w:name w:val="Block Text"/>
    <w:basedOn w:val="Normal"/>
    <w:uiPriority w:val="99"/>
    <w:semiHidden/>
    <w:unhideWhenUsed/>
    <w:rsid w:val="00F358F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358F4"/>
    <w:pPr>
      <w:spacing w:after="120"/>
    </w:pPr>
  </w:style>
  <w:style w:type="character" w:customStyle="1" w:styleId="BodyTextChar">
    <w:name w:val="Body Text Char"/>
    <w:basedOn w:val="DefaultParagraphFont"/>
    <w:link w:val="BodyText"/>
    <w:uiPriority w:val="99"/>
    <w:semiHidden/>
    <w:rsid w:val="00F358F4"/>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F358F4"/>
    <w:pPr>
      <w:spacing w:after="120" w:line="480" w:lineRule="auto"/>
    </w:pPr>
  </w:style>
  <w:style w:type="character" w:customStyle="1" w:styleId="BodyText2Char">
    <w:name w:val="Body Text 2 Char"/>
    <w:basedOn w:val="DefaultParagraphFont"/>
    <w:link w:val="BodyText2"/>
    <w:uiPriority w:val="99"/>
    <w:semiHidden/>
    <w:rsid w:val="00F358F4"/>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F358F4"/>
    <w:pPr>
      <w:spacing w:after="120"/>
    </w:pPr>
    <w:rPr>
      <w:sz w:val="16"/>
      <w:szCs w:val="16"/>
    </w:rPr>
  </w:style>
  <w:style w:type="character" w:customStyle="1" w:styleId="BodyText3Char">
    <w:name w:val="Body Text 3 Char"/>
    <w:basedOn w:val="DefaultParagraphFont"/>
    <w:link w:val="BodyText3"/>
    <w:uiPriority w:val="99"/>
    <w:semiHidden/>
    <w:rsid w:val="00F358F4"/>
    <w:rPr>
      <w:rFonts w:ascii="Times New Roman" w:eastAsia="Times New Roman" w:hAnsi="Times New Roman" w:cs="Times New Roman"/>
      <w:sz w:val="16"/>
      <w:szCs w:val="16"/>
      <w:lang w:val="en-US"/>
    </w:rPr>
  </w:style>
  <w:style w:type="paragraph" w:styleId="BodyTextFirstIndent">
    <w:name w:val="Body Text First Indent"/>
    <w:basedOn w:val="BodyText"/>
    <w:link w:val="BodyTextFirstIndentChar"/>
    <w:uiPriority w:val="99"/>
    <w:semiHidden/>
    <w:unhideWhenUsed/>
    <w:rsid w:val="00F358F4"/>
    <w:pPr>
      <w:spacing w:after="0"/>
      <w:ind w:firstLine="360"/>
    </w:pPr>
  </w:style>
  <w:style w:type="character" w:customStyle="1" w:styleId="BodyTextFirstIndentChar">
    <w:name w:val="Body Text First Indent Char"/>
    <w:basedOn w:val="BodyTextChar"/>
    <w:link w:val="BodyTextFirstIndent"/>
    <w:uiPriority w:val="99"/>
    <w:semiHidden/>
    <w:rsid w:val="00F358F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F358F4"/>
    <w:pPr>
      <w:spacing w:after="120"/>
      <w:ind w:left="360"/>
    </w:pPr>
  </w:style>
  <w:style w:type="character" w:customStyle="1" w:styleId="BodyTextIndentChar">
    <w:name w:val="Body Text Indent Char"/>
    <w:basedOn w:val="DefaultParagraphFont"/>
    <w:link w:val="BodyTextIndent"/>
    <w:uiPriority w:val="99"/>
    <w:semiHidden/>
    <w:rsid w:val="00F358F4"/>
    <w:rPr>
      <w:rFonts w:ascii="Times New Roman" w:eastAsia="Times New Roman" w:hAnsi="Times New Roman" w:cs="Times New Roman"/>
      <w:sz w:val="24"/>
      <w:szCs w:val="24"/>
      <w:lang w:val="en-US"/>
    </w:rPr>
  </w:style>
  <w:style w:type="paragraph" w:styleId="BodyTextFirstIndent2">
    <w:name w:val="Body Text First Indent 2"/>
    <w:basedOn w:val="BodyTextIndent"/>
    <w:link w:val="BodyTextFirstIndent2Char"/>
    <w:uiPriority w:val="99"/>
    <w:semiHidden/>
    <w:unhideWhenUsed/>
    <w:rsid w:val="00F358F4"/>
    <w:pPr>
      <w:spacing w:after="0"/>
      <w:ind w:firstLine="360"/>
    </w:pPr>
  </w:style>
  <w:style w:type="character" w:customStyle="1" w:styleId="BodyTextFirstIndent2Char">
    <w:name w:val="Body Text First Indent 2 Char"/>
    <w:basedOn w:val="BodyTextIndentChar"/>
    <w:link w:val="BodyTextFirstIndent2"/>
    <w:uiPriority w:val="99"/>
    <w:semiHidden/>
    <w:rsid w:val="00F358F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358F4"/>
    <w:pPr>
      <w:spacing w:after="120" w:line="480" w:lineRule="auto"/>
      <w:ind w:left="360"/>
    </w:pPr>
  </w:style>
  <w:style w:type="character" w:customStyle="1" w:styleId="BodyTextIndent2Char">
    <w:name w:val="Body Text Indent 2 Char"/>
    <w:basedOn w:val="DefaultParagraphFont"/>
    <w:link w:val="BodyTextIndent2"/>
    <w:uiPriority w:val="99"/>
    <w:semiHidden/>
    <w:rsid w:val="00F358F4"/>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358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58F4"/>
    <w:rPr>
      <w:rFonts w:ascii="Times New Roman" w:eastAsia="Times New Roman" w:hAnsi="Times New Roman" w:cs="Times New Roman"/>
      <w:sz w:val="16"/>
      <w:szCs w:val="16"/>
      <w:lang w:val="en-US"/>
    </w:rPr>
  </w:style>
  <w:style w:type="paragraph" w:styleId="Caption">
    <w:name w:val="caption"/>
    <w:basedOn w:val="Normal"/>
    <w:next w:val="Normal"/>
    <w:uiPriority w:val="35"/>
    <w:semiHidden/>
    <w:unhideWhenUsed/>
    <w:qFormat/>
    <w:rsid w:val="00F358F4"/>
    <w:pPr>
      <w:spacing w:after="200" w:line="240" w:lineRule="auto"/>
    </w:pPr>
    <w:rPr>
      <w:b/>
      <w:bCs/>
      <w:color w:val="5B9BD5" w:themeColor="accent1"/>
      <w:sz w:val="18"/>
      <w:szCs w:val="18"/>
    </w:rPr>
  </w:style>
  <w:style w:type="paragraph" w:styleId="Closing">
    <w:name w:val="Closing"/>
    <w:basedOn w:val="Normal"/>
    <w:link w:val="ClosingChar"/>
    <w:uiPriority w:val="99"/>
    <w:semiHidden/>
    <w:unhideWhenUsed/>
    <w:rsid w:val="00F358F4"/>
    <w:pPr>
      <w:spacing w:line="240" w:lineRule="auto"/>
      <w:ind w:left="4320"/>
    </w:pPr>
  </w:style>
  <w:style w:type="character" w:customStyle="1" w:styleId="ClosingChar">
    <w:name w:val="Closing Char"/>
    <w:basedOn w:val="DefaultParagraphFont"/>
    <w:link w:val="Closing"/>
    <w:uiPriority w:val="99"/>
    <w:semiHidden/>
    <w:rsid w:val="00F358F4"/>
    <w:rPr>
      <w:rFonts w:ascii="Times New Roman" w:eastAsia="Times New Roman" w:hAnsi="Times New Roman" w:cs="Times New Roman"/>
      <w:sz w:val="24"/>
      <w:szCs w:val="24"/>
      <w:lang w:val="en-US"/>
    </w:rPr>
  </w:style>
  <w:style w:type="table" w:styleId="ColourfulGrid">
    <w:name w:val="Colorful Grid"/>
    <w:basedOn w:val="TableNormal"/>
    <w:uiPriority w:val="73"/>
    <w:rsid w:val="00F358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F358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urfulGridAccent2">
    <w:name w:val="Colorful Grid Accent 2"/>
    <w:basedOn w:val="TableNormal"/>
    <w:uiPriority w:val="73"/>
    <w:rsid w:val="00F358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urfulGridAccent3">
    <w:name w:val="Colorful Grid Accent 3"/>
    <w:basedOn w:val="TableNormal"/>
    <w:uiPriority w:val="73"/>
    <w:rsid w:val="00F358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urfulGridAccent4">
    <w:name w:val="Colorful Grid Accent 4"/>
    <w:basedOn w:val="TableNormal"/>
    <w:uiPriority w:val="73"/>
    <w:rsid w:val="00F358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urfulGridAccent5">
    <w:name w:val="Colorful Grid Accent 5"/>
    <w:basedOn w:val="TableNormal"/>
    <w:uiPriority w:val="73"/>
    <w:rsid w:val="00F358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urfulGridAccent6">
    <w:name w:val="Colorful Grid Accent 6"/>
    <w:basedOn w:val="TableNormal"/>
    <w:uiPriority w:val="73"/>
    <w:rsid w:val="00F358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urfulList">
    <w:name w:val="Colorful List"/>
    <w:basedOn w:val="TableNormal"/>
    <w:uiPriority w:val="72"/>
    <w:rsid w:val="00F358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F358F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urfulListAccent2">
    <w:name w:val="Colorful List Accent 2"/>
    <w:basedOn w:val="TableNormal"/>
    <w:uiPriority w:val="72"/>
    <w:rsid w:val="00F358F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urfulListAccent3">
    <w:name w:val="Colorful List Accent 3"/>
    <w:basedOn w:val="TableNormal"/>
    <w:uiPriority w:val="72"/>
    <w:rsid w:val="00F358F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urfulListAccent4">
    <w:name w:val="Colorful List Accent 4"/>
    <w:basedOn w:val="TableNormal"/>
    <w:uiPriority w:val="72"/>
    <w:rsid w:val="00F358F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urfulListAccent5">
    <w:name w:val="Colorful List Accent 5"/>
    <w:basedOn w:val="TableNormal"/>
    <w:uiPriority w:val="72"/>
    <w:rsid w:val="00F358F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urfulListAccent6">
    <w:name w:val="Colorful List Accent 6"/>
    <w:basedOn w:val="TableNormal"/>
    <w:uiPriority w:val="72"/>
    <w:rsid w:val="00F358F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urfulShading">
    <w:name w:val="Colorful Shading"/>
    <w:basedOn w:val="TableNormal"/>
    <w:uiPriority w:val="71"/>
    <w:rsid w:val="00F358F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F358F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F358F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F358F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urfulShadingAccent4">
    <w:name w:val="Colorful Shading Accent 4"/>
    <w:basedOn w:val="TableNormal"/>
    <w:uiPriority w:val="71"/>
    <w:rsid w:val="00F358F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F358F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F358F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358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358F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F358F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F358F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F358F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F358F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F358F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358F4"/>
  </w:style>
  <w:style w:type="character" w:customStyle="1" w:styleId="DateChar">
    <w:name w:val="Date Char"/>
    <w:basedOn w:val="DefaultParagraphFont"/>
    <w:link w:val="Date"/>
    <w:uiPriority w:val="99"/>
    <w:semiHidden/>
    <w:rsid w:val="00F358F4"/>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F358F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358F4"/>
    <w:rPr>
      <w:rFonts w:ascii="Tahoma" w:eastAsia="Times New Roman" w:hAnsi="Tahoma" w:cs="Tahoma"/>
      <w:sz w:val="16"/>
      <w:szCs w:val="16"/>
      <w:lang w:val="en-US"/>
    </w:rPr>
  </w:style>
  <w:style w:type="paragraph" w:styleId="EmailSignature">
    <w:name w:val="E-mail Signature"/>
    <w:basedOn w:val="Normal"/>
    <w:link w:val="EmailSignatureChar"/>
    <w:uiPriority w:val="99"/>
    <w:semiHidden/>
    <w:unhideWhenUsed/>
    <w:rsid w:val="00F358F4"/>
    <w:pPr>
      <w:spacing w:line="240" w:lineRule="auto"/>
    </w:pPr>
  </w:style>
  <w:style w:type="character" w:customStyle="1" w:styleId="EmailSignatureChar">
    <w:name w:val="Email Signature Char"/>
    <w:basedOn w:val="DefaultParagraphFont"/>
    <w:link w:val="EmailSignature"/>
    <w:uiPriority w:val="99"/>
    <w:semiHidden/>
    <w:rsid w:val="00F358F4"/>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358F4"/>
    <w:rPr>
      <w:i/>
      <w:iCs/>
    </w:rPr>
  </w:style>
  <w:style w:type="character" w:styleId="EndnoteReference">
    <w:name w:val="endnote reference"/>
    <w:basedOn w:val="DefaultParagraphFont"/>
    <w:uiPriority w:val="99"/>
    <w:semiHidden/>
    <w:unhideWhenUsed/>
    <w:rsid w:val="00F358F4"/>
    <w:rPr>
      <w:vertAlign w:val="superscript"/>
    </w:rPr>
  </w:style>
  <w:style w:type="paragraph" w:styleId="EndnoteText">
    <w:name w:val="endnote text"/>
    <w:basedOn w:val="Normal"/>
    <w:link w:val="EndnoteTextChar"/>
    <w:uiPriority w:val="99"/>
    <w:semiHidden/>
    <w:unhideWhenUsed/>
    <w:rsid w:val="00F358F4"/>
    <w:pPr>
      <w:spacing w:line="240" w:lineRule="auto"/>
    </w:pPr>
    <w:rPr>
      <w:sz w:val="20"/>
      <w:szCs w:val="20"/>
    </w:rPr>
  </w:style>
  <w:style w:type="character" w:customStyle="1" w:styleId="EndnoteTextChar">
    <w:name w:val="Endnote Text Char"/>
    <w:basedOn w:val="DefaultParagraphFont"/>
    <w:link w:val="EndnoteText"/>
    <w:uiPriority w:val="99"/>
    <w:semiHidden/>
    <w:rsid w:val="00F358F4"/>
    <w:rPr>
      <w:rFonts w:ascii="Times New Roman" w:eastAsia="Times New Roman" w:hAnsi="Times New Roman" w:cs="Times New Roman"/>
      <w:sz w:val="20"/>
      <w:szCs w:val="20"/>
      <w:lang w:val="en-US"/>
    </w:rPr>
  </w:style>
  <w:style w:type="paragraph" w:styleId="EnvelopeAddress">
    <w:name w:val="envelope address"/>
    <w:basedOn w:val="Normal"/>
    <w:uiPriority w:val="99"/>
    <w:semiHidden/>
    <w:unhideWhenUsed/>
    <w:rsid w:val="00F358F4"/>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358F4"/>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F358F4"/>
  </w:style>
  <w:style w:type="paragraph" w:styleId="HTMLAddress">
    <w:name w:val="HTML Address"/>
    <w:basedOn w:val="Normal"/>
    <w:link w:val="HTMLAddressChar"/>
    <w:uiPriority w:val="99"/>
    <w:semiHidden/>
    <w:unhideWhenUsed/>
    <w:rsid w:val="00F358F4"/>
    <w:pPr>
      <w:spacing w:line="240" w:lineRule="auto"/>
    </w:pPr>
    <w:rPr>
      <w:i/>
      <w:iCs/>
    </w:rPr>
  </w:style>
  <w:style w:type="character" w:customStyle="1" w:styleId="HTMLAddressChar">
    <w:name w:val="HTML Address Char"/>
    <w:basedOn w:val="DefaultParagraphFont"/>
    <w:link w:val="HTMLAddress"/>
    <w:uiPriority w:val="99"/>
    <w:semiHidden/>
    <w:rsid w:val="00F358F4"/>
    <w:rPr>
      <w:rFonts w:ascii="Times New Roman" w:eastAsia="Times New Roman" w:hAnsi="Times New Roman" w:cs="Times New Roman"/>
      <w:i/>
      <w:iCs/>
      <w:sz w:val="24"/>
      <w:szCs w:val="24"/>
      <w:lang w:val="en-US"/>
    </w:rPr>
  </w:style>
  <w:style w:type="character" w:styleId="HTMLCode">
    <w:name w:val="HTML Code"/>
    <w:basedOn w:val="DefaultParagraphFont"/>
    <w:uiPriority w:val="99"/>
    <w:semiHidden/>
    <w:unhideWhenUsed/>
    <w:rsid w:val="00F358F4"/>
    <w:rPr>
      <w:rFonts w:ascii="Consolas" w:hAnsi="Consolas"/>
      <w:sz w:val="20"/>
      <w:szCs w:val="20"/>
    </w:rPr>
  </w:style>
  <w:style w:type="character" w:styleId="HTMLDefinition">
    <w:name w:val="HTML Definition"/>
    <w:basedOn w:val="DefaultParagraphFont"/>
    <w:uiPriority w:val="99"/>
    <w:semiHidden/>
    <w:unhideWhenUsed/>
    <w:rsid w:val="00F358F4"/>
    <w:rPr>
      <w:i/>
      <w:iCs/>
    </w:rPr>
  </w:style>
  <w:style w:type="character" w:styleId="HTMLKeyboard">
    <w:name w:val="HTML Keyboard"/>
    <w:basedOn w:val="DefaultParagraphFont"/>
    <w:uiPriority w:val="99"/>
    <w:semiHidden/>
    <w:unhideWhenUsed/>
    <w:rsid w:val="00F358F4"/>
    <w:rPr>
      <w:rFonts w:ascii="Consolas" w:hAnsi="Consolas"/>
      <w:sz w:val="20"/>
      <w:szCs w:val="20"/>
    </w:rPr>
  </w:style>
  <w:style w:type="paragraph" w:styleId="HTMLPreformatted">
    <w:name w:val="HTML Preformatted"/>
    <w:basedOn w:val="Normal"/>
    <w:link w:val="HTMLPreformattedChar"/>
    <w:uiPriority w:val="99"/>
    <w:semiHidden/>
    <w:unhideWhenUsed/>
    <w:rsid w:val="00F358F4"/>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58F4"/>
    <w:rPr>
      <w:rFonts w:ascii="Consolas" w:eastAsia="Times New Roman" w:hAnsi="Consolas" w:cs="Times New Roman"/>
      <w:sz w:val="20"/>
      <w:szCs w:val="20"/>
      <w:lang w:val="en-US"/>
    </w:rPr>
  </w:style>
  <w:style w:type="character" w:styleId="HTMLSample">
    <w:name w:val="HTML Sample"/>
    <w:basedOn w:val="DefaultParagraphFont"/>
    <w:uiPriority w:val="99"/>
    <w:semiHidden/>
    <w:unhideWhenUsed/>
    <w:rsid w:val="00F358F4"/>
    <w:rPr>
      <w:rFonts w:ascii="Consolas" w:hAnsi="Consolas"/>
      <w:sz w:val="24"/>
      <w:szCs w:val="24"/>
    </w:rPr>
  </w:style>
  <w:style w:type="character" w:styleId="HTMLTypewriter">
    <w:name w:val="HTML Typewriter"/>
    <w:basedOn w:val="DefaultParagraphFont"/>
    <w:uiPriority w:val="99"/>
    <w:semiHidden/>
    <w:unhideWhenUsed/>
    <w:rsid w:val="00F358F4"/>
    <w:rPr>
      <w:rFonts w:ascii="Consolas" w:hAnsi="Consolas"/>
      <w:sz w:val="20"/>
      <w:szCs w:val="20"/>
    </w:rPr>
  </w:style>
  <w:style w:type="character" w:styleId="HTMLVariable">
    <w:name w:val="HTML Variable"/>
    <w:basedOn w:val="DefaultParagraphFont"/>
    <w:uiPriority w:val="99"/>
    <w:semiHidden/>
    <w:unhideWhenUsed/>
    <w:rsid w:val="00F358F4"/>
    <w:rPr>
      <w:i/>
      <w:iCs/>
    </w:rPr>
  </w:style>
  <w:style w:type="paragraph" w:styleId="Index1">
    <w:name w:val="index 1"/>
    <w:basedOn w:val="Normal"/>
    <w:next w:val="Normal"/>
    <w:autoRedefine/>
    <w:uiPriority w:val="99"/>
    <w:semiHidden/>
    <w:unhideWhenUsed/>
    <w:rsid w:val="00F358F4"/>
    <w:pPr>
      <w:spacing w:line="240" w:lineRule="auto"/>
      <w:ind w:left="240" w:hanging="240"/>
    </w:pPr>
  </w:style>
  <w:style w:type="paragraph" w:styleId="Index2">
    <w:name w:val="index 2"/>
    <w:basedOn w:val="Normal"/>
    <w:next w:val="Normal"/>
    <w:autoRedefine/>
    <w:uiPriority w:val="99"/>
    <w:semiHidden/>
    <w:unhideWhenUsed/>
    <w:rsid w:val="00F358F4"/>
    <w:pPr>
      <w:spacing w:line="240" w:lineRule="auto"/>
      <w:ind w:left="480" w:hanging="240"/>
    </w:pPr>
  </w:style>
  <w:style w:type="paragraph" w:styleId="Index3">
    <w:name w:val="index 3"/>
    <w:basedOn w:val="Normal"/>
    <w:next w:val="Normal"/>
    <w:autoRedefine/>
    <w:uiPriority w:val="99"/>
    <w:semiHidden/>
    <w:unhideWhenUsed/>
    <w:rsid w:val="00F358F4"/>
    <w:pPr>
      <w:spacing w:line="240" w:lineRule="auto"/>
      <w:ind w:left="720" w:hanging="240"/>
    </w:pPr>
  </w:style>
  <w:style w:type="paragraph" w:styleId="Index4">
    <w:name w:val="index 4"/>
    <w:basedOn w:val="Normal"/>
    <w:next w:val="Normal"/>
    <w:autoRedefine/>
    <w:uiPriority w:val="99"/>
    <w:semiHidden/>
    <w:unhideWhenUsed/>
    <w:rsid w:val="00F358F4"/>
    <w:pPr>
      <w:spacing w:line="240" w:lineRule="auto"/>
      <w:ind w:left="960" w:hanging="240"/>
    </w:pPr>
  </w:style>
  <w:style w:type="paragraph" w:styleId="Index5">
    <w:name w:val="index 5"/>
    <w:basedOn w:val="Normal"/>
    <w:next w:val="Normal"/>
    <w:autoRedefine/>
    <w:uiPriority w:val="99"/>
    <w:semiHidden/>
    <w:unhideWhenUsed/>
    <w:rsid w:val="00F358F4"/>
    <w:pPr>
      <w:spacing w:line="240" w:lineRule="auto"/>
      <w:ind w:left="1200" w:hanging="240"/>
    </w:pPr>
  </w:style>
  <w:style w:type="paragraph" w:styleId="Index6">
    <w:name w:val="index 6"/>
    <w:basedOn w:val="Normal"/>
    <w:next w:val="Normal"/>
    <w:autoRedefine/>
    <w:uiPriority w:val="99"/>
    <w:semiHidden/>
    <w:unhideWhenUsed/>
    <w:rsid w:val="00F358F4"/>
    <w:pPr>
      <w:spacing w:line="240" w:lineRule="auto"/>
      <w:ind w:left="1440" w:hanging="240"/>
    </w:pPr>
  </w:style>
  <w:style w:type="paragraph" w:styleId="Index7">
    <w:name w:val="index 7"/>
    <w:basedOn w:val="Normal"/>
    <w:next w:val="Normal"/>
    <w:autoRedefine/>
    <w:uiPriority w:val="99"/>
    <w:semiHidden/>
    <w:unhideWhenUsed/>
    <w:rsid w:val="00F358F4"/>
    <w:pPr>
      <w:spacing w:line="240" w:lineRule="auto"/>
      <w:ind w:left="1680" w:hanging="240"/>
    </w:pPr>
  </w:style>
  <w:style w:type="paragraph" w:styleId="Index8">
    <w:name w:val="index 8"/>
    <w:basedOn w:val="Normal"/>
    <w:next w:val="Normal"/>
    <w:autoRedefine/>
    <w:uiPriority w:val="99"/>
    <w:semiHidden/>
    <w:unhideWhenUsed/>
    <w:rsid w:val="00F358F4"/>
    <w:pPr>
      <w:spacing w:line="240" w:lineRule="auto"/>
      <w:ind w:left="1920" w:hanging="240"/>
    </w:pPr>
  </w:style>
  <w:style w:type="paragraph" w:styleId="Index9">
    <w:name w:val="index 9"/>
    <w:basedOn w:val="Normal"/>
    <w:next w:val="Normal"/>
    <w:autoRedefine/>
    <w:uiPriority w:val="99"/>
    <w:semiHidden/>
    <w:unhideWhenUsed/>
    <w:rsid w:val="00F358F4"/>
    <w:pPr>
      <w:spacing w:line="240" w:lineRule="auto"/>
      <w:ind w:left="2160" w:hanging="240"/>
    </w:pPr>
  </w:style>
  <w:style w:type="paragraph" w:styleId="IndexHeading">
    <w:name w:val="index heading"/>
    <w:basedOn w:val="Normal"/>
    <w:next w:val="Index1"/>
    <w:uiPriority w:val="99"/>
    <w:semiHidden/>
    <w:unhideWhenUsed/>
    <w:rsid w:val="00F358F4"/>
    <w:rPr>
      <w:rFonts w:asciiTheme="majorHAnsi" w:eastAsiaTheme="majorEastAsia" w:hAnsiTheme="majorHAnsi" w:cstheme="majorBidi"/>
      <w:b/>
      <w:bCs/>
    </w:rPr>
  </w:style>
  <w:style w:type="character" w:styleId="IntenseEmphasis">
    <w:name w:val="Intense Emphasis"/>
    <w:basedOn w:val="DefaultParagraphFont"/>
    <w:uiPriority w:val="21"/>
    <w:qFormat/>
    <w:rsid w:val="00F358F4"/>
    <w:rPr>
      <w:b/>
      <w:bCs/>
      <w:i/>
      <w:iCs/>
      <w:color w:val="5B9BD5" w:themeColor="accent1"/>
    </w:rPr>
  </w:style>
  <w:style w:type="paragraph" w:styleId="IntenseQuote">
    <w:name w:val="Intense Quote"/>
    <w:basedOn w:val="Normal"/>
    <w:next w:val="Normal"/>
    <w:link w:val="IntenseQuoteChar"/>
    <w:uiPriority w:val="30"/>
    <w:qFormat/>
    <w:rsid w:val="00F358F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F358F4"/>
    <w:rPr>
      <w:rFonts w:ascii="Times New Roman" w:eastAsia="Times New Roman" w:hAnsi="Times New Roman" w:cs="Times New Roman"/>
      <w:b/>
      <w:bCs/>
      <w:i/>
      <w:iCs/>
      <w:color w:val="5B9BD5" w:themeColor="accent1"/>
      <w:sz w:val="24"/>
      <w:szCs w:val="24"/>
      <w:lang w:val="en-US"/>
    </w:rPr>
  </w:style>
  <w:style w:type="character" w:styleId="IntenseReference">
    <w:name w:val="Intense Reference"/>
    <w:basedOn w:val="DefaultParagraphFont"/>
    <w:uiPriority w:val="32"/>
    <w:qFormat/>
    <w:rsid w:val="00F358F4"/>
    <w:rPr>
      <w:b/>
      <w:bCs/>
      <w:smallCaps/>
      <w:color w:val="ED7D31" w:themeColor="accent2"/>
      <w:spacing w:val="5"/>
      <w:u w:val="single"/>
    </w:rPr>
  </w:style>
  <w:style w:type="table" w:styleId="LightGrid">
    <w:name w:val="Light Grid"/>
    <w:basedOn w:val="TableNormal"/>
    <w:uiPriority w:val="62"/>
    <w:rsid w:val="00F358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358F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F358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F358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F358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358F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F358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F358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358F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F358F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F358F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F358F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F358F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F358F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F35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358F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F358F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F358F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F358F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F358F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F358F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358F4"/>
  </w:style>
  <w:style w:type="paragraph" w:styleId="List">
    <w:name w:val="List"/>
    <w:basedOn w:val="Normal"/>
    <w:uiPriority w:val="99"/>
    <w:semiHidden/>
    <w:unhideWhenUsed/>
    <w:rsid w:val="00F358F4"/>
    <w:pPr>
      <w:ind w:left="360" w:hanging="360"/>
      <w:contextualSpacing/>
    </w:pPr>
  </w:style>
  <w:style w:type="paragraph" w:styleId="List2">
    <w:name w:val="List 2"/>
    <w:basedOn w:val="Normal"/>
    <w:uiPriority w:val="99"/>
    <w:semiHidden/>
    <w:unhideWhenUsed/>
    <w:rsid w:val="00F358F4"/>
    <w:pPr>
      <w:ind w:left="720" w:hanging="360"/>
      <w:contextualSpacing/>
    </w:pPr>
  </w:style>
  <w:style w:type="paragraph" w:styleId="List3">
    <w:name w:val="List 3"/>
    <w:basedOn w:val="Normal"/>
    <w:uiPriority w:val="99"/>
    <w:semiHidden/>
    <w:unhideWhenUsed/>
    <w:rsid w:val="00F358F4"/>
    <w:pPr>
      <w:ind w:left="1080" w:hanging="360"/>
      <w:contextualSpacing/>
    </w:pPr>
  </w:style>
  <w:style w:type="paragraph" w:styleId="List4">
    <w:name w:val="List 4"/>
    <w:basedOn w:val="Normal"/>
    <w:uiPriority w:val="99"/>
    <w:semiHidden/>
    <w:unhideWhenUsed/>
    <w:rsid w:val="00F358F4"/>
    <w:pPr>
      <w:ind w:left="1440" w:hanging="360"/>
      <w:contextualSpacing/>
    </w:pPr>
  </w:style>
  <w:style w:type="paragraph" w:styleId="List5">
    <w:name w:val="List 5"/>
    <w:basedOn w:val="Normal"/>
    <w:uiPriority w:val="99"/>
    <w:semiHidden/>
    <w:unhideWhenUsed/>
    <w:rsid w:val="00F358F4"/>
    <w:pPr>
      <w:ind w:left="1800" w:hanging="360"/>
      <w:contextualSpacing/>
    </w:pPr>
  </w:style>
  <w:style w:type="paragraph" w:styleId="ListBullet">
    <w:name w:val="List Bullet"/>
    <w:basedOn w:val="Normal"/>
    <w:uiPriority w:val="99"/>
    <w:semiHidden/>
    <w:unhideWhenUsed/>
    <w:rsid w:val="00F358F4"/>
    <w:pPr>
      <w:numPr>
        <w:numId w:val="21"/>
      </w:numPr>
      <w:contextualSpacing/>
    </w:pPr>
  </w:style>
  <w:style w:type="paragraph" w:styleId="ListBullet2">
    <w:name w:val="List Bullet 2"/>
    <w:basedOn w:val="Normal"/>
    <w:uiPriority w:val="99"/>
    <w:semiHidden/>
    <w:unhideWhenUsed/>
    <w:rsid w:val="00F358F4"/>
    <w:pPr>
      <w:numPr>
        <w:numId w:val="22"/>
      </w:numPr>
      <w:contextualSpacing/>
    </w:pPr>
  </w:style>
  <w:style w:type="paragraph" w:styleId="ListBullet3">
    <w:name w:val="List Bullet 3"/>
    <w:basedOn w:val="Normal"/>
    <w:uiPriority w:val="99"/>
    <w:semiHidden/>
    <w:unhideWhenUsed/>
    <w:rsid w:val="00F358F4"/>
    <w:pPr>
      <w:numPr>
        <w:numId w:val="23"/>
      </w:numPr>
      <w:contextualSpacing/>
    </w:pPr>
  </w:style>
  <w:style w:type="paragraph" w:styleId="ListBullet4">
    <w:name w:val="List Bullet 4"/>
    <w:basedOn w:val="Normal"/>
    <w:uiPriority w:val="99"/>
    <w:semiHidden/>
    <w:unhideWhenUsed/>
    <w:rsid w:val="00F358F4"/>
    <w:pPr>
      <w:numPr>
        <w:numId w:val="24"/>
      </w:numPr>
      <w:contextualSpacing/>
    </w:pPr>
  </w:style>
  <w:style w:type="paragraph" w:styleId="ListBullet5">
    <w:name w:val="List Bullet 5"/>
    <w:basedOn w:val="Normal"/>
    <w:uiPriority w:val="99"/>
    <w:semiHidden/>
    <w:unhideWhenUsed/>
    <w:rsid w:val="00F358F4"/>
    <w:pPr>
      <w:numPr>
        <w:numId w:val="25"/>
      </w:numPr>
      <w:contextualSpacing/>
    </w:pPr>
  </w:style>
  <w:style w:type="paragraph" w:styleId="ListContinue">
    <w:name w:val="List Continue"/>
    <w:basedOn w:val="Normal"/>
    <w:uiPriority w:val="99"/>
    <w:semiHidden/>
    <w:unhideWhenUsed/>
    <w:rsid w:val="00F358F4"/>
    <w:pPr>
      <w:spacing w:after="120"/>
      <w:ind w:left="360"/>
      <w:contextualSpacing/>
    </w:pPr>
  </w:style>
  <w:style w:type="paragraph" w:styleId="ListContinue2">
    <w:name w:val="List Continue 2"/>
    <w:basedOn w:val="Normal"/>
    <w:uiPriority w:val="99"/>
    <w:semiHidden/>
    <w:unhideWhenUsed/>
    <w:rsid w:val="00F358F4"/>
    <w:pPr>
      <w:spacing w:after="120"/>
      <w:ind w:left="720"/>
      <w:contextualSpacing/>
    </w:pPr>
  </w:style>
  <w:style w:type="paragraph" w:styleId="ListContinue3">
    <w:name w:val="List Continue 3"/>
    <w:basedOn w:val="Normal"/>
    <w:uiPriority w:val="99"/>
    <w:semiHidden/>
    <w:unhideWhenUsed/>
    <w:rsid w:val="00F358F4"/>
    <w:pPr>
      <w:spacing w:after="120"/>
      <w:ind w:left="1080"/>
      <w:contextualSpacing/>
    </w:pPr>
  </w:style>
  <w:style w:type="paragraph" w:styleId="ListContinue4">
    <w:name w:val="List Continue 4"/>
    <w:basedOn w:val="Normal"/>
    <w:uiPriority w:val="99"/>
    <w:semiHidden/>
    <w:unhideWhenUsed/>
    <w:rsid w:val="00F358F4"/>
    <w:pPr>
      <w:spacing w:after="120"/>
      <w:ind w:left="1440"/>
      <w:contextualSpacing/>
    </w:pPr>
  </w:style>
  <w:style w:type="paragraph" w:styleId="ListContinue5">
    <w:name w:val="List Continue 5"/>
    <w:basedOn w:val="Normal"/>
    <w:uiPriority w:val="99"/>
    <w:semiHidden/>
    <w:unhideWhenUsed/>
    <w:rsid w:val="00F358F4"/>
    <w:pPr>
      <w:spacing w:after="120"/>
      <w:ind w:left="1800"/>
      <w:contextualSpacing/>
    </w:pPr>
  </w:style>
  <w:style w:type="paragraph" w:styleId="ListNumber">
    <w:name w:val="List Number"/>
    <w:basedOn w:val="Normal"/>
    <w:uiPriority w:val="99"/>
    <w:semiHidden/>
    <w:unhideWhenUsed/>
    <w:rsid w:val="00F358F4"/>
    <w:pPr>
      <w:numPr>
        <w:numId w:val="26"/>
      </w:numPr>
      <w:contextualSpacing/>
    </w:pPr>
  </w:style>
  <w:style w:type="paragraph" w:styleId="ListNumber2">
    <w:name w:val="List Number 2"/>
    <w:basedOn w:val="Normal"/>
    <w:uiPriority w:val="99"/>
    <w:semiHidden/>
    <w:unhideWhenUsed/>
    <w:rsid w:val="00F358F4"/>
    <w:pPr>
      <w:numPr>
        <w:numId w:val="27"/>
      </w:numPr>
      <w:contextualSpacing/>
    </w:pPr>
  </w:style>
  <w:style w:type="paragraph" w:styleId="ListNumber3">
    <w:name w:val="List Number 3"/>
    <w:basedOn w:val="Normal"/>
    <w:uiPriority w:val="99"/>
    <w:semiHidden/>
    <w:unhideWhenUsed/>
    <w:rsid w:val="00F358F4"/>
    <w:pPr>
      <w:numPr>
        <w:numId w:val="28"/>
      </w:numPr>
      <w:contextualSpacing/>
    </w:pPr>
  </w:style>
  <w:style w:type="paragraph" w:styleId="ListNumber4">
    <w:name w:val="List Number 4"/>
    <w:basedOn w:val="Normal"/>
    <w:uiPriority w:val="99"/>
    <w:semiHidden/>
    <w:unhideWhenUsed/>
    <w:rsid w:val="00F358F4"/>
    <w:pPr>
      <w:numPr>
        <w:numId w:val="29"/>
      </w:numPr>
      <w:contextualSpacing/>
    </w:pPr>
  </w:style>
  <w:style w:type="paragraph" w:styleId="ListNumber5">
    <w:name w:val="List Number 5"/>
    <w:basedOn w:val="Normal"/>
    <w:uiPriority w:val="99"/>
    <w:semiHidden/>
    <w:unhideWhenUsed/>
    <w:rsid w:val="00F358F4"/>
    <w:pPr>
      <w:numPr>
        <w:numId w:val="30"/>
      </w:numPr>
      <w:contextualSpacing/>
    </w:pPr>
  </w:style>
  <w:style w:type="paragraph" w:styleId="MacroText">
    <w:name w:val="macro"/>
    <w:link w:val="MacroTextChar"/>
    <w:uiPriority w:val="99"/>
    <w:semiHidden/>
    <w:unhideWhenUsed/>
    <w:rsid w:val="00F358F4"/>
    <w:pPr>
      <w:tabs>
        <w:tab w:val="left" w:pos="480"/>
        <w:tab w:val="left" w:pos="960"/>
        <w:tab w:val="left" w:pos="1440"/>
        <w:tab w:val="left" w:pos="1920"/>
        <w:tab w:val="left" w:pos="2400"/>
        <w:tab w:val="left" w:pos="2880"/>
        <w:tab w:val="left" w:pos="3360"/>
        <w:tab w:val="left" w:pos="3840"/>
        <w:tab w:val="left" w:pos="4320"/>
      </w:tabs>
      <w:spacing w:after="0" w:line="400" w:lineRule="exact"/>
    </w:pPr>
    <w:rPr>
      <w:rFonts w:ascii="Consolas" w:eastAsia="Times New Roman" w:hAnsi="Consolas" w:cs="Times New Roman"/>
      <w:sz w:val="20"/>
      <w:szCs w:val="20"/>
      <w:lang w:val="en-US"/>
    </w:rPr>
  </w:style>
  <w:style w:type="character" w:customStyle="1" w:styleId="MacroTextChar">
    <w:name w:val="Macro Text Char"/>
    <w:basedOn w:val="DefaultParagraphFont"/>
    <w:link w:val="MacroText"/>
    <w:uiPriority w:val="99"/>
    <w:semiHidden/>
    <w:rsid w:val="00F358F4"/>
    <w:rPr>
      <w:rFonts w:ascii="Consolas" w:eastAsia="Times New Roman" w:hAnsi="Consolas" w:cs="Times New Roman"/>
      <w:sz w:val="20"/>
      <w:szCs w:val="20"/>
      <w:lang w:val="en-US"/>
    </w:rPr>
  </w:style>
  <w:style w:type="table" w:styleId="MediumGrid1">
    <w:name w:val="Medium Grid 1"/>
    <w:basedOn w:val="TableNormal"/>
    <w:uiPriority w:val="67"/>
    <w:rsid w:val="00F358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358F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F358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F358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F358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F358F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F358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358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358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F358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F358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F358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F358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F358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F358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358F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F358F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F358F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F358F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F358F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F358F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358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358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358F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358F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358F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358F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358F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358F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358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358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358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358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358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358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358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F358F4"/>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358F4"/>
    <w:rPr>
      <w:rFonts w:asciiTheme="majorHAnsi" w:eastAsiaTheme="majorEastAsia" w:hAnsiTheme="majorHAnsi" w:cstheme="majorBidi"/>
      <w:sz w:val="24"/>
      <w:szCs w:val="24"/>
      <w:shd w:val="pct20" w:color="auto" w:fill="auto"/>
      <w:lang w:val="en-US"/>
    </w:rPr>
  </w:style>
  <w:style w:type="paragraph" w:styleId="NoSpacing">
    <w:name w:val="No Spacing"/>
    <w:uiPriority w:val="1"/>
    <w:qFormat/>
    <w:rsid w:val="00F358F4"/>
    <w:pPr>
      <w:spacing w:after="0" w:line="240" w:lineRule="auto"/>
    </w:pPr>
    <w:rPr>
      <w:rFonts w:ascii="Times New Roman" w:eastAsia="Times New Roman" w:hAnsi="Times New Roman" w:cs="Times New Roman"/>
      <w:sz w:val="24"/>
      <w:szCs w:val="24"/>
      <w:lang w:val="en-US"/>
    </w:rPr>
  </w:style>
  <w:style w:type="paragraph" w:styleId="NormalIndent">
    <w:name w:val="Normal Indent"/>
    <w:basedOn w:val="Normal"/>
    <w:uiPriority w:val="99"/>
    <w:semiHidden/>
    <w:unhideWhenUsed/>
    <w:rsid w:val="00F358F4"/>
    <w:pPr>
      <w:ind w:left="720"/>
    </w:pPr>
  </w:style>
  <w:style w:type="paragraph" w:styleId="NoteHeading">
    <w:name w:val="Note Heading"/>
    <w:basedOn w:val="Normal"/>
    <w:next w:val="Normal"/>
    <w:link w:val="NoteHeadingChar"/>
    <w:uiPriority w:val="99"/>
    <w:semiHidden/>
    <w:unhideWhenUsed/>
    <w:rsid w:val="00F358F4"/>
    <w:pPr>
      <w:spacing w:line="240" w:lineRule="auto"/>
    </w:pPr>
  </w:style>
  <w:style w:type="character" w:customStyle="1" w:styleId="NoteHeadingChar">
    <w:name w:val="Note Heading Char"/>
    <w:basedOn w:val="DefaultParagraphFont"/>
    <w:link w:val="NoteHeading"/>
    <w:uiPriority w:val="99"/>
    <w:semiHidden/>
    <w:rsid w:val="00F358F4"/>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F358F4"/>
  </w:style>
  <w:style w:type="character" w:styleId="PlaceholderText">
    <w:name w:val="Placeholder Text"/>
    <w:basedOn w:val="DefaultParagraphFont"/>
    <w:uiPriority w:val="99"/>
    <w:semiHidden/>
    <w:rsid w:val="00F358F4"/>
    <w:rPr>
      <w:color w:val="808080"/>
    </w:rPr>
  </w:style>
  <w:style w:type="paragraph" w:styleId="PlainText">
    <w:name w:val="Plain Text"/>
    <w:basedOn w:val="Normal"/>
    <w:link w:val="PlainTextChar"/>
    <w:uiPriority w:val="99"/>
    <w:semiHidden/>
    <w:unhideWhenUsed/>
    <w:rsid w:val="00F358F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358F4"/>
    <w:rPr>
      <w:rFonts w:ascii="Consolas" w:eastAsia="Times New Roman" w:hAnsi="Consolas" w:cs="Times New Roman"/>
      <w:sz w:val="21"/>
      <w:szCs w:val="21"/>
      <w:lang w:val="en-US"/>
    </w:rPr>
  </w:style>
  <w:style w:type="paragraph" w:styleId="Salutation">
    <w:name w:val="Salutation"/>
    <w:basedOn w:val="Normal"/>
    <w:next w:val="Normal"/>
    <w:link w:val="SalutationChar"/>
    <w:uiPriority w:val="99"/>
    <w:semiHidden/>
    <w:unhideWhenUsed/>
    <w:rsid w:val="00F358F4"/>
  </w:style>
  <w:style w:type="character" w:customStyle="1" w:styleId="SalutationChar">
    <w:name w:val="Salutation Char"/>
    <w:basedOn w:val="DefaultParagraphFont"/>
    <w:link w:val="Salutation"/>
    <w:uiPriority w:val="99"/>
    <w:semiHidden/>
    <w:rsid w:val="00F358F4"/>
    <w:rPr>
      <w:rFonts w:ascii="Times New Roman" w:eastAsia="Times New Roman" w:hAnsi="Times New Roman" w:cs="Times New Roman"/>
      <w:sz w:val="24"/>
      <w:szCs w:val="24"/>
      <w:lang w:val="en-US"/>
    </w:rPr>
  </w:style>
  <w:style w:type="paragraph" w:styleId="Signature">
    <w:name w:val="Signature"/>
    <w:basedOn w:val="Normal"/>
    <w:link w:val="SignatureChar"/>
    <w:uiPriority w:val="99"/>
    <w:semiHidden/>
    <w:unhideWhenUsed/>
    <w:rsid w:val="00F358F4"/>
    <w:pPr>
      <w:spacing w:line="240" w:lineRule="auto"/>
      <w:ind w:left="4320"/>
    </w:pPr>
  </w:style>
  <w:style w:type="character" w:customStyle="1" w:styleId="SignatureChar">
    <w:name w:val="Signature Char"/>
    <w:basedOn w:val="DefaultParagraphFont"/>
    <w:link w:val="Signature"/>
    <w:uiPriority w:val="99"/>
    <w:semiHidden/>
    <w:rsid w:val="00F358F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358F4"/>
    <w:rPr>
      <w:b/>
      <w:bCs/>
    </w:rPr>
  </w:style>
  <w:style w:type="paragraph" w:styleId="Subtitle">
    <w:name w:val="Subtitle"/>
    <w:basedOn w:val="Normal"/>
    <w:next w:val="Normal"/>
    <w:link w:val="SubtitleChar"/>
    <w:uiPriority w:val="11"/>
    <w:qFormat/>
    <w:rsid w:val="00F358F4"/>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F358F4"/>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F358F4"/>
    <w:rPr>
      <w:i/>
      <w:iCs/>
      <w:color w:val="808080" w:themeColor="text1" w:themeTint="7F"/>
    </w:rPr>
  </w:style>
  <w:style w:type="character" w:styleId="SubtleReference">
    <w:name w:val="Subtle Reference"/>
    <w:basedOn w:val="DefaultParagraphFont"/>
    <w:uiPriority w:val="31"/>
    <w:qFormat/>
    <w:rsid w:val="00F358F4"/>
    <w:rPr>
      <w:smallCaps/>
      <w:color w:val="ED7D31" w:themeColor="accent2"/>
      <w:u w:val="single"/>
    </w:rPr>
  </w:style>
  <w:style w:type="table" w:styleId="Table3Deffects1">
    <w:name w:val="Table 3D effects 1"/>
    <w:basedOn w:val="TableNormal"/>
    <w:uiPriority w:val="99"/>
    <w:semiHidden/>
    <w:unhideWhenUsed/>
    <w:rsid w:val="00F358F4"/>
    <w:pPr>
      <w:spacing w:after="0"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58F4"/>
    <w:pPr>
      <w:spacing w:after="0"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58F4"/>
    <w:pPr>
      <w:spacing w:after="0"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58F4"/>
    <w:pPr>
      <w:spacing w:after="0"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58F4"/>
    <w:pPr>
      <w:spacing w:after="0"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58F4"/>
    <w:pPr>
      <w:spacing w:after="0"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58F4"/>
    <w:pPr>
      <w:spacing w:after="0"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F358F4"/>
    <w:pPr>
      <w:spacing w:after="0"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F358F4"/>
    <w:pPr>
      <w:spacing w:after="0"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F358F4"/>
    <w:pPr>
      <w:spacing w:after="0"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58F4"/>
    <w:pPr>
      <w:spacing w:after="0"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58F4"/>
    <w:pPr>
      <w:spacing w:after="0"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58F4"/>
    <w:pPr>
      <w:spacing w:after="0"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58F4"/>
    <w:pPr>
      <w:spacing w:after="0"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58F4"/>
    <w:pPr>
      <w:spacing w:after="0"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58F4"/>
    <w:pPr>
      <w:spacing w:after="0"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58F4"/>
    <w:pPr>
      <w:spacing w:after="0"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58F4"/>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58F4"/>
    <w:pPr>
      <w:spacing w:after="0"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58F4"/>
    <w:pPr>
      <w:spacing w:after="0"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58F4"/>
    <w:pPr>
      <w:spacing w:after="0"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58F4"/>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58F4"/>
    <w:pPr>
      <w:spacing w:after="0"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58F4"/>
    <w:pPr>
      <w:spacing w:after="0"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58F4"/>
    <w:pPr>
      <w:spacing w:after="0"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F358F4"/>
    <w:pPr>
      <w:spacing w:after="0"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58F4"/>
    <w:pPr>
      <w:spacing w:after="0"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58F4"/>
    <w:pPr>
      <w:spacing w:after="0"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58F4"/>
    <w:pPr>
      <w:spacing w:after="0"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58F4"/>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58F4"/>
    <w:pPr>
      <w:spacing w:after="0"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58F4"/>
    <w:pPr>
      <w:spacing w:after="0"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58F4"/>
    <w:pPr>
      <w:spacing w:after="0"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58F4"/>
    <w:pPr>
      <w:ind w:left="240" w:hanging="240"/>
    </w:pPr>
  </w:style>
  <w:style w:type="paragraph" w:styleId="TableofFigures">
    <w:name w:val="table of figures"/>
    <w:basedOn w:val="Normal"/>
    <w:next w:val="Normal"/>
    <w:uiPriority w:val="99"/>
    <w:semiHidden/>
    <w:unhideWhenUsed/>
    <w:rsid w:val="00F358F4"/>
  </w:style>
  <w:style w:type="table" w:styleId="TableProfessional">
    <w:name w:val="Table Professional"/>
    <w:basedOn w:val="TableNormal"/>
    <w:uiPriority w:val="99"/>
    <w:semiHidden/>
    <w:unhideWhenUsed/>
    <w:rsid w:val="00F358F4"/>
    <w:pPr>
      <w:spacing w:after="0"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58F4"/>
    <w:pPr>
      <w:spacing w:after="0"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58F4"/>
    <w:pPr>
      <w:spacing w:after="0"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58F4"/>
    <w:pPr>
      <w:spacing w:after="0"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58F4"/>
    <w:pPr>
      <w:spacing w:after="0"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58F4"/>
    <w:pPr>
      <w:spacing w:after="0"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58F4"/>
    <w:pPr>
      <w:spacing w:after="0"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58F4"/>
    <w:pPr>
      <w:spacing w:after="0"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58F4"/>
    <w:pPr>
      <w:spacing w:after="0"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58F4"/>
    <w:pPr>
      <w:spacing w:after="0"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58F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358F4"/>
    <w:pPr>
      <w:spacing w:after="100"/>
    </w:pPr>
  </w:style>
  <w:style w:type="paragraph" w:styleId="TOC2">
    <w:name w:val="toc 2"/>
    <w:basedOn w:val="Normal"/>
    <w:next w:val="Normal"/>
    <w:autoRedefine/>
    <w:uiPriority w:val="39"/>
    <w:semiHidden/>
    <w:unhideWhenUsed/>
    <w:rsid w:val="00F358F4"/>
    <w:pPr>
      <w:spacing w:after="100"/>
      <w:ind w:left="240"/>
    </w:pPr>
  </w:style>
  <w:style w:type="paragraph" w:styleId="TOC3">
    <w:name w:val="toc 3"/>
    <w:basedOn w:val="Normal"/>
    <w:next w:val="Normal"/>
    <w:autoRedefine/>
    <w:uiPriority w:val="39"/>
    <w:semiHidden/>
    <w:unhideWhenUsed/>
    <w:rsid w:val="00F358F4"/>
    <w:pPr>
      <w:spacing w:after="100"/>
      <w:ind w:left="480"/>
    </w:pPr>
  </w:style>
  <w:style w:type="paragraph" w:styleId="TOC4">
    <w:name w:val="toc 4"/>
    <w:basedOn w:val="Normal"/>
    <w:next w:val="Normal"/>
    <w:autoRedefine/>
    <w:uiPriority w:val="39"/>
    <w:semiHidden/>
    <w:unhideWhenUsed/>
    <w:rsid w:val="00F358F4"/>
    <w:pPr>
      <w:spacing w:after="100"/>
      <w:ind w:left="720"/>
    </w:pPr>
  </w:style>
  <w:style w:type="paragraph" w:styleId="TOC5">
    <w:name w:val="toc 5"/>
    <w:basedOn w:val="Normal"/>
    <w:next w:val="Normal"/>
    <w:autoRedefine/>
    <w:uiPriority w:val="39"/>
    <w:semiHidden/>
    <w:unhideWhenUsed/>
    <w:rsid w:val="00F358F4"/>
    <w:pPr>
      <w:spacing w:after="100"/>
      <w:ind w:left="960"/>
    </w:pPr>
  </w:style>
  <w:style w:type="paragraph" w:styleId="TOC6">
    <w:name w:val="toc 6"/>
    <w:basedOn w:val="Normal"/>
    <w:next w:val="Normal"/>
    <w:autoRedefine/>
    <w:uiPriority w:val="39"/>
    <w:semiHidden/>
    <w:unhideWhenUsed/>
    <w:rsid w:val="00F358F4"/>
    <w:pPr>
      <w:spacing w:after="100"/>
      <w:ind w:left="1200"/>
    </w:pPr>
  </w:style>
  <w:style w:type="paragraph" w:styleId="TOC7">
    <w:name w:val="toc 7"/>
    <w:basedOn w:val="Normal"/>
    <w:next w:val="Normal"/>
    <w:autoRedefine/>
    <w:uiPriority w:val="39"/>
    <w:semiHidden/>
    <w:unhideWhenUsed/>
    <w:rsid w:val="00F358F4"/>
    <w:pPr>
      <w:spacing w:after="100"/>
      <w:ind w:left="1440"/>
    </w:pPr>
  </w:style>
  <w:style w:type="paragraph" w:styleId="TOC8">
    <w:name w:val="toc 8"/>
    <w:basedOn w:val="Normal"/>
    <w:next w:val="Normal"/>
    <w:autoRedefine/>
    <w:uiPriority w:val="39"/>
    <w:semiHidden/>
    <w:unhideWhenUsed/>
    <w:rsid w:val="00F358F4"/>
    <w:pPr>
      <w:spacing w:after="100"/>
      <w:ind w:left="1680"/>
    </w:pPr>
  </w:style>
  <w:style w:type="paragraph" w:styleId="TOC9">
    <w:name w:val="toc 9"/>
    <w:basedOn w:val="Normal"/>
    <w:next w:val="Normal"/>
    <w:autoRedefine/>
    <w:uiPriority w:val="39"/>
    <w:semiHidden/>
    <w:unhideWhenUsed/>
    <w:rsid w:val="00F358F4"/>
    <w:pPr>
      <w:spacing w:after="100"/>
      <w:ind w:left="1920"/>
    </w:pPr>
  </w:style>
  <w:style w:type="paragraph" w:styleId="TOCHeading">
    <w:name w:val="TOC Heading"/>
    <w:basedOn w:val="Heading1"/>
    <w:next w:val="Normal"/>
    <w:uiPriority w:val="39"/>
    <w:semiHidden/>
    <w:unhideWhenUsed/>
    <w:qFormat/>
    <w:rsid w:val="00F358F4"/>
    <w:pPr>
      <w:keepLines/>
      <w:spacing w:before="480" w:after="0"/>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1392">
      <w:bodyDiv w:val="1"/>
      <w:marLeft w:val="0"/>
      <w:marRight w:val="0"/>
      <w:marTop w:val="0"/>
      <w:marBottom w:val="0"/>
      <w:divBdr>
        <w:top w:val="none" w:sz="0" w:space="0" w:color="auto"/>
        <w:left w:val="none" w:sz="0" w:space="0" w:color="auto"/>
        <w:bottom w:val="none" w:sz="0" w:space="0" w:color="auto"/>
        <w:right w:val="none" w:sz="0" w:space="0" w:color="auto"/>
      </w:divBdr>
    </w:div>
    <w:div w:id="68625230">
      <w:bodyDiv w:val="1"/>
      <w:marLeft w:val="0"/>
      <w:marRight w:val="0"/>
      <w:marTop w:val="0"/>
      <w:marBottom w:val="0"/>
      <w:divBdr>
        <w:top w:val="none" w:sz="0" w:space="0" w:color="auto"/>
        <w:left w:val="none" w:sz="0" w:space="0" w:color="auto"/>
        <w:bottom w:val="none" w:sz="0" w:space="0" w:color="auto"/>
        <w:right w:val="none" w:sz="0" w:space="0" w:color="auto"/>
      </w:divBdr>
    </w:div>
    <w:div w:id="155539418">
      <w:bodyDiv w:val="1"/>
      <w:marLeft w:val="0"/>
      <w:marRight w:val="0"/>
      <w:marTop w:val="0"/>
      <w:marBottom w:val="0"/>
      <w:divBdr>
        <w:top w:val="none" w:sz="0" w:space="0" w:color="auto"/>
        <w:left w:val="none" w:sz="0" w:space="0" w:color="auto"/>
        <w:bottom w:val="none" w:sz="0" w:space="0" w:color="auto"/>
        <w:right w:val="none" w:sz="0" w:space="0" w:color="auto"/>
      </w:divBdr>
    </w:div>
    <w:div w:id="299116937">
      <w:bodyDiv w:val="1"/>
      <w:marLeft w:val="0"/>
      <w:marRight w:val="0"/>
      <w:marTop w:val="0"/>
      <w:marBottom w:val="0"/>
      <w:divBdr>
        <w:top w:val="none" w:sz="0" w:space="0" w:color="auto"/>
        <w:left w:val="none" w:sz="0" w:space="0" w:color="auto"/>
        <w:bottom w:val="none" w:sz="0" w:space="0" w:color="auto"/>
        <w:right w:val="none" w:sz="0" w:space="0" w:color="auto"/>
      </w:divBdr>
    </w:div>
    <w:div w:id="433717923">
      <w:bodyDiv w:val="1"/>
      <w:marLeft w:val="0"/>
      <w:marRight w:val="0"/>
      <w:marTop w:val="0"/>
      <w:marBottom w:val="0"/>
      <w:divBdr>
        <w:top w:val="none" w:sz="0" w:space="0" w:color="auto"/>
        <w:left w:val="none" w:sz="0" w:space="0" w:color="auto"/>
        <w:bottom w:val="none" w:sz="0" w:space="0" w:color="auto"/>
        <w:right w:val="none" w:sz="0" w:space="0" w:color="auto"/>
      </w:divBdr>
    </w:div>
    <w:div w:id="643848812">
      <w:bodyDiv w:val="1"/>
      <w:marLeft w:val="0"/>
      <w:marRight w:val="0"/>
      <w:marTop w:val="0"/>
      <w:marBottom w:val="0"/>
      <w:divBdr>
        <w:top w:val="none" w:sz="0" w:space="0" w:color="auto"/>
        <w:left w:val="none" w:sz="0" w:space="0" w:color="auto"/>
        <w:bottom w:val="none" w:sz="0" w:space="0" w:color="auto"/>
        <w:right w:val="none" w:sz="0" w:space="0" w:color="auto"/>
      </w:divBdr>
    </w:div>
    <w:div w:id="704795515">
      <w:bodyDiv w:val="1"/>
      <w:marLeft w:val="0"/>
      <w:marRight w:val="0"/>
      <w:marTop w:val="0"/>
      <w:marBottom w:val="0"/>
      <w:divBdr>
        <w:top w:val="none" w:sz="0" w:space="0" w:color="auto"/>
        <w:left w:val="none" w:sz="0" w:space="0" w:color="auto"/>
        <w:bottom w:val="none" w:sz="0" w:space="0" w:color="auto"/>
        <w:right w:val="none" w:sz="0" w:space="0" w:color="auto"/>
      </w:divBdr>
    </w:div>
    <w:div w:id="735934606">
      <w:bodyDiv w:val="1"/>
      <w:marLeft w:val="0"/>
      <w:marRight w:val="0"/>
      <w:marTop w:val="0"/>
      <w:marBottom w:val="0"/>
      <w:divBdr>
        <w:top w:val="none" w:sz="0" w:space="0" w:color="auto"/>
        <w:left w:val="none" w:sz="0" w:space="0" w:color="auto"/>
        <w:bottom w:val="none" w:sz="0" w:space="0" w:color="auto"/>
        <w:right w:val="none" w:sz="0" w:space="0" w:color="auto"/>
      </w:divBdr>
    </w:div>
    <w:div w:id="803544511">
      <w:bodyDiv w:val="1"/>
      <w:marLeft w:val="0"/>
      <w:marRight w:val="0"/>
      <w:marTop w:val="0"/>
      <w:marBottom w:val="0"/>
      <w:divBdr>
        <w:top w:val="none" w:sz="0" w:space="0" w:color="auto"/>
        <w:left w:val="none" w:sz="0" w:space="0" w:color="auto"/>
        <w:bottom w:val="none" w:sz="0" w:space="0" w:color="auto"/>
        <w:right w:val="none" w:sz="0" w:space="0" w:color="auto"/>
      </w:divBdr>
    </w:div>
    <w:div w:id="954097557">
      <w:bodyDiv w:val="1"/>
      <w:marLeft w:val="0"/>
      <w:marRight w:val="0"/>
      <w:marTop w:val="0"/>
      <w:marBottom w:val="0"/>
      <w:divBdr>
        <w:top w:val="none" w:sz="0" w:space="0" w:color="auto"/>
        <w:left w:val="none" w:sz="0" w:space="0" w:color="auto"/>
        <w:bottom w:val="none" w:sz="0" w:space="0" w:color="auto"/>
        <w:right w:val="none" w:sz="0" w:space="0" w:color="auto"/>
      </w:divBdr>
    </w:div>
    <w:div w:id="980309606">
      <w:bodyDiv w:val="1"/>
      <w:marLeft w:val="0"/>
      <w:marRight w:val="0"/>
      <w:marTop w:val="0"/>
      <w:marBottom w:val="0"/>
      <w:divBdr>
        <w:top w:val="none" w:sz="0" w:space="0" w:color="auto"/>
        <w:left w:val="none" w:sz="0" w:space="0" w:color="auto"/>
        <w:bottom w:val="none" w:sz="0" w:space="0" w:color="auto"/>
        <w:right w:val="none" w:sz="0" w:space="0" w:color="auto"/>
      </w:divBdr>
    </w:div>
    <w:div w:id="1268347514">
      <w:bodyDiv w:val="1"/>
      <w:marLeft w:val="0"/>
      <w:marRight w:val="0"/>
      <w:marTop w:val="0"/>
      <w:marBottom w:val="0"/>
      <w:divBdr>
        <w:top w:val="none" w:sz="0" w:space="0" w:color="auto"/>
        <w:left w:val="none" w:sz="0" w:space="0" w:color="auto"/>
        <w:bottom w:val="none" w:sz="0" w:space="0" w:color="auto"/>
        <w:right w:val="none" w:sz="0" w:space="0" w:color="auto"/>
      </w:divBdr>
    </w:div>
    <w:div w:id="1279067428">
      <w:bodyDiv w:val="1"/>
      <w:marLeft w:val="0"/>
      <w:marRight w:val="0"/>
      <w:marTop w:val="0"/>
      <w:marBottom w:val="0"/>
      <w:divBdr>
        <w:top w:val="none" w:sz="0" w:space="0" w:color="auto"/>
        <w:left w:val="none" w:sz="0" w:space="0" w:color="auto"/>
        <w:bottom w:val="none" w:sz="0" w:space="0" w:color="auto"/>
        <w:right w:val="none" w:sz="0" w:space="0" w:color="auto"/>
      </w:divBdr>
    </w:div>
    <w:div w:id="1363944017">
      <w:bodyDiv w:val="1"/>
      <w:marLeft w:val="0"/>
      <w:marRight w:val="0"/>
      <w:marTop w:val="0"/>
      <w:marBottom w:val="0"/>
      <w:divBdr>
        <w:top w:val="none" w:sz="0" w:space="0" w:color="auto"/>
        <w:left w:val="none" w:sz="0" w:space="0" w:color="auto"/>
        <w:bottom w:val="none" w:sz="0" w:space="0" w:color="auto"/>
        <w:right w:val="none" w:sz="0" w:space="0" w:color="auto"/>
      </w:divBdr>
    </w:div>
    <w:div w:id="1413356783">
      <w:bodyDiv w:val="1"/>
      <w:marLeft w:val="0"/>
      <w:marRight w:val="0"/>
      <w:marTop w:val="0"/>
      <w:marBottom w:val="0"/>
      <w:divBdr>
        <w:top w:val="none" w:sz="0" w:space="0" w:color="auto"/>
        <w:left w:val="none" w:sz="0" w:space="0" w:color="auto"/>
        <w:bottom w:val="none" w:sz="0" w:space="0" w:color="auto"/>
        <w:right w:val="none" w:sz="0" w:space="0" w:color="auto"/>
      </w:divBdr>
    </w:div>
    <w:div w:id="1665859591">
      <w:bodyDiv w:val="1"/>
      <w:marLeft w:val="0"/>
      <w:marRight w:val="0"/>
      <w:marTop w:val="0"/>
      <w:marBottom w:val="0"/>
      <w:divBdr>
        <w:top w:val="none" w:sz="0" w:space="0" w:color="auto"/>
        <w:left w:val="none" w:sz="0" w:space="0" w:color="auto"/>
        <w:bottom w:val="none" w:sz="0" w:space="0" w:color="auto"/>
        <w:right w:val="none" w:sz="0" w:space="0" w:color="auto"/>
      </w:divBdr>
    </w:div>
    <w:div w:id="1813597085">
      <w:bodyDiv w:val="1"/>
      <w:marLeft w:val="0"/>
      <w:marRight w:val="0"/>
      <w:marTop w:val="0"/>
      <w:marBottom w:val="0"/>
      <w:divBdr>
        <w:top w:val="none" w:sz="0" w:space="0" w:color="auto"/>
        <w:left w:val="none" w:sz="0" w:space="0" w:color="auto"/>
        <w:bottom w:val="none" w:sz="0" w:space="0" w:color="auto"/>
        <w:right w:val="none" w:sz="0" w:space="0" w:color="auto"/>
      </w:divBdr>
    </w:div>
    <w:div w:id="2034181479">
      <w:bodyDiv w:val="1"/>
      <w:marLeft w:val="0"/>
      <w:marRight w:val="0"/>
      <w:marTop w:val="0"/>
      <w:marBottom w:val="0"/>
      <w:divBdr>
        <w:top w:val="none" w:sz="0" w:space="0" w:color="auto"/>
        <w:left w:val="none" w:sz="0" w:space="0" w:color="auto"/>
        <w:bottom w:val="none" w:sz="0" w:space="0" w:color="auto"/>
        <w:right w:val="none" w:sz="0" w:space="0" w:color="auto"/>
      </w:divBdr>
    </w:div>
    <w:div w:id="2105110711">
      <w:bodyDiv w:val="1"/>
      <w:marLeft w:val="0"/>
      <w:marRight w:val="0"/>
      <w:marTop w:val="0"/>
      <w:marBottom w:val="0"/>
      <w:divBdr>
        <w:top w:val="none" w:sz="0" w:space="0" w:color="auto"/>
        <w:left w:val="none" w:sz="0" w:space="0" w:color="auto"/>
        <w:bottom w:val="none" w:sz="0" w:space="0" w:color="auto"/>
        <w:right w:val="none" w:sz="0" w:space="0" w:color="auto"/>
      </w:divBdr>
    </w:div>
    <w:div w:id="21346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PiCE\Template\OUP_Ganes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EBD2-0C99-4CE6-8B57-2B2C6B54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C:\SPiCE\Template\OUP_Ganesh.dot</Template>
  <TotalTime>1</TotalTime>
  <Pages>20</Pages>
  <Words>8225</Words>
  <Characters>46883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Gough</dc:creator>
  <cp:keywords/>
  <dc:description/>
  <cp:lastModifiedBy>Siobhan Neary</cp:lastModifiedBy>
  <cp:revision>2</cp:revision>
  <dcterms:created xsi:type="dcterms:W3CDTF">2020-11-05T16:01:00Z</dcterms:created>
  <dcterms:modified xsi:type="dcterms:W3CDTF">2020-11-05T16:01:00Z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CEGS026@derby.ac.uk</vt:lpwstr>
  </property>
  <property fmtid="{D5CDD505-2E9C-101B-9397-08002B2CF9AE}" pid="5" name="MSIP_Label_b47d098f-2640-4837-b575-e0be04df0525_SetDate">
    <vt:lpwstr>2018-11-08T15:39:29.6518398Z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CEGS026@derby.ac.uk</vt:lpwstr>
  </property>
  <property fmtid="{D5CDD505-2E9C-101B-9397-08002B2CF9AE}" pid="12" name="MSIP_Label_501a0944-9d81-4c75-b857-2ec7863455b7_SetDate">
    <vt:lpwstr>2018-11-08T15:39:29.6518398Z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