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3BBE8" w14:textId="29BDC8DC" w:rsidR="000541BC" w:rsidRPr="00CE794A" w:rsidRDefault="000541BC" w:rsidP="006244E9">
      <w:pPr>
        <w:spacing w:line="480" w:lineRule="auto"/>
        <w:jc w:val="both"/>
        <w:rPr>
          <w:rFonts w:ascii="Times New Roman" w:hAnsi="Times New Roman" w:cs="Times New Roman"/>
          <w:b/>
          <w:bCs/>
          <w:sz w:val="24"/>
          <w:szCs w:val="24"/>
        </w:rPr>
      </w:pPr>
      <w:r w:rsidRPr="00CE794A">
        <w:rPr>
          <w:rFonts w:ascii="Times New Roman" w:hAnsi="Times New Roman" w:cs="Times New Roman"/>
          <w:b/>
          <w:bCs/>
          <w:sz w:val="24"/>
          <w:szCs w:val="24"/>
        </w:rPr>
        <w:t>A</w:t>
      </w:r>
      <w:r w:rsidR="00302CD3">
        <w:rPr>
          <w:rFonts w:ascii="Times New Roman" w:hAnsi="Times New Roman" w:cs="Times New Roman"/>
          <w:b/>
          <w:bCs/>
          <w:sz w:val="24"/>
          <w:szCs w:val="24"/>
        </w:rPr>
        <w:t>bstract</w:t>
      </w:r>
    </w:p>
    <w:p w14:paraId="02719ACA" w14:textId="5351D449" w:rsidR="00375411" w:rsidRDefault="00375411" w:rsidP="006244E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Introduction: </w:t>
      </w:r>
      <w:r w:rsidR="00F76995">
        <w:rPr>
          <w:rFonts w:ascii="Times New Roman" w:hAnsi="Times New Roman" w:cs="Times New Roman"/>
          <w:sz w:val="24"/>
          <w:szCs w:val="24"/>
        </w:rPr>
        <w:t>There</w:t>
      </w:r>
      <w:r w:rsidR="00180A27">
        <w:rPr>
          <w:rFonts w:ascii="Times New Roman" w:hAnsi="Times New Roman" w:cs="Times New Roman"/>
          <w:sz w:val="24"/>
          <w:szCs w:val="24"/>
        </w:rPr>
        <w:t xml:space="preserve"> is little </w:t>
      </w:r>
      <w:r w:rsidR="00606FA6">
        <w:rPr>
          <w:rFonts w:ascii="Times New Roman" w:hAnsi="Times New Roman" w:cs="Times New Roman"/>
          <w:sz w:val="24"/>
          <w:szCs w:val="24"/>
        </w:rPr>
        <w:t xml:space="preserve">research </w:t>
      </w:r>
      <w:r w:rsidR="00180A27">
        <w:rPr>
          <w:rFonts w:ascii="Times New Roman" w:hAnsi="Times New Roman" w:cs="Times New Roman"/>
          <w:sz w:val="24"/>
          <w:szCs w:val="24"/>
        </w:rPr>
        <w:t xml:space="preserve">around </w:t>
      </w:r>
      <w:r w:rsidR="00606FA6">
        <w:rPr>
          <w:rFonts w:ascii="Times New Roman" w:hAnsi="Times New Roman" w:cs="Times New Roman"/>
          <w:sz w:val="24"/>
          <w:szCs w:val="24"/>
        </w:rPr>
        <w:t xml:space="preserve">recovery </w:t>
      </w:r>
      <w:r w:rsidR="00180A27">
        <w:rPr>
          <w:rFonts w:ascii="Times New Roman" w:hAnsi="Times New Roman" w:cs="Times New Roman"/>
          <w:sz w:val="24"/>
          <w:szCs w:val="24"/>
        </w:rPr>
        <w:t>career pathways</w:t>
      </w:r>
      <w:r>
        <w:rPr>
          <w:rFonts w:ascii="Times New Roman" w:hAnsi="Times New Roman" w:cs="Times New Roman"/>
          <w:sz w:val="24"/>
          <w:szCs w:val="24"/>
        </w:rPr>
        <w:t xml:space="preserve"> and how they cluster together </w:t>
      </w:r>
      <w:r w:rsidR="00EA35FF">
        <w:rPr>
          <w:rFonts w:ascii="Times New Roman" w:hAnsi="Times New Roman" w:cs="Times New Roman"/>
          <w:sz w:val="24"/>
          <w:szCs w:val="24"/>
        </w:rPr>
        <w:t xml:space="preserve">by individual and situational factors </w:t>
      </w:r>
      <w:r>
        <w:rPr>
          <w:rFonts w:ascii="Times New Roman" w:hAnsi="Times New Roman" w:cs="Times New Roman"/>
          <w:sz w:val="24"/>
          <w:szCs w:val="24"/>
        </w:rPr>
        <w:t>and over different time courses</w:t>
      </w:r>
      <w:r w:rsidR="00EA35FF">
        <w:rPr>
          <w:rFonts w:ascii="Times New Roman" w:hAnsi="Times New Roman" w:cs="Times New Roman"/>
          <w:sz w:val="24"/>
          <w:szCs w:val="24"/>
        </w:rPr>
        <w:t>, based on the Betty Ford Institute characterisation of early, sustained and stable recovery</w:t>
      </w:r>
      <w:r w:rsidR="00180A27">
        <w:rPr>
          <w:rFonts w:ascii="Times New Roman" w:hAnsi="Times New Roman" w:cs="Times New Roman"/>
          <w:sz w:val="24"/>
          <w:szCs w:val="24"/>
        </w:rPr>
        <w:t>.</w:t>
      </w:r>
      <w:r w:rsidR="00E028A7" w:rsidRPr="00CE794A">
        <w:rPr>
          <w:rFonts w:ascii="Times New Roman" w:hAnsi="Times New Roman" w:cs="Times New Roman"/>
          <w:sz w:val="24"/>
          <w:szCs w:val="24"/>
        </w:rPr>
        <w:t xml:space="preserve"> </w:t>
      </w:r>
    </w:p>
    <w:p w14:paraId="103AA7B6" w14:textId="61E98B56" w:rsidR="00375411" w:rsidRDefault="00375411" w:rsidP="006244E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Method: </w:t>
      </w:r>
      <w:r w:rsidR="00E65A35" w:rsidRPr="00CE794A">
        <w:rPr>
          <w:rFonts w:ascii="Times New Roman" w:hAnsi="Times New Roman" w:cs="Times New Roman"/>
          <w:sz w:val="24"/>
          <w:szCs w:val="24"/>
        </w:rPr>
        <w:t>Th</w:t>
      </w:r>
      <w:r w:rsidR="00F76995">
        <w:rPr>
          <w:rFonts w:ascii="Times New Roman" w:hAnsi="Times New Roman" w:cs="Times New Roman"/>
          <w:sz w:val="24"/>
          <w:szCs w:val="24"/>
        </w:rPr>
        <w:t>is</w:t>
      </w:r>
      <w:r w:rsidR="005025D1" w:rsidRPr="00CE794A">
        <w:rPr>
          <w:rFonts w:ascii="Times New Roman" w:hAnsi="Times New Roman" w:cs="Times New Roman"/>
          <w:sz w:val="24"/>
          <w:szCs w:val="24"/>
        </w:rPr>
        <w:t xml:space="preserve"> </w:t>
      </w:r>
      <w:r w:rsidR="00B3486C" w:rsidRPr="00CE794A">
        <w:rPr>
          <w:rFonts w:ascii="Times New Roman" w:hAnsi="Times New Roman" w:cs="Times New Roman"/>
          <w:sz w:val="24"/>
          <w:szCs w:val="24"/>
        </w:rPr>
        <w:t xml:space="preserve">paper uses </w:t>
      </w:r>
      <w:r w:rsidR="00D23076" w:rsidRPr="00CE794A">
        <w:rPr>
          <w:rFonts w:ascii="Times New Roman" w:hAnsi="Times New Roman" w:cs="Times New Roman"/>
          <w:sz w:val="24"/>
          <w:szCs w:val="24"/>
        </w:rPr>
        <w:t xml:space="preserve">a cluster analysis with </w:t>
      </w:r>
      <w:r w:rsidR="000112DD" w:rsidRPr="00CE794A">
        <w:rPr>
          <w:rFonts w:ascii="Times New Roman" w:hAnsi="Times New Roman" w:cs="Times New Roman"/>
          <w:sz w:val="24"/>
          <w:szCs w:val="24"/>
        </w:rPr>
        <w:t xml:space="preserve">data from </w:t>
      </w:r>
      <w:r w:rsidR="00DD65FA">
        <w:rPr>
          <w:rFonts w:ascii="Times New Roman" w:hAnsi="Times New Roman" w:cs="Times New Roman"/>
          <w:sz w:val="24"/>
          <w:szCs w:val="24"/>
        </w:rPr>
        <w:t xml:space="preserve">the </w:t>
      </w:r>
      <w:r w:rsidR="00985870" w:rsidRPr="00CE794A">
        <w:rPr>
          <w:rFonts w:ascii="Times New Roman" w:hAnsi="Times New Roman" w:cs="Times New Roman"/>
          <w:sz w:val="24"/>
          <w:szCs w:val="24"/>
        </w:rPr>
        <w:t xml:space="preserve">European </w:t>
      </w:r>
      <w:r w:rsidR="000112DD" w:rsidRPr="00CE794A">
        <w:rPr>
          <w:rFonts w:ascii="Times New Roman" w:hAnsi="Times New Roman" w:cs="Times New Roman"/>
          <w:sz w:val="24"/>
          <w:szCs w:val="24"/>
        </w:rPr>
        <w:t>L</w:t>
      </w:r>
      <w:r w:rsidR="005B12AF">
        <w:rPr>
          <w:rFonts w:ascii="Times New Roman" w:hAnsi="Times New Roman" w:cs="Times New Roman"/>
          <w:sz w:val="24"/>
          <w:szCs w:val="24"/>
        </w:rPr>
        <w:t xml:space="preserve">ife </w:t>
      </w:r>
      <w:r w:rsidR="000112DD" w:rsidRPr="00CE794A">
        <w:rPr>
          <w:rFonts w:ascii="Times New Roman" w:hAnsi="Times New Roman" w:cs="Times New Roman"/>
          <w:sz w:val="24"/>
          <w:szCs w:val="24"/>
        </w:rPr>
        <w:t>i</w:t>
      </w:r>
      <w:r w:rsidR="005B12AF">
        <w:rPr>
          <w:rFonts w:ascii="Times New Roman" w:hAnsi="Times New Roman" w:cs="Times New Roman"/>
          <w:sz w:val="24"/>
          <w:szCs w:val="24"/>
        </w:rPr>
        <w:t xml:space="preserve">n </w:t>
      </w:r>
      <w:r w:rsidR="000112DD" w:rsidRPr="00CE794A">
        <w:rPr>
          <w:rFonts w:ascii="Times New Roman" w:hAnsi="Times New Roman" w:cs="Times New Roman"/>
          <w:sz w:val="24"/>
          <w:szCs w:val="24"/>
        </w:rPr>
        <w:t>R</w:t>
      </w:r>
      <w:r w:rsidR="005B12AF">
        <w:rPr>
          <w:rFonts w:ascii="Times New Roman" w:hAnsi="Times New Roman" w:cs="Times New Roman"/>
          <w:sz w:val="24"/>
          <w:szCs w:val="24"/>
        </w:rPr>
        <w:t>ecovery (LiR)</w:t>
      </w:r>
      <w:r w:rsidR="000112DD" w:rsidRPr="00CE794A">
        <w:rPr>
          <w:rFonts w:ascii="Times New Roman" w:hAnsi="Times New Roman" w:cs="Times New Roman"/>
          <w:sz w:val="24"/>
          <w:szCs w:val="24"/>
        </w:rPr>
        <w:t xml:space="preserve"> </w:t>
      </w:r>
      <w:r w:rsidR="00985870" w:rsidRPr="00CE794A">
        <w:rPr>
          <w:rFonts w:ascii="Times New Roman" w:hAnsi="Times New Roman" w:cs="Times New Roman"/>
          <w:sz w:val="24"/>
          <w:szCs w:val="24"/>
        </w:rPr>
        <w:t xml:space="preserve">survey </w:t>
      </w:r>
      <w:r w:rsidR="00D23076" w:rsidRPr="00CE794A">
        <w:rPr>
          <w:rFonts w:ascii="Times New Roman" w:hAnsi="Times New Roman" w:cs="Times New Roman"/>
          <w:sz w:val="24"/>
          <w:szCs w:val="24"/>
        </w:rPr>
        <w:t>to p</w:t>
      </w:r>
      <w:r w:rsidR="003424B8" w:rsidRPr="00CE794A">
        <w:rPr>
          <w:rFonts w:ascii="Times New Roman" w:hAnsi="Times New Roman" w:cs="Times New Roman"/>
          <w:sz w:val="24"/>
          <w:szCs w:val="24"/>
        </w:rPr>
        <w:t>roduce</w:t>
      </w:r>
      <w:r w:rsidR="00D23076" w:rsidRPr="00CE794A">
        <w:rPr>
          <w:rFonts w:ascii="Times New Roman" w:hAnsi="Times New Roman" w:cs="Times New Roman"/>
          <w:sz w:val="24"/>
          <w:szCs w:val="24"/>
        </w:rPr>
        <w:t xml:space="preserve"> </w:t>
      </w:r>
      <w:r w:rsidR="004C63A5" w:rsidRPr="00CE794A">
        <w:rPr>
          <w:rFonts w:ascii="Times New Roman" w:hAnsi="Times New Roman" w:cs="Times New Roman"/>
          <w:sz w:val="24"/>
          <w:szCs w:val="24"/>
        </w:rPr>
        <w:t xml:space="preserve">typologies </w:t>
      </w:r>
      <w:r w:rsidR="00C952CB" w:rsidRPr="00CE794A">
        <w:rPr>
          <w:rFonts w:ascii="Times New Roman" w:hAnsi="Times New Roman" w:cs="Times New Roman"/>
          <w:sz w:val="24"/>
          <w:szCs w:val="24"/>
        </w:rPr>
        <w:t xml:space="preserve">of </w:t>
      </w:r>
      <w:r w:rsidR="00985870" w:rsidRPr="00CE794A">
        <w:rPr>
          <w:rFonts w:ascii="Times New Roman" w:hAnsi="Times New Roman" w:cs="Times New Roman"/>
          <w:sz w:val="24"/>
          <w:szCs w:val="24"/>
        </w:rPr>
        <w:t>recovery</w:t>
      </w:r>
      <w:r w:rsidR="00C952CB" w:rsidRPr="00CE794A">
        <w:rPr>
          <w:rFonts w:ascii="Times New Roman" w:hAnsi="Times New Roman" w:cs="Times New Roman"/>
          <w:sz w:val="24"/>
          <w:szCs w:val="24"/>
        </w:rPr>
        <w:t xml:space="preserve"> careers</w:t>
      </w:r>
      <w:r w:rsidR="00F76995">
        <w:rPr>
          <w:rFonts w:ascii="Times New Roman" w:hAnsi="Times New Roman" w:cs="Times New Roman"/>
          <w:sz w:val="24"/>
          <w:szCs w:val="24"/>
        </w:rPr>
        <w:t xml:space="preserve"> around</w:t>
      </w:r>
      <w:r w:rsidR="00F0449C">
        <w:rPr>
          <w:rFonts w:ascii="Times New Roman" w:hAnsi="Times New Roman" w:cs="Times New Roman"/>
          <w:sz w:val="24"/>
          <w:szCs w:val="24"/>
        </w:rPr>
        <w:t xml:space="preserve"> stages of recovery</w:t>
      </w:r>
      <w:r w:rsidR="00A04EF4">
        <w:rPr>
          <w:rFonts w:ascii="Times New Roman" w:hAnsi="Times New Roman" w:cs="Times New Roman"/>
          <w:sz w:val="24"/>
          <w:szCs w:val="24"/>
        </w:rPr>
        <w:t>: early (&lt;1 year), sustained (1-5 years), and stable (&gt;5 years).</w:t>
      </w:r>
      <w:r w:rsidR="009D3ABC" w:rsidRPr="00CE794A">
        <w:rPr>
          <w:rFonts w:ascii="Times New Roman" w:hAnsi="Times New Roman" w:cs="Times New Roman"/>
          <w:sz w:val="24"/>
          <w:szCs w:val="24"/>
        </w:rPr>
        <w:t xml:space="preserve"> A secondary aim was to </w:t>
      </w:r>
      <w:r w:rsidR="0025384B">
        <w:rPr>
          <w:rFonts w:ascii="Times New Roman" w:hAnsi="Times New Roman" w:cs="Times New Roman"/>
          <w:sz w:val="24"/>
          <w:szCs w:val="24"/>
        </w:rPr>
        <w:t xml:space="preserve">explore </w:t>
      </w:r>
      <w:r w:rsidR="009D3ABC" w:rsidRPr="00CE794A">
        <w:rPr>
          <w:rFonts w:ascii="Times New Roman" w:hAnsi="Times New Roman" w:cs="Times New Roman"/>
          <w:sz w:val="24"/>
          <w:szCs w:val="24"/>
        </w:rPr>
        <w:t xml:space="preserve">evidence of </w:t>
      </w:r>
      <w:r w:rsidR="00606FA6">
        <w:rPr>
          <w:rFonts w:ascii="Times New Roman" w:hAnsi="Times New Roman" w:cs="Times New Roman"/>
          <w:sz w:val="24"/>
          <w:szCs w:val="24"/>
        </w:rPr>
        <w:t>national variations</w:t>
      </w:r>
      <w:r w:rsidR="009D3ABC" w:rsidRPr="00CE794A">
        <w:rPr>
          <w:rFonts w:ascii="Times New Roman" w:hAnsi="Times New Roman" w:cs="Times New Roman"/>
          <w:sz w:val="24"/>
          <w:szCs w:val="24"/>
        </w:rPr>
        <w:t xml:space="preserve"> among clusters. </w:t>
      </w:r>
    </w:p>
    <w:p w14:paraId="52AB7D32" w14:textId="15EF272C" w:rsidR="00375411" w:rsidRDefault="00375411" w:rsidP="006244E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Results: </w:t>
      </w:r>
      <w:r w:rsidR="00674B41">
        <w:rPr>
          <w:rFonts w:ascii="Times New Roman" w:hAnsi="Times New Roman" w:cs="Times New Roman"/>
          <w:sz w:val="24"/>
          <w:szCs w:val="24"/>
        </w:rPr>
        <w:t xml:space="preserve">Cluster analysis identified five </w:t>
      </w:r>
      <w:r w:rsidR="004654A7">
        <w:rPr>
          <w:rFonts w:ascii="Times New Roman" w:hAnsi="Times New Roman" w:cs="Times New Roman"/>
          <w:sz w:val="24"/>
          <w:szCs w:val="24"/>
        </w:rPr>
        <w:t>typologies</w:t>
      </w:r>
      <w:r>
        <w:rPr>
          <w:rFonts w:ascii="Times New Roman" w:hAnsi="Times New Roman" w:cs="Times New Roman"/>
          <w:sz w:val="24"/>
          <w:szCs w:val="24"/>
        </w:rPr>
        <w:t>, broadly reflecting the three stages</w:t>
      </w:r>
      <w:r w:rsidR="004654A7">
        <w:rPr>
          <w:rFonts w:ascii="Times New Roman" w:hAnsi="Times New Roman" w:cs="Times New Roman"/>
          <w:sz w:val="24"/>
          <w:szCs w:val="24"/>
        </w:rPr>
        <w:t xml:space="preserve">. </w:t>
      </w:r>
      <w:r w:rsidR="00072807">
        <w:rPr>
          <w:rFonts w:ascii="Times New Roman" w:hAnsi="Times New Roman" w:cs="Times New Roman"/>
          <w:sz w:val="24"/>
          <w:szCs w:val="24"/>
        </w:rPr>
        <w:t>‘</w:t>
      </w:r>
      <w:r w:rsidR="00072807" w:rsidRPr="00CE794A">
        <w:rPr>
          <w:rFonts w:ascii="Times New Roman" w:hAnsi="Times New Roman" w:cs="Times New Roman"/>
          <w:sz w:val="24"/>
          <w:szCs w:val="24"/>
        </w:rPr>
        <w:t>Early</w:t>
      </w:r>
      <w:r w:rsidR="00072807">
        <w:rPr>
          <w:rFonts w:ascii="Times New Roman" w:hAnsi="Times New Roman" w:cs="Times New Roman"/>
          <w:sz w:val="24"/>
          <w:szCs w:val="24"/>
        </w:rPr>
        <w:t xml:space="preserve"> and </w:t>
      </w:r>
      <w:r w:rsidR="00434148">
        <w:rPr>
          <w:rFonts w:ascii="Times New Roman" w:hAnsi="Times New Roman" w:cs="Times New Roman"/>
          <w:sz w:val="24"/>
          <w:szCs w:val="24"/>
        </w:rPr>
        <w:t>Younger</w:t>
      </w:r>
      <w:r w:rsidR="00072807">
        <w:rPr>
          <w:rFonts w:ascii="Times New Roman" w:hAnsi="Times New Roman" w:cs="Times New Roman"/>
          <w:sz w:val="24"/>
          <w:szCs w:val="24"/>
        </w:rPr>
        <w:t>’</w:t>
      </w:r>
      <w:r w:rsidR="00072807" w:rsidRPr="00CE794A">
        <w:rPr>
          <w:rFonts w:ascii="Times New Roman" w:hAnsi="Times New Roman" w:cs="Times New Roman"/>
          <w:sz w:val="24"/>
          <w:szCs w:val="24"/>
        </w:rPr>
        <w:t xml:space="preserve"> </w:t>
      </w:r>
      <w:r w:rsidR="00072807">
        <w:rPr>
          <w:rFonts w:ascii="Times New Roman" w:hAnsi="Times New Roman" w:cs="Times New Roman"/>
          <w:sz w:val="24"/>
          <w:szCs w:val="24"/>
        </w:rPr>
        <w:t xml:space="preserve">participants </w:t>
      </w:r>
      <w:r w:rsidR="00072807" w:rsidRPr="00CE794A">
        <w:rPr>
          <w:rFonts w:ascii="Times New Roman" w:hAnsi="Times New Roman" w:cs="Times New Roman"/>
          <w:sz w:val="24"/>
          <w:szCs w:val="24"/>
        </w:rPr>
        <w:t>had the highest barriers and lowest strengths in recovery</w:t>
      </w:r>
      <w:r w:rsidR="00EA35FF">
        <w:rPr>
          <w:rFonts w:ascii="Times New Roman" w:hAnsi="Times New Roman" w:cs="Times New Roman"/>
          <w:sz w:val="24"/>
          <w:szCs w:val="24"/>
        </w:rPr>
        <w:t xml:space="preserve"> and </w:t>
      </w:r>
      <w:r w:rsidR="00EA35FF" w:rsidRPr="00CE794A">
        <w:rPr>
          <w:rFonts w:ascii="Times New Roman" w:hAnsi="Times New Roman" w:cs="Times New Roman"/>
          <w:sz w:val="24"/>
          <w:szCs w:val="24"/>
        </w:rPr>
        <w:t>were most likely to reside in Spain</w:t>
      </w:r>
      <w:r w:rsidR="00EA35FF">
        <w:rPr>
          <w:rFonts w:ascii="Times New Roman" w:hAnsi="Times New Roman" w:cs="Times New Roman"/>
          <w:sz w:val="24"/>
          <w:szCs w:val="24"/>
        </w:rPr>
        <w:t xml:space="preserve">, </w:t>
      </w:r>
      <w:r w:rsidR="00EA35FF" w:rsidRPr="00CE794A">
        <w:rPr>
          <w:rFonts w:ascii="Times New Roman" w:hAnsi="Times New Roman" w:cs="Times New Roman"/>
          <w:sz w:val="24"/>
          <w:szCs w:val="24"/>
        </w:rPr>
        <w:t>Portugal</w:t>
      </w:r>
      <w:r w:rsidR="00EA35FF">
        <w:rPr>
          <w:rFonts w:ascii="Times New Roman" w:hAnsi="Times New Roman" w:cs="Times New Roman"/>
          <w:sz w:val="24"/>
          <w:szCs w:val="24"/>
        </w:rPr>
        <w:t xml:space="preserve"> and Poland</w:t>
      </w:r>
      <w:r w:rsidR="00072807" w:rsidRPr="00CE794A">
        <w:rPr>
          <w:rFonts w:ascii="Times New Roman" w:hAnsi="Times New Roman" w:cs="Times New Roman"/>
          <w:sz w:val="24"/>
          <w:szCs w:val="24"/>
        </w:rPr>
        <w:t xml:space="preserve">. </w:t>
      </w:r>
      <w:r w:rsidR="004654A7">
        <w:rPr>
          <w:rFonts w:ascii="Times New Roman" w:hAnsi="Times New Roman" w:cs="Times New Roman"/>
          <w:sz w:val="24"/>
          <w:szCs w:val="24"/>
        </w:rPr>
        <w:t xml:space="preserve"> </w:t>
      </w:r>
      <w:r w:rsidR="00072807" w:rsidRPr="002A14D3">
        <w:rPr>
          <w:rFonts w:ascii="Times New Roman" w:hAnsi="Times New Roman" w:cs="Times New Roman"/>
          <w:sz w:val="24"/>
          <w:szCs w:val="24"/>
        </w:rPr>
        <w:t>‘Sustained</w:t>
      </w:r>
      <w:r w:rsidR="00072807">
        <w:rPr>
          <w:rFonts w:ascii="Times New Roman" w:hAnsi="Times New Roman" w:cs="Times New Roman"/>
          <w:sz w:val="24"/>
          <w:szCs w:val="24"/>
        </w:rPr>
        <w:t xml:space="preserve"> </w:t>
      </w:r>
      <w:r w:rsidR="00072807" w:rsidRPr="00CE794A">
        <w:rPr>
          <w:rFonts w:ascii="Times New Roman" w:hAnsi="Times New Roman" w:cs="Times New Roman"/>
          <w:sz w:val="24"/>
          <w:szCs w:val="24"/>
        </w:rPr>
        <w:t>bu</w:t>
      </w:r>
      <w:r w:rsidR="00072807">
        <w:rPr>
          <w:rFonts w:ascii="Times New Roman" w:hAnsi="Times New Roman" w:cs="Times New Roman"/>
          <w:sz w:val="24"/>
          <w:szCs w:val="24"/>
          <w:lang w:val="en-US"/>
        </w:rPr>
        <w:t>t struggling to overcome barriers</w:t>
      </w:r>
      <w:r w:rsidR="00072807">
        <w:rPr>
          <w:rFonts w:ascii="Times New Roman" w:hAnsi="Times New Roman" w:cs="Times New Roman"/>
          <w:sz w:val="24"/>
          <w:szCs w:val="24"/>
        </w:rPr>
        <w:t xml:space="preserve">’ participants </w:t>
      </w:r>
      <w:r w:rsidR="00DD65FA">
        <w:rPr>
          <w:rFonts w:ascii="Times New Roman" w:hAnsi="Times New Roman" w:cs="Times New Roman"/>
          <w:sz w:val="24"/>
          <w:szCs w:val="24"/>
        </w:rPr>
        <w:t xml:space="preserve">were </w:t>
      </w:r>
      <w:r w:rsidR="00072807" w:rsidRPr="00CE794A">
        <w:rPr>
          <w:rFonts w:ascii="Times New Roman" w:hAnsi="Times New Roman" w:cs="Times New Roman"/>
          <w:sz w:val="24"/>
          <w:szCs w:val="24"/>
        </w:rPr>
        <w:t>characteri</w:t>
      </w:r>
      <w:r w:rsidR="00072807">
        <w:rPr>
          <w:rFonts w:ascii="Times New Roman" w:hAnsi="Times New Roman" w:cs="Times New Roman"/>
          <w:sz w:val="24"/>
          <w:szCs w:val="24"/>
        </w:rPr>
        <w:t>z</w:t>
      </w:r>
      <w:r w:rsidR="00072807" w:rsidRPr="00CE794A">
        <w:rPr>
          <w:rFonts w:ascii="Times New Roman" w:hAnsi="Times New Roman" w:cs="Times New Roman"/>
          <w:sz w:val="24"/>
          <w:szCs w:val="24"/>
        </w:rPr>
        <w:t>ed by high strengths</w:t>
      </w:r>
      <w:r w:rsidR="00072807">
        <w:rPr>
          <w:rFonts w:ascii="Times New Roman" w:hAnsi="Times New Roman" w:cs="Times New Roman"/>
          <w:sz w:val="24"/>
          <w:szCs w:val="24"/>
        </w:rPr>
        <w:t xml:space="preserve"> in active addiction</w:t>
      </w:r>
      <w:r w:rsidR="00072807" w:rsidRPr="00CE794A">
        <w:rPr>
          <w:rFonts w:ascii="Times New Roman" w:hAnsi="Times New Roman" w:cs="Times New Roman"/>
          <w:sz w:val="24"/>
          <w:szCs w:val="24"/>
        </w:rPr>
        <w:t xml:space="preserve"> but most barriers in recovery</w:t>
      </w:r>
      <w:r w:rsidR="00EA35FF">
        <w:rPr>
          <w:rFonts w:ascii="Times New Roman" w:hAnsi="Times New Roman" w:cs="Times New Roman"/>
          <w:sz w:val="24"/>
          <w:szCs w:val="24"/>
        </w:rPr>
        <w:t xml:space="preserve"> and mainly resided in the Netherlands and Belgium</w:t>
      </w:r>
      <w:r w:rsidR="00072807" w:rsidRPr="00CE794A">
        <w:rPr>
          <w:rFonts w:ascii="Times New Roman" w:hAnsi="Times New Roman" w:cs="Times New Roman"/>
          <w:sz w:val="24"/>
          <w:szCs w:val="24"/>
        </w:rPr>
        <w:t xml:space="preserve">. </w:t>
      </w:r>
      <w:r w:rsidR="008C3415" w:rsidRPr="00CE794A">
        <w:rPr>
          <w:rFonts w:ascii="Times New Roman" w:hAnsi="Times New Roman" w:cs="Times New Roman"/>
          <w:sz w:val="24"/>
          <w:szCs w:val="24"/>
        </w:rPr>
        <w:t xml:space="preserve"> </w:t>
      </w:r>
      <w:r w:rsidR="00072807">
        <w:rPr>
          <w:rFonts w:ascii="Times New Roman" w:hAnsi="Times New Roman" w:cs="Times New Roman"/>
          <w:sz w:val="24"/>
          <w:szCs w:val="24"/>
        </w:rPr>
        <w:t xml:space="preserve">‘Stable A: </w:t>
      </w:r>
      <w:r w:rsidR="007D1CED" w:rsidRPr="007D1CED">
        <w:rPr>
          <w:rFonts w:ascii="Times New Roman" w:hAnsi="Times New Roman" w:cs="Times New Roman"/>
          <w:sz w:val="24"/>
          <w:szCs w:val="24"/>
        </w:rPr>
        <w:t>Employed, Parents with self-directed recoveries</w:t>
      </w:r>
      <w:r w:rsidR="00072807" w:rsidRPr="007D1CED">
        <w:rPr>
          <w:rFonts w:ascii="Times New Roman" w:hAnsi="Times New Roman" w:cs="Times New Roman"/>
          <w:sz w:val="24"/>
          <w:szCs w:val="24"/>
        </w:rPr>
        <w:t>’</w:t>
      </w:r>
      <w:r w:rsidR="00072807" w:rsidRPr="00CE794A">
        <w:rPr>
          <w:rFonts w:ascii="Times New Roman" w:hAnsi="Times New Roman" w:cs="Times New Roman"/>
          <w:sz w:val="24"/>
          <w:szCs w:val="24"/>
        </w:rPr>
        <w:t xml:space="preserve">reported higher </w:t>
      </w:r>
      <w:r w:rsidR="00072807">
        <w:rPr>
          <w:rFonts w:ascii="Times New Roman" w:hAnsi="Times New Roman" w:cs="Times New Roman"/>
          <w:sz w:val="24"/>
          <w:szCs w:val="24"/>
        </w:rPr>
        <w:t>barriers and lowest strengths</w:t>
      </w:r>
      <w:r w:rsidR="00072807" w:rsidRPr="00CE794A">
        <w:rPr>
          <w:rFonts w:ascii="Times New Roman" w:hAnsi="Times New Roman" w:cs="Times New Roman"/>
          <w:sz w:val="24"/>
          <w:szCs w:val="24"/>
        </w:rPr>
        <w:t xml:space="preserve"> in </w:t>
      </w:r>
      <w:r w:rsidR="00072807">
        <w:rPr>
          <w:rFonts w:ascii="Times New Roman" w:hAnsi="Times New Roman" w:cs="Times New Roman"/>
          <w:sz w:val="24"/>
          <w:szCs w:val="24"/>
        </w:rPr>
        <w:t xml:space="preserve">active </w:t>
      </w:r>
      <w:r w:rsidR="00072807" w:rsidRPr="00CE794A">
        <w:rPr>
          <w:rFonts w:ascii="Times New Roman" w:hAnsi="Times New Roman" w:cs="Times New Roman"/>
          <w:sz w:val="24"/>
          <w:szCs w:val="24"/>
        </w:rPr>
        <w:t>addiction</w:t>
      </w:r>
      <w:r w:rsidR="00EA35FF">
        <w:rPr>
          <w:rFonts w:ascii="Times New Roman" w:hAnsi="Times New Roman" w:cs="Times New Roman"/>
          <w:sz w:val="24"/>
          <w:szCs w:val="24"/>
        </w:rPr>
        <w:t xml:space="preserve"> and were mainly </w:t>
      </w:r>
      <w:r w:rsidR="00EA35FF" w:rsidRPr="00CE794A">
        <w:rPr>
          <w:rFonts w:ascii="Times New Roman" w:hAnsi="Times New Roman" w:cs="Times New Roman"/>
          <w:sz w:val="24"/>
          <w:szCs w:val="24"/>
        </w:rPr>
        <w:t>from the Balkan</w:t>
      </w:r>
      <w:r w:rsidR="00EA35FF">
        <w:rPr>
          <w:rFonts w:ascii="Times New Roman" w:hAnsi="Times New Roman" w:cs="Times New Roman"/>
          <w:sz w:val="24"/>
          <w:szCs w:val="24"/>
        </w:rPr>
        <w:t xml:space="preserve"> countries</w:t>
      </w:r>
      <w:r w:rsidR="00A96F8B">
        <w:rPr>
          <w:rFonts w:ascii="Times New Roman" w:hAnsi="Times New Roman" w:cs="Times New Roman"/>
          <w:sz w:val="24"/>
          <w:szCs w:val="24"/>
        </w:rPr>
        <w:t>.</w:t>
      </w:r>
      <w:r w:rsidR="00072807">
        <w:rPr>
          <w:rFonts w:ascii="Times New Roman" w:hAnsi="Times New Roman" w:cs="Times New Roman"/>
          <w:sz w:val="24"/>
          <w:szCs w:val="24"/>
        </w:rPr>
        <w:t xml:space="preserve"> </w:t>
      </w:r>
      <w:r w:rsidR="004654A7">
        <w:rPr>
          <w:rFonts w:ascii="Times New Roman" w:hAnsi="Times New Roman" w:cs="Times New Roman"/>
          <w:sz w:val="24"/>
          <w:szCs w:val="24"/>
        </w:rPr>
        <w:t>‘</w:t>
      </w:r>
      <w:r w:rsidR="00E95146" w:rsidRPr="00CE794A">
        <w:rPr>
          <w:rFonts w:ascii="Times New Roman" w:hAnsi="Times New Roman" w:cs="Times New Roman"/>
          <w:sz w:val="24"/>
          <w:szCs w:val="24"/>
        </w:rPr>
        <w:t>Stable</w:t>
      </w:r>
      <w:r w:rsidR="006910FC">
        <w:rPr>
          <w:rFonts w:ascii="Times New Roman" w:hAnsi="Times New Roman" w:cs="Times New Roman"/>
          <w:sz w:val="24"/>
          <w:szCs w:val="24"/>
        </w:rPr>
        <w:t xml:space="preserve"> B: e</w:t>
      </w:r>
      <w:r w:rsidR="00E95146" w:rsidRPr="00CE794A">
        <w:rPr>
          <w:rFonts w:ascii="Times New Roman" w:hAnsi="Times New Roman" w:cs="Times New Roman"/>
          <w:sz w:val="24"/>
          <w:szCs w:val="24"/>
        </w:rPr>
        <w:t>ducated</w:t>
      </w:r>
      <w:r w:rsidR="006910FC">
        <w:rPr>
          <w:rFonts w:ascii="Times New Roman" w:hAnsi="Times New Roman" w:cs="Times New Roman"/>
          <w:sz w:val="24"/>
          <w:szCs w:val="24"/>
        </w:rPr>
        <w:t xml:space="preserve"> recovery veterans</w:t>
      </w:r>
      <w:r w:rsidR="00542480">
        <w:rPr>
          <w:rFonts w:ascii="Times New Roman" w:hAnsi="Times New Roman" w:cs="Times New Roman"/>
          <w:sz w:val="24"/>
          <w:szCs w:val="24"/>
        </w:rPr>
        <w:t>’</w:t>
      </w:r>
      <w:r w:rsidR="009E35DE" w:rsidRPr="00CE794A">
        <w:rPr>
          <w:rFonts w:ascii="Times New Roman" w:hAnsi="Times New Roman" w:cs="Times New Roman"/>
          <w:sz w:val="24"/>
          <w:szCs w:val="24"/>
        </w:rPr>
        <w:t xml:space="preserve"> </w:t>
      </w:r>
      <w:r w:rsidR="007F5BC4">
        <w:rPr>
          <w:rFonts w:ascii="Times New Roman" w:hAnsi="Times New Roman" w:cs="Times New Roman"/>
          <w:sz w:val="24"/>
          <w:szCs w:val="24"/>
        </w:rPr>
        <w:t xml:space="preserve">participants </w:t>
      </w:r>
      <w:r w:rsidR="000E21FE">
        <w:rPr>
          <w:rFonts w:ascii="Times New Roman" w:hAnsi="Times New Roman" w:cs="Times New Roman"/>
          <w:sz w:val="24"/>
          <w:szCs w:val="24"/>
        </w:rPr>
        <w:t>experienced</w:t>
      </w:r>
      <w:r w:rsidR="009E35DE" w:rsidRPr="00CE794A">
        <w:rPr>
          <w:rFonts w:ascii="Times New Roman" w:hAnsi="Times New Roman" w:cs="Times New Roman"/>
          <w:sz w:val="24"/>
          <w:szCs w:val="24"/>
        </w:rPr>
        <w:t xml:space="preserve"> the </w:t>
      </w:r>
      <w:r w:rsidR="00985870" w:rsidRPr="00CE794A">
        <w:rPr>
          <w:rFonts w:ascii="Times New Roman" w:hAnsi="Times New Roman" w:cs="Times New Roman"/>
          <w:sz w:val="24"/>
          <w:szCs w:val="24"/>
        </w:rPr>
        <w:t>mos</w:t>
      </w:r>
      <w:r w:rsidR="000E023E">
        <w:rPr>
          <w:rFonts w:ascii="Times New Roman" w:hAnsi="Times New Roman" w:cs="Times New Roman"/>
          <w:sz w:val="24"/>
          <w:szCs w:val="24"/>
        </w:rPr>
        <w:t>t</w:t>
      </w:r>
      <w:r w:rsidR="00985870" w:rsidRPr="00CE794A">
        <w:rPr>
          <w:rFonts w:ascii="Times New Roman" w:hAnsi="Times New Roman" w:cs="Times New Roman"/>
          <w:sz w:val="24"/>
          <w:szCs w:val="24"/>
        </w:rPr>
        <w:t xml:space="preserve"> barriers in active addiction but also the most </w:t>
      </w:r>
      <w:r w:rsidR="009E35DE" w:rsidRPr="00CE794A">
        <w:rPr>
          <w:rFonts w:ascii="Times New Roman" w:hAnsi="Times New Roman" w:cs="Times New Roman"/>
          <w:sz w:val="24"/>
          <w:szCs w:val="24"/>
        </w:rPr>
        <w:t>strengths</w:t>
      </w:r>
      <w:r w:rsidR="00985870" w:rsidRPr="00CE794A">
        <w:rPr>
          <w:rFonts w:ascii="Times New Roman" w:hAnsi="Times New Roman" w:cs="Times New Roman"/>
          <w:sz w:val="24"/>
          <w:szCs w:val="24"/>
        </w:rPr>
        <w:t xml:space="preserve"> in recovery</w:t>
      </w:r>
      <w:r w:rsidR="00EA35FF">
        <w:rPr>
          <w:rFonts w:ascii="Times New Roman" w:hAnsi="Times New Roman" w:cs="Times New Roman"/>
          <w:sz w:val="24"/>
          <w:szCs w:val="24"/>
        </w:rPr>
        <w:t xml:space="preserve"> and were largely from the UK</w:t>
      </w:r>
      <w:r w:rsidR="009E35DE" w:rsidRPr="00CE794A">
        <w:rPr>
          <w:rFonts w:ascii="Times New Roman" w:hAnsi="Times New Roman" w:cs="Times New Roman"/>
          <w:sz w:val="24"/>
          <w:szCs w:val="24"/>
        </w:rPr>
        <w:t xml:space="preserve">. </w:t>
      </w:r>
      <w:r w:rsidR="00072807">
        <w:rPr>
          <w:rFonts w:ascii="Times New Roman" w:hAnsi="Times New Roman" w:cs="Times New Roman"/>
          <w:sz w:val="24"/>
          <w:szCs w:val="24"/>
        </w:rPr>
        <w:t xml:space="preserve">‘Mixed </w:t>
      </w:r>
      <w:r w:rsidR="007D1CED">
        <w:rPr>
          <w:rFonts w:ascii="Times New Roman" w:hAnsi="Times New Roman" w:cs="Times New Roman"/>
          <w:sz w:val="24"/>
          <w:szCs w:val="24"/>
        </w:rPr>
        <w:t xml:space="preserve">stages </w:t>
      </w:r>
      <w:r w:rsidR="00072807">
        <w:rPr>
          <w:rFonts w:ascii="Times New Roman" w:hAnsi="Times New Roman" w:cs="Times New Roman"/>
          <w:sz w:val="24"/>
          <w:szCs w:val="24"/>
        </w:rPr>
        <w:t>and older’</w:t>
      </w:r>
      <w:r w:rsidR="00072807" w:rsidRPr="00CE794A">
        <w:rPr>
          <w:rFonts w:ascii="Times New Roman" w:hAnsi="Times New Roman" w:cs="Times New Roman"/>
          <w:sz w:val="24"/>
          <w:szCs w:val="24"/>
        </w:rPr>
        <w:t xml:space="preserve"> showed least barriers </w:t>
      </w:r>
      <w:r w:rsidR="00072807">
        <w:rPr>
          <w:rFonts w:ascii="Times New Roman" w:hAnsi="Times New Roman" w:cs="Times New Roman"/>
          <w:sz w:val="24"/>
          <w:szCs w:val="24"/>
        </w:rPr>
        <w:t>in</w:t>
      </w:r>
      <w:r w:rsidR="00072807" w:rsidRPr="00CE794A">
        <w:rPr>
          <w:rFonts w:ascii="Times New Roman" w:hAnsi="Times New Roman" w:cs="Times New Roman"/>
          <w:sz w:val="24"/>
          <w:szCs w:val="24"/>
        </w:rPr>
        <w:t xml:space="preserve"> recovery and highest strengths in </w:t>
      </w:r>
      <w:r w:rsidR="00072807">
        <w:rPr>
          <w:rFonts w:ascii="Times New Roman" w:hAnsi="Times New Roman" w:cs="Times New Roman"/>
          <w:sz w:val="24"/>
          <w:szCs w:val="24"/>
        </w:rPr>
        <w:t>active addiction</w:t>
      </w:r>
      <w:r w:rsidR="00EA35FF">
        <w:rPr>
          <w:rFonts w:ascii="Times New Roman" w:hAnsi="Times New Roman" w:cs="Times New Roman"/>
          <w:sz w:val="24"/>
          <w:szCs w:val="24"/>
        </w:rPr>
        <w:t xml:space="preserve"> and were also mainly from the UK</w:t>
      </w:r>
      <w:r w:rsidR="00072807" w:rsidRPr="00CE794A">
        <w:rPr>
          <w:rFonts w:ascii="Times New Roman" w:hAnsi="Times New Roman" w:cs="Times New Roman"/>
          <w:sz w:val="24"/>
          <w:szCs w:val="24"/>
        </w:rPr>
        <w:t>.</w:t>
      </w:r>
      <w:r w:rsidR="00072807">
        <w:rPr>
          <w:rFonts w:ascii="Times New Roman" w:hAnsi="Times New Roman" w:cs="Times New Roman"/>
          <w:sz w:val="24"/>
          <w:szCs w:val="24"/>
        </w:rPr>
        <w:t xml:space="preserve"> </w:t>
      </w:r>
    </w:p>
    <w:p w14:paraId="54D057C7" w14:textId="7C35192E" w:rsidR="00A65527" w:rsidRDefault="00375411" w:rsidP="006244E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Implications: </w:t>
      </w:r>
      <w:r w:rsidR="00EA35FF">
        <w:rPr>
          <w:rFonts w:ascii="Times New Roman" w:hAnsi="Times New Roman" w:cs="Times New Roman"/>
          <w:sz w:val="24"/>
          <w:szCs w:val="24"/>
        </w:rPr>
        <w:t>S</w:t>
      </w:r>
      <w:r w:rsidR="00606FA6">
        <w:rPr>
          <w:rFonts w:ascii="Times New Roman" w:hAnsi="Times New Roman" w:cs="Times New Roman"/>
          <w:sz w:val="24"/>
          <w:szCs w:val="24"/>
        </w:rPr>
        <w:t>tructural and cultural factors</w:t>
      </w:r>
      <w:r w:rsidR="00EA35FF">
        <w:rPr>
          <w:rFonts w:ascii="Times New Roman" w:hAnsi="Times New Roman" w:cs="Times New Roman"/>
          <w:sz w:val="24"/>
          <w:szCs w:val="24"/>
        </w:rPr>
        <w:t xml:space="preserve"> (possibly including location</w:t>
      </w:r>
      <w:r w:rsidR="00606FA6">
        <w:rPr>
          <w:rFonts w:ascii="Times New Roman" w:hAnsi="Times New Roman" w:cs="Times New Roman"/>
          <w:sz w:val="24"/>
          <w:szCs w:val="24"/>
        </w:rPr>
        <w:t>) are important in recovery journeys and that, while all recovery journeys are unique, there are clusters of characteristics</w:t>
      </w:r>
      <w:r w:rsidR="00DD65FA">
        <w:rPr>
          <w:rFonts w:ascii="Times New Roman" w:hAnsi="Times New Roman" w:cs="Times New Roman"/>
          <w:sz w:val="24"/>
          <w:szCs w:val="24"/>
        </w:rPr>
        <w:t xml:space="preserve"> broadly consistent with</w:t>
      </w:r>
      <w:r w:rsidR="00A96F8B">
        <w:rPr>
          <w:rFonts w:ascii="Times New Roman" w:hAnsi="Times New Roman" w:cs="Times New Roman"/>
          <w:sz w:val="24"/>
          <w:szCs w:val="24"/>
        </w:rPr>
        <w:t xml:space="preserve"> the Betty Ford Institute </w:t>
      </w:r>
      <w:r w:rsidR="00E4312A">
        <w:rPr>
          <w:rFonts w:ascii="Times New Roman" w:hAnsi="Times New Roman" w:cs="Times New Roman"/>
          <w:sz w:val="24"/>
          <w:szCs w:val="24"/>
        </w:rPr>
        <w:t>stages</w:t>
      </w:r>
      <w:r w:rsidR="00A96F8B">
        <w:rPr>
          <w:rFonts w:ascii="Times New Roman" w:hAnsi="Times New Roman" w:cs="Times New Roman"/>
          <w:sz w:val="24"/>
          <w:szCs w:val="24"/>
        </w:rPr>
        <w:t xml:space="preserve"> approach</w:t>
      </w:r>
      <w:r w:rsidR="00E4312A">
        <w:rPr>
          <w:rFonts w:ascii="Times New Roman" w:hAnsi="Times New Roman" w:cs="Times New Roman"/>
          <w:sz w:val="24"/>
          <w:szCs w:val="24"/>
        </w:rPr>
        <w:t xml:space="preserve"> of early, sustained and stable recovery</w:t>
      </w:r>
      <w:r w:rsidR="00A96F8B">
        <w:rPr>
          <w:rFonts w:ascii="Times New Roman" w:hAnsi="Times New Roman" w:cs="Times New Roman"/>
          <w:sz w:val="24"/>
          <w:szCs w:val="24"/>
        </w:rPr>
        <w:t xml:space="preserve">. </w:t>
      </w:r>
    </w:p>
    <w:p w14:paraId="390DA086" w14:textId="50405295" w:rsidR="00484BF3" w:rsidRPr="00CE794A" w:rsidRDefault="0055032B" w:rsidP="006244E9">
      <w:pPr>
        <w:spacing w:line="480" w:lineRule="auto"/>
        <w:jc w:val="both"/>
        <w:rPr>
          <w:rFonts w:ascii="Times New Roman" w:hAnsi="Times New Roman" w:cs="Times New Roman"/>
          <w:b/>
          <w:bCs/>
          <w:sz w:val="24"/>
          <w:szCs w:val="24"/>
        </w:rPr>
      </w:pPr>
      <w:r w:rsidRPr="00542480">
        <w:rPr>
          <w:rFonts w:ascii="Times New Roman" w:hAnsi="Times New Roman" w:cs="Times New Roman"/>
          <w:b/>
          <w:bCs/>
          <w:sz w:val="24"/>
          <w:szCs w:val="24"/>
        </w:rPr>
        <w:t>K</w:t>
      </w:r>
      <w:r w:rsidR="001757D1" w:rsidRPr="00542480">
        <w:rPr>
          <w:rFonts w:ascii="Times New Roman" w:hAnsi="Times New Roman" w:cs="Times New Roman"/>
          <w:b/>
          <w:bCs/>
          <w:sz w:val="24"/>
          <w:szCs w:val="24"/>
        </w:rPr>
        <w:t>eywords</w:t>
      </w:r>
      <w:r w:rsidR="00606FA6">
        <w:rPr>
          <w:rFonts w:ascii="Times New Roman" w:hAnsi="Times New Roman" w:cs="Times New Roman"/>
          <w:b/>
          <w:bCs/>
          <w:sz w:val="24"/>
          <w:szCs w:val="24"/>
        </w:rPr>
        <w:t>: Life in Recovery; recovery; structural factors; international comparisons; addiction careers</w:t>
      </w:r>
    </w:p>
    <w:p w14:paraId="5C353135" w14:textId="4245A6D1" w:rsidR="005D0C8C" w:rsidRPr="00CE794A" w:rsidRDefault="000A1538" w:rsidP="006244E9">
      <w:pPr>
        <w:spacing w:line="480" w:lineRule="auto"/>
        <w:jc w:val="both"/>
        <w:rPr>
          <w:rFonts w:ascii="Times New Roman" w:hAnsi="Times New Roman" w:cs="Times New Roman"/>
          <w:b/>
          <w:bCs/>
          <w:sz w:val="24"/>
          <w:szCs w:val="24"/>
        </w:rPr>
      </w:pPr>
      <w:r w:rsidRPr="00CE794A">
        <w:rPr>
          <w:rFonts w:ascii="Times New Roman" w:hAnsi="Times New Roman" w:cs="Times New Roman"/>
          <w:b/>
          <w:bCs/>
          <w:sz w:val="24"/>
          <w:szCs w:val="24"/>
        </w:rPr>
        <w:lastRenderedPageBreak/>
        <w:t>I</w:t>
      </w:r>
      <w:r w:rsidR="001757D1">
        <w:rPr>
          <w:rFonts w:ascii="Times New Roman" w:hAnsi="Times New Roman" w:cs="Times New Roman"/>
          <w:b/>
          <w:bCs/>
          <w:sz w:val="24"/>
          <w:szCs w:val="24"/>
        </w:rPr>
        <w:t>ntroduction</w:t>
      </w:r>
    </w:p>
    <w:p w14:paraId="7C796170" w14:textId="743E4163" w:rsidR="006C2D84" w:rsidRDefault="00D1190A" w:rsidP="00D1190A">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While </w:t>
      </w:r>
      <w:r w:rsidR="00606FA6" w:rsidRPr="00CE794A">
        <w:rPr>
          <w:rFonts w:ascii="Times New Roman" w:hAnsi="Times New Roman" w:cs="Times New Roman"/>
          <w:sz w:val="24"/>
          <w:szCs w:val="24"/>
        </w:rPr>
        <w:t>recovery remains a contested concept</w:t>
      </w:r>
      <w:r w:rsidR="00606FA6">
        <w:rPr>
          <w:rFonts w:ascii="Times New Roman" w:hAnsi="Times New Roman" w:cs="Times New Roman"/>
          <w:sz w:val="24"/>
          <w:szCs w:val="24"/>
        </w:rPr>
        <w:t xml:space="preserve"> (White, 2007)</w:t>
      </w:r>
      <w:r w:rsidR="00606FA6" w:rsidRPr="00CE794A">
        <w:rPr>
          <w:rFonts w:ascii="Times New Roman" w:hAnsi="Times New Roman" w:cs="Times New Roman"/>
          <w:sz w:val="24"/>
          <w:szCs w:val="24"/>
        </w:rPr>
        <w:t xml:space="preserve">, </w:t>
      </w:r>
      <w:r>
        <w:rPr>
          <w:rFonts w:ascii="Times New Roman" w:hAnsi="Times New Roman" w:cs="Times New Roman"/>
          <w:sz w:val="24"/>
          <w:szCs w:val="24"/>
        </w:rPr>
        <w:t xml:space="preserve">consensus definitions have been developed by the </w:t>
      </w:r>
      <w:r w:rsidR="00E335C7" w:rsidRPr="00CE794A">
        <w:rPr>
          <w:rFonts w:ascii="Times New Roman" w:hAnsi="Times New Roman" w:cs="Times New Roman"/>
          <w:sz w:val="24"/>
          <w:szCs w:val="24"/>
        </w:rPr>
        <w:t>UKDPC (2008) and the Betty Ford</w:t>
      </w:r>
      <w:r>
        <w:rPr>
          <w:rFonts w:ascii="Times New Roman" w:hAnsi="Times New Roman" w:cs="Times New Roman"/>
          <w:sz w:val="24"/>
          <w:szCs w:val="24"/>
        </w:rPr>
        <w:t xml:space="preserve"> </w:t>
      </w:r>
      <w:r w:rsidR="00E335C7" w:rsidRPr="00CE794A">
        <w:rPr>
          <w:rFonts w:ascii="Times New Roman" w:hAnsi="Times New Roman" w:cs="Times New Roman"/>
          <w:sz w:val="24"/>
          <w:szCs w:val="24"/>
        </w:rPr>
        <w:t xml:space="preserve">Institute </w:t>
      </w:r>
      <w:r>
        <w:rPr>
          <w:rFonts w:ascii="Times New Roman" w:hAnsi="Times New Roman" w:cs="Times New Roman"/>
          <w:sz w:val="24"/>
          <w:szCs w:val="24"/>
        </w:rPr>
        <w:t xml:space="preserve">Consensus group </w:t>
      </w:r>
      <w:r w:rsidR="00E335C7" w:rsidRPr="00CE794A">
        <w:rPr>
          <w:rFonts w:ascii="Times New Roman" w:hAnsi="Times New Roman" w:cs="Times New Roman"/>
          <w:sz w:val="24"/>
          <w:szCs w:val="24"/>
        </w:rPr>
        <w:t>(2007)</w:t>
      </w:r>
      <w:r>
        <w:rPr>
          <w:rFonts w:ascii="Times New Roman" w:hAnsi="Times New Roman" w:cs="Times New Roman"/>
          <w:sz w:val="24"/>
          <w:szCs w:val="24"/>
        </w:rPr>
        <w:t>. According to each of these definitions</w:t>
      </w:r>
      <w:r w:rsidR="00E335C7" w:rsidRPr="00CE794A">
        <w:rPr>
          <w:rFonts w:ascii="Times New Roman" w:hAnsi="Times New Roman" w:cs="Times New Roman"/>
          <w:sz w:val="24"/>
          <w:szCs w:val="24"/>
        </w:rPr>
        <w:t xml:space="preserve"> recovery is a journey that involves three broad areas of change</w:t>
      </w:r>
      <w:r w:rsidR="00A82452">
        <w:rPr>
          <w:rFonts w:ascii="Times New Roman" w:hAnsi="Times New Roman" w:cs="Times New Roman"/>
          <w:sz w:val="24"/>
          <w:szCs w:val="24"/>
        </w:rPr>
        <w:t>:</w:t>
      </w:r>
      <w:r w:rsidR="00E335C7" w:rsidRPr="00CE794A">
        <w:rPr>
          <w:rFonts w:ascii="Times New Roman" w:hAnsi="Times New Roman" w:cs="Times New Roman"/>
          <w:sz w:val="24"/>
          <w:szCs w:val="24"/>
        </w:rPr>
        <w:t xml:space="preserve"> control over substance use (or </w:t>
      </w:r>
      <w:r w:rsidR="005102C3">
        <w:rPr>
          <w:rFonts w:ascii="Times New Roman" w:hAnsi="Times New Roman" w:cs="Times New Roman"/>
          <w:sz w:val="24"/>
          <w:szCs w:val="24"/>
        </w:rPr>
        <w:t>sobriety</w:t>
      </w:r>
      <w:r w:rsidR="006C3179">
        <w:rPr>
          <w:rFonts w:ascii="Times New Roman" w:hAnsi="Times New Roman" w:cs="Times New Roman"/>
          <w:sz w:val="24"/>
          <w:szCs w:val="24"/>
        </w:rPr>
        <w:t>)</w:t>
      </w:r>
      <w:r w:rsidR="00E335C7" w:rsidRPr="00CE794A">
        <w:rPr>
          <w:rFonts w:ascii="Times New Roman" w:hAnsi="Times New Roman" w:cs="Times New Roman"/>
          <w:sz w:val="24"/>
          <w:szCs w:val="24"/>
        </w:rPr>
        <w:t>; improvements in health and wellbeing</w:t>
      </w:r>
      <w:r w:rsidR="00F17653">
        <w:rPr>
          <w:rFonts w:ascii="Times New Roman" w:hAnsi="Times New Roman" w:cs="Times New Roman"/>
          <w:sz w:val="24"/>
          <w:szCs w:val="24"/>
        </w:rPr>
        <w:t>,</w:t>
      </w:r>
      <w:r w:rsidR="00E335C7" w:rsidRPr="00CE794A">
        <w:rPr>
          <w:rFonts w:ascii="Times New Roman" w:hAnsi="Times New Roman" w:cs="Times New Roman"/>
          <w:sz w:val="24"/>
          <w:szCs w:val="24"/>
        </w:rPr>
        <w:t xml:space="preserve"> and active participation in society. </w:t>
      </w:r>
      <w:r w:rsidR="006C5004">
        <w:rPr>
          <w:rFonts w:ascii="Times New Roman" w:hAnsi="Times New Roman" w:cs="Times New Roman"/>
          <w:sz w:val="24"/>
          <w:szCs w:val="24"/>
        </w:rPr>
        <w:t>T</w:t>
      </w:r>
      <w:r w:rsidR="00E335C7" w:rsidRPr="00CE794A">
        <w:rPr>
          <w:rFonts w:ascii="Times New Roman" w:hAnsi="Times New Roman" w:cs="Times New Roman"/>
          <w:sz w:val="24"/>
          <w:szCs w:val="24"/>
        </w:rPr>
        <w:t xml:space="preserve">he Betty Ford </w:t>
      </w:r>
      <w:r w:rsidR="007929BA">
        <w:rPr>
          <w:rFonts w:ascii="Times New Roman" w:hAnsi="Times New Roman" w:cs="Times New Roman"/>
          <w:sz w:val="24"/>
          <w:szCs w:val="24"/>
        </w:rPr>
        <w:t xml:space="preserve">Institute </w:t>
      </w:r>
      <w:r w:rsidR="002875E4" w:rsidRPr="00CE794A">
        <w:rPr>
          <w:rFonts w:ascii="Times New Roman" w:hAnsi="Times New Roman" w:cs="Times New Roman"/>
          <w:sz w:val="24"/>
          <w:szCs w:val="24"/>
        </w:rPr>
        <w:t>group</w:t>
      </w:r>
      <w:r w:rsidR="006C5004">
        <w:rPr>
          <w:rFonts w:ascii="Times New Roman" w:hAnsi="Times New Roman" w:cs="Times New Roman"/>
          <w:sz w:val="24"/>
          <w:szCs w:val="24"/>
        </w:rPr>
        <w:t xml:space="preserve"> classifies</w:t>
      </w:r>
      <w:r w:rsidR="00E335C7" w:rsidRPr="00CE794A">
        <w:rPr>
          <w:rFonts w:ascii="Times New Roman" w:hAnsi="Times New Roman" w:cs="Times New Roman"/>
          <w:sz w:val="24"/>
          <w:szCs w:val="24"/>
        </w:rPr>
        <w:t xml:space="preserve"> recovery journeys into three stages</w:t>
      </w:r>
      <w:r w:rsidR="00F17653">
        <w:rPr>
          <w:rFonts w:ascii="Times New Roman" w:hAnsi="Times New Roman" w:cs="Times New Roman"/>
          <w:sz w:val="24"/>
          <w:szCs w:val="24"/>
        </w:rPr>
        <w:t>:</w:t>
      </w:r>
      <w:r w:rsidR="00E335C7" w:rsidRPr="00CE794A">
        <w:rPr>
          <w:rFonts w:ascii="Times New Roman" w:hAnsi="Times New Roman" w:cs="Times New Roman"/>
          <w:sz w:val="24"/>
          <w:szCs w:val="24"/>
        </w:rPr>
        <w:t xml:space="preserve"> early recovery (up to one year); sustained recovery </w:t>
      </w:r>
      <w:r w:rsidR="00590C10">
        <w:rPr>
          <w:rFonts w:ascii="Times New Roman" w:hAnsi="Times New Roman" w:cs="Times New Roman"/>
          <w:sz w:val="24"/>
          <w:szCs w:val="24"/>
        </w:rPr>
        <w:t>(</w:t>
      </w:r>
      <w:r w:rsidR="00E335C7" w:rsidRPr="00CE794A">
        <w:rPr>
          <w:rFonts w:ascii="Times New Roman" w:hAnsi="Times New Roman" w:cs="Times New Roman"/>
          <w:sz w:val="24"/>
          <w:szCs w:val="24"/>
        </w:rPr>
        <w:t>between one and five years</w:t>
      </w:r>
      <w:r w:rsidR="00590C10">
        <w:rPr>
          <w:rFonts w:ascii="Times New Roman" w:hAnsi="Times New Roman" w:cs="Times New Roman"/>
          <w:sz w:val="24"/>
          <w:szCs w:val="24"/>
        </w:rPr>
        <w:t>)</w:t>
      </w:r>
      <w:r w:rsidR="00E335C7" w:rsidRPr="00CE794A">
        <w:rPr>
          <w:rFonts w:ascii="Times New Roman" w:hAnsi="Times New Roman" w:cs="Times New Roman"/>
          <w:sz w:val="24"/>
          <w:szCs w:val="24"/>
        </w:rPr>
        <w:t xml:space="preserve">, and stable recovery </w:t>
      </w:r>
      <w:r w:rsidR="00590C10">
        <w:rPr>
          <w:rFonts w:ascii="Times New Roman" w:hAnsi="Times New Roman" w:cs="Times New Roman"/>
          <w:sz w:val="24"/>
          <w:szCs w:val="24"/>
        </w:rPr>
        <w:t>(</w:t>
      </w:r>
      <w:r w:rsidR="00E335C7" w:rsidRPr="00CE794A">
        <w:rPr>
          <w:rFonts w:ascii="Times New Roman" w:hAnsi="Times New Roman" w:cs="Times New Roman"/>
          <w:sz w:val="24"/>
          <w:szCs w:val="24"/>
        </w:rPr>
        <w:t>more than five years</w:t>
      </w:r>
      <w:r w:rsidR="00590C10">
        <w:rPr>
          <w:rFonts w:ascii="Times New Roman" w:hAnsi="Times New Roman" w:cs="Times New Roman"/>
          <w:sz w:val="24"/>
          <w:szCs w:val="24"/>
        </w:rPr>
        <w:t>)</w:t>
      </w:r>
      <w:r w:rsidR="00E335C7" w:rsidRPr="00CE794A">
        <w:rPr>
          <w:rFonts w:ascii="Times New Roman" w:hAnsi="Times New Roman" w:cs="Times New Roman"/>
          <w:sz w:val="24"/>
          <w:szCs w:val="24"/>
        </w:rPr>
        <w:t>.</w:t>
      </w:r>
      <w:r w:rsidR="00780EBC" w:rsidRPr="00CE794A" w:rsidDel="00780EBC">
        <w:rPr>
          <w:rFonts w:ascii="Times New Roman" w:hAnsi="Times New Roman" w:cs="Times New Roman"/>
          <w:sz w:val="24"/>
          <w:szCs w:val="24"/>
        </w:rPr>
        <w:t xml:space="preserve"> </w:t>
      </w:r>
      <w:r w:rsidR="00780EBC">
        <w:rPr>
          <w:rFonts w:ascii="Times New Roman" w:hAnsi="Times New Roman" w:cs="Times New Roman"/>
          <w:sz w:val="24"/>
          <w:szCs w:val="24"/>
        </w:rPr>
        <w:t>St</w:t>
      </w:r>
      <w:r w:rsidR="00E335C7" w:rsidRPr="00CE794A">
        <w:rPr>
          <w:rFonts w:ascii="Times New Roman" w:hAnsi="Times New Roman" w:cs="Times New Roman"/>
          <w:sz w:val="24"/>
          <w:szCs w:val="24"/>
        </w:rPr>
        <w:t>able recovery is important as after five years of continuous sobriety individuals can be regarded as having ‘self-sustaining’ recovery</w:t>
      </w:r>
      <w:r w:rsidR="00780EBC">
        <w:rPr>
          <w:rFonts w:ascii="Times New Roman" w:hAnsi="Times New Roman" w:cs="Times New Roman"/>
          <w:sz w:val="24"/>
          <w:szCs w:val="24"/>
        </w:rPr>
        <w:t xml:space="preserve"> (Best, Vanderplasschen, &amp; Nisic, 2020).</w:t>
      </w:r>
      <w:r>
        <w:rPr>
          <w:rFonts w:ascii="Times New Roman" w:hAnsi="Times New Roman" w:cs="Times New Roman"/>
          <w:sz w:val="24"/>
          <w:szCs w:val="24"/>
        </w:rPr>
        <w:t xml:space="preserve"> More recently, Ashford and colleagues </w:t>
      </w:r>
      <w:r w:rsidR="002346E5">
        <w:rPr>
          <w:rFonts w:ascii="Times New Roman" w:hAnsi="Times New Roman" w:cs="Times New Roman"/>
          <w:sz w:val="24"/>
          <w:szCs w:val="24"/>
        </w:rPr>
        <w:t xml:space="preserve">(2019) have synthesised the core domains of recovery as </w:t>
      </w:r>
      <w:r w:rsidR="002346E5" w:rsidRPr="00474333">
        <w:rPr>
          <w:rFonts w:ascii="Times New Roman" w:hAnsi="Times New Roman" w:cs="Times New Roman"/>
          <w:sz w:val="24"/>
          <w:szCs w:val="24"/>
        </w:rPr>
        <w:t xml:space="preserve">improved physical and mental health and wellbeing, societal participation and citizenship, abstinence, sobriety or controlled substance use, </w:t>
      </w:r>
      <w:r w:rsidR="007929BA">
        <w:rPr>
          <w:rFonts w:ascii="Times New Roman" w:hAnsi="Times New Roman" w:cs="Times New Roman"/>
          <w:sz w:val="24"/>
          <w:szCs w:val="24"/>
        </w:rPr>
        <w:t xml:space="preserve">a </w:t>
      </w:r>
      <w:r w:rsidR="002346E5" w:rsidRPr="00474333">
        <w:rPr>
          <w:rFonts w:ascii="Times New Roman" w:hAnsi="Times New Roman" w:cs="Times New Roman"/>
          <w:sz w:val="24"/>
          <w:szCs w:val="24"/>
        </w:rPr>
        <w:t>productive and meaningful life, and reach</w:t>
      </w:r>
      <w:r w:rsidR="002346E5">
        <w:rPr>
          <w:rFonts w:ascii="Times New Roman" w:hAnsi="Times New Roman" w:cs="Times New Roman"/>
          <w:sz w:val="24"/>
          <w:szCs w:val="24"/>
        </w:rPr>
        <w:t>ing</w:t>
      </w:r>
      <w:r w:rsidR="002346E5" w:rsidRPr="00474333">
        <w:rPr>
          <w:rFonts w:ascii="Times New Roman" w:hAnsi="Times New Roman" w:cs="Times New Roman"/>
          <w:sz w:val="24"/>
          <w:szCs w:val="24"/>
        </w:rPr>
        <w:t xml:space="preserve"> full potential</w:t>
      </w:r>
      <w:r w:rsidR="002346E5">
        <w:rPr>
          <w:rFonts w:ascii="Times New Roman" w:hAnsi="Times New Roman" w:cs="Times New Roman"/>
          <w:sz w:val="24"/>
          <w:szCs w:val="24"/>
        </w:rPr>
        <w:t>.</w:t>
      </w:r>
    </w:p>
    <w:p w14:paraId="449BFADF" w14:textId="6FABB642" w:rsidR="00134F27" w:rsidRPr="00675495" w:rsidRDefault="00134F27" w:rsidP="00474333">
      <w:pPr>
        <w:pStyle w:val="Heading2"/>
        <w:shd w:val="clear" w:color="auto" w:fill="FFFFFF"/>
        <w:spacing w:before="0" w:beforeAutospacing="0" w:after="166" w:afterAutospacing="0" w:line="480" w:lineRule="auto"/>
        <w:rPr>
          <w:sz w:val="24"/>
          <w:szCs w:val="24"/>
        </w:rPr>
      </w:pPr>
      <w:r w:rsidRPr="00134F27">
        <w:rPr>
          <w:rFonts w:eastAsiaTheme="minorHAnsi"/>
          <w:b w:val="0"/>
          <w:bCs w:val="0"/>
          <w:sz w:val="24"/>
          <w:szCs w:val="24"/>
          <w:lang w:eastAsia="en-US"/>
        </w:rPr>
        <w:t xml:space="preserve">According to the Surgeon General’s Report </w:t>
      </w:r>
      <w:r w:rsidRPr="00474333">
        <w:rPr>
          <w:rFonts w:eastAsiaTheme="minorHAnsi"/>
          <w:b w:val="0"/>
          <w:bCs w:val="0"/>
          <w:sz w:val="24"/>
          <w:szCs w:val="24"/>
          <w:lang w:eastAsia="en-US"/>
        </w:rPr>
        <w:t>‘Facing Addiction in America: The Surgeon General's Report on Alcohol, Drugs, and Health’ (2016)</w:t>
      </w:r>
      <w:r w:rsidR="007929BA">
        <w:rPr>
          <w:rFonts w:eastAsiaTheme="minorHAnsi"/>
          <w:b w:val="0"/>
          <w:bCs w:val="0"/>
          <w:sz w:val="24"/>
          <w:szCs w:val="24"/>
          <w:lang w:eastAsia="en-US"/>
        </w:rPr>
        <w:t xml:space="preserve">, </w:t>
      </w:r>
      <w:r w:rsidRPr="00134F27">
        <w:rPr>
          <w:rFonts w:eastAsiaTheme="minorHAnsi"/>
          <w:b w:val="0"/>
          <w:bCs w:val="0"/>
          <w:sz w:val="24"/>
          <w:szCs w:val="24"/>
          <w:lang w:eastAsia="en-US"/>
        </w:rPr>
        <w:t>“</w:t>
      </w:r>
      <w:r w:rsidRPr="00474333">
        <w:rPr>
          <w:rFonts w:eastAsiaTheme="minorHAnsi"/>
          <w:b w:val="0"/>
          <w:bCs w:val="0"/>
          <w:sz w:val="24"/>
          <w:szCs w:val="24"/>
          <w:lang w:eastAsia="en-US"/>
        </w:rPr>
        <w:t>There are many paths to recovery. People will choose their pathway based on their cultural values, their socioeconomic status, their psychological and behavioral needs, and the nature of their substance use disorder</w:t>
      </w:r>
      <w:r>
        <w:rPr>
          <w:rFonts w:eastAsiaTheme="minorHAnsi"/>
          <w:b w:val="0"/>
          <w:bCs w:val="0"/>
          <w:sz w:val="24"/>
          <w:szCs w:val="24"/>
          <w:lang w:eastAsia="en-US"/>
        </w:rPr>
        <w:t>”</w:t>
      </w:r>
      <w:r w:rsidRPr="00474333">
        <w:rPr>
          <w:rFonts w:eastAsiaTheme="minorHAnsi"/>
          <w:b w:val="0"/>
          <w:bCs w:val="0"/>
          <w:sz w:val="24"/>
          <w:szCs w:val="24"/>
          <w:lang w:eastAsia="en-US"/>
        </w:rPr>
        <w:t>.</w:t>
      </w:r>
      <w:r>
        <w:rPr>
          <w:rFonts w:eastAsiaTheme="minorHAnsi"/>
          <w:b w:val="0"/>
          <w:bCs w:val="0"/>
          <w:sz w:val="24"/>
          <w:szCs w:val="24"/>
          <w:lang w:eastAsia="en-US"/>
        </w:rPr>
        <w:t xml:space="preserve"> The report asserts a strong evidence-based for 12-step mutual aid groups and 1</w:t>
      </w:r>
      <w:r w:rsidR="007929BA">
        <w:rPr>
          <w:rFonts w:eastAsiaTheme="minorHAnsi"/>
          <w:b w:val="0"/>
          <w:bCs w:val="0"/>
          <w:sz w:val="24"/>
          <w:szCs w:val="24"/>
          <w:lang w:eastAsia="en-US"/>
        </w:rPr>
        <w:t>2</w:t>
      </w:r>
      <w:r>
        <w:rPr>
          <w:rFonts w:eastAsiaTheme="minorHAnsi"/>
          <w:b w:val="0"/>
          <w:bCs w:val="0"/>
          <w:sz w:val="24"/>
          <w:szCs w:val="24"/>
          <w:lang w:eastAsia="en-US"/>
        </w:rPr>
        <w:t xml:space="preserve">-step facilitation approaches, as well as support for educational settings and recovery housing, with other approaches lacking sufficient critical evidence. </w:t>
      </w:r>
      <w:r w:rsidR="002A5083">
        <w:rPr>
          <w:rFonts w:eastAsiaTheme="minorHAnsi"/>
          <w:b w:val="0"/>
          <w:bCs w:val="0"/>
          <w:sz w:val="24"/>
          <w:szCs w:val="24"/>
          <w:lang w:eastAsia="en-US"/>
        </w:rPr>
        <w:t xml:space="preserve">Similarly, in Sheedy and Whitter’s (2013) review of the evidence for recovery-oriented systems of care (ROSC), they argue that </w:t>
      </w:r>
      <w:r w:rsidR="002A5083" w:rsidRPr="00474333">
        <w:rPr>
          <w:rFonts w:eastAsiaTheme="minorHAnsi"/>
          <w:b w:val="0"/>
          <w:bCs w:val="0"/>
          <w:sz w:val="24"/>
          <w:szCs w:val="24"/>
          <w:lang w:eastAsia="en-US"/>
        </w:rPr>
        <w:t>substance use disorders are most effectively addressed through a chronic care management model that includes longer term, outpatient care; recovery housing; and recovery coaching and</w:t>
      </w:r>
      <w:r w:rsidR="007929BA">
        <w:rPr>
          <w:rFonts w:eastAsiaTheme="minorHAnsi"/>
          <w:b w:val="0"/>
          <w:bCs w:val="0"/>
          <w:sz w:val="24"/>
          <w:szCs w:val="24"/>
          <w:lang w:eastAsia="en-US"/>
        </w:rPr>
        <w:t xml:space="preserve"> recovery</w:t>
      </w:r>
      <w:r w:rsidR="002A5083" w:rsidRPr="00474333">
        <w:rPr>
          <w:rFonts w:eastAsiaTheme="minorHAnsi"/>
          <w:b w:val="0"/>
          <w:bCs w:val="0"/>
          <w:sz w:val="24"/>
          <w:szCs w:val="24"/>
          <w:lang w:eastAsia="en-US"/>
        </w:rPr>
        <w:t xml:space="preserve"> management check</w:t>
      </w:r>
      <w:r w:rsidR="007929BA">
        <w:rPr>
          <w:rFonts w:eastAsiaTheme="minorHAnsi"/>
          <w:b w:val="0"/>
          <w:bCs w:val="0"/>
          <w:sz w:val="24"/>
          <w:szCs w:val="24"/>
          <w:lang w:eastAsia="en-US"/>
        </w:rPr>
        <w:t>-</w:t>
      </w:r>
      <w:r w:rsidR="002A5083" w:rsidRPr="00474333">
        <w:rPr>
          <w:rFonts w:eastAsiaTheme="minorHAnsi"/>
          <w:b w:val="0"/>
          <w:bCs w:val="0"/>
          <w:sz w:val="24"/>
          <w:szCs w:val="24"/>
          <w:lang w:eastAsia="en-US"/>
        </w:rPr>
        <w:t>ups</w:t>
      </w:r>
      <w:r w:rsidR="002A5083">
        <w:rPr>
          <w:rFonts w:eastAsiaTheme="minorHAnsi"/>
          <w:b w:val="0"/>
          <w:bCs w:val="0"/>
          <w:sz w:val="24"/>
          <w:szCs w:val="24"/>
          <w:lang w:eastAsia="en-US"/>
        </w:rPr>
        <w:t xml:space="preserve">. </w:t>
      </w:r>
    </w:p>
    <w:p w14:paraId="0F21F40D" w14:textId="297BF8D1" w:rsidR="000A1538" w:rsidRDefault="00981FD3" w:rsidP="006244E9">
      <w:pPr>
        <w:spacing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lastRenderedPageBreak/>
        <w:t>Findings from</w:t>
      </w:r>
      <w:r w:rsidR="00992B86">
        <w:rPr>
          <w:rFonts w:ascii="Times New Roman" w:hAnsi="Times New Roman" w:cs="Times New Roman"/>
          <w:sz w:val="24"/>
          <w:szCs w:val="24"/>
        </w:rPr>
        <w:t xml:space="preserve"> th</w:t>
      </w:r>
      <w:r w:rsidR="005D0C8C" w:rsidRPr="00CE794A">
        <w:rPr>
          <w:rFonts w:ascii="Times New Roman" w:hAnsi="Times New Roman" w:cs="Times New Roman"/>
          <w:sz w:val="24"/>
          <w:szCs w:val="24"/>
        </w:rPr>
        <w:t>e Life in Recovery (LiR) survey w</w:t>
      </w:r>
      <w:r>
        <w:rPr>
          <w:rFonts w:ascii="Times New Roman" w:hAnsi="Times New Roman" w:cs="Times New Roman"/>
          <w:sz w:val="24"/>
          <w:szCs w:val="24"/>
        </w:rPr>
        <w:t>ere</w:t>
      </w:r>
      <w:r w:rsidR="005D0C8C" w:rsidRPr="00CE794A">
        <w:rPr>
          <w:rFonts w:ascii="Times New Roman" w:hAnsi="Times New Roman" w:cs="Times New Roman"/>
          <w:sz w:val="24"/>
          <w:szCs w:val="24"/>
        </w:rPr>
        <w:t xml:space="preserve"> </w:t>
      </w:r>
      <w:r w:rsidR="002875E4" w:rsidRPr="00CE794A">
        <w:rPr>
          <w:rFonts w:ascii="Times New Roman" w:hAnsi="Times New Roman" w:cs="Times New Roman"/>
          <w:sz w:val="24"/>
          <w:szCs w:val="24"/>
        </w:rPr>
        <w:t xml:space="preserve">first </w:t>
      </w:r>
      <w:r w:rsidR="005D0C8C" w:rsidRPr="00CE794A">
        <w:rPr>
          <w:rFonts w:ascii="Times New Roman" w:hAnsi="Times New Roman" w:cs="Times New Roman"/>
          <w:sz w:val="24"/>
          <w:szCs w:val="24"/>
        </w:rPr>
        <w:t>published in 201</w:t>
      </w:r>
      <w:r w:rsidR="00FE2D4B">
        <w:rPr>
          <w:rFonts w:ascii="Times New Roman" w:hAnsi="Times New Roman" w:cs="Times New Roman"/>
          <w:sz w:val="24"/>
          <w:szCs w:val="24"/>
        </w:rPr>
        <w:t>3</w:t>
      </w:r>
      <w:r w:rsidR="005D0C8C" w:rsidRPr="00CE794A">
        <w:rPr>
          <w:rFonts w:ascii="Times New Roman" w:hAnsi="Times New Roman" w:cs="Times New Roman"/>
          <w:sz w:val="24"/>
          <w:szCs w:val="24"/>
        </w:rPr>
        <w:t xml:space="preserve"> by the U.S. recovery advocacy organisation Faces and Voices of Recovery</w:t>
      </w:r>
      <w:r w:rsidR="002875E4" w:rsidRPr="00CE794A">
        <w:rPr>
          <w:rFonts w:ascii="Times New Roman" w:hAnsi="Times New Roman" w:cs="Times New Roman"/>
          <w:sz w:val="24"/>
          <w:szCs w:val="24"/>
        </w:rPr>
        <w:t xml:space="preserve"> (FAVOR)</w:t>
      </w:r>
      <w:r w:rsidR="003A1DAD">
        <w:rPr>
          <w:rFonts w:ascii="Times New Roman" w:hAnsi="Times New Roman" w:cs="Times New Roman"/>
          <w:sz w:val="24"/>
          <w:szCs w:val="24"/>
        </w:rPr>
        <w:t>, i</w:t>
      </w:r>
      <w:r w:rsidR="007929BA">
        <w:rPr>
          <w:rFonts w:ascii="Times New Roman" w:hAnsi="Times New Roman" w:cs="Times New Roman"/>
          <w:sz w:val="24"/>
          <w:szCs w:val="24"/>
        </w:rPr>
        <w:t>n</w:t>
      </w:r>
      <w:r w:rsidR="003A1DAD">
        <w:rPr>
          <w:rFonts w:ascii="Times New Roman" w:hAnsi="Times New Roman" w:cs="Times New Roman"/>
          <w:sz w:val="24"/>
          <w:szCs w:val="24"/>
        </w:rPr>
        <w:t xml:space="preserve"> an attempt to understand the process of change from active addiction to recovery</w:t>
      </w:r>
      <w:r w:rsidR="00675495">
        <w:rPr>
          <w:rFonts w:ascii="Times New Roman" w:hAnsi="Times New Roman" w:cs="Times New Roman"/>
          <w:sz w:val="24"/>
          <w:szCs w:val="24"/>
        </w:rPr>
        <w:t xml:space="preserve"> (</w:t>
      </w:r>
      <w:r w:rsidR="00FE2D4B">
        <w:rPr>
          <w:rFonts w:ascii="Times New Roman" w:hAnsi="Times New Roman" w:cs="Times New Roman"/>
          <w:sz w:val="24"/>
          <w:szCs w:val="24"/>
        </w:rPr>
        <w:t>Laudet</w:t>
      </w:r>
      <w:r w:rsidR="00675495">
        <w:rPr>
          <w:rFonts w:ascii="Times New Roman" w:hAnsi="Times New Roman" w:cs="Times New Roman"/>
          <w:sz w:val="24"/>
          <w:szCs w:val="24"/>
        </w:rPr>
        <w:t>,201</w:t>
      </w:r>
      <w:r w:rsidR="00FE2D4B">
        <w:rPr>
          <w:rFonts w:ascii="Times New Roman" w:hAnsi="Times New Roman" w:cs="Times New Roman"/>
          <w:sz w:val="24"/>
          <w:szCs w:val="24"/>
        </w:rPr>
        <w:t>3</w:t>
      </w:r>
      <w:r w:rsidR="00675495">
        <w:rPr>
          <w:rFonts w:ascii="Times New Roman" w:hAnsi="Times New Roman" w:cs="Times New Roman"/>
          <w:sz w:val="24"/>
          <w:szCs w:val="24"/>
        </w:rPr>
        <w:t>)</w:t>
      </w:r>
      <w:r w:rsidR="005D0C8C" w:rsidRPr="00CE794A">
        <w:rPr>
          <w:rFonts w:ascii="Times New Roman" w:hAnsi="Times New Roman" w:cs="Times New Roman"/>
          <w:sz w:val="24"/>
          <w:szCs w:val="24"/>
        </w:rPr>
        <w:t>. This was the first national survey in the U.S. on recovery journeys</w:t>
      </w:r>
      <w:r w:rsidR="008C51F9">
        <w:rPr>
          <w:rFonts w:ascii="Times New Roman" w:hAnsi="Times New Roman" w:cs="Times New Roman"/>
          <w:sz w:val="24"/>
          <w:szCs w:val="24"/>
        </w:rPr>
        <w:t>, which used a cross-sectional, self-report survey to examine changes across five core life domains between time in active addiction and the period in recovery</w:t>
      </w:r>
      <w:r w:rsidR="00FE2D4B">
        <w:rPr>
          <w:rFonts w:ascii="Times New Roman" w:hAnsi="Times New Roman" w:cs="Times New Roman"/>
          <w:sz w:val="24"/>
          <w:szCs w:val="24"/>
        </w:rPr>
        <w:t>, and found marked gender differences in pathways to recovery in relation to elevated rates of criminal justice involvement in men, and higher levels of unresolved psychological and emotional health issues in women</w:t>
      </w:r>
      <w:r w:rsidR="005D0C8C" w:rsidRPr="00CE794A">
        <w:rPr>
          <w:rFonts w:ascii="Times New Roman" w:hAnsi="Times New Roman" w:cs="Times New Roman"/>
          <w:sz w:val="24"/>
          <w:szCs w:val="24"/>
        </w:rPr>
        <w:t xml:space="preserve">. </w:t>
      </w:r>
      <w:r w:rsidR="00FE2D4B">
        <w:rPr>
          <w:rFonts w:ascii="Times New Roman" w:hAnsi="Times New Roman" w:cs="Times New Roman"/>
          <w:sz w:val="24"/>
          <w:szCs w:val="24"/>
        </w:rPr>
        <w:t xml:space="preserve">One of the key concluding comments in the report was the multiple ways that people get well in the United States. </w:t>
      </w:r>
      <w:r w:rsidR="000A1538" w:rsidRPr="00CE794A">
        <w:rPr>
          <w:rFonts w:ascii="Times New Roman" w:hAnsi="Times New Roman" w:cs="Times New Roman"/>
          <w:sz w:val="24"/>
          <w:szCs w:val="24"/>
          <w:shd w:val="clear" w:color="auto" w:fill="FFFFFF"/>
        </w:rPr>
        <w:t>The LiR surveys consistently showed that there are marked gains across a range of life domains and that the longer the person is in recovery the better</w:t>
      </w:r>
      <w:r w:rsidR="00F9755A">
        <w:rPr>
          <w:rFonts w:ascii="Times New Roman" w:hAnsi="Times New Roman" w:cs="Times New Roman"/>
          <w:sz w:val="24"/>
          <w:szCs w:val="24"/>
          <w:shd w:val="clear" w:color="auto" w:fill="FFFFFF"/>
        </w:rPr>
        <w:t>/higher</w:t>
      </w:r>
      <w:r w:rsidR="000A1538" w:rsidRPr="00CE794A">
        <w:rPr>
          <w:rFonts w:ascii="Times New Roman" w:hAnsi="Times New Roman" w:cs="Times New Roman"/>
          <w:sz w:val="24"/>
          <w:szCs w:val="24"/>
          <w:shd w:val="clear" w:color="auto" w:fill="FFFFFF"/>
        </w:rPr>
        <w:t xml:space="preserve"> their recovery strengths in countries including Canada (McQua</w:t>
      </w:r>
      <w:r w:rsidR="0019369A">
        <w:rPr>
          <w:rFonts w:ascii="Times New Roman" w:hAnsi="Times New Roman" w:cs="Times New Roman"/>
          <w:sz w:val="24"/>
          <w:szCs w:val="24"/>
          <w:shd w:val="clear" w:color="auto" w:fill="FFFFFF"/>
        </w:rPr>
        <w:t>id</w:t>
      </w:r>
      <w:r w:rsidR="000A1538" w:rsidRPr="00CE794A">
        <w:rPr>
          <w:rFonts w:ascii="Times New Roman" w:hAnsi="Times New Roman" w:cs="Times New Roman"/>
          <w:sz w:val="24"/>
          <w:szCs w:val="24"/>
          <w:shd w:val="clear" w:color="auto" w:fill="FFFFFF"/>
        </w:rPr>
        <w:t xml:space="preserve"> et al</w:t>
      </w:r>
      <w:r w:rsidR="00D236F8">
        <w:rPr>
          <w:rFonts w:ascii="Times New Roman" w:hAnsi="Times New Roman" w:cs="Times New Roman"/>
          <w:sz w:val="24"/>
          <w:szCs w:val="24"/>
          <w:shd w:val="clear" w:color="auto" w:fill="FFFFFF"/>
        </w:rPr>
        <w:t>.</w:t>
      </w:r>
      <w:r w:rsidR="000A1538" w:rsidRPr="00CE794A">
        <w:rPr>
          <w:rFonts w:ascii="Times New Roman" w:hAnsi="Times New Roman" w:cs="Times New Roman"/>
          <w:sz w:val="24"/>
          <w:szCs w:val="24"/>
          <w:shd w:val="clear" w:color="auto" w:fill="FFFFFF"/>
        </w:rPr>
        <w:t>, 201</w:t>
      </w:r>
      <w:r w:rsidR="0019369A">
        <w:rPr>
          <w:rFonts w:ascii="Times New Roman" w:hAnsi="Times New Roman" w:cs="Times New Roman"/>
          <w:sz w:val="24"/>
          <w:szCs w:val="24"/>
          <w:shd w:val="clear" w:color="auto" w:fill="FFFFFF"/>
        </w:rPr>
        <w:t>7</w:t>
      </w:r>
      <w:r w:rsidR="000A1538" w:rsidRPr="00CE794A">
        <w:rPr>
          <w:rFonts w:ascii="Times New Roman" w:hAnsi="Times New Roman" w:cs="Times New Roman"/>
          <w:sz w:val="24"/>
          <w:szCs w:val="24"/>
          <w:shd w:val="clear" w:color="auto" w:fill="FFFFFF"/>
        </w:rPr>
        <w:t>), Australia (</w:t>
      </w:r>
      <w:r w:rsidR="00342E2F">
        <w:rPr>
          <w:rFonts w:ascii="Times New Roman" w:hAnsi="Times New Roman" w:cs="Times New Roman"/>
          <w:sz w:val="24"/>
          <w:szCs w:val="24"/>
          <w:shd w:val="clear" w:color="auto" w:fill="FFFFFF"/>
        </w:rPr>
        <w:t xml:space="preserve">Elms, et al., 2018; </w:t>
      </w:r>
      <w:r w:rsidR="000A1538" w:rsidRPr="00CE794A">
        <w:rPr>
          <w:rFonts w:ascii="Times New Roman" w:hAnsi="Times New Roman" w:cs="Times New Roman"/>
          <w:sz w:val="24"/>
          <w:szCs w:val="24"/>
          <w:shd w:val="clear" w:color="auto" w:fill="FFFFFF"/>
        </w:rPr>
        <w:t>Best, 2015)</w:t>
      </w:r>
      <w:r w:rsidR="007C6C0A">
        <w:rPr>
          <w:rFonts w:ascii="Times New Roman" w:hAnsi="Times New Roman" w:cs="Times New Roman"/>
          <w:sz w:val="24"/>
          <w:szCs w:val="24"/>
          <w:shd w:val="clear" w:color="auto" w:fill="FFFFFF"/>
        </w:rPr>
        <w:t xml:space="preserve">, </w:t>
      </w:r>
      <w:r w:rsidR="000A1538" w:rsidRPr="00CE794A">
        <w:rPr>
          <w:rFonts w:ascii="Times New Roman" w:hAnsi="Times New Roman" w:cs="Times New Roman"/>
          <w:sz w:val="24"/>
          <w:szCs w:val="24"/>
          <w:shd w:val="clear" w:color="auto" w:fill="FFFFFF"/>
        </w:rPr>
        <w:t>the UK (Best et al</w:t>
      </w:r>
      <w:r w:rsidR="00D236F8">
        <w:rPr>
          <w:rFonts w:ascii="Times New Roman" w:hAnsi="Times New Roman" w:cs="Times New Roman"/>
          <w:sz w:val="24"/>
          <w:szCs w:val="24"/>
          <w:shd w:val="clear" w:color="auto" w:fill="FFFFFF"/>
        </w:rPr>
        <w:t>.</w:t>
      </w:r>
      <w:r w:rsidR="000A1538" w:rsidRPr="00CE794A">
        <w:rPr>
          <w:rFonts w:ascii="Times New Roman" w:hAnsi="Times New Roman" w:cs="Times New Roman"/>
          <w:sz w:val="24"/>
          <w:szCs w:val="24"/>
          <w:shd w:val="clear" w:color="auto" w:fill="FFFFFF"/>
        </w:rPr>
        <w:t>, 2015)</w:t>
      </w:r>
      <w:r w:rsidR="007C6C0A">
        <w:rPr>
          <w:rFonts w:ascii="Times New Roman" w:hAnsi="Times New Roman" w:cs="Times New Roman"/>
          <w:sz w:val="24"/>
          <w:szCs w:val="24"/>
          <w:shd w:val="clear" w:color="auto" w:fill="FFFFFF"/>
        </w:rPr>
        <w:t>, and Belgium and the Netherlands (Martinelli et al., 2020)</w:t>
      </w:r>
      <w:r w:rsidR="003A1DAD">
        <w:rPr>
          <w:rFonts w:ascii="Times New Roman" w:hAnsi="Times New Roman" w:cs="Times New Roman"/>
          <w:sz w:val="24"/>
          <w:szCs w:val="24"/>
          <w:shd w:val="clear" w:color="auto" w:fill="FFFFFF"/>
        </w:rPr>
        <w:t>, although each national survey has shown differences in magnitude and patterns of change</w:t>
      </w:r>
      <w:r w:rsidR="007C6C0A">
        <w:rPr>
          <w:rFonts w:ascii="Times New Roman" w:hAnsi="Times New Roman" w:cs="Times New Roman"/>
          <w:sz w:val="24"/>
          <w:szCs w:val="24"/>
          <w:shd w:val="clear" w:color="auto" w:fill="FFFFFF"/>
        </w:rPr>
        <w:t xml:space="preserve">. </w:t>
      </w:r>
    </w:p>
    <w:p w14:paraId="6A20811E" w14:textId="140520B4" w:rsidR="000A1538" w:rsidRDefault="004200CA" w:rsidP="006244E9">
      <w:pPr>
        <w:spacing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 Canadian Centre on Substance Use and Addiction (CCSA, 2017) conclude</w:t>
      </w:r>
      <w:r w:rsidR="007929BA">
        <w:rPr>
          <w:rFonts w:ascii="Times New Roman" w:hAnsi="Times New Roman" w:cs="Times New Roman"/>
          <w:sz w:val="24"/>
          <w:szCs w:val="24"/>
          <w:shd w:val="clear" w:color="auto" w:fill="FFFFFF"/>
        </w:rPr>
        <w:t>d</w:t>
      </w:r>
      <w:r>
        <w:rPr>
          <w:rFonts w:ascii="Times New Roman" w:hAnsi="Times New Roman" w:cs="Times New Roman"/>
          <w:sz w:val="24"/>
          <w:szCs w:val="24"/>
          <w:shd w:val="clear" w:color="auto" w:fill="FFFFFF"/>
        </w:rPr>
        <w:t xml:space="preserve"> that, while there are similarities to other national Life in Recovery surveys in broad patterns, there are also marked differences with, for instance, a much higher proportion of Canadian participants reporting successfully sustaining recovery at their first attempt (around 50%). The CCSA report also noted that there were marked variations within the sample in pathways to recovery and in the mechanisms of recovery used. </w:t>
      </w:r>
      <w:r w:rsidR="000A1538" w:rsidRPr="00CE794A">
        <w:rPr>
          <w:rFonts w:ascii="Times New Roman" w:hAnsi="Times New Roman" w:cs="Times New Roman"/>
          <w:sz w:val="24"/>
          <w:szCs w:val="24"/>
          <w:shd w:val="clear" w:color="auto" w:fill="FFFFFF"/>
        </w:rPr>
        <w:t xml:space="preserve">The </w:t>
      </w:r>
      <w:r w:rsidR="004655FC">
        <w:rPr>
          <w:rFonts w:ascii="Times New Roman" w:hAnsi="Times New Roman" w:cs="Times New Roman"/>
          <w:sz w:val="24"/>
          <w:szCs w:val="24"/>
          <w:shd w:val="clear" w:color="auto" w:fill="FFFFFF"/>
        </w:rPr>
        <w:t>LiR</w:t>
      </w:r>
      <w:r w:rsidR="000A1538" w:rsidRPr="00CE794A">
        <w:rPr>
          <w:rFonts w:ascii="Times New Roman" w:hAnsi="Times New Roman" w:cs="Times New Roman"/>
          <w:sz w:val="24"/>
          <w:szCs w:val="24"/>
          <w:shd w:val="clear" w:color="auto" w:fill="FFFFFF"/>
        </w:rPr>
        <w:t xml:space="preserve"> survey was </w:t>
      </w:r>
      <w:r w:rsidR="002875E4" w:rsidRPr="00CE794A">
        <w:rPr>
          <w:rFonts w:ascii="Times New Roman" w:hAnsi="Times New Roman" w:cs="Times New Roman"/>
          <w:sz w:val="24"/>
          <w:szCs w:val="24"/>
          <w:shd w:val="clear" w:color="auto" w:fill="FFFFFF"/>
        </w:rPr>
        <w:t>re-classified</w:t>
      </w:r>
      <w:r w:rsidR="000A1538" w:rsidRPr="00CE794A">
        <w:rPr>
          <w:rFonts w:ascii="Times New Roman" w:hAnsi="Times New Roman" w:cs="Times New Roman"/>
          <w:sz w:val="24"/>
          <w:szCs w:val="24"/>
          <w:shd w:val="clear" w:color="auto" w:fill="FFFFFF"/>
        </w:rPr>
        <w:t xml:space="preserve"> into the Strengths </w:t>
      </w:r>
      <w:r w:rsidR="007A45AA">
        <w:rPr>
          <w:rFonts w:ascii="Times New Roman" w:hAnsi="Times New Roman" w:cs="Times New Roman"/>
          <w:sz w:val="24"/>
          <w:szCs w:val="24"/>
          <w:shd w:val="clear" w:color="auto" w:fill="FFFFFF"/>
        </w:rPr>
        <w:t>a</w:t>
      </w:r>
      <w:r w:rsidR="000A1538" w:rsidRPr="00CE794A">
        <w:rPr>
          <w:rFonts w:ascii="Times New Roman" w:hAnsi="Times New Roman" w:cs="Times New Roman"/>
          <w:sz w:val="24"/>
          <w:szCs w:val="24"/>
          <w:shd w:val="clear" w:color="auto" w:fill="FFFFFF"/>
        </w:rPr>
        <w:t xml:space="preserve">nd Barriers Recovery Scale (SABRS) as an attempt to quantify the LiR </w:t>
      </w:r>
      <w:r w:rsidR="00445E16">
        <w:rPr>
          <w:rFonts w:ascii="Times New Roman" w:hAnsi="Times New Roman" w:cs="Times New Roman"/>
          <w:sz w:val="24"/>
          <w:szCs w:val="24"/>
          <w:shd w:val="clear" w:color="auto" w:fill="FFFFFF"/>
        </w:rPr>
        <w:t>tool</w:t>
      </w:r>
      <w:r w:rsidR="000A1538" w:rsidRPr="00CE794A">
        <w:rPr>
          <w:rFonts w:ascii="Times New Roman" w:hAnsi="Times New Roman" w:cs="Times New Roman"/>
          <w:sz w:val="24"/>
          <w:szCs w:val="24"/>
          <w:shd w:val="clear" w:color="auto" w:fill="FFFFFF"/>
        </w:rPr>
        <w:t xml:space="preserve"> </w:t>
      </w:r>
      <w:r w:rsidR="0098476B">
        <w:rPr>
          <w:rFonts w:ascii="Times New Roman" w:hAnsi="Times New Roman" w:cs="Times New Roman"/>
          <w:sz w:val="24"/>
          <w:szCs w:val="24"/>
          <w:shd w:val="clear" w:color="auto" w:fill="FFFFFF"/>
        </w:rPr>
        <w:t xml:space="preserve">into a replicable scale </w:t>
      </w:r>
      <w:r w:rsidR="000A1538" w:rsidRPr="00CE794A">
        <w:rPr>
          <w:rFonts w:ascii="Times New Roman" w:hAnsi="Times New Roman" w:cs="Times New Roman"/>
          <w:sz w:val="24"/>
          <w:szCs w:val="24"/>
          <w:shd w:val="clear" w:color="auto" w:fill="FFFFFF"/>
        </w:rPr>
        <w:t xml:space="preserve">and </w:t>
      </w:r>
      <w:r w:rsidR="0098476B">
        <w:rPr>
          <w:rFonts w:ascii="Times New Roman" w:hAnsi="Times New Roman" w:cs="Times New Roman"/>
          <w:sz w:val="24"/>
          <w:szCs w:val="24"/>
          <w:shd w:val="clear" w:color="auto" w:fill="FFFFFF"/>
        </w:rPr>
        <w:t xml:space="preserve">to </w:t>
      </w:r>
      <w:r w:rsidR="000A1538" w:rsidRPr="00CE794A">
        <w:rPr>
          <w:rFonts w:ascii="Times New Roman" w:hAnsi="Times New Roman" w:cs="Times New Roman"/>
          <w:sz w:val="24"/>
          <w:szCs w:val="24"/>
          <w:shd w:val="clear" w:color="auto" w:fill="FFFFFF"/>
        </w:rPr>
        <w:t xml:space="preserve">assess what levels of change in removing barriers and building strengths </w:t>
      </w:r>
      <w:r w:rsidR="00224BB3">
        <w:rPr>
          <w:rFonts w:ascii="Times New Roman" w:hAnsi="Times New Roman" w:cs="Times New Roman"/>
          <w:sz w:val="24"/>
          <w:szCs w:val="24"/>
          <w:shd w:val="clear" w:color="auto" w:fill="FFFFFF"/>
        </w:rPr>
        <w:t>are</w:t>
      </w:r>
      <w:r w:rsidR="000A1538" w:rsidRPr="00CE794A">
        <w:rPr>
          <w:rFonts w:ascii="Times New Roman" w:hAnsi="Times New Roman" w:cs="Times New Roman"/>
          <w:sz w:val="24"/>
          <w:szCs w:val="24"/>
          <w:shd w:val="clear" w:color="auto" w:fill="FFFFFF"/>
        </w:rPr>
        <w:t xml:space="preserve"> achieved at which point in the recovery journey</w:t>
      </w:r>
      <w:r w:rsidR="00A805CA">
        <w:rPr>
          <w:rFonts w:ascii="Times New Roman" w:hAnsi="Times New Roman" w:cs="Times New Roman"/>
          <w:sz w:val="24"/>
          <w:szCs w:val="24"/>
          <w:shd w:val="clear" w:color="auto" w:fill="FFFFFF"/>
        </w:rPr>
        <w:t>,</w:t>
      </w:r>
      <w:r w:rsidR="000A1538" w:rsidRPr="00CE794A">
        <w:rPr>
          <w:rFonts w:ascii="Times New Roman" w:hAnsi="Times New Roman" w:cs="Times New Roman"/>
          <w:sz w:val="24"/>
          <w:szCs w:val="24"/>
          <w:shd w:val="clear" w:color="auto" w:fill="FFFFFF"/>
        </w:rPr>
        <w:t xml:space="preserve"> with the original study showing marked gender differences in addiction and recovery career pathways</w:t>
      </w:r>
      <w:r w:rsidR="004655FC">
        <w:rPr>
          <w:rFonts w:ascii="Times New Roman" w:hAnsi="Times New Roman" w:cs="Times New Roman"/>
          <w:sz w:val="24"/>
          <w:szCs w:val="24"/>
          <w:shd w:val="clear" w:color="auto" w:fill="FFFFFF"/>
        </w:rPr>
        <w:t xml:space="preserve"> </w:t>
      </w:r>
      <w:r w:rsidR="004655FC" w:rsidRPr="00CE794A">
        <w:rPr>
          <w:rFonts w:ascii="Times New Roman" w:hAnsi="Times New Roman" w:cs="Times New Roman"/>
          <w:sz w:val="24"/>
          <w:szCs w:val="24"/>
          <w:shd w:val="clear" w:color="auto" w:fill="FFFFFF"/>
        </w:rPr>
        <w:t>(Best, Vanderplasschen, &amp; Nisic, 2020)</w:t>
      </w:r>
      <w:r w:rsidR="000A1538" w:rsidRPr="00CE794A">
        <w:rPr>
          <w:rFonts w:ascii="Times New Roman" w:hAnsi="Times New Roman" w:cs="Times New Roman"/>
          <w:sz w:val="24"/>
          <w:szCs w:val="24"/>
          <w:shd w:val="clear" w:color="auto" w:fill="FFFFFF"/>
        </w:rPr>
        <w:t>. A second study (Best et al</w:t>
      </w:r>
      <w:r w:rsidR="003A0331">
        <w:rPr>
          <w:rFonts w:ascii="Times New Roman" w:hAnsi="Times New Roman" w:cs="Times New Roman"/>
          <w:sz w:val="24"/>
          <w:szCs w:val="24"/>
          <w:shd w:val="clear" w:color="auto" w:fill="FFFFFF"/>
        </w:rPr>
        <w:t>.</w:t>
      </w:r>
      <w:r w:rsidR="000A1538" w:rsidRPr="00CE794A">
        <w:rPr>
          <w:rFonts w:ascii="Times New Roman" w:hAnsi="Times New Roman" w:cs="Times New Roman"/>
          <w:sz w:val="24"/>
          <w:szCs w:val="24"/>
          <w:shd w:val="clear" w:color="auto" w:fill="FFFFFF"/>
        </w:rPr>
        <w:t xml:space="preserve">, 2021) went on to demonstrate that higher recovery strengths and lower </w:t>
      </w:r>
      <w:r w:rsidR="000A1538" w:rsidRPr="00CE794A">
        <w:rPr>
          <w:rFonts w:ascii="Times New Roman" w:hAnsi="Times New Roman" w:cs="Times New Roman"/>
          <w:sz w:val="24"/>
          <w:szCs w:val="24"/>
          <w:shd w:val="clear" w:color="auto" w:fill="FFFFFF"/>
        </w:rPr>
        <w:lastRenderedPageBreak/>
        <w:t xml:space="preserve">recovery barriers </w:t>
      </w:r>
      <w:r w:rsidR="006C3179">
        <w:rPr>
          <w:rFonts w:ascii="Times New Roman" w:hAnsi="Times New Roman" w:cs="Times New Roman"/>
          <w:sz w:val="24"/>
          <w:szCs w:val="24"/>
          <w:shd w:val="clear" w:color="auto" w:fill="FFFFFF"/>
        </w:rPr>
        <w:t xml:space="preserve">when in recovery </w:t>
      </w:r>
      <w:r w:rsidR="000A1538" w:rsidRPr="00CE794A">
        <w:rPr>
          <w:rFonts w:ascii="Times New Roman" w:hAnsi="Times New Roman" w:cs="Times New Roman"/>
          <w:sz w:val="24"/>
          <w:szCs w:val="24"/>
          <w:shd w:val="clear" w:color="auto" w:fill="FFFFFF"/>
        </w:rPr>
        <w:t xml:space="preserve">were associated with </w:t>
      </w:r>
      <w:r w:rsidR="004655FC">
        <w:rPr>
          <w:rFonts w:ascii="Times New Roman" w:hAnsi="Times New Roman" w:cs="Times New Roman"/>
          <w:sz w:val="24"/>
          <w:szCs w:val="24"/>
          <w:shd w:val="clear" w:color="auto" w:fill="FFFFFF"/>
        </w:rPr>
        <w:t>having</w:t>
      </w:r>
      <w:r w:rsidR="000A1538" w:rsidRPr="00CE794A">
        <w:rPr>
          <w:rFonts w:ascii="Times New Roman" w:hAnsi="Times New Roman" w:cs="Times New Roman"/>
          <w:sz w:val="24"/>
          <w:szCs w:val="24"/>
          <w:shd w:val="clear" w:color="auto" w:fill="FFFFFF"/>
        </w:rPr>
        <w:t xml:space="preserve"> </w:t>
      </w:r>
      <w:r w:rsidR="0028659F">
        <w:rPr>
          <w:rFonts w:ascii="Times New Roman" w:hAnsi="Times New Roman" w:cs="Times New Roman"/>
          <w:sz w:val="24"/>
          <w:szCs w:val="24"/>
          <w:shd w:val="clear" w:color="auto" w:fill="FFFFFF"/>
        </w:rPr>
        <w:t xml:space="preserve">intimate and familial </w:t>
      </w:r>
      <w:r w:rsidR="000A1538" w:rsidRPr="00CE794A">
        <w:rPr>
          <w:rFonts w:ascii="Times New Roman" w:hAnsi="Times New Roman" w:cs="Times New Roman"/>
          <w:sz w:val="24"/>
          <w:szCs w:val="24"/>
          <w:shd w:val="clear" w:color="auto" w:fill="FFFFFF"/>
        </w:rPr>
        <w:t xml:space="preserve">relationships and with larger and more recovery-oriented social networks. </w:t>
      </w:r>
    </w:p>
    <w:p w14:paraId="1C9B91F5" w14:textId="77777777" w:rsidR="00ED555E" w:rsidRDefault="000A1538" w:rsidP="006244E9">
      <w:pPr>
        <w:spacing w:line="480" w:lineRule="auto"/>
        <w:jc w:val="both"/>
        <w:rPr>
          <w:rFonts w:ascii="Times New Roman" w:hAnsi="Times New Roman" w:cs="Times New Roman"/>
          <w:sz w:val="24"/>
          <w:szCs w:val="24"/>
        </w:rPr>
      </w:pPr>
      <w:r w:rsidRPr="00CE794A">
        <w:rPr>
          <w:rFonts w:ascii="Times New Roman" w:hAnsi="Times New Roman" w:cs="Times New Roman"/>
          <w:sz w:val="24"/>
          <w:szCs w:val="24"/>
        </w:rPr>
        <w:t xml:space="preserve">The aim of the </w:t>
      </w:r>
      <w:r w:rsidR="004655FC">
        <w:rPr>
          <w:rFonts w:ascii="Times New Roman" w:hAnsi="Times New Roman" w:cs="Times New Roman"/>
          <w:sz w:val="24"/>
          <w:szCs w:val="24"/>
        </w:rPr>
        <w:t xml:space="preserve">current LiR </w:t>
      </w:r>
      <w:r w:rsidRPr="00CE794A">
        <w:rPr>
          <w:rFonts w:ascii="Times New Roman" w:hAnsi="Times New Roman" w:cs="Times New Roman"/>
          <w:sz w:val="24"/>
          <w:szCs w:val="24"/>
        </w:rPr>
        <w:t>analysis</w:t>
      </w:r>
      <w:r w:rsidR="004655FC">
        <w:rPr>
          <w:rFonts w:ascii="Times New Roman" w:hAnsi="Times New Roman" w:cs="Times New Roman"/>
          <w:sz w:val="24"/>
          <w:szCs w:val="24"/>
        </w:rPr>
        <w:t xml:space="preserve"> </w:t>
      </w:r>
      <w:r w:rsidRPr="00CE794A">
        <w:rPr>
          <w:rFonts w:ascii="Times New Roman" w:hAnsi="Times New Roman" w:cs="Times New Roman"/>
          <w:sz w:val="24"/>
          <w:szCs w:val="24"/>
        </w:rPr>
        <w:t xml:space="preserve">is to understand whether specific segments of the respondent population emerge and to describe the characteristics of any </w:t>
      </w:r>
      <w:r w:rsidR="00ED555E">
        <w:rPr>
          <w:rFonts w:ascii="Times New Roman" w:hAnsi="Times New Roman" w:cs="Times New Roman"/>
          <w:sz w:val="24"/>
          <w:szCs w:val="24"/>
        </w:rPr>
        <w:t xml:space="preserve">emerging </w:t>
      </w:r>
      <w:r w:rsidRPr="00CE794A">
        <w:rPr>
          <w:rFonts w:ascii="Times New Roman" w:hAnsi="Times New Roman" w:cs="Times New Roman"/>
          <w:sz w:val="24"/>
          <w:szCs w:val="24"/>
        </w:rPr>
        <w:t>grouping</w:t>
      </w:r>
      <w:r w:rsidR="002875E4" w:rsidRPr="00CE794A">
        <w:rPr>
          <w:rFonts w:ascii="Times New Roman" w:hAnsi="Times New Roman" w:cs="Times New Roman"/>
          <w:sz w:val="24"/>
          <w:szCs w:val="24"/>
        </w:rPr>
        <w:t xml:space="preserve">, </w:t>
      </w:r>
      <w:r w:rsidR="00EF04DE">
        <w:rPr>
          <w:rFonts w:ascii="Times New Roman" w:hAnsi="Times New Roman" w:cs="Times New Roman"/>
          <w:sz w:val="24"/>
          <w:szCs w:val="24"/>
        </w:rPr>
        <w:t xml:space="preserve">based partly on </w:t>
      </w:r>
      <w:r w:rsidR="002875E4" w:rsidRPr="00CE794A">
        <w:rPr>
          <w:rFonts w:ascii="Times New Roman" w:hAnsi="Times New Roman" w:cs="Times New Roman"/>
          <w:sz w:val="24"/>
          <w:szCs w:val="24"/>
        </w:rPr>
        <w:t>the multiplicity of pathways to recovery</w:t>
      </w:r>
      <w:r w:rsidRPr="00CE794A">
        <w:rPr>
          <w:rFonts w:ascii="Times New Roman" w:hAnsi="Times New Roman" w:cs="Times New Roman"/>
          <w:sz w:val="24"/>
          <w:szCs w:val="24"/>
        </w:rPr>
        <w:t>.</w:t>
      </w:r>
      <w:r w:rsidR="009242F8">
        <w:rPr>
          <w:rFonts w:ascii="Times New Roman" w:hAnsi="Times New Roman" w:cs="Times New Roman"/>
          <w:sz w:val="24"/>
          <w:szCs w:val="24"/>
        </w:rPr>
        <w:t xml:space="preserve"> </w:t>
      </w:r>
      <w:r w:rsidR="00EF04DE">
        <w:rPr>
          <w:rFonts w:ascii="Times New Roman" w:hAnsi="Times New Roman" w:cs="Times New Roman"/>
          <w:sz w:val="24"/>
          <w:szCs w:val="24"/>
        </w:rPr>
        <w:t>W</w:t>
      </w:r>
      <w:r w:rsidR="007439C7">
        <w:rPr>
          <w:rFonts w:ascii="Times New Roman" w:hAnsi="Times New Roman" w:cs="Times New Roman"/>
          <w:sz w:val="24"/>
          <w:szCs w:val="24"/>
        </w:rPr>
        <w:t xml:space="preserve">e seek to understand what are </w:t>
      </w:r>
      <w:r w:rsidR="00ED555E">
        <w:rPr>
          <w:rFonts w:ascii="Times New Roman" w:hAnsi="Times New Roman" w:cs="Times New Roman"/>
          <w:sz w:val="24"/>
          <w:szCs w:val="24"/>
        </w:rPr>
        <w:t xml:space="preserve">the </w:t>
      </w:r>
      <w:r w:rsidR="007439C7">
        <w:rPr>
          <w:rFonts w:ascii="Times New Roman" w:hAnsi="Times New Roman" w:cs="Times New Roman"/>
          <w:sz w:val="24"/>
          <w:szCs w:val="24"/>
        </w:rPr>
        <w:t xml:space="preserve">‘universal’ characteristics of </w:t>
      </w:r>
      <w:r w:rsidR="00522224">
        <w:rPr>
          <w:rFonts w:ascii="Times New Roman" w:hAnsi="Times New Roman" w:cs="Times New Roman"/>
          <w:sz w:val="24"/>
          <w:szCs w:val="24"/>
        </w:rPr>
        <w:t xml:space="preserve">recovery and what </w:t>
      </w:r>
      <w:r w:rsidR="00ED555E">
        <w:rPr>
          <w:rFonts w:ascii="Times New Roman" w:hAnsi="Times New Roman" w:cs="Times New Roman"/>
          <w:sz w:val="24"/>
          <w:szCs w:val="24"/>
        </w:rPr>
        <w:t>are</w:t>
      </w:r>
      <w:r w:rsidR="007A45AA">
        <w:rPr>
          <w:rFonts w:ascii="Times New Roman" w:hAnsi="Times New Roman" w:cs="Times New Roman"/>
          <w:sz w:val="24"/>
          <w:szCs w:val="24"/>
        </w:rPr>
        <w:t xml:space="preserve"> </w:t>
      </w:r>
      <w:r w:rsidR="00522224">
        <w:rPr>
          <w:rFonts w:ascii="Times New Roman" w:hAnsi="Times New Roman" w:cs="Times New Roman"/>
          <w:sz w:val="24"/>
          <w:szCs w:val="24"/>
        </w:rPr>
        <w:t>shaped by local factors</w:t>
      </w:r>
      <w:r w:rsidR="00445E16">
        <w:rPr>
          <w:rFonts w:ascii="Times New Roman" w:hAnsi="Times New Roman" w:cs="Times New Roman"/>
          <w:sz w:val="24"/>
          <w:szCs w:val="24"/>
        </w:rPr>
        <w:t xml:space="preserve">, </w:t>
      </w:r>
      <w:r w:rsidR="00EF04DE">
        <w:rPr>
          <w:rFonts w:ascii="Times New Roman" w:hAnsi="Times New Roman" w:cs="Times New Roman"/>
          <w:sz w:val="24"/>
          <w:szCs w:val="24"/>
        </w:rPr>
        <w:t>while also</w:t>
      </w:r>
      <w:r w:rsidR="00445E16">
        <w:rPr>
          <w:rFonts w:ascii="Times New Roman" w:hAnsi="Times New Roman" w:cs="Times New Roman"/>
          <w:sz w:val="24"/>
          <w:szCs w:val="24"/>
        </w:rPr>
        <w:t xml:space="preserve"> testing the stage model developed by the Betty Ford Institute Consensus Group</w:t>
      </w:r>
      <w:r w:rsidR="00EF04DE">
        <w:rPr>
          <w:rFonts w:ascii="Times New Roman" w:hAnsi="Times New Roman" w:cs="Times New Roman"/>
          <w:sz w:val="24"/>
          <w:szCs w:val="24"/>
        </w:rPr>
        <w:t xml:space="preserve"> of early, sustained and stable recovery</w:t>
      </w:r>
      <w:r w:rsidR="002B3453">
        <w:rPr>
          <w:rFonts w:ascii="Times New Roman" w:hAnsi="Times New Roman" w:cs="Times New Roman"/>
          <w:sz w:val="24"/>
          <w:szCs w:val="24"/>
        </w:rPr>
        <w:t xml:space="preserve">. </w:t>
      </w:r>
    </w:p>
    <w:p w14:paraId="24F7BB44" w14:textId="4FCD935F" w:rsidR="0028138A" w:rsidRPr="00CE794A" w:rsidRDefault="005F507F" w:rsidP="006244E9">
      <w:pPr>
        <w:spacing w:line="480" w:lineRule="auto"/>
        <w:jc w:val="both"/>
        <w:rPr>
          <w:rFonts w:ascii="Times New Roman" w:hAnsi="Times New Roman" w:cs="Times New Roman"/>
          <w:sz w:val="24"/>
          <w:szCs w:val="24"/>
        </w:rPr>
      </w:pPr>
      <w:r w:rsidRPr="00ED555E">
        <w:rPr>
          <w:rFonts w:ascii="Times New Roman" w:hAnsi="Times New Roman" w:cs="Times New Roman"/>
          <w:sz w:val="24"/>
          <w:szCs w:val="24"/>
        </w:rPr>
        <w:t>A hierarchical clustering approac</w:t>
      </w:r>
      <w:r w:rsidR="004B3EBA" w:rsidRPr="00ED555E">
        <w:rPr>
          <w:rFonts w:ascii="Times New Roman" w:hAnsi="Times New Roman" w:cs="Times New Roman"/>
          <w:sz w:val="24"/>
          <w:szCs w:val="24"/>
        </w:rPr>
        <w:t xml:space="preserve">h has </w:t>
      </w:r>
      <w:r w:rsidR="00D37790" w:rsidRPr="00ED555E">
        <w:rPr>
          <w:rFonts w:ascii="Times New Roman" w:hAnsi="Times New Roman" w:cs="Times New Roman"/>
          <w:sz w:val="24"/>
          <w:szCs w:val="24"/>
        </w:rPr>
        <w:t>be</w:t>
      </w:r>
      <w:r w:rsidR="004B3EBA" w:rsidRPr="00ED555E">
        <w:rPr>
          <w:rFonts w:ascii="Times New Roman" w:hAnsi="Times New Roman" w:cs="Times New Roman"/>
          <w:sz w:val="24"/>
          <w:szCs w:val="24"/>
        </w:rPr>
        <w:t>en</w:t>
      </w:r>
      <w:r w:rsidR="00D37790" w:rsidRPr="00ED555E">
        <w:rPr>
          <w:rFonts w:ascii="Times New Roman" w:hAnsi="Times New Roman" w:cs="Times New Roman"/>
          <w:sz w:val="24"/>
          <w:szCs w:val="24"/>
        </w:rPr>
        <w:t xml:space="preserve"> adopted </w:t>
      </w:r>
      <w:r w:rsidR="004B3EBA" w:rsidRPr="00ED555E">
        <w:rPr>
          <w:rFonts w:ascii="Times New Roman" w:hAnsi="Times New Roman" w:cs="Times New Roman"/>
          <w:sz w:val="24"/>
          <w:szCs w:val="24"/>
        </w:rPr>
        <w:t xml:space="preserve">in the present study </w:t>
      </w:r>
      <w:r w:rsidR="00D37790" w:rsidRPr="00ED555E">
        <w:rPr>
          <w:rFonts w:ascii="Times New Roman" w:hAnsi="Times New Roman" w:cs="Times New Roman"/>
          <w:sz w:val="24"/>
          <w:szCs w:val="24"/>
        </w:rPr>
        <w:t xml:space="preserve">which has </w:t>
      </w:r>
      <w:r w:rsidR="004B3EBA" w:rsidRPr="00ED555E">
        <w:rPr>
          <w:rFonts w:ascii="Times New Roman" w:hAnsi="Times New Roman" w:cs="Times New Roman"/>
          <w:sz w:val="24"/>
          <w:szCs w:val="24"/>
        </w:rPr>
        <w:t>previously</w:t>
      </w:r>
      <w:r w:rsidR="00D37790" w:rsidRPr="00ED555E">
        <w:rPr>
          <w:rFonts w:ascii="Times New Roman" w:hAnsi="Times New Roman" w:cs="Times New Roman"/>
          <w:sz w:val="24"/>
          <w:szCs w:val="24"/>
        </w:rPr>
        <w:t xml:space="preserve"> been developed in </w:t>
      </w:r>
      <w:r w:rsidR="00474333" w:rsidRPr="00ED555E">
        <w:rPr>
          <w:rFonts w:ascii="Times New Roman" w:hAnsi="Times New Roman" w:cs="Times New Roman"/>
          <w:sz w:val="24"/>
          <w:szCs w:val="24"/>
        </w:rPr>
        <w:t xml:space="preserve">a variety of </w:t>
      </w:r>
      <w:r w:rsidR="00D37790" w:rsidRPr="00ED555E">
        <w:rPr>
          <w:rFonts w:ascii="Times New Roman" w:hAnsi="Times New Roman" w:cs="Times New Roman"/>
          <w:sz w:val="24"/>
          <w:szCs w:val="24"/>
        </w:rPr>
        <w:t xml:space="preserve">settings to assess </w:t>
      </w:r>
      <w:r w:rsidR="007A45AA" w:rsidRPr="00ED555E">
        <w:rPr>
          <w:rFonts w:ascii="Times New Roman" w:hAnsi="Times New Roman" w:cs="Times New Roman"/>
          <w:sz w:val="24"/>
          <w:szCs w:val="24"/>
        </w:rPr>
        <w:t xml:space="preserve">the </w:t>
      </w:r>
      <w:r w:rsidR="00D37790" w:rsidRPr="00ED555E">
        <w:rPr>
          <w:rFonts w:ascii="Times New Roman" w:hAnsi="Times New Roman" w:cs="Times New Roman"/>
          <w:sz w:val="24"/>
          <w:szCs w:val="24"/>
        </w:rPr>
        <w:t xml:space="preserve">comorbid needs of patients accessing public health services (Nnoahamet al., 2020; Ng et al., 2018). This </w:t>
      </w:r>
      <w:r w:rsidR="00474333" w:rsidRPr="00ED555E">
        <w:rPr>
          <w:rFonts w:ascii="Times New Roman" w:hAnsi="Times New Roman" w:cs="Times New Roman"/>
          <w:sz w:val="24"/>
          <w:szCs w:val="24"/>
        </w:rPr>
        <w:t xml:space="preserve">exploratory </w:t>
      </w:r>
      <w:r w:rsidR="00D37790" w:rsidRPr="00ED555E">
        <w:rPr>
          <w:rFonts w:ascii="Times New Roman" w:hAnsi="Times New Roman" w:cs="Times New Roman"/>
          <w:sz w:val="24"/>
          <w:szCs w:val="24"/>
        </w:rPr>
        <w:t xml:space="preserve">approach has been extended to understanding </w:t>
      </w:r>
      <w:r w:rsidR="007A45AA" w:rsidRPr="00ED555E">
        <w:rPr>
          <w:rFonts w:ascii="Times New Roman" w:hAnsi="Times New Roman" w:cs="Times New Roman"/>
          <w:sz w:val="24"/>
          <w:szCs w:val="24"/>
        </w:rPr>
        <w:t xml:space="preserve">the </w:t>
      </w:r>
      <w:r w:rsidR="00D37790" w:rsidRPr="00ED555E">
        <w:rPr>
          <w:rFonts w:ascii="Times New Roman" w:hAnsi="Times New Roman" w:cs="Times New Roman"/>
          <w:sz w:val="24"/>
          <w:szCs w:val="24"/>
        </w:rPr>
        <w:t xml:space="preserve">comorbid needs </w:t>
      </w:r>
      <w:r w:rsidR="007A45AA" w:rsidRPr="00ED555E">
        <w:rPr>
          <w:rFonts w:ascii="Times New Roman" w:hAnsi="Times New Roman" w:cs="Times New Roman"/>
          <w:sz w:val="24"/>
          <w:szCs w:val="24"/>
        </w:rPr>
        <w:t xml:space="preserve">of </w:t>
      </w:r>
      <w:r w:rsidR="00D37790" w:rsidRPr="00ED555E">
        <w:rPr>
          <w:rFonts w:ascii="Times New Roman" w:hAnsi="Times New Roman" w:cs="Times New Roman"/>
          <w:sz w:val="24"/>
          <w:szCs w:val="24"/>
        </w:rPr>
        <w:t>those in treatment (Sondhi &amp; Leidi, 2021)</w:t>
      </w:r>
      <w:r w:rsidR="00433245" w:rsidRPr="00ED555E">
        <w:rPr>
          <w:rFonts w:ascii="Times New Roman" w:hAnsi="Times New Roman" w:cs="Times New Roman"/>
          <w:sz w:val="24"/>
          <w:szCs w:val="24"/>
        </w:rPr>
        <w:t>,</w:t>
      </w:r>
      <w:r w:rsidR="00141618" w:rsidRPr="00ED555E">
        <w:rPr>
          <w:rFonts w:ascii="Times New Roman" w:hAnsi="Times New Roman" w:cs="Times New Roman"/>
          <w:sz w:val="24"/>
          <w:szCs w:val="24"/>
        </w:rPr>
        <w:t xml:space="preserve"> use of poppers within the gay community (Demant and Oviedo-Trespalacios, 2020) and a</w:t>
      </w:r>
      <w:r w:rsidR="00433245" w:rsidRPr="00ED555E">
        <w:rPr>
          <w:rFonts w:ascii="Times New Roman" w:hAnsi="Times New Roman" w:cs="Times New Roman"/>
          <w:sz w:val="24"/>
          <w:szCs w:val="24"/>
        </w:rPr>
        <w:t xml:space="preserve"> segmentation of drinkers (Al-Hamdani et al., 2019)</w:t>
      </w:r>
      <w:r w:rsidR="00D37790" w:rsidRPr="00ED555E">
        <w:rPr>
          <w:rFonts w:ascii="Times New Roman" w:hAnsi="Times New Roman" w:cs="Times New Roman"/>
          <w:sz w:val="24"/>
          <w:szCs w:val="24"/>
        </w:rPr>
        <w:t>.</w:t>
      </w:r>
      <w:r w:rsidR="00D37790" w:rsidRPr="00CE794A">
        <w:rPr>
          <w:rFonts w:ascii="Times New Roman" w:hAnsi="Times New Roman" w:cs="Times New Roman"/>
          <w:sz w:val="24"/>
          <w:szCs w:val="24"/>
        </w:rPr>
        <w:t xml:space="preserve">  Th</w:t>
      </w:r>
      <w:r w:rsidR="009A0F5D">
        <w:rPr>
          <w:rFonts w:ascii="Times New Roman" w:hAnsi="Times New Roman" w:cs="Times New Roman"/>
          <w:sz w:val="24"/>
          <w:szCs w:val="24"/>
        </w:rPr>
        <w:t>e</w:t>
      </w:r>
      <w:r w:rsidR="00D37790" w:rsidRPr="00CE794A">
        <w:rPr>
          <w:rFonts w:ascii="Times New Roman" w:hAnsi="Times New Roman" w:cs="Times New Roman"/>
          <w:sz w:val="24"/>
          <w:szCs w:val="24"/>
        </w:rPr>
        <w:t xml:space="preserve"> </w:t>
      </w:r>
      <w:r w:rsidR="00D37790">
        <w:rPr>
          <w:rFonts w:ascii="Times New Roman" w:hAnsi="Times New Roman" w:cs="Times New Roman"/>
          <w:sz w:val="24"/>
          <w:szCs w:val="24"/>
        </w:rPr>
        <w:t>present study ex</w:t>
      </w:r>
      <w:r w:rsidR="00D37790" w:rsidRPr="00CE794A">
        <w:rPr>
          <w:rFonts w:ascii="Times New Roman" w:hAnsi="Times New Roman" w:cs="Times New Roman"/>
          <w:sz w:val="24"/>
          <w:szCs w:val="24"/>
        </w:rPr>
        <w:t>tends the approach used by Bischof et al</w:t>
      </w:r>
      <w:r w:rsidR="00D37790">
        <w:rPr>
          <w:rFonts w:ascii="Times New Roman" w:hAnsi="Times New Roman" w:cs="Times New Roman"/>
          <w:sz w:val="24"/>
          <w:szCs w:val="24"/>
        </w:rPr>
        <w:t>.</w:t>
      </w:r>
      <w:r w:rsidR="00D37790" w:rsidRPr="00CE794A">
        <w:rPr>
          <w:rFonts w:ascii="Times New Roman" w:hAnsi="Times New Roman" w:cs="Times New Roman"/>
          <w:sz w:val="24"/>
          <w:szCs w:val="24"/>
        </w:rPr>
        <w:t xml:space="preserve"> (2003) examining clusters of people in natural recovery from alcohol addiction</w:t>
      </w:r>
      <w:r w:rsidR="00D37790">
        <w:rPr>
          <w:rFonts w:ascii="Times New Roman" w:hAnsi="Times New Roman" w:cs="Times New Roman"/>
          <w:sz w:val="24"/>
          <w:szCs w:val="24"/>
        </w:rPr>
        <w:t xml:space="preserve">.  </w:t>
      </w:r>
      <w:r w:rsidR="0028138A" w:rsidRPr="00CE794A">
        <w:rPr>
          <w:rFonts w:ascii="Times New Roman" w:hAnsi="Times New Roman" w:cs="Times New Roman"/>
          <w:sz w:val="24"/>
          <w:szCs w:val="24"/>
        </w:rPr>
        <w:t>There are two primary conceptual questions</w:t>
      </w:r>
      <w:r w:rsidR="002875E4" w:rsidRPr="00CE794A">
        <w:rPr>
          <w:rFonts w:ascii="Times New Roman" w:hAnsi="Times New Roman" w:cs="Times New Roman"/>
          <w:sz w:val="24"/>
          <w:szCs w:val="24"/>
        </w:rPr>
        <w:t xml:space="preserve"> addressed in this paper</w:t>
      </w:r>
      <w:r w:rsidR="0028138A" w:rsidRPr="00CE794A">
        <w:rPr>
          <w:rFonts w:ascii="Times New Roman" w:hAnsi="Times New Roman" w:cs="Times New Roman"/>
          <w:sz w:val="24"/>
          <w:szCs w:val="24"/>
        </w:rPr>
        <w:t>:</w:t>
      </w:r>
    </w:p>
    <w:p w14:paraId="4BDB3A35" w14:textId="6AA969C2" w:rsidR="0028138A" w:rsidRPr="00CE794A" w:rsidRDefault="004655FC" w:rsidP="006244E9">
      <w:pPr>
        <w:pStyle w:val="ListParagraph"/>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t>Which</w:t>
      </w:r>
      <w:r w:rsidRPr="00CE794A">
        <w:rPr>
          <w:rFonts w:ascii="Times New Roman" w:hAnsi="Times New Roman" w:cs="Times New Roman"/>
          <w:sz w:val="24"/>
          <w:szCs w:val="24"/>
        </w:rPr>
        <w:t xml:space="preserve"> </w:t>
      </w:r>
      <w:r>
        <w:rPr>
          <w:rFonts w:ascii="Times New Roman" w:hAnsi="Times New Roman" w:cs="Times New Roman"/>
          <w:sz w:val="24"/>
          <w:szCs w:val="24"/>
        </w:rPr>
        <w:t>(</w:t>
      </w:r>
      <w:r w:rsidR="0028138A" w:rsidRPr="00CE794A">
        <w:rPr>
          <w:rFonts w:ascii="Times New Roman" w:hAnsi="Times New Roman" w:cs="Times New Roman"/>
          <w:sz w:val="24"/>
          <w:szCs w:val="24"/>
        </w:rPr>
        <w:t>clearly distinct</w:t>
      </w:r>
      <w:r>
        <w:rPr>
          <w:rFonts w:ascii="Times New Roman" w:hAnsi="Times New Roman" w:cs="Times New Roman"/>
          <w:sz w:val="24"/>
          <w:szCs w:val="24"/>
        </w:rPr>
        <w:t>)</w:t>
      </w:r>
      <w:r w:rsidR="0028138A" w:rsidRPr="00CE794A">
        <w:rPr>
          <w:rFonts w:ascii="Times New Roman" w:hAnsi="Times New Roman" w:cs="Times New Roman"/>
          <w:sz w:val="24"/>
          <w:szCs w:val="24"/>
        </w:rPr>
        <w:t xml:space="preserve"> clusters </w:t>
      </w:r>
      <w:r>
        <w:rPr>
          <w:rFonts w:ascii="Times New Roman" w:hAnsi="Times New Roman" w:cs="Times New Roman"/>
          <w:sz w:val="24"/>
          <w:szCs w:val="24"/>
        </w:rPr>
        <w:t xml:space="preserve">can </w:t>
      </w:r>
      <w:r w:rsidR="0028138A" w:rsidRPr="00CE794A">
        <w:rPr>
          <w:rFonts w:ascii="Times New Roman" w:hAnsi="Times New Roman" w:cs="Times New Roman"/>
          <w:sz w:val="24"/>
          <w:szCs w:val="24"/>
        </w:rPr>
        <w:t>be identified around the three recovery stages of early, sustained</w:t>
      </w:r>
      <w:r w:rsidR="005F4657">
        <w:rPr>
          <w:rFonts w:ascii="Times New Roman" w:hAnsi="Times New Roman" w:cs="Times New Roman"/>
          <w:sz w:val="24"/>
          <w:szCs w:val="24"/>
        </w:rPr>
        <w:t>,</w:t>
      </w:r>
      <w:r w:rsidR="0028138A" w:rsidRPr="00CE794A">
        <w:rPr>
          <w:rFonts w:ascii="Times New Roman" w:hAnsi="Times New Roman" w:cs="Times New Roman"/>
          <w:sz w:val="24"/>
          <w:szCs w:val="24"/>
        </w:rPr>
        <w:t xml:space="preserve"> and stable recovery</w:t>
      </w:r>
      <w:r w:rsidR="00653E12">
        <w:rPr>
          <w:rFonts w:ascii="Times New Roman" w:hAnsi="Times New Roman" w:cs="Times New Roman"/>
          <w:sz w:val="24"/>
          <w:szCs w:val="24"/>
        </w:rPr>
        <w:t xml:space="preserve"> based on SABRS data and demographic characteristics</w:t>
      </w:r>
      <w:r w:rsidR="0028138A" w:rsidRPr="00CE794A">
        <w:rPr>
          <w:rFonts w:ascii="Times New Roman" w:hAnsi="Times New Roman" w:cs="Times New Roman"/>
          <w:sz w:val="24"/>
          <w:szCs w:val="24"/>
        </w:rPr>
        <w:t>?</w:t>
      </w:r>
    </w:p>
    <w:p w14:paraId="5E7AEDD2" w14:textId="765950A5" w:rsidR="0028138A" w:rsidRDefault="00EF04DE" w:rsidP="006244E9">
      <w:pPr>
        <w:pStyle w:val="ListParagraph"/>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What are the individual level factors, including location, that generate clustered patterns of recovery pathways? </w:t>
      </w:r>
    </w:p>
    <w:p w14:paraId="4B910124" w14:textId="4FABEA47" w:rsidR="000A1538" w:rsidRPr="00CE794A" w:rsidRDefault="000A1538" w:rsidP="006244E9">
      <w:pPr>
        <w:spacing w:line="480" w:lineRule="auto"/>
        <w:jc w:val="both"/>
        <w:rPr>
          <w:rFonts w:ascii="Times New Roman" w:hAnsi="Times New Roman" w:cs="Times New Roman"/>
          <w:sz w:val="24"/>
          <w:szCs w:val="24"/>
        </w:rPr>
      </w:pPr>
      <w:r w:rsidRPr="00CE794A">
        <w:rPr>
          <w:rFonts w:ascii="Times New Roman" w:hAnsi="Times New Roman" w:cs="Times New Roman"/>
          <w:sz w:val="24"/>
          <w:szCs w:val="24"/>
        </w:rPr>
        <w:t>This approach should be considered exploratory through the generation of hypotheses (Everitt et al., 2011)</w:t>
      </w:r>
      <w:r w:rsidR="003F1772">
        <w:rPr>
          <w:rFonts w:ascii="Times New Roman" w:hAnsi="Times New Roman" w:cs="Times New Roman"/>
          <w:sz w:val="24"/>
          <w:szCs w:val="24"/>
        </w:rPr>
        <w:t xml:space="preserve"> where the aim is to uncover po</w:t>
      </w:r>
      <w:r w:rsidR="003D7403">
        <w:rPr>
          <w:rFonts w:ascii="Times New Roman" w:hAnsi="Times New Roman" w:cs="Times New Roman"/>
          <w:sz w:val="24"/>
          <w:szCs w:val="24"/>
        </w:rPr>
        <w:t xml:space="preserve">tential </w:t>
      </w:r>
      <w:r w:rsidR="00445180">
        <w:rPr>
          <w:rFonts w:ascii="Times New Roman" w:hAnsi="Times New Roman" w:cs="Times New Roman"/>
          <w:sz w:val="24"/>
          <w:szCs w:val="24"/>
        </w:rPr>
        <w:t>distinct groups and patterns.</w:t>
      </w:r>
    </w:p>
    <w:p w14:paraId="5B948125" w14:textId="77777777" w:rsidR="00E95146" w:rsidRPr="00CE794A" w:rsidRDefault="00E95146" w:rsidP="006244E9">
      <w:pPr>
        <w:spacing w:line="480" w:lineRule="auto"/>
        <w:jc w:val="both"/>
        <w:rPr>
          <w:rFonts w:ascii="Times New Roman" w:hAnsi="Times New Roman" w:cs="Times New Roman"/>
          <w:b/>
          <w:bCs/>
          <w:sz w:val="24"/>
          <w:szCs w:val="24"/>
        </w:rPr>
      </w:pPr>
    </w:p>
    <w:p w14:paraId="455F77F9" w14:textId="5159A2BC" w:rsidR="005D0C8C" w:rsidRPr="00CE794A" w:rsidRDefault="001757D1" w:rsidP="006244E9">
      <w:pPr>
        <w:spacing w:line="480" w:lineRule="auto"/>
        <w:jc w:val="both"/>
        <w:rPr>
          <w:rFonts w:ascii="Times New Roman" w:hAnsi="Times New Roman" w:cs="Times New Roman"/>
          <w:b/>
          <w:bCs/>
          <w:sz w:val="24"/>
          <w:szCs w:val="24"/>
        </w:rPr>
      </w:pPr>
      <w:del w:id="0" w:author="Arun Charles Sondhi" w:date="2023-12-21T14:33:00Z">
        <w:r w:rsidDel="00E66322">
          <w:rPr>
            <w:rFonts w:ascii="Times New Roman" w:hAnsi="Times New Roman" w:cs="Times New Roman"/>
            <w:b/>
            <w:bCs/>
            <w:sz w:val="24"/>
            <w:szCs w:val="24"/>
          </w:rPr>
          <w:lastRenderedPageBreak/>
          <w:delText>Materials and Methods</w:delText>
        </w:r>
      </w:del>
      <w:ins w:id="1" w:author="Arun Charles Sondhi" w:date="2023-12-21T14:33:00Z">
        <w:r w:rsidR="00E66322">
          <w:rPr>
            <w:rFonts w:ascii="Times New Roman" w:hAnsi="Times New Roman" w:cs="Times New Roman"/>
            <w:b/>
            <w:bCs/>
            <w:sz w:val="24"/>
            <w:szCs w:val="24"/>
          </w:rPr>
          <w:t>Design</w:t>
        </w:r>
      </w:ins>
    </w:p>
    <w:p w14:paraId="2D2E9DF7" w14:textId="3E3786D3" w:rsidR="001757D1" w:rsidRDefault="000A1538" w:rsidP="006244E9">
      <w:pPr>
        <w:spacing w:line="480" w:lineRule="auto"/>
        <w:jc w:val="both"/>
        <w:rPr>
          <w:rFonts w:ascii="Times New Roman" w:hAnsi="Times New Roman" w:cs="Times New Roman"/>
          <w:sz w:val="24"/>
          <w:szCs w:val="24"/>
        </w:rPr>
      </w:pPr>
      <w:del w:id="2" w:author="Arun Charles Sondhi" w:date="2023-12-21T14:34:00Z">
        <w:r w:rsidRPr="001757D1" w:rsidDel="00E66322">
          <w:rPr>
            <w:rFonts w:ascii="Times New Roman" w:hAnsi="Times New Roman" w:cs="Times New Roman"/>
            <w:b/>
            <w:bCs/>
            <w:i/>
            <w:iCs/>
            <w:sz w:val="24"/>
            <w:szCs w:val="24"/>
          </w:rPr>
          <w:delText>Background</w:delText>
        </w:r>
      </w:del>
      <w:ins w:id="3" w:author="Arun Charles Sondhi" w:date="2023-12-21T14:34:00Z">
        <w:r w:rsidR="00E66322">
          <w:rPr>
            <w:rFonts w:ascii="Times New Roman" w:hAnsi="Times New Roman" w:cs="Times New Roman"/>
            <w:b/>
            <w:bCs/>
            <w:i/>
            <w:iCs/>
            <w:sz w:val="24"/>
            <w:szCs w:val="24"/>
          </w:rPr>
          <w:t>Participants</w:t>
        </w:r>
      </w:ins>
    </w:p>
    <w:p w14:paraId="25927D04" w14:textId="7712462D" w:rsidR="00615732" w:rsidRPr="00CE794A" w:rsidRDefault="00942949" w:rsidP="006244E9">
      <w:pPr>
        <w:spacing w:line="480" w:lineRule="auto"/>
        <w:jc w:val="both"/>
        <w:rPr>
          <w:rFonts w:ascii="Times New Roman" w:hAnsi="Times New Roman" w:cs="Times New Roman"/>
          <w:sz w:val="24"/>
          <w:szCs w:val="24"/>
        </w:rPr>
      </w:pPr>
      <w:r w:rsidRPr="00CE794A">
        <w:rPr>
          <w:rFonts w:ascii="Times New Roman" w:hAnsi="Times New Roman" w:cs="Times New Roman"/>
          <w:sz w:val="24"/>
          <w:szCs w:val="24"/>
        </w:rPr>
        <w:t xml:space="preserve">The REC-PATH study was </w:t>
      </w:r>
      <w:r w:rsidR="007D0DB0" w:rsidRPr="00CE794A">
        <w:rPr>
          <w:rFonts w:ascii="Times New Roman" w:hAnsi="Times New Roman" w:cs="Times New Roman"/>
          <w:sz w:val="24"/>
          <w:szCs w:val="24"/>
        </w:rPr>
        <w:t>a collaboration between researchers in the UK, Belgium</w:t>
      </w:r>
      <w:r w:rsidR="001A043B">
        <w:rPr>
          <w:rFonts w:ascii="Times New Roman" w:hAnsi="Times New Roman" w:cs="Times New Roman"/>
          <w:sz w:val="24"/>
          <w:szCs w:val="24"/>
        </w:rPr>
        <w:t xml:space="preserve"> (Flanders)</w:t>
      </w:r>
      <w:r w:rsidR="007D0DB0" w:rsidRPr="00CE794A">
        <w:rPr>
          <w:rFonts w:ascii="Times New Roman" w:hAnsi="Times New Roman" w:cs="Times New Roman"/>
          <w:sz w:val="24"/>
          <w:szCs w:val="24"/>
        </w:rPr>
        <w:t xml:space="preserve">, and </w:t>
      </w:r>
      <w:r w:rsidR="001A043B">
        <w:rPr>
          <w:rFonts w:ascii="Times New Roman" w:hAnsi="Times New Roman" w:cs="Times New Roman"/>
          <w:sz w:val="24"/>
          <w:szCs w:val="24"/>
        </w:rPr>
        <w:t>t</w:t>
      </w:r>
      <w:r w:rsidR="007D0DB0" w:rsidRPr="00CE794A">
        <w:rPr>
          <w:rFonts w:ascii="Times New Roman" w:hAnsi="Times New Roman" w:cs="Times New Roman"/>
          <w:sz w:val="24"/>
          <w:szCs w:val="24"/>
        </w:rPr>
        <w:t>he Netherlands and was designed to assess what ‘Mechanisms of Behaviour Change for Recovery</w:t>
      </w:r>
      <w:r w:rsidR="00615732" w:rsidRPr="00CE794A">
        <w:rPr>
          <w:rFonts w:ascii="Times New Roman" w:hAnsi="Times New Roman" w:cs="Times New Roman"/>
          <w:sz w:val="24"/>
          <w:szCs w:val="24"/>
        </w:rPr>
        <w:t>’</w:t>
      </w:r>
      <w:r w:rsidR="007D0DB0" w:rsidRPr="00CE794A">
        <w:rPr>
          <w:rFonts w:ascii="Times New Roman" w:hAnsi="Times New Roman" w:cs="Times New Roman"/>
          <w:sz w:val="24"/>
          <w:szCs w:val="24"/>
        </w:rPr>
        <w:t xml:space="preserve"> (MOBCR) are represented in recovery journeys across the</w:t>
      </w:r>
      <w:r w:rsidR="00615732" w:rsidRPr="00CE794A">
        <w:rPr>
          <w:rFonts w:ascii="Times New Roman" w:hAnsi="Times New Roman" w:cs="Times New Roman"/>
          <w:sz w:val="24"/>
          <w:szCs w:val="24"/>
        </w:rPr>
        <w:t xml:space="preserve"> participating sites</w:t>
      </w:r>
      <w:r w:rsidR="005D0C8C" w:rsidRPr="00CE794A">
        <w:rPr>
          <w:rFonts w:ascii="Times New Roman" w:hAnsi="Times New Roman" w:cs="Times New Roman"/>
          <w:sz w:val="24"/>
          <w:szCs w:val="24"/>
        </w:rPr>
        <w:t>, and how these differed by gender</w:t>
      </w:r>
      <w:r w:rsidR="00FD325C" w:rsidRPr="00CE794A">
        <w:rPr>
          <w:rFonts w:ascii="Times New Roman" w:hAnsi="Times New Roman" w:cs="Times New Roman"/>
          <w:sz w:val="24"/>
          <w:szCs w:val="24"/>
        </w:rPr>
        <w:t xml:space="preserve"> (Best et al., 2018)</w:t>
      </w:r>
      <w:r w:rsidR="00615732" w:rsidRPr="00CE794A">
        <w:rPr>
          <w:rFonts w:ascii="Times New Roman" w:hAnsi="Times New Roman" w:cs="Times New Roman"/>
          <w:sz w:val="24"/>
          <w:szCs w:val="24"/>
        </w:rPr>
        <w:t>.</w:t>
      </w:r>
      <w:r w:rsidR="000A1538" w:rsidRPr="00CE794A">
        <w:rPr>
          <w:rFonts w:ascii="Times New Roman" w:hAnsi="Times New Roman" w:cs="Times New Roman"/>
          <w:sz w:val="24"/>
          <w:szCs w:val="24"/>
        </w:rPr>
        <w:t xml:space="preserve"> </w:t>
      </w:r>
      <w:r w:rsidR="00615732" w:rsidRPr="00CE794A">
        <w:rPr>
          <w:rFonts w:ascii="Times New Roman" w:hAnsi="Times New Roman" w:cs="Times New Roman"/>
          <w:sz w:val="24"/>
          <w:szCs w:val="24"/>
        </w:rPr>
        <w:t xml:space="preserve">The study focused on participants’ </w:t>
      </w:r>
      <w:r w:rsidR="00653E12">
        <w:rPr>
          <w:rFonts w:ascii="Times New Roman" w:hAnsi="Times New Roman" w:cs="Times New Roman"/>
          <w:sz w:val="24"/>
          <w:szCs w:val="24"/>
        </w:rPr>
        <w:t>experiences</w:t>
      </w:r>
      <w:r w:rsidR="00615732" w:rsidRPr="00CE794A">
        <w:rPr>
          <w:rFonts w:ascii="Times New Roman" w:hAnsi="Times New Roman" w:cs="Times New Roman"/>
          <w:sz w:val="24"/>
          <w:szCs w:val="24"/>
        </w:rPr>
        <w:t xml:space="preserve"> of engaging in </w:t>
      </w:r>
      <w:r w:rsidR="000A1538" w:rsidRPr="00CE794A">
        <w:rPr>
          <w:rFonts w:ascii="Times New Roman" w:hAnsi="Times New Roman" w:cs="Times New Roman"/>
          <w:sz w:val="24"/>
          <w:szCs w:val="24"/>
        </w:rPr>
        <w:t>five</w:t>
      </w:r>
      <w:r w:rsidR="00615732" w:rsidRPr="00CE794A">
        <w:rPr>
          <w:rFonts w:ascii="Times New Roman" w:hAnsi="Times New Roman" w:cs="Times New Roman"/>
          <w:sz w:val="24"/>
          <w:szCs w:val="24"/>
        </w:rPr>
        <w:t xml:space="preserve"> different MOBCR’s:</w:t>
      </w:r>
    </w:p>
    <w:p w14:paraId="532C583B" w14:textId="77777777" w:rsidR="00615732" w:rsidRPr="00CE794A" w:rsidRDefault="00615732" w:rsidP="006244E9">
      <w:pPr>
        <w:pStyle w:val="ListParagraph"/>
        <w:numPr>
          <w:ilvl w:val="0"/>
          <w:numId w:val="10"/>
        </w:numPr>
        <w:spacing w:line="480" w:lineRule="auto"/>
        <w:jc w:val="both"/>
        <w:rPr>
          <w:rFonts w:ascii="Times New Roman" w:hAnsi="Times New Roman" w:cs="Times New Roman"/>
          <w:sz w:val="24"/>
          <w:szCs w:val="24"/>
        </w:rPr>
      </w:pPr>
      <w:r w:rsidRPr="00CE794A">
        <w:rPr>
          <w:rFonts w:ascii="Times New Roman" w:hAnsi="Times New Roman" w:cs="Times New Roman"/>
          <w:sz w:val="24"/>
          <w:szCs w:val="24"/>
        </w:rPr>
        <w:t>12-step mutual aid groups</w:t>
      </w:r>
    </w:p>
    <w:p w14:paraId="13FA2A10" w14:textId="77777777" w:rsidR="00615732" w:rsidRPr="00CE794A" w:rsidRDefault="00615732" w:rsidP="006244E9">
      <w:pPr>
        <w:pStyle w:val="ListParagraph"/>
        <w:numPr>
          <w:ilvl w:val="0"/>
          <w:numId w:val="10"/>
        </w:numPr>
        <w:spacing w:line="480" w:lineRule="auto"/>
        <w:jc w:val="both"/>
        <w:rPr>
          <w:rFonts w:ascii="Times New Roman" w:hAnsi="Times New Roman" w:cs="Times New Roman"/>
          <w:sz w:val="24"/>
          <w:szCs w:val="24"/>
        </w:rPr>
      </w:pPr>
      <w:r w:rsidRPr="00CE794A">
        <w:rPr>
          <w:rFonts w:ascii="Times New Roman" w:hAnsi="Times New Roman" w:cs="Times New Roman"/>
          <w:sz w:val="24"/>
          <w:szCs w:val="24"/>
        </w:rPr>
        <w:t>Other peer-based recovery support services</w:t>
      </w:r>
    </w:p>
    <w:p w14:paraId="41C0589B" w14:textId="77777777" w:rsidR="00615732" w:rsidRPr="00CE794A" w:rsidRDefault="00615732" w:rsidP="006244E9">
      <w:pPr>
        <w:pStyle w:val="ListParagraph"/>
        <w:numPr>
          <w:ilvl w:val="0"/>
          <w:numId w:val="10"/>
        </w:numPr>
        <w:spacing w:line="480" w:lineRule="auto"/>
        <w:jc w:val="both"/>
        <w:rPr>
          <w:rFonts w:ascii="Times New Roman" w:hAnsi="Times New Roman" w:cs="Times New Roman"/>
          <w:sz w:val="24"/>
          <w:szCs w:val="24"/>
        </w:rPr>
      </w:pPr>
      <w:r w:rsidRPr="00CE794A">
        <w:rPr>
          <w:rFonts w:ascii="Times New Roman" w:hAnsi="Times New Roman" w:cs="Times New Roman"/>
          <w:sz w:val="24"/>
          <w:szCs w:val="24"/>
        </w:rPr>
        <w:t>Community-based treatment including substitute prescribing</w:t>
      </w:r>
    </w:p>
    <w:p w14:paraId="195E8855" w14:textId="15B9C6CB" w:rsidR="00615732" w:rsidRPr="00CE794A" w:rsidRDefault="00615732" w:rsidP="006244E9">
      <w:pPr>
        <w:pStyle w:val="ListParagraph"/>
        <w:numPr>
          <w:ilvl w:val="0"/>
          <w:numId w:val="10"/>
        </w:numPr>
        <w:spacing w:line="480" w:lineRule="auto"/>
        <w:jc w:val="both"/>
        <w:rPr>
          <w:rFonts w:ascii="Times New Roman" w:hAnsi="Times New Roman" w:cs="Times New Roman"/>
          <w:sz w:val="24"/>
          <w:szCs w:val="24"/>
        </w:rPr>
      </w:pPr>
      <w:r w:rsidRPr="00CE794A">
        <w:rPr>
          <w:rFonts w:ascii="Times New Roman" w:hAnsi="Times New Roman" w:cs="Times New Roman"/>
          <w:sz w:val="24"/>
          <w:szCs w:val="24"/>
        </w:rPr>
        <w:t>Residential treatment including residence in a therapeutic community</w:t>
      </w:r>
    </w:p>
    <w:p w14:paraId="212DB617" w14:textId="60566495" w:rsidR="00615732" w:rsidRDefault="000A1538" w:rsidP="006244E9">
      <w:pPr>
        <w:pStyle w:val="ListParagraph"/>
        <w:numPr>
          <w:ilvl w:val="0"/>
          <w:numId w:val="10"/>
        </w:numPr>
        <w:spacing w:line="480" w:lineRule="auto"/>
        <w:jc w:val="both"/>
        <w:rPr>
          <w:rFonts w:ascii="Times New Roman" w:hAnsi="Times New Roman" w:cs="Times New Roman"/>
          <w:sz w:val="24"/>
          <w:szCs w:val="24"/>
        </w:rPr>
      </w:pPr>
      <w:r w:rsidRPr="00CE794A">
        <w:rPr>
          <w:rFonts w:ascii="Times New Roman" w:hAnsi="Times New Roman" w:cs="Times New Roman"/>
          <w:sz w:val="24"/>
          <w:szCs w:val="24"/>
        </w:rPr>
        <w:t xml:space="preserve">‘Natural recovery’ which </w:t>
      </w:r>
      <w:r w:rsidR="00615732" w:rsidRPr="00CE794A">
        <w:rPr>
          <w:rFonts w:ascii="Times New Roman" w:hAnsi="Times New Roman" w:cs="Times New Roman"/>
          <w:sz w:val="24"/>
          <w:szCs w:val="24"/>
        </w:rPr>
        <w:t>refers to those who are recovered or in recovery without support or involvement from specialist treatment or peer-based mutual aid</w:t>
      </w:r>
      <w:r w:rsidR="00C2634C" w:rsidRPr="00CE794A">
        <w:rPr>
          <w:rFonts w:ascii="Times New Roman" w:hAnsi="Times New Roman" w:cs="Times New Roman"/>
          <w:sz w:val="24"/>
          <w:szCs w:val="24"/>
        </w:rPr>
        <w:t xml:space="preserve"> (Best et al., 2018). </w:t>
      </w:r>
    </w:p>
    <w:p w14:paraId="5D261C5A" w14:textId="74C47516" w:rsidR="008A6FE3" w:rsidRPr="008A6FE3" w:rsidRDefault="000A1538" w:rsidP="006244E9">
      <w:pPr>
        <w:spacing w:line="480" w:lineRule="auto"/>
        <w:jc w:val="both"/>
        <w:rPr>
          <w:rFonts w:ascii="Times New Roman" w:hAnsi="Times New Roman" w:cs="Times New Roman"/>
          <w:i/>
          <w:iCs/>
          <w:sz w:val="24"/>
          <w:szCs w:val="24"/>
          <w:shd w:val="clear" w:color="auto" w:fill="FFFFFF"/>
        </w:rPr>
      </w:pPr>
      <w:del w:id="4" w:author="Arun Charles Sondhi" w:date="2023-12-21T14:34:00Z">
        <w:r w:rsidRPr="008A6FE3" w:rsidDel="00E66322">
          <w:rPr>
            <w:rFonts w:ascii="Times New Roman" w:hAnsi="Times New Roman" w:cs="Times New Roman"/>
            <w:b/>
            <w:bCs/>
            <w:i/>
            <w:iCs/>
            <w:sz w:val="24"/>
            <w:szCs w:val="24"/>
            <w:shd w:val="clear" w:color="auto" w:fill="FFFFFF"/>
          </w:rPr>
          <w:delText>Instrument</w:delText>
        </w:r>
        <w:r w:rsidRPr="008A6FE3" w:rsidDel="00E66322">
          <w:rPr>
            <w:rFonts w:ascii="Times New Roman" w:hAnsi="Times New Roman" w:cs="Times New Roman"/>
            <w:i/>
            <w:iCs/>
            <w:sz w:val="24"/>
            <w:szCs w:val="24"/>
            <w:shd w:val="clear" w:color="auto" w:fill="FFFFFF"/>
          </w:rPr>
          <w:delText xml:space="preserve"> </w:delText>
        </w:r>
      </w:del>
      <w:ins w:id="5" w:author="Arun Charles Sondhi" w:date="2023-12-21T14:34:00Z">
        <w:r w:rsidR="00E66322">
          <w:rPr>
            <w:rFonts w:ascii="Times New Roman" w:hAnsi="Times New Roman" w:cs="Times New Roman"/>
            <w:b/>
            <w:bCs/>
            <w:i/>
            <w:iCs/>
            <w:sz w:val="24"/>
            <w:szCs w:val="24"/>
            <w:shd w:val="clear" w:color="auto" w:fill="FFFFFF"/>
          </w:rPr>
          <w:t>Measures</w:t>
        </w:r>
      </w:ins>
    </w:p>
    <w:p w14:paraId="1C717C14" w14:textId="6C669CB4" w:rsidR="00C54E16" w:rsidRPr="00CE794A" w:rsidRDefault="000A1538" w:rsidP="006244E9">
      <w:pPr>
        <w:spacing w:line="480" w:lineRule="auto"/>
        <w:jc w:val="both"/>
        <w:rPr>
          <w:rFonts w:ascii="Times New Roman" w:hAnsi="Times New Roman" w:cs="Times New Roman"/>
          <w:sz w:val="24"/>
          <w:szCs w:val="24"/>
          <w:shd w:val="clear" w:color="auto" w:fill="FFFFFF"/>
        </w:rPr>
      </w:pPr>
      <w:r w:rsidRPr="00CE794A">
        <w:rPr>
          <w:rFonts w:ascii="Times New Roman" w:hAnsi="Times New Roman" w:cs="Times New Roman"/>
          <w:sz w:val="24"/>
          <w:szCs w:val="24"/>
          <w:shd w:val="clear" w:color="auto" w:fill="FFFFFF"/>
        </w:rPr>
        <w:t>The aim of the SABRS measure (</w:t>
      </w:r>
      <w:r w:rsidR="000A5E76" w:rsidRPr="00CE794A">
        <w:rPr>
          <w:rFonts w:ascii="Times New Roman" w:hAnsi="Times New Roman" w:cs="Times New Roman"/>
          <w:sz w:val="24"/>
          <w:szCs w:val="24"/>
          <w:shd w:val="clear" w:color="auto" w:fill="FFFFFF"/>
        </w:rPr>
        <w:t>Best, Vanderplasschen, &amp; Nisic, 2020</w:t>
      </w:r>
      <w:r w:rsidRPr="00CE794A">
        <w:rPr>
          <w:rFonts w:ascii="Times New Roman" w:hAnsi="Times New Roman" w:cs="Times New Roman"/>
          <w:sz w:val="24"/>
          <w:szCs w:val="24"/>
          <w:shd w:val="clear" w:color="auto" w:fill="FFFFFF"/>
        </w:rPr>
        <w:t>)</w:t>
      </w:r>
      <w:r w:rsidR="000A5E76" w:rsidRPr="00CE794A">
        <w:rPr>
          <w:rFonts w:ascii="Times New Roman" w:hAnsi="Times New Roman" w:cs="Times New Roman"/>
          <w:sz w:val="24"/>
          <w:szCs w:val="24"/>
          <w:shd w:val="clear" w:color="auto" w:fill="FFFFFF"/>
        </w:rPr>
        <w:t xml:space="preserve"> was to translate as many of the items of the LiR measure into a scale consisting of positive and negative experiences and events that could be characteri</w:t>
      </w:r>
      <w:r w:rsidR="00F82109">
        <w:rPr>
          <w:rFonts w:ascii="Times New Roman" w:hAnsi="Times New Roman" w:cs="Times New Roman"/>
          <w:sz w:val="24"/>
          <w:szCs w:val="24"/>
          <w:shd w:val="clear" w:color="auto" w:fill="FFFFFF"/>
        </w:rPr>
        <w:t>z</w:t>
      </w:r>
      <w:r w:rsidR="000A5E76" w:rsidRPr="00CE794A">
        <w:rPr>
          <w:rFonts w:ascii="Times New Roman" w:hAnsi="Times New Roman" w:cs="Times New Roman"/>
          <w:sz w:val="24"/>
          <w:szCs w:val="24"/>
          <w:shd w:val="clear" w:color="auto" w:fill="FFFFFF"/>
        </w:rPr>
        <w:t>ed as positive and negative recovery capital.</w:t>
      </w:r>
      <w:r w:rsidR="00780EBC">
        <w:rPr>
          <w:rFonts w:ascii="Times New Roman" w:hAnsi="Times New Roman" w:cs="Times New Roman"/>
          <w:sz w:val="24"/>
          <w:szCs w:val="24"/>
          <w:shd w:val="clear" w:color="auto" w:fill="FFFFFF"/>
        </w:rPr>
        <w:t xml:space="preserve"> These items relate to five domains</w:t>
      </w:r>
      <w:r w:rsidR="00593F61">
        <w:rPr>
          <w:rFonts w:ascii="Times New Roman" w:hAnsi="Times New Roman" w:cs="Times New Roman"/>
          <w:sz w:val="24"/>
          <w:szCs w:val="24"/>
          <w:shd w:val="clear" w:color="auto" w:fill="FFFFFF"/>
        </w:rPr>
        <w:t xml:space="preserve"> (health, legal, finance, work, and family)</w:t>
      </w:r>
      <w:r w:rsidR="00780EBC">
        <w:rPr>
          <w:rFonts w:ascii="Times New Roman" w:hAnsi="Times New Roman" w:cs="Times New Roman"/>
          <w:sz w:val="24"/>
          <w:szCs w:val="24"/>
          <w:shd w:val="clear" w:color="auto" w:fill="FFFFFF"/>
        </w:rPr>
        <w:t xml:space="preserve"> both during active addiction</w:t>
      </w:r>
      <w:r w:rsidR="00CB143E">
        <w:rPr>
          <w:rFonts w:ascii="Times New Roman" w:hAnsi="Times New Roman" w:cs="Times New Roman"/>
          <w:sz w:val="24"/>
          <w:szCs w:val="24"/>
          <w:shd w:val="clear" w:color="auto" w:fill="FFFFFF"/>
        </w:rPr>
        <w:t>,</w:t>
      </w:r>
      <w:r w:rsidR="00780EBC">
        <w:rPr>
          <w:rFonts w:ascii="Times New Roman" w:hAnsi="Times New Roman" w:cs="Times New Roman"/>
          <w:sz w:val="24"/>
          <w:szCs w:val="24"/>
          <w:shd w:val="clear" w:color="auto" w:fill="FFFFFF"/>
        </w:rPr>
        <w:t xml:space="preserve"> using retrospective recall, and recovery.</w:t>
      </w:r>
      <w:r w:rsidR="000A5E76" w:rsidRPr="00CE794A">
        <w:rPr>
          <w:rFonts w:ascii="Times New Roman" w:hAnsi="Times New Roman" w:cs="Times New Roman"/>
          <w:sz w:val="24"/>
          <w:szCs w:val="24"/>
          <w:shd w:val="clear" w:color="auto" w:fill="FFFFFF"/>
        </w:rPr>
        <w:t xml:space="preserve"> From the original 44 items in the U</w:t>
      </w:r>
      <w:r w:rsidR="00F93DBB">
        <w:rPr>
          <w:rFonts w:ascii="Times New Roman" w:hAnsi="Times New Roman" w:cs="Times New Roman"/>
          <w:sz w:val="24"/>
          <w:szCs w:val="24"/>
          <w:shd w:val="clear" w:color="auto" w:fill="FFFFFF"/>
        </w:rPr>
        <w:t>.</w:t>
      </w:r>
      <w:r w:rsidR="000A5E76" w:rsidRPr="00CE794A">
        <w:rPr>
          <w:rFonts w:ascii="Times New Roman" w:hAnsi="Times New Roman" w:cs="Times New Roman"/>
          <w:sz w:val="24"/>
          <w:szCs w:val="24"/>
          <w:shd w:val="clear" w:color="auto" w:fill="FFFFFF"/>
        </w:rPr>
        <w:t>S</w:t>
      </w:r>
      <w:r w:rsidR="00F93DBB">
        <w:rPr>
          <w:rFonts w:ascii="Times New Roman" w:hAnsi="Times New Roman" w:cs="Times New Roman"/>
          <w:sz w:val="24"/>
          <w:szCs w:val="24"/>
          <w:shd w:val="clear" w:color="auto" w:fill="FFFFFF"/>
        </w:rPr>
        <w:t>.</w:t>
      </w:r>
      <w:r w:rsidR="000A5E76" w:rsidRPr="00CE794A">
        <w:rPr>
          <w:rFonts w:ascii="Times New Roman" w:hAnsi="Times New Roman" w:cs="Times New Roman"/>
          <w:sz w:val="24"/>
          <w:szCs w:val="24"/>
          <w:shd w:val="clear" w:color="auto" w:fill="FFFFFF"/>
        </w:rPr>
        <w:t xml:space="preserve"> LiR, two had been removed </w:t>
      </w:r>
      <w:r w:rsidR="004655FC">
        <w:rPr>
          <w:rFonts w:ascii="Times New Roman" w:hAnsi="Times New Roman" w:cs="Times New Roman"/>
          <w:sz w:val="24"/>
          <w:szCs w:val="24"/>
          <w:shd w:val="clear" w:color="auto" w:fill="FFFFFF"/>
        </w:rPr>
        <w:t>from</w:t>
      </w:r>
      <w:r w:rsidR="000A5E76" w:rsidRPr="00CE794A">
        <w:rPr>
          <w:rFonts w:ascii="Times New Roman" w:hAnsi="Times New Roman" w:cs="Times New Roman"/>
          <w:sz w:val="24"/>
          <w:szCs w:val="24"/>
          <w:shd w:val="clear" w:color="auto" w:fill="FFFFFF"/>
        </w:rPr>
        <w:t xml:space="preserve"> the Australian and UK versions as they did not apply (‘did not have health insurance’ and ‘lost right to vote’). </w:t>
      </w:r>
      <w:r w:rsidR="00C54E16" w:rsidRPr="00CE794A">
        <w:rPr>
          <w:rFonts w:ascii="Times New Roman" w:hAnsi="Times New Roman" w:cs="Times New Roman"/>
          <w:sz w:val="24"/>
          <w:szCs w:val="24"/>
          <w:shd w:val="clear" w:color="auto" w:fill="FFFFFF"/>
        </w:rPr>
        <w:t>For the SABRS</w:t>
      </w:r>
      <w:r w:rsidR="00CB143E">
        <w:rPr>
          <w:rFonts w:ascii="Times New Roman" w:hAnsi="Times New Roman" w:cs="Times New Roman"/>
          <w:sz w:val="24"/>
          <w:szCs w:val="24"/>
          <w:shd w:val="clear" w:color="auto" w:fill="FFFFFF"/>
        </w:rPr>
        <w:t xml:space="preserve"> scale</w:t>
      </w:r>
      <w:r w:rsidR="00C54E16" w:rsidRPr="00CE794A">
        <w:rPr>
          <w:rFonts w:ascii="Times New Roman" w:hAnsi="Times New Roman" w:cs="Times New Roman"/>
          <w:sz w:val="24"/>
          <w:szCs w:val="24"/>
          <w:shd w:val="clear" w:color="auto" w:fill="FFFFFF"/>
        </w:rPr>
        <w:t xml:space="preserve">, items were removed if they could only apply based on </w:t>
      </w:r>
      <w:r w:rsidR="00F93DBB">
        <w:rPr>
          <w:rFonts w:ascii="Times New Roman" w:hAnsi="Times New Roman" w:cs="Times New Roman"/>
          <w:sz w:val="24"/>
          <w:szCs w:val="24"/>
          <w:shd w:val="clear" w:color="auto" w:fill="FFFFFF"/>
        </w:rPr>
        <w:t>a previous event</w:t>
      </w:r>
      <w:r w:rsidR="00C54E16" w:rsidRPr="00CE794A">
        <w:rPr>
          <w:rFonts w:ascii="Times New Roman" w:hAnsi="Times New Roman" w:cs="Times New Roman"/>
          <w:sz w:val="24"/>
          <w:szCs w:val="24"/>
          <w:shd w:val="clear" w:color="auto" w:fill="FFFFFF"/>
        </w:rPr>
        <w:t xml:space="preserve"> </w:t>
      </w:r>
      <w:r w:rsidR="005C06BE">
        <w:rPr>
          <w:rFonts w:ascii="Times New Roman" w:hAnsi="Times New Roman" w:cs="Times New Roman"/>
          <w:sz w:val="24"/>
          <w:szCs w:val="24"/>
          <w:shd w:val="clear" w:color="auto" w:fill="FFFFFF"/>
        </w:rPr>
        <w:t>(e</w:t>
      </w:r>
      <w:r w:rsidR="00E17AB0">
        <w:rPr>
          <w:rFonts w:ascii="Times New Roman" w:hAnsi="Times New Roman" w:cs="Times New Roman"/>
          <w:sz w:val="24"/>
          <w:szCs w:val="24"/>
          <w:shd w:val="clear" w:color="auto" w:fill="FFFFFF"/>
        </w:rPr>
        <w:t>.</w:t>
      </w:r>
      <w:r w:rsidR="005C06BE">
        <w:rPr>
          <w:rFonts w:ascii="Times New Roman" w:hAnsi="Times New Roman" w:cs="Times New Roman"/>
          <w:sz w:val="24"/>
          <w:szCs w:val="24"/>
          <w:shd w:val="clear" w:color="auto" w:fill="FFFFFF"/>
        </w:rPr>
        <w:t>g</w:t>
      </w:r>
      <w:r w:rsidR="00E17AB0">
        <w:rPr>
          <w:rFonts w:ascii="Times New Roman" w:hAnsi="Times New Roman" w:cs="Times New Roman"/>
          <w:sz w:val="24"/>
          <w:szCs w:val="24"/>
          <w:shd w:val="clear" w:color="auto" w:fill="FFFFFF"/>
        </w:rPr>
        <w:t xml:space="preserve">. </w:t>
      </w:r>
      <w:r w:rsidR="00C54E16" w:rsidRPr="00CE794A">
        <w:rPr>
          <w:rFonts w:ascii="Times New Roman" w:hAnsi="Times New Roman" w:cs="Times New Roman"/>
          <w:sz w:val="24"/>
          <w:szCs w:val="24"/>
          <w:shd w:val="clear" w:color="auto" w:fill="FFFFFF"/>
        </w:rPr>
        <w:t>a professional licence can only be restored if you have had one in the first place</w:t>
      </w:r>
      <w:r w:rsidR="005C06BE">
        <w:rPr>
          <w:rFonts w:ascii="Times New Roman" w:hAnsi="Times New Roman" w:cs="Times New Roman"/>
          <w:sz w:val="24"/>
          <w:szCs w:val="24"/>
          <w:shd w:val="clear" w:color="auto" w:fill="FFFFFF"/>
        </w:rPr>
        <w:t>)</w:t>
      </w:r>
      <w:r w:rsidR="00C54E16" w:rsidRPr="00CE794A">
        <w:rPr>
          <w:rFonts w:ascii="Times New Roman" w:hAnsi="Times New Roman" w:cs="Times New Roman"/>
          <w:sz w:val="24"/>
          <w:szCs w:val="24"/>
          <w:shd w:val="clear" w:color="auto" w:fill="FFFFFF"/>
        </w:rPr>
        <w:t xml:space="preserve">. A total of 32 items were included in the final SABRS </w:t>
      </w:r>
      <w:r w:rsidR="00C54E16" w:rsidRPr="00CE794A">
        <w:rPr>
          <w:rFonts w:ascii="Times New Roman" w:hAnsi="Times New Roman" w:cs="Times New Roman"/>
          <w:sz w:val="24"/>
          <w:szCs w:val="24"/>
          <w:shd w:val="clear" w:color="auto" w:fill="FFFFFF"/>
        </w:rPr>
        <w:lastRenderedPageBreak/>
        <w:t xml:space="preserve">and 10 items </w:t>
      </w:r>
      <w:r w:rsidR="007A45AA">
        <w:rPr>
          <w:rFonts w:ascii="Times New Roman" w:hAnsi="Times New Roman" w:cs="Times New Roman"/>
          <w:sz w:val="24"/>
          <w:szCs w:val="24"/>
          <w:shd w:val="clear" w:color="auto" w:fill="FFFFFF"/>
        </w:rPr>
        <w:t xml:space="preserve">were </w:t>
      </w:r>
      <w:r w:rsidR="00C54E16" w:rsidRPr="00CE794A">
        <w:rPr>
          <w:rFonts w:ascii="Times New Roman" w:hAnsi="Times New Roman" w:cs="Times New Roman"/>
          <w:sz w:val="24"/>
          <w:szCs w:val="24"/>
          <w:shd w:val="clear" w:color="auto" w:fill="FFFFFF"/>
        </w:rPr>
        <w:t>excluded.</w:t>
      </w:r>
      <w:r w:rsidR="00780EBC">
        <w:rPr>
          <w:rFonts w:ascii="Times New Roman" w:hAnsi="Times New Roman" w:cs="Times New Roman"/>
          <w:sz w:val="24"/>
          <w:szCs w:val="24"/>
          <w:shd w:val="clear" w:color="auto" w:fill="FFFFFF"/>
        </w:rPr>
        <w:t xml:space="preserve"> </w:t>
      </w:r>
      <w:r w:rsidR="00C54E16" w:rsidRPr="00CE794A">
        <w:rPr>
          <w:rFonts w:ascii="Times New Roman" w:hAnsi="Times New Roman" w:cs="Times New Roman"/>
          <w:sz w:val="24"/>
          <w:szCs w:val="24"/>
          <w:shd w:val="clear" w:color="auto" w:fill="FFFFFF"/>
        </w:rPr>
        <w:t>The items were then separated into strength and barrier items</w:t>
      </w:r>
      <w:r w:rsidR="00090794">
        <w:rPr>
          <w:rFonts w:ascii="Times New Roman" w:hAnsi="Times New Roman" w:cs="Times New Roman"/>
          <w:sz w:val="24"/>
          <w:szCs w:val="24"/>
          <w:shd w:val="clear" w:color="auto" w:fill="FFFFFF"/>
        </w:rPr>
        <w:t xml:space="preserve"> </w:t>
      </w:r>
      <w:r w:rsidR="00090794" w:rsidRPr="00CE794A">
        <w:rPr>
          <w:rFonts w:ascii="Times New Roman" w:hAnsi="Times New Roman" w:cs="Times New Roman"/>
          <w:sz w:val="24"/>
          <w:szCs w:val="24"/>
          <w:shd w:val="clear" w:color="auto" w:fill="FFFFFF"/>
        </w:rPr>
        <w:t>(15 strength items and 17 barrier items)</w:t>
      </w:r>
      <w:r w:rsidR="00090794">
        <w:rPr>
          <w:rFonts w:ascii="Times New Roman" w:hAnsi="Times New Roman" w:cs="Times New Roman"/>
          <w:sz w:val="24"/>
          <w:szCs w:val="24"/>
          <w:shd w:val="clear" w:color="auto" w:fill="FFFFFF"/>
        </w:rPr>
        <w:t>, both applying to the period of active addiction and recovery</w:t>
      </w:r>
      <w:r w:rsidR="00522224">
        <w:rPr>
          <w:rFonts w:ascii="Times New Roman" w:hAnsi="Times New Roman" w:cs="Times New Roman"/>
          <w:sz w:val="24"/>
          <w:szCs w:val="24"/>
          <w:shd w:val="clear" w:color="auto" w:fill="FFFFFF"/>
        </w:rPr>
        <w:t xml:space="preserve"> (Best et al, 2021)</w:t>
      </w:r>
      <w:r w:rsidR="00C54E16" w:rsidRPr="00CE794A">
        <w:rPr>
          <w:rFonts w:ascii="Times New Roman" w:hAnsi="Times New Roman" w:cs="Times New Roman"/>
          <w:sz w:val="24"/>
          <w:szCs w:val="24"/>
          <w:shd w:val="clear" w:color="auto" w:fill="FFFFFF"/>
        </w:rPr>
        <w:t xml:space="preserve">. All </w:t>
      </w:r>
      <w:r w:rsidR="00E17803" w:rsidRPr="00CE794A">
        <w:rPr>
          <w:rFonts w:ascii="Times New Roman" w:hAnsi="Times New Roman" w:cs="Times New Roman"/>
          <w:sz w:val="24"/>
          <w:szCs w:val="24"/>
          <w:shd w:val="clear" w:color="auto" w:fill="FFFFFF"/>
        </w:rPr>
        <w:t>items</w:t>
      </w:r>
      <w:r w:rsidR="00C54E16" w:rsidRPr="00CE794A">
        <w:rPr>
          <w:rFonts w:ascii="Times New Roman" w:hAnsi="Times New Roman" w:cs="Times New Roman"/>
          <w:sz w:val="24"/>
          <w:szCs w:val="24"/>
          <w:shd w:val="clear" w:color="auto" w:fill="FFFFFF"/>
        </w:rPr>
        <w:t xml:space="preserve"> w</w:t>
      </w:r>
      <w:r w:rsidR="00320F36">
        <w:rPr>
          <w:rFonts w:ascii="Times New Roman" w:hAnsi="Times New Roman" w:cs="Times New Roman"/>
          <w:sz w:val="24"/>
          <w:szCs w:val="24"/>
          <w:shd w:val="clear" w:color="auto" w:fill="FFFFFF"/>
        </w:rPr>
        <w:t xml:space="preserve">ere </w:t>
      </w:r>
      <w:r w:rsidR="00C8102F">
        <w:rPr>
          <w:rFonts w:ascii="Times New Roman" w:hAnsi="Times New Roman" w:cs="Times New Roman"/>
          <w:sz w:val="24"/>
          <w:szCs w:val="24"/>
          <w:shd w:val="clear" w:color="auto" w:fill="FFFFFF"/>
        </w:rPr>
        <w:t>endorsed</w:t>
      </w:r>
      <w:r w:rsidR="00320F36">
        <w:rPr>
          <w:rFonts w:ascii="Times New Roman" w:hAnsi="Times New Roman" w:cs="Times New Roman"/>
          <w:sz w:val="24"/>
          <w:szCs w:val="24"/>
          <w:shd w:val="clear" w:color="auto" w:fill="FFFFFF"/>
        </w:rPr>
        <w:t xml:space="preserve"> if </w:t>
      </w:r>
      <w:r w:rsidR="00C54E16" w:rsidRPr="00CE794A">
        <w:rPr>
          <w:rFonts w:ascii="Times New Roman" w:hAnsi="Times New Roman" w:cs="Times New Roman"/>
          <w:sz w:val="24"/>
          <w:szCs w:val="24"/>
          <w:shd w:val="clear" w:color="auto" w:fill="FFFFFF"/>
        </w:rPr>
        <w:t xml:space="preserve">they applied </w:t>
      </w:r>
      <w:r w:rsidR="00C8102F">
        <w:rPr>
          <w:rFonts w:ascii="Times New Roman" w:hAnsi="Times New Roman" w:cs="Times New Roman"/>
          <w:sz w:val="24"/>
          <w:szCs w:val="24"/>
          <w:shd w:val="clear" w:color="auto" w:fill="FFFFFF"/>
        </w:rPr>
        <w:t xml:space="preserve">to the respondent </w:t>
      </w:r>
      <w:r w:rsidR="00C54E16" w:rsidRPr="00CE794A">
        <w:rPr>
          <w:rFonts w:ascii="Times New Roman" w:hAnsi="Times New Roman" w:cs="Times New Roman"/>
          <w:sz w:val="24"/>
          <w:szCs w:val="24"/>
          <w:shd w:val="clear" w:color="auto" w:fill="FFFFFF"/>
        </w:rPr>
        <w:t>and so were coded as 0 or 1</w:t>
      </w:r>
      <w:r w:rsidR="00E17803">
        <w:rPr>
          <w:rFonts w:ascii="Times New Roman" w:hAnsi="Times New Roman" w:cs="Times New Roman"/>
          <w:sz w:val="24"/>
          <w:szCs w:val="24"/>
          <w:shd w:val="clear" w:color="auto" w:fill="FFFFFF"/>
        </w:rPr>
        <w:t xml:space="preserve"> based on yes/no answers</w:t>
      </w:r>
      <w:r w:rsidR="00C54E16" w:rsidRPr="00CE794A">
        <w:rPr>
          <w:rFonts w:ascii="Times New Roman" w:hAnsi="Times New Roman" w:cs="Times New Roman"/>
          <w:sz w:val="24"/>
          <w:szCs w:val="24"/>
          <w:shd w:val="clear" w:color="auto" w:fill="FFFFFF"/>
        </w:rPr>
        <w:t xml:space="preserve"> (strengths scale ranged from 0-15, barriers scale ranged from 0-17). </w:t>
      </w:r>
      <w:r w:rsidR="00CB143E">
        <w:rPr>
          <w:rFonts w:ascii="Times New Roman" w:hAnsi="Times New Roman" w:cs="Times New Roman"/>
          <w:sz w:val="24"/>
          <w:szCs w:val="24"/>
          <w:shd w:val="clear" w:color="auto" w:fill="FFFFFF"/>
        </w:rPr>
        <w:t>Four</w:t>
      </w:r>
      <w:r w:rsidR="00C54E16" w:rsidRPr="00CE794A">
        <w:rPr>
          <w:rFonts w:ascii="Times New Roman" w:hAnsi="Times New Roman" w:cs="Times New Roman"/>
          <w:sz w:val="24"/>
          <w:szCs w:val="24"/>
          <w:shd w:val="clear" w:color="auto" w:fill="FFFFFF"/>
        </w:rPr>
        <w:t xml:space="preserve"> totals were then calculated</w:t>
      </w:r>
      <w:r w:rsidR="00D843B0">
        <w:rPr>
          <w:rFonts w:ascii="Times New Roman" w:hAnsi="Times New Roman" w:cs="Times New Roman"/>
          <w:sz w:val="24"/>
          <w:szCs w:val="24"/>
          <w:shd w:val="clear" w:color="auto" w:fill="FFFFFF"/>
        </w:rPr>
        <w:t xml:space="preserve"> based on the</w:t>
      </w:r>
      <w:r w:rsidR="00653E12">
        <w:rPr>
          <w:rFonts w:ascii="Times New Roman" w:hAnsi="Times New Roman" w:cs="Times New Roman"/>
          <w:sz w:val="24"/>
          <w:szCs w:val="24"/>
          <w:shd w:val="clear" w:color="auto" w:fill="FFFFFF"/>
        </w:rPr>
        <w:t xml:space="preserve"> endorsement</w:t>
      </w:r>
      <w:r w:rsidR="00D843B0">
        <w:rPr>
          <w:rFonts w:ascii="Times New Roman" w:hAnsi="Times New Roman" w:cs="Times New Roman"/>
          <w:sz w:val="24"/>
          <w:szCs w:val="24"/>
          <w:shd w:val="clear" w:color="auto" w:fill="FFFFFF"/>
        </w:rPr>
        <w:t xml:space="preserve"> of items per scale</w:t>
      </w:r>
      <w:ins w:id="6" w:author="Arun Charles Sondhi" w:date="2024-01-04T15:35:00Z">
        <w:r w:rsidR="001C167F">
          <w:rPr>
            <w:rFonts w:ascii="Times New Roman" w:hAnsi="Times New Roman" w:cs="Times New Roman"/>
            <w:sz w:val="24"/>
            <w:szCs w:val="24"/>
            <w:shd w:val="clear" w:color="auto" w:fill="FFFFFF"/>
          </w:rPr>
          <w:t xml:space="preserve">, </w:t>
        </w:r>
        <w:r w:rsidR="001C167F" w:rsidRPr="001C167F">
          <w:rPr>
            <w:rFonts w:ascii="Times New Roman" w:hAnsi="Times New Roman" w:cs="Times New Roman"/>
            <w:sz w:val="24"/>
            <w:szCs w:val="24"/>
            <w:shd w:val="clear" w:color="auto" w:fill="FFFFFF"/>
          </w:rPr>
          <w:t xml:space="preserve">which were shown to have </w:t>
        </w:r>
      </w:ins>
      <w:ins w:id="7" w:author="Arun Charles Sondhi" w:date="2024-01-04T15:37:00Z">
        <w:r w:rsidR="001C167F" w:rsidRPr="001C167F">
          <w:rPr>
            <w:rFonts w:ascii="Times New Roman" w:hAnsi="Times New Roman" w:cs="Times New Roman"/>
            <w:sz w:val="24"/>
            <w:szCs w:val="24"/>
            <w:shd w:val="clear" w:color="auto" w:fill="FFFFFF"/>
          </w:rPr>
          <w:t>acceptable</w:t>
        </w:r>
      </w:ins>
      <w:ins w:id="8" w:author="Arun Charles Sondhi" w:date="2024-01-04T15:35:00Z">
        <w:r w:rsidR="001C167F" w:rsidRPr="001C167F">
          <w:rPr>
            <w:rFonts w:ascii="Times New Roman" w:hAnsi="Times New Roman" w:cs="Times New Roman"/>
            <w:sz w:val="24"/>
            <w:szCs w:val="24"/>
            <w:shd w:val="clear" w:color="auto" w:fill="FFFFFF"/>
          </w:rPr>
          <w:t xml:space="preserve"> internal consistency</w:t>
        </w:r>
      </w:ins>
      <w:ins w:id="9" w:author="Arun Charles Sondhi" w:date="2024-01-04T15:38:00Z">
        <w:r w:rsidR="001C167F">
          <w:rPr>
            <w:rFonts w:ascii="Times New Roman" w:hAnsi="Times New Roman" w:cs="Times New Roman"/>
            <w:sz w:val="24"/>
            <w:szCs w:val="24"/>
            <w:shd w:val="clear" w:color="auto" w:fill="FFFFFF"/>
          </w:rPr>
          <w:t xml:space="preserve"> (Nunnally et al., 1978)</w:t>
        </w:r>
      </w:ins>
      <w:r w:rsidR="00C54E16" w:rsidRPr="001C167F">
        <w:rPr>
          <w:rFonts w:ascii="Times New Roman" w:hAnsi="Times New Roman" w:cs="Times New Roman"/>
          <w:sz w:val="24"/>
          <w:szCs w:val="24"/>
          <w:shd w:val="clear" w:color="auto" w:fill="FFFFFF"/>
        </w:rPr>
        <w:t>:</w:t>
      </w:r>
    </w:p>
    <w:p w14:paraId="6F0173A1" w14:textId="5A0C8FE8" w:rsidR="00C54E16" w:rsidRPr="00CE794A" w:rsidRDefault="00C54E16" w:rsidP="006244E9">
      <w:pPr>
        <w:pStyle w:val="ListParagraph"/>
        <w:numPr>
          <w:ilvl w:val="0"/>
          <w:numId w:val="12"/>
        </w:numPr>
        <w:spacing w:line="480" w:lineRule="auto"/>
        <w:jc w:val="both"/>
        <w:rPr>
          <w:rFonts w:ascii="Times New Roman" w:hAnsi="Times New Roman" w:cs="Times New Roman"/>
          <w:sz w:val="24"/>
          <w:szCs w:val="24"/>
          <w:shd w:val="clear" w:color="auto" w:fill="FFFFFF"/>
        </w:rPr>
      </w:pPr>
      <w:r w:rsidRPr="00CE794A">
        <w:rPr>
          <w:rFonts w:ascii="Times New Roman" w:hAnsi="Times New Roman" w:cs="Times New Roman"/>
          <w:sz w:val="24"/>
          <w:szCs w:val="24"/>
          <w:shd w:val="clear" w:color="auto" w:fill="FFFFFF"/>
        </w:rPr>
        <w:t>Recovery strengths in active addiction (0-15)</w:t>
      </w:r>
      <w:ins w:id="10" w:author="Arun Charles Sondhi" w:date="2024-01-04T15:35:00Z">
        <w:r w:rsidR="001C167F">
          <w:rPr>
            <w:rFonts w:ascii="Times New Roman" w:hAnsi="Times New Roman" w:cs="Times New Roman"/>
            <w:sz w:val="24"/>
            <w:szCs w:val="24"/>
            <w:shd w:val="clear" w:color="auto" w:fill="FFFFFF"/>
          </w:rPr>
          <w:t xml:space="preserve"> [</w:t>
        </w:r>
      </w:ins>
      <w:ins w:id="11" w:author="Arun Charles Sondhi" w:date="2024-01-04T15:36:00Z">
        <w:r w:rsidR="001C167F" w:rsidRPr="00ED371A">
          <w:rPr>
            <w:rFonts w:ascii="Times New Roman" w:hAnsi="Times New Roman" w:cs="Times New Roman"/>
            <w:sz w:val="24"/>
            <w:szCs w:val="24"/>
          </w:rPr>
          <w:t>α=0.</w:t>
        </w:r>
        <w:r w:rsidR="001C167F">
          <w:rPr>
            <w:rFonts w:ascii="Times New Roman" w:hAnsi="Times New Roman" w:cs="Times New Roman"/>
            <w:sz w:val="24"/>
            <w:szCs w:val="24"/>
          </w:rPr>
          <w:t>73]</w:t>
        </w:r>
      </w:ins>
    </w:p>
    <w:p w14:paraId="3F0537E0" w14:textId="5A9296E6" w:rsidR="00C54E16" w:rsidRPr="00CE794A" w:rsidRDefault="00C54E16" w:rsidP="006244E9">
      <w:pPr>
        <w:pStyle w:val="ListParagraph"/>
        <w:numPr>
          <w:ilvl w:val="0"/>
          <w:numId w:val="12"/>
        </w:numPr>
        <w:spacing w:line="480" w:lineRule="auto"/>
        <w:jc w:val="both"/>
        <w:rPr>
          <w:rFonts w:ascii="Times New Roman" w:hAnsi="Times New Roman" w:cs="Times New Roman"/>
          <w:sz w:val="24"/>
          <w:szCs w:val="24"/>
          <w:shd w:val="clear" w:color="auto" w:fill="FFFFFF"/>
        </w:rPr>
      </w:pPr>
      <w:r w:rsidRPr="00CE794A">
        <w:rPr>
          <w:rFonts w:ascii="Times New Roman" w:hAnsi="Times New Roman" w:cs="Times New Roman"/>
          <w:sz w:val="24"/>
          <w:szCs w:val="24"/>
          <w:shd w:val="clear" w:color="auto" w:fill="FFFFFF"/>
        </w:rPr>
        <w:t>Recovery barriers in active addiction (0-17)</w:t>
      </w:r>
      <w:ins w:id="12" w:author="Arun Charles Sondhi" w:date="2024-01-04T15:36:00Z">
        <w:r w:rsidR="001C167F">
          <w:rPr>
            <w:rFonts w:ascii="Times New Roman" w:hAnsi="Times New Roman" w:cs="Times New Roman"/>
            <w:sz w:val="24"/>
            <w:szCs w:val="24"/>
            <w:shd w:val="clear" w:color="auto" w:fill="FFFFFF"/>
          </w:rPr>
          <w:t xml:space="preserve"> </w:t>
        </w:r>
      </w:ins>
      <w:ins w:id="13" w:author="Arun Charles Sondhi" w:date="2024-01-04T15:37:00Z">
        <w:r w:rsidR="001C167F">
          <w:rPr>
            <w:rFonts w:ascii="Times New Roman" w:hAnsi="Times New Roman" w:cs="Times New Roman"/>
            <w:sz w:val="24"/>
            <w:szCs w:val="24"/>
            <w:shd w:val="clear" w:color="auto" w:fill="FFFFFF"/>
          </w:rPr>
          <w:t>[</w:t>
        </w:r>
        <w:r w:rsidR="001C167F" w:rsidRPr="00ED371A">
          <w:rPr>
            <w:rFonts w:ascii="Times New Roman" w:hAnsi="Times New Roman" w:cs="Times New Roman"/>
            <w:sz w:val="24"/>
            <w:szCs w:val="24"/>
          </w:rPr>
          <w:t>α=0.</w:t>
        </w:r>
        <w:r w:rsidR="001C167F">
          <w:rPr>
            <w:rFonts w:ascii="Times New Roman" w:hAnsi="Times New Roman" w:cs="Times New Roman"/>
            <w:sz w:val="24"/>
            <w:szCs w:val="24"/>
          </w:rPr>
          <w:t>72]</w:t>
        </w:r>
      </w:ins>
    </w:p>
    <w:p w14:paraId="18A4CCDC" w14:textId="4BC6385E" w:rsidR="00C54E16" w:rsidRPr="00CE794A" w:rsidRDefault="00C54E16" w:rsidP="006244E9">
      <w:pPr>
        <w:pStyle w:val="ListParagraph"/>
        <w:numPr>
          <w:ilvl w:val="0"/>
          <w:numId w:val="12"/>
        </w:numPr>
        <w:spacing w:line="480" w:lineRule="auto"/>
        <w:jc w:val="both"/>
        <w:rPr>
          <w:rFonts w:ascii="Times New Roman" w:hAnsi="Times New Roman" w:cs="Times New Roman"/>
          <w:sz w:val="24"/>
          <w:szCs w:val="24"/>
          <w:shd w:val="clear" w:color="auto" w:fill="FFFFFF"/>
        </w:rPr>
      </w:pPr>
      <w:r w:rsidRPr="00CE794A">
        <w:rPr>
          <w:rFonts w:ascii="Times New Roman" w:hAnsi="Times New Roman" w:cs="Times New Roman"/>
          <w:sz w:val="24"/>
          <w:szCs w:val="24"/>
          <w:shd w:val="clear" w:color="auto" w:fill="FFFFFF"/>
        </w:rPr>
        <w:t>Recovery strengths in recovery (0-15)</w:t>
      </w:r>
      <w:ins w:id="14" w:author="Arun Charles Sondhi" w:date="2024-01-04T15:37:00Z">
        <w:r w:rsidR="001C167F" w:rsidRPr="001C167F">
          <w:rPr>
            <w:rFonts w:ascii="Times New Roman" w:hAnsi="Times New Roman" w:cs="Times New Roman"/>
            <w:sz w:val="24"/>
            <w:szCs w:val="24"/>
            <w:shd w:val="clear" w:color="auto" w:fill="FFFFFF"/>
          </w:rPr>
          <w:t xml:space="preserve"> </w:t>
        </w:r>
        <w:r w:rsidR="001C167F">
          <w:rPr>
            <w:rFonts w:ascii="Times New Roman" w:hAnsi="Times New Roman" w:cs="Times New Roman"/>
            <w:sz w:val="24"/>
            <w:szCs w:val="24"/>
            <w:shd w:val="clear" w:color="auto" w:fill="FFFFFF"/>
          </w:rPr>
          <w:t>[</w:t>
        </w:r>
        <w:r w:rsidR="001C167F" w:rsidRPr="00ED371A">
          <w:rPr>
            <w:rFonts w:ascii="Times New Roman" w:hAnsi="Times New Roman" w:cs="Times New Roman"/>
            <w:sz w:val="24"/>
            <w:szCs w:val="24"/>
          </w:rPr>
          <w:t>α=0.</w:t>
        </w:r>
        <w:r w:rsidR="001C167F">
          <w:rPr>
            <w:rFonts w:ascii="Times New Roman" w:hAnsi="Times New Roman" w:cs="Times New Roman"/>
            <w:sz w:val="24"/>
            <w:szCs w:val="24"/>
          </w:rPr>
          <w:t>80]</w:t>
        </w:r>
      </w:ins>
    </w:p>
    <w:p w14:paraId="19BA5620" w14:textId="0C4BB301" w:rsidR="00C54E16" w:rsidRDefault="00C54E16" w:rsidP="006244E9">
      <w:pPr>
        <w:pStyle w:val="ListParagraph"/>
        <w:numPr>
          <w:ilvl w:val="0"/>
          <w:numId w:val="12"/>
        </w:numPr>
        <w:spacing w:line="480" w:lineRule="auto"/>
        <w:jc w:val="both"/>
        <w:rPr>
          <w:rFonts w:ascii="Times New Roman" w:hAnsi="Times New Roman" w:cs="Times New Roman"/>
          <w:sz w:val="24"/>
          <w:szCs w:val="24"/>
          <w:shd w:val="clear" w:color="auto" w:fill="FFFFFF"/>
        </w:rPr>
      </w:pPr>
      <w:r w:rsidRPr="00CE794A">
        <w:rPr>
          <w:rFonts w:ascii="Times New Roman" w:hAnsi="Times New Roman" w:cs="Times New Roman"/>
          <w:sz w:val="24"/>
          <w:szCs w:val="24"/>
          <w:shd w:val="clear" w:color="auto" w:fill="FFFFFF"/>
        </w:rPr>
        <w:t>Recovery barriers in recovery (0-17)</w:t>
      </w:r>
      <w:ins w:id="15" w:author="Arun Charles Sondhi" w:date="2024-01-04T15:37:00Z">
        <w:r w:rsidR="001C167F">
          <w:rPr>
            <w:rFonts w:ascii="Times New Roman" w:hAnsi="Times New Roman" w:cs="Times New Roman"/>
            <w:sz w:val="24"/>
            <w:szCs w:val="24"/>
            <w:shd w:val="clear" w:color="auto" w:fill="FFFFFF"/>
          </w:rPr>
          <w:t xml:space="preserve"> [</w:t>
        </w:r>
        <w:r w:rsidR="001C167F" w:rsidRPr="00ED371A">
          <w:rPr>
            <w:rFonts w:ascii="Times New Roman" w:hAnsi="Times New Roman" w:cs="Times New Roman"/>
            <w:sz w:val="24"/>
            <w:szCs w:val="24"/>
          </w:rPr>
          <w:t>α=0.</w:t>
        </w:r>
        <w:r w:rsidR="001C167F">
          <w:rPr>
            <w:rFonts w:ascii="Times New Roman" w:hAnsi="Times New Roman" w:cs="Times New Roman"/>
            <w:sz w:val="24"/>
            <w:szCs w:val="24"/>
          </w:rPr>
          <w:t>79]</w:t>
        </w:r>
      </w:ins>
    </w:p>
    <w:p w14:paraId="7D589AA7" w14:textId="54A9042A" w:rsidR="00E66322" w:rsidRDefault="00E66322" w:rsidP="00E66322">
      <w:pPr>
        <w:spacing w:line="480" w:lineRule="auto"/>
        <w:jc w:val="both"/>
        <w:rPr>
          <w:rFonts w:ascii="Times New Roman" w:hAnsi="Times New Roman" w:cs="Times New Roman"/>
          <w:sz w:val="24"/>
          <w:szCs w:val="24"/>
          <w:shd w:val="clear" w:color="auto" w:fill="FFFFFF"/>
        </w:rPr>
      </w:pPr>
      <w:ins w:id="16" w:author="Arun Charles Sondhi" w:date="2023-12-21T14:37:00Z">
        <w:r>
          <w:rPr>
            <w:rFonts w:ascii="Times New Roman" w:hAnsi="Times New Roman" w:cs="Times New Roman"/>
            <w:sz w:val="24"/>
            <w:szCs w:val="24"/>
            <w:shd w:val="clear" w:color="auto" w:fill="FFFFFF"/>
          </w:rPr>
          <w:t xml:space="preserve">In addition to the 32 strength and barrier items, </w:t>
        </w:r>
      </w:ins>
      <w:ins w:id="17" w:author="Arun Charles Sondhi" w:date="2023-12-21T14:41:00Z">
        <w:r>
          <w:rPr>
            <w:rFonts w:ascii="Times New Roman" w:hAnsi="Times New Roman" w:cs="Times New Roman"/>
            <w:sz w:val="24"/>
            <w:szCs w:val="24"/>
            <w:shd w:val="clear" w:color="auto" w:fill="FFFFFF"/>
          </w:rPr>
          <w:t>there were questions relating to home location,</w:t>
        </w:r>
      </w:ins>
      <w:ins w:id="18" w:author="Arun Charles Sondhi" w:date="2023-12-21T14:38:00Z">
        <w:r>
          <w:rPr>
            <w:rFonts w:ascii="Times New Roman" w:hAnsi="Times New Roman" w:cs="Times New Roman"/>
            <w:sz w:val="24"/>
            <w:szCs w:val="24"/>
            <w:shd w:val="clear" w:color="auto" w:fill="FFFFFF"/>
          </w:rPr>
          <w:t xml:space="preserve"> which were aggregated into five g</w:t>
        </w:r>
      </w:ins>
      <w:ins w:id="19" w:author="Arun Charles Sondhi" w:date="2023-12-21T14:39:00Z">
        <w:r>
          <w:rPr>
            <w:rFonts w:ascii="Times New Roman" w:hAnsi="Times New Roman" w:cs="Times New Roman"/>
            <w:sz w:val="24"/>
            <w:szCs w:val="24"/>
            <w:shd w:val="clear" w:color="auto" w:fill="FFFFFF"/>
          </w:rPr>
          <w:t xml:space="preserve">roups (United Kingdom, Netherlands/Belgium, Spain/Portugal, Poland and Balkans </w:t>
        </w:r>
      </w:ins>
      <w:ins w:id="20" w:author="Arun Charles Sondhi" w:date="2023-12-21T14:41:00Z">
        <w:r w:rsidRPr="00E66322">
          <w:rPr>
            <w:rFonts w:ascii="Times New Roman" w:hAnsi="Times New Roman" w:cs="Times New Roman"/>
            <w:sz w:val="24"/>
            <w:szCs w:val="24"/>
            <w:shd w:val="clear" w:color="auto" w:fill="FFFFFF"/>
          </w:rPr>
          <w:t>compris</w:t>
        </w:r>
        <w:r>
          <w:rPr>
            <w:rFonts w:ascii="Times New Roman" w:hAnsi="Times New Roman" w:cs="Times New Roman"/>
            <w:sz w:val="24"/>
            <w:szCs w:val="24"/>
            <w:shd w:val="clear" w:color="auto" w:fill="FFFFFF"/>
          </w:rPr>
          <w:t>ing</w:t>
        </w:r>
        <w:r w:rsidRPr="00E66322">
          <w:rPr>
            <w:rFonts w:ascii="Times New Roman" w:hAnsi="Times New Roman" w:cs="Times New Roman"/>
            <w:sz w:val="24"/>
            <w:szCs w:val="24"/>
            <w:shd w:val="clear" w:color="auto" w:fill="FFFFFF"/>
          </w:rPr>
          <w:t xml:space="preserve"> Bosnia and Herzegovina, Serbia, Croatia and Montenegro.</w:t>
        </w:r>
        <w:r>
          <w:rPr>
            <w:rFonts w:ascii="Times New Roman" w:hAnsi="Times New Roman" w:cs="Times New Roman"/>
            <w:sz w:val="24"/>
            <w:szCs w:val="24"/>
            <w:shd w:val="clear" w:color="auto" w:fill="FFFFFF"/>
          </w:rPr>
          <w:t xml:space="preserve"> Demographic </w:t>
        </w:r>
      </w:ins>
      <w:ins w:id="21" w:author="Arun Charles Sondhi" w:date="2023-12-21T14:42:00Z">
        <w:r>
          <w:rPr>
            <w:rFonts w:ascii="Times New Roman" w:hAnsi="Times New Roman" w:cs="Times New Roman"/>
            <w:sz w:val="24"/>
            <w:szCs w:val="24"/>
            <w:shd w:val="clear" w:color="auto" w:fill="FFFFFF"/>
          </w:rPr>
          <w:t>information included age, sex, education level, relationship status, number of dependent children</w:t>
        </w:r>
      </w:ins>
      <w:ins w:id="22" w:author="Arun Charles Sondhi" w:date="2023-12-21T14:43:00Z">
        <w:r>
          <w:rPr>
            <w:rFonts w:ascii="Times New Roman" w:hAnsi="Times New Roman" w:cs="Times New Roman"/>
            <w:sz w:val="24"/>
            <w:szCs w:val="24"/>
            <w:shd w:val="clear" w:color="auto" w:fill="FFFFFF"/>
          </w:rPr>
          <w:t xml:space="preserve"> and whether the respondent was a volunteer. Information was also asked on recovery stat</w:t>
        </w:r>
      </w:ins>
      <w:ins w:id="23" w:author="Arun Charles Sondhi" w:date="2023-12-21T14:44:00Z">
        <w:r>
          <w:rPr>
            <w:rFonts w:ascii="Times New Roman" w:hAnsi="Times New Roman" w:cs="Times New Roman"/>
            <w:sz w:val="24"/>
            <w:szCs w:val="24"/>
            <w:shd w:val="clear" w:color="auto" w:fill="FFFFFF"/>
          </w:rPr>
          <w:t>us</w:t>
        </w:r>
      </w:ins>
      <w:ins w:id="24" w:author="Arun Charles Sondhi" w:date="2023-12-21T14:46:00Z">
        <w:r>
          <w:rPr>
            <w:rFonts w:ascii="Times New Roman" w:hAnsi="Times New Roman" w:cs="Times New Roman"/>
            <w:sz w:val="24"/>
            <w:szCs w:val="24"/>
            <w:shd w:val="clear" w:color="auto" w:fill="FFFFFF"/>
          </w:rPr>
          <w:t>, including the age at first sought help and substances misused,</w:t>
        </w:r>
      </w:ins>
      <w:ins w:id="25" w:author="Arun Charles Sondhi" w:date="2023-12-21T14:44:00Z">
        <w:r>
          <w:rPr>
            <w:rFonts w:ascii="Times New Roman" w:hAnsi="Times New Roman" w:cs="Times New Roman"/>
            <w:sz w:val="24"/>
            <w:szCs w:val="24"/>
            <w:shd w:val="clear" w:color="auto" w:fill="FFFFFF"/>
          </w:rPr>
          <w:t xml:space="preserve"> including alcohol and tobacco. </w:t>
        </w:r>
      </w:ins>
      <w:ins w:id="26" w:author="Arun Charles Sondhi" w:date="2023-12-21T14:45:00Z">
        <w:r>
          <w:rPr>
            <w:rFonts w:ascii="Times New Roman" w:hAnsi="Times New Roman" w:cs="Times New Roman"/>
            <w:sz w:val="24"/>
            <w:szCs w:val="24"/>
            <w:shd w:val="clear" w:color="auto" w:fill="FFFFFF"/>
          </w:rPr>
          <w:t xml:space="preserve">The reasons for stopping drug use, reasons for being in recovery and services </w:t>
        </w:r>
      </w:ins>
      <w:ins w:id="27" w:author="Arun Charles Sondhi" w:date="2023-12-21T14:46:00Z">
        <w:r>
          <w:rPr>
            <w:rFonts w:ascii="Times New Roman" w:hAnsi="Times New Roman" w:cs="Times New Roman"/>
            <w:sz w:val="24"/>
            <w:szCs w:val="24"/>
            <w:shd w:val="clear" w:color="auto" w:fill="FFFFFF"/>
          </w:rPr>
          <w:t xml:space="preserve">currently being </w:t>
        </w:r>
      </w:ins>
      <w:ins w:id="28" w:author="Arun Charles Sondhi" w:date="2023-12-21T14:45:00Z">
        <w:r>
          <w:rPr>
            <w:rFonts w:ascii="Times New Roman" w:hAnsi="Times New Roman" w:cs="Times New Roman"/>
            <w:sz w:val="24"/>
            <w:szCs w:val="24"/>
            <w:shd w:val="clear" w:color="auto" w:fill="FFFFFF"/>
          </w:rPr>
          <w:t xml:space="preserve">accessed </w:t>
        </w:r>
      </w:ins>
      <w:ins w:id="29" w:author="Arun Charles Sondhi" w:date="2023-12-21T14:46:00Z">
        <w:r>
          <w:rPr>
            <w:rFonts w:ascii="Times New Roman" w:hAnsi="Times New Roman" w:cs="Times New Roman"/>
            <w:sz w:val="24"/>
            <w:szCs w:val="24"/>
            <w:shd w:val="clear" w:color="auto" w:fill="FFFFFF"/>
          </w:rPr>
          <w:t>were also included in the schedule. Further questions sought to determine the recovery statu</w:t>
        </w:r>
      </w:ins>
      <w:ins w:id="30" w:author="Arun Charles Sondhi" w:date="2023-12-21T14:47:00Z">
        <w:r>
          <w:rPr>
            <w:rFonts w:ascii="Times New Roman" w:hAnsi="Times New Roman" w:cs="Times New Roman"/>
            <w:sz w:val="24"/>
            <w:szCs w:val="24"/>
            <w:shd w:val="clear" w:color="auto" w:fill="FFFFFF"/>
          </w:rPr>
          <w:t xml:space="preserve">s of each respondent (early, sustained and stable) and composite scores on individual’s addiction strengths/barriers and recovery strengths and barriers were </w:t>
        </w:r>
      </w:ins>
      <w:ins w:id="31" w:author="Arun Charles Sondhi" w:date="2023-12-21T14:48:00Z">
        <w:r>
          <w:rPr>
            <w:rFonts w:ascii="Times New Roman" w:hAnsi="Times New Roman" w:cs="Times New Roman"/>
            <w:sz w:val="24"/>
            <w:szCs w:val="24"/>
            <w:shd w:val="clear" w:color="auto" w:fill="FFFFFF"/>
          </w:rPr>
          <w:t>calculated (details of each component is presented in Appendix 1)</w:t>
        </w:r>
      </w:ins>
      <w:ins w:id="32" w:author="Arun Charles Sondhi" w:date="2023-12-21T14:47:00Z">
        <w:r>
          <w:rPr>
            <w:rFonts w:ascii="Times New Roman" w:hAnsi="Times New Roman" w:cs="Times New Roman"/>
            <w:sz w:val="24"/>
            <w:szCs w:val="24"/>
            <w:shd w:val="clear" w:color="auto" w:fill="FFFFFF"/>
          </w:rPr>
          <w:t xml:space="preserve">. </w:t>
        </w:r>
      </w:ins>
    </w:p>
    <w:p w14:paraId="747558D9" w14:textId="77777777" w:rsidR="00E66322" w:rsidRPr="00E66322" w:rsidRDefault="00E66322" w:rsidP="00E66322">
      <w:pPr>
        <w:spacing w:line="480" w:lineRule="auto"/>
        <w:jc w:val="both"/>
        <w:rPr>
          <w:rFonts w:ascii="Times New Roman" w:hAnsi="Times New Roman" w:cs="Times New Roman"/>
          <w:sz w:val="24"/>
          <w:szCs w:val="24"/>
          <w:shd w:val="clear" w:color="auto" w:fill="FFFFFF"/>
        </w:rPr>
      </w:pPr>
    </w:p>
    <w:p w14:paraId="46D1D2C4" w14:textId="77777777" w:rsidR="008A6FE3" w:rsidRPr="008A6FE3" w:rsidRDefault="000A1538" w:rsidP="006244E9">
      <w:pPr>
        <w:spacing w:line="480" w:lineRule="auto"/>
        <w:jc w:val="both"/>
        <w:rPr>
          <w:rFonts w:ascii="Times New Roman" w:hAnsi="Times New Roman" w:cs="Times New Roman"/>
          <w:b/>
          <w:bCs/>
          <w:i/>
          <w:iCs/>
          <w:sz w:val="24"/>
          <w:szCs w:val="24"/>
        </w:rPr>
      </w:pPr>
      <w:r w:rsidRPr="008A6FE3">
        <w:rPr>
          <w:rFonts w:ascii="Times New Roman" w:hAnsi="Times New Roman" w:cs="Times New Roman"/>
          <w:b/>
          <w:bCs/>
          <w:i/>
          <w:iCs/>
          <w:sz w:val="24"/>
          <w:szCs w:val="24"/>
        </w:rPr>
        <w:t>P</w:t>
      </w:r>
      <w:r w:rsidR="007C1BC1" w:rsidRPr="008A6FE3">
        <w:rPr>
          <w:rFonts w:ascii="Times New Roman" w:hAnsi="Times New Roman" w:cs="Times New Roman"/>
          <w:b/>
          <w:bCs/>
          <w:i/>
          <w:iCs/>
          <w:sz w:val="24"/>
          <w:szCs w:val="24"/>
        </w:rPr>
        <w:t>rocedur</w:t>
      </w:r>
      <w:r w:rsidR="00E82362" w:rsidRPr="008A6FE3">
        <w:rPr>
          <w:rFonts w:ascii="Times New Roman" w:hAnsi="Times New Roman" w:cs="Times New Roman"/>
          <w:b/>
          <w:bCs/>
          <w:i/>
          <w:iCs/>
          <w:sz w:val="24"/>
          <w:szCs w:val="24"/>
        </w:rPr>
        <w:t>e</w:t>
      </w:r>
    </w:p>
    <w:p w14:paraId="5F813795" w14:textId="54C663D1" w:rsidR="007C1BC1" w:rsidRPr="00CE794A" w:rsidRDefault="007C1BC1" w:rsidP="006244E9">
      <w:pPr>
        <w:spacing w:line="480" w:lineRule="auto"/>
        <w:jc w:val="both"/>
        <w:rPr>
          <w:rFonts w:ascii="Times New Roman" w:hAnsi="Times New Roman" w:cs="Times New Roman"/>
          <w:sz w:val="24"/>
          <w:szCs w:val="24"/>
        </w:rPr>
      </w:pPr>
      <w:r w:rsidRPr="00CE794A">
        <w:rPr>
          <w:rFonts w:ascii="Times New Roman" w:hAnsi="Times New Roman" w:cs="Times New Roman"/>
          <w:sz w:val="24"/>
          <w:szCs w:val="24"/>
        </w:rPr>
        <w:lastRenderedPageBreak/>
        <w:t xml:space="preserve">The Life in Recovery (LiR) survey was initially used as a recruitment screening instrument for the REC-PATH study </w:t>
      </w:r>
      <w:r w:rsidR="00653E12">
        <w:rPr>
          <w:rFonts w:ascii="Times New Roman" w:hAnsi="Times New Roman" w:cs="Times New Roman"/>
          <w:sz w:val="24"/>
          <w:szCs w:val="24"/>
        </w:rPr>
        <w:t>(Best et al, 2018)</w:t>
      </w:r>
      <w:r w:rsidR="00D571F8">
        <w:rPr>
          <w:rFonts w:ascii="Times New Roman" w:hAnsi="Times New Roman" w:cs="Times New Roman"/>
          <w:sz w:val="24"/>
          <w:szCs w:val="24"/>
        </w:rPr>
        <w:t xml:space="preserve"> </w:t>
      </w:r>
      <w:r w:rsidRPr="00CE794A">
        <w:rPr>
          <w:rFonts w:ascii="Times New Roman" w:hAnsi="Times New Roman" w:cs="Times New Roman"/>
          <w:sz w:val="24"/>
          <w:szCs w:val="24"/>
        </w:rPr>
        <w:t xml:space="preserve">and participants were recruited through convenience sampling in the United Kingdom, </w:t>
      </w:r>
      <w:r w:rsidR="00D30ED6">
        <w:rPr>
          <w:rFonts w:ascii="Times New Roman" w:hAnsi="Times New Roman" w:cs="Times New Roman"/>
          <w:sz w:val="24"/>
          <w:szCs w:val="24"/>
        </w:rPr>
        <w:t>t</w:t>
      </w:r>
      <w:r w:rsidRPr="00CE794A">
        <w:rPr>
          <w:rFonts w:ascii="Times New Roman" w:hAnsi="Times New Roman" w:cs="Times New Roman"/>
          <w:sz w:val="24"/>
          <w:szCs w:val="24"/>
        </w:rPr>
        <w:t>he Netherlands, and Flanders</w:t>
      </w:r>
      <w:r w:rsidR="00E10CED">
        <w:rPr>
          <w:rFonts w:ascii="Times New Roman" w:hAnsi="Times New Roman" w:cs="Times New Roman"/>
          <w:sz w:val="24"/>
          <w:szCs w:val="24"/>
        </w:rPr>
        <w:t xml:space="preserve"> (Belgium)</w:t>
      </w:r>
      <w:r w:rsidRPr="00CE794A">
        <w:rPr>
          <w:rFonts w:ascii="Times New Roman" w:hAnsi="Times New Roman" w:cs="Times New Roman"/>
          <w:sz w:val="24"/>
          <w:szCs w:val="24"/>
        </w:rPr>
        <w:t xml:space="preserve">. </w:t>
      </w:r>
      <w:r w:rsidR="00E10CED">
        <w:rPr>
          <w:rFonts w:ascii="Times New Roman" w:hAnsi="Times New Roman" w:cs="Times New Roman"/>
          <w:sz w:val="24"/>
          <w:szCs w:val="24"/>
        </w:rPr>
        <w:t>Parallel to this study, t</w:t>
      </w:r>
      <w:r w:rsidRPr="00CE794A">
        <w:rPr>
          <w:rFonts w:ascii="Times New Roman" w:hAnsi="Times New Roman" w:cs="Times New Roman"/>
          <w:sz w:val="24"/>
          <w:szCs w:val="24"/>
        </w:rPr>
        <w:t>he LiR survey was also administered to recovery agencies</w:t>
      </w:r>
      <w:r w:rsidR="00E10CED">
        <w:rPr>
          <w:rFonts w:ascii="Times New Roman" w:hAnsi="Times New Roman" w:cs="Times New Roman"/>
          <w:sz w:val="24"/>
          <w:szCs w:val="24"/>
        </w:rPr>
        <w:t xml:space="preserve"> and individuals</w:t>
      </w:r>
      <w:r w:rsidRPr="00CE794A">
        <w:rPr>
          <w:rFonts w:ascii="Times New Roman" w:hAnsi="Times New Roman" w:cs="Times New Roman"/>
          <w:sz w:val="24"/>
          <w:szCs w:val="24"/>
        </w:rPr>
        <w:t xml:space="preserve"> in the Recovered Users Network (RUN), predominantly but not exclusively in Eastern Europe. </w:t>
      </w:r>
    </w:p>
    <w:p w14:paraId="611F6CC1" w14:textId="542DDCCC" w:rsidR="00212266" w:rsidRPr="00CE794A" w:rsidRDefault="00542480" w:rsidP="006244E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Ethical approval was obtained </w:t>
      </w:r>
      <w:r w:rsidR="00C8102F">
        <w:rPr>
          <w:rFonts w:ascii="Times New Roman" w:hAnsi="Times New Roman" w:cs="Times New Roman"/>
          <w:sz w:val="24"/>
          <w:szCs w:val="24"/>
        </w:rPr>
        <w:t xml:space="preserve">from Sheffield Hallam University in the UK, the University of Ghent in Belgium and IVO in the Neteherlands </w:t>
      </w:r>
      <w:r>
        <w:rPr>
          <w:rFonts w:ascii="Times New Roman" w:hAnsi="Times New Roman" w:cs="Times New Roman"/>
          <w:sz w:val="24"/>
          <w:szCs w:val="24"/>
        </w:rPr>
        <w:t>and t</w:t>
      </w:r>
      <w:r w:rsidR="00212266" w:rsidRPr="00CE794A">
        <w:rPr>
          <w:rFonts w:ascii="Times New Roman" w:hAnsi="Times New Roman" w:cs="Times New Roman"/>
          <w:sz w:val="24"/>
          <w:szCs w:val="24"/>
        </w:rPr>
        <w:t>he LiR survey was distributed through a link to Survey Monkey</w:t>
      </w:r>
      <w:r w:rsidR="007A7772">
        <w:rPr>
          <w:rFonts w:ascii="Times New Roman" w:hAnsi="Times New Roman" w:cs="Times New Roman"/>
          <w:sz w:val="24"/>
          <w:szCs w:val="24"/>
        </w:rPr>
        <w:t xml:space="preserve"> or Qualtrics</w:t>
      </w:r>
      <w:r w:rsidR="00212266" w:rsidRPr="00CE794A">
        <w:rPr>
          <w:rFonts w:ascii="Times New Roman" w:hAnsi="Times New Roman" w:cs="Times New Roman"/>
          <w:sz w:val="24"/>
          <w:szCs w:val="24"/>
        </w:rPr>
        <w:t xml:space="preserve"> which was sent out to an ex</w:t>
      </w:r>
      <w:r w:rsidR="0007098F">
        <w:rPr>
          <w:rFonts w:ascii="Times New Roman" w:hAnsi="Times New Roman" w:cs="Times New Roman"/>
          <w:sz w:val="24"/>
          <w:szCs w:val="24"/>
        </w:rPr>
        <w:t>ten</w:t>
      </w:r>
      <w:r w:rsidR="00212266" w:rsidRPr="00CE794A">
        <w:rPr>
          <w:rFonts w:ascii="Times New Roman" w:hAnsi="Times New Roman" w:cs="Times New Roman"/>
          <w:sz w:val="24"/>
          <w:szCs w:val="24"/>
        </w:rPr>
        <w:t xml:space="preserve">sive range of recovery communities and </w:t>
      </w:r>
      <w:r w:rsidR="00427B59">
        <w:rPr>
          <w:rFonts w:ascii="Times New Roman" w:hAnsi="Times New Roman" w:cs="Times New Roman"/>
          <w:sz w:val="24"/>
          <w:szCs w:val="24"/>
        </w:rPr>
        <w:t>treatment organization a</w:t>
      </w:r>
      <w:r w:rsidR="00212266" w:rsidRPr="00CE794A">
        <w:rPr>
          <w:rFonts w:ascii="Times New Roman" w:hAnsi="Times New Roman" w:cs="Times New Roman"/>
          <w:sz w:val="24"/>
          <w:szCs w:val="24"/>
        </w:rPr>
        <w:t xml:space="preserve">cross </w:t>
      </w:r>
      <w:r w:rsidR="00427B59">
        <w:rPr>
          <w:rFonts w:ascii="Times New Roman" w:hAnsi="Times New Roman" w:cs="Times New Roman"/>
          <w:sz w:val="24"/>
          <w:szCs w:val="24"/>
        </w:rPr>
        <w:t xml:space="preserve">all participating countries. </w:t>
      </w:r>
      <w:r w:rsidR="00212266" w:rsidRPr="00CE794A">
        <w:rPr>
          <w:rFonts w:ascii="Times New Roman" w:hAnsi="Times New Roman" w:cs="Times New Roman"/>
          <w:sz w:val="24"/>
          <w:szCs w:val="24"/>
        </w:rPr>
        <w:t>Using the snowballing technique, the Survey Monkey</w:t>
      </w:r>
      <w:r w:rsidR="00E41F02">
        <w:rPr>
          <w:rFonts w:ascii="Times New Roman" w:hAnsi="Times New Roman" w:cs="Times New Roman"/>
          <w:sz w:val="24"/>
          <w:szCs w:val="24"/>
        </w:rPr>
        <w:t xml:space="preserve"> or Qualtrics</w:t>
      </w:r>
      <w:r w:rsidR="00212266" w:rsidRPr="00CE794A">
        <w:rPr>
          <w:rFonts w:ascii="Times New Roman" w:hAnsi="Times New Roman" w:cs="Times New Roman"/>
          <w:sz w:val="24"/>
          <w:szCs w:val="24"/>
        </w:rPr>
        <w:t xml:space="preserve"> links were shared with others in </w:t>
      </w:r>
      <w:r w:rsidR="00593F61">
        <w:rPr>
          <w:rFonts w:ascii="Times New Roman" w:hAnsi="Times New Roman" w:cs="Times New Roman"/>
          <w:sz w:val="24"/>
          <w:szCs w:val="24"/>
        </w:rPr>
        <w:t xml:space="preserve">drug addiction </w:t>
      </w:r>
      <w:r w:rsidR="00212266" w:rsidRPr="00CE794A">
        <w:rPr>
          <w:rFonts w:ascii="Times New Roman" w:hAnsi="Times New Roman" w:cs="Times New Roman"/>
          <w:sz w:val="24"/>
          <w:szCs w:val="24"/>
        </w:rPr>
        <w:t xml:space="preserve">recovery by individuals through social media. In addition, hard copies were available for those who preferred this method of completion or who did not have access to the </w:t>
      </w:r>
      <w:r w:rsidR="004B0C49">
        <w:rPr>
          <w:rFonts w:ascii="Times New Roman" w:hAnsi="Times New Roman" w:cs="Times New Roman"/>
          <w:sz w:val="24"/>
          <w:szCs w:val="24"/>
        </w:rPr>
        <w:t xml:space="preserve">online </w:t>
      </w:r>
      <w:r w:rsidR="00212266" w:rsidRPr="00CE794A">
        <w:rPr>
          <w:rFonts w:ascii="Times New Roman" w:hAnsi="Times New Roman" w:cs="Times New Roman"/>
          <w:sz w:val="24"/>
          <w:szCs w:val="24"/>
        </w:rPr>
        <w:t>version</w:t>
      </w:r>
      <w:r w:rsidR="003F7467">
        <w:rPr>
          <w:rFonts w:ascii="Times New Roman" w:hAnsi="Times New Roman" w:cs="Times New Roman"/>
          <w:sz w:val="24"/>
          <w:szCs w:val="24"/>
        </w:rPr>
        <w:t xml:space="preserve"> </w:t>
      </w:r>
      <w:r w:rsidR="00653E12">
        <w:rPr>
          <w:rFonts w:ascii="Times New Roman" w:hAnsi="Times New Roman" w:cs="Times New Roman"/>
          <w:sz w:val="24"/>
          <w:szCs w:val="24"/>
        </w:rPr>
        <w:t xml:space="preserve">of the </w:t>
      </w:r>
      <w:r w:rsidR="004B0C49">
        <w:rPr>
          <w:rFonts w:ascii="Times New Roman" w:hAnsi="Times New Roman" w:cs="Times New Roman"/>
          <w:sz w:val="24"/>
          <w:szCs w:val="24"/>
        </w:rPr>
        <w:t>questionnaire</w:t>
      </w:r>
      <w:r w:rsidR="00212266" w:rsidRPr="00CE794A">
        <w:rPr>
          <w:rFonts w:ascii="Times New Roman" w:hAnsi="Times New Roman" w:cs="Times New Roman"/>
          <w:sz w:val="24"/>
          <w:szCs w:val="24"/>
        </w:rPr>
        <w:t xml:space="preserve"> (Best et al., 201</w:t>
      </w:r>
      <w:r w:rsidR="004332C1">
        <w:rPr>
          <w:rFonts w:ascii="Times New Roman" w:hAnsi="Times New Roman" w:cs="Times New Roman"/>
          <w:sz w:val="24"/>
          <w:szCs w:val="24"/>
        </w:rPr>
        <w:t>8</w:t>
      </w:r>
      <w:r w:rsidR="00212266" w:rsidRPr="00CE794A">
        <w:rPr>
          <w:rFonts w:ascii="Times New Roman" w:hAnsi="Times New Roman" w:cs="Times New Roman"/>
          <w:sz w:val="24"/>
          <w:szCs w:val="24"/>
        </w:rPr>
        <w:t>).</w:t>
      </w:r>
    </w:p>
    <w:p w14:paraId="02D80586" w14:textId="0D91F85D" w:rsidR="00CC58BE" w:rsidRDefault="00E82362" w:rsidP="006244E9">
      <w:pPr>
        <w:spacing w:line="480" w:lineRule="auto"/>
        <w:jc w:val="both"/>
        <w:rPr>
          <w:rFonts w:ascii="Times New Roman" w:hAnsi="Times New Roman" w:cs="Times New Roman"/>
          <w:sz w:val="24"/>
          <w:szCs w:val="24"/>
        </w:rPr>
      </w:pPr>
      <w:r w:rsidRPr="00CE794A">
        <w:rPr>
          <w:rFonts w:ascii="Times New Roman" w:hAnsi="Times New Roman" w:cs="Times New Roman"/>
          <w:sz w:val="24"/>
          <w:szCs w:val="24"/>
        </w:rPr>
        <w:t>The data are based on self-report</w:t>
      </w:r>
      <w:r w:rsidR="00E81AFC" w:rsidRPr="00CE794A">
        <w:rPr>
          <w:rFonts w:ascii="Times New Roman" w:hAnsi="Times New Roman" w:cs="Times New Roman"/>
          <w:sz w:val="24"/>
          <w:szCs w:val="24"/>
        </w:rPr>
        <w:t xml:space="preserve"> and the procedure for the REC-PATH study is described in Best et al. (2018) and in Martinelli et al. (2020). The </w:t>
      </w:r>
      <w:r w:rsidR="00E10CED">
        <w:rPr>
          <w:rFonts w:ascii="Times New Roman" w:hAnsi="Times New Roman" w:cs="Times New Roman"/>
          <w:sz w:val="24"/>
          <w:szCs w:val="24"/>
        </w:rPr>
        <w:t xml:space="preserve">recruitment </w:t>
      </w:r>
      <w:r w:rsidR="00E81AFC" w:rsidRPr="00CE794A">
        <w:rPr>
          <w:rFonts w:ascii="Times New Roman" w:hAnsi="Times New Roman" w:cs="Times New Roman"/>
          <w:sz w:val="24"/>
          <w:szCs w:val="24"/>
        </w:rPr>
        <w:t>procedure for the RUN sample i</w:t>
      </w:r>
      <w:r w:rsidR="004B0C49">
        <w:rPr>
          <w:rFonts w:ascii="Times New Roman" w:hAnsi="Times New Roman" w:cs="Times New Roman"/>
          <w:sz w:val="24"/>
          <w:szCs w:val="24"/>
        </w:rPr>
        <w:t>s</w:t>
      </w:r>
      <w:r w:rsidR="00E81AFC" w:rsidRPr="00CE794A">
        <w:rPr>
          <w:rFonts w:ascii="Times New Roman" w:hAnsi="Times New Roman" w:cs="Times New Roman"/>
          <w:sz w:val="24"/>
          <w:szCs w:val="24"/>
        </w:rPr>
        <w:t xml:space="preserve"> described in more depth in Best et al. (2020)</w:t>
      </w:r>
      <w:r w:rsidR="00AA3313" w:rsidRPr="00CE794A">
        <w:rPr>
          <w:rFonts w:ascii="Times New Roman" w:hAnsi="Times New Roman" w:cs="Times New Roman"/>
          <w:sz w:val="24"/>
          <w:szCs w:val="24"/>
        </w:rPr>
        <w:t>, with the RUN study method largely replicating th</w:t>
      </w:r>
      <w:r w:rsidR="004B0C49">
        <w:rPr>
          <w:rFonts w:ascii="Times New Roman" w:hAnsi="Times New Roman" w:cs="Times New Roman"/>
          <w:sz w:val="24"/>
          <w:szCs w:val="24"/>
        </w:rPr>
        <w:t>e one</w:t>
      </w:r>
      <w:r w:rsidR="00AA3313" w:rsidRPr="00CE794A">
        <w:rPr>
          <w:rFonts w:ascii="Times New Roman" w:hAnsi="Times New Roman" w:cs="Times New Roman"/>
          <w:sz w:val="24"/>
          <w:szCs w:val="24"/>
        </w:rPr>
        <w:t xml:space="preserve"> used in the REC-PATH study and data collection for the </w:t>
      </w:r>
      <w:r w:rsidR="0020633D">
        <w:rPr>
          <w:rFonts w:ascii="Times New Roman" w:hAnsi="Times New Roman" w:cs="Times New Roman"/>
          <w:sz w:val="24"/>
          <w:szCs w:val="24"/>
        </w:rPr>
        <w:t>RUN study occurring shortly after data collection for the REC-PATH study</w:t>
      </w:r>
      <w:r w:rsidR="000E633C">
        <w:rPr>
          <w:rFonts w:ascii="Times New Roman" w:hAnsi="Times New Roman" w:cs="Times New Roman"/>
          <w:sz w:val="24"/>
          <w:szCs w:val="24"/>
        </w:rPr>
        <w:t>.  Table 1 presents an outline of the gender and country of residence sample sizes.</w:t>
      </w:r>
    </w:p>
    <w:p w14:paraId="1D12959F" w14:textId="483C4BF5" w:rsidR="000E633C" w:rsidRDefault="00634CFE" w:rsidP="00634CFE">
      <w:pPr>
        <w:spacing w:line="480" w:lineRule="auto"/>
        <w:jc w:val="center"/>
        <w:rPr>
          <w:rFonts w:ascii="Times New Roman" w:hAnsi="Times New Roman" w:cs="Times New Roman"/>
          <w:sz w:val="24"/>
          <w:szCs w:val="24"/>
        </w:rPr>
      </w:pPr>
      <w:r>
        <w:rPr>
          <w:rFonts w:ascii="Times New Roman" w:hAnsi="Times New Roman" w:cs="Times New Roman"/>
          <w:sz w:val="24"/>
          <w:szCs w:val="24"/>
        </w:rPr>
        <w:t>INSERT TABLE 1 HERE</w:t>
      </w:r>
    </w:p>
    <w:p w14:paraId="64273B71" w14:textId="6A3D2802" w:rsidR="008A6FE3" w:rsidRPr="008A6FE3" w:rsidRDefault="00C925A4" w:rsidP="006244E9">
      <w:pPr>
        <w:spacing w:line="480" w:lineRule="auto"/>
        <w:jc w:val="both"/>
        <w:rPr>
          <w:rFonts w:ascii="Times New Roman" w:hAnsi="Times New Roman" w:cs="Times New Roman"/>
          <w:b/>
          <w:bCs/>
          <w:i/>
          <w:iCs/>
          <w:sz w:val="24"/>
          <w:szCs w:val="24"/>
        </w:rPr>
      </w:pPr>
      <w:del w:id="33" w:author="Arun Charles Sondhi" w:date="2023-12-21T14:34:00Z">
        <w:r w:rsidRPr="008A6FE3" w:rsidDel="00E66322">
          <w:rPr>
            <w:rFonts w:ascii="Times New Roman" w:hAnsi="Times New Roman" w:cs="Times New Roman"/>
            <w:b/>
            <w:bCs/>
            <w:i/>
            <w:iCs/>
            <w:sz w:val="24"/>
            <w:szCs w:val="24"/>
          </w:rPr>
          <w:delText>Segmentation Methods</w:delText>
        </w:r>
      </w:del>
      <w:ins w:id="34" w:author="Arun Charles Sondhi" w:date="2023-12-21T14:34:00Z">
        <w:r w:rsidR="00E66322">
          <w:rPr>
            <w:rFonts w:ascii="Times New Roman" w:hAnsi="Times New Roman" w:cs="Times New Roman"/>
            <w:b/>
            <w:bCs/>
            <w:i/>
            <w:iCs/>
            <w:sz w:val="24"/>
            <w:szCs w:val="24"/>
          </w:rPr>
          <w:t>Data Analysis</w:t>
        </w:r>
      </w:ins>
    </w:p>
    <w:p w14:paraId="061264FE" w14:textId="24629728" w:rsidR="00BC38C2" w:rsidRPr="00CE794A" w:rsidRDefault="00C925A4" w:rsidP="006244E9">
      <w:pPr>
        <w:spacing w:line="480" w:lineRule="auto"/>
        <w:jc w:val="both"/>
        <w:rPr>
          <w:rFonts w:ascii="Times New Roman" w:hAnsi="Times New Roman" w:cs="Times New Roman"/>
          <w:sz w:val="24"/>
          <w:szCs w:val="24"/>
        </w:rPr>
      </w:pPr>
      <w:r w:rsidRPr="00CE794A">
        <w:rPr>
          <w:rFonts w:ascii="Times New Roman" w:hAnsi="Times New Roman" w:cs="Times New Roman"/>
          <w:sz w:val="24"/>
          <w:szCs w:val="24"/>
        </w:rPr>
        <w:t>The respondent population was segmented by way of a hierarchical cluster analysis in Stata v16 using Ward’s linkage method (Großwendt et al., 2019)</w:t>
      </w:r>
      <w:ins w:id="35" w:author="Arun Charles Sondhi" w:date="2023-12-21T14:56:00Z">
        <w:r w:rsidR="00E66322">
          <w:rPr>
            <w:rFonts w:ascii="Times New Roman" w:hAnsi="Times New Roman" w:cs="Times New Roman"/>
            <w:sz w:val="24"/>
            <w:szCs w:val="24"/>
          </w:rPr>
          <w:t>.</w:t>
        </w:r>
      </w:ins>
      <w:r w:rsidR="00D843B0">
        <w:rPr>
          <w:rFonts w:ascii="Times New Roman" w:hAnsi="Times New Roman" w:cs="Times New Roman"/>
          <w:sz w:val="24"/>
          <w:szCs w:val="24"/>
        </w:rPr>
        <w:t xml:space="preserve"> </w:t>
      </w:r>
      <w:del w:id="36" w:author="Arun Charles Sondhi" w:date="2023-12-21T14:56:00Z">
        <w:r w:rsidR="00D843B0" w:rsidDel="00E66322">
          <w:rPr>
            <w:rFonts w:ascii="Times New Roman" w:hAnsi="Times New Roman" w:cs="Times New Roman"/>
            <w:sz w:val="24"/>
            <w:szCs w:val="24"/>
          </w:rPr>
          <w:delText>including 67 quantitative variables</w:delText>
        </w:r>
        <w:r w:rsidRPr="00CE794A" w:rsidDel="00E66322">
          <w:rPr>
            <w:rFonts w:ascii="Times New Roman" w:hAnsi="Times New Roman" w:cs="Times New Roman"/>
            <w:sz w:val="24"/>
            <w:szCs w:val="24"/>
          </w:rPr>
          <w:delText xml:space="preserve">. </w:delText>
        </w:r>
        <w:r w:rsidR="00950ED7" w:rsidDel="00E66322">
          <w:rPr>
            <w:rFonts w:ascii="Times New Roman" w:hAnsi="Times New Roman" w:cs="Times New Roman"/>
            <w:sz w:val="24"/>
            <w:szCs w:val="24"/>
          </w:rPr>
          <w:delText xml:space="preserve">The 67 variables include </w:delText>
        </w:r>
        <w:r w:rsidR="00DF4F82" w:rsidDel="00E66322">
          <w:rPr>
            <w:rFonts w:ascii="Times New Roman" w:hAnsi="Times New Roman" w:cs="Times New Roman"/>
            <w:sz w:val="24"/>
            <w:szCs w:val="24"/>
          </w:rPr>
          <w:delText xml:space="preserve">demographic information, educational attainment, experience of </w:delText>
        </w:r>
        <w:r w:rsidR="00DF4F82" w:rsidDel="00E66322">
          <w:rPr>
            <w:rFonts w:ascii="Times New Roman" w:hAnsi="Times New Roman" w:cs="Times New Roman"/>
            <w:sz w:val="24"/>
            <w:szCs w:val="24"/>
          </w:rPr>
          <w:lastRenderedPageBreak/>
          <w:delText xml:space="preserve">strengths and barriers, the reasons they stopped drug use and their reasons to stay in recovery, what services they were currently accessing, their recovery stage and </w:delText>
        </w:r>
        <w:r w:rsidR="007A45AA" w:rsidDel="00E66322">
          <w:rPr>
            <w:rFonts w:ascii="Times New Roman" w:hAnsi="Times New Roman" w:cs="Times New Roman"/>
            <w:sz w:val="24"/>
            <w:szCs w:val="24"/>
          </w:rPr>
          <w:delText xml:space="preserve">the </w:delText>
        </w:r>
        <w:r w:rsidR="00DF4F82" w:rsidDel="00E66322">
          <w:rPr>
            <w:rFonts w:ascii="Times New Roman" w:hAnsi="Times New Roman" w:cs="Times New Roman"/>
            <w:sz w:val="24"/>
            <w:szCs w:val="24"/>
          </w:rPr>
          <w:delText xml:space="preserve">total number of barriers and strengths in addiction and recovery.  </w:delText>
        </w:r>
      </w:del>
      <w:del w:id="37" w:author="Arun Charles Sondhi" w:date="2023-12-21T14:57:00Z">
        <w:r w:rsidR="00D61543" w:rsidDel="00E66322">
          <w:rPr>
            <w:rFonts w:ascii="Times New Roman" w:hAnsi="Times New Roman" w:cs="Times New Roman"/>
            <w:sz w:val="24"/>
            <w:szCs w:val="24"/>
          </w:rPr>
          <w:delText xml:space="preserve">The survey introduces a large number of measures that potentially may be associated with a person’s recovery. </w:delText>
        </w:r>
      </w:del>
      <w:r w:rsidRPr="00CE794A">
        <w:rPr>
          <w:rFonts w:ascii="Times New Roman" w:hAnsi="Times New Roman" w:cs="Times New Roman"/>
          <w:sz w:val="24"/>
          <w:szCs w:val="24"/>
        </w:rPr>
        <w:t xml:space="preserve">Hierarchical cluster analysis </w:t>
      </w:r>
      <w:ins w:id="38" w:author="Arun Charles Sondhi" w:date="2023-12-21T14:57:00Z">
        <w:r w:rsidR="00E66322">
          <w:rPr>
            <w:rFonts w:ascii="Times New Roman" w:hAnsi="Times New Roman" w:cs="Times New Roman"/>
            <w:sz w:val="24"/>
            <w:szCs w:val="24"/>
          </w:rPr>
          <w:t>has a long-standing hist</w:t>
        </w:r>
      </w:ins>
      <w:ins w:id="39" w:author="Arun Charles Sondhi" w:date="2023-12-21T15:05:00Z">
        <w:r w:rsidR="00944FF4">
          <w:rPr>
            <w:rFonts w:ascii="Times New Roman" w:hAnsi="Times New Roman" w:cs="Times New Roman"/>
            <w:sz w:val="24"/>
            <w:szCs w:val="24"/>
          </w:rPr>
          <w:t>ory</w:t>
        </w:r>
      </w:ins>
      <w:ins w:id="40" w:author="Arun Charles Sondhi" w:date="2023-12-21T15:19:00Z">
        <w:r w:rsidR="00564C60">
          <w:rPr>
            <w:rFonts w:ascii="Times New Roman" w:hAnsi="Times New Roman" w:cs="Times New Roman"/>
            <w:sz w:val="24"/>
            <w:szCs w:val="24"/>
          </w:rPr>
          <w:t>,</w:t>
        </w:r>
      </w:ins>
      <w:ins w:id="41" w:author="Arun Charles Sondhi" w:date="2023-12-21T15:05:00Z">
        <w:r w:rsidR="00944FF4">
          <w:rPr>
            <w:rFonts w:ascii="Times New Roman" w:hAnsi="Times New Roman" w:cs="Times New Roman"/>
            <w:sz w:val="24"/>
            <w:szCs w:val="24"/>
          </w:rPr>
          <w:t xml:space="preserve"> and the method</w:t>
        </w:r>
      </w:ins>
      <w:ins w:id="42" w:author="Arun Charles Sondhi" w:date="2023-12-21T15:06:00Z">
        <w:r w:rsidR="00944FF4">
          <w:rPr>
            <w:rFonts w:ascii="Times New Roman" w:hAnsi="Times New Roman" w:cs="Times New Roman"/>
            <w:sz w:val="24"/>
            <w:szCs w:val="24"/>
          </w:rPr>
          <w:t xml:space="preserve"> </w:t>
        </w:r>
        <w:r w:rsidR="00944FF4" w:rsidRPr="00CE794A">
          <w:rPr>
            <w:rFonts w:ascii="Times New Roman" w:hAnsi="Times New Roman" w:cs="Times New Roman"/>
            <w:sz w:val="24"/>
            <w:szCs w:val="24"/>
          </w:rPr>
          <w:t xml:space="preserve">is considered exploratory as it assumes no a priori knowledge of how the clusters would form within the dataset </w:t>
        </w:r>
        <w:r w:rsidR="00944FF4">
          <w:rPr>
            <w:rFonts w:ascii="Times New Roman" w:hAnsi="Times New Roman" w:cs="Times New Roman"/>
            <w:sz w:val="24"/>
            <w:szCs w:val="24"/>
          </w:rPr>
          <w:t xml:space="preserve">and may provide some initial points in which to develop a theoretical understanding of recovery, and therefore should not be considered definitive </w:t>
        </w:r>
        <w:r w:rsidR="00944FF4" w:rsidRPr="00CE794A">
          <w:rPr>
            <w:rFonts w:ascii="Times New Roman" w:hAnsi="Times New Roman" w:cs="Times New Roman"/>
            <w:sz w:val="24"/>
            <w:szCs w:val="24"/>
          </w:rPr>
          <w:t xml:space="preserve">(McLachlan </w:t>
        </w:r>
        <w:r w:rsidR="00944FF4">
          <w:rPr>
            <w:rFonts w:ascii="Times New Roman" w:hAnsi="Times New Roman" w:cs="Times New Roman"/>
            <w:sz w:val="24"/>
            <w:szCs w:val="24"/>
          </w:rPr>
          <w:t>&amp;</w:t>
        </w:r>
        <w:r w:rsidR="00944FF4" w:rsidRPr="00CE794A">
          <w:rPr>
            <w:rFonts w:ascii="Times New Roman" w:hAnsi="Times New Roman" w:cs="Times New Roman"/>
            <w:sz w:val="24"/>
            <w:szCs w:val="24"/>
          </w:rPr>
          <w:t xml:space="preserve"> Peel, 2004).</w:t>
        </w:r>
        <w:r w:rsidR="00944FF4">
          <w:rPr>
            <w:rFonts w:ascii="Times New Roman" w:hAnsi="Times New Roman" w:cs="Times New Roman"/>
            <w:sz w:val="24"/>
            <w:szCs w:val="24"/>
          </w:rPr>
          <w:t xml:space="preserve"> </w:t>
        </w:r>
      </w:ins>
      <w:ins w:id="43" w:author="Arun Charles Sondhi" w:date="2023-12-21T15:05:00Z">
        <w:r w:rsidR="00944FF4">
          <w:rPr>
            <w:rFonts w:ascii="Times New Roman" w:hAnsi="Times New Roman" w:cs="Times New Roman"/>
            <w:sz w:val="24"/>
            <w:szCs w:val="24"/>
          </w:rPr>
          <w:t xml:space="preserve"> </w:t>
        </w:r>
      </w:ins>
      <w:ins w:id="44" w:author="Arun Charles Sondhi" w:date="2023-12-21T15:07:00Z">
        <w:r w:rsidR="00944FF4">
          <w:rPr>
            <w:rFonts w:ascii="Times New Roman" w:hAnsi="Times New Roman" w:cs="Times New Roman"/>
            <w:sz w:val="24"/>
            <w:szCs w:val="24"/>
          </w:rPr>
          <w:t xml:space="preserve">An agglomerative </w:t>
        </w:r>
      </w:ins>
      <w:ins w:id="45" w:author="Arun Charles Sondhi" w:date="2023-12-21T15:06:00Z">
        <w:r w:rsidR="00944FF4">
          <w:rPr>
            <w:rFonts w:ascii="Times New Roman" w:hAnsi="Times New Roman" w:cs="Times New Roman"/>
            <w:sz w:val="24"/>
            <w:szCs w:val="24"/>
          </w:rPr>
          <w:t xml:space="preserve">hierarchical </w:t>
        </w:r>
      </w:ins>
      <w:ins w:id="46" w:author="Arun Charles Sondhi" w:date="2023-12-21T15:08:00Z">
        <w:r w:rsidR="00944FF4">
          <w:rPr>
            <w:rFonts w:ascii="Times New Roman" w:hAnsi="Times New Roman" w:cs="Times New Roman"/>
            <w:sz w:val="24"/>
            <w:szCs w:val="24"/>
          </w:rPr>
          <w:t>method</w:t>
        </w:r>
      </w:ins>
      <w:ins w:id="47" w:author="Arun Charles Sondhi" w:date="2023-12-21T15:10:00Z">
        <w:r w:rsidR="00944FF4">
          <w:rPr>
            <w:rFonts w:ascii="Times New Roman" w:hAnsi="Times New Roman" w:cs="Times New Roman"/>
            <w:sz w:val="24"/>
            <w:szCs w:val="24"/>
          </w:rPr>
          <w:t xml:space="preserve"> </w:t>
        </w:r>
        <w:r w:rsidR="00944FF4" w:rsidRPr="00CE794A">
          <w:rPr>
            <w:rFonts w:ascii="Times New Roman" w:hAnsi="Times New Roman" w:cs="Times New Roman"/>
            <w:sz w:val="24"/>
            <w:szCs w:val="24"/>
          </w:rPr>
          <w:t>starts with each survey respondent considered as a potential cluster and moves iteratively to create clusters of people with similar characteristics until a stopping criterion is achieved where the derived clusters may be considered similar.</w:t>
        </w:r>
        <w:r w:rsidR="00944FF4">
          <w:rPr>
            <w:rFonts w:ascii="Times New Roman" w:hAnsi="Times New Roman" w:cs="Times New Roman"/>
            <w:sz w:val="24"/>
            <w:szCs w:val="24"/>
          </w:rPr>
          <w:t xml:space="preserve"> </w:t>
        </w:r>
        <w:r w:rsidR="00944FF4" w:rsidRPr="00CE794A">
          <w:rPr>
            <w:rFonts w:ascii="Times New Roman" w:hAnsi="Times New Roman" w:cs="Times New Roman"/>
            <w:sz w:val="24"/>
            <w:szCs w:val="24"/>
          </w:rPr>
          <w:t xml:space="preserve">Ward’s Linkage method links clusters </w:t>
        </w:r>
        <w:r w:rsidR="00944FF4">
          <w:rPr>
            <w:rFonts w:ascii="Times New Roman" w:hAnsi="Times New Roman" w:cs="Times New Roman"/>
            <w:sz w:val="24"/>
            <w:szCs w:val="24"/>
          </w:rPr>
          <w:t>t</w:t>
        </w:r>
        <w:r w:rsidR="00944FF4" w:rsidRPr="00CE794A">
          <w:rPr>
            <w:rFonts w:ascii="Times New Roman" w:hAnsi="Times New Roman" w:cs="Times New Roman"/>
            <w:sz w:val="24"/>
            <w:szCs w:val="24"/>
          </w:rPr>
          <w:t xml:space="preserve">hat comprise the smallest increase in the error sum of squares in matrix form (Ward, 1963).  The stopping rule for deriving the optimal number of clusters was established through examination of the F statistic (Calinski &amp; Harabasz, 1974) and the Duda-Hart index (Duda et al., 2000). </w:t>
        </w:r>
      </w:ins>
      <w:ins w:id="48" w:author="Arun Charles Sondhi" w:date="2023-12-21T15:08:00Z">
        <w:r w:rsidR="00944FF4">
          <w:rPr>
            <w:rFonts w:ascii="Times New Roman" w:hAnsi="Times New Roman" w:cs="Times New Roman"/>
            <w:sz w:val="24"/>
            <w:szCs w:val="24"/>
          </w:rPr>
          <w:t xml:space="preserve"> </w:t>
        </w:r>
      </w:ins>
      <w:del w:id="49" w:author="Arun Charles Sondhi" w:date="2023-12-21T15:06:00Z">
        <w:r w:rsidRPr="00CE794A" w:rsidDel="00944FF4">
          <w:rPr>
            <w:rFonts w:ascii="Times New Roman" w:hAnsi="Times New Roman" w:cs="Times New Roman"/>
            <w:sz w:val="24"/>
            <w:szCs w:val="24"/>
          </w:rPr>
          <w:delText>creates groups of individuals where characteristics of that person may be considered similar to other people within that cluster.</w:delText>
        </w:r>
        <w:r w:rsidR="00413AB5" w:rsidDel="00944FF4">
          <w:rPr>
            <w:rFonts w:ascii="Times New Roman" w:hAnsi="Times New Roman" w:cs="Times New Roman"/>
            <w:sz w:val="24"/>
            <w:szCs w:val="24"/>
          </w:rPr>
          <w:delText xml:space="preserve"> </w:delText>
        </w:r>
        <w:r w:rsidRPr="00CE794A" w:rsidDel="00944FF4">
          <w:rPr>
            <w:rFonts w:ascii="Times New Roman" w:hAnsi="Times New Roman" w:cs="Times New Roman"/>
            <w:sz w:val="24"/>
            <w:szCs w:val="24"/>
          </w:rPr>
          <w:delText xml:space="preserve">It </w:delText>
        </w:r>
      </w:del>
      <w:del w:id="50" w:author="Arun Charles Sondhi" w:date="2023-12-21T15:05:00Z">
        <w:r w:rsidRPr="00CE794A" w:rsidDel="00944FF4">
          <w:rPr>
            <w:rFonts w:ascii="Times New Roman" w:hAnsi="Times New Roman" w:cs="Times New Roman"/>
            <w:sz w:val="24"/>
            <w:szCs w:val="24"/>
          </w:rPr>
          <w:delText xml:space="preserve">is considered exploratory as it assumes no a priori knowledge of how the clusters would form within the dataset </w:delText>
        </w:r>
        <w:r w:rsidR="00D61543" w:rsidDel="00944FF4">
          <w:rPr>
            <w:rFonts w:ascii="Times New Roman" w:hAnsi="Times New Roman" w:cs="Times New Roman"/>
            <w:sz w:val="24"/>
            <w:szCs w:val="24"/>
          </w:rPr>
          <w:delText xml:space="preserve">and may provide some initial points in which to develop a theoretical understanding of recovery, and therefore should not be considered definitive </w:delText>
        </w:r>
        <w:r w:rsidRPr="00CE794A" w:rsidDel="00944FF4">
          <w:rPr>
            <w:rFonts w:ascii="Times New Roman" w:hAnsi="Times New Roman" w:cs="Times New Roman"/>
            <w:sz w:val="24"/>
            <w:szCs w:val="24"/>
          </w:rPr>
          <w:delText xml:space="preserve">(McLachlan </w:delText>
        </w:r>
        <w:r w:rsidR="006A73EB" w:rsidDel="00944FF4">
          <w:rPr>
            <w:rFonts w:ascii="Times New Roman" w:hAnsi="Times New Roman" w:cs="Times New Roman"/>
            <w:sz w:val="24"/>
            <w:szCs w:val="24"/>
          </w:rPr>
          <w:delText>&amp;</w:delText>
        </w:r>
        <w:r w:rsidRPr="00CE794A" w:rsidDel="00944FF4">
          <w:rPr>
            <w:rFonts w:ascii="Times New Roman" w:hAnsi="Times New Roman" w:cs="Times New Roman"/>
            <w:sz w:val="24"/>
            <w:szCs w:val="24"/>
          </w:rPr>
          <w:delText xml:space="preserve"> Peel, 2004). </w:delText>
        </w:r>
      </w:del>
      <w:r w:rsidRPr="00CE794A">
        <w:rPr>
          <w:rFonts w:ascii="Times New Roman" w:hAnsi="Times New Roman" w:cs="Times New Roman"/>
          <w:sz w:val="24"/>
          <w:szCs w:val="24"/>
        </w:rPr>
        <w:t>The clustering of groups is determined by each cluster’s proximity of distance to other individuals within that cluster. As the online survey comprised a mixture of variable types (e.g. nominal</w:t>
      </w:r>
      <w:r w:rsidR="0020633D">
        <w:rPr>
          <w:rFonts w:ascii="Times New Roman" w:hAnsi="Times New Roman" w:cs="Times New Roman"/>
          <w:sz w:val="24"/>
          <w:szCs w:val="24"/>
        </w:rPr>
        <w:t xml:space="preserve"> which included all of the SABRS items</w:t>
      </w:r>
      <w:r w:rsidRPr="00CE794A">
        <w:rPr>
          <w:rFonts w:ascii="Times New Roman" w:hAnsi="Times New Roman" w:cs="Times New Roman"/>
          <w:sz w:val="24"/>
          <w:szCs w:val="24"/>
        </w:rPr>
        <w:t xml:space="preserve">, </w:t>
      </w:r>
      <w:r w:rsidR="0020633D">
        <w:rPr>
          <w:rFonts w:ascii="Times New Roman" w:hAnsi="Times New Roman" w:cs="Times New Roman"/>
          <w:sz w:val="24"/>
          <w:szCs w:val="24"/>
        </w:rPr>
        <w:t xml:space="preserve">and </w:t>
      </w:r>
      <w:r w:rsidRPr="00CE794A">
        <w:rPr>
          <w:rFonts w:ascii="Times New Roman" w:hAnsi="Times New Roman" w:cs="Times New Roman"/>
          <w:sz w:val="24"/>
          <w:szCs w:val="24"/>
        </w:rPr>
        <w:t>interval</w:t>
      </w:r>
      <w:r w:rsidR="0020633D">
        <w:rPr>
          <w:rFonts w:ascii="Times New Roman" w:hAnsi="Times New Roman" w:cs="Times New Roman"/>
          <w:sz w:val="24"/>
          <w:szCs w:val="24"/>
        </w:rPr>
        <w:t xml:space="preserve">, such as employment status, recovery stage, </w:t>
      </w:r>
      <w:r w:rsidR="007A45AA">
        <w:rPr>
          <w:rFonts w:ascii="Times New Roman" w:hAnsi="Times New Roman" w:cs="Times New Roman"/>
          <w:sz w:val="24"/>
          <w:szCs w:val="24"/>
        </w:rPr>
        <w:t xml:space="preserve">and </w:t>
      </w:r>
      <w:r w:rsidR="0020633D">
        <w:rPr>
          <w:rFonts w:ascii="Times New Roman" w:hAnsi="Times New Roman" w:cs="Times New Roman"/>
          <w:sz w:val="24"/>
          <w:szCs w:val="24"/>
        </w:rPr>
        <w:t>relationship status)</w:t>
      </w:r>
      <w:r w:rsidRPr="00CE794A">
        <w:rPr>
          <w:rFonts w:ascii="Times New Roman" w:hAnsi="Times New Roman" w:cs="Times New Roman"/>
          <w:sz w:val="24"/>
          <w:szCs w:val="24"/>
        </w:rPr>
        <w:t xml:space="preserve">, the </w:t>
      </w:r>
      <w:bookmarkStart w:id="51" w:name="_Hlk154064030"/>
      <w:r w:rsidRPr="00CE794A">
        <w:rPr>
          <w:rFonts w:ascii="Times New Roman" w:hAnsi="Times New Roman" w:cs="Times New Roman"/>
          <w:sz w:val="24"/>
          <w:szCs w:val="24"/>
        </w:rPr>
        <w:t xml:space="preserve">Gower Index of Similarity </w:t>
      </w:r>
      <w:bookmarkEnd w:id="51"/>
      <w:r w:rsidRPr="00CE794A">
        <w:rPr>
          <w:rFonts w:ascii="Times New Roman" w:hAnsi="Times New Roman" w:cs="Times New Roman"/>
          <w:sz w:val="24"/>
          <w:szCs w:val="24"/>
        </w:rPr>
        <w:t xml:space="preserve">was utilised. </w:t>
      </w:r>
    </w:p>
    <w:p w14:paraId="2D6054F9" w14:textId="6CECE8A2" w:rsidR="00DF12FB" w:rsidRDefault="00C925A4" w:rsidP="006244E9">
      <w:pPr>
        <w:spacing w:line="480" w:lineRule="auto"/>
        <w:jc w:val="both"/>
        <w:rPr>
          <w:rFonts w:ascii="Times New Roman" w:hAnsi="Times New Roman" w:cs="Times New Roman"/>
          <w:sz w:val="24"/>
          <w:szCs w:val="24"/>
        </w:rPr>
      </w:pPr>
      <w:r w:rsidRPr="00CE794A">
        <w:rPr>
          <w:rFonts w:ascii="Times New Roman" w:hAnsi="Times New Roman" w:cs="Times New Roman"/>
          <w:sz w:val="24"/>
          <w:szCs w:val="24"/>
        </w:rPr>
        <w:t xml:space="preserve">The process </w:t>
      </w:r>
      <w:del w:id="52" w:author="Arun Charles Sondhi" w:date="2023-12-21T15:10:00Z">
        <w:r w:rsidRPr="00CE794A" w:rsidDel="00944FF4">
          <w:rPr>
            <w:rFonts w:ascii="Times New Roman" w:hAnsi="Times New Roman" w:cs="Times New Roman"/>
            <w:sz w:val="24"/>
            <w:szCs w:val="24"/>
          </w:rPr>
          <w:delText xml:space="preserve">starts with each survey respondent considered as a potential cluster and moves iteratively to create clusters of people with similar characteristics until a stopping criterion is </w:delText>
        </w:r>
        <w:r w:rsidRPr="00CE794A" w:rsidDel="00944FF4">
          <w:rPr>
            <w:rFonts w:ascii="Times New Roman" w:hAnsi="Times New Roman" w:cs="Times New Roman"/>
            <w:sz w:val="24"/>
            <w:szCs w:val="24"/>
          </w:rPr>
          <w:lastRenderedPageBreak/>
          <w:delText>achieved where the derived clusters may be considered similar.</w:delText>
        </w:r>
        <w:r w:rsidR="004F5F25" w:rsidDel="00944FF4">
          <w:rPr>
            <w:rFonts w:ascii="Times New Roman" w:hAnsi="Times New Roman" w:cs="Times New Roman"/>
            <w:sz w:val="24"/>
            <w:szCs w:val="24"/>
          </w:rPr>
          <w:delText xml:space="preserve"> </w:delText>
        </w:r>
        <w:r w:rsidRPr="00CE794A" w:rsidDel="00944FF4">
          <w:rPr>
            <w:rFonts w:ascii="Times New Roman" w:hAnsi="Times New Roman" w:cs="Times New Roman"/>
            <w:sz w:val="24"/>
            <w:szCs w:val="24"/>
          </w:rPr>
          <w:delText xml:space="preserve">Ward’s Linkage method links clusters </w:delText>
        </w:r>
        <w:r w:rsidR="004F5F25" w:rsidDel="00944FF4">
          <w:rPr>
            <w:rFonts w:ascii="Times New Roman" w:hAnsi="Times New Roman" w:cs="Times New Roman"/>
            <w:sz w:val="24"/>
            <w:szCs w:val="24"/>
          </w:rPr>
          <w:delText>t</w:delText>
        </w:r>
        <w:r w:rsidRPr="00CE794A" w:rsidDel="00944FF4">
          <w:rPr>
            <w:rFonts w:ascii="Times New Roman" w:hAnsi="Times New Roman" w:cs="Times New Roman"/>
            <w:sz w:val="24"/>
            <w:szCs w:val="24"/>
          </w:rPr>
          <w:delText xml:space="preserve">hat comprise the smallest increase in the error sum of squares in matrix form (Ward, 1963).  The stopping rule for deriving the optimal number of clusters was established through examination of the F statistic (Calinski &amp; Harabasz, 1974) and the Duda-Hart index (Duda et al., 2000). </w:delText>
        </w:r>
      </w:del>
      <w:r w:rsidRPr="00CE794A">
        <w:rPr>
          <w:rFonts w:ascii="Times New Roman" w:hAnsi="Times New Roman" w:cs="Times New Roman"/>
          <w:sz w:val="24"/>
          <w:szCs w:val="24"/>
        </w:rPr>
        <w:t xml:space="preserve">Only six cases or 0.5% of the survey did not </w:t>
      </w:r>
      <w:r w:rsidR="00AA3313" w:rsidRPr="00CE794A">
        <w:rPr>
          <w:rFonts w:ascii="Times New Roman" w:hAnsi="Times New Roman" w:cs="Times New Roman"/>
          <w:sz w:val="24"/>
          <w:szCs w:val="24"/>
        </w:rPr>
        <w:t>fit into</w:t>
      </w:r>
      <w:r w:rsidRPr="00CE794A">
        <w:rPr>
          <w:rFonts w:ascii="Times New Roman" w:hAnsi="Times New Roman" w:cs="Times New Roman"/>
          <w:sz w:val="24"/>
          <w:szCs w:val="24"/>
        </w:rPr>
        <w:t xml:space="preserve"> one of the </w:t>
      </w:r>
      <w:r w:rsidR="00EE52D5">
        <w:rPr>
          <w:rFonts w:ascii="Times New Roman" w:hAnsi="Times New Roman" w:cs="Times New Roman"/>
          <w:sz w:val="24"/>
          <w:szCs w:val="24"/>
        </w:rPr>
        <w:t xml:space="preserve">five </w:t>
      </w:r>
      <w:r w:rsidRPr="00CE794A">
        <w:rPr>
          <w:rFonts w:ascii="Times New Roman" w:hAnsi="Times New Roman" w:cs="Times New Roman"/>
          <w:sz w:val="24"/>
          <w:szCs w:val="24"/>
        </w:rPr>
        <w:t xml:space="preserve">emergent clusters.  The segmentation </w:t>
      </w:r>
      <w:r w:rsidR="00BC38C2" w:rsidRPr="00CE794A">
        <w:rPr>
          <w:rFonts w:ascii="Times New Roman" w:hAnsi="Times New Roman" w:cs="Times New Roman"/>
          <w:sz w:val="24"/>
          <w:szCs w:val="24"/>
        </w:rPr>
        <w:t xml:space="preserve">was </w:t>
      </w:r>
      <w:r w:rsidRPr="00CE794A">
        <w:rPr>
          <w:rFonts w:ascii="Times New Roman" w:hAnsi="Times New Roman" w:cs="Times New Roman"/>
          <w:sz w:val="24"/>
          <w:szCs w:val="24"/>
        </w:rPr>
        <w:t xml:space="preserve">supplemented by </w:t>
      </w:r>
      <w:r w:rsidR="007A45AA">
        <w:rPr>
          <w:rFonts w:ascii="Times New Roman" w:hAnsi="Times New Roman" w:cs="Times New Roman"/>
          <w:sz w:val="24"/>
          <w:szCs w:val="24"/>
        </w:rPr>
        <w:t xml:space="preserve">the </w:t>
      </w:r>
      <w:r w:rsidRPr="00CE794A">
        <w:rPr>
          <w:rFonts w:ascii="Times New Roman" w:hAnsi="Times New Roman" w:cs="Times New Roman"/>
          <w:sz w:val="24"/>
          <w:szCs w:val="24"/>
        </w:rPr>
        <w:t>use of a multivariate analysis of variance (MANOVA) to determine any statistically significant differences between clusters</w:t>
      </w:r>
      <w:r w:rsidR="00DF12FB">
        <w:rPr>
          <w:rFonts w:ascii="Times New Roman" w:hAnsi="Times New Roman" w:cs="Times New Roman"/>
          <w:sz w:val="24"/>
          <w:szCs w:val="24"/>
        </w:rPr>
        <w:t>.</w:t>
      </w:r>
    </w:p>
    <w:p w14:paraId="36B5BE24" w14:textId="77777777" w:rsidR="00C925A4" w:rsidRPr="00CE794A" w:rsidRDefault="00C925A4" w:rsidP="006244E9">
      <w:pPr>
        <w:spacing w:line="480" w:lineRule="auto"/>
        <w:jc w:val="both"/>
        <w:rPr>
          <w:rFonts w:ascii="Times New Roman" w:hAnsi="Times New Roman" w:cs="Times New Roman"/>
          <w:sz w:val="24"/>
          <w:szCs w:val="24"/>
        </w:rPr>
      </w:pPr>
    </w:p>
    <w:p w14:paraId="3EE798B6" w14:textId="16AB66C4" w:rsidR="000A699E" w:rsidRPr="00CE794A" w:rsidRDefault="00B1169D" w:rsidP="006244E9">
      <w:pPr>
        <w:spacing w:line="480" w:lineRule="auto"/>
        <w:jc w:val="both"/>
        <w:rPr>
          <w:rFonts w:ascii="Times New Roman" w:hAnsi="Times New Roman" w:cs="Times New Roman"/>
          <w:b/>
          <w:bCs/>
          <w:sz w:val="24"/>
          <w:szCs w:val="24"/>
        </w:rPr>
      </w:pPr>
      <w:r w:rsidRPr="00CE794A">
        <w:rPr>
          <w:rFonts w:ascii="Times New Roman" w:hAnsi="Times New Roman" w:cs="Times New Roman"/>
          <w:b/>
          <w:bCs/>
          <w:sz w:val="24"/>
          <w:szCs w:val="24"/>
        </w:rPr>
        <w:t>R</w:t>
      </w:r>
      <w:r w:rsidR="008A6FE3">
        <w:rPr>
          <w:rFonts w:ascii="Times New Roman" w:hAnsi="Times New Roman" w:cs="Times New Roman"/>
          <w:b/>
          <w:bCs/>
          <w:sz w:val="24"/>
          <w:szCs w:val="24"/>
        </w:rPr>
        <w:t>esults</w:t>
      </w:r>
    </w:p>
    <w:p w14:paraId="55DA57BB" w14:textId="39E0C2E3" w:rsidR="000A699E" w:rsidRPr="00CE794A" w:rsidRDefault="003D41C2" w:rsidP="006244E9">
      <w:pPr>
        <w:spacing w:line="480" w:lineRule="auto"/>
        <w:jc w:val="both"/>
        <w:rPr>
          <w:rFonts w:ascii="Times New Roman" w:hAnsi="Times New Roman" w:cs="Times New Roman"/>
          <w:sz w:val="24"/>
          <w:szCs w:val="24"/>
        </w:rPr>
      </w:pPr>
      <w:r w:rsidRPr="00CE794A">
        <w:rPr>
          <w:rFonts w:ascii="Times New Roman" w:hAnsi="Times New Roman" w:cs="Times New Roman"/>
          <w:sz w:val="24"/>
          <w:szCs w:val="24"/>
        </w:rPr>
        <w:t xml:space="preserve">A summary of the characteristics of </w:t>
      </w:r>
      <w:r w:rsidR="00E17EBC">
        <w:rPr>
          <w:rFonts w:ascii="Times New Roman" w:hAnsi="Times New Roman" w:cs="Times New Roman"/>
          <w:sz w:val="24"/>
          <w:szCs w:val="24"/>
        </w:rPr>
        <w:t xml:space="preserve">the </w:t>
      </w:r>
      <w:r w:rsidRPr="00CE794A">
        <w:rPr>
          <w:rFonts w:ascii="Times New Roman" w:hAnsi="Times New Roman" w:cs="Times New Roman"/>
          <w:sz w:val="24"/>
          <w:szCs w:val="24"/>
        </w:rPr>
        <w:t>LiR</w:t>
      </w:r>
      <w:r w:rsidR="000674B7">
        <w:rPr>
          <w:rFonts w:ascii="Times New Roman" w:hAnsi="Times New Roman" w:cs="Times New Roman"/>
          <w:sz w:val="24"/>
          <w:szCs w:val="24"/>
        </w:rPr>
        <w:t xml:space="preserve"> 2018</w:t>
      </w:r>
      <w:r w:rsidRPr="00CE794A">
        <w:rPr>
          <w:rFonts w:ascii="Times New Roman" w:hAnsi="Times New Roman" w:cs="Times New Roman"/>
          <w:sz w:val="24"/>
          <w:szCs w:val="24"/>
        </w:rPr>
        <w:t xml:space="preserve"> cohort</w:t>
      </w:r>
      <w:r w:rsidR="000674B7">
        <w:rPr>
          <w:rFonts w:ascii="Times New Roman" w:hAnsi="Times New Roman" w:cs="Times New Roman"/>
          <w:sz w:val="24"/>
          <w:szCs w:val="24"/>
        </w:rPr>
        <w:t xml:space="preserve"> (n=1313)</w:t>
      </w:r>
      <w:r w:rsidRPr="00CE794A">
        <w:rPr>
          <w:rFonts w:ascii="Times New Roman" w:hAnsi="Times New Roman" w:cs="Times New Roman"/>
          <w:sz w:val="24"/>
          <w:szCs w:val="24"/>
        </w:rPr>
        <w:t xml:space="preserve"> is presented below (Table 1). Nearly two-thirds of the sample </w:t>
      </w:r>
      <w:r w:rsidR="007A45AA">
        <w:rPr>
          <w:rFonts w:ascii="Times New Roman" w:hAnsi="Times New Roman" w:cs="Times New Roman"/>
          <w:sz w:val="24"/>
          <w:szCs w:val="24"/>
        </w:rPr>
        <w:t>was</w:t>
      </w:r>
      <w:r w:rsidR="007A45AA" w:rsidRPr="00CE794A">
        <w:rPr>
          <w:rFonts w:ascii="Times New Roman" w:hAnsi="Times New Roman" w:cs="Times New Roman"/>
          <w:sz w:val="24"/>
          <w:szCs w:val="24"/>
        </w:rPr>
        <w:t xml:space="preserve"> </w:t>
      </w:r>
      <w:r w:rsidRPr="00CE794A">
        <w:rPr>
          <w:rFonts w:ascii="Times New Roman" w:hAnsi="Times New Roman" w:cs="Times New Roman"/>
          <w:sz w:val="24"/>
          <w:szCs w:val="24"/>
        </w:rPr>
        <w:t>recorded as m</w:t>
      </w:r>
      <w:r w:rsidR="00FF5E12">
        <w:rPr>
          <w:rFonts w:ascii="Times New Roman" w:hAnsi="Times New Roman" w:cs="Times New Roman"/>
          <w:sz w:val="24"/>
          <w:szCs w:val="24"/>
        </w:rPr>
        <w:t>ale</w:t>
      </w:r>
      <w:r w:rsidRPr="00CE794A">
        <w:rPr>
          <w:rFonts w:ascii="Times New Roman" w:hAnsi="Times New Roman" w:cs="Times New Roman"/>
          <w:sz w:val="24"/>
          <w:szCs w:val="24"/>
        </w:rPr>
        <w:t xml:space="preserve"> (65.0%, n=854)</w:t>
      </w:r>
      <w:r w:rsidR="00D26765" w:rsidRPr="00CE794A">
        <w:rPr>
          <w:rFonts w:ascii="Times New Roman" w:hAnsi="Times New Roman" w:cs="Times New Roman"/>
          <w:sz w:val="24"/>
          <w:szCs w:val="24"/>
        </w:rPr>
        <w:t xml:space="preserve"> with an average age of 40.3 </w:t>
      </w:r>
      <w:r w:rsidR="00E10CED">
        <w:rPr>
          <w:rFonts w:ascii="Times New Roman" w:hAnsi="Times New Roman" w:cs="Times New Roman"/>
          <w:sz w:val="24"/>
          <w:szCs w:val="24"/>
        </w:rPr>
        <w:t xml:space="preserve">years </w:t>
      </w:r>
      <w:r w:rsidR="00D26765" w:rsidRPr="00CE794A">
        <w:rPr>
          <w:rFonts w:ascii="Times New Roman" w:hAnsi="Times New Roman" w:cs="Times New Roman"/>
          <w:sz w:val="24"/>
          <w:szCs w:val="24"/>
        </w:rPr>
        <w:t>(range 18-74)</w:t>
      </w:r>
      <w:r w:rsidRPr="00CE794A">
        <w:rPr>
          <w:rFonts w:ascii="Times New Roman" w:hAnsi="Times New Roman" w:cs="Times New Roman"/>
          <w:sz w:val="24"/>
          <w:szCs w:val="24"/>
        </w:rPr>
        <w:t>. There was a wide geographical distribution of respondents ranging from just under one-third (31.4%, n=412) from Belgium/Netherlands, 27.7</w:t>
      </w:r>
      <w:r w:rsidR="00770A42">
        <w:rPr>
          <w:rFonts w:ascii="Times New Roman" w:hAnsi="Times New Roman" w:cs="Times New Roman"/>
          <w:sz w:val="24"/>
          <w:szCs w:val="24"/>
        </w:rPr>
        <w:t>%</w:t>
      </w:r>
      <w:r w:rsidRPr="00CE794A">
        <w:rPr>
          <w:rFonts w:ascii="Times New Roman" w:hAnsi="Times New Roman" w:cs="Times New Roman"/>
          <w:sz w:val="24"/>
          <w:szCs w:val="24"/>
        </w:rPr>
        <w:t xml:space="preserve"> (n=364) from the UK and one-fifth </w:t>
      </w:r>
      <w:r w:rsidR="00D26765" w:rsidRPr="00CE794A">
        <w:rPr>
          <w:rFonts w:ascii="Times New Roman" w:hAnsi="Times New Roman" w:cs="Times New Roman"/>
          <w:sz w:val="24"/>
          <w:szCs w:val="24"/>
        </w:rPr>
        <w:t xml:space="preserve">from </w:t>
      </w:r>
      <w:r w:rsidR="00D27AB4">
        <w:rPr>
          <w:rFonts w:ascii="Times New Roman" w:hAnsi="Times New Roman" w:cs="Times New Roman"/>
          <w:sz w:val="24"/>
          <w:szCs w:val="24"/>
        </w:rPr>
        <w:t xml:space="preserve">the </w:t>
      </w:r>
      <w:r w:rsidR="00D26765" w:rsidRPr="00CE794A">
        <w:rPr>
          <w:rFonts w:ascii="Times New Roman" w:hAnsi="Times New Roman" w:cs="Times New Roman"/>
          <w:sz w:val="24"/>
          <w:szCs w:val="24"/>
        </w:rPr>
        <w:t>Balkan countries of Bosnia and Herzegovina, Serbia, Croatia</w:t>
      </w:r>
      <w:r w:rsidR="00E93678">
        <w:rPr>
          <w:rFonts w:ascii="Times New Roman" w:hAnsi="Times New Roman" w:cs="Times New Roman"/>
          <w:sz w:val="24"/>
          <w:szCs w:val="24"/>
        </w:rPr>
        <w:t>,</w:t>
      </w:r>
      <w:r w:rsidR="00D26765" w:rsidRPr="00CE794A">
        <w:rPr>
          <w:rFonts w:ascii="Times New Roman" w:hAnsi="Times New Roman" w:cs="Times New Roman"/>
          <w:sz w:val="24"/>
          <w:szCs w:val="24"/>
        </w:rPr>
        <w:t xml:space="preserve"> and Montenegro </w:t>
      </w:r>
      <w:r w:rsidRPr="00CE794A">
        <w:rPr>
          <w:rFonts w:ascii="Times New Roman" w:hAnsi="Times New Roman" w:cs="Times New Roman"/>
          <w:sz w:val="24"/>
          <w:szCs w:val="24"/>
        </w:rPr>
        <w:t xml:space="preserve">(20.0%, n=263). Smaller numbers were reported from Poland (6.0%, n=79) and Spain/Portugal (5.0%, n=66). Based on self-report, over half (57.1%, n=754) defined themselves as </w:t>
      </w:r>
      <w:r w:rsidR="00362C83">
        <w:rPr>
          <w:rFonts w:ascii="Times New Roman" w:hAnsi="Times New Roman" w:cs="Times New Roman"/>
          <w:sz w:val="24"/>
          <w:szCs w:val="24"/>
        </w:rPr>
        <w:t>‘</w:t>
      </w:r>
      <w:r w:rsidRPr="00CE794A">
        <w:rPr>
          <w:rFonts w:ascii="Times New Roman" w:hAnsi="Times New Roman" w:cs="Times New Roman"/>
          <w:sz w:val="24"/>
          <w:szCs w:val="24"/>
        </w:rPr>
        <w:t>in recovery</w:t>
      </w:r>
      <w:r w:rsidR="00362C83">
        <w:rPr>
          <w:rFonts w:ascii="Times New Roman" w:hAnsi="Times New Roman" w:cs="Times New Roman"/>
          <w:sz w:val="24"/>
          <w:szCs w:val="24"/>
        </w:rPr>
        <w:t>’</w:t>
      </w:r>
      <w:r w:rsidRPr="00CE794A">
        <w:rPr>
          <w:rFonts w:ascii="Times New Roman" w:hAnsi="Times New Roman" w:cs="Times New Roman"/>
          <w:sz w:val="24"/>
          <w:szCs w:val="24"/>
        </w:rPr>
        <w:t xml:space="preserve"> with a further 19.1% (n=251) reported as </w:t>
      </w:r>
      <w:r w:rsidR="00F527EF">
        <w:rPr>
          <w:rFonts w:ascii="Times New Roman" w:hAnsi="Times New Roman" w:cs="Times New Roman"/>
          <w:sz w:val="24"/>
          <w:szCs w:val="24"/>
        </w:rPr>
        <w:t>being</w:t>
      </w:r>
      <w:r w:rsidR="00F527EF" w:rsidRPr="00CE794A">
        <w:rPr>
          <w:rFonts w:ascii="Times New Roman" w:hAnsi="Times New Roman" w:cs="Times New Roman"/>
          <w:sz w:val="24"/>
          <w:szCs w:val="24"/>
        </w:rPr>
        <w:t xml:space="preserve"> </w:t>
      </w:r>
      <w:r w:rsidR="00362C83">
        <w:rPr>
          <w:rFonts w:ascii="Times New Roman" w:hAnsi="Times New Roman" w:cs="Times New Roman"/>
          <w:sz w:val="24"/>
          <w:szCs w:val="24"/>
        </w:rPr>
        <w:t>‘</w:t>
      </w:r>
      <w:r w:rsidRPr="00CE794A">
        <w:rPr>
          <w:rFonts w:ascii="Times New Roman" w:hAnsi="Times New Roman" w:cs="Times New Roman"/>
          <w:sz w:val="24"/>
          <w:szCs w:val="24"/>
        </w:rPr>
        <w:t>recovered</w:t>
      </w:r>
      <w:r w:rsidR="00362C83">
        <w:rPr>
          <w:rFonts w:ascii="Times New Roman" w:hAnsi="Times New Roman" w:cs="Times New Roman"/>
          <w:sz w:val="24"/>
          <w:szCs w:val="24"/>
        </w:rPr>
        <w:t>’</w:t>
      </w:r>
      <w:r w:rsidRPr="00CE794A">
        <w:rPr>
          <w:rFonts w:ascii="Times New Roman" w:hAnsi="Times New Roman" w:cs="Times New Roman"/>
          <w:sz w:val="24"/>
          <w:szCs w:val="24"/>
        </w:rPr>
        <w:t xml:space="preserve"> from their addiction. Furthermore, 40.8% (n=536) of the sample </w:t>
      </w:r>
      <w:r w:rsidR="00362C83">
        <w:rPr>
          <w:rFonts w:ascii="Times New Roman" w:hAnsi="Times New Roman" w:cs="Times New Roman"/>
          <w:sz w:val="24"/>
          <w:szCs w:val="24"/>
        </w:rPr>
        <w:t xml:space="preserve">were </w:t>
      </w:r>
      <w:r w:rsidRPr="00CE794A">
        <w:rPr>
          <w:rFonts w:ascii="Times New Roman" w:hAnsi="Times New Roman" w:cs="Times New Roman"/>
          <w:sz w:val="24"/>
          <w:szCs w:val="24"/>
        </w:rPr>
        <w:t>recorded as in stable recovery with 35.9% (n=472) in sustained recovery and 23.2% (n=305) in early recovery. There was a wide range of substances reported</w:t>
      </w:r>
      <w:r w:rsidR="00E50BA2">
        <w:rPr>
          <w:rFonts w:ascii="Times New Roman" w:hAnsi="Times New Roman" w:cs="Times New Roman"/>
          <w:sz w:val="24"/>
          <w:szCs w:val="24"/>
        </w:rPr>
        <w:t xml:space="preserve"> ever used</w:t>
      </w:r>
      <w:r w:rsidR="00E10CED">
        <w:rPr>
          <w:rFonts w:ascii="Times New Roman" w:hAnsi="Times New Roman" w:cs="Times New Roman"/>
          <w:sz w:val="24"/>
          <w:szCs w:val="24"/>
        </w:rPr>
        <w:t>,</w:t>
      </w:r>
      <w:r w:rsidRPr="00CE794A">
        <w:rPr>
          <w:rFonts w:ascii="Times New Roman" w:hAnsi="Times New Roman" w:cs="Times New Roman"/>
          <w:sz w:val="24"/>
          <w:szCs w:val="24"/>
        </w:rPr>
        <w:t xml:space="preserve"> ranging from tobacco (used by 77%, n=1,020), alcohol (68.3%, n=897) and cannabis (66.3%, n=871) to prescribed buprenorphine (13.9%, n=183)</w:t>
      </w:r>
      <w:r w:rsidR="00D26765" w:rsidRPr="00CE794A">
        <w:rPr>
          <w:rFonts w:ascii="Times New Roman" w:hAnsi="Times New Roman" w:cs="Times New Roman"/>
          <w:sz w:val="24"/>
          <w:szCs w:val="24"/>
        </w:rPr>
        <w:t xml:space="preserve">. </w:t>
      </w:r>
      <w:r w:rsidRPr="00CE794A">
        <w:rPr>
          <w:rFonts w:ascii="Times New Roman" w:hAnsi="Times New Roman" w:cs="Times New Roman"/>
          <w:sz w:val="24"/>
          <w:szCs w:val="24"/>
        </w:rPr>
        <w:t xml:space="preserve"> </w:t>
      </w:r>
      <w:r w:rsidR="000A699E" w:rsidRPr="00CE794A">
        <w:rPr>
          <w:rFonts w:ascii="Times New Roman" w:hAnsi="Times New Roman" w:cs="Times New Roman"/>
          <w:sz w:val="24"/>
          <w:szCs w:val="24"/>
        </w:rPr>
        <w:t xml:space="preserve">The final number of clusters was determined as </w:t>
      </w:r>
      <w:r w:rsidR="00DE3FC3" w:rsidRPr="00CE794A">
        <w:rPr>
          <w:rFonts w:ascii="Times New Roman" w:hAnsi="Times New Roman" w:cs="Times New Roman"/>
          <w:sz w:val="24"/>
          <w:szCs w:val="24"/>
        </w:rPr>
        <w:t>five</w:t>
      </w:r>
      <w:r w:rsidR="000A699E" w:rsidRPr="00CE794A">
        <w:rPr>
          <w:rFonts w:ascii="Times New Roman" w:hAnsi="Times New Roman" w:cs="Times New Roman"/>
          <w:sz w:val="24"/>
          <w:szCs w:val="24"/>
        </w:rPr>
        <w:t xml:space="preserve"> by using a stopping rule that combined two summary measures: maximising the pseudo-F statistic (3.14) and minimising </w:t>
      </w:r>
      <w:r w:rsidR="000A699E" w:rsidRPr="00CE794A">
        <w:rPr>
          <w:rFonts w:ascii="Times New Roman" w:hAnsi="Times New Roman" w:cs="Times New Roman"/>
          <w:sz w:val="24"/>
          <w:szCs w:val="24"/>
        </w:rPr>
        <w:lastRenderedPageBreak/>
        <w:t xml:space="preserve">the pseudo T-squared statistic (0.65). The number of </w:t>
      </w:r>
      <w:r w:rsidR="00196C14">
        <w:rPr>
          <w:rFonts w:ascii="Times New Roman" w:hAnsi="Times New Roman" w:cs="Times New Roman"/>
          <w:sz w:val="24"/>
          <w:szCs w:val="24"/>
        </w:rPr>
        <w:t>participants in</w:t>
      </w:r>
      <w:r w:rsidR="000A699E" w:rsidRPr="00CE794A">
        <w:rPr>
          <w:rFonts w:ascii="Times New Roman" w:hAnsi="Times New Roman" w:cs="Times New Roman"/>
          <w:sz w:val="24"/>
          <w:szCs w:val="24"/>
        </w:rPr>
        <w:t xml:space="preserve"> each group </w:t>
      </w:r>
      <w:r w:rsidR="007A45AA">
        <w:rPr>
          <w:rFonts w:ascii="Times New Roman" w:hAnsi="Times New Roman" w:cs="Times New Roman"/>
          <w:sz w:val="24"/>
          <w:szCs w:val="24"/>
        </w:rPr>
        <w:t xml:space="preserve">is </w:t>
      </w:r>
      <w:r w:rsidR="004C3B42">
        <w:rPr>
          <w:rFonts w:ascii="Times New Roman" w:hAnsi="Times New Roman" w:cs="Times New Roman"/>
          <w:sz w:val="24"/>
          <w:szCs w:val="24"/>
        </w:rPr>
        <w:t>presented in Table 2</w:t>
      </w:r>
      <w:r w:rsidR="00634CFE">
        <w:rPr>
          <w:rFonts w:ascii="Times New Roman" w:hAnsi="Times New Roman" w:cs="Times New Roman"/>
          <w:sz w:val="24"/>
          <w:szCs w:val="24"/>
        </w:rPr>
        <w:t xml:space="preserve"> and </w:t>
      </w:r>
      <w:r w:rsidR="00D80395">
        <w:rPr>
          <w:rFonts w:ascii="Times New Roman" w:hAnsi="Times New Roman" w:cs="Times New Roman"/>
          <w:sz w:val="24"/>
          <w:szCs w:val="24"/>
        </w:rPr>
        <w:t>Appendix 1</w:t>
      </w:r>
      <w:r w:rsidR="004C3B42">
        <w:rPr>
          <w:rFonts w:ascii="Times New Roman" w:hAnsi="Times New Roman" w:cs="Times New Roman"/>
          <w:sz w:val="24"/>
          <w:szCs w:val="24"/>
        </w:rPr>
        <w:t>:</w:t>
      </w:r>
    </w:p>
    <w:p w14:paraId="60B78F26" w14:textId="1CCA07AA" w:rsidR="00587043" w:rsidRPr="00D80395" w:rsidRDefault="00D80395" w:rsidP="00D80395">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INSERT TABLE 2 HERE </w:t>
      </w:r>
    </w:p>
    <w:p w14:paraId="530AC360" w14:textId="4AD6C25C" w:rsidR="00D26765" w:rsidRDefault="002F09C3" w:rsidP="006244E9">
      <w:pPr>
        <w:spacing w:line="480" w:lineRule="auto"/>
        <w:jc w:val="both"/>
        <w:rPr>
          <w:rFonts w:ascii="Times New Roman" w:hAnsi="Times New Roman" w:cs="Times New Roman"/>
          <w:sz w:val="24"/>
          <w:szCs w:val="24"/>
        </w:rPr>
      </w:pPr>
      <w:r w:rsidRPr="00CE794A">
        <w:rPr>
          <w:rFonts w:ascii="Times New Roman" w:hAnsi="Times New Roman" w:cs="Times New Roman"/>
          <w:sz w:val="24"/>
          <w:szCs w:val="24"/>
        </w:rPr>
        <w:t xml:space="preserve">The basic characteristics of the clusters are </w:t>
      </w:r>
      <w:r w:rsidR="0047767C">
        <w:rPr>
          <w:rFonts w:ascii="Times New Roman" w:hAnsi="Times New Roman" w:cs="Times New Roman"/>
          <w:sz w:val="24"/>
          <w:szCs w:val="24"/>
        </w:rPr>
        <w:t>discussed below but</w:t>
      </w:r>
      <w:r w:rsidR="00906C70">
        <w:rPr>
          <w:rFonts w:ascii="Times New Roman" w:hAnsi="Times New Roman" w:cs="Times New Roman"/>
          <w:sz w:val="24"/>
          <w:szCs w:val="24"/>
        </w:rPr>
        <w:t xml:space="preserve"> outlined in full</w:t>
      </w:r>
      <w:r w:rsidRPr="00CE794A">
        <w:rPr>
          <w:rFonts w:ascii="Times New Roman" w:hAnsi="Times New Roman" w:cs="Times New Roman"/>
          <w:sz w:val="24"/>
          <w:szCs w:val="24"/>
        </w:rPr>
        <w:t xml:space="preserve"> </w:t>
      </w:r>
      <w:r w:rsidR="0047767C">
        <w:rPr>
          <w:rFonts w:ascii="Times New Roman" w:hAnsi="Times New Roman" w:cs="Times New Roman"/>
          <w:sz w:val="24"/>
          <w:szCs w:val="24"/>
        </w:rPr>
        <w:t xml:space="preserve">in </w:t>
      </w:r>
      <w:r w:rsidR="0023480A">
        <w:rPr>
          <w:rFonts w:ascii="Times New Roman" w:hAnsi="Times New Roman" w:cs="Times New Roman"/>
          <w:sz w:val="24"/>
          <w:szCs w:val="24"/>
        </w:rPr>
        <w:t>A</w:t>
      </w:r>
      <w:r w:rsidR="0047767C">
        <w:rPr>
          <w:rFonts w:ascii="Times New Roman" w:hAnsi="Times New Roman" w:cs="Times New Roman"/>
          <w:sz w:val="24"/>
          <w:szCs w:val="24"/>
        </w:rPr>
        <w:t>ppendix 1.</w:t>
      </w:r>
      <w:r w:rsidR="004A2EBD">
        <w:rPr>
          <w:rFonts w:ascii="Times New Roman" w:hAnsi="Times New Roman" w:cs="Times New Roman"/>
          <w:sz w:val="24"/>
          <w:szCs w:val="24"/>
        </w:rPr>
        <w:t xml:space="preserve"> </w:t>
      </w:r>
      <w:r w:rsidR="00DF12FB">
        <w:rPr>
          <w:rFonts w:ascii="Times New Roman" w:hAnsi="Times New Roman" w:cs="Times New Roman"/>
          <w:sz w:val="24"/>
          <w:szCs w:val="24"/>
        </w:rPr>
        <w:t>U</w:t>
      </w:r>
      <w:r w:rsidR="00BE762B" w:rsidRPr="00CE794A">
        <w:rPr>
          <w:rFonts w:ascii="Times New Roman" w:hAnsi="Times New Roman" w:cs="Times New Roman"/>
          <w:sz w:val="24"/>
          <w:szCs w:val="24"/>
        </w:rPr>
        <w:t>nivariate analysis of variance (ANOVA) tests</w:t>
      </w:r>
      <w:r w:rsidR="00DF12FB">
        <w:rPr>
          <w:rFonts w:ascii="Times New Roman" w:hAnsi="Times New Roman" w:cs="Times New Roman"/>
          <w:sz w:val="24"/>
          <w:szCs w:val="24"/>
        </w:rPr>
        <w:t xml:space="preserve"> </w:t>
      </w:r>
      <w:r w:rsidR="00BE762B" w:rsidRPr="00CE794A">
        <w:rPr>
          <w:rFonts w:ascii="Times New Roman" w:hAnsi="Times New Roman" w:cs="Times New Roman"/>
          <w:sz w:val="24"/>
          <w:szCs w:val="24"/>
        </w:rPr>
        <w:t>showed that only two variables were not statistically significant (at p&lt;0.05). These were ‘natural recovery’ (p=0.095</w:t>
      </w:r>
      <w:r w:rsidR="00D4523B">
        <w:rPr>
          <w:rFonts w:ascii="Times New Roman" w:hAnsi="Times New Roman" w:cs="Times New Roman"/>
          <w:sz w:val="24"/>
          <w:szCs w:val="24"/>
        </w:rPr>
        <w:t>; which was extremely uncommon in this sample</w:t>
      </w:r>
      <w:r w:rsidR="00BE762B" w:rsidRPr="00CE794A">
        <w:rPr>
          <w:rFonts w:ascii="Times New Roman" w:hAnsi="Times New Roman" w:cs="Times New Roman"/>
          <w:sz w:val="24"/>
          <w:szCs w:val="24"/>
        </w:rPr>
        <w:t>) and ‘</w:t>
      </w:r>
      <w:r w:rsidR="00EC1808" w:rsidRPr="00CE794A">
        <w:rPr>
          <w:rFonts w:ascii="Times New Roman" w:hAnsi="Times New Roman" w:cs="Times New Roman"/>
          <w:sz w:val="24"/>
          <w:szCs w:val="24"/>
        </w:rPr>
        <w:t>At what age did you first attempt to stop / seek help for your problem</w:t>
      </w:r>
      <w:r w:rsidR="00D4523B">
        <w:rPr>
          <w:rFonts w:ascii="Times New Roman" w:hAnsi="Times New Roman" w:cs="Times New Roman"/>
          <w:sz w:val="24"/>
          <w:szCs w:val="24"/>
        </w:rPr>
        <w:t>?</w:t>
      </w:r>
      <w:r w:rsidR="00EC1808" w:rsidRPr="00CE794A">
        <w:rPr>
          <w:rFonts w:ascii="Times New Roman" w:hAnsi="Times New Roman" w:cs="Times New Roman"/>
          <w:sz w:val="24"/>
          <w:szCs w:val="24"/>
        </w:rPr>
        <w:t xml:space="preserve">’ (p=0.082). </w:t>
      </w:r>
      <w:r w:rsidR="00D61543">
        <w:rPr>
          <w:rFonts w:ascii="Times New Roman" w:hAnsi="Times New Roman" w:cs="Times New Roman"/>
          <w:sz w:val="24"/>
          <w:szCs w:val="24"/>
        </w:rPr>
        <w:t>We assessed inter-cluster differences whereby the global F test indicated that some of the variables within our model have a statistically significant associat</w:t>
      </w:r>
      <w:r w:rsidR="00E43D93">
        <w:rPr>
          <w:rFonts w:ascii="Times New Roman" w:hAnsi="Times New Roman" w:cs="Times New Roman"/>
          <w:sz w:val="24"/>
          <w:szCs w:val="24"/>
        </w:rPr>
        <w:t xml:space="preserve">ion </w:t>
      </w:r>
      <w:r w:rsidR="00D61543">
        <w:rPr>
          <w:rFonts w:ascii="Times New Roman" w:hAnsi="Times New Roman" w:cs="Times New Roman"/>
          <w:sz w:val="24"/>
          <w:szCs w:val="24"/>
        </w:rPr>
        <w:t xml:space="preserve">with the five clusters </w:t>
      </w:r>
      <w:r w:rsidR="00E43D93">
        <w:rPr>
          <w:rFonts w:ascii="Times New Roman" w:hAnsi="Times New Roman" w:cs="Times New Roman"/>
          <w:sz w:val="24"/>
          <w:szCs w:val="24"/>
        </w:rPr>
        <w:t>and therefore can be shown to be distinct groupings</w:t>
      </w:r>
      <w:r w:rsidR="00D27AB4">
        <w:rPr>
          <w:rFonts w:ascii="Times New Roman" w:hAnsi="Times New Roman" w:cs="Times New Roman"/>
          <w:sz w:val="24"/>
          <w:szCs w:val="24"/>
        </w:rPr>
        <w:t xml:space="preserve"> </w:t>
      </w:r>
      <w:r w:rsidR="005B1555">
        <w:rPr>
          <w:rFonts w:ascii="Times New Roman" w:hAnsi="Times New Roman" w:cs="Times New Roman"/>
          <w:sz w:val="24"/>
          <w:szCs w:val="24"/>
        </w:rPr>
        <w:t xml:space="preserve">(see Table </w:t>
      </w:r>
      <w:r w:rsidR="00D80395">
        <w:rPr>
          <w:rFonts w:ascii="Times New Roman" w:hAnsi="Times New Roman" w:cs="Times New Roman"/>
          <w:sz w:val="24"/>
          <w:szCs w:val="24"/>
        </w:rPr>
        <w:t>3</w:t>
      </w:r>
      <w:r w:rsidR="005B1555">
        <w:rPr>
          <w:rFonts w:ascii="Times New Roman" w:hAnsi="Times New Roman" w:cs="Times New Roman"/>
          <w:sz w:val="24"/>
          <w:szCs w:val="24"/>
        </w:rPr>
        <w:t xml:space="preserve"> below)</w:t>
      </w:r>
      <w:r w:rsidR="00D26765" w:rsidRPr="00CE794A">
        <w:rPr>
          <w:rFonts w:ascii="Times New Roman" w:hAnsi="Times New Roman" w:cs="Times New Roman"/>
          <w:sz w:val="24"/>
          <w:szCs w:val="24"/>
        </w:rPr>
        <w:t xml:space="preserve">. </w:t>
      </w:r>
    </w:p>
    <w:p w14:paraId="5EF622B3" w14:textId="60D5D477" w:rsidR="00D26765" w:rsidRPr="00CE794A" w:rsidRDefault="00D80395" w:rsidP="00D80395">
      <w:pPr>
        <w:spacing w:line="480" w:lineRule="auto"/>
        <w:jc w:val="center"/>
        <w:rPr>
          <w:rFonts w:ascii="Times New Roman" w:hAnsi="Times New Roman" w:cs="Times New Roman"/>
          <w:sz w:val="24"/>
          <w:szCs w:val="24"/>
        </w:rPr>
      </w:pPr>
      <w:r>
        <w:rPr>
          <w:rFonts w:ascii="Times New Roman" w:hAnsi="Times New Roman" w:cs="Times New Roman"/>
          <w:sz w:val="24"/>
          <w:szCs w:val="24"/>
        </w:rPr>
        <w:t>INSERT TABLE 3 HERE</w:t>
      </w:r>
    </w:p>
    <w:p w14:paraId="55696456" w14:textId="512A9021" w:rsidR="007D1CED" w:rsidRDefault="007D1CED" w:rsidP="007D1CE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Table </w:t>
      </w:r>
      <w:r w:rsidR="00D80395">
        <w:rPr>
          <w:rFonts w:ascii="Times New Roman" w:hAnsi="Times New Roman" w:cs="Times New Roman"/>
          <w:sz w:val="24"/>
          <w:szCs w:val="24"/>
        </w:rPr>
        <w:t>4</w:t>
      </w:r>
      <w:r>
        <w:rPr>
          <w:rFonts w:ascii="Times New Roman" w:hAnsi="Times New Roman" w:cs="Times New Roman"/>
          <w:sz w:val="24"/>
          <w:szCs w:val="24"/>
        </w:rPr>
        <w:t xml:space="preserve"> shows the distinct differences in the trajectories of each of the clusters in terms of the number of strengths and barriers experienced in the addiction stage and the number of strengths and barriers experienced in their current stage.   </w:t>
      </w:r>
    </w:p>
    <w:p w14:paraId="2DBF4BD3" w14:textId="77777777" w:rsidR="00D27AB4" w:rsidRDefault="00D27AB4" w:rsidP="00D27AB4">
      <w:pPr>
        <w:spacing w:line="480" w:lineRule="auto"/>
        <w:jc w:val="center"/>
        <w:rPr>
          <w:rFonts w:ascii="Times New Roman" w:hAnsi="Times New Roman" w:cs="Times New Roman"/>
          <w:sz w:val="24"/>
          <w:szCs w:val="24"/>
        </w:rPr>
      </w:pPr>
      <w:r>
        <w:rPr>
          <w:rFonts w:ascii="Times New Roman" w:hAnsi="Times New Roman" w:cs="Times New Roman"/>
          <w:sz w:val="24"/>
          <w:szCs w:val="24"/>
        </w:rPr>
        <w:t>INSERT TABLE 4 HERE</w:t>
      </w:r>
    </w:p>
    <w:p w14:paraId="32F0081B" w14:textId="5EBB0A64" w:rsidR="00E5786A" w:rsidRPr="00CE794A" w:rsidRDefault="003C7091" w:rsidP="00E5786A">
      <w:pPr>
        <w:spacing w:line="480" w:lineRule="auto"/>
        <w:jc w:val="both"/>
        <w:rPr>
          <w:rFonts w:ascii="Times New Roman" w:hAnsi="Times New Roman" w:cs="Times New Roman"/>
          <w:sz w:val="24"/>
          <w:szCs w:val="24"/>
        </w:rPr>
      </w:pPr>
      <w:r w:rsidRPr="008A6FE3">
        <w:rPr>
          <w:rFonts w:ascii="Times New Roman" w:hAnsi="Times New Roman" w:cs="Times New Roman"/>
          <w:b/>
          <w:bCs/>
          <w:i/>
          <w:iCs/>
          <w:sz w:val="24"/>
          <w:szCs w:val="24"/>
        </w:rPr>
        <w:t>Cluster 1</w:t>
      </w:r>
      <w:r w:rsidR="00CF7B90">
        <w:rPr>
          <w:rFonts w:ascii="Times New Roman" w:hAnsi="Times New Roman" w:cs="Times New Roman"/>
          <w:b/>
          <w:bCs/>
          <w:i/>
          <w:iCs/>
          <w:sz w:val="24"/>
          <w:szCs w:val="24"/>
        </w:rPr>
        <w:t>, “</w:t>
      </w:r>
      <w:r w:rsidR="007D1CED">
        <w:rPr>
          <w:rFonts w:ascii="Times New Roman" w:hAnsi="Times New Roman" w:cs="Times New Roman"/>
          <w:b/>
          <w:bCs/>
          <w:i/>
          <w:iCs/>
          <w:sz w:val="24"/>
          <w:szCs w:val="24"/>
        </w:rPr>
        <w:t>Early</w:t>
      </w:r>
      <w:r w:rsidR="00CF7B90">
        <w:rPr>
          <w:rFonts w:ascii="Times New Roman" w:hAnsi="Times New Roman" w:cs="Times New Roman"/>
          <w:b/>
          <w:bCs/>
          <w:i/>
          <w:iCs/>
          <w:sz w:val="24"/>
          <w:szCs w:val="24"/>
        </w:rPr>
        <w:t xml:space="preserve"> and </w:t>
      </w:r>
      <w:r w:rsidR="00434148">
        <w:rPr>
          <w:rFonts w:ascii="Times New Roman" w:hAnsi="Times New Roman" w:cs="Times New Roman"/>
          <w:b/>
          <w:bCs/>
          <w:i/>
          <w:iCs/>
          <w:sz w:val="24"/>
          <w:szCs w:val="24"/>
        </w:rPr>
        <w:t>Younger</w:t>
      </w:r>
      <w:r w:rsidR="00CF7B90">
        <w:rPr>
          <w:rFonts w:ascii="Times New Roman" w:hAnsi="Times New Roman" w:cs="Times New Roman"/>
          <w:b/>
          <w:bCs/>
          <w:i/>
          <w:iCs/>
          <w:sz w:val="24"/>
          <w:szCs w:val="24"/>
        </w:rPr>
        <w:t>”</w:t>
      </w:r>
      <w:r w:rsidR="00685A38">
        <w:rPr>
          <w:rFonts w:ascii="Times New Roman" w:hAnsi="Times New Roman" w:cs="Times New Roman"/>
          <w:b/>
          <w:bCs/>
          <w:i/>
          <w:iCs/>
          <w:sz w:val="24"/>
          <w:szCs w:val="24"/>
        </w:rPr>
        <w:t xml:space="preserve">: </w:t>
      </w:r>
      <w:r w:rsidR="00E5786A" w:rsidRPr="00CE794A">
        <w:rPr>
          <w:rFonts w:ascii="Times New Roman" w:hAnsi="Times New Roman" w:cs="Times New Roman"/>
          <w:sz w:val="24"/>
          <w:szCs w:val="24"/>
        </w:rPr>
        <w:t>(</w:t>
      </w:r>
      <w:r w:rsidR="00E5786A" w:rsidRPr="00CE794A">
        <w:rPr>
          <w:rFonts w:ascii="Times New Roman" w:hAnsi="Times New Roman" w:cs="Times New Roman"/>
          <w:i/>
          <w:iCs/>
          <w:sz w:val="24"/>
          <w:szCs w:val="24"/>
        </w:rPr>
        <w:t>n</w:t>
      </w:r>
      <w:r w:rsidR="00E5786A" w:rsidRPr="00CE794A">
        <w:rPr>
          <w:rFonts w:ascii="Times New Roman" w:hAnsi="Times New Roman" w:cs="Times New Roman"/>
          <w:sz w:val="24"/>
          <w:szCs w:val="24"/>
        </w:rPr>
        <w:t xml:space="preserve"> = 271, 20.6%) </w:t>
      </w:r>
      <w:r w:rsidR="00E5786A">
        <w:rPr>
          <w:rFonts w:ascii="Times New Roman" w:hAnsi="Times New Roman" w:cs="Times New Roman"/>
          <w:sz w:val="24"/>
          <w:szCs w:val="24"/>
        </w:rPr>
        <w:t xml:space="preserve">This cluster </w:t>
      </w:r>
      <w:r w:rsidR="00E5786A" w:rsidRPr="00CE794A">
        <w:rPr>
          <w:rFonts w:ascii="Times New Roman" w:hAnsi="Times New Roman" w:cs="Times New Roman"/>
          <w:sz w:val="24"/>
          <w:szCs w:val="24"/>
        </w:rPr>
        <w:t>reported the highest average rates of barriers in recovery (mean = 3.3) and the lowest average rates of strengths in recovery (7.9)</w:t>
      </w:r>
      <w:r w:rsidR="004D5EBA">
        <w:rPr>
          <w:rFonts w:ascii="Times New Roman" w:hAnsi="Times New Roman" w:cs="Times New Roman"/>
          <w:sz w:val="24"/>
          <w:szCs w:val="24"/>
        </w:rPr>
        <w:t>, consistent with the early days of recovery</w:t>
      </w:r>
      <w:r w:rsidR="00E5786A" w:rsidRPr="00CE794A">
        <w:rPr>
          <w:rFonts w:ascii="Times New Roman" w:hAnsi="Times New Roman" w:cs="Times New Roman"/>
          <w:sz w:val="24"/>
          <w:szCs w:val="24"/>
        </w:rPr>
        <w:t>.</w:t>
      </w:r>
      <w:r w:rsidR="00E5786A">
        <w:rPr>
          <w:rFonts w:ascii="Times New Roman" w:hAnsi="Times New Roman" w:cs="Times New Roman"/>
          <w:sz w:val="24"/>
          <w:szCs w:val="24"/>
        </w:rPr>
        <w:t xml:space="preserve"> In other words, this is the lowe</w:t>
      </w:r>
      <w:r w:rsidR="00C90456">
        <w:rPr>
          <w:rFonts w:ascii="Times New Roman" w:hAnsi="Times New Roman" w:cs="Times New Roman"/>
          <w:sz w:val="24"/>
          <w:szCs w:val="24"/>
        </w:rPr>
        <w:t>st</w:t>
      </w:r>
      <w:r w:rsidR="00E5786A">
        <w:rPr>
          <w:rFonts w:ascii="Times New Roman" w:hAnsi="Times New Roman" w:cs="Times New Roman"/>
          <w:sz w:val="24"/>
          <w:szCs w:val="24"/>
        </w:rPr>
        <w:t xml:space="preserve"> functioning group in recovery</w:t>
      </w:r>
      <w:r w:rsidR="00CF7B90">
        <w:rPr>
          <w:rFonts w:ascii="Times New Roman" w:hAnsi="Times New Roman" w:cs="Times New Roman"/>
          <w:sz w:val="24"/>
          <w:szCs w:val="24"/>
        </w:rPr>
        <w:t>, as would be expected for people primarily in the early recovery stage</w:t>
      </w:r>
      <w:r w:rsidR="00E5786A">
        <w:rPr>
          <w:rFonts w:ascii="Times New Roman" w:hAnsi="Times New Roman" w:cs="Times New Roman"/>
          <w:sz w:val="24"/>
          <w:szCs w:val="24"/>
        </w:rPr>
        <w:t xml:space="preserve">. </w:t>
      </w:r>
      <w:r w:rsidR="00E5786A" w:rsidRPr="00CE794A">
        <w:rPr>
          <w:rFonts w:ascii="Times New Roman" w:hAnsi="Times New Roman" w:cs="Times New Roman"/>
          <w:sz w:val="24"/>
          <w:szCs w:val="24"/>
        </w:rPr>
        <w:t>This cluster was characteri</w:t>
      </w:r>
      <w:r w:rsidR="00E5786A">
        <w:rPr>
          <w:rFonts w:ascii="Times New Roman" w:hAnsi="Times New Roman" w:cs="Times New Roman"/>
          <w:sz w:val="24"/>
          <w:szCs w:val="24"/>
        </w:rPr>
        <w:t>z</w:t>
      </w:r>
      <w:r w:rsidR="00E5786A" w:rsidRPr="00CE794A">
        <w:rPr>
          <w:rFonts w:ascii="Times New Roman" w:hAnsi="Times New Roman" w:cs="Times New Roman"/>
          <w:sz w:val="24"/>
          <w:szCs w:val="24"/>
        </w:rPr>
        <w:t xml:space="preserve">ed by participants who were </w:t>
      </w:r>
      <w:r w:rsidR="00E5786A">
        <w:rPr>
          <w:rFonts w:ascii="Times New Roman" w:hAnsi="Times New Roman" w:cs="Times New Roman"/>
          <w:sz w:val="24"/>
          <w:szCs w:val="24"/>
        </w:rPr>
        <w:t>m</w:t>
      </w:r>
      <w:r w:rsidR="00E5786A" w:rsidRPr="00CE794A">
        <w:rPr>
          <w:rFonts w:ascii="Times New Roman" w:hAnsi="Times New Roman" w:cs="Times New Roman"/>
          <w:sz w:val="24"/>
          <w:szCs w:val="24"/>
        </w:rPr>
        <w:t>ost likely to be male (80.8%), most likely to be primary</w:t>
      </w:r>
      <w:r w:rsidR="00FE11E0">
        <w:rPr>
          <w:rFonts w:ascii="Times New Roman" w:hAnsi="Times New Roman" w:cs="Times New Roman"/>
          <w:sz w:val="24"/>
          <w:szCs w:val="24"/>
        </w:rPr>
        <w:t>-level</w:t>
      </w:r>
      <w:r w:rsidR="00E5786A" w:rsidRPr="00CE794A">
        <w:rPr>
          <w:rFonts w:ascii="Times New Roman" w:hAnsi="Times New Roman" w:cs="Times New Roman"/>
          <w:sz w:val="24"/>
          <w:szCs w:val="24"/>
        </w:rPr>
        <w:t xml:space="preserve"> educated </w:t>
      </w:r>
      <w:r w:rsidR="00FE11E0">
        <w:rPr>
          <w:rFonts w:ascii="Times New Roman" w:hAnsi="Times New Roman" w:cs="Times New Roman"/>
          <w:sz w:val="24"/>
          <w:szCs w:val="24"/>
        </w:rPr>
        <w:t xml:space="preserve">only </w:t>
      </w:r>
      <w:r w:rsidR="00E5786A" w:rsidRPr="00CE794A">
        <w:rPr>
          <w:rFonts w:ascii="Times New Roman" w:hAnsi="Times New Roman" w:cs="Times New Roman"/>
          <w:sz w:val="24"/>
          <w:szCs w:val="24"/>
        </w:rPr>
        <w:t>(25.8%), most likely to be single (66.8%)</w:t>
      </w:r>
      <w:r w:rsidR="004D5EBA">
        <w:rPr>
          <w:rFonts w:ascii="Times New Roman" w:hAnsi="Times New Roman" w:cs="Times New Roman"/>
          <w:sz w:val="24"/>
          <w:szCs w:val="24"/>
        </w:rPr>
        <w:t xml:space="preserve"> and </w:t>
      </w:r>
      <w:r w:rsidR="004D5EBA" w:rsidRPr="00CE794A">
        <w:rPr>
          <w:rFonts w:ascii="Times New Roman" w:hAnsi="Times New Roman" w:cs="Times New Roman"/>
          <w:sz w:val="24"/>
          <w:szCs w:val="24"/>
        </w:rPr>
        <w:t xml:space="preserve">most likely </w:t>
      </w:r>
      <w:r w:rsidR="004D5EBA">
        <w:rPr>
          <w:rFonts w:ascii="Times New Roman" w:hAnsi="Times New Roman" w:cs="Times New Roman"/>
          <w:sz w:val="24"/>
          <w:szCs w:val="24"/>
        </w:rPr>
        <w:t xml:space="preserve">residing in </w:t>
      </w:r>
      <w:r w:rsidR="004D5EBA" w:rsidRPr="00CE794A">
        <w:rPr>
          <w:rFonts w:ascii="Times New Roman" w:hAnsi="Times New Roman" w:cs="Times New Roman"/>
          <w:sz w:val="24"/>
          <w:szCs w:val="24"/>
        </w:rPr>
        <w:t>Spain/Portugal (17.7%) or Poland (11.4%)</w:t>
      </w:r>
      <w:r w:rsidR="00E5786A" w:rsidRPr="00CE794A">
        <w:rPr>
          <w:rFonts w:ascii="Times New Roman" w:hAnsi="Times New Roman" w:cs="Times New Roman"/>
          <w:sz w:val="24"/>
          <w:szCs w:val="24"/>
        </w:rPr>
        <w:t>. This was the youngest clust</w:t>
      </w:r>
      <w:r w:rsidR="00E5786A">
        <w:rPr>
          <w:rFonts w:ascii="Times New Roman" w:hAnsi="Times New Roman" w:cs="Times New Roman"/>
          <w:sz w:val="24"/>
          <w:szCs w:val="24"/>
        </w:rPr>
        <w:t>er</w:t>
      </w:r>
      <w:r w:rsidR="00E5786A" w:rsidRPr="00CE794A">
        <w:rPr>
          <w:rFonts w:ascii="Times New Roman" w:hAnsi="Times New Roman" w:cs="Times New Roman"/>
          <w:sz w:val="24"/>
          <w:szCs w:val="24"/>
        </w:rPr>
        <w:t xml:space="preserve"> (mean age = 39.8) with the highest rates of ever using cocaine (69.0%), buprenorphine (28.4%), and methadone (46.5%). </w:t>
      </w:r>
      <w:r w:rsidR="00E5786A">
        <w:rPr>
          <w:rFonts w:ascii="Times New Roman" w:hAnsi="Times New Roman" w:cs="Times New Roman"/>
          <w:sz w:val="24"/>
          <w:szCs w:val="24"/>
        </w:rPr>
        <w:t>Participants in t</w:t>
      </w:r>
      <w:r w:rsidR="00E5786A" w:rsidRPr="00CE794A">
        <w:rPr>
          <w:rFonts w:ascii="Times New Roman" w:hAnsi="Times New Roman" w:cs="Times New Roman"/>
          <w:sz w:val="24"/>
          <w:szCs w:val="24"/>
        </w:rPr>
        <w:t xml:space="preserve">his </w:t>
      </w:r>
      <w:r w:rsidR="00E5786A">
        <w:rPr>
          <w:rFonts w:ascii="Times New Roman" w:hAnsi="Times New Roman" w:cs="Times New Roman"/>
          <w:sz w:val="24"/>
          <w:szCs w:val="24"/>
        </w:rPr>
        <w:t>cluster</w:t>
      </w:r>
      <w:r w:rsidR="00E5786A" w:rsidRPr="00CE794A">
        <w:rPr>
          <w:rFonts w:ascii="Times New Roman" w:hAnsi="Times New Roman" w:cs="Times New Roman"/>
          <w:sz w:val="24"/>
          <w:szCs w:val="24"/>
        </w:rPr>
        <w:t xml:space="preserve"> were most likely to report current issues with </w:t>
      </w:r>
      <w:r w:rsidR="00E5786A" w:rsidRPr="00CE794A">
        <w:rPr>
          <w:rFonts w:ascii="Times New Roman" w:hAnsi="Times New Roman" w:cs="Times New Roman"/>
          <w:sz w:val="24"/>
          <w:szCs w:val="24"/>
        </w:rPr>
        <w:lastRenderedPageBreak/>
        <w:t xml:space="preserve">housing (11.4%), eviction (10.0%), and the </w:t>
      </w:r>
      <w:r w:rsidR="00E5786A">
        <w:rPr>
          <w:rFonts w:ascii="Times New Roman" w:hAnsi="Times New Roman" w:cs="Times New Roman"/>
          <w:sz w:val="24"/>
          <w:szCs w:val="24"/>
        </w:rPr>
        <w:t>c</w:t>
      </w:r>
      <w:r w:rsidR="00E5786A" w:rsidRPr="00CE794A">
        <w:rPr>
          <w:rFonts w:ascii="Times New Roman" w:hAnsi="Times New Roman" w:cs="Times New Roman"/>
          <w:sz w:val="24"/>
          <w:szCs w:val="24"/>
        </w:rPr>
        <w:t xml:space="preserve">riminal </w:t>
      </w:r>
      <w:r w:rsidR="00E5786A">
        <w:rPr>
          <w:rFonts w:ascii="Times New Roman" w:hAnsi="Times New Roman" w:cs="Times New Roman"/>
          <w:sz w:val="24"/>
          <w:szCs w:val="24"/>
        </w:rPr>
        <w:t>j</w:t>
      </w:r>
      <w:r w:rsidR="00E5786A" w:rsidRPr="00CE794A">
        <w:rPr>
          <w:rFonts w:ascii="Times New Roman" w:hAnsi="Times New Roman" w:cs="Times New Roman"/>
          <w:sz w:val="24"/>
          <w:szCs w:val="24"/>
        </w:rPr>
        <w:t xml:space="preserve">ustice </w:t>
      </w:r>
      <w:r w:rsidR="00E5786A">
        <w:rPr>
          <w:rFonts w:ascii="Times New Roman" w:hAnsi="Times New Roman" w:cs="Times New Roman"/>
          <w:sz w:val="24"/>
          <w:szCs w:val="24"/>
        </w:rPr>
        <w:t>s</w:t>
      </w:r>
      <w:r w:rsidR="00E5786A" w:rsidRPr="00CE794A">
        <w:rPr>
          <w:rFonts w:ascii="Times New Roman" w:hAnsi="Times New Roman" w:cs="Times New Roman"/>
          <w:sz w:val="24"/>
          <w:szCs w:val="24"/>
        </w:rPr>
        <w:t>ystem (15.1%)</w:t>
      </w:r>
      <w:r w:rsidR="00E5786A">
        <w:rPr>
          <w:rFonts w:ascii="Times New Roman" w:hAnsi="Times New Roman" w:cs="Times New Roman"/>
          <w:sz w:val="24"/>
          <w:szCs w:val="24"/>
        </w:rPr>
        <w:t>, suggesting ongoing barriers to their recovery journeys</w:t>
      </w:r>
      <w:r w:rsidR="00E5786A" w:rsidRPr="00CE794A">
        <w:rPr>
          <w:rFonts w:ascii="Times New Roman" w:hAnsi="Times New Roman" w:cs="Times New Roman"/>
          <w:sz w:val="24"/>
          <w:szCs w:val="24"/>
        </w:rPr>
        <w:t>.</w:t>
      </w:r>
    </w:p>
    <w:p w14:paraId="3D73BFF0" w14:textId="00E17465" w:rsidR="00E5786A" w:rsidRPr="00CE794A" w:rsidRDefault="00E5786A" w:rsidP="00E5786A">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This </w:t>
      </w:r>
      <w:r w:rsidRPr="00CE794A">
        <w:rPr>
          <w:rFonts w:ascii="Times New Roman" w:hAnsi="Times New Roman" w:cs="Times New Roman"/>
          <w:sz w:val="24"/>
          <w:szCs w:val="24"/>
        </w:rPr>
        <w:t xml:space="preserve">cluster was the most likely grouping to </w:t>
      </w:r>
      <w:r>
        <w:rPr>
          <w:rFonts w:ascii="Times New Roman" w:hAnsi="Times New Roman" w:cs="Times New Roman"/>
          <w:sz w:val="24"/>
          <w:szCs w:val="24"/>
        </w:rPr>
        <w:t xml:space="preserve">have </w:t>
      </w:r>
      <w:r w:rsidRPr="00CE794A">
        <w:rPr>
          <w:rFonts w:ascii="Times New Roman" w:hAnsi="Times New Roman" w:cs="Times New Roman"/>
          <w:sz w:val="24"/>
          <w:szCs w:val="24"/>
        </w:rPr>
        <w:t>access</w:t>
      </w:r>
      <w:r>
        <w:rPr>
          <w:rFonts w:ascii="Times New Roman" w:hAnsi="Times New Roman" w:cs="Times New Roman"/>
          <w:sz w:val="24"/>
          <w:szCs w:val="24"/>
        </w:rPr>
        <w:t>ed</w:t>
      </w:r>
      <w:r w:rsidRPr="00CE794A">
        <w:rPr>
          <w:rFonts w:ascii="Times New Roman" w:hAnsi="Times New Roman" w:cs="Times New Roman"/>
          <w:sz w:val="24"/>
          <w:szCs w:val="24"/>
        </w:rPr>
        <w:t xml:space="preserve"> 12-Step</w:t>
      </w:r>
      <w:r w:rsidR="004D5EBA">
        <w:rPr>
          <w:rFonts w:ascii="Times New Roman" w:hAnsi="Times New Roman" w:cs="Times New Roman"/>
          <w:sz w:val="24"/>
          <w:szCs w:val="24"/>
        </w:rPr>
        <w:t xml:space="preserve"> groups</w:t>
      </w:r>
      <w:r w:rsidRPr="00CE794A">
        <w:rPr>
          <w:rFonts w:ascii="Times New Roman" w:hAnsi="Times New Roman" w:cs="Times New Roman"/>
          <w:sz w:val="24"/>
          <w:szCs w:val="24"/>
        </w:rPr>
        <w:t xml:space="preserve"> (50.0%), Therapeutic Communities/ Residential Rehabilitation (64.9%), and Medication-Assisted Therapy (17.7%). Cluster </w:t>
      </w:r>
      <w:r w:rsidR="00746FE9">
        <w:rPr>
          <w:rFonts w:ascii="Times New Roman" w:hAnsi="Times New Roman" w:cs="Times New Roman"/>
          <w:sz w:val="24"/>
          <w:szCs w:val="24"/>
        </w:rPr>
        <w:t>1</w:t>
      </w:r>
      <w:r w:rsidRPr="00CE794A">
        <w:rPr>
          <w:rFonts w:ascii="Times New Roman" w:hAnsi="Times New Roman" w:cs="Times New Roman"/>
          <w:sz w:val="24"/>
          <w:szCs w:val="24"/>
        </w:rPr>
        <w:t xml:space="preserve"> was labelled the </w:t>
      </w:r>
      <w:r>
        <w:rPr>
          <w:rFonts w:ascii="Times New Roman" w:hAnsi="Times New Roman" w:cs="Times New Roman"/>
          <w:sz w:val="24"/>
          <w:szCs w:val="24"/>
        </w:rPr>
        <w:t>‘</w:t>
      </w:r>
      <w:r w:rsidR="003C40F3">
        <w:rPr>
          <w:rFonts w:ascii="Times New Roman" w:hAnsi="Times New Roman" w:cs="Times New Roman"/>
          <w:sz w:val="24"/>
          <w:szCs w:val="24"/>
        </w:rPr>
        <w:t xml:space="preserve">Early and </w:t>
      </w:r>
      <w:r w:rsidR="00434148">
        <w:rPr>
          <w:rFonts w:ascii="Times New Roman" w:hAnsi="Times New Roman" w:cs="Times New Roman"/>
          <w:sz w:val="24"/>
          <w:szCs w:val="24"/>
        </w:rPr>
        <w:t>younger</w:t>
      </w:r>
      <w:r w:rsidR="003C40F3">
        <w:rPr>
          <w:rFonts w:ascii="Times New Roman" w:hAnsi="Times New Roman" w:cs="Times New Roman"/>
          <w:sz w:val="24"/>
          <w:szCs w:val="24"/>
        </w:rPr>
        <w:t>’</w:t>
      </w:r>
      <w:r w:rsidRPr="00CE794A">
        <w:rPr>
          <w:rFonts w:ascii="Times New Roman" w:hAnsi="Times New Roman" w:cs="Times New Roman"/>
          <w:sz w:val="24"/>
          <w:szCs w:val="24"/>
        </w:rPr>
        <w:t xml:space="preserve"> cluster as the grouping </w:t>
      </w:r>
      <w:r>
        <w:rPr>
          <w:rFonts w:ascii="Times New Roman" w:hAnsi="Times New Roman" w:cs="Times New Roman"/>
          <w:sz w:val="24"/>
          <w:szCs w:val="24"/>
        </w:rPr>
        <w:t xml:space="preserve">of participants </w:t>
      </w:r>
      <w:r w:rsidRPr="00CE794A">
        <w:rPr>
          <w:rFonts w:ascii="Times New Roman" w:hAnsi="Times New Roman" w:cs="Times New Roman"/>
          <w:sz w:val="24"/>
          <w:szCs w:val="24"/>
        </w:rPr>
        <w:t xml:space="preserve">who were </w:t>
      </w:r>
      <w:r w:rsidR="00FE11E0">
        <w:rPr>
          <w:rFonts w:ascii="Times New Roman" w:hAnsi="Times New Roman" w:cs="Times New Roman"/>
          <w:sz w:val="24"/>
          <w:szCs w:val="24"/>
        </w:rPr>
        <w:t xml:space="preserve">most </w:t>
      </w:r>
      <w:r w:rsidRPr="00CE794A">
        <w:rPr>
          <w:rFonts w:ascii="Times New Roman" w:hAnsi="Times New Roman" w:cs="Times New Roman"/>
          <w:sz w:val="24"/>
          <w:szCs w:val="24"/>
        </w:rPr>
        <w:t xml:space="preserve">likely to be in </w:t>
      </w:r>
      <w:r w:rsidR="00FE11E0">
        <w:rPr>
          <w:rFonts w:ascii="Times New Roman" w:hAnsi="Times New Roman" w:cs="Times New Roman"/>
          <w:sz w:val="24"/>
          <w:szCs w:val="24"/>
        </w:rPr>
        <w:t xml:space="preserve">the </w:t>
      </w:r>
      <w:r w:rsidRPr="00CE794A">
        <w:rPr>
          <w:rFonts w:ascii="Times New Roman" w:hAnsi="Times New Roman" w:cs="Times New Roman"/>
          <w:sz w:val="24"/>
          <w:szCs w:val="24"/>
        </w:rPr>
        <w:t xml:space="preserve">early </w:t>
      </w:r>
      <w:r w:rsidR="00FE11E0">
        <w:rPr>
          <w:rFonts w:ascii="Times New Roman" w:hAnsi="Times New Roman" w:cs="Times New Roman"/>
          <w:sz w:val="24"/>
          <w:szCs w:val="24"/>
        </w:rPr>
        <w:t xml:space="preserve">stage of </w:t>
      </w:r>
      <w:r w:rsidRPr="00CE794A">
        <w:rPr>
          <w:rFonts w:ascii="Times New Roman" w:hAnsi="Times New Roman" w:cs="Times New Roman"/>
          <w:sz w:val="24"/>
          <w:szCs w:val="24"/>
        </w:rPr>
        <w:t>recovery (59.0%).</w:t>
      </w:r>
    </w:p>
    <w:p w14:paraId="4226CAF2" w14:textId="1BD9FB65" w:rsidR="00194DB2" w:rsidRPr="00CE794A" w:rsidRDefault="003C7091" w:rsidP="00194DB2">
      <w:pPr>
        <w:spacing w:line="480" w:lineRule="auto"/>
        <w:jc w:val="both"/>
        <w:rPr>
          <w:rFonts w:ascii="Times New Roman" w:hAnsi="Times New Roman" w:cs="Times New Roman"/>
          <w:sz w:val="24"/>
          <w:szCs w:val="24"/>
        </w:rPr>
      </w:pPr>
      <w:r w:rsidRPr="00783376">
        <w:rPr>
          <w:rFonts w:ascii="Times New Roman" w:hAnsi="Times New Roman" w:cs="Times New Roman"/>
          <w:b/>
          <w:bCs/>
          <w:i/>
          <w:iCs/>
          <w:sz w:val="24"/>
          <w:szCs w:val="24"/>
        </w:rPr>
        <w:t>Cluster 2</w:t>
      </w:r>
      <w:r w:rsidR="00CF7B90">
        <w:rPr>
          <w:rFonts w:ascii="Times New Roman" w:hAnsi="Times New Roman" w:cs="Times New Roman"/>
          <w:b/>
          <w:bCs/>
          <w:i/>
          <w:iCs/>
          <w:sz w:val="24"/>
          <w:szCs w:val="24"/>
        </w:rPr>
        <w:t xml:space="preserve">, </w:t>
      </w:r>
      <w:r w:rsidR="00F42F18">
        <w:rPr>
          <w:rFonts w:ascii="Times New Roman" w:hAnsi="Times New Roman" w:cs="Times New Roman"/>
          <w:b/>
          <w:bCs/>
          <w:i/>
          <w:iCs/>
          <w:sz w:val="24"/>
          <w:szCs w:val="24"/>
        </w:rPr>
        <w:t>“Sustained but struggling</w:t>
      </w:r>
      <w:r w:rsidR="007D1CED">
        <w:rPr>
          <w:rFonts w:ascii="Times New Roman" w:hAnsi="Times New Roman" w:cs="Times New Roman"/>
          <w:b/>
          <w:bCs/>
          <w:i/>
          <w:iCs/>
          <w:sz w:val="24"/>
          <w:szCs w:val="24"/>
        </w:rPr>
        <w:t xml:space="preserve"> (to overcome barriers)</w:t>
      </w:r>
      <w:r w:rsidR="00F42F18">
        <w:rPr>
          <w:rFonts w:ascii="Times New Roman" w:hAnsi="Times New Roman" w:cs="Times New Roman"/>
          <w:b/>
          <w:bCs/>
          <w:i/>
          <w:iCs/>
          <w:sz w:val="24"/>
          <w:szCs w:val="24"/>
        </w:rPr>
        <w:t>”</w:t>
      </w:r>
      <w:r w:rsidRPr="00783376">
        <w:rPr>
          <w:rFonts w:ascii="Times New Roman" w:hAnsi="Times New Roman" w:cs="Times New Roman"/>
          <w:b/>
          <w:bCs/>
          <w:i/>
          <w:iCs/>
          <w:sz w:val="24"/>
          <w:szCs w:val="24"/>
        </w:rPr>
        <w:t xml:space="preserve"> </w:t>
      </w:r>
      <w:r w:rsidR="00194DB2" w:rsidRPr="00CE794A">
        <w:rPr>
          <w:rFonts w:ascii="Times New Roman" w:hAnsi="Times New Roman" w:cs="Times New Roman"/>
          <w:sz w:val="24"/>
          <w:szCs w:val="24"/>
        </w:rPr>
        <w:t>(</w:t>
      </w:r>
      <w:r w:rsidR="00194DB2" w:rsidRPr="00CE794A">
        <w:rPr>
          <w:rFonts w:ascii="Times New Roman" w:hAnsi="Times New Roman" w:cs="Times New Roman"/>
          <w:i/>
          <w:iCs/>
          <w:sz w:val="24"/>
          <w:szCs w:val="24"/>
        </w:rPr>
        <w:t>n</w:t>
      </w:r>
      <w:r w:rsidR="00194DB2" w:rsidRPr="00CE794A">
        <w:rPr>
          <w:rFonts w:ascii="Times New Roman" w:hAnsi="Times New Roman" w:cs="Times New Roman"/>
          <w:sz w:val="24"/>
          <w:szCs w:val="24"/>
        </w:rPr>
        <w:t xml:space="preserve"> = 287, 21.9%) </w:t>
      </w:r>
      <w:r w:rsidR="00194DB2">
        <w:rPr>
          <w:rFonts w:ascii="Times New Roman" w:hAnsi="Times New Roman" w:cs="Times New Roman"/>
          <w:sz w:val="24"/>
          <w:szCs w:val="24"/>
        </w:rPr>
        <w:t xml:space="preserve">This cluster </w:t>
      </w:r>
      <w:r w:rsidR="00194DB2" w:rsidRPr="00CE794A">
        <w:rPr>
          <w:rFonts w:ascii="Times New Roman" w:hAnsi="Times New Roman" w:cs="Times New Roman"/>
          <w:sz w:val="24"/>
          <w:szCs w:val="24"/>
        </w:rPr>
        <w:t>was characteri</w:t>
      </w:r>
      <w:r w:rsidR="00194DB2">
        <w:rPr>
          <w:rFonts w:ascii="Times New Roman" w:hAnsi="Times New Roman" w:cs="Times New Roman"/>
          <w:sz w:val="24"/>
          <w:szCs w:val="24"/>
        </w:rPr>
        <w:t>z</w:t>
      </w:r>
      <w:r w:rsidR="00194DB2" w:rsidRPr="00CE794A">
        <w:rPr>
          <w:rFonts w:ascii="Times New Roman" w:hAnsi="Times New Roman" w:cs="Times New Roman"/>
          <w:sz w:val="24"/>
          <w:szCs w:val="24"/>
        </w:rPr>
        <w:t>ed by high strengths in addiction (mean = 5.3), with high</w:t>
      </w:r>
      <w:r w:rsidR="00194DB2">
        <w:rPr>
          <w:rFonts w:ascii="Times New Roman" w:hAnsi="Times New Roman" w:cs="Times New Roman"/>
          <w:sz w:val="24"/>
          <w:szCs w:val="24"/>
        </w:rPr>
        <w:t xml:space="preserve"> level</w:t>
      </w:r>
      <w:r w:rsidR="00BC2144">
        <w:rPr>
          <w:rFonts w:ascii="Times New Roman" w:hAnsi="Times New Roman" w:cs="Times New Roman"/>
          <w:sz w:val="24"/>
          <w:szCs w:val="24"/>
        </w:rPr>
        <w:t>s</w:t>
      </w:r>
      <w:r w:rsidR="00194DB2">
        <w:rPr>
          <w:rFonts w:ascii="Times New Roman" w:hAnsi="Times New Roman" w:cs="Times New Roman"/>
          <w:sz w:val="24"/>
          <w:szCs w:val="24"/>
        </w:rPr>
        <w:t xml:space="preserve"> of</w:t>
      </w:r>
      <w:r w:rsidR="00194DB2" w:rsidRPr="00CE794A">
        <w:rPr>
          <w:rFonts w:ascii="Times New Roman" w:hAnsi="Times New Roman" w:cs="Times New Roman"/>
          <w:sz w:val="24"/>
          <w:szCs w:val="24"/>
        </w:rPr>
        <w:t xml:space="preserve"> residual barriers in recovery (mean = 3.0).</w:t>
      </w:r>
      <w:r w:rsidR="00194DB2">
        <w:rPr>
          <w:rFonts w:ascii="Times New Roman" w:hAnsi="Times New Roman" w:cs="Times New Roman"/>
          <w:sz w:val="24"/>
          <w:szCs w:val="24"/>
        </w:rPr>
        <w:t xml:space="preserve"> </w:t>
      </w:r>
    </w:p>
    <w:p w14:paraId="65448931" w14:textId="1A285187" w:rsidR="00194DB2" w:rsidRPr="00CE794A" w:rsidRDefault="00194DB2" w:rsidP="00194DB2">
      <w:pPr>
        <w:spacing w:line="480" w:lineRule="auto"/>
        <w:jc w:val="both"/>
        <w:rPr>
          <w:rFonts w:ascii="Times New Roman" w:hAnsi="Times New Roman" w:cs="Times New Roman"/>
          <w:sz w:val="24"/>
          <w:szCs w:val="24"/>
        </w:rPr>
      </w:pPr>
      <w:r w:rsidRPr="00CE794A">
        <w:rPr>
          <w:rFonts w:ascii="Times New Roman" w:hAnsi="Times New Roman" w:cs="Times New Roman"/>
          <w:sz w:val="24"/>
          <w:szCs w:val="24"/>
        </w:rPr>
        <w:t xml:space="preserve">This was the cluster </w:t>
      </w:r>
      <w:r w:rsidR="000D070E">
        <w:rPr>
          <w:rFonts w:ascii="Times New Roman" w:hAnsi="Times New Roman" w:cs="Times New Roman"/>
          <w:sz w:val="24"/>
          <w:szCs w:val="24"/>
        </w:rPr>
        <w:t xml:space="preserve">most likely </w:t>
      </w:r>
      <w:r w:rsidRPr="00CE794A">
        <w:rPr>
          <w:rFonts w:ascii="Times New Roman" w:hAnsi="Times New Roman" w:cs="Times New Roman"/>
          <w:sz w:val="24"/>
          <w:szCs w:val="24"/>
        </w:rPr>
        <w:t xml:space="preserve">to be secondary school educated (62.0%), to </w:t>
      </w:r>
      <w:r>
        <w:rPr>
          <w:rFonts w:ascii="Times New Roman" w:hAnsi="Times New Roman" w:cs="Times New Roman"/>
          <w:sz w:val="24"/>
          <w:szCs w:val="24"/>
        </w:rPr>
        <w:t>have been</w:t>
      </w:r>
      <w:r w:rsidRPr="00CE794A">
        <w:rPr>
          <w:rFonts w:ascii="Times New Roman" w:hAnsi="Times New Roman" w:cs="Times New Roman"/>
          <w:sz w:val="24"/>
          <w:szCs w:val="24"/>
        </w:rPr>
        <w:t xml:space="preserve"> offending in the last 30 days (10.1%)</w:t>
      </w:r>
      <w:r w:rsidR="006D62A5">
        <w:rPr>
          <w:rFonts w:ascii="Times New Roman" w:hAnsi="Times New Roman" w:cs="Times New Roman"/>
          <w:sz w:val="24"/>
          <w:szCs w:val="24"/>
        </w:rPr>
        <w:t xml:space="preserve"> and </w:t>
      </w:r>
      <w:r w:rsidR="006D62A5" w:rsidRPr="00CE794A">
        <w:rPr>
          <w:rFonts w:ascii="Times New Roman" w:hAnsi="Times New Roman" w:cs="Times New Roman"/>
          <w:sz w:val="24"/>
          <w:szCs w:val="24"/>
        </w:rPr>
        <w:t>to reside in the Netherlands/Belgium (86.1%)</w:t>
      </w:r>
      <w:r w:rsidR="006D62A5">
        <w:rPr>
          <w:rFonts w:ascii="Times New Roman" w:hAnsi="Times New Roman" w:cs="Times New Roman"/>
          <w:sz w:val="24"/>
          <w:szCs w:val="24"/>
        </w:rPr>
        <w:t>.</w:t>
      </w:r>
      <w:r w:rsidRPr="00CE794A">
        <w:rPr>
          <w:rFonts w:ascii="Times New Roman" w:hAnsi="Times New Roman" w:cs="Times New Roman"/>
          <w:sz w:val="24"/>
          <w:szCs w:val="24"/>
        </w:rPr>
        <w:t xml:space="preserve"> This cluster was likely to be cohabiting (19.9%) or divorced (15.7%), and likely to be employed part-time (24.7%) or volunteering (38.3%). This grouping was likely to report financial issues </w:t>
      </w:r>
      <w:r w:rsidR="00F42F18">
        <w:rPr>
          <w:rFonts w:ascii="Times New Roman" w:hAnsi="Times New Roman" w:cs="Times New Roman"/>
          <w:sz w:val="24"/>
          <w:szCs w:val="24"/>
        </w:rPr>
        <w:t xml:space="preserve">as a motive </w:t>
      </w:r>
      <w:r w:rsidRPr="00CE794A">
        <w:rPr>
          <w:rFonts w:ascii="Times New Roman" w:hAnsi="Times New Roman" w:cs="Times New Roman"/>
          <w:sz w:val="24"/>
          <w:szCs w:val="24"/>
        </w:rPr>
        <w:t>to stop their drug use (55.1%) and cited mental health reasons to stay in recovery (91.3%). This grouping was characteri</w:t>
      </w:r>
      <w:r>
        <w:rPr>
          <w:rFonts w:ascii="Times New Roman" w:hAnsi="Times New Roman" w:cs="Times New Roman"/>
          <w:sz w:val="24"/>
          <w:szCs w:val="24"/>
        </w:rPr>
        <w:t>z</w:t>
      </w:r>
      <w:r w:rsidRPr="00CE794A">
        <w:rPr>
          <w:rFonts w:ascii="Times New Roman" w:hAnsi="Times New Roman" w:cs="Times New Roman"/>
          <w:sz w:val="24"/>
          <w:szCs w:val="24"/>
        </w:rPr>
        <w:t>ed by the shortest time compared to other groupings from their first attempt to stop/seek help to their stated age (</w:t>
      </w:r>
      <w:r w:rsidR="006D62A5">
        <w:rPr>
          <w:rFonts w:ascii="Times New Roman" w:hAnsi="Times New Roman" w:cs="Times New Roman"/>
          <w:sz w:val="24"/>
          <w:szCs w:val="24"/>
        </w:rPr>
        <w:t>an average of four</w:t>
      </w:r>
      <w:r w:rsidRPr="00CE794A">
        <w:rPr>
          <w:rFonts w:ascii="Times New Roman" w:hAnsi="Times New Roman" w:cs="Times New Roman"/>
          <w:sz w:val="24"/>
          <w:szCs w:val="24"/>
        </w:rPr>
        <w:t xml:space="preserve"> years).</w:t>
      </w:r>
    </w:p>
    <w:p w14:paraId="1150107E" w14:textId="2211C50A" w:rsidR="00194DB2" w:rsidRPr="00CE794A" w:rsidRDefault="00194DB2" w:rsidP="00194DB2">
      <w:pPr>
        <w:spacing w:line="480" w:lineRule="auto"/>
        <w:jc w:val="both"/>
        <w:rPr>
          <w:rFonts w:ascii="Times New Roman" w:hAnsi="Times New Roman" w:cs="Times New Roman"/>
          <w:sz w:val="24"/>
          <w:szCs w:val="24"/>
        </w:rPr>
      </w:pPr>
      <w:r w:rsidRPr="00CE794A">
        <w:rPr>
          <w:rFonts w:ascii="Times New Roman" w:hAnsi="Times New Roman" w:cs="Times New Roman"/>
          <w:sz w:val="24"/>
          <w:szCs w:val="24"/>
        </w:rPr>
        <w:t xml:space="preserve">Cluster </w:t>
      </w:r>
      <w:r w:rsidR="005C121A">
        <w:rPr>
          <w:rFonts w:ascii="Times New Roman" w:hAnsi="Times New Roman" w:cs="Times New Roman"/>
          <w:sz w:val="24"/>
          <w:szCs w:val="24"/>
        </w:rPr>
        <w:t>2</w:t>
      </w:r>
      <w:r w:rsidRPr="00CE794A">
        <w:rPr>
          <w:rFonts w:ascii="Times New Roman" w:hAnsi="Times New Roman" w:cs="Times New Roman"/>
          <w:sz w:val="24"/>
          <w:szCs w:val="24"/>
        </w:rPr>
        <w:t xml:space="preserve"> was labelled the </w:t>
      </w:r>
      <w:r>
        <w:rPr>
          <w:rFonts w:ascii="Times New Roman" w:hAnsi="Times New Roman" w:cs="Times New Roman"/>
          <w:sz w:val="24"/>
          <w:szCs w:val="24"/>
        </w:rPr>
        <w:t>‘</w:t>
      </w:r>
      <w:r w:rsidR="009F0A5C">
        <w:rPr>
          <w:rFonts w:ascii="Times New Roman" w:hAnsi="Times New Roman" w:cs="Times New Roman"/>
          <w:sz w:val="24"/>
          <w:szCs w:val="24"/>
        </w:rPr>
        <w:t>S</w:t>
      </w:r>
      <w:r w:rsidRPr="00CE794A">
        <w:rPr>
          <w:rFonts w:ascii="Times New Roman" w:hAnsi="Times New Roman" w:cs="Times New Roman"/>
          <w:sz w:val="24"/>
          <w:szCs w:val="24"/>
        </w:rPr>
        <w:t xml:space="preserve">ustained </w:t>
      </w:r>
      <w:r w:rsidR="005C121A">
        <w:rPr>
          <w:rFonts w:ascii="Times New Roman" w:hAnsi="Times New Roman" w:cs="Times New Roman"/>
          <w:sz w:val="24"/>
          <w:szCs w:val="24"/>
        </w:rPr>
        <w:t xml:space="preserve">but struggling </w:t>
      </w:r>
      <w:r w:rsidR="00F42F18">
        <w:rPr>
          <w:rFonts w:ascii="Times New Roman" w:hAnsi="Times New Roman" w:cs="Times New Roman"/>
          <w:sz w:val="24"/>
          <w:szCs w:val="24"/>
        </w:rPr>
        <w:t>(</w:t>
      </w:r>
      <w:r w:rsidR="005C121A">
        <w:rPr>
          <w:rFonts w:ascii="Times New Roman" w:hAnsi="Times New Roman" w:cs="Times New Roman"/>
          <w:sz w:val="24"/>
          <w:szCs w:val="24"/>
        </w:rPr>
        <w:t>to overcome</w:t>
      </w:r>
      <w:r>
        <w:rPr>
          <w:rFonts w:ascii="Times New Roman" w:hAnsi="Times New Roman" w:cs="Times New Roman"/>
          <w:sz w:val="24"/>
          <w:szCs w:val="24"/>
        </w:rPr>
        <w:t xml:space="preserve"> barriers</w:t>
      </w:r>
      <w:r w:rsidR="00F42F18">
        <w:rPr>
          <w:rFonts w:ascii="Times New Roman" w:hAnsi="Times New Roman" w:cs="Times New Roman"/>
          <w:sz w:val="24"/>
          <w:szCs w:val="24"/>
        </w:rPr>
        <w:t>)</w:t>
      </w:r>
      <w:r>
        <w:rPr>
          <w:rFonts w:ascii="Times New Roman" w:hAnsi="Times New Roman" w:cs="Times New Roman"/>
          <w:sz w:val="24"/>
          <w:szCs w:val="24"/>
        </w:rPr>
        <w:t>’</w:t>
      </w:r>
      <w:r w:rsidRPr="00CE794A">
        <w:rPr>
          <w:rFonts w:ascii="Times New Roman" w:hAnsi="Times New Roman" w:cs="Times New Roman"/>
          <w:sz w:val="24"/>
          <w:szCs w:val="24"/>
        </w:rPr>
        <w:t xml:space="preserve"> cluster as the group with the highest proportion of participants in sustained recovery </w:t>
      </w:r>
      <w:r w:rsidR="000D070E">
        <w:rPr>
          <w:rFonts w:ascii="Times New Roman" w:hAnsi="Times New Roman" w:cs="Times New Roman"/>
          <w:sz w:val="24"/>
          <w:szCs w:val="24"/>
        </w:rPr>
        <w:t>(ie between 1-5 years of recovery time)</w:t>
      </w:r>
      <w:r w:rsidRPr="00CE794A">
        <w:rPr>
          <w:rFonts w:ascii="Times New Roman" w:hAnsi="Times New Roman" w:cs="Times New Roman"/>
          <w:sz w:val="24"/>
          <w:szCs w:val="24"/>
        </w:rPr>
        <w:t>(54.4%), but with ongoing issues around addiction treatment needs, around mental health and around ongoing involvement with the justice system.</w:t>
      </w:r>
    </w:p>
    <w:p w14:paraId="41FBF642" w14:textId="2FF07578" w:rsidR="00E5786A" w:rsidRPr="00CE794A" w:rsidRDefault="000A699E" w:rsidP="00E5786A">
      <w:pPr>
        <w:spacing w:line="480" w:lineRule="auto"/>
        <w:jc w:val="both"/>
        <w:rPr>
          <w:rFonts w:ascii="Times New Roman" w:hAnsi="Times New Roman" w:cs="Times New Roman"/>
          <w:sz w:val="24"/>
          <w:szCs w:val="24"/>
        </w:rPr>
      </w:pPr>
      <w:r w:rsidRPr="00783376">
        <w:rPr>
          <w:rFonts w:ascii="Times New Roman" w:hAnsi="Times New Roman" w:cs="Times New Roman"/>
          <w:b/>
          <w:bCs/>
          <w:i/>
          <w:iCs/>
          <w:sz w:val="24"/>
          <w:szCs w:val="24"/>
        </w:rPr>
        <w:t>Cluster 3</w:t>
      </w:r>
      <w:r w:rsidR="00604B7F">
        <w:rPr>
          <w:rFonts w:ascii="Times New Roman" w:hAnsi="Times New Roman" w:cs="Times New Roman"/>
          <w:b/>
          <w:bCs/>
          <w:i/>
          <w:iCs/>
          <w:sz w:val="24"/>
          <w:szCs w:val="24"/>
        </w:rPr>
        <w:t>, “</w:t>
      </w:r>
      <w:r w:rsidR="007D1CED">
        <w:rPr>
          <w:rFonts w:ascii="Times New Roman" w:hAnsi="Times New Roman" w:cs="Times New Roman"/>
          <w:b/>
          <w:bCs/>
          <w:i/>
          <w:iCs/>
          <w:sz w:val="24"/>
          <w:szCs w:val="24"/>
        </w:rPr>
        <w:t xml:space="preserve">Stable A: Employed, </w:t>
      </w:r>
      <w:r w:rsidR="00604B7F">
        <w:rPr>
          <w:rFonts w:ascii="Times New Roman" w:hAnsi="Times New Roman" w:cs="Times New Roman"/>
          <w:b/>
          <w:bCs/>
          <w:i/>
          <w:iCs/>
          <w:sz w:val="24"/>
          <w:szCs w:val="24"/>
        </w:rPr>
        <w:t>Parents</w:t>
      </w:r>
      <w:r w:rsidR="00A61B1A">
        <w:rPr>
          <w:rFonts w:ascii="Times New Roman" w:hAnsi="Times New Roman" w:cs="Times New Roman"/>
          <w:b/>
          <w:bCs/>
          <w:i/>
          <w:iCs/>
          <w:sz w:val="24"/>
          <w:szCs w:val="24"/>
        </w:rPr>
        <w:t xml:space="preserve"> with self-directed recoveries</w:t>
      </w:r>
      <w:r w:rsidR="00604B7F">
        <w:rPr>
          <w:rFonts w:ascii="Times New Roman" w:hAnsi="Times New Roman" w:cs="Times New Roman"/>
          <w:b/>
          <w:bCs/>
          <w:i/>
          <w:iCs/>
          <w:sz w:val="24"/>
          <w:szCs w:val="24"/>
        </w:rPr>
        <w:t>”</w:t>
      </w:r>
      <w:r w:rsidR="009B424C" w:rsidRPr="00CE794A">
        <w:rPr>
          <w:rFonts w:ascii="Times New Roman" w:hAnsi="Times New Roman" w:cs="Times New Roman"/>
          <w:sz w:val="24"/>
          <w:szCs w:val="24"/>
        </w:rPr>
        <w:t xml:space="preserve"> </w:t>
      </w:r>
      <w:r w:rsidR="00E5786A" w:rsidRPr="00CE794A">
        <w:rPr>
          <w:rFonts w:ascii="Times New Roman" w:hAnsi="Times New Roman" w:cs="Times New Roman"/>
          <w:sz w:val="24"/>
          <w:szCs w:val="24"/>
        </w:rPr>
        <w:t>(</w:t>
      </w:r>
      <w:r w:rsidR="00E5786A" w:rsidRPr="00CE794A">
        <w:rPr>
          <w:rFonts w:ascii="Times New Roman" w:hAnsi="Times New Roman" w:cs="Times New Roman"/>
          <w:i/>
          <w:iCs/>
          <w:sz w:val="24"/>
          <w:szCs w:val="24"/>
        </w:rPr>
        <w:t>n</w:t>
      </w:r>
      <w:r w:rsidR="00E5786A" w:rsidRPr="00CE794A">
        <w:rPr>
          <w:rFonts w:ascii="Times New Roman" w:hAnsi="Times New Roman" w:cs="Times New Roman"/>
          <w:sz w:val="24"/>
          <w:szCs w:val="24"/>
        </w:rPr>
        <w:t xml:space="preserve"> = 257, 19.6%) </w:t>
      </w:r>
      <w:r w:rsidR="00E5786A">
        <w:rPr>
          <w:rFonts w:ascii="Times New Roman" w:hAnsi="Times New Roman" w:cs="Times New Roman"/>
          <w:sz w:val="24"/>
          <w:szCs w:val="24"/>
        </w:rPr>
        <w:t xml:space="preserve">This cluster </w:t>
      </w:r>
      <w:r w:rsidR="00E5786A" w:rsidRPr="00CE794A">
        <w:rPr>
          <w:rFonts w:ascii="Times New Roman" w:hAnsi="Times New Roman" w:cs="Times New Roman"/>
          <w:sz w:val="24"/>
          <w:szCs w:val="24"/>
        </w:rPr>
        <w:t>was characteri</w:t>
      </w:r>
      <w:r w:rsidR="00E5786A">
        <w:rPr>
          <w:rFonts w:ascii="Times New Roman" w:hAnsi="Times New Roman" w:cs="Times New Roman"/>
          <w:sz w:val="24"/>
          <w:szCs w:val="24"/>
        </w:rPr>
        <w:t>z</w:t>
      </w:r>
      <w:r w:rsidR="00E5786A" w:rsidRPr="00CE794A">
        <w:rPr>
          <w:rFonts w:ascii="Times New Roman" w:hAnsi="Times New Roman" w:cs="Times New Roman"/>
          <w:sz w:val="24"/>
          <w:szCs w:val="24"/>
        </w:rPr>
        <w:t xml:space="preserve">ed by a high average </w:t>
      </w:r>
      <w:r w:rsidR="00E5786A">
        <w:rPr>
          <w:rFonts w:ascii="Times New Roman" w:hAnsi="Times New Roman" w:cs="Times New Roman"/>
          <w:sz w:val="24"/>
          <w:szCs w:val="24"/>
        </w:rPr>
        <w:t xml:space="preserve">number </w:t>
      </w:r>
      <w:r w:rsidR="00E5786A" w:rsidRPr="00CE794A">
        <w:rPr>
          <w:rFonts w:ascii="Times New Roman" w:hAnsi="Times New Roman" w:cs="Times New Roman"/>
          <w:sz w:val="24"/>
          <w:szCs w:val="24"/>
        </w:rPr>
        <w:t>of</w:t>
      </w:r>
      <w:r w:rsidR="00E5786A">
        <w:rPr>
          <w:rFonts w:ascii="Times New Roman" w:hAnsi="Times New Roman" w:cs="Times New Roman"/>
          <w:sz w:val="24"/>
          <w:szCs w:val="24"/>
        </w:rPr>
        <w:t xml:space="preserve"> barriers </w:t>
      </w:r>
      <w:r w:rsidR="00E5786A" w:rsidRPr="00CE794A">
        <w:rPr>
          <w:rFonts w:ascii="Times New Roman" w:hAnsi="Times New Roman" w:cs="Times New Roman"/>
          <w:sz w:val="24"/>
          <w:szCs w:val="24"/>
        </w:rPr>
        <w:t xml:space="preserve">in addiction (mean = 9.1) and the lowest average of strengths in the </w:t>
      </w:r>
      <w:r w:rsidR="000D070E">
        <w:rPr>
          <w:rFonts w:ascii="Times New Roman" w:hAnsi="Times New Roman" w:cs="Times New Roman"/>
          <w:sz w:val="24"/>
          <w:szCs w:val="24"/>
        </w:rPr>
        <w:t xml:space="preserve">active </w:t>
      </w:r>
      <w:r w:rsidR="00E5786A" w:rsidRPr="00CE794A">
        <w:rPr>
          <w:rFonts w:ascii="Times New Roman" w:hAnsi="Times New Roman" w:cs="Times New Roman"/>
          <w:sz w:val="24"/>
          <w:szCs w:val="24"/>
        </w:rPr>
        <w:t>addiction phase (mean = 3.9).</w:t>
      </w:r>
      <w:r w:rsidR="00E5786A">
        <w:rPr>
          <w:rFonts w:ascii="Times New Roman" w:hAnsi="Times New Roman" w:cs="Times New Roman"/>
          <w:sz w:val="24"/>
          <w:szCs w:val="24"/>
        </w:rPr>
        <w:t xml:space="preserve"> In other words, this was the group that was functioning worst while in active addiction.</w:t>
      </w:r>
    </w:p>
    <w:p w14:paraId="2E0C0853" w14:textId="7117EB83" w:rsidR="00E5786A" w:rsidRPr="00CE794A" w:rsidRDefault="00E5786A" w:rsidP="006D62A5">
      <w:pPr>
        <w:spacing w:line="480" w:lineRule="auto"/>
        <w:jc w:val="both"/>
        <w:rPr>
          <w:rFonts w:ascii="Times New Roman" w:hAnsi="Times New Roman" w:cs="Times New Roman"/>
          <w:sz w:val="24"/>
          <w:szCs w:val="24"/>
        </w:rPr>
      </w:pPr>
      <w:r w:rsidRPr="00CE794A">
        <w:rPr>
          <w:rFonts w:ascii="Times New Roman" w:hAnsi="Times New Roman" w:cs="Times New Roman"/>
          <w:sz w:val="24"/>
          <w:szCs w:val="24"/>
        </w:rPr>
        <w:lastRenderedPageBreak/>
        <w:t>Participant</w:t>
      </w:r>
      <w:r>
        <w:rPr>
          <w:rFonts w:ascii="Times New Roman" w:hAnsi="Times New Roman" w:cs="Times New Roman"/>
          <w:sz w:val="24"/>
          <w:szCs w:val="24"/>
        </w:rPr>
        <w:t xml:space="preserve">s </w:t>
      </w:r>
      <w:r w:rsidR="006D62A5">
        <w:rPr>
          <w:rFonts w:ascii="Times New Roman" w:hAnsi="Times New Roman" w:cs="Times New Roman"/>
          <w:sz w:val="24"/>
          <w:szCs w:val="24"/>
        </w:rPr>
        <w:t xml:space="preserve">in this group were most </w:t>
      </w:r>
      <w:r w:rsidRPr="00CE794A">
        <w:rPr>
          <w:rFonts w:ascii="Times New Roman" w:hAnsi="Times New Roman" w:cs="Times New Roman"/>
          <w:sz w:val="24"/>
          <w:szCs w:val="24"/>
        </w:rPr>
        <w:t>likely to be educated to secondary school level (58.4%)</w:t>
      </w:r>
      <w:r>
        <w:rPr>
          <w:rFonts w:ascii="Times New Roman" w:hAnsi="Times New Roman" w:cs="Times New Roman"/>
          <w:sz w:val="24"/>
          <w:szCs w:val="24"/>
        </w:rPr>
        <w:t>,</w:t>
      </w:r>
      <w:r w:rsidRPr="00CE794A">
        <w:rPr>
          <w:rFonts w:ascii="Times New Roman" w:hAnsi="Times New Roman" w:cs="Times New Roman"/>
          <w:sz w:val="24"/>
          <w:szCs w:val="24"/>
        </w:rPr>
        <w:t xml:space="preserve"> to be married (45.9%) and with dependent children (54.5%</w:t>
      </w:r>
      <w:r>
        <w:rPr>
          <w:rFonts w:ascii="Times New Roman" w:hAnsi="Times New Roman" w:cs="Times New Roman"/>
          <w:sz w:val="24"/>
          <w:szCs w:val="24"/>
        </w:rPr>
        <w:t xml:space="preserve">), </w:t>
      </w:r>
      <w:r w:rsidRPr="00CE794A">
        <w:rPr>
          <w:rFonts w:ascii="Times New Roman" w:hAnsi="Times New Roman" w:cs="Times New Roman"/>
          <w:sz w:val="24"/>
          <w:szCs w:val="24"/>
        </w:rPr>
        <w:t>the most likely to be working full-time (63.4%) or part-time (25.3%) in the last 30 days</w:t>
      </w:r>
      <w:r w:rsidR="006D62A5">
        <w:rPr>
          <w:rFonts w:ascii="Times New Roman" w:hAnsi="Times New Roman" w:cs="Times New Roman"/>
          <w:sz w:val="24"/>
          <w:szCs w:val="24"/>
        </w:rPr>
        <w:t>, and were</w:t>
      </w:r>
      <w:r w:rsidR="006D62A5" w:rsidRPr="00CE794A">
        <w:rPr>
          <w:rFonts w:ascii="Times New Roman" w:hAnsi="Times New Roman" w:cs="Times New Roman"/>
          <w:sz w:val="24"/>
          <w:szCs w:val="24"/>
        </w:rPr>
        <w:t xml:space="preserve"> most likely to reside in the Balkans (53.7%)</w:t>
      </w:r>
      <w:r w:rsidRPr="00CE794A">
        <w:rPr>
          <w:rFonts w:ascii="Times New Roman" w:hAnsi="Times New Roman" w:cs="Times New Roman"/>
          <w:sz w:val="24"/>
          <w:szCs w:val="24"/>
        </w:rPr>
        <w:t xml:space="preserve">. </w:t>
      </w:r>
      <w:r w:rsidR="006D62A5">
        <w:rPr>
          <w:rFonts w:ascii="Times New Roman" w:hAnsi="Times New Roman" w:cs="Times New Roman"/>
          <w:sz w:val="24"/>
          <w:szCs w:val="24"/>
        </w:rPr>
        <w:t>They were a</w:t>
      </w:r>
      <w:r>
        <w:rPr>
          <w:rFonts w:ascii="Times New Roman" w:hAnsi="Times New Roman" w:cs="Times New Roman"/>
          <w:sz w:val="24"/>
          <w:szCs w:val="24"/>
        </w:rPr>
        <w:t>lso</w:t>
      </w:r>
      <w:r w:rsidRPr="00CE794A">
        <w:rPr>
          <w:rFonts w:ascii="Times New Roman" w:hAnsi="Times New Roman" w:cs="Times New Roman"/>
          <w:sz w:val="24"/>
          <w:szCs w:val="24"/>
        </w:rPr>
        <w:t xml:space="preserve"> characteri</w:t>
      </w:r>
      <w:r>
        <w:rPr>
          <w:rFonts w:ascii="Times New Roman" w:hAnsi="Times New Roman" w:cs="Times New Roman"/>
          <w:sz w:val="24"/>
          <w:szCs w:val="24"/>
        </w:rPr>
        <w:t>z</w:t>
      </w:r>
      <w:r w:rsidRPr="00CE794A">
        <w:rPr>
          <w:rFonts w:ascii="Times New Roman" w:hAnsi="Times New Roman" w:cs="Times New Roman"/>
          <w:sz w:val="24"/>
          <w:szCs w:val="24"/>
        </w:rPr>
        <w:t xml:space="preserve">ed by the highest rates of ever using </w:t>
      </w:r>
      <w:r>
        <w:rPr>
          <w:rFonts w:ascii="Times New Roman" w:hAnsi="Times New Roman" w:cs="Times New Roman"/>
          <w:sz w:val="24"/>
          <w:szCs w:val="24"/>
        </w:rPr>
        <w:t xml:space="preserve">a number of </w:t>
      </w:r>
      <w:r w:rsidRPr="00CE794A">
        <w:rPr>
          <w:rFonts w:ascii="Times New Roman" w:hAnsi="Times New Roman" w:cs="Times New Roman"/>
          <w:sz w:val="24"/>
          <w:szCs w:val="24"/>
        </w:rPr>
        <w:t>illicit drugs</w:t>
      </w:r>
      <w:r>
        <w:rPr>
          <w:rFonts w:ascii="Times New Roman" w:hAnsi="Times New Roman" w:cs="Times New Roman"/>
          <w:sz w:val="24"/>
          <w:szCs w:val="24"/>
        </w:rPr>
        <w:t xml:space="preserve"> (</w:t>
      </w:r>
      <w:r w:rsidRPr="00CE794A">
        <w:rPr>
          <w:rFonts w:ascii="Times New Roman" w:hAnsi="Times New Roman" w:cs="Times New Roman"/>
          <w:sz w:val="24"/>
          <w:szCs w:val="24"/>
        </w:rPr>
        <w:t>heroin (80.5%)</w:t>
      </w:r>
      <w:r>
        <w:rPr>
          <w:rFonts w:ascii="Times New Roman" w:hAnsi="Times New Roman" w:cs="Times New Roman"/>
          <w:sz w:val="24"/>
          <w:szCs w:val="24"/>
        </w:rPr>
        <w:t>;</w:t>
      </w:r>
      <w:r w:rsidRPr="00CE794A">
        <w:rPr>
          <w:rFonts w:ascii="Times New Roman" w:hAnsi="Times New Roman" w:cs="Times New Roman"/>
          <w:sz w:val="24"/>
          <w:szCs w:val="24"/>
        </w:rPr>
        <w:t xml:space="preserve"> amphetamines (68.9%)</w:t>
      </w:r>
      <w:r>
        <w:rPr>
          <w:rFonts w:ascii="Times New Roman" w:hAnsi="Times New Roman" w:cs="Times New Roman"/>
          <w:sz w:val="24"/>
          <w:szCs w:val="24"/>
        </w:rPr>
        <w:t>;</w:t>
      </w:r>
      <w:r w:rsidRPr="00CE794A">
        <w:rPr>
          <w:rFonts w:ascii="Times New Roman" w:hAnsi="Times New Roman" w:cs="Times New Roman"/>
          <w:sz w:val="24"/>
          <w:szCs w:val="24"/>
        </w:rPr>
        <w:t xml:space="preserve"> ecstasy (63.0%)</w:t>
      </w:r>
      <w:r>
        <w:rPr>
          <w:rFonts w:ascii="Times New Roman" w:hAnsi="Times New Roman" w:cs="Times New Roman"/>
          <w:sz w:val="24"/>
          <w:szCs w:val="24"/>
        </w:rPr>
        <w:t>;</w:t>
      </w:r>
      <w:r w:rsidRPr="00CE794A">
        <w:rPr>
          <w:rFonts w:ascii="Times New Roman" w:hAnsi="Times New Roman" w:cs="Times New Roman"/>
          <w:sz w:val="24"/>
          <w:szCs w:val="24"/>
        </w:rPr>
        <w:t xml:space="preserve"> cannabis (83.0%)</w:t>
      </w:r>
      <w:r>
        <w:rPr>
          <w:rFonts w:ascii="Times New Roman" w:hAnsi="Times New Roman" w:cs="Times New Roman"/>
          <w:sz w:val="24"/>
          <w:szCs w:val="24"/>
        </w:rPr>
        <w:t>)</w:t>
      </w:r>
      <w:r w:rsidRPr="00CE794A">
        <w:rPr>
          <w:rFonts w:ascii="Times New Roman" w:hAnsi="Times New Roman" w:cs="Times New Roman"/>
          <w:sz w:val="24"/>
          <w:szCs w:val="24"/>
        </w:rPr>
        <w:t>, and high rates of ever using methadone (45.1%)</w:t>
      </w:r>
      <w:r w:rsidR="006D62A5">
        <w:rPr>
          <w:rFonts w:ascii="Times New Roman" w:hAnsi="Times New Roman" w:cs="Times New Roman"/>
          <w:sz w:val="24"/>
          <w:szCs w:val="24"/>
        </w:rPr>
        <w:t xml:space="preserve"> and were </w:t>
      </w:r>
      <w:r w:rsidRPr="00CE794A">
        <w:rPr>
          <w:rFonts w:ascii="Times New Roman" w:hAnsi="Times New Roman" w:cs="Times New Roman"/>
          <w:sz w:val="24"/>
          <w:szCs w:val="24"/>
        </w:rPr>
        <w:t xml:space="preserve"> the most likely to state that they</w:t>
      </w:r>
      <w:r>
        <w:rPr>
          <w:rFonts w:ascii="Times New Roman" w:hAnsi="Times New Roman" w:cs="Times New Roman"/>
          <w:sz w:val="24"/>
          <w:szCs w:val="24"/>
        </w:rPr>
        <w:t xml:space="preserve"> were</w:t>
      </w:r>
      <w:r w:rsidRPr="00CE794A">
        <w:rPr>
          <w:rFonts w:ascii="Times New Roman" w:hAnsi="Times New Roman" w:cs="Times New Roman"/>
          <w:sz w:val="24"/>
          <w:szCs w:val="24"/>
        </w:rPr>
        <w:t xml:space="preserve"> </w:t>
      </w:r>
      <w:r>
        <w:rPr>
          <w:rFonts w:ascii="Times New Roman" w:hAnsi="Times New Roman" w:cs="Times New Roman"/>
          <w:sz w:val="24"/>
          <w:szCs w:val="24"/>
        </w:rPr>
        <w:t xml:space="preserve">currently </w:t>
      </w:r>
      <w:r w:rsidRPr="00CE794A">
        <w:rPr>
          <w:rFonts w:ascii="Times New Roman" w:hAnsi="Times New Roman" w:cs="Times New Roman"/>
          <w:sz w:val="24"/>
          <w:szCs w:val="24"/>
        </w:rPr>
        <w:t>accessi</w:t>
      </w:r>
      <w:r>
        <w:rPr>
          <w:rFonts w:ascii="Times New Roman" w:hAnsi="Times New Roman" w:cs="Times New Roman"/>
          <w:sz w:val="24"/>
          <w:szCs w:val="24"/>
        </w:rPr>
        <w:t>ng</w:t>
      </w:r>
      <w:r w:rsidRPr="00CE794A">
        <w:rPr>
          <w:rFonts w:ascii="Times New Roman" w:hAnsi="Times New Roman" w:cs="Times New Roman"/>
          <w:sz w:val="24"/>
          <w:szCs w:val="24"/>
        </w:rPr>
        <w:t xml:space="preserve"> no services (52.5%) and was the youngest cluster when they first attempted to stop/seek help for their problem (mean age = 24.6).</w:t>
      </w:r>
    </w:p>
    <w:p w14:paraId="1EA8337E" w14:textId="1399BF4C" w:rsidR="00E5786A" w:rsidRPr="00CE794A" w:rsidRDefault="00E5786A" w:rsidP="00E5786A">
      <w:pPr>
        <w:spacing w:line="480" w:lineRule="auto"/>
        <w:jc w:val="both"/>
        <w:rPr>
          <w:rFonts w:ascii="Times New Roman" w:hAnsi="Times New Roman" w:cs="Times New Roman"/>
          <w:sz w:val="24"/>
          <w:szCs w:val="24"/>
        </w:rPr>
      </w:pPr>
      <w:r w:rsidRPr="00CE794A">
        <w:rPr>
          <w:rFonts w:ascii="Times New Roman" w:hAnsi="Times New Roman" w:cs="Times New Roman"/>
          <w:sz w:val="24"/>
          <w:szCs w:val="24"/>
        </w:rPr>
        <w:t xml:space="preserve">Cluster </w:t>
      </w:r>
      <w:r w:rsidR="005C121A">
        <w:rPr>
          <w:rFonts w:ascii="Times New Roman" w:hAnsi="Times New Roman" w:cs="Times New Roman"/>
          <w:sz w:val="24"/>
          <w:szCs w:val="24"/>
        </w:rPr>
        <w:t>3</w:t>
      </w:r>
      <w:r w:rsidRPr="00CE794A">
        <w:rPr>
          <w:rFonts w:ascii="Times New Roman" w:hAnsi="Times New Roman" w:cs="Times New Roman"/>
          <w:sz w:val="24"/>
          <w:szCs w:val="24"/>
        </w:rPr>
        <w:t xml:space="preserve"> in this study was labelled the </w:t>
      </w:r>
      <w:r w:rsidRPr="007D1CED">
        <w:rPr>
          <w:rFonts w:ascii="Times New Roman" w:hAnsi="Times New Roman" w:cs="Times New Roman"/>
          <w:b/>
          <w:bCs/>
          <w:sz w:val="24"/>
          <w:szCs w:val="24"/>
        </w:rPr>
        <w:t>‘</w:t>
      </w:r>
      <w:r w:rsidR="007D1CED" w:rsidRPr="007D1CED">
        <w:rPr>
          <w:rFonts w:ascii="Times New Roman" w:hAnsi="Times New Roman" w:cs="Times New Roman"/>
          <w:b/>
          <w:bCs/>
          <w:i/>
          <w:iCs/>
          <w:sz w:val="24"/>
          <w:szCs w:val="24"/>
        </w:rPr>
        <w:t>Stable A: Employed, Parents with self-directed recoveries</w:t>
      </w:r>
      <w:r w:rsidR="00F97969" w:rsidRPr="007D1CED">
        <w:rPr>
          <w:rFonts w:ascii="Times New Roman" w:hAnsi="Times New Roman" w:cs="Times New Roman"/>
          <w:b/>
          <w:bCs/>
          <w:sz w:val="24"/>
          <w:szCs w:val="24"/>
        </w:rPr>
        <w:t xml:space="preserve">’ </w:t>
      </w:r>
      <w:r w:rsidRPr="00CE794A">
        <w:rPr>
          <w:rFonts w:ascii="Times New Roman" w:hAnsi="Times New Roman" w:cs="Times New Roman"/>
          <w:sz w:val="24"/>
          <w:szCs w:val="24"/>
        </w:rPr>
        <w:t xml:space="preserve">cluster as the grouping who were most likely to be in stable recovery </w:t>
      </w:r>
      <w:r w:rsidR="000D070E">
        <w:rPr>
          <w:rFonts w:ascii="Times New Roman" w:hAnsi="Times New Roman" w:cs="Times New Roman"/>
          <w:sz w:val="24"/>
          <w:szCs w:val="24"/>
        </w:rPr>
        <w:t>(ie to have more than five years of recovery time)</w:t>
      </w:r>
      <w:r w:rsidRPr="00CE794A">
        <w:rPr>
          <w:rFonts w:ascii="Times New Roman" w:hAnsi="Times New Roman" w:cs="Times New Roman"/>
          <w:sz w:val="24"/>
          <w:szCs w:val="24"/>
        </w:rPr>
        <w:t>(68.1%).</w:t>
      </w:r>
    </w:p>
    <w:p w14:paraId="4C80E1E1" w14:textId="2B28417C" w:rsidR="004053BA" w:rsidRPr="00CE794A" w:rsidRDefault="000A699E" w:rsidP="006244E9">
      <w:pPr>
        <w:spacing w:line="480" w:lineRule="auto"/>
        <w:jc w:val="both"/>
        <w:rPr>
          <w:rFonts w:ascii="Times New Roman" w:hAnsi="Times New Roman" w:cs="Times New Roman"/>
          <w:sz w:val="24"/>
          <w:szCs w:val="24"/>
        </w:rPr>
      </w:pPr>
      <w:r w:rsidRPr="00783376">
        <w:rPr>
          <w:rFonts w:ascii="Times New Roman" w:hAnsi="Times New Roman" w:cs="Times New Roman"/>
          <w:b/>
          <w:bCs/>
          <w:i/>
          <w:iCs/>
          <w:sz w:val="24"/>
          <w:szCs w:val="24"/>
        </w:rPr>
        <w:t>Cluster 4</w:t>
      </w:r>
      <w:r w:rsidR="00A61B1A">
        <w:rPr>
          <w:rFonts w:ascii="Times New Roman" w:hAnsi="Times New Roman" w:cs="Times New Roman"/>
          <w:b/>
          <w:bCs/>
          <w:i/>
          <w:iCs/>
          <w:sz w:val="24"/>
          <w:szCs w:val="24"/>
        </w:rPr>
        <w:t xml:space="preserve">, “Stable </w:t>
      </w:r>
      <w:r w:rsidR="007D1CED">
        <w:rPr>
          <w:rFonts w:ascii="Times New Roman" w:hAnsi="Times New Roman" w:cs="Times New Roman"/>
          <w:b/>
          <w:bCs/>
          <w:i/>
          <w:iCs/>
          <w:sz w:val="24"/>
          <w:szCs w:val="24"/>
        </w:rPr>
        <w:t xml:space="preserve">B: </w:t>
      </w:r>
      <w:r w:rsidR="00A61B1A">
        <w:rPr>
          <w:rFonts w:ascii="Times New Roman" w:hAnsi="Times New Roman" w:cs="Times New Roman"/>
          <w:b/>
          <w:bCs/>
          <w:i/>
          <w:iCs/>
          <w:sz w:val="24"/>
          <w:szCs w:val="24"/>
        </w:rPr>
        <w:t>educated with the most marked transitions”</w:t>
      </w:r>
      <w:r w:rsidRPr="00783376">
        <w:rPr>
          <w:rFonts w:ascii="Times New Roman" w:hAnsi="Times New Roman" w:cs="Times New Roman"/>
          <w:i/>
          <w:iCs/>
          <w:sz w:val="24"/>
          <w:szCs w:val="24"/>
        </w:rPr>
        <w:t xml:space="preserve"> </w:t>
      </w:r>
      <w:r w:rsidR="00492B91" w:rsidRPr="00CE794A">
        <w:rPr>
          <w:rFonts w:ascii="Times New Roman" w:hAnsi="Times New Roman" w:cs="Times New Roman"/>
          <w:sz w:val="24"/>
          <w:szCs w:val="24"/>
        </w:rPr>
        <w:t>(</w:t>
      </w:r>
      <w:r w:rsidR="00492B91" w:rsidRPr="00CE794A">
        <w:rPr>
          <w:rFonts w:ascii="Times New Roman" w:hAnsi="Times New Roman" w:cs="Times New Roman"/>
          <w:i/>
          <w:iCs/>
          <w:sz w:val="24"/>
          <w:szCs w:val="24"/>
        </w:rPr>
        <w:t>n</w:t>
      </w:r>
      <w:r w:rsidR="00492B91" w:rsidRPr="00CE794A">
        <w:rPr>
          <w:rFonts w:ascii="Times New Roman" w:hAnsi="Times New Roman" w:cs="Times New Roman"/>
          <w:sz w:val="24"/>
          <w:szCs w:val="24"/>
        </w:rPr>
        <w:t xml:space="preserve"> = 216, 16.5%)</w:t>
      </w:r>
      <w:r w:rsidR="009B424C" w:rsidRPr="00CE794A">
        <w:rPr>
          <w:rFonts w:ascii="Times New Roman" w:hAnsi="Times New Roman" w:cs="Times New Roman"/>
          <w:sz w:val="24"/>
          <w:szCs w:val="24"/>
        </w:rPr>
        <w:t xml:space="preserve"> </w:t>
      </w:r>
      <w:r w:rsidR="00C34D5A" w:rsidRPr="00CE794A">
        <w:rPr>
          <w:rFonts w:ascii="Times New Roman" w:hAnsi="Times New Roman" w:cs="Times New Roman"/>
          <w:sz w:val="24"/>
          <w:szCs w:val="24"/>
        </w:rPr>
        <w:t>was characteri</w:t>
      </w:r>
      <w:r w:rsidR="00AD3A3D">
        <w:rPr>
          <w:rFonts w:ascii="Times New Roman" w:hAnsi="Times New Roman" w:cs="Times New Roman"/>
          <w:sz w:val="24"/>
          <w:szCs w:val="24"/>
        </w:rPr>
        <w:t>z</w:t>
      </w:r>
      <w:r w:rsidR="00C34D5A" w:rsidRPr="00CE794A">
        <w:rPr>
          <w:rFonts w:ascii="Times New Roman" w:hAnsi="Times New Roman" w:cs="Times New Roman"/>
          <w:sz w:val="24"/>
          <w:szCs w:val="24"/>
        </w:rPr>
        <w:t xml:space="preserve">ed by the highest rates of </w:t>
      </w:r>
      <w:r w:rsidR="00342036">
        <w:rPr>
          <w:rFonts w:ascii="Times New Roman" w:hAnsi="Times New Roman" w:cs="Times New Roman"/>
          <w:sz w:val="24"/>
          <w:szCs w:val="24"/>
        </w:rPr>
        <w:t>barriers</w:t>
      </w:r>
      <w:r w:rsidR="00C34D5A" w:rsidRPr="00CE794A">
        <w:rPr>
          <w:rFonts w:ascii="Times New Roman" w:hAnsi="Times New Roman" w:cs="Times New Roman"/>
          <w:sz w:val="24"/>
          <w:szCs w:val="24"/>
        </w:rPr>
        <w:t xml:space="preserve"> </w:t>
      </w:r>
      <w:r w:rsidR="006D7762">
        <w:rPr>
          <w:rFonts w:ascii="Times New Roman" w:hAnsi="Times New Roman" w:cs="Times New Roman"/>
          <w:sz w:val="24"/>
          <w:szCs w:val="24"/>
        </w:rPr>
        <w:t xml:space="preserve">when </w:t>
      </w:r>
      <w:r w:rsidR="00C34D5A" w:rsidRPr="00CE794A">
        <w:rPr>
          <w:rFonts w:ascii="Times New Roman" w:hAnsi="Times New Roman" w:cs="Times New Roman"/>
          <w:sz w:val="24"/>
          <w:szCs w:val="24"/>
        </w:rPr>
        <w:t xml:space="preserve">in </w:t>
      </w:r>
      <w:r w:rsidR="006D7762">
        <w:rPr>
          <w:rFonts w:ascii="Times New Roman" w:hAnsi="Times New Roman" w:cs="Times New Roman"/>
          <w:sz w:val="24"/>
          <w:szCs w:val="24"/>
        </w:rPr>
        <w:t xml:space="preserve">active </w:t>
      </w:r>
      <w:r w:rsidR="00C34D5A" w:rsidRPr="00CE794A">
        <w:rPr>
          <w:rFonts w:ascii="Times New Roman" w:hAnsi="Times New Roman" w:cs="Times New Roman"/>
          <w:sz w:val="24"/>
          <w:szCs w:val="24"/>
        </w:rPr>
        <w:t>addiction (9.8%), but with the highest rates of strengths in recovery (</w:t>
      </w:r>
      <w:ins w:id="53" w:author="Arun Charles Sondhi" w:date="2024-01-04T15:46:00Z">
        <w:r w:rsidR="001315AA">
          <w:rPr>
            <w:rFonts w:ascii="Times New Roman" w:hAnsi="Times New Roman" w:cs="Times New Roman"/>
            <w:sz w:val="24"/>
            <w:szCs w:val="24"/>
          </w:rPr>
          <w:t xml:space="preserve">mean = </w:t>
        </w:r>
      </w:ins>
      <w:r w:rsidR="00C34D5A" w:rsidRPr="00CE794A">
        <w:rPr>
          <w:rFonts w:ascii="Times New Roman" w:hAnsi="Times New Roman" w:cs="Times New Roman"/>
          <w:sz w:val="24"/>
          <w:szCs w:val="24"/>
        </w:rPr>
        <w:t>12.4</w:t>
      </w:r>
      <w:del w:id="54" w:author="Arun Charles Sondhi" w:date="2024-01-04T15:46:00Z">
        <w:r w:rsidR="00C34D5A" w:rsidRPr="00CE794A" w:rsidDel="001315AA">
          <w:rPr>
            <w:rFonts w:ascii="Times New Roman" w:hAnsi="Times New Roman" w:cs="Times New Roman"/>
            <w:sz w:val="24"/>
            <w:szCs w:val="24"/>
          </w:rPr>
          <w:delText>%</w:delText>
        </w:r>
      </w:del>
      <w:r w:rsidR="00C34D5A" w:rsidRPr="00CE794A">
        <w:rPr>
          <w:rFonts w:ascii="Times New Roman" w:hAnsi="Times New Roman" w:cs="Times New Roman"/>
          <w:sz w:val="24"/>
          <w:szCs w:val="24"/>
        </w:rPr>
        <w:t xml:space="preserve">). </w:t>
      </w:r>
      <w:r w:rsidR="003879F8" w:rsidRPr="00CE794A">
        <w:rPr>
          <w:rFonts w:ascii="Times New Roman" w:hAnsi="Times New Roman" w:cs="Times New Roman"/>
          <w:sz w:val="24"/>
          <w:szCs w:val="24"/>
        </w:rPr>
        <w:t>Cl</w:t>
      </w:r>
      <w:r w:rsidR="006D62A5">
        <w:rPr>
          <w:rFonts w:ascii="Times New Roman" w:hAnsi="Times New Roman" w:cs="Times New Roman"/>
          <w:sz w:val="24"/>
          <w:szCs w:val="24"/>
        </w:rPr>
        <w:t>u</w:t>
      </w:r>
      <w:r w:rsidR="003879F8" w:rsidRPr="00CE794A">
        <w:rPr>
          <w:rFonts w:ascii="Times New Roman" w:hAnsi="Times New Roman" w:cs="Times New Roman"/>
          <w:sz w:val="24"/>
          <w:szCs w:val="24"/>
        </w:rPr>
        <w:t>ster 4</w:t>
      </w:r>
      <w:r w:rsidR="007E130C" w:rsidRPr="00CE794A">
        <w:rPr>
          <w:rFonts w:ascii="Times New Roman" w:hAnsi="Times New Roman" w:cs="Times New Roman"/>
          <w:sz w:val="24"/>
          <w:szCs w:val="24"/>
        </w:rPr>
        <w:t xml:space="preserve"> </w:t>
      </w:r>
      <w:r w:rsidR="00547CD4">
        <w:rPr>
          <w:rFonts w:ascii="Times New Roman" w:hAnsi="Times New Roman" w:cs="Times New Roman"/>
          <w:sz w:val="24"/>
          <w:szCs w:val="24"/>
        </w:rPr>
        <w:t xml:space="preserve">had </w:t>
      </w:r>
      <w:r w:rsidR="001F322B" w:rsidRPr="00CE794A">
        <w:rPr>
          <w:rFonts w:ascii="Times New Roman" w:hAnsi="Times New Roman" w:cs="Times New Roman"/>
          <w:sz w:val="24"/>
          <w:szCs w:val="24"/>
        </w:rPr>
        <w:t xml:space="preserve">the highest </w:t>
      </w:r>
      <w:r w:rsidR="00501BA0" w:rsidRPr="00CE794A">
        <w:rPr>
          <w:rFonts w:ascii="Times New Roman" w:hAnsi="Times New Roman" w:cs="Times New Roman"/>
          <w:sz w:val="24"/>
          <w:szCs w:val="24"/>
        </w:rPr>
        <w:t>proportion who had completed higher education (71.8%), and the most likely cluster to be cohabiting (22.2%)</w:t>
      </w:r>
      <w:r w:rsidR="00547CD4">
        <w:rPr>
          <w:rFonts w:ascii="Times New Roman" w:hAnsi="Times New Roman" w:cs="Times New Roman"/>
          <w:sz w:val="24"/>
          <w:szCs w:val="24"/>
        </w:rPr>
        <w:t>, and were the most likely to reside in the</w:t>
      </w:r>
      <w:r w:rsidR="00547CD4" w:rsidRPr="00CE794A">
        <w:rPr>
          <w:rFonts w:ascii="Times New Roman" w:hAnsi="Times New Roman" w:cs="Times New Roman"/>
          <w:sz w:val="24"/>
          <w:szCs w:val="24"/>
        </w:rPr>
        <w:t xml:space="preserve"> UK (69.4%)</w:t>
      </w:r>
      <w:r w:rsidR="000B25BB" w:rsidRPr="00CE794A">
        <w:rPr>
          <w:rFonts w:ascii="Times New Roman" w:hAnsi="Times New Roman" w:cs="Times New Roman"/>
          <w:sz w:val="24"/>
          <w:szCs w:val="24"/>
        </w:rPr>
        <w:t xml:space="preserve">. This cluster </w:t>
      </w:r>
      <w:r w:rsidR="007A45AA">
        <w:rPr>
          <w:rFonts w:ascii="Times New Roman" w:hAnsi="Times New Roman" w:cs="Times New Roman"/>
          <w:sz w:val="24"/>
          <w:szCs w:val="24"/>
        </w:rPr>
        <w:t xml:space="preserve">was </w:t>
      </w:r>
      <w:r w:rsidR="00BC236A">
        <w:rPr>
          <w:rFonts w:ascii="Times New Roman" w:hAnsi="Times New Roman" w:cs="Times New Roman"/>
          <w:sz w:val="24"/>
          <w:szCs w:val="24"/>
        </w:rPr>
        <w:t xml:space="preserve">most likely to have </w:t>
      </w:r>
      <w:r w:rsidR="000B25BB" w:rsidRPr="00CE794A">
        <w:rPr>
          <w:rFonts w:ascii="Times New Roman" w:hAnsi="Times New Roman" w:cs="Times New Roman"/>
          <w:sz w:val="24"/>
          <w:szCs w:val="24"/>
        </w:rPr>
        <w:t>use</w:t>
      </w:r>
      <w:r w:rsidR="00BC236A">
        <w:rPr>
          <w:rFonts w:ascii="Times New Roman" w:hAnsi="Times New Roman" w:cs="Times New Roman"/>
          <w:sz w:val="24"/>
          <w:szCs w:val="24"/>
        </w:rPr>
        <w:t>d</w:t>
      </w:r>
      <w:r w:rsidR="000B25BB" w:rsidRPr="00CE794A">
        <w:rPr>
          <w:rFonts w:ascii="Times New Roman" w:hAnsi="Times New Roman" w:cs="Times New Roman"/>
          <w:sz w:val="24"/>
          <w:szCs w:val="24"/>
        </w:rPr>
        <w:t xml:space="preserve"> alcohol (77.8%</w:t>
      </w:r>
      <w:r w:rsidR="00DE3E0F" w:rsidRPr="00CE794A">
        <w:rPr>
          <w:rFonts w:ascii="Times New Roman" w:hAnsi="Times New Roman" w:cs="Times New Roman"/>
          <w:sz w:val="24"/>
          <w:szCs w:val="24"/>
        </w:rPr>
        <w:t>) and</w:t>
      </w:r>
      <w:r w:rsidR="00A61DF4" w:rsidRPr="00CE794A">
        <w:rPr>
          <w:rFonts w:ascii="Times New Roman" w:hAnsi="Times New Roman" w:cs="Times New Roman"/>
          <w:sz w:val="24"/>
          <w:szCs w:val="24"/>
        </w:rPr>
        <w:t xml:space="preserve"> </w:t>
      </w:r>
      <w:r w:rsidR="000B25BB" w:rsidRPr="00CE794A">
        <w:rPr>
          <w:rFonts w:ascii="Times New Roman" w:hAnsi="Times New Roman" w:cs="Times New Roman"/>
          <w:sz w:val="24"/>
          <w:szCs w:val="24"/>
        </w:rPr>
        <w:t xml:space="preserve">crack </w:t>
      </w:r>
      <w:r w:rsidR="00BC236A">
        <w:rPr>
          <w:rFonts w:ascii="Times New Roman" w:hAnsi="Times New Roman" w:cs="Times New Roman"/>
          <w:sz w:val="24"/>
          <w:szCs w:val="24"/>
        </w:rPr>
        <w:t xml:space="preserve">cocaine </w:t>
      </w:r>
      <w:r w:rsidR="000B25BB" w:rsidRPr="00CE794A">
        <w:rPr>
          <w:rFonts w:ascii="Times New Roman" w:hAnsi="Times New Roman" w:cs="Times New Roman"/>
          <w:sz w:val="24"/>
          <w:szCs w:val="24"/>
        </w:rPr>
        <w:t>(49.1%)</w:t>
      </w:r>
      <w:r w:rsidR="007E130C" w:rsidRPr="00CE794A">
        <w:rPr>
          <w:rFonts w:ascii="Times New Roman" w:hAnsi="Times New Roman" w:cs="Times New Roman"/>
          <w:sz w:val="24"/>
          <w:szCs w:val="24"/>
        </w:rPr>
        <w:t xml:space="preserve">. </w:t>
      </w:r>
      <w:r w:rsidR="00BC236A">
        <w:rPr>
          <w:rFonts w:ascii="Times New Roman" w:hAnsi="Times New Roman" w:cs="Times New Roman"/>
          <w:sz w:val="24"/>
          <w:szCs w:val="24"/>
        </w:rPr>
        <w:t>T</w:t>
      </w:r>
      <w:r w:rsidR="004053BA" w:rsidRPr="00CE794A">
        <w:rPr>
          <w:rFonts w:ascii="Times New Roman" w:hAnsi="Times New Roman" w:cs="Times New Roman"/>
          <w:sz w:val="24"/>
          <w:szCs w:val="24"/>
        </w:rPr>
        <w:t>his was</w:t>
      </w:r>
      <w:r w:rsidR="00E4054F" w:rsidRPr="00CE794A">
        <w:rPr>
          <w:rFonts w:ascii="Times New Roman" w:hAnsi="Times New Roman" w:cs="Times New Roman"/>
          <w:sz w:val="24"/>
          <w:szCs w:val="24"/>
        </w:rPr>
        <w:t xml:space="preserve"> </w:t>
      </w:r>
      <w:r w:rsidR="004053BA" w:rsidRPr="00CE794A">
        <w:rPr>
          <w:rFonts w:ascii="Times New Roman" w:hAnsi="Times New Roman" w:cs="Times New Roman"/>
          <w:sz w:val="24"/>
          <w:szCs w:val="24"/>
        </w:rPr>
        <w:t xml:space="preserve">the oldest cluster when they first attempted to stop/seek help for their problem (mean age = 45.4) </w:t>
      </w:r>
      <w:r w:rsidR="00AA2473" w:rsidRPr="00CE794A">
        <w:rPr>
          <w:rFonts w:ascii="Times New Roman" w:hAnsi="Times New Roman" w:cs="Times New Roman"/>
          <w:sz w:val="24"/>
          <w:szCs w:val="24"/>
        </w:rPr>
        <w:t xml:space="preserve">with a short time </w:t>
      </w:r>
      <w:r w:rsidR="005F613D" w:rsidRPr="00CE794A">
        <w:rPr>
          <w:rFonts w:ascii="Times New Roman" w:hAnsi="Times New Roman" w:cs="Times New Roman"/>
          <w:sz w:val="24"/>
          <w:szCs w:val="24"/>
        </w:rPr>
        <w:t>from their first</w:t>
      </w:r>
      <w:r w:rsidR="00960007" w:rsidRPr="00CE794A">
        <w:rPr>
          <w:rFonts w:ascii="Times New Roman" w:hAnsi="Times New Roman" w:cs="Times New Roman"/>
          <w:sz w:val="24"/>
          <w:szCs w:val="24"/>
        </w:rPr>
        <w:t xml:space="preserve"> attempt to stop/seek help to </w:t>
      </w:r>
      <w:r w:rsidR="005F613D" w:rsidRPr="00CE794A">
        <w:rPr>
          <w:rFonts w:ascii="Times New Roman" w:hAnsi="Times New Roman" w:cs="Times New Roman"/>
          <w:sz w:val="24"/>
          <w:szCs w:val="24"/>
        </w:rPr>
        <w:t xml:space="preserve">their </w:t>
      </w:r>
      <w:r w:rsidR="00960007" w:rsidRPr="00CE794A">
        <w:rPr>
          <w:rFonts w:ascii="Times New Roman" w:hAnsi="Times New Roman" w:cs="Times New Roman"/>
          <w:sz w:val="24"/>
          <w:szCs w:val="24"/>
        </w:rPr>
        <w:t>stated age (4.4 years)</w:t>
      </w:r>
      <w:r w:rsidR="004053BA" w:rsidRPr="00CE794A">
        <w:rPr>
          <w:rFonts w:ascii="Times New Roman" w:hAnsi="Times New Roman" w:cs="Times New Roman"/>
          <w:sz w:val="24"/>
          <w:szCs w:val="24"/>
        </w:rPr>
        <w:t>.</w:t>
      </w:r>
    </w:p>
    <w:p w14:paraId="3E3236D9" w14:textId="78D759C5" w:rsidR="00EF0F3D" w:rsidRPr="00CE794A" w:rsidRDefault="0011558C" w:rsidP="006244E9">
      <w:pPr>
        <w:spacing w:line="480" w:lineRule="auto"/>
        <w:jc w:val="both"/>
        <w:rPr>
          <w:rFonts w:ascii="Times New Roman" w:hAnsi="Times New Roman" w:cs="Times New Roman"/>
          <w:sz w:val="24"/>
          <w:szCs w:val="24"/>
        </w:rPr>
      </w:pPr>
      <w:r w:rsidRPr="00CE794A">
        <w:rPr>
          <w:rFonts w:ascii="Times New Roman" w:hAnsi="Times New Roman" w:cs="Times New Roman"/>
          <w:sz w:val="24"/>
          <w:szCs w:val="24"/>
        </w:rPr>
        <w:t xml:space="preserve">This </w:t>
      </w:r>
      <w:r w:rsidR="00BC236A">
        <w:rPr>
          <w:rFonts w:ascii="Times New Roman" w:hAnsi="Times New Roman" w:cs="Times New Roman"/>
          <w:sz w:val="24"/>
          <w:szCs w:val="24"/>
        </w:rPr>
        <w:t>cluster w</w:t>
      </w:r>
      <w:r w:rsidRPr="00CE794A">
        <w:rPr>
          <w:rFonts w:ascii="Times New Roman" w:hAnsi="Times New Roman" w:cs="Times New Roman"/>
          <w:sz w:val="24"/>
          <w:szCs w:val="24"/>
        </w:rPr>
        <w:t>as the most</w:t>
      </w:r>
      <w:r w:rsidR="003347FA" w:rsidRPr="00CE794A">
        <w:rPr>
          <w:rFonts w:ascii="Times New Roman" w:hAnsi="Times New Roman" w:cs="Times New Roman"/>
          <w:sz w:val="24"/>
          <w:szCs w:val="24"/>
        </w:rPr>
        <w:t xml:space="preserve"> </w:t>
      </w:r>
      <w:r w:rsidR="00DB3851" w:rsidRPr="00CE794A">
        <w:rPr>
          <w:rFonts w:ascii="Times New Roman" w:hAnsi="Times New Roman" w:cs="Times New Roman"/>
          <w:sz w:val="24"/>
          <w:szCs w:val="24"/>
        </w:rPr>
        <w:t>likely to use</w:t>
      </w:r>
      <w:r w:rsidRPr="00CE794A">
        <w:rPr>
          <w:rFonts w:ascii="Times New Roman" w:hAnsi="Times New Roman" w:cs="Times New Roman"/>
          <w:sz w:val="24"/>
          <w:szCs w:val="24"/>
        </w:rPr>
        <w:t xml:space="preserve"> or </w:t>
      </w:r>
      <w:r w:rsidR="00A741CF" w:rsidRPr="00CE794A">
        <w:rPr>
          <w:rFonts w:ascii="Times New Roman" w:hAnsi="Times New Roman" w:cs="Times New Roman"/>
          <w:sz w:val="24"/>
          <w:szCs w:val="24"/>
        </w:rPr>
        <w:t>access non</w:t>
      </w:r>
      <w:r w:rsidR="00A61B1A">
        <w:rPr>
          <w:rFonts w:ascii="Times New Roman" w:hAnsi="Times New Roman" w:cs="Times New Roman"/>
          <w:sz w:val="24"/>
          <w:szCs w:val="24"/>
        </w:rPr>
        <w:t>-</w:t>
      </w:r>
      <w:r w:rsidR="00A741CF" w:rsidRPr="00CE794A">
        <w:rPr>
          <w:rFonts w:ascii="Times New Roman" w:hAnsi="Times New Roman" w:cs="Times New Roman"/>
          <w:sz w:val="24"/>
          <w:szCs w:val="24"/>
        </w:rPr>
        <w:t>12</w:t>
      </w:r>
      <w:r w:rsidRPr="00CE794A">
        <w:rPr>
          <w:rFonts w:ascii="Times New Roman" w:hAnsi="Times New Roman" w:cs="Times New Roman"/>
          <w:sz w:val="24"/>
          <w:szCs w:val="24"/>
        </w:rPr>
        <w:t>-</w:t>
      </w:r>
      <w:r w:rsidR="00A741CF" w:rsidRPr="00CE794A">
        <w:rPr>
          <w:rFonts w:ascii="Times New Roman" w:hAnsi="Times New Roman" w:cs="Times New Roman"/>
          <w:sz w:val="24"/>
          <w:szCs w:val="24"/>
        </w:rPr>
        <w:t xml:space="preserve">step </w:t>
      </w:r>
      <w:r w:rsidR="00BC2F18">
        <w:rPr>
          <w:rFonts w:ascii="Times New Roman" w:hAnsi="Times New Roman" w:cs="Times New Roman"/>
          <w:sz w:val="24"/>
          <w:szCs w:val="24"/>
        </w:rPr>
        <w:t xml:space="preserve">recovery pathways </w:t>
      </w:r>
      <w:r w:rsidR="00A741CF" w:rsidRPr="00CE794A">
        <w:rPr>
          <w:rFonts w:ascii="Times New Roman" w:hAnsi="Times New Roman" w:cs="Times New Roman"/>
          <w:sz w:val="24"/>
          <w:szCs w:val="24"/>
        </w:rPr>
        <w:t>(18.1</w:t>
      </w:r>
      <w:r w:rsidRPr="00CE794A">
        <w:rPr>
          <w:rFonts w:ascii="Times New Roman" w:hAnsi="Times New Roman" w:cs="Times New Roman"/>
          <w:sz w:val="24"/>
          <w:szCs w:val="24"/>
        </w:rPr>
        <w:t>%</w:t>
      </w:r>
      <w:r w:rsidR="00A741CF" w:rsidRPr="00CE794A">
        <w:rPr>
          <w:rFonts w:ascii="Times New Roman" w:hAnsi="Times New Roman" w:cs="Times New Roman"/>
          <w:sz w:val="24"/>
          <w:szCs w:val="24"/>
        </w:rPr>
        <w:t>)</w:t>
      </w:r>
      <w:r w:rsidR="00EF0F3D" w:rsidRPr="00CE794A">
        <w:rPr>
          <w:rFonts w:ascii="Times New Roman" w:hAnsi="Times New Roman" w:cs="Times New Roman"/>
          <w:sz w:val="24"/>
          <w:szCs w:val="24"/>
        </w:rPr>
        <w:t xml:space="preserve"> and the most likely to have </w:t>
      </w:r>
      <w:r w:rsidR="00BC236A">
        <w:rPr>
          <w:rFonts w:ascii="Times New Roman" w:hAnsi="Times New Roman" w:cs="Times New Roman"/>
          <w:sz w:val="24"/>
          <w:szCs w:val="24"/>
        </w:rPr>
        <w:t>had</w:t>
      </w:r>
      <w:r w:rsidR="00EF0F3D" w:rsidRPr="00CE794A">
        <w:rPr>
          <w:rFonts w:ascii="Times New Roman" w:hAnsi="Times New Roman" w:cs="Times New Roman"/>
          <w:sz w:val="24"/>
          <w:szCs w:val="24"/>
        </w:rPr>
        <w:t xml:space="preserve"> more treatment </w:t>
      </w:r>
      <w:r w:rsidR="00BC236A">
        <w:rPr>
          <w:rFonts w:ascii="Times New Roman" w:hAnsi="Times New Roman" w:cs="Times New Roman"/>
          <w:sz w:val="24"/>
          <w:szCs w:val="24"/>
        </w:rPr>
        <w:t>episodes</w:t>
      </w:r>
      <w:r w:rsidR="00EF0F3D" w:rsidRPr="00CE794A">
        <w:rPr>
          <w:rFonts w:ascii="Times New Roman" w:hAnsi="Times New Roman" w:cs="Times New Roman"/>
          <w:sz w:val="24"/>
          <w:szCs w:val="24"/>
        </w:rPr>
        <w:t xml:space="preserve"> (mean = 2.9).</w:t>
      </w:r>
      <w:r w:rsidR="00A61B1A">
        <w:rPr>
          <w:rFonts w:ascii="Times New Roman" w:hAnsi="Times New Roman" w:cs="Times New Roman"/>
          <w:sz w:val="24"/>
          <w:szCs w:val="24"/>
        </w:rPr>
        <w:t xml:space="preserve"> </w:t>
      </w:r>
      <w:r w:rsidR="00EF0F3D" w:rsidRPr="00CE794A">
        <w:rPr>
          <w:rFonts w:ascii="Times New Roman" w:hAnsi="Times New Roman" w:cs="Times New Roman"/>
          <w:sz w:val="24"/>
          <w:szCs w:val="24"/>
        </w:rPr>
        <w:t xml:space="preserve">Cluster 4 </w:t>
      </w:r>
      <w:r w:rsidR="00A61B1A">
        <w:rPr>
          <w:rFonts w:ascii="Times New Roman" w:hAnsi="Times New Roman" w:cs="Times New Roman"/>
          <w:sz w:val="24"/>
          <w:szCs w:val="24"/>
        </w:rPr>
        <w:t xml:space="preserve">had </w:t>
      </w:r>
      <w:r w:rsidR="00EF0F3D" w:rsidRPr="00CE794A">
        <w:rPr>
          <w:rFonts w:ascii="Times New Roman" w:hAnsi="Times New Roman" w:cs="Times New Roman"/>
          <w:sz w:val="24"/>
          <w:szCs w:val="24"/>
        </w:rPr>
        <w:t>the highest proportion of participants in stable recovery (73.6%)</w:t>
      </w:r>
      <w:r w:rsidR="00BC236A">
        <w:rPr>
          <w:rFonts w:ascii="Times New Roman" w:hAnsi="Times New Roman" w:cs="Times New Roman"/>
          <w:sz w:val="24"/>
          <w:szCs w:val="24"/>
        </w:rPr>
        <w:t xml:space="preserve"> </w:t>
      </w:r>
      <w:r w:rsidR="00A61B1A">
        <w:rPr>
          <w:rFonts w:ascii="Times New Roman" w:hAnsi="Times New Roman" w:cs="Times New Roman"/>
          <w:sz w:val="24"/>
          <w:szCs w:val="24"/>
        </w:rPr>
        <w:t xml:space="preserve">yet had come </w:t>
      </w:r>
      <w:r w:rsidR="00BC236A">
        <w:rPr>
          <w:rFonts w:ascii="Times New Roman" w:hAnsi="Times New Roman" w:cs="Times New Roman"/>
          <w:sz w:val="24"/>
          <w:szCs w:val="24"/>
        </w:rPr>
        <w:t>from the most problematic active addictions</w:t>
      </w:r>
      <w:r w:rsidR="00EF0F3D" w:rsidRPr="00CE794A">
        <w:rPr>
          <w:rFonts w:ascii="Times New Roman" w:hAnsi="Times New Roman" w:cs="Times New Roman"/>
          <w:sz w:val="24"/>
          <w:szCs w:val="24"/>
        </w:rPr>
        <w:t>.</w:t>
      </w:r>
    </w:p>
    <w:p w14:paraId="550D6520" w14:textId="05D04797" w:rsidR="00194DB2" w:rsidRDefault="000A699E" w:rsidP="00194DB2">
      <w:pPr>
        <w:spacing w:line="480" w:lineRule="auto"/>
        <w:jc w:val="both"/>
        <w:rPr>
          <w:rFonts w:ascii="Times New Roman" w:hAnsi="Times New Roman" w:cs="Times New Roman"/>
          <w:sz w:val="24"/>
          <w:szCs w:val="24"/>
        </w:rPr>
      </w:pPr>
      <w:r w:rsidRPr="00783376">
        <w:rPr>
          <w:rFonts w:ascii="Times New Roman" w:hAnsi="Times New Roman" w:cs="Times New Roman"/>
          <w:b/>
          <w:bCs/>
          <w:i/>
          <w:iCs/>
          <w:sz w:val="24"/>
          <w:szCs w:val="24"/>
        </w:rPr>
        <w:lastRenderedPageBreak/>
        <w:t>Cluster 5</w:t>
      </w:r>
      <w:r w:rsidR="007D1CED">
        <w:rPr>
          <w:rFonts w:ascii="Times New Roman" w:hAnsi="Times New Roman" w:cs="Times New Roman"/>
          <w:b/>
          <w:bCs/>
          <w:i/>
          <w:iCs/>
          <w:sz w:val="24"/>
          <w:szCs w:val="24"/>
        </w:rPr>
        <w:t xml:space="preserve"> </w:t>
      </w:r>
      <w:r w:rsidR="007D1CED" w:rsidRPr="007D1CED">
        <w:rPr>
          <w:rFonts w:ascii="Times New Roman" w:hAnsi="Times New Roman" w:cs="Times New Roman"/>
          <w:b/>
          <w:bCs/>
          <w:i/>
          <w:iCs/>
          <w:sz w:val="24"/>
          <w:szCs w:val="24"/>
        </w:rPr>
        <w:t>“</w:t>
      </w:r>
      <w:r w:rsidR="007D1CED" w:rsidRPr="007D1CED">
        <w:rPr>
          <w:rFonts w:ascii="Times New Roman" w:hAnsi="Times New Roman" w:cs="Times New Roman"/>
          <w:b/>
          <w:bCs/>
          <w:sz w:val="24"/>
          <w:szCs w:val="24"/>
        </w:rPr>
        <w:t>Mixed stages and older”</w:t>
      </w:r>
      <w:r w:rsidR="005357BD" w:rsidRPr="00CE794A">
        <w:rPr>
          <w:rFonts w:ascii="Times New Roman" w:hAnsi="Times New Roman" w:cs="Times New Roman"/>
          <w:b/>
          <w:bCs/>
          <w:sz w:val="24"/>
          <w:szCs w:val="24"/>
        </w:rPr>
        <w:t xml:space="preserve"> </w:t>
      </w:r>
      <w:r w:rsidR="00194DB2" w:rsidRPr="00CE794A">
        <w:rPr>
          <w:rFonts w:ascii="Times New Roman" w:hAnsi="Times New Roman" w:cs="Times New Roman"/>
          <w:sz w:val="24"/>
          <w:szCs w:val="24"/>
        </w:rPr>
        <w:t>(</w:t>
      </w:r>
      <w:r w:rsidR="00194DB2" w:rsidRPr="00CE794A">
        <w:rPr>
          <w:rFonts w:ascii="Times New Roman" w:hAnsi="Times New Roman" w:cs="Times New Roman"/>
          <w:i/>
          <w:iCs/>
          <w:sz w:val="24"/>
          <w:szCs w:val="24"/>
        </w:rPr>
        <w:t>n</w:t>
      </w:r>
      <w:r w:rsidR="00194DB2" w:rsidRPr="00CE794A">
        <w:rPr>
          <w:rFonts w:ascii="Times New Roman" w:hAnsi="Times New Roman" w:cs="Times New Roman"/>
          <w:sz w:val="24"/>
          <w:szCs w:val="24"/>
        </w:rPr>
        <w:t xml:space="preserve"> = 276, 21.2%) </w:t>
      </w:r>
      <w:r w:rsidR="00194DB2">
        <w:rPr>
          <w:rFonts w:ascii="Times New Roman" w:hAnsi="Times New Roman" w:cs="Times New Roman"/>
          <w:sz w:val="24"/>
          <w:szCs w:val="24"/>
        </w:rPr>
        <w:t xml:space="preserve">This cluster </w:t>
      </w:r>
      <w:r w:rsidR="00194DB2" w:rsidRPr="00CE794A">
        <w:rPr>
          <w:rFonts w:ascii="Times New Roman" w:hAnsi="Times New Roman" w:cs="Times New Roman"/>
          <w:sz w:val="24"/>
          <w:szCs w:val="24"/>
        </w:rPr>
        <w:t xml:space="preserve">included participants with the highest average </w:t>
      </w:r>
      <w:r w:rsidR="00194DB2">
        <w:rPr>
          <w:rFonts w:ascii="Times New Roman" w:hAnsi="Times New Roman" w:cs="Times New Roman"/>
          <w:sz w:val="24"/>
          <w:szCs w:val="24"/>
        </w:rPr>
        <w:t xml:space="preserve">level </w:t>
      </w:r>
      <w:r w:rsidR="00194DB2" w:rsidRPr="00CE794A">
        <w:rPr>
          <w:rFonts w:ascii="Times New Roman" w:hAnsi="Times New Roman" w:cs="Times New Roman"/>
          <w:sz w:val="24"/>
          <w:szCs w:val="24"/>
        </w:rPr>
        <w:t xml:space="preserve">of strengths in the </w:t>
      </w:r>
      <w:r w:rsidR="00AF5281">
        <w:rPr>
          <w:rFonts w:ascii="Times New Roman" w:hAnsi="Times New Roman" w:cs="Times New Roman"/>
          <w:sz w:val="24"/>
          <w:szCs w:val="24"/>
        </w:rPr>
        <w:t xml:space="preserve">active </w:t>
      </w:r>
      <w:r w:rsidR="00194DB2" w:rsidRPr="00CE794A">
        <w:rPr>
          <w:rFonts w:ascii="Times New Roman" w:hAnsi="Times New Roman" w:cs="Times New Roman"/>
          <w:sz w:val="24"/>
          <w:szCs w:val="24"/>
        </w:rPr>
        <w:t xml:space="preserve">addiction phase (mean = 5.6), the lowest average of </w:t>
      </w:r>
      <w:r w:rsidR="00194DB2">
        <w:rPr>
          <w:rFonts w:ascii="Times New Roman" w:hAnsi="Times New Roman" w:cs="Times New Roman"/>
          <w:sz w:val="24"/>
          <w:szCs w:val="24"/>
        </w:rPr>
        <w:t>barriers</w:t>
      </w:r>
      <w:r w:rsidR="00194DB2" w:rsidRPr="00CE794A">
        <w:rPr>
          <w:rFonts w:ascii="Times New Roman" w:hAnsi="Times New Roman" w:cs="Times New Roman"/>
          <w:sz w:val="24"/>
          <w:szCs w:val="24"/>
        </w:rPr>
        <w:t xml:space="preserve"> in </w:t>
      </w:r>
      <w:r w:rsidR="00AF5281">
        <w:rPr>
          <w:rFonts w:ascii="Times New Roman" w:hAnsi="Times New Roman" w:cs="Times New Roman"/>
          <w:sz w:val="24"/>
          <w:szCs w:val="24"/>
        </w:rPr>
        <w:t xml:space="preserve">active </w:t>
      </w:r>
      <w:r w:rsidR="00194DB2" w:rsidRPr="00CE794A">
        <w:rPr>
          <w:rFonts w:ascii="Times New Roman" w:hAnsi="Times New Roman" w:cs="Times New Roman"/>
          <w:sz w:val="24"/>
          <w:szCs w:val="24"/>
        </w:rPr>
        <w:t xml:space="preserve">addiction (mean = 7.7), and the lowest average </w:t>
      </w:r>
      <w:r w:rsidR="00AF5281">
        <w:rPr>
          <w:rFonts w:ascii="Times New Roman" w:hAnsi="Times New Roman" w:cs="Times New Roman"/>
          <w:sz w:val="24"/>
          <w:szCs w:val="24"/>
        </w:rPr>
        <w:t xml:space="preserve">number </w:t>
      </w:r>
      <w:r w:rsidR="00194DB2" w:rsidRPr="00CE794A">
        <w:rPr>
          <w:rFonts w:ascii="Times New Roman" w:hAnsi="Times New Roman" w:cs="Times New Roman"/>
          <w:sz w:val="24"/>
          <w:szCs w:val="24"/>
        </w:rPr>
        <w:t xml:space="preserve">of </w:t>
      </w:r>
      <w:r w:rsidR="00194DB2">
        <w:rPr>
          <w:rFonts w:ascii="Times New Roman" w:hAnsi="Times New Roman" w:cs="Times New Roman"/>
          <w:sz w:val="24"/>
          <w:szCs w:val="24"/>
        </w:rPr>
        <w:t>barriers</w:t>
      </w:r>
      <w:r w:rsidR="00194DB2" w:rsidRPr="00CE794A">
        <w:rPr>
          <w:rFonts w:ascii="Times New Roman" w:hAnsi="Times New Roman" w:cs="Times New Roman"/>
          <w:sz w:val="24"/>
          <w:szCs w:val="24"/>
        </w:rPr>
        <w:t xml:space="preserve"> in the recovery phase (mean = 2.1).</w:t>
      </w:r>
      <w:r w:rsidR="00194DB2">
        <w:rPr>
          <w:rFonts w:ascii="Times New Roman" w:hAnsi="Times New Roman" w:cs="Times New Roman"/>
          <w:sz w:val="24"/>
          <w:szCs w:val="24"/>
        </w:rPr>
        <w:t xml:space="preserve"> </w:t>
      </w:r>
    </w:p>
    <w:p w14:paraId="7DED611A" w14:textId="1A5EBB19" w:rsidR="00194DB2" w:rsidRDefault="00194DB2" w:rsidP="00194DB2">
      <w:pPr>
        <w:spacing w:line="480" w:lineRule="auto"/>
        <w:jc w:val="both"/>
        <w:rPr>
          <w:rFonts w:ascii="Times New Roman" w:hAnsi="Times New Roman" w:cs="Times New Roman"/>
          <w:sz w:val="24"/>
          <w:szCs w:val="24"/>
        </w:rPr>
      </w:pPr>
      <w:r>
        <w:rPr>
          <w:rFonts w:ascii="Times New Roman" w:hAnsi="Times New Roman" w:cs="Times New Roman"/>
          <w:sz w:val="24"/>
          <w:szCs w:val="24"/>
        </w:rPr>
        <w:t>This was the oldest cluster</w:t>
      </w:r>
      <w:r w:rsidRPr="00CE794A">
        <w:rPr>
          <w:rFonts w:ascii="Times New Roman" w:hAnsi="Times New Roman" w:cs="Times New Roman"/>
          <w:sz w:val="24"/>
          <w:szCs w:val="24"/>
        </w:rPr>
        <w:t xml:space="preserve"> (mean age = 60.4) and participants were </w:t>
      </w:r>
      <w:r>
        <w:rPr>
          <w:rFonts w:ascii="Times New Roman" w:hAnsi="Times New Roman" w:cs="Times New Roman"/>
          <w:sz w:val="24"/>
          <w:szCs w:val="24"/>
        </w:rPr>
        <w:t xml:space="preserve">most </w:t>
      </w:r>
      <w:r w:rsidRPr="00CE794A">
        <w:rPr>
          <w:rFonts w:ascii="Times New Roman" w:hAnsi="Times New Roman" w:cs="Times New Roman"/>
          <w:sz w:val="24"/>
          <w:szCs w:val="24"/>
        </w:rPr>
        <w:t>likely to reside in the UK (46.7%)</w:t>
      </w:r>
      <w:r>
        <w:rPr>
          <w:rFonts w:ascii="Times New Roman" w:hAnsi="Times New Roman" w:cs="Times New Roman"/>
          <w:sz w:val="24"/>
          <w:szCs w:val="24"/>
        </w:rPr>
        <w:t>,</w:t>
      </w:r>
      <w:r w:rsidRPr="00CE794A">
        <w:rPr>
          <w:rFonts w:ascii="Times New Roman" w:hAnsi="Times New Roman" w:cs="Times New Roman"/>
          <w:sz w:val="24"/>
          <w:szCs w:val="24"/>
        </w:rPr>
        <w:t xml:space="preserve"> likely to </w:t>
      </w:r>
      <w:r>
        <w:rPr>
          <w:rFonts w:ascii="Times New Roman" w:hAnsi="Times New Roman" w:cs="Times New Roman"/>
          <w:sz w:val="24"/>
          <w:szCs w:val="24"/>
        </w:rPr>
        <w:t>have experienced higher e</w:t>
      </w:r>
      <w:r w:rsidRPr="00CE794A">
        <w:rPr>
          <w:rFonts w:ascii="Times New Roman" w:hAnsi="Times New Roman" w:cs="Times New Roman"/>
          <w:sz w:val="24"/>
          <w:szCs w:val="24"/>
        </w:rPr>
        <w:t>ducat</w:t>
      </w:r>
      <w:r>
        <w:rPr>
          <w:rFonts w:ascii="Times New Roman" w:hAnsi="Times New Roman" w:cs="Times New Roman"/>
          <w:sz w:val="24"/>
          <w:szCs w:val="24"/>
        </w:rPr>
        <w:t>ion</w:t>
      </w:r>
      <w:r w:rsidRPr="00CE794A">
        <w:rPr>
          <w:rFonts w:ascii="Times New Roman" w:hAnsi="Times New Roman" w:cs="Times New Roman"/>
          <w:sz w:val="24"/>
          <w:szCs w:val="24"/>
        </w:rPr>
        <w:t xml:space="preserve"> (70.7%)</w:t>
      </w:r>
      <w:r>
        <w:rPr>
          <w:rFonts w:ascii="Times New Roman" w:hAnsi="Times New Roman" w:cs="Times New Roman"/>
          <w:sz w:val="24"/>
          <w:szCs w:val="24"/>
        </w:rPr>
        <w:t>,</w:t>
      </w:r>
      <w:r w:rsidRPr="00CE794A">
        <w:rPr>
          <w:rFonts w:ascii="Times New Roman" w:hAnsi="Times New Roman" w:cs="Times New Roman"/>
          <w:sz w:val="24"/>
          <w:szCs w:val="24"/>
        </w:rPr>
        <w:t xml:space="preserve"> and the most likely cluster to be divorced (15.9%). </w:t>
      </w:r>
      <w:r>
        <w:rPr>
          <w:rFonts w:ascii="Times New Roman" w:hAnsi="Times New Roman" w:cs="Times New Roman"/>
          <w:sz w:val="24"/>
          <w:szCs w:val="24"/>
        </w:rPr>
        <w:t xml:space="preserve">Participants </w:t>
      </w:r>
      <w:r w:rsidRPr="00CE794A">
        <w:rPr>
          <w:rFonts w:ascii="Times New Roman" w:hAnsi="Times New Roman" w:cs="Times New Roman"/>
          <w:sz w:val="24"/>
          <w:szCs w:val="24"/>
        </w:rPr>
        <w:t>were most likely to be volunteering</w:t>
      </w:r>
      <w:r>
        <w:rPr>
          <w:rFonts w:ascii="Times New Roman" w:hAnsi="Times New Roman" w:cs="Times New Roman"/>
          <w:sz w:val="24"/>
          <w:szCs w:val="24"/>
        </w:rPr>
        <w:t xml:space="preserve"> in</w:t>
      </w:r>
      <w:r w:rsidRPr="00CE794A">
        <w:rPr>
          <w:rFonts w:ascii="Times New Roman" w:hAnsi="Times New Roman" w:cs="Times New Roman"/>
          <w:sz w:val="24"/>
          <w:szCs w:val="24"/>
        </w:rPr>
        <w:t xml:space="preserve"> the last 30 days (41.7%) and a large proportion reported ever using alcohol (72.5%).</w:t>
      </w:r>
    </w:p>
    <w:p w14:paraId="3F3C6D9F" w14:textId="3A33B16D" w:rsidR="009E313B" w:rsidRPr="00CE794A" w:rsidRDefault="009E313B" w:rsidP="00194DB2">
      <w:pPr>
        <w:spacing w:line="480" w:lineRule="auto"/>
        <w:jc w:val="both"/>
        <w:rPr>
          <w:rFonts w:ascii="Times New Roman" w:hAnsi="Times New Roman" w:cs="Times New Roman"/>
          <w:sz w:val="24"/>
          <w:szCs w:val="24"/>
        </w:rPr>
      </w:pPr>
      <w:r w:rsidRPr="00CE794A">
        <w:rPr>
          <w:rFonts w:ascii="Times New Roman" w:hAnsi="Times New Roman" w:cs="Times New Roman"/>
          <w:sz w:val="24"/>
          <w:szCs w:val="24"/>
        </w:rPr>
        <w:t xml:space="preserve">Cluster </w:t>
      </w:r>
      <w:r>
        <w:rPr>
          <w:rFonts w:ascii="Times New Roman" w:hAnsi="Times New Roman" w:cs="Times New Roman"/>
          <w:sz w:val="24"/>
          <w:szCs w:val="24"/>
        </w:rPr>
        <w:t>5</w:t>
      </w:r>
      <w:r w:rsidRPr="00CE794A">
        <w:rPr>
          <w:rFonts w:ascii="Times New Roman" w:hAnsi="Times New Roman" w:cs="Times New Roman"/>
          <w:sz w:val="24"/>
          <w:szCs w:val="24"/>
        </w:rPr>
        <w:t xml:space="preserve"> was labelled the </w:t>
      </w:r>
      <w:r>
        <w:rPr>
          <w:rFonts w:ascii="Times New Roman" w:hAnsi="Times New Roman" w:cs="Times New Roman"/>
          <w:sz w:val="24"/>
          <w:szCs w:val="24"/>
        </w:rPr>
        <w:t>‘</w:t>
      </w:r>
      <w:r w:rsidR="005D0C5C">
        <w:rPr>
          <w:rFonts w:ascii="Times New Roman" w:hAnsi="Times New Roman" w:cs="Times New Roman"/>
          <w:sz w:val="24"/>
          <w:szCs w:val="24"/>
        </w:rPr>
        <w:t xml:space="preserve">Mixed </w:t>
      </w:r>
      <w:r w:rsidR="007D1CED">
        <w:rPr>
          <w:rFonts w:ascii="Times New Roman" w:hAnsi="Times New Roman" w:cs="Times New Roman"/>
          <w:sz w:val="24"/>
          <w:szCs w:val="24"/>
        </w:rPr>
        <w:t xml:space="preserve">stages </w:t>
      </w:r>
      <w:r w:rsidR="005D0C5C">
        <w:rPr>
          <w:rFonts w:ascii="Times New Roman" w:hAnsi="Times New Roman" w:cs="Times New Roman"/>
          <w:sz w:val="24"/>
          <w:szCs w:val="24"/>
        </w:rPr>
        <w:t xml:space="preserve">and older’ cluster as they were the only cluster which contained a mixture of recovery stages including those in sustained and stable </w:t>
      </w:r>
      <w:r w:rsidR="000022D7">
        <w:rPr>
          <w:rFonts w:ascii="Times New Roman" w:hAnsi="Times New Roman" w:cs="Times New Roman"/>
          <w:sz w:val="24"/>
          <w:szCs w:val="24"/>
        </w:rPr>
        <w:t>phases.</w:t>
      </w:r>
    </w:p>
    <w:p w14:paraId="6120B0D6" w14:textId="3E2CDA62" w:rsidR="000E6123" w:rsidRPr="00CE794A" w:rsidRDefault="000E6123" w:rsidP="006244E9">
      <w:pPr>
        <w:spacing w:line="480" w:lineRule="auto"/>
        <w:jc w:val="both"/>
        <w:rPr>
          <w:rFonts w:ascii="Times New Roman" w:hAnsi="Times New Roman" w:cs="Times New Roman"/>
          <w:sz w:val="24"/>
          <w:szCs w:val="24"/>
        </w:rPr>
      </w:pPr>
    </w:p>
    <w:p w14:paraId="5F5B6C10" w14:textId="54D80EE5" w:rsidR="003D23CB" w:rsidRDefault="000E6123" w:rsidP="006244E9">
      <w:pPr>
        <w:spacing w:line="480" w:lineRule="auto"/>
        <w:jc w:val="both"/>
        <w:rPr>
          <w:rFonts w:ascii="Times New Roman" w:hAnsi="Times New Roman" w:cs="Times New Roman"/>
          <w:b/>
          <w:bCs/>
          <w:sz w:val="24"/>
          <w:szCs w:val="24"/>
        </w:rPr>
      </w:pPr>
      <w:r w:rsidRPr="00CE794A">
        <w:rPr>
          <w:rFonts w:ascii="Times New Roman" w:hAnsi="Times New Roman" w:cs="Times New Roman"/>
          <w:b/>
          <w:bCs/>
          <w:sz w:val="24"/>
          <w:szCs w:val="24"/>
        </w:rPr>
        <w:t>D</w:t>
      </w:r>
      <w:r w:rsidR="00783376">
        <w:rPr>
          <w:rFonts w:ascii="Times New Roman" w:hAnsi="Times New Roman" w:cs="Times New Roman"/>
          <w:b/>
          <w:bCs/>
          <w:sz w:val="24"/>
          <w:szCs w:val="24"/>
        </w:rPr>
        <w:t>iscussio</w:t>
      </w:r>
      <w:r w:rsidR="00206468">
        <w:rPr>
          <w:rFonts w:ascii="Times New Roman" w:hAnsi="Times New Roman" w:cs="Times New Roman"/>
          <w:b/>
          <w:bCs/>
          <w:sz w:val="24"/>
          <w:szCs w:val="24"/>
        </w:rPr>
        <w:t>n</w:t>
      </w:r>
    </w:p>
    <w:p w14:paraId="044D9D7F" w14:textId="5B5C44F5" w:rsidR="006575E5" w:rsidRDefault="00985E69" w:rsidP="006244E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This paper has found that </w:t>
      </w:r>
      <w:r w:rsidRPr="003D23CB">
        <w:rPr>
          <w:rFonts w:ascii="Times New Roman" w:hAnsi="Times New Roman" w:cs="Times New Roman"/>
          <w:sz w:val="24"/>
          <w:szCs w:val="24"/>
        </w:rPr>
        <w:t xml:space="preserve">clearly </w:t>
      </w:r>
      <w:r>
        <w:rPr>
          <w:rFonts w:ascii="Times New Roman" w:hAnsi="Times New Roman" w:cs="Times New Roman"/>
          <w:sz w:val="24"/>
          <w:szCs w:val="24"/>
        </w:rPr>
        <w:t>defined</w:t>
      </w:r>
      <w:r w:rsidRPr="003D23CB">
        <w:rPr>
          <w:rFonts w:ascii="Times New Roman" w:hAnsi="Times New Roman" w:cs="Times New Roman"/>
          <w:sz w:val="24"/>
          <w:szCs w:val="24"/>
        </w:rPr>
        <w:t xml:space="preserve"> clusters </w:t>
      </w:r>
      <w:r>
        <w:rPr>
          <w:rFonts w:ascii="Times New Roman" w:hAnsi="Times New Roman" w:cs="Times New Roman"/>
          <w:sz w:val="24"/>
          <w:szCs w:val="24"/>
        </w:rPr>
        <w:t xml:space="preserve">exist which are distinguishable by </w:t>
      </w:r>
      <w:r w:rsidRPr="003D23CB">
        <w:rPr>
          <w:rFonts w:ascii="Times New Roman" w:hAnsi="Times New Roman" w:cs="Times New Roman"/>
          <w:sz w:val="24"/>
          <w:szCs w:val="24"/>
        </w:rPr>
        <w:t>recovery stage</w:t>
      </w:r>
      <w:r w:rsidR="005D6E9D">
        <w:rPr>
          <w:rFonts w:ascii="Times New Roman" w:hAnsi="Times New Roman" w:cs="Times New Roman"/>
          <w:sz w:val="24"/>
          <w:szCs w:val="24"/>
        </w:rPr>
        <w:t xml:space="preserve"> (largely supporting the Betty Ford Institute taxonomy of stages)</w:t>
      </w:r>
      <w:r>
        <w:rPr>
          <w:rFonts w:ascii="Times New Roman" w:hAnsi="Times New Roman" w:cs="Times New Roman"/>
          <w:sz w:val="24"/>
          <w:szCs w:val="24"/>
        </w:rPr>
        <w:t>, strengths and barriers to recovery,</w:t>
      </w:r>
      <w:r w:rsidRPr="003D23CB">
        <w:rPr>
          <w:rFonts w:ascii="Times New Roman" w:hAnsi="Times New Roman" w:cs="Times New Roman"/>
          <w:sz w:val="24"/>
          <w:szCs w:val="24"/>
        </w:rPr>
        <w:t xml:space="preserve"> demographic characteristics</w:t>
      </w:r>
      <w:r w:rsidR="006575E5">
        <w:rPr>
          <w:rFonts w:ascii="Times New Roman" w:hAnsi="Times New Roman" w:cs="Times New Roman"/>
          <w:sz w:val="24"/>
          <w:szCs w:val="24"/>
        </w:rPr>
        <w:t xml:space="preserve"> and variations in the transitions in strengths and barriers from active addiction to recovery</w:t>
      </w:r>
      <w:r>
        <w:rPr>
          <w:rFonts w:ascii="Times New Roman" w:hAnsi="Times New Roman" w:cs="Times New Roman"/>
          <w:sz w:val="24"/>
          <w:szCs w:val="24"/>
        </w:rPr>
        <w:t xml:space="preserve">.  There is also evidence that </w:t>
      </w:r>
      <w:r w:rsidRPr="00712861">
        <w:rPr>
          <w:rFonts w:ascii="Times New Roman" w:hAnsi="Times New Roman" w:cs="Times New Roman"/>
          <w:sz w:val="24"/>
          <w:szCs w:val="24"/>
        </w:rPr>
        <w:t xml:space="preserve">national patterns in </w:t>
      </w:r>
      <w:r w:rsidR="00EB5B53">
        <w:rPr>
          <w:rFonts w:ascii="Times New Roman" w:hAnsi="Times New Roman" w:cs="Times New Roman"/>
          <w:sz w:val="24"/>
          <w:szCs w:val="24"/>
        </w:rPr>
        <w:t xml:space="preserve">the </w:t>
      </w:r>
      <w:r w:rsidRPr="00712861">
        <w:rPr>
          <w:rFonts w:ascii="Times New Roman" w:hAnsi="Times New Roman" w:cs="Times New Roman"/>
          <w:sz w:val="24"/>
          <w:szCs w:val="24"/>
        </w:rPr>
        <w:t>clustering of recovery characteristics</w:t>
      </w:r>
      <w:r>
        <w:rPr>
          <w:rFonts w:ascii="Times New Roman" w:hAnsi="Times New Roman" w:cs="Times New Roman"/>
          <w:sz w:val="24"/>
          <w:szCs w:val="24"/>
        </w:rPr>
        <w:t xml:space="preserve"> exist</w:t>
      </w:r>
      <w:r w:rsidR="002A04C1">
        <w:rPr>
          <w:rFonts w:ascii="Times New Roman" w:hAnsi="Times New Roman" w:cs="Times New Roman"/>
          <w:sz w:val="24"/>
          <w:szCs w:val="24"/>
        </w:rPr>
        <w:t xml:space="preserve"> that provide preliminary support for the argument of cultural specificity of recovery pathways</w:t>
      </w:r>
      <w:r>
        <w:rPr>
          <w:rFonts w:ascii="Times New Roman" w:hAnsi="Times New Roman" w:cs="Times New Roman"/>
          <w:sz w:val="24"/>
          <w:szCs w:val="24"/>
        </w:rPr>
        <w:t xml:space="preserve">.  </w:t>
      </w:r>
    </w:p>
    <w:p w14:paraId="49A3C682" w14:textId="6BD45252" w:rsidR="00A74E8B" w:rsidRDefault="003F1A6E">
      <w:pPr>
        <w:spacing w:line="480" w:lineRule="auto"/>
        <w:jc w:val="both"/>
        <w:rPr>
          <w:rFonts w:ascii="Times New Roman" w:hAnsi="Times New Roman" w:cs="Times New Roman"/>
          <w:sz w:val="24"/>
          <w:szCs w:val="24"/>
        </w:rPr>
      </w:pPr>
      <w:r>
        <w:rPr>
          <w:rFonts w:ascii="Times New Roman" w:hAnsi="Times New Roman" w:cs="Times New Roman"/>
          <w:sz w:val="24"/>
          <w:szCs w:val="24"/>
        </w:rPr>
        <w:t>This study has extended the utilisation of hierarchical clustering approaches previously used in clinical settings</w:t>
      </w:r>
      <w:r w:rsidRPr="00CE794A">
        <w:rPr>
          <w:rFonts w:ascii="Times New Roman" w:hAnsi="Times New Roman" w:cs="Times New Roman"/>
          <w:sz w:val="24"/>
          <w:szCs w:val="24"/>
        </w:rPr>
        <w:t xml:space="preserve"> </w:t>
      </w:r>
      <w:r>
        <w:rPr>
          <w:rFonts w:ascii="Times New Roman" w:hAnsi="Times New Roman" w:cs="Times New Roman"/>
          <w:sz w:val="24"/>
          <w:szCs w:val="24"/>
        </w:rPr>
        <w:t>for</w:t>
      </w:r>
      <w:r w:rsidRPr="00CE794A">
        <w:rPr>
          <w:rFonts w:ascii="Times New Roman" w:hAnsi="Times New Roman" w:cs="Times New Roman"/>
          <w:sz w:val="24"/>
          <w:szCs w:val="24"/>
        </w:rPr>
        <w:t xml:space="preserve"> patients accessing public health services (Nnoahamet al., 2020; Ng et al., 2018)</w:t>
      </w:r>
      <w:r>
        <w:rPr>
          <w:rFonts w:ascii="Times New Roman" w:hAnsi="Times New Roman" w:cs="Times New Roman"/>
          <w:sz w:val="24"/>
          <w:szCs w:val="24"/>
        </w:rPr>
        <w:t xml:space="preserve"> and for assessing the</w:t>
      </w:r>
      <w:r w:rsidRPr="00CE794A">
        <w:rPr>
          <w:rFonts w:ascii="Times New Roman" w:hAnsi="Times New Roman" w:cs="Times New Roman"/>
          <w:sz w:val="24"/>
          <w:szCs w:val="24"/>
        </w:rPr>
        <w:t xml:space="preserve"> immediate needs </w:t>
      </w:r>
      <w:r>
        <w:rPr>
          <w:rFonts w:ascii="Times New Roman" w:hAnsi="Times New Roman" w:cs="Times New Roman"/>
          <w:sz w:val="24"/>
          <w:szCs w:val="24"/>
        </w:rPr>
        <w:t>of</w:t>
      </w:r>
      <w:r w:rsidRPr="00CE794A">
        <w:rPr>
          <w:rFonts w:ascii="Times New Roman" w:hAnsi="Times New Roman" w:cs="Times New Roman"/>
          <w:sz w:val="24"/>
          <w:szCs w:val="24"/>
        </w:rPr>
        <w:t xml:space="preserve"> those in treatment (Sondhi &amp; Leidi, 2021)</w:t>
      </w:r>
      <w:r w:rsidR="00A74E8B">
        <w:rPr>
          <w:rFonts w:ascii="Times New Roman" w:hAnsi="Times New Roman" w:cs="Times New Roman"/>
          <w:sz w:val="24"/>
          <w:szCs w:val="24"/>
        </w:rPr>
        <w:t>.</w:t>
      </w:r>
      <w:r>
        <w:rPr>
          <w:rFonts w:ascii="Times New Roman" w:hAnsi="Times New Roman" w:cs="Times New Roman"/>
          <w:sz w:val="24"/>
          <w:szCs w:val="24"/>
        </w:rPr>
        <w:t xml:space="preserve"> </w:t>
      </w:r>
      <w:r w:rsidR="00EB2328">
        <w:rPr>
          <w:rFonts w:ascii="Times New Roman" w:hAnsi="Times New Roman" w:cs="Times New Roman"/>
          <w:sz w:val="24"/>
          <w:szCs w:val="24"/>
        </w:rPr>
        <w:t>The hierarchical clustering approach has revealed a number of distinct trajectories</w:t>
      </w:r>
      <w:r w:rsidR="00313A82">
        <w:rPr>
          <w:rFonts w:ascii="Times New Roman" w:hAnsi="Times New Roman" w:cs="Times New Roman"/>
          <w:sz w:val="24"/>
          <w:szCs w:val="24"/>
        </w:rPr>
        <w:t xml:space="preserve"> </w:t>
      </w:r>
      <w:r w:rsidR="00EB2328">
        <w:rPr>
          <w:rFonts w:ascii="Times New Roman" w:hAnsi="Times New Roman" w:cs="Times New Roman"/>
          <w:sz w:val="24"/>
          <w:szCs w:val="24"/>
        </w:rPr>
        <w:t>between the clusters</w:t>
      </w:r>
      <w:r w:rsidR="00313A82">
        <w:rPr>
          <w:rFonts w:ascii="Times New Roman" w:hAnsi="Times New Roman" w:cs="Times New Roman"/>
          <w:sz w:val="24"/>
          <w:szCs w:val="24"/>
        </w:rPr>
        <w:t xml:space="preserve">, illustrating marked </w:t>
      </w:r>
      <w:r w:rsidR="00EB2328">
        <w:rPr>
          <w:rFonts w:ascii="Times New Roman" w:hAnsi="Times New Roman" w:cs="Times New Roman"/>
          <w:sz w:val="24"/>
          <w:szCs w:val="24"/>
        </w:rPr>
        <w:t>pattern</w:t>
      </w:r>
      <w:r w:rsidR="00313A82">
        <w:rPr>
          <w:rFonts w:ascii="Times New Roman" w:hAnsi="Times New Roman" w:cs="Times New Roman"/>
          <w:sz w:val="24"/>
          <w:szCs w:val="24"/>
        </w:rPr>
        <w:t>s</w:t>
      </w:r>
      <w:r w:rsidR="00EB2328">
        <w:rPr>
          <w:rFonts w:ascii="Times New Roman" w:hAnsi="Times New Roman" w:cs="Times New Roman"/>
          <w:sz w:val="24"/>
          <w:szCs w:val="24"/>
        </w:rPr>
        <w:t xml:space="preserve"> of change in strengths and barriers</w:t>
      </w:r>
      <w:r w:rsidR="00313A82">
        <w:rPr>
          <w:rFonts w:ascii="Times New Roman" w:hAnsi="Times New Roman" w:cs="Times New Roman"/>
          <w:sz w:val="24"/>
          <w:szCs w:val="24"/>
        </w:rPr>
        <w:t xml:space="preserve"> at different stages of recovery.</w:t>
      </w:r>
      <w:r w:rsidR="00EB2328">
        <w:rPr>
          <w:rFonts w:ascii="Times New Roman" w:hAnsi="Times New Roman" w:cs="Times New Roman"/>
          <w:sz w:val="24"/>
          <w:szCs w:val="24"/>
        </w:rPr>
        <w:t xml:space="preserve"> </w:t>
      </w:r>
      <w:r w:rsidR="00313A82">
        <w:rPr>
          <w:rFonts w:ascii="Times New Roman" w:hAnsi="Times New Roman" w:cs="Times New Roman"/>
          <w:sz w:val="24"/>
          <w:szCs w:val="24"/>
        </w:rPr>
        <w:t xml:space="preserve"> </w:t>
      </w:r>
      <w:r w:rsidR="002A04C1">
        <w:rPr>
          <w:rFonts w:ascii="Times New Roman" w:hAnsi="Times New Roman" w:cs="Times New Roman"/>
          <w:sz w:val="24"/>
          <w:szCs w:val="24"/>
        </w:rPr>
        <w:t xml:space="preserve">Four of the five clusters identified map onto the Betty Ford Consensus Group (2007) </w:t>
      </w:r>
      <w:r w:rsidR="002A04C1">
        <w:rPr>
          <w:rFonts w:ascii="Times New Roman" w:hAnsi="Times New Roman" w:cs="Times New Roman"/>
          <w:sz w:val="24"/>
          <w:szCs w:val="24"/>
        </w:rPr>
        <w:lastRenderedPageBreak/>
        <w:t>stage model (with one cluster each for Early and Sustained Recovery and two for Stable Recovery</w:t>
      </w:r>
      <w:r w:rsidR="005D6E9D">
        <w:rPr>
          <w:rFonts w:ascii="Times New Roman" w:hAnsi="Times New Roman" w:cs="Times New Roman"/>
          <w:sz w:val="24"/>
          <w:szCs w:val="24"/>
        </w:rPr>
        <w:t>, and only the fifth ‘mixed’ group not fitting into this framework</w:t>
      </w:r>
      <w:r w:rsidR="002A04C1">
        <w:rPr>
          <w:rFonts w:ascii="Times New Roman" w:hAnsi="Times New Roman" w:cs="Times New Roman"/>
          <w:sz w:val="24"/>
          <w:szCs w:val="24"/>
        </w:rPr>
        <w:t xml:space="preserve">). </w:t>
      </w:r>
      <w:r w:rsidR="00313A82">
        <w:rPr>
          <w:rFonts w:ascii="Times New Roman" w:hAnsi="Times New Roman" w:cs="Times New Roman"/>
          <w:sz w:val="24"/>
          <w:szCs w:val="24"/>
        </w:rPr>
        <w:t>Country of residence was a key marker in the distinct trajectories that emerged from the clus</w:t>
      </w:r>
      <w:r w:rsidR="00A74E8B">
        <w:rPr>
          <w:rFonts w:ascii="Times New Roman" w:hAnsi="Times New Roman" w:cs="Times New Roman"/>
          <w:sz w:val="24"/>
          <w:szCs w:val="24"/>
        </w:rPr>
        <w:t>t</w:t>
      </w:r>
      <w:r w:rsidR="00313A82">
        <w:rPr>
          <w:rFonts w:ascii="Times New Roman" w:hAnsi="Times New Roman" w:cs="Times New Roman"/>
          <w:sz w:val="24"/>
          <w:szCs w:val="24"/>
        </w:rPr>
        <w:t>ers</w:t>
      </w:r>
      <w:r w:rsidR="00A74E8B">
        <w:rPr>
          <w:rFonts w:ascii="Times New Roman" w:hAnsi="Times New Roman" w:cs="Times New Roman"/>
          <w:sz w:val="24"/>
          <w:szCs w:val="24"/>
        </w:rPr>
        <w:t xml:space="preserve">, and may provide further support for the idea that recovery pathways are shaped in part by </w:t>
      </w:r>
      <w:r w:rsidR="005D6E9D">
        <w:rPr>
          <w:rFonts w:ascii="Times New Roman" w:hAnsi="Times New Roman" w:cs="Times New Roman"/>
          <w:sz w:val="24"/>
          <w:szCs w:val="24"/>
        </w:rPr>
        <w:t xml:space="preserve">contextual </w:t>
      </w:r>
      <w:r w:rsidR="00A74E8B">
        <w:rPr>
          <w:rFonts w:ascii="Times New Roman" w:hAnsi="Times New Roman" w:cs="Times New Roman"/>
          <w:sz w:val="24"/>
          <w:szCs w:val="24"/>
        </w:rPr>
        <w:t>factors such as access to mutual aid groups and to recovery-oriented specialist treatment provision (such as residential treatment)</w:t>
      </w:r>
      <w:r w:rsidR="005D6E9D">
        <w:rPr>
          <w:rFonts w:ascii="Times New Roman" w:hAnsi="Times New Roman" w:cs="Times New Roman"/>
          <w:sz w:val="24"/>
          <w:szCs w:val="24"/>
        </w:rPr>
        <w:t>, although much further research is needed to test this adequately</w:t>
      </w:r>
      <w:r w:rsidR="00313A82">
        <w:rPr>
          <w:rFonts w:ascii="Times New Roman" w:hAnsi="Times New Roman" w:cs="Times New Roman"/>
          <w:sz w:val="24"/>
          <w:szCs w:val="24"/>
        </w:rPr>
        <w:t>.</w:t>
      </w:r>
      <w:r w:rsidR="00EB2328">
        <w:rPr>
          <w:rFonts w:ascii="Times New Roman" w:hAnsi="Times New Roman" w:cs="Times New Roman"/>
          <w:sz w:val="24"/>
          <w:szCs w:val="24"/>
        </w:rPr>
        <w:t xml:space="preserve"> </w:t>
      </w:r>
    </w:p>
    <w:p w14:paraId="03117F92" w14:textId="7B9E64A8" w:rsidR="00B61034" w:rsidRPr="00390287" w:rsidRDefault="000111CD">
      <w:pPr>
        <w:spacing w:line="480" w:lineRule="auto"/>
        <w:jc w:val="both"/>
        <w:rPr>
          <w:rFonts w:ascii="Times New Roman" w:hAnsi="Times New Roman" w:cs="Times New Roman"/>
          <w:color w:val="FF0000"/>
          <w:sz w:val="24"/>
          <w:szCs w:val="24"/>
        </w:rPr>
      </w:pPr>
      <w:r>
        <w:rPr>
          <w:rFonts w:ascii="Times New Roman" w:hAnsi="Times New Roman" w:cs="Times New Roman"/>
          <w:sz w:val="24"/>
          <w:szCs w:val="24"/>
        </w:rPr>
        <w:t>Being educated, employed, having parental responsibility</w:t>
      </w:r>
      <w:r w:rsidR="00152C18">
        <w:rPr>
          <w:rFonts w:ascii="Times New Roman" w:hAnsi="Times New Roman" w:cs="Times New Roman"/>
          <w:sz w:val="24"/>
          <w:szCs w:val="24"/>
        </w:rPr>
        <w:t xml:space="preserve"> and being older appeared to be key supports </w:t>
      </w:r>
      <w:r w:rsidR="005D6E9D">
        <w:rPr>
          <w:rFonts w:ascii="Times New Roman" w:hAnsi="Times New Roman" w:cs="Times New Roman"/>
          <w:sz w:val="24"/>
          <w:szCs w:val="24"/>
        </w:rPr>
        <w:t>for</w:t>
      </w:r>
      <w:r w:rsidR="00152C18">
        <w:rPr>
          <w:rFonts w:ascii="Times New Roman" w:hAnsi="Times New Roman" w:cs="Times New Roman"/>
          <w:sz w:val="24"/>
          <w:szCs w:val="24"/>
        </w:rPr>
        <w:t xml:space="preserve"> those in clusters </w:t>
      </w:r>
      <w:r w:rsidR="005D6E9D">
        <w:rPr>
          <w:rFonts w:ascii="Times New Roman" w:hAnsi="Times New Roman" w:cs="Times New Roman"/>
          <w:sz w:val="24"/>
          <w:szCs w:val="24"/>
        </w:rPr>
        <w:t xml:space="preserve">at </w:t>
      </w:r>
      <w:r w:rsidR="00AC4420">
        <w:rPr>
          <w:rFonts w:ascii="Times New Roman" w:hAnsi="Times New Roman" w:cs="Times New Roman"/>
          <w:sz w:val="24"/>
          <w:szCs w:val="24"/>
        </w:rPr>
        <w:t xml:space="preserve">the </w:t>
      </w:r>
      <w:r w:rsidR="00152C18">
        <w:rPr>
          <w:rFonts w:ascii="Times New Roman" w:hAnsi="Times New Roman" w:cs="Times New Roman"/>
          <w:sz w:val="24"/>
          <w:szCs w:val="24"/>
        </w:rPr>
        <w:t xml:space="preserve">stable </w:t>
      </w:r>
      <w:r w:rsidR="00AC4420">
        <w:rPr>
          <w:rFonts w:ascii="Times New Roman" w:hAnsi="Times New Roman" w:cs="Times New Roman"/>
          <w:sz w:val="24"/>
          <w:szCs w:val="24"/>
        </w:rPr>
        <w:t>stage of recovery</w:t>
      </w:r>
      <w:r w:rsidR="00A74E8B">
        <w:rPr>
          <w:rFonts w:ascii="Times New Roman" w:hAnsi="Times New Roman" w:cs="Times New Roman"/>
          <w:sz w:val="24"/>
          <w:szCs w:val="24"/>
        </w:rPr>
        <w:t xml:space="preserve"> (primarily Clusters 3 and 4, but also including some of those in cluster 5)</w:t>
      </w:r>
      <w:r w:rsidR="00AC4420">
        <w:rPr>
          <w:rFonts w:ascii="Times New Roman" w:hAnsi="Times New Roman" w:cs="Times New Roman"/>
          <w:sz w:val="24"/>
          <w:szCs w:val="24"/>
        </w:rPr>
        <w:t xml:space="preserve">. </w:t>
      </w:r>
      <w:r w:rsidR="002A04C1">
        <w:rPr>
          <w:rFonts w:ascii="Times New Roman" w:hAnsi="Times New Roman" w:cs="Times New Roman"/>
          <w:sz w:val="24"/>
          <w:szCs w:val="24"/>
        </w:rPr>
        <w:t xml:space="preserve">Cluster 5 is slightly different as it straddles the Sustained and Stable stages, but appears to consist of people who are more akin to natural recovery in that they appear to have had both more strengths and fewer barriers to recovery in the active addiction phase. </w:t>
      </w:r>
      <w:r w:rsidR="00AC4420">
        <w:rPr>
          <w:rFonts w:ascii="Times New Roman" w:hAnsi="Times New Roman" w:cs="Times New Roman"/>
          <w:sz w:val="24"/>
          <w:szCs w:val="24"/>
        </w:rPr>
        <w:t>Whereas mental health,</w:t>
      </w:r>
      <w:r w:rsidR="003A4D7B">
        <w:rPr>
          <w:rFonts w:ascii="Times New Roman" w:hAnsi="Times New Roman" w:cs="Times New Roman"/>
          <w:sz w:val="24"/>
          <w:szCs w:val="24"/>
        </w:rPr>
        <w:t xml:space="preserve"> recent criminal justice involvement, having less time since stopping </w:t>
      </w:r>
      <w:r w:rsidR="00EB5B53">
        <w:rPr>
          <w:rFonts w:ascii="Times New Roman" w:hAnsi="Times New Roman" w:cs="Times New Roman"/>
          <w:sz w:val="24"/>
          <w:szCs w:val="24"/>
        </w:rPr>
        <w:t xml:space="preserve">the </w:t>
      </w:r>
      <w:r w:rsidR="003A4D7B">
        <w:rPr>
          <w:rFonts w:ascii="Times New Roman" w:hAnsi="Times New Roman" w:cs="Times New Roman"/>
          <w:sz w:val="24"/>
          <w:szCs w:val="24"/>
        </w:rPr>
        <w:t>use of drugs and first seeking help</w:t>
      </w:r>
      <w:r w:rsidR="005F4225">
        <w:rPr>
          <w:rFonts w:ascii="Times New Roman" w:hAnsi="Times New Roman" w:cs="Times New Roman"/>
          <w:sz w:val="24"/>
          <w:szCs w:val="24"/>
        </w:rPr>
        <w:t xml:space="preserve"> and being younger in age appeared to contribute to </w:t>
      </w:r>
      <w:r w:rsidR="000970CE">
        <w:rPr>
          <w:rFonts w:ascii="Times New Roman" w:hAnsi="Times New Roman" w:cs="Times New Roman"/>
          <w:sz w:val="24"/>
          <w:szCs w:val="24"/>
        </w:rPr>
        <w:t>having a greater number of barriers in recovery</w:t>
      </w:r>
      <w:r w:rsidR="00A74E8B">
        <w:rPr>
          <w:rFonts w:ascii="Times New Roman" w:hAnsi="Times New Roman" w:cs="Times New Roman"/>
          <w:sz w:val="24"/>
          <w:szCs w:val="24"/>
        </w:rPr>
        <w:t>, and not surprisingly, are mainly identified in those in early recovery in Cluster 1</w:t>
      </w:r>
      <w:r w:rsidR="002A04C1">
        <w:rPr>
          <w:rFonts w:ascii="Times New Roman" w:hAnsi="Times New Roman" w:cs="Times New Roman"/>
          <w:sz w:val="24"/>
          <w:szCs w:val="24"/>
        </w:rPr>
        <w:t xml:space="preserve">, ie for people </w:t>
      </w:r>
      <w:r w:rsidR="005D6E9D">
        <w:rPr>
          <w:rFonts w:ascii="Times New Roman" w:hAnsi="Times New Roman" w:cs="Times New Roman"/>
          <w:sz w:val="24"/>
          <w:szCs w:val="24"/>
        </w:rPr>
        <w:t xml:space="preserve">early in </w:t>
      </w:r>
      <w:r w:rsidR="002A04C1">
        <w:rPr>
          <w:rFonts w:ascii="Times New Roman" w:hAnsi="Times New Roman" w:cs="Times New Roman"/>
          <w:sz w:val="24"/>
          <w:szCs w:val="24"/>
        </w:rPr>
        <w:t>their recovery journeys</w:t>
      </w:r>
      <w:r w:rsidR="00390287">
        <w:rPr>
          <w:rFonts w:ascii="Times New Roman" w:hAnsi="Times New Roman" w:cs="Times New Roman"/>
          <w:sz w:val="24"/>
          <w:szCs w:val="24"/>
        </w:rPr>
        <w:t>.</w:t>
      </w:r>
      <w:r w:rsidR="003A4D7B">
        <w:rPr>
          <w:rFonts w:ascii="Times New Roman" w:hAnsi="Times New Roman" w:cs="Times New Roman"/>
          <w:sz w:val="24"/>
          <w:szCs w:val="24"/>
        </w:rPr>
        <w:t xml:space="preserve"> </w:t>
      </w:r>
    </w:p>
    <w:p w14:paraId="1006B13A" w14:textId="4E31B28F" w:rsidR="003C2B2F" w:rsidRDefault="00A74E8B" w:rsidP="006244E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Cluster 1 </w:t>
      </w:r>
      <w:r w:rsidR="0097084D">
        <w:rPr>
          <w:rFonts w:ascii="Times New Roman" w:hAnsi="Times New Roman" w:cs="Times New Roman"/>
          <w:sz w:val="24"/>
          <w:szCs w:val="24"/>
        </w:rPr>
        <w:t xml:space="preserve">is </w:t>
      </w:r>
      <w:r>
        <w:rPr>
          <w:rFonts w:ascii="Times New Roman" w:hAnsi="Times New Roman" w:cs="Times New Roman"/>
          <w:sz w:val="24"/>
          <w:szCs w:val="24"/>
        </w:rPr>
        <w:t xml:space="preserve">also </w:t>
      </w:r>
      <w:r w:rsidR="0097084D">
        <w:rPr>
          <w:rFonts w:ascii="Times New Roman" w:hAnsi="Times New Roman" w:cs="Times New Roman"/>
          <w:sz w:val="24"/>
          <w:szCs w:val="24"/>
        </w:rPr>
        <w:t xml:space="preserve">the lowest functioning group in recovery as they </w:t>
      </w:r>
      <w:r w:rsidR="007C5EEC">
        <w:rPr>
          <w:rFonts w:ascii="Times New Roman" w:hAnsi="Times New Roman" w:cs="Times New Roman"/>
          <w:sz w:val="24"/>
          <w:szCs w:val="24"/>
        </w:rPr>
        <w:t>ha</w:t>
      </w:r>
      <w:r w:rsidR="002E6571">
        <w:rPr>
          <w:rFonts w:ascii="Times New Roman" w:hAnsi="Times New Roman" w:cs="Times New Roman"/>
          <w:sz w:val="24"/>
          <w:szCs w:val="24"/>
        </w:rPr>
        <w:t>d</w:t>
      </w:r>
      <w:r w:rsidR="007C5EEC">
        <w:rPr>
          <w:rFonts w:ascii="Times New Roman" w:hAnsi="Times New Roman" w:cs="Times New Roman"/>
          <w:sz w:val="24"/>
          <w:szCs w:val="24"/>
        </w:rPr>
        <w:t xml:space="preserve"> the lowest</w:t>
      </w:r>
      <w:r w:rsidR="0082326E">
        <w:rPr>
          <w:rFonts w:ascii="Times New Roman" w:hAnsi="Times New Roman" w:cs="Times New Roman"/>
          <w:sz w:val="24"/>
          <w:szCs w:val="24"/>
        </w:rPr>
        <w:t xml:space="preserve"> </w:t>
      </w:r>
      <w:r w:rsidR="00736745">
        <w:rPr>
          <w:rFonts w:ascii="Times New Roman" w:hAnsi="Times New Roman" w:cs="Times New Roman"/>
          <w:sz w:val="24"/>
          <w:szCs w:val="24"/>
        </w:rPr>
        <w:t>recovery strengths and the highest recovery barriers</w:t>
      </w:r>
      <w:r w:rsidR="00740A96">
        <w:rPr>
          <w:rFonts w:ascii="Times New Roman" w:hAnsi="Times New Roman" w:cs="Times New Roman"/>
          <w:sz w:val="24"/>
          <w:szCs w:val="24"/>
        </w:rPr>
        <w:t xml:space="preserve"> </w:t>
      </w:r>
      <w:r w:rsidR="002E6571">
        <w:rPr>
          <w:rFonts w:ascii="Times New Roman" w:hAnsi="Times New Roman" w:cs="Times New Roman"/>
          <w:sz w:val="24"/>
          <w:szCs w:val="24"/>
        </w:rPr>
        <w:t xml:space="preserve">and so </w:t>
      </w:r>
      <w:r w:rsidR="000C0531">
        <w:rPr>
          <w:rFonts w:ascii="Times New Roman" w:hAnsi="Times New Roman" w:cs="Times New Roman"/>
          <w:sz w:val="24"/>
          <w:szCs w:val="24"/>
        </w:rPr>
        <w:t>is akin to a ‘pains of recovery</w:t>
      </w:r>
      <w:r w:rsidR="009A6415">
        <w:rPr>
          <w:rFonts w:ascii="Times New Roman" w:hAnsi="Times New Roman" w:cs="Times New Roman"/>
          <w:sz w:val="24"/>
          <w:szCs w:val="24"/>
        </w:rPr>
        <w:t>’</w:t>
      </w:r>
      <w:r w:rsidR="000C0531">
        <w:rPr>
          <w:rFonts w:ascii="Times New Roman" w:hAnsi="Times New Roman" w:cs="Times New Roman"/>
          <w:sz w:val="24"/>
          <w:szCs w:val="24"/>
        </w:rPr>
        <w:t xml:space="preserve"> cluster in line with findings </w:t>
      </w:r>
      <w:r w:rsidR="004C1C49">
        <w:rPr>
          <w:rFonts w:ascii="Times New Roman" w:hAnsi="Times New Roman" w:cs="Times New Roman"/>
          <w:sz w:val="24"/>
          <w:szCs w:val="24"/>
        </w:rPr>
        <w:t xml:space="preserve">that demonstrate </w:t>
      </w:r>
      <w:r w:rsidR="0013359C">
        <w:rPr>
          <w:rFonts w:ascii="Times New Roman" w:hAnsi="Times New Roman" w:cs="Times New Roman"/>
          <w:sz w:val="24"/>
          <w:szCs w:val="24"/>
        </w:rPr>
        <w:t>the existence of</w:t>
      </w:r>
      <w:r w:rsidR="000C0531">
        <w:rPr>
          <w:rFonts w:ascii="Times New Roman" w:hAnsi="Times New Roman" w:cs="Times New Roman"/>
          <w:sz w:val="24"/>
          <w:szCs w:val="24"/>
        </w:rPr>
        <w:t xml:space="preserve"> </w:t>
      </w:r>
      <w:r w:rsidR="001D4153">
        <w:rPr>
          <w:rFonts w:ascii="Times New Roman" w:hAnsi="Times New Roman" w:cs="Times New Roman"/>
          <w:sz w:val="24"/>
          <w:szCs w:val="24"/>
        </w:rPr>
        <w:t xml:space="preserve">high barriers or pains of recovery </w:t>
      </w:r>
      <w:r w:rsidR="007A3AF8">
        <w:rPr>
          <w:rFonts w:ascii="Times New Roman" w:hAnsi="Times New Roman" w:cs="Times New Roman"/>
          <w:sz w:val="24"/>
          <w:szCs w:val="24"/>
        </w:rPr>
        <w:t xml:space="preserve">and very low strengths of recovery in the early recovery </w:t>
      </w:r>
      <w:r w:rsidR="00AA33BE">
        <w:rPr>
          <w:rFonts w:ascii="Times New Roman" w:hAnsi="Times New Roman" w:cs="Times New Roman"/>
          <w:sz w:val="24"/>
          <w:szCs w:val="24"/>
        </w:rPr>
        <w:t>stag</w:t>
      </w:r>
      <w:r w:rsidR="007A3AF8">
        <w:rPr>
          <w:rFonts w:ascii="Times New Roman" w:hAnsi="Times New Roman" w:cs="Times New Roman"/>
          <w:sz w:val="24"/>
          <w:szCs w:val="24"/>
        </w:rPr>
        <w:t>e</w:t>
      </w:r>
      <w:r w:rsidR="004C1C49">
        <w:rPr>
          <w:rFonts w:ascii="Times New Roman" w:hAnsi="Times New Roman" w:cs="Times New Roman"/>
          <w:sz w:val="24"/>
          <w:szCs w:val="24"/>
        </w:rPr>
        <w:t xml:space="preserve"> (</w:t>
      </w:r>
      <w:r w:rsidR="00E42A7A">
        <w:rPr>
          <w:rFonts w:ascii="Times New Roman" w:hAnsi="Times New Roman" w:cs="Times New Roman"/>
          <w:sz w:val="24"/>
          <w:szCs w:val="24"/>
        </w:rPr>
        <w:t>Best, et al., 2020</w:t>
      </w:r>
      <w:r w:rsidR="0078775D">
        <w:rPr>
          <w:rFonts w:ascii="Times New Roman" w:hAnsi="Times New Roman" w:cs="Times New Roman"/>
          <w:sz w:val="24"/>
          <w:szCs w:val="24"/>
        </w:rPr>
        <w:t xml:space="preserve">; </w:t>
      </w:r>
      <w:r w:rsidR="004C1C49">
        <w:rPr>
          <w:rFonts w:ascii="Times New Roman" w:hAnsi="Times New Roman" w:cs="Times New Roman"/>
          <w:sz w:val="24"/>
          <w:szCs w:val="24"/>
        </w:rPr>
        <w:t>Patton et al., 2022)</w:t>
      </w:r>
      <w:r w:rsidR="007A3AF8">
        <w:rPr>
          <w:rFonts w:ascii="Times New Roman" w:hAnsi="Times New Roman" w:cs="Times New Roman"/>
          <w:sz w:val="24"/>
          <w:szCs w:val="24"/>
        </w:rPr>
        <w:t xml:space="preserve">.  </w:t>
      </w:r>
      <w:r w:rsidR="00DD7A7F">
        <w:rPr>
          <w:rFonts w:ascii="Times New Roman" w:hAnsi="Times New Roman" w:cs="Times New Roman"/>
          <w:sz w:val="24"/>
          <w:szCs w:val="24"/>
        </w:rPr>
        <w:t xml:space="preserve">This pattern is to be expected given the recency </w:t>
      </w:r>
      <w:r w:rsidR="00924406">
        <w:rPr>
          <w:rFonts w:ascii="Times New Roman" w:hAnsi="Times New Roman" w:cs="Times New Roman"/>
          <w:sz w:val="24"/>
          <w:szCs w:val="24"/>
        </w:rPr>
        <w:t>from which the person has left behind a lifestyle that is also significantly marred by drug addiction</w:t>
      </w:r>
      <w:r w:rsidR="003E6AFD">
        <w:rPr>
          <w:rFonts w:ascii="Times New Roman" w:hAnsi="Times New Roman" w:cs="Times New Roman"/>
          <w:sz w:val="24"/>
          <w:szCs w:val="24"/>
        </w:rPr>
        <w:t>, and where the challenges of prolonged withdrawal and changes in identity and lifestyle may be the most challenging</w:t>
      </w:r>
      <w:r w:rsidR="00924406">
        <w:rPr>
          <w:rFonts w:ascii="Times New Roman" w:hAnsi="Times New Roman" w:cs="Times New Roman"/>
          <w:sz w:val="24"/>
          <w:szCs w:val="24"/>
        </w:rPr>
        <w:t>.</w:t>
      </w:r>
    </w:p>
    <w:p w14:paraId="28AFFDD6" w14:textId="438ADAC4" w:rsidR="00031D4A" w:rsidRDefault="00225539" w:rsidP="006244E9">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w:t>
      </w:r>
      <w:r w:rsidR="00A74E8B">
        <w:rPr>
          <w:rFonts w:ascii="Times New Roman" w:hAnsi="Times New Roman" w:cs="Times New Roman"/>
          <w:sz w:val="24"/>
          <w:szCs w:val="24"/>
        </w:rPr>
        <w:t>older and stable cluster with the strongest trajectory of growth</w:t>
      </w:r>
      <w:r w:rsidR="0017300F">
        <w:rPr>
          <w:rFonts w:ascii="Times New Roman" w:hAnsi="Times New Roman" w:cs="Times New Roman"/>
          <w:sz w:val="24"/>
          <w:szCs w:val="24"/>
        </w:rPr>
        <w:t xml:space="preserve"> </w:t>
      </w:r>
      <w:r w:rsidR="00D11C1B">
        <w:rPr>
          <w:rFonts w:ascii="Times New Roman" w:hAnsi="Times New Roman" w:cs="Times New Roman"/>
          <w:sz w:val="24"/>
          <w:szCs w:val="24"/>
        </w:rPr>
        <w:t>(Cluster 4)</w:t>
      </w:r>
      <w:r w:rsidR="0017300F">
        <w:rPr>
          <w:rFonts w:ascii="Times New Roman" w:hAnsi="Times New Roman" w:cs="Times New Roman"/>
          <w:sz w:val="24"/>
          <w:szCs w:val="24"/>
        </w:rPr>
        <w:t xml:space="preserve"> showed the highest number of barriers in addiction and </w:t>
      </w:r>
      <w:r w:rsidR="00EB5B53">
        <w:rPr>
          <w:rFonts w:ascii="Times New Roman" w:hAnsi="Times New Roman" w:cs="Times New Roman"/>
          <w:sz w:val="24"/>
          <w:szCs w:val="24"/>
        </w:rPr>
        <w:t xml:space="preserve">the </w:t>
      </w:r>
      <w:r w:rsidR="0017300F">
        <w:rPr>
          <w:rFonts w:ascii="Times New Roman" w:hAnsi="Times New Roman" w:cs="Times New Roman"/>
          <w:sz w:val="24"/>
          <w:szCs w:val="24"/>
        </w:rPr>
        <w:t xml:space="preserve">highest </w:t>
      </w:r>
      <w:r w:rsidR="004E3B54">
        <w:rPr>
          <w:rFonts w:ascii="Times New Roman" w:hAnsi="Times New Roman" w:cs="Times New Roman"/>
          <w:sz w:val="24"/>
          <w:szCs w:val="24"/>
        </w:rPr>
        <w:t>number of recovery strengths</w:t>
      </w:r>
      <w:r w:rsidR="00A91F46">
        <w:rPr>
          <w:rFonts w:ascii="Times New Roman" w:hAnsi="Times New Roman" w:cs="Times New Roman"/>
          <w:sz w:val="24"/>
          <w:szCs w:val="24"/>
        </w:rPr>
        <w:t xml:space="preserve"> at the recovery stage</w:t>
      </w:r>
      <w:r w:rsidR="004E3B54">
        <w:rPr>
          <w:rFonts w:ascii="Times New Roman" w:hAnsi="Times New Roman" w:cs="Times New Roman"/>
          <w:sz w:val="24"/>
          <w:szCs w:val="24"/>
        </w:rPr>
        <w:t xml:space="preserve">. </w:t>
      </w:r>
      <w:r w:rsidR="00297175">
        <w:rPr>
          <w:rFonts w:ascii="Times New Roman" w:hAnsi="Times New Roman" w:cs="Times New Roman"/>
          <w:sz w:val="24"/>
          <w:szCs w:val="24"/>
        </w:rPr>
        <w:t xml:space="preserve">It highlights the </w:t>
      </w:r>
      <w:r w:rsidR="00A91F46">
        <w:rPr>
          <w:rFonts w:ascii="Times New Roman" w:hAnsi="Times New Roman" w:cs="Times New Roman"/>
          <w:sz w:val="24"/>
          <w:szCs w:val="24"/>
        </w:rPr>
        <w:t>possibility</w:t>
      </w:r>
      <w:r w:rsidR="00297175">
        <w:rPr>
          <w:rFonts w:ascii="Times New Roman" w:hAnsi="Times New Roman" w:cs="Times New Roman"/>
          <w:sz w:val="24"/>
          <w:szCs w:val="24"/>
        </w:rPr>
        <w:t xml:space="preserve"> of</w:t>
      </w:r>
      <w:r w:rsidR="0050495D">
        <w:rPr>
          <w:rFonts w:ascii="Times New Roman" w:hAnsi="Times New Roman" w:cs="Times New Roman"/>
          <w:sz w:val="24"/>
          <w:szCs w:val="24"/>
        </w:rPr>
        <w:t xml:space="preserve"> </w:t>
      </w:r>
      <w:r w:rsidR="00611069">
        <w:rPr>
          <w:rFonts w:ascii="Times New Roman" w:hAnsi="Times New Roman" w:cs="Times New Roman"/>
          <w:sz w:val="24"/>
          <w:szCs w:val="24"/>
        </w:rPr>
        <w:t>a</w:t>
      </w:r>
      <w:r w:rsidR="00B265FB">
        <w:rPr>
          <w:rFonts w:ascii="Times New Roman" w:hAnsi="Times New Roman" w:cs="Times New Roman"/>
          <w:sz w:val="24"/>
          <w:szCs w:val="24"/>
        </w:rPr>
        <w:t xml:space="preserve"> ‘rebound’ effect, an</w:t>
      </w:r>
      <w:r w:rsidR="00611069">
        <w:rPr>
          <w:rFonts w:ascii="Times New Roman" w:hAnsi="Times New Roman" w:cs="Times New Roman"/>
          <w:sz w:val="24"/>
          <w:szCs w:val="24"/>
        </w:rPr>
        <w:t xml:space="preserve"> inverse relationship between </w:t>
      </w:r>
      <w:r w:rsidR="00EA1261">
        <w:rPr>
          <w:rFonts w:ascii="Times New Roman" w:hAnsi="Times New Roman" w:cs="Times New Roman"/>
          <w:sz w:val="24"/>
          <w:szCs w:val="24"/>
        </w:rPr>
        <w:t>barriers</w:t>
      </w:r>
      <w:r w:rsidR="00297175">
        <w:rPr>
          <w:rFonts w:ascii="Times New Roman" w:hAnsi="Times New Roman" w:cs="Times New Roman"/>
          <w:sz w:val="24"/>
          <w:szCs w:val="24"/>
        </w:rPr>
        <w:t xml:space="preserve"> and strengths in early and stable recovery (Patton, et al., 2022</w:t>
      </w:r>
      <w:r w:rsidR="00550C28">
        <w:rPr>
          <w:rFonts w:ascii="Times New Roman" w:hAnsi="Times New Roman" w:cs="Times New Roman"/>
          <w:sz w:val="24"/>
          <w:szCs w:val="24"/>
        </w:rPr>
        <w:t xml:space="preserve">).  The push and pull factors dynamically interact over time to </w:t>
      </w:r>
      <w:r w:rsidR="00B32676">
        <w:rPr>
          <w:rFonts w:ascii="Times New Roman" w:hAnsi="Times New Roman" w:cs="Times New Roman"/>
          <w:sz w:val="24"/>
          <w:szCs w:val="24"/>
        </w:rPr>
        <w:t>enable a person’s life to rebound from one of addiction to increased well-being, human flourishing and contribution</w:t>
      </w:r>
      <w:r w:rsidR="00A74E8B">
        <w:rPr>
          <w:rFonts w:ascii="Times New Roman" w:hAnsi="Times New Roman" w:cs="Times New Roman"/>
          <w:sz w:val="24"/>
          <w:szCs w:val="24"/>
        </w:rPr>
        <w:t>, and this group suggests that the Stable group outlined in the Betty Ford Consensus document should not be seen as a homogenous group (they are represented in three clusters in the current analysis) nor should we conceive of growth as ending at the five-year point</w:t>
      </w:r>
      <w:r w:rsidR="00B32676">
        <w:rPr>
          <w:rFonts w:ascii="Times New Roman" w:hAnsi="Times New Roman" w:cs="Times New Roman"/>
          <w:sz w:val="24"/>
          <w:szCs w:val="24"/>
        </w:rPr>
        <w:t>.</w:t>
      </w:r>
    </w:p>
    <w:p w14:paraId="27913B2F" w14:textId="632729DF" w:rsidR="00D90299" w:rsidRDefault="00DF019E" w:rsidP="006244E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’Sustained </w:t>
      </w:r>
      <w:r w:rsidR="001C1E94">
        <w:rPr>
          <w:rFonts w:ascii="Times New Roman" w:hAnsi="Times New Roman" w:cs="Times New Roman"/>
          <w:sz w:val="24"/>
          <w:szCs w:val="24"/>
        </w:rPr>
        <w:t>but s</w:t>
      </w:r>
      <w:r>
        <w:rPr>
          <w:rFonts w:ascii="Times New Roman" w:hAnsi="Times New Roman" w:cs="Times New Roman"/>
          <w:sz w:val="24"/>
          <w:szCs w:val="24"/>
        </w:rPr>
        <w:t>truggling</w:t>
      </w:r>
      <w:r w:rsidR="001C1E94">
        <w:rPr>
          <w:rFonts w:ascii="Times New Roman" w:hAnsi="Times New Roman" w:cs="Times New Roman"/>
          <w:sz w:val="24"/>
          <w:szCs w:val="24"/>
        </w:rPr>
        <w:t xml:space="preserve"> to overcome barriers</w:t>
      </w:r>
      <w:r>
        <w:rPr>
          <w:rFonts w:ascii="Times New Roman" w:hAnsi="Times New Roman" w:cs="Times New Roman"/>
          <w:sz w:val="24"/>
          <w:szCs w:val="24"/>
        </w:rPr>
        <w:t xml:space="preserve">’ (Cluster </w:t>
      </w:r>
      <w:r w:rsidR="00275F76">
        <w:rPr>
          <w:rFonts w:ascii="Times New Roman" w:hAnsi="Times New Roman" w:cs="Times New Roman"/>
          <w:sz w:val="24"/>
          <w:szCs w:val="24"/>
        </w:rPr>
        <w:t>2</w:t>
      </w:r>
      <w:r w:rsidR="00F41F61">
        <w:rPr>
          <w:rFonts w:ascii="Times New Roman" w:hAnsi="Times New Roman" w:cs="Times New Roman"/>
          <w:sz w:val="24"/>
          <w:szCs w:val="24"/>
        </w:rPr>
        <w:t xml:space="preserve">) </w:t>
      </w:r>
      <w:r w:rsidR="00A91F46">
        <w:rPr>
          <w:rFonts w:ascii="Times New Roman" w:hAnsi="Times New Roman" w:cs="Times New Roman"/>
          <w:sz w:val="24"/>
          <w:szCs w:val="24"/>
        </w:rPr>
        <w:t>represents</w:t>
      </w:r>
      <w:r w:rsidR="008C1F63">
        <w:rPr>
          <w:rFonts w:ascii="Times New Roman" w:hAnsi="Times New Roman" w:cs="Times New Roman"/>
          <w:sz w:val="24"/>
          <w:szCs w:val="24"/>
        </w:rPr>
        <w:t xml:space="preserve"> </w:t>
      </w:r>
      <w:r w:rsidR="00F75056">
        <w:rPr>
          <w:rFonts w:ascii="Times New Roman" w:hAnsi="Times New Roman" w:cs="Times New Roman"/>
          <w:sz w:val="24"/>
          <w:szCs w:val="24"/>
        </w:rPr>
        <w:t xml:space="preserve">the sustained stage of recovery </w:t>
      </w:r>
      <w:r w:rsidR="008C1F63">
        <w:rPr>
          <w:rFonts w:ascii="Times New Roman" w:hAnsi="Times New Roman" w:cs="Times New Roman"/>
          <w:sz w:val="24"/>
          <w:szCs w:val="24"/>
        </w:rPr>
        <w:t xml:space="preserve">as </w:t>
      </w:r>
      <w:r w:rsidR="00F75056">
        <w:rPr>
          <w:rFonts w:ascii="Times New Roman" w:hAnsi="Times New Roman" w:cs="Times New Roman"/>
          <w:sz w:val="24"/>
          <w:szCs w:val="24"/>
        </w:rPr>
        <w:t xml:space="preserve">being ‘in transition’ </w:t>
      </w:r>
      <w:r w:rsidR="00A91F46">
        <w:rPr>
          <w:rFonts w:ascii="Times New Roman" w:hAnsi="Times New Roman" w:cs="Times New Roman"/>
          <w:sz w:val="24"/>
          <w:szCs w:val="24"/>
        </w:rPr>
        <w:t xml:space="preserve">within the </w:t>
      </w:r>
      <w:r w:rsidR="00F75056">
        <w:rPr>
          <w:rFonts w:ascii="Times New Roman" w:hAnsi="Times New Roman" w:cs="Times New Roman"/>
          <w:sz w:val="24"/>
          <w:szCs w:val="24"/>
        </w:rPr>
        <w:t>recovery</w:t>
      </w:r>
      <w:r w:rsidR="00A91F46">
        <w:rPr>
          <w:rFonts w:ascii="Times New Roman" w:hAnsi="Times New Roman" w:cs="Times New Roman"/>
          <w:sz w:val="24"/>
          <w:szCs w:val="24"/>
        </w:rPr>
        <w:t xml:space="preserve"> journey</w:t>
      </w:r>
      <w:r w:rsidR="00F25A29">
        <w:rPr>
          <w:rFonts w:ascii="Times New Roman" w:hAnsi="Times New Roman" w:cs="Times New Roman"/>
          <w:sz w:val="24"/>
          <w:szCs w:val="24"/>
        </w:rPr>
        <w:t xml:space="preserve">.  That is, </w:t>
      </w:r>
      <w:r w:rsidR="00A747E8">
        <w:rPr>
          <w:rFonts w:ascii="Times New Roman" w:hAnsi="Times New Roman" w:cs="Times New Roman"/>
          <w:sz w:val="24"/>
          <w:szCs w:val="24"/>
        </w:rPr>
        <w:t xml:space="preserve">during the </w:t>
      </w:r>
      <w:r w:rsidR="006E0DF8">
        <w:rPr>
          <w:rFonts w:ascii="Times New Roman" w:hAnsi="Times New Roman" w:cs="Times New Roman"/>
          <w:sz w:val="24"/>
          <w:szCs w:val="24"/>
        </w:rPr>
        <w:t>four-year</w:t>
      </w:r>
      <w:r w:rsidR="00A747E8">
        <w:rPr>
          <w:rFonts w:ascii="Times New Roman" w:hAnsi="Times New Roman" w:cs="Times New Roman"/>
          <w:sz w:val="24"/>
          <w:szCs w:val="24"/>
        </w:rPr>
        <w:t xml:space="preserve"> duration </w:t>
      </w:r>
      <w:r w:rsidR="009B7281">
        <w:rPr>
          <w:rFonts w:ascii="Times New Roman" w:hAnsi="Times New Roman" w:cs="Times New Roman"/>
          <w:sz w:val="24"/>
          <w:szCs w:val="24"/>
        </w:rPr>
        <w:t>of</w:t>
      </w:r>
      <w:r w:rsidR="00A747E8">
        <w:rPr>
          <w:rFonts w:ascii="Times New Roman" w:hAnsi="Times New Roman" w:cs="Times New Roman"/>
          <w:sz w:val="24"/>
          <w:szCs w:val="24"/>
        </w:rPr>
        <w:t xml:space="preserve"> this stage</w:t>
      </w:r>
      <w:r w:rsidR="009B7281">
        <w:rPr>
          <w:rFonts w:ascii="Times New Roman" w:hAnsi="Times New Roman" w:cs="Times New Roman"/>
          <w:sz w:val="24"/>
          <w:szCs w:val="24"/>
        </w:rPr>
        <w:t>,</w:t>
      </w:r>
      <w:r w:rsidR="00A747E8">
        <w:rPr>
          <w:rFonts w:ascii="Times New Roman" w:hAnsi="Times New Roman" w:cs="Times New Roman"/>
          <w:sz w:val="24"/>
          <w:szCs w:val="24"/>
        </w:rPr>
        <w:t xml:space="preserve"> the number of barriers</w:t>
      </w:r>
      <w:r w:rsidR="009B7281">
        <w:rPr>
          <w:rFonts w:ascii="Times New Roman" w:hAnsi="Times New Roman" w:cs="Times New Roman"/>
          <w:sz w:val="24"/>
          <w:szCs w:val="24"/>
        </w:rPr>
        <w:t xml:space="preserve"> begin</w:t>
      </w:r>
      <w:r w:rsidR="00EB5B53">
        <w:rPr>
          <w:rFonts w:ascii="Times New Roman" w:hAnsi="Times New Roman" w:cs="Times New Roman"/>
          <w:sz w:val="24"/>
          <w:szCs w:val="24"/>
        </w:rPr>
        <w:t>s</w:t>
      </w:r>
      <w:r w:rsidR="009B7281">
        <w:rPr>
          <w:rFonts w:ascii="Times New Roman" w:hAnsi="Times New Roman" w:cs="Times New Roman"/>
          <w:sz w:val="24"/>
          <w:szCs w:val="24"/>
        </w:rPr>
        <w:t xml:space="preserve"> to reduce and the number of strengths </w:t>
      </w:r>
      <w:r w:rsidR="003438EC">
        <w:rPr>
          <w:rFonts w:ascii="Times New Roman" w:hAnsi="Times New Roman" w:cs="Times New Roman"/>
          <w:sz w:val="24"/>
          <w:szCs w:val="24"/>
        </w:rPr>
        <w:t>increase</w:t>
      </w:r>
      <w:r w:rsidR="00EB5B53">
        <w:rPr>
          <w:rFonts w:ascii="Times New Roman" w:hAnsi="Times New Roman" w:cs="Times New Roman"/>
          <w:sz w:val="24"/>
          <w:szCs w:val="24"/>
        </w:rPr>
        <w:t>s</w:t>
      </w:r>
      <w:r w:rsidR="00801C92">
        <w:rPr>
          <w:rFonts w:ascii="Times New Roman" w:hAnsi="Times New Roman" w:cs="Times New Roman"/>
          <w:sz w:val="24"/>
          <w:szCs w:val="24"/>
        </w:rPr>
        <w:t>, but given the estimated five-year duration to stable recovery, this may</w:t>
      </w:r>
      <w:r w:rsidR="008C1F63">
        <w:rPr>
          <w:rFonts w:ascii="Times New Roman" w:hAnsi="Times New Roman" w:cs="Times New Roman"/>
          <w:sz w:val="24"/>
          <w:szCs w:val="24"/>
        </w:rPr>
        <w:t xml:space="preserve"> involve considerable ongoing pains of recovery and may require further analysis to test how linear this stage may be, and may involve continuing to address residual impacts of a drug-using lifestyle, including justice and health issues</w:t>
      </w:r>
      <w:r w:rsidR="003438EC">
        <w:rPr>
          <w:rFonts w:ascii="Times New Roman" w:hAnsi="Times New Roman" w:cs="Times New Roman"/>
          <w:sz w:val="24"/>
          <w:szCs w:val="24"/>
        </w:rPr>
        <w:t xml:space="preserve">. </w:t>
      </w:r>
      <w:r w:rsidR="00180BF6">
        <w:rPr>
          <w:rFonts w:ascii="Times New Roman" w:hAnsi="Times New Roman" w:cs="Times New Roman"/>
          <w:sz w:val="24"/>
          <w:szCs w:val="24"/>
        </w:rPr>
        <w:t>This potentially explains why this cluster experienc</w:t>
      </w:r>
      <w:r w:rsidR="00A91F46">
        <w:rPr>
          <w:rFonts w:ascii="Times New Roman" w:hAnsi="Times New Roman" w:cs="Times New Roman"/>
          <w:sz w:val="24"/>
          <w:szCs w:val="24"/>
        </w:rPr>
        <w:t>es</w:t>
      </w:r>
      <w:r w:rsidR="00180BF6">
        <w:rPr>
          <w:rFonts w:ascii="Times New Roman" w:hAnsi="Times New Roman" w:cs="Times New Roman"/>
          <w:sz w:val="24"/>
          <w:szCs w:val="24"/>
        </w:rPr>
        <w:t xml:space="preserve"> </w:t>
      </w:r>
      <w:r w:rsidR="00C2217F">
        <w:rPr>
          <w:rFonts w:ascii="Times New Roman" w:hAnsi="Times New Roman" w:cs="Times New Roman"/>
          <w:sz w:val="24"/>
          <w:szCs w:val="24"/>
        </w:rPr>
        <w:t xml:space="preserve">the highest number of </w:t>
      </w:r>
      <w:r w:rsidR="00E4205F">
        <w:rPr>
          <w:rFonts w:ascii="Times New Roman" w:hAnsi="Times New Roman" w:cs="Times New Roman"/>
          <w:sz w:val="24"/>
          <w:szCs w:val="24"/>
        </w:rPr>
        <w:t xml:space="preserve">residual barriers </w:t>
      </w:r>
      <w:r w:rsidR="00C2217F">
        <w:rPr>
          <w:rFonts w:ascii="Times New Roman" w:hAnsi="Times New Roman" w:cs="Times New Roman"/>
          <w:sz w:val="24"/>
          <w:szCs w:val="24"/>
        </w:rPr>
        <w:t xml:space="preserve">in recovery which </w:t>
      </w:r>
      <w:r w:rsidR="00EB5B53">
        <w:rPr>
          <w:rFonts w:ascii="Times New Roman" w:hAnsi="Times New Roman" w:cs="Times New Roman"/>
          <w:sz w:val="24"/>
          <w:szCs w:val="24"/>
        </w:rPr>
        <w:t xml:space="preserve">are </w:t>
      </w:r>
      <w:r w:rsidR="00E4205F">
        <w:rPr>
          <w:rFonts w:ascii="Times New Roman" w:hAnsi="Times New Roman" w:cs="Times New Roman"/>
          <w:sz w:val="24"/>
          <w:szCs w:val="24"/>
        </w:rPr>
        <w:t>relat</w:t>
      </w:r>
      <w:r w:rsidR="00C2217F">
        <w:rPr>
          <w:rFonts w:ascii="Times New Roman" w:hAnsi="Times New Roman" w:cs="Times New Roman"/>
          <w:sz w:val="24"/>
          <w:szCs w:val="24"/>
        </w:rPr>
        <w:t>ed</w:t>
      </w:r>
      <w:r w:rsidR="00E4205F">
        <w:rPr>
          <w:rFonts w:ascii="Times New Roman" w:hAnsi="Times New Roman" w:cs="Times New Roman"/>
          <w:sz w:val="24"/>
          <w:szCs w:val="24"/>
        </w:rPr>
        <w:t xml:space="preserve"> to </w:t>
      </w:r>
      <w:r w:rsidR="00C2217F">
        <w:rPr>
          <w:rFonts w:ascii="Times New Roman" w:hAnsi="Times New Roman" w:cs="Times New Roman"/>
          <w:sz w:val="24"/>
          <w:szCs w:val="24"/>
        </w:rPr>
        <w:t xml:space="preserve">for example, </w:t>
      </w:r>
      <w:r w:rsidR="00E4205F">
        <w:rPr>
          <w:rFonts w:ascii="Times New Roman" w:hAnsi="Times New Roman" w:cs="Times New Roman"/>
          <w:sz w:val="24"/>
          <w:szCs w:val="24"/>
        </w:rPr>
        <w:t xml:space="preserve">criminal justice involvement, </w:t>
      </w:r>
      <w:r w:rsidR="00EB5B53">
        <w:rPr>
          <w:rFonts w:ascii="Times New Roman" w:hAnsi="Times New Roman" w:cs="Times New Roman"/>
          <w:sz w:val="24"/>
          <w:szCs w:val="24"/>
        </w:rPr>
        <w:t xml:space="preserve">and </w:t>
      </w:r>
      <w:r w:rsidR="00E4205F">
        <w:rPr>
          <w:rFonts w:ascii="Times New Roman" w:hAnsi="Times New Roman" w:cs="Times New Roman"/>
          <w:sz w:val="24"/>
          <w:szCs w:val="24"/>
        </w:rPr>
        <w:t>mental health</w:t>
      </w:r>
      <w:r w:rsidR="00C2217F">
        <w:rPr>
          <w:rFonts w:ascii="Times New Roman" w:hAnsi="Times New Roman" w:cs="Times New Roman"/>
          <w:sz w:val="24"/>
          <w:szCs w:val="24"/>
        </w:rPr>
        <w:t>.</w:t>
      </w:r>
      <w:r w:rsidR="00435020">
        <w:rPr>
          <w:rFonts w:ascii="Times New Roman" w:hAnsi="Times New Roman" w:cs="Times New Roman"/>
          <w:sz w:val="24"/>
          <w:szCs w:val="24"/>
        </w:rPr>
        <w:t xml:space="preserve">  The sustained stage of recovery is a </w:t>
      </w:r>
      <w:r w:rsidR="00830D78">
        <w:rPr>
          <w:rFonts w:ascii="Times New Roman" w:hAnsi="Times New Roman" w:cs="Times New Roman"/>
          <w:sz w:val="24"/>
          <w:szCs w:val="24"/>
        </w:rPr>
        <w:t>significant</w:t>
      </w:r>
      <w:r w:rsidR="00CD2CED">
        <w:rPr>
          <w:rFonts w:ascii="Times New Roman" w:hAnsi="Times New Roman" w:cs="Times New Roman"/>
          <w:sz w:val="24"/>
          <w:szCs w:val="24"/>
        </w:rPr>
        <w:t xml:space="preserve"> transition period which is crucial to help aid entry to stable recovery.</w:t>
      </w:r>
    </w:p>
    <w:p w14:paraId="3ABDF7F2" w14:textId="76EF8842" w:rsidR="00C335B1" w:rsidRDefault="003E1C98" w:rsidP="006244E9">
      <w:pPr>
        <w:spacing w:line="480" w:lineRule="auto"/>
        <w:jc w:val="both"/>
        <w:rPr>
          <w:rFonts w:ascii="Times New Roman" w:hAnsi="Times New Roman" w:cs="Times New Roman"/>
          <w:sz w:val="24"/>
          <w:szCs w:val="24"/>
        </w:rPr>
      </w:pPr>
      <w:r>
        <w:rPr>
          <w:rFonts w:ascii="Times New Roman" w:hAnsi="Times New Roman" w:cs="Times New Roman"/>
          <w:sz w:val="24"/>
          <w:szCs w:val="24"/>
        </w:rPr>
        <w:t>T</w:t>
      </w:r>
      <w:r w:rsidR="00524199">
        <w:rPr>
          <w:rFonts w:ascii="Times New Roman" w:hAnsi="Times New Roman" w:cs="Times New Roman"/>
          <w:sz w:val="24"/>
          <w:szCs w:val="24"/>
        </w:rPr>
        <w:t xml:space="preserve">he magnitude of the transformation evident in </w:t>
      </w:r>
      <w:r w:rsidR="00C335B1">
        <w:rPr>
          <w:rFonts w:ascii="Times New Roman" w:hAnsi="Times New Roman" w:cs="Times New Roman"/>
          <w:sz w:val="24"/>
          <w:szCs w:val="24"/>
        </w:rPr>
        <w:t>cluster 4</w:t>
      </w:r>
      <w:r w:rsidR="00524199">
        <w:rPr>
          <w:rFonts w:ascii="Times New Roman" w:hAnsi="Times New Roman" w:cs="Times New Roman"/>
          <w:sz w:val="24"/>
          <w:szCs w:val="24"/>
        </w:rPr>
        <w:t>,</w:t>
      </w:r>
      <w:r w:rsidR="00C335B1">
        <w:rPr>
          <w:rFonts w:ascii="Times New Roman" w:hAnsi="Times New Roman" w:cs="Times New Roman"/>
          <w:sz w:val="24"/>
          <w:szCs w:val="24"/>
        </w:rPr>
        <w:t xml:space="preserve"> rebounding from having the highest rates </w:t>
      </w:r>
      <w:r w:rsidR="006F3501">
        <w:rPr>
          <w:rFonts w:ascii="Times New Roman" w:hAnsi="Times New Roman" w:cs="Times New Roman"/>
          <w:sz w:val="24"/>
          <w:szCs w:val="24"/>
        </w:rPr>
        <w:t>of barriers in addiction and yet evolving to attain the highest numbe</w:t>
      </w:r>
      <w:r w:rsidR="00E95D69">
        <w:rPr>
          <w:rFonts w:ascii="Times New Roman" w:hAnsi="Times New Roman" w:cs="Times New Roman"/>
          <w:sz w:val="24"/>
          <w:szCs w:val="24"/>
        </w:rPr>
        <w:t>r</w:t>
      </w:r>
      <w:r w:rsidR="006F3501">
        <w:rPr>
          <w:rFonts w:ascii="Times New Roman" w:hAnsi="Times New Roman" w:cs="Times New Roman"/>
          <w:sz w:val="24"/>
          <w:szCs w:val="24"/>
        </w:rPr>
        <w:t xml:space="preserve"> of strengths in recovery </w:t>
      </w:r>
      <w:r w:rsidR="00E83D46">
        <w:rPr>
          <w:rFonts w:ascii="Times New Roman" w:hAnsi="Times New Roman" w:cs="Times New Roman"/>
          <w:sz w:val="24"/>
          <w:szCs w:val="24"/>
        </w:rPr>
        <w:t xml:space="preserve">appears to suggest that the depth of addiction deficits is not a barrier to recovery capital building in long-term and stable recovery. </w:t>
      </w:r>
      <w:r w:rsidR="00E942C8">
        <w:rPr>
          <w:rFonts w:ascii="Times New Roman" w:hAnsi="Times New Roman" w:cs="Times New Roman"/>
          <w:sz w:val="24"/>
          <w:szCs w:val="24"/>
        </w:rPr>
        <w:t>Despite c</w:t>
      </w:r>
      <w:r w:rsidR="006605E2">
        <w:rPr>
          <w:rFonts w:ascii="Times New Roman" w:hAnsi="Times New Roman" w:cs="Times New Roman"/>
          <w:sz w:val="24"/>
          <w:szCs w:val="24"/>
        </w:rPr>
        <w:t xml:space="preserve">luster </w:t>
      </w:r>
      <w:r w:rsidR="007C10E3">
        <w:rPr>
          <w:rFonts w:ascii="Times New Roman" w:hAnsi="Times New Roman" w:cs="Times New Roman"/>
          <w:sz w:val="24"/>
          <w:szCs w:val="24"/>
        </w:rPr>
        <w:t>3</w:t>
      </w:r>
      <w:r w:rsidR="006605E2">
        <w:rPr>
          <w:rFonts w:ascii="Times New Roman" w:hAnsi="Times New Roman" w:cs="Times New Roman"/>
          <w:sz w:val="24"/>
          <w:szCs w:val="24"/>
        </w:rPr>
        <w:t xml:space="preserve"> </w:t>
      </w:r>
      <w:r w:rsidR="00E942C8">
        <w:rPr>
          <w:rFonts w:ascii="Times New Roman" w:hAnsi="Times New Roman" w:cs="Times New Roman"/>
          <w:sz w:val="24"/>
          <w:szCs w:val="24"/>
        </w:rPr>
        <w:t>being the</w:t>
      </w:r>
      <w:r w:rsidR="006605E2">
        <w:rPr>
          <w:rFonts w:ascii="Times New Roman" w:hAnsi="Times New Roman" w:cs="Times New Roman"/>
          <w:sz w:val="24"/>
          <w:szCs w:val="24"/>
        </w:rPr>
        <w:t xml:space="preserve"> lowest functioning group in active addiction </w:t>
      </w:r>
      <w:r w:rsidR="00E942C8">
        <w:rPr>
          <w:rFonts w:ascii="Times New Roman" w:hAnsi="Times New Roman" w:cs="Times New Roman"/>
          <w:sz w:val="24"/>
          <w:szCs w:val="24"/>
        </w:rPr>
        <w:t>coupled</w:t>
      </w:r>
      <w:r w:rsidR="00BA691E">
        <w:rPr>
          <w:rFonts w:ascii="Times New Roman" w:hAnsi="Times New Roman" w:cs="Times New Roman"/>
          <w:sz w:val="24"/>
          <w:szCs w:val="24"/>
        </w:rPr>
        <w:t xml:space="preserve"> with low treatment engagement</w:t>
      </w:r>
      <w:r w:rsidR="00E942C8">
        <w:rPr>
          <w:rFonts w:ascii="Times New Roman" w:hAnsi="Times New Roman" w:cs="Times New Roman"/>
          <w:sz w:val="24"/>
          <w:szCs w:val="24"/>
        </w:rPr>
        <w:t>, they</w:t>
      </w:r>
      <w:r w:rsidR="00BA691E">
        <w:rPr>
          <w:rFonts w:ascii="Times New Roman" w:hAnsi="Times New Roman" w:cs="Times New Roman"/>
          <w:sz w:val="24"/>
          <w:szCs w:val="24"/>
        </w:rPr>
        <w:t xml:space="preserve"> still reach</w:t>
      </w:r>
      <w:r w:rsidR="003712A9">
        <w:rPr>
          <w:rFonts w:ascii="Times New Roman" w:hAnsi="Times New Roman" w:cs="Times New Roman"/>
          <w:sz w:val="24"/>
          <w:szCs w:val="24"/>
        </w:rPr>
        <w:t>ed</w:t>
      </w:r>
      <w:r w:rsidR="00BA691E">
        <w:rPr>
          <w:rFonts w:ascii="Times New Roman" w:hAnsi="Times New Roman" w:cs="Times New Roman"/>
          <w:sz w:val="24"/>
          <w:szCs w:val="24"/>
        </w:rPr>
        <w:t xml:space="preserve"> stable recovery</w:t>
      </w:r>
      <w:r w:rsidR="003712A9">
        <w:rPr>
          <w:rFonts w:ascii="Times New Roman" w:hAnsi="Times New Roman" w:cs="Times New Roman"/>
          <w:sz w:val="24"/>
          <w:szCs w:val="24"/>
        </w:rPr>
        <w:t xml:space="preserve">, and so whilst cluster </w:t>
      </w:r>
      <w:r w:rsidR="007C10E3">
        <w:rPr>
          <w:rFonts w:ascii="Times New Roman" w:hAnsi="Times New Roman" w:cs="Times New Roman"/>
          <w:sz w:val="24"/>
          <w:szCs w:val="24"/>
        </w:rPr>
        <w:t>1</w:t>
      </w:r>
      <w:r w:rsidR="003712A9">
        <w:rPr>
          <w:rFonts w:ascii="Times New Roman" w:hAnsi="Times New Roman" w:cs="Times New Roman"/>
          <w:sz w:val="24"/>
          <w:szCs w:val="24"/>
        </w:rPr>
        <w:t xml:space="preserve"> is the lowest functioning cluster in recovery</w:t>
      </w:r>
      <w:r w:rsidR="00B74953">
        <w:rPr>
          <w:rFonts w:ascii="Times New Roman" w:hAnsi="Times New Roman" w:cs="Times New Roman"/>
          <w:sz w:val="24"/>
          <w:szCs w:val="24"/>
        </w:rPr>
        <w:t xml:space="preserve"> at present, </w:t>
      </w:r>
      <w:r w:rsidR="005837C6">
        <w:rPr>
          <w:rFonts w:ascii="Times New Roman" w:hAnsi="Times New Roman" w:cs="Times New Roman"/>
          <w:sz w:val="24"/>
          <w:szCs w:val="24"/>
        </w:rPr>
        <w:t xml:space="preserve">the </w:t>
      </w:r>
      <w:r w:rsidR="005837C6">
        <w:rPr>
          <w:rFonts w:ascii="Times New Roman" w:hAnsi="Times New Roman" w:cs="Times New Roman"/>
          <w:sz w:val="24"/>
          <w:szCs w:val="24"/>
        </w:rPr>
        <w:lastRenderedPageBreak/>
        <w:t xml:space="preserve">trajectories in clusters </w:t>
      </w:r>
      <w:r w:rsidR="007C10E3">
        <w:rPr>
          <w:rFonts w:ascii="Times New Roman" w:hAnsi="Times New Roman" w:cs="Times New Roman"/>
          <w:sz w:val="24"/>
          <w:szCs w:val="24"/>
        </w:rPr>
        <w:t>3</w:t>
      </w:r>
      <w:r w:rsidR="00865A5D">
        <w:rPr>
          <w:rFonts w:ascii="Times New Roman" w:hAnsi="Times New Roman" w:cs="Times New Roman"/>
          <w:sz w:val="24"/>
          <w:szCs w:val="24"/>
        </w:rPr>
        <w:t>, 4</w:t>
      </w:r>
      <w:r w:rsidR="00D828B7">
        <w:rPr>
          <w:rFonts w:ascii="Times New Roman" w:hAnsi="Times New Roman" w:cs="Times New Roman"/>
          <w:sz w:val="24"/>
          <w:szCs w:val="24"/>
        </w:rPr>
        <w:t xml:space="preserve"> </w:t>
      </w:r>
      <w:r w:rsidR="00046823">
        <w:rPr>
          <w:rFonts w:ascii="Times New Roman" w:hAnsi="Times New Roman" w:cs="Times New Roman"/>
          <w:sz w:val="24"/>
          <w:szCs w:val="24"/>
        </w:rPr>
        <w:t xml:space="preserve">and </w:t>
      </w:r>
      <w:r w:rsidR="00865A5D">
        <w:rPr>
          <w:rFonts w:ascii="Times New Roman" w:hAnsi="Times New Roman" w:cs="Times New Roman"/>
          <w:sz w:val="24"/>
          <w:szCs w:val="24"/>
        </w:rPr>
        <w:t>5</w:t>
      </w:r>
      <w:r w:rsidR="00046823">
        <w:rPr>
          <w:rFonts w:ascii="Times New Roman" w:hAnsi="Times New Roman" w:cs="Times New Roman"/>
          <w:sz w:val="24"/>
          <w:szCs w:val="24"/>
        </w:rPr>
        <w:t xml:space="preserve"> </w:t>
      </w:r>
      <w:r w:rsidR="00435273">
        <w:rPr>
          <w:rFonts w:ascii="Times New Roman" w:hAnsi="Times New Roman" w:cs="Times New Roman"/>
          <w:sz w:val="24"/>
          <w:szCs w:val="24"/>
        </w:rPr>
        <w:t xml:space="preserve">also </w:t>
      </w:r>
      <w:r w:rsidR="00046823">
        <w:rPr>
          <w:rFonts w:ascii="Times New Roman" w:hAnsi="Times New Roman" w:cs="Times New Roman"/>
          <w:sz w:val="24"/>
          <w:szCs w:val="24"/>
        </w:rPr>
        <w:t xml:space="preserve">show that changes in strengths and barriers to recovery </w:t>
      </w:r>
      <w:r w:rsidR="006E2147">
        <w:rPr>
          <w:rFonts w:ascii="Times New Roman" w:hAnsi="Times New Roman" w:cs="Times New Roman"/>
          <w:sz w:val="24"/>
          <w:szCs w:val="24"/>
        </w:rPr>
        <w:t>can</w:t>
      </w:r>
      <w:r w:rsidR="00BE0D86">
        <w:rPr>
          <w:rFonts w:ascii="Times New Roman" w:hAnsi="Times New Roman" w:cs="Times New Roman"/>
          <w:sz w:val="24"/>
          <w:szCs w:val="24"/>
        </w:rPr>
        <w:t xml:space="preserve"> reverse from early to stable recovery.</w:t>
      </w:r>
    </w:p>
    <w:p w14:paraId="1156E56E" w14:textId="35CE9288" w:rsidR="000159A3" w:rsidRDefault="00FA715F" w:rsidP="006244E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hierarchical clustering approach included </w:t>
      </w:r>
      <w:r w:rsidR="00EB5B53">
        <w:rPr>
          <w:rFonts w:ascii="Times New Roman" w:hAnsi="Times New Roman" w:cs="Times New Roman"/>
          <w:sz w:val="24"/>
          <w:szCs w:val="24"/>
        </w:rPr>
        <w:t xml:space="preserve">a </w:t>
      </w:r>
      <w:r>
        <w:rPr>
          <w:rFonts w:ascii="Times New Roman" w:hAnsi="Times New Roman" w:cs="Times New Roman"/>
          <w:sz w:val="24"/>
          <w:szCs w:val="24"/>
        </w:rPr>
        <w:t>comparison between countries</w:t>
      </w:r>
      <w:r w:rsidR="00AC3430">
        <w:rPr>
          <w:rFonts w:ascii="Times New Roman" w:hAnsi="Times New Roman" w:cs="Times New Roman"/>
          <w:sz w:val="24"/>
          <w:szCs w:val="24"/>
        </w:rPr>
        <w:t xml:space="preserve"> and as such</w:t>
      </w:r>
      <w:r w:rsidR="00442CBA">
        <w:rPr>
          <w:rFonts w:ascii="Times New Roman" w:hAnsi="Times New Roman" w:cs="Times New Roman"/>
          <w:sz w:val="24"/>
          <w:szCs w:val="24"/>
        </w:rPr>
        <w:t xml:space="preserve"> extends th</w:t>
      </w:r>
      <w:r w:rsidR="00AC3430">
        <w:rPr>
          <w:rFonts w:ascii="Times New Roman" w:hAnsi="Times New Roman" w:cs="Times New Roman"/>
          <w:sz w:val="24"/>
          <w:szCs w:val="24"/>
        </w:rPr>
        <w:t>e</w:t>
      </w:r>
      <w:r w:rsidR="00442CBA">
        <w:rPr>
          <w:rFonts w:ascii="Times New Roman" w:hAnsi="Times New Roman" w:cs="Times New Roman"/>
          <w:sz w:val="24"/>
          <w:szCs w:val="24"/>
        </w:rPr>
        <w:t xml:space="preserve"> reach</w:t>
      </w:r>
      <w:r w:rsidR="00D91FBC">
        <w:rPr>
          <w:rFonts w:ascii="Times New Roman" w:hAnsi="Times New Roman" w:cs="Times New Roman"/>
          <w:sz w:val="24"/>
          <w:szCs w:val="24"/>
        </w:rPr>
        <w:t xml:space="preserve"> to consider the</w:t>
      </w:r>
      <w:r w:rsidR="00442CBA">
        <w:rPr>
          <w:rFonts w:ascii="Times New Roman" w:hAnsi="Times New Roman" w:cs="Times New Roman"/>
          <w:sz w:val="24"/>
          <w:szCs w:val="24"/>
        </w:rPr>
        <w:t xml:space="preserve"> impact of structural factors </w:t>
      </w:r>
      <w:r w:rsidR="00015DB0">
        <w:rPr>
          <w:rFonts w:ascii="Times New Roman" w:hAnsi="Times New Roman" w:cs="Times New Roman"/>
          <w:sz w:val="24"/>
          <w:szCs w:val="24"/>
        </w:rPr>
        <w:t>at the level of the</w:t>
      </w:r>
      <w:r w:rsidR="00914B94">
        <w:rPr>
          <w:rFonts w:ascii="Times New Roman" w:hAnsi="Times New Roman" w:cs="Times New Roman"/>
          <w:sz w:val="24"/>
          <w:szCs w:val="24"/>
        </w:rPr>
        <w:t xml:space="preserve"> country in which the recovery journey is taking place.  </w:t>
      </w:r>
      <w:r w:rsidR="00F67522">
        <w:rPr>
          <w:rFonts w:ascii="Times New Roman" w:hAnsi="Times New Roman" w:cs="Times New Roman"/>
          <w:sz w:val="24"/>
          <w:szCs w:val="24"/>
        </w:rPr>
        <w:t xml:space="preserve">The </w:t>
      </w:r>
      <w:r w:rsidR="00231595">
        <w:rPr>
          <w:rFonts w:ascii="Times New Roman" w:hAnsi="Times New Roman" w:cs="Times New Roman"/>
          <w:sz w:val="24"/>
          <w:szCs w:val="24"/>
        </w:rPr>
        <w:t xml:space="preserve">five </w:t>
      </w:r>
      <w:r w:rsidR="00F67522">
        <w:rPr>
          <w:rFonts w:ascii="Times New Roman" w:hAnsi="Times New Roman" w:cs="Times New Roman"/>
          <w:sz w:val="24"/>
          <w:szCs w:val="24"/>
        </w:rPr>
        <w:t xml:space="preserve">clusters </w:t>
      </w:r>
      <w:r w:rsidR="00974B3F">
        <w:rPr>
          <w:rFonts w:ascii="Times New Roman" w:hAnsi="Times New Roman" w:cs="Times New Roman"/>
          <w:sz w:val="24"/>
          <w:szCs w:val="24"/>
        </w:rPr>
        <w:t xml:space="preserve">had distinct differences between </w:t>
      </w:r>
      <w:r w:rsidR="00F452CE">
        <w:rPr>
          <w:rFonts w:ascii="Times New Roman" w:hAnsi="Times New Roman" w:cs="Times New Roman"/>
          <w:sz w:val="24"/>
          <w:szCs w:val="24"/>
        </w:rPr>
        <w:t>them including country</w:t>
      </w:r>
      <w:r w:rsidR="004954FD">
        <w:rPr>
          <w:rFonts w:ascii="Times New Roman" w:hAnsi="Times New Roman" w:cs="Times New Roman"/>
          <w:sz w:val="24"/>
          <w:szCs w:val="24"/>
        </w:rPr>
        <w:t xml:space="preserve"> of residence</w:t>
      </w:r>
      <w:r w:rsidR="00EF2167">
        <w:rPr>
          <w:rFonts w:ascii="Times New Roman" w:hAnsi="Times New Roman" w:cs="Times New Roman"/>
          <w:sz w:val="24"/>
          <w:szCs w:val="24"/>
        </w:rPr>
        <w:t>, with Clusters 1 and 2 in particular linked to specific countries and regions suggesting that there are systemic factors (that may include lack of availability of peer mutual aid groups) that may be a barrier to recovery progress</w:t>
      </w:r>
      <w:r w:rsidR="00F452CE">
        <w:rPr>
          <w:rFonts w:ascii="Times New Roman" w:hAnsi="Times New Roman" w:cs="Times New Roman"/>
          <w:sz w:val="24"/>
          <w:szCs w:val="24"/>
        </w:rPr>
        <w:t xml:space="preserve">.  </w:t>
      </w:r>
      <w:r w:rsidR="00801C92">
        <w:rPr>
          <w:rFonts w:ascii="Times New Roman" w:hAnsi="Times New Roman" w:cs="Times New Roman"/>
          <w:sz w:val="24"/>
          <w:szCs w:val="24"/>
        </w:rPr>
        <w:t xml:space="preserve">While this is inevitably tentative at this stage, and we don’t know anything about </w:t>
      </w:r>
      <w:r w:rsidR="00EB5B53">
        <w:rPr>
          <w:rFonts w:ascii="Times New Roman" w:hAnsi="Times New Roman" w:cs="Times New Roman"/>
          <w:sz w:val="24"/>
          <w:szCs w:val="24"/>
        </w:rPr>
        <w:t xml:space="preserve">the </w:t>
      </w:r>
      <w:r w:rsidR="00801C92">
        <w:rPr>
          <w:rFonts w:ascii="Times New Roman" w:hAnsi="Times New Roman" w:cs="Times New Roman"/>
          <w:sz w:val="24"/>
          <w:szCs w:val="24"/>
        </w:rPr>
        <w:t>country of residence during addiction</w:t>
      </w:r>
      <w:r w:rsidR="00EF2167">
        <w:rPr>
          <w:rFonts w:ascii="Times New Roman" w:hAnsi="Times New Roman" w:cs="Times New Roman"/>
          <w:sz w:val="24"/>
          <w:szCs w:val="24"/>
        </w:rPr>
        <w:t xml:space="preserve"> (only at the time of completion of the questionnaire)</w:t>
      </w:r>
      <w:r w:rsidR="00801C92">
        <w:rPr>
          <w:rFonts w:ascii="Times New Roman" w:hAnsi="Times New Roman" w:cs="Times New Roman"/>
          <w:sz w:val="24"/>
          <w:szCs w:val="24"/>
        </w:rPr>
        <w:t xml:space="preserve">, this provides interesting early indications that there are </w:t>
      </w:r>
      <w:r w:rsidR="0051700F">
        <w:rPr>
          <w:rFonts w:ascii="Times New Roman" w:hAnsi="Times New Roman" w:cs="Times New Roman"/>
          <w:sz w:val="24"/>
          <w:szCs w:val="24"/>
        </w:rPr>
        <w:t>contextual</w:t>
      </w:r>
      <w:r w:rsidR="00801C92">
        <w:rPr>
          <w:rFonts w:ascii="Times New Roman" w:hAnsi="Times New Roman" w:cs="Times New Roman"/>
          <w:sz w:val="24"/>
          <w:szCs w:val="24"/>
        </w:rPr>
        <w:t xml:space="preserve"> factors that shape pathways to recovery and we should not assume universality in how this is achieved. </w:t>
      </w:r>
      <w:r w:rsidR="00EB5B53">
        <w:rPr>
          <w:rFonts w:ascii="Times New Roman" w:hAnsi="Times New Roman" w:cs="Times New Roman"/>
          <w:sz w:val="24"/>
          <w:szCs w:val="24"/>
        </w:rPr>
        <w:t xml:space="preserve">An earlier </w:t>
      </w:r>
      <w:r w:rsidR="00E83D46">
        <w:rPr>
          <w:rFonts w:ascii="Times New Roman" w:hAnsi="Times New Roman" w:cs="Times New Roman"/>
          <w:sz w:val="24"/>
          <w:szCs w:val="24"/>
        </w:rPr>
        <w:t xml:space="preserve">analysis of the SABRS data by Best et al (2021) has also suggested that there may well be cultural/national differences in recovery pathways. </w:t>
      </w:r>
      <w:r w:rsidR="00801C92">
        <w:rPr>
          <w:rFonts w:ascii="Times New Roman" w:hAnsi="Times New Roman" w:cs="Times New Roman"/>
          <w:sz w:val="24"/>
          <w:szCs w:val="24"/>
        </w:rPr>
        <w:t>Prospective comparative research is essential in the area of recovery capital (Best and Hennessey, 2021) as part of a broader assessment of recovery pathways for different groups and populations</w:t>
      </w:r>
      <w:r w:rsidR="00E83D46">
        <w:rPr>
          <w:rFonts w:ascii="Times New Roman" w:hAnsi="Times New Roman" w:cs="Times New Roman"/>
          <w:sz w:val="24"/>
          <w:szCs w:val="24"/>
        </w:rPr>
        <w:t xml:space="preserve">, and will be essential to extend our understanding of the cultural </w:t>
      </w:r>
      <w:r w:rsidR="00753480">
        <w:rPr>
          <w:rFonts w:ascii="Times New Roman" w:hAnsi="Times New Roman" w:cs="Times New Roman"/>
          <w:sz w:val="24"/>
          <w:szCs w:val="24"/>
        </w:rPr>
        <w:t>parameters for addiction recovery</w:t>
      </w:r>
      <w:r w:rsidR="00801C92">
        <w:rPr>
          <w:rFonts w:ascii="Times New Roman" w:hAnsi="Times New Roman" w:cs="Times New Roman"/>
          <w:sz w:val="24"/>
          <w:szCs w:val="24"/>
        </w:rPr>
        <w:t xml:space="preserve">. </w:t>
      </w:r>
    </w:p>
    <w:p w14:paraId="62A730EC" w14:textId="216321B2" w:rsidR="00C07846" w:rsidRDefault="000159A3" w:rsidP="006244E9">
      <w:pPr>
        <w:spacing w:line="480" w:lineRule="auto"/>
        <w:jc w:val="both"/>
        <w:rPr>
          <w:rFonts w:ascii="Times New Roman" w:hAnsi="Times New Roman" w:cs="Times New Roman"/>
          <w:sz w:val="24"/>
          <w:szCs w:val="24"/>
        </w:rPr>
      </w:pPr>
      <w:r w:rsidRPr="00CE794A">
        <w:rPr>
          <w:rFonts w:ascii="Times New Roman" w:hAnsi="Times New Roman" w:cs="Times New Roman"/>
          <w:sz w:val="24"/>
          <w:szCs w:val="24"/>
        </w:rPr>
        <w:t xml:space="preserve">The results of this study should take into account the following limitations. </w:t>
      </w:r>
      <w:r w:rsidR="00C07846">
        <w:rPr>
          <w:rFonts w:ascii="Times New Roman" w:hAnsi="Times New Roman" w:cs="Times New Roman"/>
          <w:sz w:val="24"/>
          <w:szCs w:val="24"/>
        </w:rPr>
        <w:t xml:space="preserve">Hierarchical clustering as a method assumes no </w:t>
      </w:r>
      <w:r w:rsidR="00C07846" w:rsidRPr="00C07846">
        <w:rPr>
          <w:rFonts w:ascii="Times New Roman" w:hAnsi="Times New Roman" w:cs="Times New Roman"/>
          <w:sz w:val="24"/>
          <w:szCs w:val="24"/>
        </w:rPr>
        <w:t>a priori knowledge</w:t>
      </w:r>
      <w:r w:rsidR="00C07846">
        <w:rPr>
          <w:rFonts w:ascii="Times New Roman" w:hAnsi="Times New Roman" w:cs="Times New Roman"/>
          <w:sz w:val="24"/>
          <w:szCs w:val="24"/>
        </w:rPr>
        <w:t xml:space="preserve"> of the structure of the dataset, and due to the likelihood of overlap across segments, this may include variability in how the data are interpreted. Therefore, different interpretations of the datasets may exist. </w:t>
      </w:r>
    </w:p>
    <w:p w14:paraId="39151957" w14:textId="33B25D46" w:rsidR="00753480" w:rsidRDefault="000159A3" w:rsidP="006244E9">
      <w:pPr>
        <w:spacing w:line="480" w:lineRule="auto"/>
        <w:jc w:val="both"/>
        <w:rPr>
          <w:rFonts w:ascii="Times New Roman" w:hAnsi="Times New Roman" w:cs="Times New Roman"/>
          <w:sz w:val="24"/>
          <w:szCs w:val="24"/>
        </w:rPr>
      </w:pPr>
      <w:r w:rsidRPr="00CE794A">
        <w:rPr>
          <w:rFonts w:ascii="Times New Roman" w:hAnsi="Times New Roman" w:cs="Times New Roman"/>
          <w:sz w:val="24"/>
          <w:szCs w:val="24"/>
        </w:rPr>
        <w:t xml:space="preserve">Being ‘in recovery’ was self-defined by participants at the time of answering the survey. There is no </w:t>
      </w:r>
      <w:r w:rsidR="00EF2167">
        <w:rPr>
          <w:rFonts w:ascii="Times New Roman" w:hAnsi="Times New Roman" w:cs="Times New Roman"/>
          <w:sz w:val="24"/>
          <w:szCs w:val="24"/>
        </w:rPr>
        <w:t>consensual</w:t>
      </w:r>
      <w:r w:rsidRPr="00CE794A">
        <w:rPr>
          <w:rFonts w:ascii="Times New Roman" w:hAnsi="Times New Roman" w:cs="Times New Roman"/>
          <w:sz w:val="24"/>
          <w:szCs w:val="24"/>
        </w:rPr>
        <w:t xml:space="preserve"> definition of recovery, but participants’ subjective definitions </w:t>
      </w:r>
      <w:r w:rsidR="00EF2167">
        <w:rPr>
          <w:rFonts w:ascii="Times New Roman" w:hAnsi="Times New Roman" w:cs="Times New Roman"/>
          <w:sz w:val="24"/>
          <w:szCs w:val="24"/>
        </w:rPr>
        <w:t xml:space="preserve">may have </w:t>
      </w:r>
      <w:r w:rsidRPr="00CE794A">
        <w:rPr>
          <w:rFonts w:ascii="Times New Roman" w:hAnsi="Times New Roman" w:cs="Times New Roman"/>
          <w:sz w:val="24"/>
          <w:szCs w:val="24"/>
        </w:rPr>
        <w:t xml:space="preserve">affected how they answered the survey, making it difficult to draw objective conclusions on </w:t>
      </w:r>
      <w:r w:rsidRPr="00CE794A">
        <w:rPr>
          <w:rFonts w:ascii="Times New Roman" w:hAnsi="Times New Roman" w:cs="Times New Roman"/>
          <w:sz w:val="24"/>
          <w:szCs w:val="24"/>
        </w:rPr>
        <w:lastRenderedPageBreak/>
        <w:t>their meaning of recovery.</w:t>
      </w:r>
      <w:r w:rsidR="00753480">
        <w:rPr>
          <w:rFonts w:ascii="Times New Roman" w:hAnsi="Times New Roman" w:cs="Times New Roman"/>
          <w:sz w:val="24"/>
          <w:szCs w:val="24"/>
        </w:rPr>
        <w:t xml:space="preserve"> This process also means that those in the stable clusters will only comprise those who still see themselves as in recovery at that stage of their journey</w:t>
      </w:r>
      <w:r>
        <w:rPr>
          <w:rFonts w:ascii="Times New Roman" w:hAnsi="Times New Roman" w:cs="Times New Roman"/>
          <w:sz w:val="24"/>
          <w:szCs w:val="24"/>
        </w:rPr>
        <w:t xml:space="preserve"> </w:t>
      </w:r>
      <w:r w:rsidR="00753480">
        <w:rPr>
          <w:rFonts w:ascii="Times New Roman" w:hAnsi="Times New Roman" w:cs="Times New Roman"/>
          <w:sz w:val="24"/>
          <w:szCs w:val="24"/>
        </w:rPr>
        <w:t xml:space="preserve">and so we are unable to comment on those who have lapsed or have rejected the recovery label. </w:t>
      </w:r>
    </w:p>
    <w:p w14:paraId="194990B9" w14:textId="00EE2280" w:rsidR="000159A3" w:rsidRDefault="000159A3" w:rsidP="006244E9">
      <w:pPr>
        <w:spacing w:line="480" w:lineRule="auto"/>
        <w:jc w:val="both"/>
        <w:rPr>
          <w:rFonts w:ascii="Times New Roman" w:hAnsi="Times New Roman" w:cs="Times New Roman"/>
          <w:sz w:val="24"/>
          <w:szCs w:val="24"/>
        </w:rPr>
      </w:pPr>
      <w:r>
        <w:rPr>
          <w:rFonts w:ascii="Times New Roman" w:hAnsi="Times New Roman" w:cs="Times New Roman"/>
          <w:sz w:val="24"/>
          <w:szCs w:val="24"/>
        </w:rPr>
        <w:t>However, Valentine (2010) defined recovery as something personal and that ‘you are in recovery if you say you are’. Allowing participants’ own interpretations of whether they are in recovery could be seen as a strength.</w:t>
      </w:r>
      <w:r w:rsidRPr="00CE794A">
        <w:rPr>
          <w:rFonts w:ascii="Times New Roman" w:hAnsi="Times New Roman" w:cs="Times New Roman"/>
          <w:sz w:val="24"/>
          <w:szCs w:val="24"/>
        </w:rPr>
        <w:t xml:space="preserve"> Further, when answering the survey, participants in recovery looked at their addiction phase in retrospect, and therefore it is possible that participants were subject to </w:t>
      </w:r>
      <w:r>
        <w:rPr>
          <w:rFonts w:ascii="Times New Roman" w:hAnsi="Times New Roman" w:cs="Times New Roman"/>
          <w:sz w:val="24"/>
          <w:szCs w:val="24"/>
        </w:rPr>
        <w:t xml:space="preserve">inaccurate </w:t>
      </w:r>
      <w:r w:rsidRPr="00CE794A">
        <w:rPr>
          <w:rFonts w:ascii="Times New Roman" w:hAnsi="Times New Roman" w:cs="Times New Roman"/>
          <w:sz w:val="24"/>
          <w:szCs w:val="24"/>
        </w:rPr>
        <w:t>responses. However, a real strength of this study is the similar proportion of participants that fell into each cluster,</w:t>
      </w:r>
      <w:r>
        <w:rPr>
          <w:rFonts w:ascii="Times New Roman" w:hAnsi="Times New Roman" w:cs="Times New Roman"/>
          <w:sz w:val="24"/>
          <w:szCs w:val="24"/>
        </w:rPr>
        <w:t xml:space="preserve"> as this</w:t>
      </w:r>
      <w:r w:rsidRPr="00CE794A">
        <w:rPr>
          <w:rFonts w:ascii="Times New Roman" w:hAnsi="Times New Roman" w:cs="Times New Roman"/>
          <w:sz w:val="24"/>
          <w:szCs w:val="24"/>
        </w:rPr>
        <w:t xml:space="preserve"> result</w:t>
      </w:r>
      <w:r>
        <w:rPr>
          <w:rFonts w:ascii="Times New Roman" w:hAnsi="Times New Roman" w:cs="Times New Roman"/>
          <w:sz w:val="24"/>
          <w:szCs w:val="24"/>
        </w:rPr>
        <w:t>ed</w:t>
      </w:r>
      <w:r w:rsidRPr="00CE794A">
        <w:rPr>
          <w:rFonts w:ascii="Times New Roman" w:hAnsi="Times New Roman" w:cs="Times New Roman"/>
          <w:sz w:val="24"/>
          <w:szCs w:val="24"/>
        </w:rPr>
        <w:t xml:space="preserve"> in five distinct groupings.</w:t>
      </w:r>
      <w:r w:rsidR="007563E1" w:rsidRPr="007563E1">
        <w:rPr>
          <w:rFonts w:ascii="Times New Roman" w:hAnsi="Times New Roman" w:cs="Times New Roman"/>
          <w:sz w:val="24"/>
          <w:szCs w:val="24"/>
        </w:rPr>
        <w:t xml:space="preserve"> </w:t>
      </w:r>
      <w:r w:rsidR="008E28C5">
        <w:rPr>
          <w:rFonts w:ascii="Times New Roman" w:hAnsi="Times New Roman" w:cs="Times New Roman"/>
          <w:sz w:val="24"/>
          <w:szCs w:val="24"/>
        </w:rPr>
        <w:t>Further, another strength is that o</w:t>
      </w:r>
      <w:r w:rsidR="008E28C5" w:rsidRPr="00CE794A">
        <w:rPr>
          <w:rFonts w:ascii="Times New Roman" w:hAnsi="Times New Roman" w:cs="Times New Roman"/>
          <w:sz w:val="24"/>
          <w:szCs w:val="24"/>
        </w:rPr>
        <w:t>nly six cases or 0.5% of th</w:t>
      </w:r>
      <w:r w:rsidR="008E28C5">
        <w:rPr>
          <w:rFonts w:ascii="Times New Roman" w:hAnsi="Times New Roman" w:cs="Times New Roman"/>
          <w:sz w:val="24"/>
          <w:szCs w:val="24"/>
        </w:rPr>
        <w:t>ose surveyed</w:t>
      </w:r>
      <w:r w:rsidR="008E28C5" w:rsidRPr="00CE794A">
        <w:rPr>
          <w:rFonts w:ascii="Times New Roman" w:hAnsi="Times New Roman" w:cs="Times New Roman"/>
          <w:sz w:val="24"/>
          <w:szCs w:val="24"/>
        </w:rPr>
        <w:t xml:space="preserve"> did not fit into one of the emergent clusters</w:t>
      </w:r>
      <w:r w:rsidR="008E28C5">
        <w:rPr>
          <w:rFonts w:ascii="Times New Roman" w:hAnsi="Times New Roman" w:cs="Times New Roman"/>
          <w:sz w:val="24"/>
          <w:szCs w:val="24"/>
        </w:rPr>
        <w:t xml:space="preserve"> demonstrating the ability of the method to differentiate between these populations. While this is based on self-report, this paper offers a preliminary model for testing in other settings using other methods to assess recovery pathways.</w:t>
      </w:r>
    </w:p>
    <w:p w14:paraId="1FF1BD73" w14:textId="57635050" w:rsidR="004D5372" w:rsidRDefault="00BB63D0" w:rsidP="006244E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Differences in the clusters relating to </w:t>
      </w:r>
      <w:r w:rsidR="0023540B">
        <w:rPr>
          <w:rFonts w:ascii="Times New Roman" w:hAnsi="Times New Roman" w:cs="Times New Roman"/>
          <w:sz w:val="24"/>
          <w:szCs w:val="24"/>
        </w:rPr>
        <w:t xml:space="preserve">the </w:t>
      </w:r>
      <w:r w:rsidR="00704853">
        <w:rPr>
          <w:rFonts w:ascii="Times New Roman" w:hAnsi="Times New Roman" w:cs="Times New Roman"/>
          <w:sz w:val="24"/>
          <w:szCs w:val="24"/>
        </w:rPr>
        <w:t xml:space="preserve">stage of recovery reveal a </w:t>
      </w:r>
      <w:r w:rsidR="004820A5">
        <w:rPr>
          <w:rFonts w:ascii="Times New Roman" w:hAnsi="Times New Roman" w:cs="Times New Roman"/>
          <w:sz w:val="24"/>
          <w:szCs w:val="24"/>
        </w:rPr>
        <w:t>minimum of</w:t>
      </w:r>
      <w:r w:rsidR="00704853">
        <w:rPr>
          <w:rFonts w:ascii="Times New Roman" w:hAnsi="Times New Roman" w:cs="Times New Roman"/>
          <w:sz w:val="24"/>
          <w:szCs w:val="24"/>
        </w:rPr>
        <w:t xml:space="preserve"> a </w:t>
      </w:r>
      <w:r w:rsidR="004820A5">
        <w:rPr>
          <w:rFonts w:ascii="Times New Roman" w:hAnsi="Times New Roman" w:cs="Times New Roman"/>
          <w:sz w:val="24"/>
          <w:szCs w:val="24"/>
        </w:rPr>
        <w:t>five-year</w:t>
      </w:r>
      <w:r w:rsidR="00704853">
        <w:rPr>
          <w:rFonts w:ascii="Times New Roman" w:hAnsi="Times New Roman" w:cs="Times New Roman"/>
          <w:sz w:val="24"/>
          <w:szCs w:val="24"/>
        </w:rPr>
        <w:t xml:space="preserve"> period </w:t>
      </w:r>
      <w:r w:rsidR="008F346A">
        <w:rPr>
          <w:rFonts w:ascii="Times New Roman" w:hAnsi="Times New Roman" w:cs="Times New Roman"/>
          <w:sz w:val="24"/>
          <w:szCs w:val="24"/>
        </w:rPr>
        <w:t xml:space="preserve">is needed </w:t>
      </w:r>
      <w:r w:rsidR="00704853">
        <w:rPr>
          <w:rFonts w:ascii="Times New Roman" w:hAnsi="Times New Roman" w:cs="Times New Roman"/>
          <w:sz w:val="24"/>
          <w:szCs w:val="24"/>
        </w:rPr>
        <w:t xml:space="preserve">for consolidated changes to have occurred in the number of barriers and strengths evident in the lives of participants.  </w:t>
      </w:r>
      <w:r w:rsidR="00952916">
        <w:rPr>
          <w:rFonts w:ascii="Times New Roman" w:hAnsi="Times New Roman" w:cs="Times New Roman"/>
          <w:sz w:val="24"/>
          <w:szCs w:val="24"/>
        </w:rPr>
        <w:t xml:space="preserve">The profile of strengths and barriers are distinctly different at different stages of recovery and therefore </w:t>
      </w:r>
      <w:r w:rsidR="006E54D5">
        <w:rPr>
          <w:rFonts w:ascii="Times New Roman" w:hAnsi="Times New Roman" w:cs="Times New Roman"/>
          <w:sz w:val="24"/>
          <w:szCs w:val="24"/>
        </w:rPr>
        <w:t xml:space="preserve">regular reviews of recovery plans are needed to monitor the important changes occurring but moreover need to </w:t>
      </w:r>
      <w:r w:rsidR="00C13DA1">
        <w:rPr>
          <w:rFonts w:ascii="Times New Roman" w:hAnsi="Times New Roman" w:cs="Times New Roman"/>
          <w:sz w:val="24"/>
          <w:szCs w:val="24"/>
        </w:rPr>
        <w:t xml:space="preserve">take into account and plan for the potency of </w:t>
      </w:r>
      <w:r w:rsidR="005B5E7A">
        <w:rPr>
          <w:rFonts w:ascii="Times New Roman" w:hAnsi="Times New Roman" w:cs="Times New Roman"/>
          <w:sz w:val="24"/>
          <w:szCs w:val="24"/>
        </w:rPr>
        <w:t>longer-term</w:t>
      </w:r>
      <w:r w:rsidR="00C13DA1">
        <w:rPr>
          <w:rFonts w:ascii="Times New Roman" w:hAnsi="Times New Roman" w:cs="Times New Roman"/>
          <w:sz w:val="24"/>
          <w:szCs w:val="24"/>
        </w:rPr>
        <w:t xml:space="preserve"> push and pull relationships between </w:t>
      </w:r>
      <w:r w:rsidR="005B5E7A">
        <w:rPr>
          <w:rFonts w:ascii="Times New Roman" w:hAnsi="Times New Roman" w:cs="Times New Roman"/>
          <w:sz w:val="24"/>
          <w:szCs w:val="24"/>
        </w:rPr>
        <w:t xml:space="preserve">strengths and barriers.  </w:t>
      </w:r>
      <w:r w:rsidR="00F80BBA">
        <w:rPr>
          <w:rFonts w:ascii="Times New Roman" w:hAnsi="Times New Roman" w:cs="Times New Roman"/>
          <w:sz w:val="24"/>
          <w:szCs w:val="24"/>
        </w:rPr>
        <w:t xml:space="preserve">Similarly, </w:t>
      </w:r>
      <w:r w:rsidR="009A1052">
        <w:rPr>
          <w:rFonts w:ascii="Times New Roman" w:hAnsi="Times New Roman" w:cs="Times New Roman"/>
          <w:sz w:val="24"/>
          <w:szCs w:val="24"/>
        </w:rPr>
        <w:t xml:space="preserve">research </w:t>
      </w:r>
      <w:r w:rsidR="00F80BBA">
        <w:rPr>
          <w:rFonts w:ascii="Times New Roman" w:hAnsi="Times New Roman" w:cs="Times New Roman"/>
          <w:sz w:val="24"/>
          <w:szCs w:val="24"/>
        </w:rPr>
        <w:t xml:space="preserve">evaluations of the effectiveness of treatment, rehabilitation or related interventions that </w:t>
      </w:r>
      <w:r w:rsidR="009A1052">
        <w:rPr>
          <w:rFonts w:ascii="Times New Roman" w:hAnsi="Times New Roman" w:cs="Times New Roman"/>
          <w:sz w:val="24"/>
          <w:szCs w:val="24"/>
        </w:rPr>
        <w:t xml:space="preserve">focus on short term follow up windows are unlikely to </w:t>
      </w:r>
      <w:r w:rsidR="001C39A1">
        <w:rPr>
          <w:rFonts w:ascii="Times New Roman" w:hAnsi="Times New Roman" w:cs="Times New Roman"/>
          <w:sz w:val="24"/>
          <w:szCs w:val="24"/>
        </w:rPr>
        <w:t xml:space="preserve">accurately reflect the dynamic </w:t>
      </w:r>
      <w:r w:rsidR="007F0BE5">
        <w:rPr>
          <w:rFonts w:ascii="Times New Roman" w:hAnsi="Times New Roman" w:cs="Times New Roman"/>
          <w:sz w:val="24"/>
          <w:szCs w:val="24"/>
        </w:rPr>
        <w:t xml:space="preserve">push and pull </w:t>
      </w:r>
      <w:r w:rsidR="001C39A1">
        <w:rPr>
          <w:rFonts w:ascii="Times New Roman" w:hAnsi="Times New Roman" w:cs="Times New Roman"/>
          <w:sz w:val="24"/>
          <w:szCs w:val="24"/>
        </w:rPr>
        <w:t xml:space="preserve">interactions operating </w:t>
      </w:r>
      <w:r w:rsidR="00121752">
        <w:rPr>
          <w:rFonts w:ascii="Times New Roman" w:hAnsi="Times New Roman" w:cs="Times New Roman"/>
          <w:sz w:val="24"/>
          <w:szCs w:val="24"/>
        </w:rPr>
        <w:t xml:space="preserve">between barriers and strengths at different </w:t>
      </w:r>
      <w:r w:rsidR="00286B23">
        <w:rPr>
          <w:rFonts w:ascii="Times New Roman" w:hAnsi="Times New Roman" w:cs="Times New Roman"/>
          <w:sz w:val="24"/>
          <w:szCs w:val="24"/>
        </w:rPr>
        <w:t xml:space="preserve">stages </w:t>
      </w:r>
      <w:r w:rsidR="001C39A1">
        <w:rPr>
          <w:rFonts w:ascii="Times New Roman" w:hAnsi="Times New Roman" w:cs="Times New Roman"/>
          <w:sz w:val="24"/>
          <w:szCs w:val="24"/>
        </w:rPr>
        <w:t>within the recovery journey.</w:t>
      </w:r>
      <w:r w:rsidR="00121752">
        <w:rPr>
          <w:rFonts w:ascii="Times New Roman" w:hAnsi="Times New Roman" w:cs="Times New Roman"/>
          <w:sz w:val="24"/>
          <w:szCs w:val="24"/>
        </w:rPr>
        <w:t xml:space="preserve">  </w:t>
      </w:r>
    </w:p>
    <w:p w14:paraId="7D38A46D" w14:textId="5CB106B7" w:rsidR="00E30A94" w:rsidRDefault="000159A3" w:rsidP="00E30A94">
      <w:pPr>
        <w:spacing w:line="480" w:lineRule="auto"/>
        <w:jc w:val="both"/>
        <w:rPr>
          <w:rFonts w:ascii="Times New Roman" w:hAnsi="Times New Roman" w:cs="Times New Roman"/>
          <w:sz w:val="24"/>
          <w:szCs w:val="24"/>
        </w:rPr>
      </w:pPr>
      <w:r w:rsidRPr="00CE794A">
        <w:rPr>
          <w:rFonts w:ascii="Times New Roman" w:hAnsi="Times New Roman" w:cs="Times New Roman"/>
          <w:sz w:val="24"/>
          <w:szCs w:val="24"/>
        </w:rPr>
        <w:lastRenderedPageBreak/>
        <w:t xml:space="preserve">The findings in this present study describe five distinct clusters of participants that differ in recovery stages, ranging from earliest in recovery to most stable in recovery. The identification of these clusters not only increases understanding of characteristics and associations between the groupings, but provides a way to individualise </w:t>
      </w:r>
      <w:r w:rsidR="008E28C5">
        <w:rPr>
          <w:rFonts w:ascii="Times New Roman" w:hAnsi="Times New Roman" w:cs="Times New Roman"/>
          <w:sz w:val="24"/>
          <w:szCs w:val="24"/>
        </w:rPr>
        <w:t>recovery supports</w:t>
      </w:r>
      <w:r w:rsidRPr="00CE794A">
        <w:rPr>
          <w:rFonts w:ascii="Times New Roman" w:hAnsi="Times New Roman" w:cs="Times New Roman"/>
          <w:sz w:val="24"/>
          <w:szCs w:val="24"/>
        </w:rPr>
        <w:t xml:space="preserve">, </w:t>
      </w:r>
      <w:r w:rsidR="008E28C5">
        <w:rPr>
          <w:rFonts w:ascii="Times New Roman" w:hAnsi="Times New Roman" w:cs="Times New Roman"/>
          <w:sz w:val="24"/>
          <w:szCs w:val="24"/>
        </w:rPr>
        <w:t xml:space="preserve">with the potential for </w:t>
      </w:r>
      <w:r w:rsidRPr="00CE794A">
        <w:rPr>
          <w:rFonts w:ascii="Times New Roman" w:hAnsi="Times New Roman" w:cs="Times New Roman"/>
          <w:sz w:val="24"/>
          <w:szCs w:val="24"/>
        </w:rPr>
        <w:t>improving outcomes for those in recovery from substance addictions.</w:t>
      </w:r>
      <w:r w:rsidR="00DE5258">
        <w:rPr>
          <w:rFonts w:ascii="Times New Roman" w:hAnsi="Times New Roman" w:cs="Times New Roman"/>
          <w:sz w:val="24"/>
          <w:szCs w:val="24"/>
        </w:rPr>
        <w:t xml:space="preserve">  </w:t>
      </w:r>
      <w:r w:rsidR="008E28C5">
        <w:rPr>
          <w:rFonts w:ascii="Times New Roman" w:hAnsi="Times New Roman" w:cs="Times New Roman"/>
          <w:sz w:val="24"/>
          <w:szCs w:val="24"/>
        </w:rPr>
        <w:t xml:space="preserve">Creating multiple pathways helps people to move away from narrow views of ‘the right way’ and should form the basis for a more sophisticated model of change over time. </w:t>
      </w:r>
      <w:r w:rsidR="00E30A94">
        <w:rPr>
          <w:rFonts w:ascii="Times New Roman" w:hAnsi="Times New Roman" w:cs="Times New Roman"/>
          <w:sz w:val="24"/>
          <w:szCs w:val="24"/>
        </w:rPr>
        <w:t xml:space="preserve">A person possesses more recovery strengths and </w:t>
      </w:r>
      <w:r w:rsidR="0023540B">
        <w:rPr>
          <w:rFonts w:ascii="Times New Roman" w:hAnsi="Times New Roman" w:cs="Times New Roman"/>
          <w:sz w:val="24"/>
          <w:szCs w:val="24"/>
        </w:rPr>
        <w:t xml:space="preserve">fewer </w:t>
      </w:r>
      <w:r w:rsidR="00E30A94">
        <w:rPr>
          <w:rFonts w:ascii="Times New Roman" w:hAnsi="Times New Roman" w:cs="Times New Roman"/>
          <w:sz w:val="24"/>
          <w:szCs w:val="24"/>
        </w:rPr>
        <w:t>recovery barriers across a range of life domains the longer they are in recovery, therefore, future research is needed into how residual barriers and those evident in early recovery can be overcome sooner and more effectively, including an exploration of potential push and pull dynamics interacting at different stages of the recovery journey.</w:t>
      </w:r>
    </w:p>
    <w:p w14:paraId="0E00DF56" w14:textId="6B557943" w:rsidR="00B52BE4" w:rsidRDefault="00B52BE4" w:rsidP="006244E9">
      <w:pPr>
        <w:spacing w:line="480" w:lineRule="auto"/>
        <w:jc w:val="both"/>
        <w:rPr>
          <w:rFonts w:ascii="Times New Roman" w:hAnsi="Times New Roman" w:cs="Times New Roman"/>
          <w:sz w:val="24"/>
          <w:szCs w:val="24"/>
        </w:rPr>
      </w:pPr>
    </w:p>
    <w:p w14:paraId="262A2626" w14:textId="67A67E4F" w:rsidR="00F82FBF" w:rsidRPr="00CE794A" w:rsidRDefault="00F82FBF" w:rsidP="006244E9">
      <w:pPr>
        <w:spacing w:line="480" w:lineRule="auto"/>
        <w:jc w:val="both"/>
        <w:rPr>
          <w:rFonts w:ascii="Times New Roman" w:hAnsi="Times New Roman" w:cs="Times New Roman"/>
          <w:b/>
          <w:bCs/>
          <w:sz w:val="24"/>
          <w:szCs w:val="24"/>
        </w:rPr>
      </w:pPr>
    </w:p>
    <w:p w14:paraId="1B713CC1" w14:textId="779413AC" w:rsidR="00F82FBF" w:rsidRPr="00CE794A" w:rsidRDefault="00783376" w:rsidP="006244E9">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D</w:t>
      </w:r>
      <w:r w:rsidR="00542480">
        <w:rPr>
          <w:rFonts w:ascii="Times New Roman" w:hAnsi="Times New Roman" w:cs="Times New Roman"/>
          <w:b/>
          <w:bCs/>
          <w:sz w:val="24"/>
          <w:szCs w:val="24"/>
        </w:rPr>
        <w:t>isclosure of interest</w:t>
      </w:r>
    </w:p>
    <w:p w14:paraId="04020014" w14:textId="68897627" w:rsidR="0054658B" w:rsidRPr="004E4A1C" w:rsidRDefault="00DE0B04" w:rsidP="006244E9">
      <w:pPr>
        <w:spacing w:line="480" w:lineRule="auto"/>
        <w:jc w:val="both"/>
        <w:rPr>
          <w:rFonts w:ascii="Times New Roman" w:hAnsi="Times New Roman" w:cs="Times New Roman"/>
          <w:sz w:val="24"/>
          <w:szCs w:val="24"/>
        </w:rPr>
      </w:pPr>
      <w:r w:rsidRPr="004E4A1C">
        <w:rPr>
          <w:rFonts w:ascii="Times New Roman" w:hAnsi="Times New Roman" w:cs="Times New Roman"/>
          <w:sz w:val="24"/>
          <w:szCs w:val="24"/>
        </w:rPr>
        <w:t xml:space="preserve">There are no conflicts of interest for any of the authors. </w:t>
      </w:r>
    </w:p>
    <w:p w14:paraId="015D3EA6" w14:textId="77777777" w:rsidR="00542480" w:rsidRPr="00CE794A" w:rsidRDefault="00542480" w:rsidP="006244E9">
      <w:pPr>
        <w:spacing w:line="480" w:lineRule="auto"/>
        <w:jc w:val="both"/>
        <w:rPr>
          <w:rFonts w:ascii="Times New Roman" w:hAnsi="Times New Roman" w:cs="Times New Roman"/>
          <w:b/>
          <w:bCs/>
          <w:sz w:val="24"/>
          <w:szCs w:val="24"/>
        </w:rPr>
      </w:pPr>
      <w:r w:rsidRPr="00CE794A">
        <w:rPr>
          <w:rFonts w:ascii="Times New Roman" w:hAnsi="Times New Roman" w:cs="Times New Roman"/>
          <w:b/>
          <w:bCs/>
          <w:sz w:val="24"/>
          <w:szCs w:val="24"/>
        </w:rPr>
        <w:t>R</w:t>
      </w:r>
      <w:r>
        <w:rPr>
          <w:rFonts w:ascii="Times New Roman" w:hAnsi="Times New Roman" w:cs="Times New Roman"/>
          <w:b/>
          <w:bCs/>
          <w:sz w:val="24"/>
          <w:szCs w:val="24"/>
        </w:rPr>
        <w:t>eferences</w:t>
      </w:r>
    </w:p>
    <w:p w14:paraId="41490348" w14:textId="4DA65543" w:rsidR="00141618" w:rsidRPr="0051700F" w:rsidRDefault="00141618">
      <w:pPr>
        <w:spacing w:after="0" w:line="480" w:lineRule="auto"/>
        <w:jc w:val="both"/>
        <w:rPr>
          <w:rFonts w:ascii="Times New Roman" w:hAnsi="Times New Roman" w:cs="Times New Roman"/>
          <w:color w:val="222222"/>
          <w:sz w:val="24"/>
          <w:szCs w:val="24"/>
          <w:shd w:val="clear" w:color="auto" w:fill="FFFFFF"/>
        </w:rPr>
      </w:pPr>
      <w:r w:rsidRPr="0051700F">
        <w:rPr>
          <w:rFonts w:ascii="Times New Roman" w:hAnsi="Times New Roman" w:cs="Times New Roman"/>
          <w:color w:val="222222"/>
          <w:sz w:val="24"/>
          <w:szCs w:val="24"/>
          <w:shd w:val="clear" w:color="auto" w:fill="FFFFFF"/>
        </w:rPr>
        <w:t>Al-Hamdani, M., M Joyce, K., Cowie, M., Smith, S., &amp; Stewart, S. H. (2019). Too little, too much or just right: Injury/illness sensitivity and intentions to drink as a basis for alcohol consumer segmentation. Substance Use &amp; Misuse, 54(6), 894-898.</w:t>
      </w:r>
    </w:p>
    <w:p w14:paraId="180FBFB2" w14:textId="77777777" w:rsidR="00141618" w:rsidRDefault="00141618">
      <w:pPr>
        <w:spacing w:after="0" w:line="480" w:lineRule="auto"/>
        <w:jc w:val="both"/>
        <w:rPr>
          <w:rFonts w:ascii="Times New Roman" w:hAnsi="Times New Roman" w:cs="Times New Roman"/>
          <w:color w:val="222222"/>
          <w:sz w:val="24"/>
          <w:szCs w:val="24"/>
          <w:shd w:val="clear" w:color="auto" w:fill="FFFFFF"/>
        </w:rPr>
      </w:pPr>
    </w:p>
    <w:p w14:paraId="3C175981" w14:textId="32DCBE5D" w:rsidR="002346E5" w:rsidRPr="00474333" w:rsidRDefault="002346E5" w:rsidP="00474333">
      <w:pPr>
        <w:spacing w:after="0" w:line="480" w:lineRule="auto"/>
        <w:jc w:val="both"/>
        <w:rPr>
          <w:rFonts w:ascii="Times New Roman" w:hAnsi="Times New Roman" w:cs="Times New Roman"/>
          <w:color w:val="222222"/>
          <w:sz w:val="24"/>
          <w:szCs w:val="24"/>
          <w:shd w:val="clear" w:color="auto" w:fill="FFFFFF"/>
        </w:rPr>
      </w:pPr>
      <w:r w:rsidRPr="00474333">
        <w:rPr>
          <w:rFonts w:ascii="Times New Roman" w:hAnsi="Times New Roman" w:cs="Times New Roman"/>
          <w:color w:val="222222"/>
          <w:sz w:val="24"/>
          <w:szCs w:val="24"/>
          <w:shd w:val="clear" w:color="auto" w:fill="FFFFFF"/>
        </w:rPr>
        <w:t xml:space="preserve">Ashford, R. D., Brown, A., Brown, T., Callis, J., Cleveland, H. H., Eisenhart, E., Groover, H., Hayes, N., Johnston, T., Kimball, T., Manteuffel, B., McDaniel, J., Montgomery, L., Phillips, S., Polacek, M., Statman, M., &amp; Whitney, J. (2019). Defining and operationalizing the phenomena of recovery: a working definition from the recovery science research collaborative. </w:t>
      </w:r>
      <w:r w:rsidRPr="00474333">
        <w:rPr>
          <w:rFonts w:ascii="Times New Roman" w:hAnsi="Times New Roman" w:cs="Times New Roman"/>
          <w:color w:val="222222"/>
          <w:sz w:val="24"/>
          <w:szCs w:val="24"/>
          <w:shd w:val="clear" w:color="auto" w:fill="FFFFFF"/>
        </w:rPr>
        <w:lastRenderedPageBreak/>
        <w:t>Addiction Research and Theory, 27(3), 179–188.</w:t>
      </w:r>
      <w:r w:rsidR="0051700F">
        <w:rPr>
          <w:rFonts w:ascii="Times New Roman" w:hAnsi="Times New Roman" w:cs="Times New Roman"/>
          <w:color w:val="222222"/>
          <w:sz w:val="24"/>
          <w:szCs w:val="24"/>
          <w:shd w:val="clear" w:color="auto" w:fill="FFFFFF"/>
        </w:rPr>
        <w:tab/>
      </w:r>
      <w:r w:rsidRPr="00474333">
        <w:rPr>
          <w:rFonts w:ascii="Times New Roman" w:hAnsi="Times New Roman" w:cs="Times New Roman"/>
          <w:color w:val="222222"/>
          <w:sz w:val="24"/>
          <w:szCs w:val="24"/>
          <w:shd w:val="clear" w:color="auto" w:fill="FFFFFF"/>
        </w:rPr>
        <w:t>https://doi.org/10.1080/16066359.2018.1515352</w:t>
      </w:r>
    </w:p>
    <w:p w14:paraId="1E6A2AC3" w14:textId="77777777" w:rsidR="002346E5" w:rsidRDefault="002346E5" w:rsidP="006244E9">
      <w:pPr>
        <w:spacing w:after="0" w:line="480" w:lineRule="auto"/>
        <w:jc w:val="both"/>
        <w:rPr>
          <w:rFonts w:ascii="Times New Roman" w:hAnsi="Times New Roman" w:cs="Times New Roman"/>
          <w:color w:val="222222"/>
          <w:sz w:val="24"/>
          <w:szCs w:val="24"/>
          <w:shd w:val="clear" w:color="auto" w:fill="FFFFFF"/>
        </w:rPr>
      </w:pPr>
    </w:p>
    <w:p w14:paraId="71390493" w14:textId="012FB61D" w:rsidR="00542480" w:rsidRPr="00CE794A" w:rsidRDefault="00542480" w:rsidP="006244E9">
      <w:pPr>
        <w:spacing w:after="0" w:line="480" w:lineRule="auto"/>
        <w:jc w:val="both"/>
        <w:rPr>
          <w:rFonts w:ascii="Times New Roman" w:hAnsi="Times New Roman" w:cs="Times New Roman"/>
          <w:color w:val="222222"/>
          <w:sz w:val="24"/>
          <w:szCs w:val="24"/>
          <w:shd w:val="clear" w:color="auto" w:fill="FFFFFF"/>
        </w:rPr>
      </w:pPr>
      <w:r w:rsidRPr="00CE794A">
        <w:rPr>
          <w:rFonts w:ascii="Times New Roman" w:hAnsi="Times New Roman" w:cs="Times New Roman"/>
          <w:color w:val="222222"/>
          <w:sz w:val="24"/>
          <w:szCs w:val="24"/>
          <w:shd w:val="clear" w:color="auto" w:fill="FFFFFF"/>
        </w:rPr>
        <w:t>Bellaert, Lore, Thomas F. Martinelli, Wouter Vanderplasschen, David Best, Dike van de Mheen, and Freya Vander Laenen. "Chasing a pot of gold: an analysis of emerging recovery-oriented addiction policies in Flanders (Belgium) and The Netherlands." </w:t>
      </w:r>
      <w:r w:rsidRPr="00CE794A">
        <w:rPr>
          <w:rFonts w:ascii="Times New Roman" w:hAnsi="Times New Roman" w:cs="Times New Roman"/>
          <w:i/>
          <w:iCs/>
          <w:color w:val="222222"/>
          <w:sz w:val="24"/>
          <w:szCs w:val="24"/>
          <w:shd w:val="clear" w:color="auto" w:fill="FFFFFF"/>
        </w:rPr>
        <w:t>Drugs: Education, Prevention and Policy</w:t>
      </w:r>
      <w:r w:rsidRPr="00CE794A">
        <w:rPr>
          <w:rFonts w:ascii="Times New Roman" w:hAnsi="Times New Roman" w:cs="Times New Roman"/>
          <w:color w:val="222222"/>
          <w:sz w:val="24"/>
          <w:szCs w:val="24"/>
          <w:shd w:val="clear" w:color="auto" w:fill="FFFFFF"/>
        </w:rPr>
        <w:t> (2021): 1-12.</w:t>
      </w:r>
    </w:p>
    <w:p w14:paraId="337163EE" w14:textId="77777777" w:rsidR="00542480" w:rsidRPr="00CE794A" w:rsidRDefault="00542480" w:rsidP="006244E9">
      <w:pPr>
        <w:spacing w:after="0" w:line="480" w:lineRule="auto"/>
        <w:jc w:val="both"/>
        <w:rPr>
          <w:rFonts w:ascii="Times New Roman" w:hAnsi="Times New Roman" w:cs="Times New Roman"/>
          <w:color w:val="222222"/>
          <w:sz w:val="24"/>
          <w:szCs w:val="24"/>
          <w:shd w:val="clear" w:color="auto" w:fill="FFFFFF"/>
        </w:rPr>
      </w:pPr>
    </w:p>
    <w:p w14:paraId="20136F77" w14:textId="77777777" w:rsidR="00542480" w:rsidRPr="00CE794A" w:rsidRDefault="00542480" w:rsidP="006244E9">
      <w:pPr>
        <w:spacing w:after="0" w:line="480" w:lineRule="auto"/>
        <w:jc w:val="both"/>
        <w:rPr>
          <w:rFonts w:ascii="Times New Roman" w:hAnsi="Times New Roman" w:cs="Times New Roman"/>
          <w:color w:val="222222"/>
          <w:sz w:val="24"/>
          <w:szCs w:val="24"/>
          <w:shd w:val="clear" w:color="auto" w:fill="FFFFFF"/>
        </w:rPr>
      </w:pPr>
      <w:r w:rsidRPr="00CE794A">
        <w:rPr>
          <w:rFonts w:ascii="Times New Roman" w:hAnsi="Times New Roman" w:cs="Times New Roman"/>
          <w:color w:val="222222"/>
          <w:sz w:val="24"/>
          <w:szCs w:val="24"/>
          <w:shd w:val="clear" w:color="auto" w:fill="FFFFFF"/>
        </w:rPr>
        <w:t>Bergrud, K. (2020). Volunteering as a Supportive Practice for Substance Addiction Recovery: Uncovering Tools for Meaningful Volunteer Opportunities.</w:t>
      </w:r>
    </w:p>
    <w:p w14:paraId="24A7DF14" w14:textId="77777777" w:rsidR="00542480" w:rsidRPr="00CE794A" w:rsidRDefault="00542480" w:rsidP="006244E9">
      <w:pPr>
        <w:spacing w:after="0" w:line="480" w:lineRule="auto"/>
        <w:jc w:val="both"/>
        <w:rPr>
          <w:rFonts w:ascii="Times New Roman" w:hAnsi="Times New Roman" w:cs="Times New Roman"/>
          <w:color w:val="222222"/>
          <w:sz w:val="24"/>
          <w:szCs w:val="24"/>
          <w:shd w:val="clear" w:color="auto" w:fill="FFFFFF"/>
        </w:rPr>
      </w:pPr>
    </w:p>
    <w:p w14:paraId="5725DA9B" w14:textId="589CC538" w:rsidR="00542480" w:rsidRDefault="00542480" w:rsidP="006244E9">
      <w:pPr>
        <w:spacing w:line="480" w:lineRule="auto"/>
        <w:jc w:val="both"/>
        <w:rPr>
          <w:rFonts w:ascii="Times New Roman" w:hAnsi="Times New Roman" w:cs="Times New Roman"/>
          <w:color w:val="222222"/>
          <w:sz w:val="24"/>
          <w:szCs w:val="24"/>
          <w:shd w:val="clear" w:color="auto" w:fill="FFFFFF"/>
        </w:rPr>
      </w:pPr>
      <w:r w:rsidRPr="00CE794A">
        <w:rPr>
          <w:rFonts w:ascii="Times New Roman" w:hAnsi="Times New Roman" w:cs="Times New Roman"/>
          <w:color w:val="222222"/>
          <w:sz w:val="24"/>
          <w:szCs w:val="24"/>
          <w:shd w:val="clear" w:color="auto" w:fill="FFFFFF"/>
        </w:rPr>
        <w:t>Best, D., Albertson, K., Irving, J., Lightowlers, C., Mama-Rudd, A., &amp; Chaggar, A. (2015). The UK life in recovery survey 2015: The first national UK survey of addiction recovery experiences.</w:t>
      </w:r>
      <w:r w:rsidR="00CF7262">
        <w:rPr>
          <w:rFonts w:ascii="Times New Roman" w:hAnsi="Times New Roman" w:cs="Times New Roman"/>
          <w:color w:val="222222"/>
          <w:sz w:val="24"/>
          <w:szCs w:val="24"/>
          <w:shd w:val="clear" w:color="auto" w:fill="FFFFFF"/>
        </w:rPr>
        <w:t xml:space="preserve"> </w:t>
      </w:r>
      <w:r w:rsidR="00CF7262" w:rsidRPr="00CF7262">
        <w:rPr>
          <w:rFonts w:ascii="Times New Roman" w:hAnsi="Times New Roman" w:cs="Times New Roman"/>
          <w:color w:val="222222"/>
          <w:sz w:val="24"/>
          <w:szCs w:val="24"/>
          <w:shd w:val="clear" w:color="auto" w:fill="FFFFFF"/>
        </w:rPr>
        <w:t>Project Report. Sheffield, Helena Kennedy Centre for International Justice, Sheffield Hallam University.</w:t>
      </w:r>
    </w:p>
    <w:p w14:paraId="1146E451" w14:textId="77777777" w:rsidR="00CF7262" w:rsidRPr="00CE794A" w:rsidRDefault="00CF7262" w:rsidP="006244E9">
      <w:pPr>
        <w:spacing w:line="480" w:lineRule="auto"/>
        <w:jc w:val="both"/>
        <w:rPr>
          <w:rFonts w:ascii="Times New Roman" w:hAnsi="Times New Roman" w:cs="Times New Roman"/>
          <w:color w:val="222222"/>
          <w:sz w:val="24"/>
          <w:szCs w:val="24"/>
          <w:shd w:val="clear" w:color="auto" w:fill="FFFFFF"/>
        </w:rPr>
      </w:pPr>
    </w:p>
    <w:p w14:paraId="62404C11" w14:textId="77777777" w:rsidR="00542480" w:rsidRPr="00CE794A" w:rsidRDefault="00542480" w:rsidP="006244E9">
      <w:pPr>
        <w:spacing w:line="480" w:lineRule="auto"/>
        <w:jc w:val="both"/>
        <w:rPr>
          <w:rFonts w:ascii="Times New Roman" w:hAnsi="Times New Roman" w:cs="Times New Roman"/>
          <w:sz w:val="24"/>
          <w:szCs w:val="24"/>
        </w:rPr>
      </w:pPr>
      <w:r w:rsidRPr="00CE794A">
        <w:rPr>
          <w:rFonts w:ascii="Times New Roman" w:hAnsi="Times New Roman" w:cs="Times New Roman"/>
          <w:color w:val="222222"/>
          <w:sz w:val="24"/>
          <w:szCs w:val="24"/>
          <w:shd w:val="clear" w:color="auto" w:fill="FFFFFF"/>
        </w:rPr>
        <w:t>Best, D., &amp; Savic, M. (2014). Substance abuse and offending: Pathways to recovery. In </w:t>
      </w:r>
      <w:r w:rsidRPr="00CE794A">
        <w:rPr>
          <w:rFonts w:ascii="Times New Roman" w:hAnsi="Times New Roman" w:cs="Times New Roman"/>
          <w:i/>
          <w:iCs/>
          <w:color w:val="222222"/>
          <w:sz w:val="24"/>
          <w:szCs w:val="24"/>
          <w:shd w:val="clear" w:color="auto" w:fill="FFFFFF"/>
        </w:rPr>
        <w:t>Working within the Forensic Paradigm</w:t>
      </w:r>
      <w:r w:rsidRPr="00CE794A">
        <w:rPr>
          <w:rFonts w:ascii="Times New Roman" w:hAnsi="Times New Roman" w:cs="Times New Roman"/>
          <w:color w:val="222222"/>
          <w:sz w:val="24"/>
          <w:szCs w:val="24"/>
          <w:shd w:val="clear" w:color="auto" w:fill="FFFFFF"/>
        </w:rPr>
        <w:t> (pp. 259-271). Routledge.</w:t>
      </w:r>
    </w:p>
    <w:p w14:paraId="57B30742" w14:textId="77777777" w:rsidR="00542480" w:rsidRPr="00CE794A" w:rsidRDefault="00542480" w:rsidP="006244E9">
      <w:pPr>
        <w:spacing w:after="0" w:line="480" w:lineRule="auto"/>
        <w:jc w:val="both"/>
        <w:rPr>
          <w:rFonts w:ascii="Times New Roman" w:hAnsi="Times New Roman" w:cs="Times New Roman"/>
          <w:color w:val="222222"/>
          <w:sz w:val="24"/>
          <w:szCs w:val="24"/>
          <w:shd w:val="clear" w:color="auto" w:fill="FFFFFF"/>
        </w:rPr>
      </w:pPr>
      <w:r w:rsidRPr="00CE794A">
        <w:rPr>
          <w:rFonts w:ascii="Times New Roman" w:hAnsi="Times New Roman" w:cs="Times New Roman"/>
          <w:color w:val="222222"/>
          <w:sz w:val="24"/>
          <w:szCs w:val="24"/>
          <w:shd w:val="clear" w:color="auto" w:fill="FFFFFF"/>
        </w:rPr>
        <w:t>Best, D., Sondhi, A., Brown, L., Nisic, M., Nagelhout, G. E., Martinelli, T., ... &amp; Vanderplasschen, W. (2021). The Strengths and Barriers Recovery Scale (SABRS): Relationships Matter in Building Strengths and Overcoming Barriers. </w:t>
      </w:r>
      <w:r w:rsidRPr="00CE794A">
        <w:rPr>
          <w:rFonts w:ascii="Times New Roman" w:hAnsi="Times New Roman" w:cs="Times New Roman"/>
          <w:i/>
          <w:iCs/>
          <w:color w:val="222222"/>
          <w:sz w:val="24"/>
          <w:szCs w:val="24"/>
          <w:shd w:val="clear" w:color="auto" w:fill="FFFFFF"/>
        </w:rPr>
        <w:t>Frontiers in Psychology</w:t>
      </w:r>
      <w:r w:rsidRPr="00CE794A">
        <w:rPr>
          <w:rFonts w:ascii="Times New Roman" w:hAnsi="Times New Roman" w:cs="Times New Roman"/>
          <w:color w:val="222222"/>
          <w:sz w:val="24"/>
          <w:szCs w:val="24"/>
          <w:shd w:val="clear" w:color="auto" w:fill="FFFFFF"/>
        </w:rPr>
        <w:t>, </w:t>
      </w:r>
      <w:r w:rsidRPr="00CE794A">
        <w:rPr>
          <w:rFonts w:ascii="Times New Roman" w:hAnsi="Times New Roman" w:cs="Times New Roman"/>
          <w:i/>
          <w:iCs/>
          <w:color w:val="222222"/>
          <w:sz w:val="24"/>
          <w:szCs w:val="24"/>
          <w:shd w:val="clear" w:color="auto" w:fill="FFFFFF"/>
        </w:rPr>
        <w:t>12</w:t>
      </w:r>
      <w:r w:rsidRPr="00CE794A">
        <w:rPr>
          <w:rFonts w:ascii="Times New Roman" w:hAnsi="Times New Roman" w:cs="Times New Roman"/>
          <w:color w:val="222222"/>
          <w:sz w:val="24"/>
          <w:szCs w:val="24"/>
          <w:shd w:val="clear" w:color="auto" w:fill="FFFFFF"/>
        </w:rPr>
        <w:t>, 919.</w:t>
      </w:r>
    </w:p>
    <w:p w14:paraId="0A2A5C13" w14:textId="77777777" w:rsidR="00542480" w:rsidRPr="00CE794A" w:rsidRDefault="00542480" w:rsidP="006244E9">
      <w:pPr>
        <w:spacing w:after="0" w:line="480" w:lineRule="auto"/>
        <w:jc w:val="both"/>
        <w:rPr>
          <w:rFonts w:ascii="Times New Roman" w:hAnsi="Times New Roman" w:cs="Times New Roman"/>
          <w:color w:val="222222"/>
          <w:sz w:val="24"/>
          <w:szCs w:val="24"/>
          <w:shd w:val="clear" w:color="auto" w:fill="FFFFFF"/>
        </w:rPr>
      </w:pPr>
    </w:p>
    <w:p w14:paraId="6283E776" w14:textId="5CF782F4" w:rsidR="00780EBC" w:rsidRDefault="00542480" w:rsidP="006244E9">
      <w:pPr>
        <w:spacing w:line="480" w:lineRule="auto"/>
        <w:jc w:val="both"/>
        <w:rPr>
          <w:rFonts w:ascii="Times New Roman" w:hAnsi="Times New Roman" w:cs="Times New Roman"/>
          <w:color w:val="222222"/>
          <w:sz w:val="24"/>
          <w:szCs w:val="24"/>
          <w:shd w:val="clear" w:color="auto" w:fill="FFFFFF"/>
        </w:rPr>
      </w:pPr>
      <w:r w:rsidRPr="00CE794A">
        <w:rPr>
          <w:rFonts w:ascii="Times New Roman" w:hAnsi="Times New Roman" w:cs="Times New Roman"/>
          <w:color w:val="222222"/>
          <w:sz w:val="24"/>
          <w:szCs w:val="24"/>
          <w:shd w:val="clear" w:color="auto" w:fill="FFFFFF"/>
        </w:rPr>
        <w:lastRenderedPageBreak/>
        <w:t>Best, D., Vanderplasschen, W., &amp; Nisic, M. (2020). Measuring capital in active addiction and recovery: the development of the strengths and barriers recovery scale (SABRS). </w:t>
      </w:r>
      <w:r w:rsidRPr="00CE794A">
        <w:rPr>
          <w:rFonts w:ascii="Times New Roman" w:hAnsi="Times New Roman" w:cs="Times New Roman"/>
          <w:i/>
          <w:iCs/>
          <w:color w:val="222222"/>
          <w:sz w:val="24"/>
          <w:szCs w:val="24"/>
          <w:shd w:val="clear" w:color="auto" w:fill="FFFFFF"/>
        </w:rPr>
        <w:t>Substance abuse treatment, prevention, and policy</w:t>
      </w:r>
      <w:r w:rsidRPr="00CE794A">
        <w:rPr>
          <w:rFonts w:ascii="Times New Roman" w:hAnsi="Times New Roman" w:cs="Times New Roman"/>
          <w:color w:val="222222"/>
          <w:sz w:val="24"/>
          <w:szCs w:val="24"/>
          <w:shd w:val="clear" w:color="auto" w:fill="FFFFFF"/>
        </w:rPr>
        <w:t>, </w:t>
      </w:r>
      <w:r w:rsidRPr="00CE794A">
        <w:rPr>
          <w:rFonts w:ascii="Times New Roman" w:hAnsi="Times New Roman" w:cs="Times New Roman"/>
          <w:i/>
          <w:iCs/>
          <w:color w:val="222222"/>
          <w:sz w:val="24"/>
          <w:szCs w:val="24"/>
          <w:shd w:val="clear" w:color="auto" w:fill="FFFFFF"/>
        </w:rPr>
        <w:t>15</w:t>
      </w:r>
      <w:r w:rsidRPr="00CE794A">
        <w:rPr>
          <w:rFonts w:ascii="Times New Roman" w:hAnsi="Times New Roman" w:cs="Times New Roman"/>
          <w:color w:val="222222"/>
          <w:sz w:val="24"/>
          <w:szCs w:val="24"/>
          <w:shd w:val="clear" w:color="auto" w:fill="FFFFFF"/>
        </w:rPr>
        <w:t>(1), 1-8.</w:t>
      </w:r>
    </w:p>
    <w:p w14:paraId="266953E0" w14:textId="77777777" w:rsidR="00542480" w:rsidRPr="00CE794A" w:rsidRDefault="00542480" w:rsidP="006244E9">
      <w:pPr>
        <w:spacing w:after="0" w:line="480" w:lineRule="auto"/>
        <w:jc w:val="both"/>
        <w:rPr>
          <w:rFonts w:ascii="Times New Roman" w:hAnsi="Times New Roman" w:cs="Times New Roman"/>
          <w:color w:val="222222"/>
          <w:sz w:val="24"/>
          <w:szCs w:val="24"/>
          <w:shd w:val="clear" w:color="auto" w:fill="FFFFFF"/>
        </w:rPr>
      </w:pPr>
      <w:r w:rsidRPr="00CE794A">
        <w:rPr>
          <w:rFonts w:ascii="Times New Roman" w:hAnsi="Times New Roman" w:cs="Times New Roman"/>
          <w:color w:val="222222"/>
          <w:sz w:val="24"/>
          <w:szCs w:val="24"/>
          <w:shd w:val="clear" w:color="auto" w:fill="FFFFFF"/>
        </w:rPr>
        <w:t>Best, D., Vanderplasschen, W., Van de Mheen, D., De Maeyer, J., Colman, C., Vander Laenen, F., ... &amp; Nagelhout, G. E. (2018). REC-PATH (Recovery Pathways): Overview of a four-country study of pathways to recovery from problematic drug use. </w:t>
      </w:r>
      <w:r w:rsidRPr="00CE794A">
        <w:rPr>
          <w:rFonts w:ascii="Times New Roman" w:hAnsi="Times New Roman" w:cs="Times New Roman"/>
          <w:i/>
          <w:iCs/>
          <w:color w:val="222222"/>
          <w:sz w:val="24"/>
          <w:szCs w:val="24"/>
          <w:shd w:val="clear" w:color="auto" w:fill="FFFFFF"/>
        </w:rPr>
        <w:t>Alcoholism Treatment Quarterly</w:t>
      </w:r>
      <w:r w:rsidRPr="00CE794A">
        <w:rPr>
          <w:rFonts w:ascii="Times New Roman" w:hAnsi="Times New Roman" w:cs="Times New Roman"/>
          <w:color w:val="222222"/>
          <w:sz w:val="24"/>
          <w:szCs w:val="24"/>
          <w:shd w:val="clear" w:color="auto" w:fill="FFFFFF"/>
        </w:rPr>
        <w:t>, </w:t>
      </w:r>
      <w:r w:rsidRPr="00CE794A">
        <w:rPr>
          <w:rFonts w:ascii="Times New Roman" w:hAnsi="Times New Roman" w:cs="Times New Roman"/>
          <w:i/>
          <w:iCs/>
          <w:color w:val="222222"/>
          <w:sz w:val="24"/>
          <w:szCs w:val="24"/>
          <w:shd w:val="clear" w:color="auto" w:fill="FFFFFF"/>
        </w:rPr>
        <w:t>36</w:t>
      </w:r>
      <w:r w:rsidRPr="00CE794A">
        <w:rPr>
          <w:rFonts w:ascii="Times New Roman" w:hAnsi="Times New Roman" w:cs="Times New Roman"/>
          <w:color w:val="222222"/>
          <w:sz w:val="24"/>
          <w:szCs w:val="24"/>
          <w:shd w:val="clear" w:color="auto" w:fill="FFFFFF"/>
        </w:rPr>
        <w:t>(4), 517-529.</w:t>
      </w:r>
    </w:p>
    <w:p w14:paraId="31C373CB" w14:textId="77777777" w:rsidR="00542480" w:rsidRPr="00CE794A" w:rsidRDefault="00542480" w:rsidP="006244E9">
      <w:pPr>
        <w:spacing w:after="0" w:line="480" w:lineRule="auto"/>
        <w:jc w:val="both"/>
        <w:rPr>
          <w:rFonts w:ascii="Times New Roman" w:hAnsi="Times New Roman" w:cs="Times New Roman"/>
          <w:color w:val="222222"/>
          <w:sz w:val="24"/>
          <w:szCs w:val="24"/>
          <w:shd w:val="clear" w:color="auto" w:fill="FFFFFF"/>
        </w:rPr>
      </w:pPr>
    </w:p>
    <w:p w14:paraId="323E0E29" w14:textId="0C8D6CC9" w:rsidR="00542480" w:rsidRDefault="00542480" w:rsidP="006244E9">
      <w:pPr>
        <w:spacing w:line="480" w:lineRule="auto"/>
        <w:jc w:val="both"/>
        <w:rPr>
          <w:rFonts w:ascii="Times New Roman" w:hAnsi="Times New Roman" w:cs="Times New Roman"/>
          <w:color w:val="000000" w:themeColor="text1"/>
          <w:sz w:val="24"/>
          <w:szCs w:val="24"/>
        </w:rPr>
      </w:pPr>
      <w:r w:rsidRPr="00CE794A">
        <w:rPr>
          <w:rFonts w:ascii="Times New Roman" w:hAnsi="Times New Roman" w:cs="Times New Roman"/>
          <w:color w:val="000000" w:themeColor="text1"/>
          <w:sz w:val="24"/>
          <w:szCs w:val="24"/>
        </w:rPr>
        <w:t>Betty Ford Institute Consensus Panel. (2007). What is recovery? A working definition from the Betty Ford Institute. Journal of Substance Abuse Treatment, 33, 221-228. doi:10.1016/j.jsat.2007.06.001</w:t>
      </w:r>
    </w:p>
    <w:p w14:paraId="11B20574" w14:textId="2D4C680D" w:rsidR="00542480" w:rsidRDefault="00542480" w:rsidP="006244E9">
      <w:pPr>
        <w:spacing w:line="480" w:lineRule="auto"/>
        <w:jc w:val="both"/>
        <w:rPr>
          <w:rFonts w:ascii="Times New Roman" w:hAnsi="Times New Roman" w:cs="Times New Roman"/>
          <w:color w:val="222222"/>
          <w:sz w:val="24"/>
          <w:szCs w:val="24"/>
          <w:shd w:val="clear" w:color="auto" w:fill="FFFFFF"/>
        </w:rPr>
      </w:pPr>
      <w:r w:rsidRPr="00CE794A">
        <w:rPr>
          <w:rFonts w:ascii="Times New Roman" w:hAnsi="Times New Roman" w:cs="Times New Roman"/>
          <w:color w:val="222222"/>
          <w:sz w:val="24"/>
          <w:szCs w:val="24"/>
          <w:shd w:val="clear" w:color="auto" w:fill="FFFFFF"/>
        </w:rPr>
        <w:t>Bischof, G., Rumpf, H. J., Meyer, C., Hapke, U., &amp; John, U. (2007). Stability of subtypes of natural recovery from alcohol dependence after two years. </w:t>
      </w:r>
      <w:r w:rsidRPr="00CE794A">
        <w:rPr>
          <w:rFonts w:ascii="Times New Roman" w:hAnsi="Times New Roman" w:cs="Times New Roman"/>
          <w:i/>
          <w:iCs/>
          <w:color w:val="222222"/>
          <w:sz w:val="24"/>
          <w:szCs w:val="24"/>
          <w:shd w:val="clear" w:color="auto" w:fill="FFFFFF"/>
        </w:rPr>
        <w:t>Addiction</w:t>
      </w:r>
      <w:r w:rsidRPr="00CE794A">
        <w:rPr>
          <w:rFonts w:ascii="Times New Roman" w:hAnsi="Times New Roman" w:cs="Times New Roman"/>
          <w:color w:val="222222"/>
          <w:sz w:val="24"/>
          <w:szCs w:val="24"/>
          <w:shd w:val="clear" w:color="auto" w:fill="FFFFFF"/>
        </w:rPr>
        <w:t>, </w:t>
      </w:r>
      <w:r w:rsidRPr="00CE794A">
        <w:rPr>
          <w:rFonts w:ascii="Times New Roman" w:hAnsi="Times New Roman" w:cs="Times New Roman"/>
          <w:i/>
          <w:iCs/>
          <w:color w:val="222222"/>
          <w:sz w:val="24"/>
          <w:szCs w:val="24"/>
          <w:shd w:val="clear" w:color="auto" w:fill="FFFFFF"/>
        </w:rPr>
        <w:t>102</w:t>
      </w:r>
      <w:r w:rsidRPr="00CE794A">
        <w:rPr>
          <w:rFonts w:ascii="Times New Roman" w:hAnsi="Times New Roman" w:cs="Times New Roman"/>
          <w:color w:val="222222"/>
          <w:sz w:val="24"/>
          <w:szCs w:val="24"/>
          <w:shd w:val="clear" w:color="auto" w:fill="FFFFFF"/>
        </w:rPr>
        <w:t>(6), 904-908.</w:t>
      </w:r>
    </w:p>
    <w:p w14:paraId="7587DC59" w14:textId="77777777" w:rsidR="00542480" w:rsidRPr="00CE794A" w:rsidRDefault="00542480" w:rsidP="006244E9">
      <w:pPr>
        <w:spacing w:after="0" w:line="480" w:lineRule="auto"/>
        <w:jc w:val="both"/>
        <w:rPr>
          <w:rFonts w:ascii="Times New Roman" w:hAnsi="Times New Roman" w:cs="Times New Roman"/>
          <w:sz w:val="24"/>
          <w:szCs w:val="24"/>
        </w:rPr>
      </w:pPr>
      <w:r w:rsidRPr="00CE794A">
        <w:rPr>
          <w:rFonts w:ascii="Times New Roman" w:hAnsi="Times New Roman" w:cs="Times New Roman"/>
          <w:sz w:val="24"/>
          <w:szCs w:val="24"/>
        </w:rPr>
        <w:t>Bliuc, A. M., Best, D., Iqbal, M., &amp; Upton, K. (2017). Building addiction recovery capital through online participation in a recovery community. Social Science &amp; Medicine, 193, 110-117.</w:t>
      </w:r>
    </w:p>
    <w:p w14:paraId="781D3EC9" w14:textId="30EF883F" w:rsidR="00542480" w:rsidRDefault="00542480" w:rsidP="006244E9">
      <w:pPr>
        <w:spacing w:line="480" w:lineRule="auto"/>
        <w:jc w:val="both"/>
        <w:rPr>
          <w:rFonts w:ascii="Times New Roman" w:hAnsi="Times New Roman" w:cs="Times New Roman"/>
          <w:color w:val="222222"/>
          <w:sz w:val="24"/>
          <w:szCs w:val="24"/>
          <w:shd w:val="clear" w:color="auto" w:fill="FFFFFF"/>
        </w:rPr>
      </w:pPr>
      <w:r w:rsidRPr="00CE794A">
        <w:rPr>
          <w:rFonts w:ascii="Times New Roman" w:hAnsi="Times New Roman" w:cs="Times New Roman"/>
          <w:color w:val="222222"/>
          <w:sz w:val="24"/>
          <w:szCs w:val="24"/>
          <w:shd w:val="clear" w:color="auto" w:fill="FFFFFF"/>
        </w:rPr>
        <w:t>Brady, T. M., &amp; Ashley, O. S. (2005). </w:t>
      </w:r>
      <w:r w:rsidRPr="00CE794A">
        <w:rPr>
          <w:rFonts w:ascii="Times New Roman" w:hAnsi="Times New Roman" w:cs="Times New Roman"/>
          <w:i/>
          <w:iCs/>
          <w:color w:val="222222"/>
          <w:sz w:val="24"/>
          <w:szCs w:val="24"/>
          <w:shd w:val="clear" w:color="auto" w:fill="FFFFFF"/>
        </w:rPr>
        <w:t>Women in substance abuse treatment: Results from the Alcohol and Drug Services Study (ADSS)</w:t>
      </w:r>
      <w:r w:rsidRPr="00CE794A">
        <w:rPr>
          <w:rFonts w:ascii="Times New Roman" w:hAnsi="Times New Roman" w:cs="Times New Roman"/>
          <w:color w:val="222222"/>
          <w:sz w:val="24"/>
          <w:szCs w:val="24"/>
          <w:shd w:val="clear" w:color="auto" w:fill="FFFFFF"/>
        </w:rPr>
        <w:t>. Rockville, MD: Department of Health and Human Services, Substance Abuse and Mental Health Services Administration, Office of Applied Studies.</w:t>
      </w:r>
    </w:p>
    <w:p w14:paraId="14FE99FC" w14:textId="6FDC1FCD" w:rsidR="00542480" w:rsidRDefault="00542480" w:rsidP="006244E9">
      <w:pPr>
        <w:spacing w:line="480" w:lineRule="auto"/>
        <w:jc w:val="both"/>
        <w:rPr>
          <w:rFonts w:ascii="Times New Roman" w:hAnsi="Times New Roman" w:cs="Times New Roman"/>
          <w:sz w:val="24"/>
          <w:szCs w:val="24"/>
        </w:rPr>
      </w:pPr>
      <w:r w:rsidRPr="00CE794A">
        <w:rPr>
          <w:rFonts w:ascii="Times New Roman" w:hAnsi="Times New Roman" w:cs="Times New Roman"/>
          <w:sz w:val="24"/>
          <w:szCs w:val="24"/>
        </w:rPr>
        <w:t xml:space="preserve">Calinski, T., &amp; Harabasz, J. (1974). A dendrite method for cluster analysis. Communications in Statistics – Theory and Methods, 3(1), 1–27. </w:t>
      </w:r>
      <w:hyperlink r:id="rId8" w:history="1">
        <w:r w:rsidRPr="00CE794A">
          <w:rPr>
            <w:rFonts w:ascii="Times New Roman" w:hAnsi="Times New Roman" w:cs="Times New Roman"/>
            <w:sz w:val="24"/>
            <w:szCs w:val="24"/>
          </w:rPr>
          <w:t>https://doi.org/10.1080/036109 27408827101</w:t>
        </w:r>
      </w:hyperlink>
    </w:p>
    <w:p w14:paraId="6ABCF2E8" w14:textId="4098C4A6" w:rsidR="004200CA" w:rsidRDefault="004200CA" w:rsidP="006244E9">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Canadian Centre for Substance Use and Addiction (CCSA)(2017) Life in recovery from addiction in Canada, </w:t>
      </w:r>
      <w:hyperlink r:id="rId9" w:history="1">
        <w:r>
          <w:rPr>
            <w:rStyle w:val="Hyperlink"/>
          </w:rPr>
          <w:t>Life in Recovery from Addiction in Canada (Report at a Glance) (ccsa.ca)</w:t>
        </w:r>
      </w:hyperlink>
      <w:r>
        <w:t xml:space="preserve"> (accessed 11.3.2023)</w:t>
      </w:r>
    </w:p>
    <w:p w14:paraId="066620DB" w14:textId="3DABD607" w:rsidR="00542480" w:rsidRDefault="00542480" w:rsidP="006244E9">
      <w:pPr>
        <w:spacing w:line="480" w:lineRule="auto"/>
        <w:jc w:val="both"/>
        <w:rPr>
          <w:rFonts w:ascii="Times New Roman" w:hAnsi="Times New Roman" w:cs="Times New Roman"/>
          <w:sz w:val="24"/>
          <w:szCs w:val="24"/>
        </w:rPr>
      </w:pPr>
      <w:r w:rsidRPr="00CE794A">
        <w:rPr>
          <w:rFonts w:ascii="Times New Roman" w:hAnsi="Times New Roman" w:cs="Times New Roman"/>
          <w:sz w:val="24"/>
          <w:szCs w:val="24"/>
        </w:rPr>
        <w:t xml:space="preserve">Cano, I., Best, D., Edwards, M. and Lehman, J. (2017) ‘Recovery capital pathways: Mapping the components of recovery wellbeing’, </w:t>
      </w:r>
      <w:r w:rsidRPr="00CE794A">
        <w:rPr>
          <w:rFonts w:ascii="Times New Roman" w:hAnsi="Times New Roman" w:cs="Times New Roman"/>
          <w:i/>
          <w:sz w:val="24"/>
          <w:szCs w:val="24"/>
        </w:rPr>
        <w:t>Drug and Alcohol Dependence</w:t>
      </w:r>
      <w:r w:rsidRPr="00CE794A">
        <w:rPr>
          <w:rFonts w:ascii="Times New Roman" w:hAnsi="Times New Roman" w:cs="Times New Roman"/>
          <w:sz w:val="24"/>
          <w:szCs w:val="24"/>
        </w:rPr>
        <w:t>, 181: 11–19.</w:t>
      </w:r>
    </w:p>
    <w:p w14:paraId="17072FE7" w14:textId="709FC781" w:rsidR="00542480" w:rsidRDefault="00542480" w:rsidP="006244E9">
      <w:pPr>
        <w:spacing w:line="480" w:lineRule="auto"/>
        <w:jc w:val="both"/>
        <w:rPr>
          <w:rFonts w:ascii="Times New Roman" w:hAnsi="Times New Roman" w:cs="Times New Roman"/>
          <w:sz w:val="24"/>
          <w:szCs w:val="24"/>
        </w:rPr>
      </w:pPr>
      <w:r w:rsidRPr="00CE794A">
        <w:rPr>
          <w:rFonts w:ascii="Times New Roman" w:hAnsi="Times New Roman" w:cs="Times New Roman"/>
          <w:sz w:val="24"/>
          <w:szCs w:val="24"/>
        </w:rPr>
        <w:t>Cloud, W. and Granfield, R. (2009) ‘Conceptualising recovery capital: Expansion of a theoretical construct’, Substance Use and Misuse, 43(12–13): 1971–86.</w:t>
      </w:r>
    </w:p>
    <w:p w14:paraId="09C56931" w14:textId="1F90D4ED" w:rsidR="00542480" w:rsidRDefault="00542480" w:rsidP="006244E9">
      <w:pPr>
        <w:spacing w:line="480" w:lineRule="auto"/>
        <w:jc w:val="both"/>
        <w:rPr>
          <w:rFonts w:ascii="Times New Roman" w:hAnsi="Times New Roman" w:cs="Times New Roman"/>
          <w:sz w:val="24"/>
          <w:szCs w:val="24"/>
        </w:rPr>
      </w:pPr>
      <w:r w:rsidRPr="00CE794A">
        <w:rPr>
          <w:rFonts w:ascii="Times New Roman" w:hAnsi="Times New Roman" w:cs="Times New Roman"/>
          <w:sz w:val="24"/>
          <w:szCs w:val="24"/>
        </w:rPr>
        <w:t xml:space="preserve">Dennis, M., Scott, C. and Laudet, A. (2014) ‘Beyond bricks and mortars: recent research on substance abuse disorder recovery management’, </w:t>
      </w:r>
      <w:r w:rsidRPr="00CE794A">
        <w:rPr>
          <w:rFonts w:ascii="Times New Roman" w:hAnsi="Times New Roman" w:cs="Times New Roman"/>
          <w:i/>
          <w:sz w:val="24"/>
          <w:szCs w:val="24"/>
        </w:rPr>
        <w:t>Current Psychiatry Report</w:t>
      </w:r>
      <w:r w:rsidRPr="00CE794A">
        <w:rPr>
          <w:rFonts w:ascii="Times New Roman" w:hAnsi="Times New Roman" w:cs="Times New Roman"/>
          <w:sz w:val="24"/>
          <w:szCs w:val="24"/>
        </w:rPr>
        <w:t>, 1–7.</w:t>
      </w:r>
    </w:p>
    <w:p w14:paraId="124551AE" w14:textId="51D65786" w:rsidR="000045F8" w:rsidRPr="00CE794A" w:rsidRDefault="00474333" w:rsidP="006244E9">
      <w:pPr>
        <w:spacing w:line="480" w:lineRule="auto"/>
        <w:jc w:val="both"/>
        <w:rPr>
          <w:rFonts w:ascii="Times New Roman" w:hAnsi="Times New Roman" w:cs="Times New Roman"/>
          <w:sz w:val="24"/>
          <w:szCs w:val="24"/>
        </w:rPr>
      </w:pPr>
      <w:r w:rsidRPr="0051700F">
        <w:rPr>
          <w:rFonts w:ascii="Times New Roman" w:hAnsi="Times New Roman" w:cs="Times New Roman"/>
          <w:sz w:val="24"/>
          <w:szCs w:val="24"/>
        </w:rPr>
        <w:t>Demant, D., &amp; Oviedo‐Trespalacios, O. (2019). Harmless? A hierarchical analysis of poppers use correlates among young gay and bisexual men. Drug and alcohol review, 38(5), 465-472.</w:t>
      </w:r>
    </w:p>
    <w:p w14:paraId="75614015" w14:textId="77777777" w:rsidR="00542480" w:rsidRPr="00CE794A" w:rsidRDefault="00542480" w:rsidP="006244E9">
      <w:pPr>
        <w:spacing w:line="480" w:lineRule="auto"/>
        <w:jc w:val="both"/>
        <w:rPr>
          <w:rFonts w:ascii="Times New Roman" w:hAnsi="Times New Roman" w:cs="Times New Roman"/>
          <w:sz w:val="24"/>
          <w:szCs w:val="24"/>
        </w:rPr>
      </w:pPr>
      <w:r w:rsidRPr="00CE794A">
        <w:rPr>
          <w:rFonts w:ascii="Times New Roman" w:hAnsi="Times New Roman" w:cs="Times New Roman"/>
          <w:sz w:val="24"/>
          <w:szCs w:val="24"/>
        </w:rPr>
        <w:t>Duda, R., Hart, P., &amp; Stork, D. (2000). Pattern classification (2nd ed). Wiley</w:t>
      </w:r>
    </w:p>
    <w:p w14:paraId="2EE46A2E" w14:textId="55C2B0D9" w:rsidR="00542480" w:rsidRDefault="00542480" w:rsidP="006244E9">
      <w:pPr>
        <w:spacing w:line="480" w:lineRule="auto"/>
        <w:jc w:val="both"/>
        <w:rPr>
          <w:rFonts w:ascii="Times New Roman" w:hAnsi="Times New Roman" w:cs="Times New Roman"/>
          <w:sz w:val="24"/>
          <w:szCs w:val="24"/>
        </w:rPr>
      </w:pPr>
      <w:r w:rsidRPr="00CE794A">
        <w:rPr>
          <w:rFonts w:ascii="Times New Roman" w:hAnsi="Times New Roman" w:cs="Times New Roman"/>
          <w:sz w:val="24"/>
          <w:szCs w:val="24"/>
        </w:rPr>
        <w:t xml:space="preserve">Everitt, B. S., Landau, S., Leese, M., &amp; Stahl, D. (2011). Cluster analysis (5th ed). Wiley &amp; Sons. </w:t>
      </w:r>
      <w:hyperlink r:id="rId10" w:history="1">
        <w:r w:rsidRPr="00CE794A">
          <w:rPr>
            <w:rFonts w:ascii="Times New Roman" w:hAnsi="Times New Roman" w:cs="Times New Roman"/>
            <w:sz w:val="24"/>
            <w:szCs w:val="24"/>
          </w:rPr>
          <w:t>https://doi.org/10.1002/9780470977811</w:t>
        </w:r>
      </w:hyperlink>
      <w:r w:rsidRPr="00CE794A">
        <w:rPr>
          <w:rFonts w:ascii="Times New Roman" w:hAnsi="Times New Roman" w:cs="Times New Roman"/>
          <w:sz w:val="24"/>
          <w:szCs w:val="24"/>
        </w:rPr>
        <w:t xml:space="preserve">. </w:t>
      </w:r>
    </w:p>
    <w:p w14:paraId="09BAFC75" w14:textId="6573CF19" w:rsidR="00342E2F" w:rsidRPr="00CE794A" w:rsidRDefault="00342E2F" w:rsidP="006244E9">
      <w:pPr>
        <w:spacing w:line="480" w:lineRule="auto"/>
        <w:jc w:val="both"/>
        <w:rPr>
          <w:rFonts w:ascii="Times New Roman" w:hAnsi="Times New Roman" w:cs="Times New Roman"/>
          <w:sz w:val="24"/>
          <w:szCs w:val="24"/>
        </w:rPr>
      </w:pPr>
      <w:r>
        <w:rPr>
          <w:rFonts w:ascii="Georgia" w:hAnsi="Georgia"/>
          <w:color w:val="3E3D40"/>
          <w:sz w:val="21"/>
          <w:szCs w:val="21"/>
          <w:shd w:val="clear" w:color="auto" w:fill="FFFFFF"/>
        </w:rPr>
        <w:t>Elms, E., Savic, M., Bathish, R., Best, D., Manning, V., and Lubman, D. I. (2018). Multiple pathways to recovery, multiple roads to well-being: an analysis of recovery pathways in the Australian Life in recovery survey. </w:t>
      </w:r>
      <w:r>
        <w:rPr>
          <w:rFonts w:ascii="Georgia" w:hAnsi="Georgia"/>
          <w:i/>
          <w:iCs/>
          <w:color w:val="3E3D40"/>
          <w:sz w:val="21"/>
          <w:szCs w:val="21"/>
          <w:shd w:val="clear" w:color="auto" w:fill="FFFFFF"/>
        </w:rPr>
        <w:t>Alcohol. Treat. Q.</w:t>
      </w:r>
      <w:r>
        <w:rPr>
          <w:rFonts w:ascii="Georgia" w:hAnsi="Georgia"/>
          <w:color w:val="3E3D40"/>
          <w:sz w:val="21"/>
          <w:szCs w:val="21"/>
          <w:shd w:val="clear" w:color="auto" w:fill="FFFFFF"/>
        </w:rPr>
        <w:t> 36, 482–498. doi: 10.1080/07347324.2018.1490158</w:t>
      </w:r>
    </w:p>
    <w:p w14:paraId="0BCA26A1" w14:textId="77777777" w:rsidR="00542480" w:rsidRPr="00CE794A" w:rsidRDefault="00542480" w:rsidP="006244E9">
      <w:pPr>
        <w:spacing w:line="480" w:lineRule="auto"/>
        <w:jc w:val="both"/>
        <w:rPr>
          <w:rFonts w:ascii="Times New Roman" w:hAnsi="Times New Roman" w:cs="Times New Roman"/>
          <w:sz w:val="24"/>
          <w:szCs w:val="24"/>
        </w:rPr>
      </w:pPr>
      <w:r w:rsidRPr="00CE794A">
        <w:rPr>
          <w:rFonts w:ascii="Times New Roman" w:hAnsi="Times New Roman" w:cs="Times New Roman"/>
          <w:color w:val="222222"/>
          <w:sz w:val="24"/>
          <w:szCs w:val="24"/>
          <w:shd w:val="clear" w:color="auto" w:fill="FFFFFF"/>
        </w:rPr>
        <w:t>Granfield, R., &amp; Cloud, W. (2001). Social context and “natural recovery”: The role of social capital in the resolution of drug-associated problems. </w:t>
      </w:r>
      <w:r w:rsidRPr="00CE794A">
        <w:rPr>
          <w:rFonts w:ascii="Times New Roman" w:hAnsi="Times New Roman" w:cs="Times New Roman"/>
          <w:i/>
          <w:iCs/>
          <w:color w:val="222222"/>
          <w:sz w:val="24"/>
          <w:szCs w:val="24"/>
          <w:shd w:val="clear" w:color="auto" w:fill="FFFFFF"/>
        </w:rPr>
        <w:t>Substance use &amp; misuse</w:t>
      </w:r>
      <w:r w:rsidRPr="00CE794A">
        <w:rPr>
          <w:rFonts w:ascii="Times New Roman" w:hAnsi="Times New Roman" w:cs="Times New Roman"/>
          <w:color w:val="222222"/>
          <w:sz w:val="24"/>
          <w:szCs w:val="24"/>
          <w:shd w:val="clear" w:color="auto" w:fill="FFFFFF"/>
        </w:rPr>
        <w:t>, </w:t>
      </w:r>
      <w:r w:rsidRPr="00CE794A">
        <w:rPr>
          <w:rFonts w:ascii="Times New Roman" w:hAnsi="Times New Roman" w:cs="Times New Roman"/>
          <w:i/>
          <w:iCs/>
          <w:color w:val="222222"/>
          <w:sz w:val="24"/>
          <w:szCs w:val="24"/>
          <w:shd w:val="clear" w:color="auto" w:fill="FFFFFF"/>
        </w:rPr>
        <w:t>36</w:t>
      </w:r>
      <w:r w:rsidRPr="00CE794A">
        <w:rPr>
          <w:rFonts w:ascii="Times New Roman" w:hAnsi="Times New Roman" w:cs="Times New Roman"/>
          <w:color w:val="222222"/>
          <w:sz w:val="24"/>
          <w:szCs w:val="24"/>
          <w:shd w:val="clear" w:color="auto" w:fill="FFFFFF"/>
        </w:rPr>
        <w:t>(11), 1543-1570.</w:t>
      </w:r>
    </w:p>
    <w:p w14:paraId="65389FA4" w14:textId="77777777" w:rsidR="00542480" w:rsidRPr="00CE794A" w:rsidRDefault="00542480" w:rsidP="006244E9">
      <w:pPr>
        <w:spacing w:line="480" w:lineRule="auto"/>
        <w:jc w:val="both"/>
        <w:rPr>
          <w:rFonts w:ascii="Times New Roman" w:hAnsi="Times New Roman" w:cs="Times New Roman"/>
          <w:sz w:val="24"/>
          <w:szCs w:val="24"/>
        </w:rPr>
      </w:pPr>
      <w:r w:rsidRPr="00CE794A">
        <w:rPr>
          <w:rFonts w:ascii="Times New Roman" w:hAnsi="Times New Roman" w:cs="Times New Roman"/>
          <w:color w:val="222222"/>
          <w:sz w:val="24"/>
          <w:szCs w:val="24"/>
          <w:shd w:val="clear" w:color="auto" w:fill="FFFFFF"/>
        </w:rPr>
        <w:t>Green, C. A. (2006). Gender and use of substance abuse treatment services. </w:t>
      </w:r>
      <w:r w:rsidRPr="00CE794A">
        <w:rPr>
          <w:rFonts w:ascii="Times New Roman" w:hAnsi="Times New Roman" w:cs="Times New Roman"/>
          <w:i/>
          <w:iCs/>
          <w:color w:val="222222"/>
          <w:sz w:val="24"/>
          <w:szCs w:val="24"/>
          <w:shd w:val="clear" w:color="auto" w:fill="FFFFFF"/>
        </w:rPr>
        <w:t>Alcohol Research &amp; Health</w:t>
      </w:r>
      <w:r w:rsidRPr="00CE794A">
        <w:rPr>
          <w:rFonts w:ascii="Times New Roman" w:hAnsi="Times New Roman" w:cs="Times New Roman"/>
          <w:color w:val="222222"/>
          <w:sz w:val="24"/>
          <w:szCs w:val="24"/>
          <w:shd w:val="clear" w:color="auto" w:fill="FFFFFF"/>
        </w:rPr>
        <w:t>, </w:t>
      </w:r>
      <w:r w:rsidRPr="00CE794A">
        <w:rPr>
          <w:rFonts w:ascii="Times New Roman" w:hAnsi="Times New Roman" w:cs="Times New Roman"/>
          <w:i/>
          <w:iCs/>
          <w:color w:val="222222"/>
          <w:sz w:val="24"/>
          <w:szCs w:val="24"/>
          <w:shd w:val="clear" w:color="auto" w:fill="FFFFFF"/>
        </w:rPr>
        <w:t>29</w:t>
      </w:r>
      <w:r w:rsidRPr="00CE794A">
        <w:rPr>
          <w:rFonts w:ascii="Times New Roman" w:hAnsi="Times New Roman" w:cs="Times New Roman"/>
          <w:color w:val="222222"/>
          <w:sz w:val="24"/>
          <w:szCs w:val="24"/>
          <w:shd w:val="clear" w:color="auto" w:fill="FFFFFF"/>
        </w:rPr>
        <w:t>(1), 55.</w:t>
      </w:r>
    </w:p>
    <w:p w14:paraId="48513669" w14:textId="77777777" w:rsidR="00542480" w:rsidRPr="00CE794A" w:rsidRDefault="00542480" w:rsidP="006244E9">
      <w:pPr>
        <w:spacing w:line="480" w:lineRule="auto"/>
        <w:jc w:val="both"/>
        <w:rPr>
          <w:rFonts w:ascii="Times New Roman" w:hAnsi="Times New Roman" w:cs="Times New Roman"/>
          <w:color w:val="545454"/>
          <w:sz w:val="24"/>
          <w:szCs w:val="24"/>
        </w:rPr>
      </w:pPr>
      <w:r w:rsidRPr="00CE794A">
        <w:rPr>
          <w:rFonts w:ascii="Times New Roman" w:hAnsi="Times New Roman" w:cs="Times New Roman"/>
          <w:sz w:val="24"/>
          <w:szCs w:val="24"/>
        </w:rPr>
        <w:lastRenderedPageBreak/>
        <w:t>Groshkova, T., Best, D. and White, W. (2012) ‘The assessment of recovery capital: properties and psychometrics of a measure of addiction recovery strengths’</w:t>
      </w:r>
      <w:r w:rsidRPr="00CE794A">
        <w:rPr>
          <w:rFonts w:ascii="Times New Roman" w:hAnsi="Times New Roman" w:cs="Times New Roman"/>
          <w:i/>
          <w:sz w:val="24"/>
          <w:szCs w:val="24"/>
        </w:rPr>
        <w:t>, Drug and Alcohol Review</w:t>
      </w:r>
      <w:r w:rsidRPr="00CE794A">
        <w:rPr>
          <w:rFonts w:ascii="Times New Roman" w:hAnsi="Times New Roman" w:cs="Times New Roman"/>
          <w:sz w:val="24"/>
          <w:szCs w:val="24"/>
        </w:rPr>
        <w:t xml:space="preserve">, </w:t>
      </w:r>
      <w:r w:rsidRPr="00CE794A">
        <w:rPr>
          <w:rStyle w:val="st1"/>
          <w:rFonts w:ascii="Times New Roman" w:hAnsi="Times New Roman" w:cs="Times New Roman"/>
          <w:color w:val="545454"/>
          <w:sz w:val="24"/>
          <w:szCs w:val="24"/>
        </w:rPr>
        <w:t>32(2):187-94</w:t>
      </w:r>
    </w:p>
    <w:p w14:paraId="6EA14032" w14:textId="77777777" w:rsidR="00542480" w:rsidRPr="00CE794A" w:rsidRDefault="00542480" w:rsidP="006244E9">
      <w:pPr>
        <w:spacing w:line="480" w:lineRule="auto"/>
        <w:jc w:val="both"/>
        <w:rPr>
          <w:rFonts w:ascii="Times New Roman" w:hAnsi="Times New Roman" w:cs="Times New Roman"/>
          <w:sz w:val="24"/>
          <w:szCs w:val="24"/>
        </w:rPr>
      </w:pPr>
      <w:r w:rsidRPr="00CE794A">
        <w:rPr>
          <w:rFonts w:ascii="Times New Roman" w:hAnsi="Times New Roman" w:cs="Times New Roman"/>
          <w:sz w:val="24"/>
          <w:szCs w:val="24"/>
        </w:rPr>
        <w:t xml:space="preserve">Großwendt, A., R€oglin, H., Schmidt, M. (2019). Analysis of Ward’s method. Proceedings of the Thirtieth Annual ACMSIAM Symposium on Discrete Algorithms (pp. 2939–2957). Society for Industrial and Applied Mathematics. </w:t>
      </w:r>
    </w:p>
    <w:p w14:paraId="21A0D5FD" w14:textId="760EAABD" w:rsidR="00542480" w:rsidRPr="00CE794A" w:rsidRDefault="00542480" w:rsidP="006244E9">
      <w:pPr>
        <w:spacing w:line="480" w:lineRule="auto"/>
        <w:jc w:val="both"/>
        <w:rPr>
          <w:rFonts w:ascii="Times New Roman" w:hAnsi="Times New Roman" w:cs="Times New Roman"/>
          <w:sz w:val="24"/>
          <w:szCs w:val="24"/>
        </w:rPr>
      </w:pPr>
      <w:r w:rsidRPr="00CE794A">
        <w:rPr>
          <w:rFonts w:ascii="Times New Roman" w:hAnsi="Times New Roman" w:cs="Times New Roman"/>
          <w:color w:val="222222"/>
          <w:sz w:val="24"/>
          <w:szCs w:val="24"/>
          <w:shd w:val="clear" w:color="auto" w:fill="FFFFFF"/>
        </w:rPr>
        <w:t>Heimdahl Vepsä, K. (2020). Parents' experiences of substance use problems, parenthood, and recovery within the 12-step movement. </w:t>
      </w:r>
      <w:r w:rsidRPr="00CE794A">
        <w:rPr>
          <w:rFonts w:ascii="Times New Roman" w:hAnsi="Times New Roman" w:cs="Times New Roman"/>
          <w:i/>
          <w:iCs/>
          <w:color w:val="222222"/>
          <w:sz w:val="24"/>
          <w:szCs w:val="24"/>
          <w:shd w:val="clear" w:color="auto" w:fill="FFFFFF"/>
        </w:rPr>
        <w:t>Nordic Studies on Alcohol and Drugs</w:t>
      </w:r>
      <w:r w:rsidRPr="00CE794A">
        <w:rPr>
          <w:rFonts w:ascii="Times New Roman" w:hAnsi="Times New Roman" w:cs="Times New Roman"/>
          <w:color w:val="222222"/>
          <w:sz w:val="24"/>
          <w:szCs w:val="24"/>
          <w:shd w:val="clear" w:color="auto" w:fill="FFFFFF"/>
        </w:rPr>
        <w:t>, </w:t>
      </w:r>
      <w:r w:rsidRPr="00CE794A">
        <w:rPr>
          <w:rFonts w:ascii="Times New Roman" w:hAnsi="Times New Roman" w:cs="Times New Roman"/>
          <w:i/>
          <w:iCs/>
          <w:color w:val="222222"/>
          <w:sz w:val="24"/>
          <w:szCs w:val="24"/>
          <w:shd w:val="clear" w:color="auto" w:fill="FFFFFF"/>
        </w:rPr>
        <w:t>37</w:t>
      </w:r>
      <w:r w:rsidRPr="00CE794A">
        <w:rPr>
          <w:rFonts w:ascii="Times New Roman" w:hAnsi="Times New Roman" w:cs="Times New Roman"/>
          <w:color w:val="222222"/>
          <w:sz w:val="24"/>
          <w:szCs w:val="24"/>
          <w:shd w:val="clear" w:color="auto" w:fill="FFFFFF"/>
        </w:rPr>
        <w:t>(6), 576-591.</w:t>
      </w:r>
    </w:p>
    <w:p w14:paraId="323E1072" w14:textId="77777777" w:rsidR="00542480" w:rsidRPr="00CE794A" w:rsidRDefault="00542480" w:rsidP="006244E9">
      <w:pPr>
        <w:spacing w:line="480" w:lineRule="auto"/>
        <w:jc w:val="both"/>
        <w:rPr>
          <w:rFonts w:ascii="Times New Roman" w:hAnsi="Times New Roman" w:cs="Times New Roman"/>
          <w:sz w:val="24"/>
          <w:szCs w:val="24"/>
        </w:rPr>
      </w:pPr>
      <w:r w:rsidRPr="00CE794A">
        <w:rPr>
          <w:rFonts w:ascii="Times New Roman" w:hAnsi="Times New Roman" w:cs="Times New Roman"/>
          <w:color w:val="222222"/>
          <w:sz w:val="24"/>
          <w:szCs w:val="24"/>
          <w:shd w:val="clear" w:color="auto" w:fill="FFFFFF"/>
        </w:rPr>
        <w:t>Jason, L. A., Guerrero, M., Salomon-Amend, M., Light, J. M., &amp; Stoolmiller, M. (2021). Personal and environmental social capital predictors of relapse following departure from recovery homes. </w:t>
      </w:r>
      <w:r w:rsidRPr="00CE794A">
        <w:rPr>
          <w:rFonts w:ascii="Times New Roman" w:hAnsi="Times New Roman" w:cs="Times New Roman"/>
          <w:i/>
          <w:iCs/>
          <w:color w:val="222222"/>
          <w:sz w:val="24"/>
          <w:szCs w:val="24"/>
          <w:shd w:val="clear" w:color="auto" w:fill="FFFFFF"/>
        </w:rPr>
        <w:t>Drugs: Education, Prevention and Policy</w:t>
      </w:r>
      <w:r w:rsidRPr="00CE794A">
        <w:rPr>
          <w:rFonts w:ascii="Times New Roman" w:hAnsi="Times New Roman" w:cs="Times New Roman"/>
          <w:color w:val="222222"/>
          <w:sz w:val="24"/>
          <w:szCs w:val="24"/>
          <w:shd w:val="clear" w:color="auto" w:fill="FFFFFF"/>
        </w:rPr>
        <w:t>, 1-14.</w:t>
      </w:r>
    </w:p>
    <w:p w14:paraId="1209AE79" w14:textId="77777777" w:rsidR="00542480" w:rsidRPr="00CE794A" w:rsidRDefault="00542480" w:rsidP="006244E9">
      <w:pPr>
        <w:spacing w:line="480" w:lineRule="auto"/>
        <w:jc w:val="both"/>
        <w:rPr>
          <w:rFonts w:ascii="Times New Roman" w:hAnsi="Times New Roman" w:cs="Times New Roman"/>
          <w:sz w:val="24"/>
          <w:szCs w:val="24"/>
        </w:rPr>
      </w:pPr>
      <w:r w:rsidRPr="00CE794A">
        <w:rPr>
          <w:rFonts w:ascii="Times New Roman" w:hAnsi="Times New Roman" w:cs="Times New Roman"/>
          <w:color w:val="222222"/>
          <w:sz w:val="24"/>
          <w:szCs w:val="24"/>
          <w:shd w:val="clear" w:color="auto" w:fill="FFFFFF"/>
        </w:rPr>
        <w:t>Kelly, J. F., &amp; White, W. L. (Eds.). (2010). </w:t>
      </w:r>
      <w:r w:rsidRPr="00CE794A">
        <w:rPr>
          <w:rFonts w:ascii="Times New Roman" w:hAnsi="Times New Roman" w:cs="Times New Roman"/>
          <w:i/>
          <w:iCs/>
          <w:color w:val="222222"/>
          <w:sz w:val="24"/>
          <w:szCs w:val="24"/>
          <w:shd w:val="clear" w:color="auto" w:fill="FFFFFF"/>
        </w:rPr>
        <w:t>Addiction recovery management: Theory, research and practice</w:t>
      </w:r>
      <w:r w:rsidRPr="00CE794A">
        <w:rPr>
          <w:rFonts w:ascii="Times New Roman" w:hAnsi="Times New Roman" w:cs="Times New Roman"/>
          <w:color w:val="222222"/>
          <w:sz w:val="24"/>
          <w:szCs w:val="24"/>
          <w:shd w:val="clear" w:color="auto" w:fill="FFFFFF"/>
        </w:rPr>
        <w:t>. Springer Science &amp; Business Media.</w:t>
      </w:r>
    </w:p>
    <w:p w14:paraId="18770F42" w14:textId="5313F952" w:rsidR="00542480" w:rsidRDefault="00542480" w:rsidP="006244E9">
      <w:pPr>
        <w:spacing w:line="480" w:lineRule="auto"/>
        <w:jc w:val="both"/>
        <w:rPr>
          <w:rFonts w:ascii="Times New Roman" w:hAnsi="Times New Roman" w:cs="Times New Roman"/>
          <w:color w:val="222222"/>
          <w:sz w:val="24"/>
          <w:szCs w:val="24"/>
          <w:shd w:val="clear" w:color="auto" w:fill="FFFFFF"/>
          <w:lang w:val="nl-NL"/>
        </w:rPr>
      </w:pPr>
      <w:r w:rsidRPr="00CE794A">
        <w:rPr>
          <w:rFonts w:ascii="Times New Roman" w:hAnsi="Times New Roman" w:cs="Times New Roman"/>
          <w:color w:val="222222"/>
          <w:sz w:val="24"/>
          <w:szCs w:val="24"/>
          <w:shd w:val="clear" w:color="auto" w:fill="FFFFFF"/>
        </w:rPr>
        <w:t>K</w:t>
      </w:r>
      <w:r w:rsidR="0051700F">
        <w:rPr>
          <w:rFonts w:ascii="Times New Roman" w:hAnsi="Times New Roman" w:cs="Times New Roman"/>
          <w:color w:val="222222"/>
          <w:sz w:val="24"/>
          <w:szCs w:val="24"/>
          <w:shd w:val="clear" w:color="auto" w:fill="FFFFFF"/>
        </w:rPr>
        <w:t>lingemann</w:t>
      </w:r>
      <w:r w:rsidRPr="00CE794A">
        <w:rPr>
          <w:rFonts w:ascii="Times New Roman" w:hAnsi="Times New Roman" w:cs="Times New Roman"/>
          <w:color w:val="222222"/>
          <w:sz w:val="24"/>
          <w:szCs w:val="24"/>
          <w:shd w:val="clear" w:color="auto" w:fill="FFFFFF"/>
        </w:rPr>
        <w:t xml:space="preserve">, H. (1991). The motivation for change from problem alcohol and </w:t>
      </w:r>
      <w:r w:rsidRPr="00D843B0">
        <w:rPr>
          <w:rFonts w:ascii="Times New Roman" w:hAnsi="Times New Roman" w:cs="Times New Roman"/>
          <w:color w:val="222222"/>
          <w:sz w:val="24"/>
          <w:szCs w:val="24"/>
          <w:shd w:val="clear" w:color="auto" w:fill="FFFFFF"/>
        </w:rPr>
        <w:t>heroin use. </w:t>
      </w:r>
      <w:r w:rsidRPr="00B0186C">
        <w:rPr>
          <w:rFonts w:ascii="Times New Roman" w:hAnsi="Times New Roman" w:cs="Times New Roman"/>
          <w:i/>
          <w:color w:val="222222"/>
          <w:sz w:val="24"/>
          <w:szCs w:val="24"/>
          <w:shd w:val="clear" w:color="auto" w:fill="FFFFFF"/>
          <w:lang w:val="nl-NL"/>
        </w:rPr>
        <w:t>British journal of addiction</w:t>
      </w:r>
      <w:r w:rsidRPr="00B0186C">
        <w:rPr>
          <w:rFonts w:ascii="Times New Roman" w:hAnsi="Times New Roman" w:cs="Times New Roman"/>
          <w:color w:val="222222"/>
          <w:sz w:val="24"/>
          <w:szCs w:val="24"/>
          <w:shd w:val="clear" w:color="auto" w:fill="FFFFFF"/>
          <w:lang w:val="nl-NL"/>
        </w:rPr>
        <w:t>, </w:t>
      </w:r>
      <w:r w:rsidRPr="00B0186C">
        <w:rPr>
          <w:rFonts w:ascii="Times New Roman" w:hAnsi="Times New Roman" w:cs="Times New Roman"/>
          <w:i/>
          <w:color w:val="222222"/>
          <w:sz w:val="24"/>
          <w:szCs w:val="24"/>
          <w:shd w:val="clear" w:color="auto" w:fill="FFFFFF"/>
          <w:lang w:val="nl-NL"/>
        </w:rPr>
        <w:t>86</w:t>
      </w:r>
      <w:r w:rsidRPr="00B0186C">
        <w:rPr>
          <w:rFonts w:ascii="Times New Roman" w:hAnsi="Times New Roman" w:cs="Times New Roman"/>
          <w:color w:val="222222"/>
          <w:sz w:val="24"/>
          <w:szCs w:val="24"/>
          <w:shd w:val="clear" w:color="auto" w:fill="FFFFFF"/>
          <w:lang w:val="nl-NL"/>
        </w:rPr>
        <w:t>(6), 727-744.</w:t>
      </w:r>
    </w:p>
    <w:p w14:paraId="2B866BAD" w14:textId="573455C3" w:rsidR="00FE2D4B" w:rsidRPr="00774C61" w:rsidRDefault="00FE2D4B" w:rsidP="006244E9">
      <w:pPr>
        <w:spacing w:line="480" w:lineRule="auto"/>
        <w:jc w:val="both"/>
        <w:rPr>
          <w:rFonts w:ascii="Times New Roman" w:hAnsi="Times New Roman" w:cs="Times New Roman"/>
          <w:color w:val="222222"/>
          <w:sz w:val="24"/>
          <w:szCs w:val="24"/>
          <w:shd w:val="clear" w:color="auto" w:fill="FFFFFF"/>
          <w:lang w:val="nl-NL"/>
        </w:rPr>
      </w:pPr>
      <w:r>
        <w:rPr>
          <w:rFonts w:ascii="Times New Roman" w:hAnsi="Times New Roman" w:cs="Times New Roman"/>
          <w:color w:val="222222"/>
          <w:sz w:val="24"/>
          <w:szCs w:val="24"/>
          <w:shd w:val="clear" w:color="auto" w:fill="FFFFFF"/>
          <w:lang w:val="nl-NL"/>
        </w:rPr>
        <w:t>Laudet, A. (2013) “Life in Recovery”: Report on the survey findings. Faces and Voices of Recovery (FAVOR): Washington, DC.</w:t>
      </w:r>
    </w:p>
    <w:p w14:paraId="50F86ADB" w14:textId="6B80BC27" w:rsidR="00D843B0" w:rsidRPr="00B0186C" w:rsidRDefault="00D843B0" w:rsidP="006244E9">
      <w:pPr>
        <w:spacing w:line="480" w:lineRule="auto"/>
        <w:jc w:val="both"/>
        <w:rPr>
          <w:rFonts w:ascii="Times New Roman" w:hAnsi="Times New Roman" w:cs="Times New Roman"/>
          <w:color w:val="222222"/>
          <w:sz w:val="24"/>
          <w:szCs w:val="24"/>
          <w:shd w:val="clear" w:color="auto" w:fill="FFFFFF"/>
          <w:lang w:val="nl-NL"/>
        </w:rPr>
      </w:pPr>
      <w:r w:rsidRPr="00B0186C">
        <w:rPr>
          <w:rFonts w:ascii="Times New Roman" w:hAnsi="Times New Roman" w:cs="Times New Roman"/>
          <w:color w:val="222222"/>
          <w:sz w:val="24"/>
          <w:szCs w:val="24"/>
          <w:shd w:val="clear" w:color="auto" w:fill="FFFFFF"/>
        </w:rPr>
        <w:t>Martinelli, T. F., Nagelhout, G. E., Bellaert, L., Best, D., Vanderplasschen, W., &amp; van de Mheen, D. (2020). Comparing three stages of addiction recovery: Long-term recovery and its relation to housing problems, crime, occupation situation, and substance use. </w:t>
      </w:r>
      <w:r w:rsidRPr="00B0186C">
        <w:rPr>
          <w:rFonts w:ascii="Times New Roman" w:hAnsi="Times New Roman" w:cs="Times New Roman"/>
          <w:i/>
          <w:iCs/>
          <w:color w:val="222222"/>
          <w:sz w:val="24"/>
          <w:szCs w:val="24"/>
          <w:shd w:val="clear" w:color="auto" w:fill="FFFFFF"/>
        </w:rPr>
        <w:t>Drugs: Education, Prevention and Policy</w:t>
      </w:r>
      <w:r w:rsidRPr="00B0186C">
        <w:rPr>
          <w:rFonts w:ascii="Times New Roman" w:hAnsi="Times New Roman" w:cs="Times New Roman"/>
          <w:color w:val="222222"/>
          <w:sz w:val="24"/>
          <w:szCs w:val="24"/>
          <w:shd w:val="clear" w:color="auto" w:fill="FFFFFF"/>
        </w:rPr>
        <w:t>, </w:t>
      </w:r>
      <w:r w:rsidRPr="00B0186C">
        <w:rPr>
          <w:rFonts w:ascii="Times New Roman" w:hAnsi="Times New Roman" w:cs="Times New Roman"/>
          <w:i/>
          <w:iCs/>
          <w:color w:val="222222"/>
          <w:sz w:val="24"/>
          <w:szCs w:val="24"/>
          <w:shd w:val="clear" w:color="auto" w:fill="FFFFFF"/>
        </w:rPr>
        <w:t>27</w:t>
      </w:r>
      <w:r w:rsidRPr="00B0186C">
        <w:rPr>
          <w:rFonts w:ascii="Times New Roman" w:hAnsi="Times New Roman" w:cs="Times New Roman"/>
          <w:color w:val="222222"/>
          <w:sz w:val="24"/>
          <w:szCs w:val="24"/>
          <w:shd w:val="clear" w:color="auto" w:fill="FFFFFF"/>
        </w:rPr>
        <w:t>(5), 387-396.</w:t>
      </w:r>
    </w:p>
    <w:p w14:paraId="2A910C67" w14:textId="77777777" w:rsidR="00542480" w:rsidRPr="00CE794A" w:rsidRDefault="00542480" w:rsidP="006244E9">
      <w:pPr>
        <w:spacing w:line="480" w:lineRule="auto"/>
        <w:jc w:val="both"/>
        <w:rPr>
          <w:rFonts w:ascii="Times New Roman" w:hAnsi="Times New Roman" w:cs="Times New Roman"/>
          <w:sz w:val="24"/>
          <w:szCs w:val="24"/>
        </w:rPr>
      </w:pPr>
      <w:r w:rsidRPr="00B0186C">
        <w:rPr>
          <w:rFonts w:ascii="Times New Roman" w:hAnsi="Times New Roman"/>
          <w:color w:val="222222"/>
          <w:sz w:val="24"/>
          <w:shd w:val="clear" w:color="auto" w:fill="FFFFFF"/>
          <w:lang w:val="nl-NL"/>
        </w:rPr>
        <w:t xml:space="preserve">Martinelli, T. F., van de Mheen, D., Best, D., Vanderplasschen, W., &amp; Nagelhout, G. E. (2021). </w:t>
      </w:r>
      <w:r w:rsidRPr="00CE794A">
        <w:rPr>
          <w:rFonts w:ascii="Times New Roman" w:hAnsi="Times New Roman" w:cs="Times New Roman"/>
          <w:color w:val="222222"/>
          <w:sz w:val="24"/>
          <w:szCs w:val="24"/>
          <w:shd w:val="clear" w:color="auto" w:fill="FFFFFF"/>
        </w:rPr>
        <w:t>Are members of mutual aid groups better equipped for addiction recovery? European cross-</w:t>
      </w:r>
      <w:r w:rsidRPr="00CE794A">
        <w:rPr>
          <w:rFonts w:ascii="Times New Roman" w:hAnsi="Times New Roman" w:cs="Times New Roman"/>
          <w:color w:val="222222"/>
          <w:sz w:val="24"/>
          <w:szCs w:val="24"/>
          <w:shd w:val="clear" w:color="auto" w:fill="FFFFFF"/>
        </w:rPr>
        <w:lastRenderedPageBreak/>
        <w:t>sectional study into recovery capital, social networks, and commitment to sobriety. </w:t>
      </w:r>
      <w:r w:rsidRPr="00CE794A">
        <w:rPr>
          <w:rFonts w:ascii="Times New Roman" w:hAnsi="Times New Roman" w:cs="Times New Roman"/>
          <w:i/>
          <w:iCs/>
          <w:color w:val="222222"/>
          <w:sz w:val="24"/>
          <w:szCs w:val="24"/>
          <w:shd w:val="clear" w:color="auto" w:fill="FFFFFF"/>
        </w:rPr>
        <w:t>Drugs: Education, Prevention and Policy</w:t>
      </w:r>
      <w:r w:rsidRPr="00CE794A">
        <w:rPr>
          <w:rFonts w:ascii="Times New Roman" w:hAnsi="Times New Roman" w:cs="Times New Roman"/>
          <w:color w:val="222222"/>
          <w:sz w:val="24"/>
          <w:szCs w:val="24"/>
          <w:shd w:val="clear" w:color="auto" w:fill="FFFFFF"/>
        </w:rPr>
        <w:t>, </w:t>
      </w:r>
      <w:r w:rsidRPr="00CE794A">
        <w:rPr>
          <w:rFonts w:ascii="Times New Roman" w:hAnsi="Times New Roman" w:cs="Times New Roman"/>
          <w:i/>
          <w:iCs/>
          <w:color w:val="222222"/>
          <w:sz w:val="24"/>
          <w:szCs w:val="24"/>
          <w:shd w:val="clear" w:color="auto" w:fill="FFFFFF"/>
        </w:rPr>
        <w:t>28</w:t>
      </w:r>
      <w:r w:rsidRPr="00CE794A">
        <w:rPr>
          <w:rFonts w:ascii="Times New Roman" w:hAnsi="Times New Roman" w:cs="Times New Roman"/>
          <w:color w:val="222222"/>
          <w:sz w:val="24"/>
          <w:szCs w:val="24"/>
          <w:shd w:val="clear" w:color="auto" w:fill="FFFFFF"/>
        </w:rPr>
        <w:t>(5), 389-398.</w:t>
      </w:r>
    </w:p>
    <w:p w14:paraId="19959274" w14:textId="77777777" w:rsidR="00542480" w:rsidRPr="00CE794A" w:rsidRDefault="00542480" w:rsidP="006244E9">
      <w:pPr>
        <w:spacing w:line="480" w:lineRule="auto"/>
        <w:jc w:val="both"/>
        <w:rPr>
          <w:rFonts w:ascii="Times New Roman" w:hAnsi="Times New Roman" w:cs="Times New Roman"/>
          <w:sz w:val="24"/>
          <w:szCs w:val="24"/>
        </w:rPr>
      </w:pPr>
      <w:r w:rsidRPr="00CE794A">
        <w:rPr>
          <w:rFonts w:ascii="Times New Roman" w:hAnsi="Times New Roman" w:cs="Times New Roman"/>
          <w:sz w:val="24"/>
          <w:szCs w:val="24"/>
        </w:rPr>
        <w:t>McLachlan, G. J., &amp; Peel, D. (2004). Finite Mixture Models. John Wiley &amp; Sons.</w:t>
      </w:r>
    </w:p>
    <w:p w14:paraId="2D03A091" w14:textId="2A1453F4" w:rsidR="002056DC" w:rsidRPr="00CC18E6" w:rsidRDefault="00542480" w:rsidP="006244E9">
      <w:pPr>
        <w:spacing w:line="480" w:lineRule="auto"/>
        <w:jc w:val="both"/>
        <w:rPr>
          <w:rFonts w:ascii="Times New Roman" w:hAnsi="Times New Roman" w:cs="Times New Roman"/>
          <w:color w:val="222222"/>
          <w:sz w:val="24"/>
          <w:szCs w:val="24"/>
          <w:shd w:val="clear" w:color="auto" w:fill="FFFFFF"/>
        </w:rPr>
      </w:pPr>
      <w:r w:rsidRPr="00CE794A">
        <w:rPr>
          <w:rFonts w:ascii="Times New Roman" w:hAnsi="Times New Roman" w:cs="Times New Roman"/>
          <w:color w:val="222222"/>
          <w:sz w:val="24"/>
          <w:szCs w:val="24"/>
          <w:shd w:val="clear" w:color="auto" w:fill="FFFFFF"/>
        </w:rPr>
        <w:t>Miller, P. G., &amp; Miller, W. R. (2009). What should we be aiming for in the treatment of addiction?.</w:t>
      </w:r>
    </w:p>
    <w:p w14:paraId="18BC6E48" w14:textId="07EB221E" w:rsidR="00CC18E6" w:rsidRPr="00CC18E6" w:rsidRDefault="00CC18E6" w:rsidP="006244E9">
      <w:pPr>
        <w:spacing w:line="480" w:lineRule="auto"/>
        <w:jc w:val="both"/>
        <w:rPr>
          <w:rFonts w:ascii="Times New Roman" w:hAnsi="Times New Roman" w:cs="Times New Roman"/>
          <w:color w:val="222222"/>
          <w:sz w:val="24"/>
          <w:szCs w:val="24"/>
          <w:shd w:val="clear" w:color="auto" w:fill="FFFFFF"/>
        </w:rPr>
      </w:pPr>
      <w:r w:rsidRPr="00CC18E6">
        <w:rPr>
          <w:rFonts w:ascii="Times New Roman" w:hAnsi="Times New Roman" w:cs="Times New Roman"/>
          <w:color w:val="222222"/>
          <w:sz w:val="24"/>
          <w:szCs w:val="24"/>
          <w:shd w:val="clear" w:color="auto" w:fill="FFFFFF"/>
        </w:rPr>
        <w:t>McQuaid, R.J., Malik, A., Moussouni, K., Baydack, N., Stargardter, M. and Morrisey, M., 2017. Life in recovery from addiction in Canada. </w:t>
      </w:r>
      <w:r w:rsidRPr="00CC18E6">
        <w:rPr>
          <w:rFonts w:ascii="Times New Roman" w:hAnsi="Times New Roman" w:cs="Times New Roman"/>
          <w:i/>
          <w:iCs/>
          <w:color w:val="222222"/>
          <w:sz w:val="24"/>
          <w:szCs w:val="24"/>
          <w:shd w:val="clear" w:color="auto" w:fill="FFFFFF"/>
        </w:rPr>
        <w:t>Ottawa, Canada: Canadian Centre on Substance Use and Addiction</w:t>
      </w:r>
      <w:r w:rsidRPr="00CC18E6">
        <w:rPr>
          <w:rFonts w:ascii="Times New Roman" w:hAnsi="Times New Roman" w:cs="Times New Roman"/>
          <w:color w:val="222222"/>
          <w:sz w:val="24"/>
          <w:szCs w:val="24"/>
          <w:shd w:val="clear" w:color="auto" w:fill="FFFFFF"/>
        </w:rPr>
        <w:t>, </w:t>
      </w:r>
      <w:r w:rsidRPr="00CC18E6">
        <w:rPr>
          <w:rFonts w:ascii="Times New Roman" w:hAnsi="Times New Roman" w:cs="Times New Roman"/>
          <w:i/>
          <w:iCs/>
          <w:color w:val="222222"/>
          <w:sz w:val="24"/>
          <w:szCs w:val="24"/>
          <w:shd w:val="clear" w:color="auto" w:fill="FFFFFF"/>
        </w:rPr>
        <w:t>84</w:t>
      </w:r>
      <w:r w:rsidRPr="00CC18E6">
        <w:rPr>
          <w:rFonts w:ascii="Times New Roman" w:hAnsi="Times New Roman" w:cs="Times New Roman"/>
          <w:color w:val="222222"/>
          <w:sz w:val="24"/>
          <w:szCs w:val="24"/>
          <w:shd w:val="clear" w:color="auto" w:fill="FFFFFF"/>
        </w:rPr>
        <w:t>.</w:t>
      </w:r>
    </w:p>
    <w:p w14:paraId="5E893523" w14:textId="77777777" w:rsidR="00542480" w:rsidRPr="00CE794A" w:rsidRDefault="00542480" w:rsidP="006244E9">
      <w:pPr>
        <w:spacing w:after="0" w:line="480" w:lineRule="auto"/>
        <w:jc w:val="both"/>
        <w:rPr>
          <w:rFonts w:ascii="Times New Roman" w:hAnsi="Times New Roman" w:cs="Times New Roman"/>
          <w:sz w:val="24"/>
          <w:szCs w:val="24"/>
        </w:rPr>
      </w:pPr>
      <w:r w:rsidRPr="00CE794A">
        <w:rPr>
          <w:rFonts w:ascii="Times New Roman" w:hAnsi="Times New Roman" w:cs="Times New Roman"/>
          <w:color w:val="222222"/>
          <w:sz w:val="24"/>
          <w:szCs w:val="24"/>
          <w:shd w:val="clear" w:color="auto" w:fill="FFFFFF"/>
        </w:rPr>
        <w:t>Miller, W. R., &amp; Carroll, K. M. (Eds.). (2011). </w:t>
      </w:r>
      <w:r w:rsidRPr="00CE794A">
        <w:rPr>
          <w:rFonts w:ascii="Times New Roman" w:hAnsi="Times New Roman" w:cs="Times New Roman"/>
          <w:i/>
          <w:iCs/>
          <w:color w:val="222222"/>
          <w:sz w:val="24"/>
          <w:szCs w:val="24"/>
          <w:shd w:val="clear" w:color="auto" w:fill="FFFFFF"/>
        </w:rPr>
        <w:t>Rethinking substance abuse: What the science shows, and what we should do about it</w:t>
      </w:r>
      <w:r w:rsidRPr="00CE794A">
        <w:rPr>
          <w:rFonts w:ascii="Times New Roman" w:hAnsi="Times New Roman" w:cs="Times New Roman"/>
          <w:color w:val="222222"/>
          <w:sz w:val="24"/>
          <w:szCs w:val="24"/>
          <w:shd w:val="clear" w:color="auto" w:fill="FFFFFF"/>
        </w:rPr>
        <w:t>. Guilford Press.</w:t>
      </w:r>
    </w:p>
    <w:p w14:paraId="50C862FE" w14:textId="77777777" w:rsidR="00542480" w:rsidRPr="00CE794A" w:rsidRDefault="00542480" w:rsidP="006244E9">
      <w:pPr>
        <w:spacing w:line="480" w:lineRule="auto"/>
        <w:jc w:val="both"/>
        <w:rPr>
          <w:rFonts w:ascii="Times New Roman" w:hAnsi="Times New Roman" w:cs="Times New Roman"/>
          <w:color w:val="222222"/>
          <w:sz w:val="24"/>
          <w:szCs w:val="24"/>
          <w:shd w:val="clear" w:color="auto" w:fill="FFFFFF"/>
        </w:rPr>
      </w:pPr>
      <w:r w:rsidRPr="00CE794A">
        <w:rPr>
          <w:rFonts w:ascii="Times New Roman" w:hAnsi="Times New Roman" w:cs="Times New Roman"/>
          <w:color w:val="222222"/>
          <w:sz w:val="24"/>
          <w:szCs w:val="24"/>
          <w:shd w:val="clear" w:color="auto" w:fill="FFFFFF"/>
        </w:rPr>
        <w:t>Munn-Giddings, C., &amp; Borkman, T. (2017). Self-help/mutual aid as a psychosocial phenomenon. In </w:t>
      </w:r>
      <w:r w:rsidRPr="00CE794A">
        <w:rPr>
          <w:rFonts w:ascii="Times New Roman" w:hAnsi="Times New Roman" w:cs="Times New Roman"/>
          <w:i/>
          <w:iCs/>
          <w:color w:val="222222"/>
          <w:sz w:val="24"/>
          <w:szCs w:val="24"/>
          <w:shd w:val="clear" w:color="auto" w:fill="FFFFFF"/>
        </w:rPr>
        <w:t>Mental health at the crossroads</w:t>
      </w:r>
      <w:r w:rsidRPr="00CE794A">
        <w:rPr>
          <w:rFonts w:ascii="Times New Roman" w:hAnsi="Times New Roman" w:cs="Times New Roman"/>
          <w:color w:val="222222"/>
          <w:sz w:val="24"/>
          <w:szCs w:val="24"/>
          <w:shd w:val="clear" w:color="auto" w:fill="FFFFFF"/>
        </w:rPr>
        <w:t> (pp. 153-170). Routledge.</w:t>
      </w:r>
    </w:p>
    <w:p w14:paraId="328A9DF7" w14:textId="1052DE21" w:rsidR="00542480" w:rsidRPr="00CE794A" w:rsidRDefault="00542480" w:rsidP="006244E9">
      <w:pPr>
        <w:spacing w:line="480" w:lineRule="auto"/>
        <w:jc w:val="both"/>
        <w:rPr>
          <w:rFonts w:ascii="Times New Roman" w:hAnsi="Times New Roman" w:cs="Times New Roman"/>
          <w:color w:val="222222"/>
          <w:sz w:val="24"/>
          <w:szCs w:val="24"/>
          <w:shd w:val="clear" w:color="auto" w:fill="FFFFFF"/>
        </w:rPr>
      </w:pPr>
      <w:r w:rsidRPr="00CE794A">
        <w:rPr>
          <w:rFonts w:ascii="Times New Roman" w:hAnsi="Times New Roman" w:cs="Times New Roman"/>
          <w:color w:val="222222"/>
          <w:sz w:val="24"/>
          <w:szCs w:val="24"/>
          <w:shd w:val="clear" w:color="auto" w:fill="FFFFFF"/>
        </w:rPr>
        <w:t>Ng, S. K., Tawiah, R., Sawyer, M., &amp; Scuffham, P. (2018).</w:t>
      </w:r>
      <w:r w:rsidR="00362643">
        <w:rPr>
          <w:rFonts w:ascii="Times New Roman" w:hAnsi="Times New Roman" w:cs="Times New Roman"/>
          <w:color w:val="222222"/>
          <w:sz w:val="24"/>
          <w:szCs w:val="24"/>
          <w:shd w:val="clear" w:color="auto" w:fill="FFFFFF"/>
        </w:rPr>
        <w:t xml:space="preserve"> </w:t>
      </w:r>
      <w:r w:rsidRPr="00CE794A">
        <w:rPr>
          <w:rFonts w:ascii="Times New Roman" w:hAnsi="Times New Roman" w:cs="Times New Roman"/>
          <w:color w:val="222222"/>
          <w:sz w:val="24"/>
          <w:szCs w:val="24"/>
          <w:shd w:val="clear" w:color="auto" w:fill="FFFFFF"/>
        </w:rPr>
        <w:t>Patterns of multimorbid health conditions: A systematic review of analytical methods and comparison analysis. International Journal of Epidemiology, 47(5), 1687–1704.https://doi.org/10.1093/ije/dyy134</w:t>
      </w:r>
    </w:p>
    <w:p w14:paraId="0ADAD198" w14:textId="6F2DF2C5" w:rsidR="00542480" w:rsidRDefault="00542480" w:rsidP="006244E9">
      <w:pPr>
        <w:spacing w:line="480" w:lineRule="auto"/>
        <w:jc w:val="both"/>
        <w:rPr>
          <w:ins w:id="55" w:author="Arun Charles Sondhi" w:date="2024-01-04T15:43:00Z"/>
          <w:rStyle w:val="Hyperlink"/>
          <w:rFonts w:ascii="Times New Roman" w:hAnsi="Times New Roman" w:cs="Times New Roman"/>
          <w:sz w:val="24"/>
          <w:szCs w:val="24"/>
          <w:shd w:val="clear" w:color="auto" w:fill="FFFFFF"/>
        </w:rPr>
      </w:pPr>
      <w:r w:rsidRPr="00CE794A">
        <w:rPr>
          <w:rFonts w:ascii="Times New Roman" w:hAnsi="Times New Roman" w:cs="Times New Roman"/>
          <w:color w:val="222222"/>
          <w:sz w:val="24"/>
          <w:szCs w:val="24"/>
          <w:shd w:val="clear" w:color="auto" w:fill="FFFFFF"/>
        </w:rPr>
        <w:t xml:space="preserve">Nnoaham, K. E., &amp; Cann, K. F. (2020). Can cluster analyses of linked healthcare data identify unique population segments in a general practice-registered population? BMC Public Health, 20(1), 1–10. </w:t>
      </w:r>
      <w:hyperlink r:id="rId11" w:history="1">
        <w:r w:rsidR="00134F27" w:rsidRPr="00134F27">
          <w:rPr>
            <w:rStyle w:val="Hyperlink"/>
            <w:rFonts w:ascii="Times New Roman" w:hAnsi="Times New Roman" w:cs="Times New Roman"/>
            <w:sz w:val="24"/>
            <w:szCs w:val="24"/>
            <w:shd w:val="clear" w:color="auto" w:fill="FFFFFF"/>
          </w:rPr>
          <w:t>https://doi.org/10.21203/rs.2.12272/v</w:t>
        </w:r>
        <w:r w:rsidR="00134F27" w:rsidRPr="00EB10B9">
          <w:rPr>
            <w:rStyle w:val="Hyperlink"/>
            <w:rFonts w:ascii="Times New Roman" w:hAnsi="Times New Roman" w:cs="Times New Roman"/>
            <w:sz w:val="24"/>
            <w:szCs w:val="24"/>
            <w:shd w:val="clear" w:color="auto" w:fill="FFFFFF"/>
          </w:rPr>
          <w:t>1</w:t>
        </w:r>
      </w:hyperlink>
    </w:p>
    <w:p w14:paraId="6CD6D9E6" w14:textId="6C4B0DC6" w:rsidR="001315AA" w:rsidRDefault="001315AA" w:rsidP="006244E9">
      <w:pPr>
        <w:spacing w:line="480" w:lineRule="auto"/>
        <w:jc w:val="both"/>
        <w:rPr>
          <w:rFonts w:ascii="Times New Roman" w:hAnsi="Times New Roman" w:cs="Times New Roman"/>
          <w:color w:val="222222"/>
          <w:sz w:val="24"/>
          <w:szCs w:val="24"/>
          <w:shd w:val="clear" w:color="auto" w:fill="FFFFFF"/>
        </w:rPr>
      </w:pPr>
      <w:ins w:id="56" w:author="Arun Charles Sondhi" w:date="2024-01-04T15:43:00Z">
        <w:r w:rsidRPr="001315AA">
          <w:rPr>
            <w:rFonts w:ascii="Times New Roman" w:hAnsi="Times New Roman" w:cs="Times New Roman"/>
            <w:color w:val="222222"/>
            <w:sz w:val="24"/>
            <w:szCs w:val="24"/>
            <w:shd w:val="clear" w:color="auto" w:fill="FFFFFF"/>
          </w:rPr>
          <w:t>Nunnally, J. C. (1978). An overview of psychological measurement. Clinical diagnosis of mental disorders: A handbook, 97-146.</w:t>
        </w:r>
      </w:ins>
    </w:p>
    <w:p w14:paraId="6C2D9466" w14:textId="77777777" w:rsidR="002A5083" w:rsidRPr="00474333" w:rsidRDefault="002A5083" w:rsidP="00474333">
      <w:pPr>
        <w:spacing w:line="480" w:lineRule="auto"/>
        <w:jc w:val="both"/>
        <w:rPr>
          <w:rFonts w:ascii="Times New Roman" w:hAnsi="Times New Roman" w:cs="Times New Roman"/>
          <w:color w:val="222222"/>
          <w:sz w:val="24"/>
          <w:szCs w:val="24"/>
          <w:shd w:val="clear" w:color="auto" w:fill="FFFFFF"/>
        </w:rPr>
      </w:pPr>
      <w:r w:rsidRPr="00474333">
        <w:rPr>
          <w:rFonts w:ascii="Times New Roman" w:hAnsi="Times New Roman" w:cs="Times New Roman"/>
          <w:color w:val="222222"/>
          <w:sz w:val="24"/>
          <w:szCs w:val="24"/>
          <w:shd w:val="clear" w:color="auto" w:fill="FFFFFF"/>
        </w:rPr>
        <w:t>Sheedy, C. K., &amp; Whitter, M. (2013). Guiding principles and elements of recovery-oriented systems of care: What do we know from the research? Journal of Drug Addiction, Education, and Eradication, 9(4), 225–286.</w:t>
      </w:r>
    </w:p>
    <w:p w14:paraId="6DCBDC9A" w14:textId="1639D7B9" w:rsidR="00134F27" w:rsidRPr="00CE794A" w:rsidRDefault="00134F27" w:rsidP="006244E9">
      <w:pPr>
        <w:spacing w:line="480" w:lineRule="auto"/>
        <w:jc w:val="both"/>
        <w:rPr>
          <w:rFonts w:ascii="Times New Roman" w:hAnsi="Times New Roman" w:cs="Times New Roman"/>
          <w:color w:val="222222"/>
          <w:sz w:val="24"/>
          <w:szCs w:val="24"/>
          <w:shd w:val="clear" w:color="auto" w:fill="FFFFFF"/>
        </w:rPr>
      </w:pPr>
      <w:r w:rsidRPr="00474333">
        <w:rPr>
          <w:rFonts w:ascii="Times New Roman" w:hAnsi="Times New Roman" w:cs="Times New Roman"/>
          <w:color w:val="222222"/>
          <w:sz w:val="24"/>
          <w:szCs w:val="24"/>
          <w:shd w:val="clear" w:color="auto" w:fill="FFFFFF"/>
        </w:rPr>
        <w:lastRenderedPageBreak/>
        <w:t>Substance Abuse and Mental Health Services Administration (US); Office of the Surgeon General (US)</w:t>
      </w:r>
      <w:r>
        <w:rPr>
          <w:rFonts w:ascii="Times New Roman" w:hAnsi="Times New Roman" w:cs="Times New Roman"/>
          <w:color w:val="222222"/>
          <w:sz w:val="24"/>
          <w:szCs w:val="24"/>
          <w:shd w:val="clear" w:color="auto" w:fill="FFFFFF"/>
        </w:rPr>
        <w:t xml:space="preserve"> (2016) </w:t>
      </w:r>
      <w:r w:rsidRPr="00474333">
        <w:rPr>
          <w:rFonts w:ascii="Times New Roman" w:hAnsi="Times New Roman" w:cs="Times New Roman"/>
          <w:color w:val="222222"/>
          <w:sz w:val="24"/>
          <w:szCs w:val="24"/>
          <w:shd w:val="clear" w:color="auto" w:fill="FFFFFF"/>
        </w:rPr>
        <w:t xml:space="preserve">Facing Addiction in America: The Surgeon General's Report on Alcohol, Drugs, and Health [Internet]. Washington (DC): US Department of Health and Human Services. </w:t>
      </w:r>
      <w:r w:rsidRPr="00474333">
        <w:rPr>
          <w:rFonts w:ascii="Times New Roman" w:hAnsi="Times New Roman" w:cs="Times New Roman"/>
          <w:sz w:val="24"/>
          <w:szCs w:val="24"/>
        </w:rPr>
        <w:t>Available from: https://www.ncbi.nlm.nih.gov/books/NBK424846</w:t>
      </w:r>
    </w:p>
    <w:p w14:paraId="07A764ED" w14:textId="77777777" w:rsidR="00542480" w:rsidRPr="00CE794A" w:rsidRDefault="00542480" w:rsidP="006244E9">
      <w:pPr>
        <w:spacing w:line="480" w:lineRule="auto"/>
        <w:jc w:val="both"/>
        <w:rPr>
          <w:rFonts w:ascii="Times New Roman" w:hAnsi="Times New Roman" w:cs="Times New Roman"/>
          <w:sz w:val="24"/>
          <w:szCs w:val="24"/>
        </w:rPr>
      </w:pPr>
      <w:r w:rsidRPr="00CE794A">
        <w:rPr>
          <w:rFonts w:ascii="Times New Roman" w:hAnsi="Times New Roman" w:cs="Times New Roman"/>
          <w:color w:val="222222"/>
          <w:sz w:val="24"/>
          <w:szCs w:val="24"/>
          <w:shd w:val="clear" w:color="auto" w:fill="FFFFFF"/>
        </w:rPr>
        <w:t>Teruya, C., &amp; Hser, Y. I. (2010). Turning points in the life course: current findings and future directions in drug use research. </w:t>
      </w:r>
      <w:r w:rsidRPr="00CE794A">
        <w:rPr>
          <w:rFonts w:ascii="Times New Roman" w:hAnsi="Times New Roman" w:cs="Times New Roman"/>
          <w:i/>
          <w:iCs/>
          <w:color w:val="222222"/>
          <w:sz w:val="24"/>
          <w:szCs w:val="24"/>
          <w:shd w:val="clear" w:color="auto" w:fill="FFFFFF"/>
        </w:rPr>
        <w:t>Current drug abuse reviews</w:t>
      </w:r>
      <w:r w:rsidRPr="00CE794A">
        <w:rPr>
          <w:rFonts w:ascii="Times New Roman" w:hAnsi="Times New Roman" w:cs="Times New Roman"/>
          <w:color w:val="222222"/>
          <w:sz w:val="24"/>
          <w:szCs w:val="24"/>
          <w:shd w:val="clear" w:color="auto" w:fill="FFFFFF"/>
        </w:rPr>
        <w:t>, </w:t>
      </w:r>
      <w:r w:rsidRPr="00CE794A">
        <w:rPr>
          <w:rFonts w:ascii="Times New Roman" w:hAnsi="Times New Roman" w:cs="Times New Roman"/>
          <w:i/>
          <w:iCs/>
          <w:color w:val="222222"/>
          <w:sz w:val="24"/>
          <w:szCs w:val="24"/>
          <w:shd w:val="clear" w:color="auto" w:fill="FFFFFF"/>
        </w:rPr>
        <w:t>3</w:t>
      </w:r>
      <w:r w:rsidRPr="00CE794A">
        <w:rPr>
          <w:rFonts w:ascii="Times New Roman" w:hAnsi="Times New Roman" w:cs="Times New Roman"/>
          <w:color w:val="222222"/>
          <w:sz w:val="24"/>
          <w:szCs w:val="24"/>
          <w:shd w:val="clear" w:color="auto" w:fill="FFFFFF"/>
        </w:rPr>
        <w:t>(3), 189-195.</w:t>
      </w:r>
    </w:p>
    <w:p w14:paraId="3BD78E1F" w14:textId="22D6B67F" w:rsidR="00542480" w:rsidRDefault="00542480" w:rsidP="006244E9">
      <w:pPr>
        <w:spacing w:line="480" w:lineRule="auto"/>
        <w:jc w:val="both"/>
        <w:rPr>
          <w:rFonts w:ascii="Times New Roman" w:hAnsi="Times New Roman" w:cs="Times New Roman"/>
          <w:sz w:val="24"/>
          <w:szCs w:val="24"/>
        </w:rPr>
      </w:pPr>
      <w:r w:rsidRPr="00CE794A">
        <w:rPr>
          <w:rFonts w:ascii="Times New Roman" w:hAnsi="Times New Roman" w:cs="Times New Roman"/>
          <w:sz w:val="24"/>
          <w:szCs w:val="24"/>
        </w:rPr>
        <w:t>UK Drug Policy Commission (2008)</w:t>
      </w:r>
      <w:r w:rsidRPr="00CE794A">
        <w:rPr>
          <w:rFonts w:ascii="Times New Roman" w:hAnsi="Times New Roman" w:cs="Times New Roman"/>
          <w:i/>
          <w:sz w:val="24"/>
          <w:szCs w:val="24"/>
        </w:rPr>
        <w:t xml:space="preserve"> The UK Drug Policy Commission Recovery Consensus Group: A Vision of Recovery</w:t>
      </w:r>
      <w:r w:rsidRPr="00CE794A">
        <w:rPr>
          <w:rFonts w:ascii="Times New Roman" w:hAnsi="Times New Roman" w:cs="Times New Roman"/>
          <w:sz w:val="24"/>
          <w:szCs w:val="24"/>
        </w:rPr>
        <w:t>, London: UK Drug Policy Commission.</w:t>
      </w:r>
    </w:p>
    <w:p w14:paraId="2223E1DB" w14:textId="0C2B3D81" w:rsidR="00C006AC" w:rsidRPr="0051700F" w:rsidRDefault="00C006AC" w:rsidP="006244E9">
      <w:pPr>
        <w:spacing w:line="480" w:lineRule="auto"/>
        <w:jc w:val="both"/>
        <w:rPr>
          <w:rFonts w:ascii="Times New Roman" w:hAnsi="Times New Roman" w:cs="Times New Roman"/>
          <w:color w:val="222222"/>
          <w:sz w:val="24"/>
          <w:szCs w:val="24"/>
          <w:shd w:val="clear" w:color="auto" w:fill="FFFFFF"/>
        </w:rPr>
      </w:pPr>
      <w:r w:rsidRPr="0051700F">
        <w:rPr>
          <w:rFonts w:ascii="Times New Roman" w:hAnsi="Times New Roman" w:cs="Times New Roman"/>
          <w:color w:val="222222"/>
          <w:sz w:val="24"/>
          <w:szCs w:val="24"/>
          <w:shd w:val="clear" w:color="auto" w:fill="FFFFFF"/>
        </w:rPr>
        <w:t>Valentine, P. (2010). Peer-based recovery support services within a recovery community organization: The CCAR experience. In Addiction recovery management (pp. 259-279). Humana Press, Totowa, NJ.</w:t>
      </w:r>
    </w:p>
    <w:p w14:paraId="537D1196" w14:textId="35C3EDCE" w:rsidR="004F429B" w:rsidRPr="0051700F" w:rsidRDefault="004F429B" w:rsidP="006244E9">
      <w:pPr>
        <w:spacing w:line="480" w:lineRule="auto"/>
        <w:jc w:val="both"/>
        <w:rPr>
          <w:rFonts w:ascii="Times New Roman" w:hAnsi="Times New Roman" w:cs="Times New Roman"/>
          <w:color w:val="222222"/>
          <w:sz w:val="24"/>
          <w:szCs w:val="24"/>
          <w:shd w:val="clear" w:color="auto" w:fill="FFFFFF"/>
        </w:rPr>
      </w:pPr>
      <w:r w:rsidRPr="0051700F">
        <w:rPr>
          <w:rFonts w:ascii="Times New Roman" w:hAnsi="Times New Roman" w:cs="Times New Roman"/>
          <w:color w:val="222222"/>
          <w:sz w:val="24"/>
          <w:szCs w:val="24"/>
          <w:shd w:val="clear" w:color="auto" w:fill="FFFFFF"/>
        </w:rPr>
        <w:t>White, W. L. (2007). Addiction recovery: Its definition and conceptual boundaries. Journal of substance abuse treatment, 33(3), 229-241.</w:t>
      </w:r>
    </w:p>
    <w:p w14:paraId="577413AD" w14:textId="77777777" w:rsidR="00542480" w:rsidRPr="00CE794A" w:rsidRDefault="00542480" w:rsidP="006244E9">
      <w:pPr>
        <w:spacing w:line="480" w:lineRule="auto"/>
        <w:jc w:val="both"/>
        <w:rPr>
          <w:rFonts w:ascii="Times New Roman" w:hAnsi="Times New Roman" w:cs="Times New Roman"/>
          <w:sz w:val="24"/>
          <w:szCs w:val="24"/>
        </w:rPr>
      </w:pPr>
    </w:p>
    <w:p w14:paraId="1B23BA94" w14:textId="77777777" w:rsidR="00542480" w:rsidRPr="00CE794A" w:rsidRDefault="00542480" w:rsidP="006244E9">
      <w:pPr>
        <w:spacing w:line="480" w:lineRule="auto"/>
        <w:jc w:val="both"/>
        <w:rPr>
          <w:rFonts w:ascii="Times New Roman" w:hAnsi="Times New Roman" w:cs="Times New Roman"/>
          <w:sz w:val="24"/>
          <w:szCs w:val="24"/>
        </w:rPr>
      </w:pPr>
    </w:p>
    <w:p w14:paraId="7ED3607D" w14:textId="125CA8D3" w:rsidR="0054658B" w:rsidRPr="00CE794A" w:rsidRDefault="0054658B" w:rsidP="006244E9">
      <w:pPr>
        <w:spacing w:line="480" w:lineRule="auto"/>
        <w:jc w:val="both"/>
        <w:rPr>
          <w:rFonts w:ascii="Times New Roman" w:hAnsi="Times New Roman" w:cs="Times New Roman"/>
          <w:b/>
          <w:bCs/>
          <w:sz w:val="24"/>
          <w:szCs w:val="24"/>
        </w:rPr>
      </w:pPr>
    </w:p>
    <w:sectPr w:rsidR="0054658B" w:rsidRPr="00CE794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CFDC2" w14:textId="77777777" w:rsidR="00F92015" w:rsidRDefault="00F92015" w:rsidP="0027575A">
      <w:pPr>
        <w:spacing w:after="0" w:line="240" w:lineRule="auto"/>
      </w:pPr>
      <w:r>
        <w:separator/>
      </w:r>
    </w:p>
  </w:endnote>
  <w:endnote w:type="continuationSeparator" w:id="0">
    <w:p w14:paraId="749F2E9C" w14:textId="77777777" w:rsidR="00F92015" w:rsidRDefault="00F92015" w:rsidP="0027575A">
      <w:pPr>
        <w:spacing w:after="0" w:line="240" w:lineRule="auto"/>
      </w:pPr>
      <w:r>
        <w:continuationSeparator/>
      </w:r>
    </w:p>
  </w:endnote>
  <w:endnote w:type="continuationNotice" w:id="1">
    <w:p w14:paraId="4531C593" w14:textId="77777777" w:rsidR="00F92015" w:rsidRDefault="00F920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Pro Cond">
    <w:charset w:val="00"/>
    <w:family w:val="roman"/>
    <w:pitch w:val="variable"/>
    <w:sig w:usb0="800002AF" w:usb1="0000000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333EB" w14:textId="77777777" w:rsidR="00F92015" w:rsidRDefault="00F92015" w:rsidP="0027575A">
      <w:pPr>
        <w:spacing w:after="0" w:line="240" w:lineRule="auto"/>
      </w:pPr>
      <w:r>
        <w:separator/>
      </w:r>
    </w:p>
  </w:footnote>
  <w:footnote w:type="continuationSeparator" w:id="0">
    <w:p w14:paraId="321A9EE9" w14:textId="77777777" w:rsidR="00F92015" w:rsidRDefault="00F92015" w:rsidP="0027575A">
      <w:pPr>
        <w:spacing w:after="0" w:line="240" w:lineRule="auto"/>
      </w:pPr>
      <w:r>
        <w:continuationSeparator/>
      </w:r>
    </w:p>
  </w:footnote>
  <w:footnote w:type="continuationNotice" w:id="1">
    <w:p w14:paraId="7037DE92" w14:textId="77777777" w:rsidR="00F92015" w:rsidRDefault="00F9201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C35AE"/>
    <w:multiLevelType w:val="hybridMultilevel"/>
    <w:tmpl w:val="F4A63D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ED72B4"/>
    <w:multiLevelType w:val="hybridMultilevel"/>
    <w:tmpl w:val="06D475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E160887"/>
    <w:multiLevelType w:val="hybridMultilevel"/>
    <w:tmpl w:val="774AC514"/>
    <w:lvl w:ilvl="0" w:tplc="98BCD484">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8B333D"/>
    <w:multiLevelType w:val="hybridMultilevel"/>
    <w:tmpl w:val="AABC8B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426BCF"/>
    <w:multiLevelType w:val="hybridMultilevel"/>
    <w:tmpl w:val="E7EC0DE6"/>
    <w:lvl w:ilvl="0" w:tplc="D5FA790A">
      <w:start w:val="10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946B72"/>
    <w:multiLevelType w:val="hybridMultilevel"/>
    <w:tmpl w:val="A54AB1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B7629D"/>
    <w:multiLevelType w:val="multilevel"/>
    <w:tmpl w:val="B55AE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17188F"/>
    <w:multiLevelType w:val="multilevel"/>
    <w:tmpl w:val="D542C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FF1131F"/>
    <w:multiLevelType w:val="hybridMultilevel"/>
    <w:tmpl w:val="28967DB6"/>
    <w:lvl w:ilvl="0" w:tplc="735ABC6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5B06BC"/>
    <w:multiLevelType w:val="hybridMultilevel"/>
    <w:tmpl w:val="305EDE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DD6828"/>
    <w:multiLevelType w:val="hybridMultilevel"/>
    <w:tmpl w:val="0C76699A"/>
    <w:lvl w:ilvl="0" w:tplc="3D5EB318">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121B75"/>
    <w:multiLevelType w:val="hybridMultilevel"/>
    <w:tmpl w:val="FF8E905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F6D66BE"/>
    <w:multiLevelType w:val="hybridMultilevel"/>
    <w:tmpl w:val="C79A1A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FFF5633"/>
    <w:multiLevelType w:val="hybridMultilevel"/>
    <w:tmpl w:val="53742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187901"/>
    <w:multiLevelType w:val="hybridMultilevel"/>
    <w:tmpl w:val="2CF635FE"/>
    <w:lvl w:ilvl="0" w:tplc="000406C6">
      <w:start w:val="83"/>
      <w:numFmt w:val="bullet"/>
      <w:lvlText w:val="-"/>
      <w:lvlJc w:val="left"/>
      <w:pPr>
        <w:ind w:left="720" w:hanging="360"/>
      </w:pPr>
      <w:rPr>
        <w:rFonts w:ascii="Georgia Pro Cond" w:eastAsiaTheme="minorHAnsi" w:hAnsi="Georgia Pro Con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9C1D00"/>
    <w:multiLevelType w:val="hybridMultilevel"/>
    <w:tmpl w:val="FF8E905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98A3A2D"/>
    <w:multiLevelType w:val="multilevel"/>
    <w:tmpl w:val="3656E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B517102"/>
    <w:multiLevelType w:val="hybridMultilevel"/>
    <w:tmpl w:val="46882BE4"/>
    <w:lvl w:ilvl="0" w:tplc="D78A847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C30E24"/>
    <w:multiLevelType w:val="hybridMultilevel"/>
    <w:tmpl w:val="0A1E7C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F6D2177"/>
    <w:multiLevelType w:val="hybridMultilevel"/>
    <w:tmpl w:val="FF8E90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2631D80"/>
    <w:multiLevelType w:val="hybridMultilevel"/>
    <w:tmpl w:val="9E9E9C48"/>
    <w:lvl w:ilvl="0" w:tplc="50567B66">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123A72"/>
    <w:multiLevelType w:val="hybridMultilevel"/>
    <w:tmpl w:val="7972A818"/>
    <w:lvl w:ilvl="0" w:tplc="2B06047C">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36376799">
    <w:abstractNumId w:val="14"/>
  </w:num>
  <w:num w:numId="2" w16cid:durableId="1560823099">
    <w:abstractNumId w:val="21"/>
  </w:num>
  <w:num w:numId="3" w16cid:durableId="443504768">
    <w:abstractNumId w:val="10"/>
  </w:num>
  <w:num w:numId="4" w16cid:durableId="1814056722">
    <w:abstractNumId w:val="2"/>
  </w:num>
  <w:num w:numId="5" w16cid:durableId="1776361046">
    <w:abstractNumId w:val="20"/>
  </w:num>
  <w:num w:numId="6" w16cid:durableId="1857842881">
    <w:abstractNumId w:val="12"/>
  </w:num>
  <w:num w:numId="7" w16cid:durableId="39224099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39283448">
    <w:abstractNumId w:val="18"/>
  </w:num>
  <w:num w:numId="9" w16cid:durableId="2114393243">
    <w:abstractNumId w:val="3"/>
  </w:num>
  <w:num w:numId="10" w16cid:durableId="710882859">
    <w:abstractNumId w:val="9"/>
  </w:num>
  <w:num w:numId="11" w16cid:durableId="461727443">
    <w:abstractNumId w:val="5"/>
  </w:num>
  <w:num w:numId="12" w16cid:durableId="1366834836">
    <w:abstractNumId w:val="0"/>
  </w:num>
  <w:num w:numId="13" w16cid:durableId="1816144973">
    <w:abstractNumId w:val="13"/>
  </w:num>
  <w:num w:numId="14" w16cid:durableId="1303540014">
    <w:abstractNumId w:val="19"/>
  </w:num>
  <w:num w:numId="15" w16cid:durableId="1487013582">
    <w:abstractNumId w:val="4"/>
  </w:num>
  <w:num w:numId="16" w16cid:durableId="1250699261">
    <w:abstractNumId w:val="17"/>
  </w:num>
  <w:num w:numId="17" w16cid:durableId="1483081343">
    <w:abstractNumId w:val="7"/>
  </w:num>
  <w:num w:numId="18" w16cid:durableId="1155024323">
    <w:abstractNumId w:val="16"/>
  </w:num>
  <w:num w:numId="19" w16cid:durableId="982392058">
    <w:abstractNumId w:val="8"/>
  </w:num>
  <w:num w:numId="20" w16cid:durableId="1043284663">
    <w:abstractNumId w:val="15"/>
  </w:num>
  <w:num w:numId="21" w16cid:durableId="1161895683">
    <w:abstractNumId w:val="11"/>
  </w:num>
  <w:num w:numId="22" w16cid:durableId="505246795">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run Charles Sondhi">
    <w15:presenceInfo w15:providerId="AD" w15:userId="S::AS113@live.mdx.ac.uk::9647159f-1181-4ce5-a2fa-60004b0fd3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YyNDK3NLEwMjSzMDdW0lEKTi0uzszPAykwrAUAcR0/VCwAAAA="/>
  </w:docVars>
  <w:rsids>
    <w:rsidRoot w:val="00A66F2F"/>
    <w:rsid w:val="00001AAC"/>
    <w:rsid w:val="000022D7"/>
    <w:rsid w:val="00002DC0"/>
    <w:rsid w:val="00003DC6"/>
    <w:rsid w:val="00003FE3"/>
    <w:rsid w:val="000045F8"/>
    <w:rsid w:val="000111CD"/>
    <w:rsid w:val="000112DD"/>
    <w:rsid w:val="00011965"/>
    <w:rsid w:val="00012A7D"/>
    <w:rsid w:val="0001347A"/>
    <w:rsid w:val="000142C4"/>
    <w:rsid w:val="0001520C"/>
    <w:rsid w:val="000159A3"/>
    <w:rsid w:val="00015DB0"/>
    <w:rsid w:val="00015E2D"/>
    <w:rsid w:val="00016835"/>
    <w:rsid w:val="00017B99"/>
    <w:rsid w:val="00023269"/>
    <w:rsid w:val="00026C09"/>
    <w:rsid w:val="00027B28"/>
    <w:rsid w:val="000308CA"/>
    <w:rsid w:val="00031D4A"/>
    <w:rsid w:val="00032732"/>
    <w:rsid w:val="000330DD"/>
    <w:rsid w:val="00035E58"/>
    <w:rsid w:val="00037DC3"/>
    <w:rsid w:val="00041592"/>
    <w:rsid w:val="00042975"/>
    <w:rsid w:val="000438EC"/>
    <w:rsid w:val="00044A3D"/>
    <w:rsid w:val="00046407"/>
    <w:rsid w:val="00046823"/>
    <w:rsid w:val="00046B07"/>
    <w:rsid w:val="00047B3C"/>
    <w:rsid w:val="00050124"/>
    <w:rsid w:val="00052422"/>
    <w:rsid w:val="0005328C"/>
    <w:rsid w:val="00053AD1"/>
    <w:rsid w:val="000541BC"/>
    <w:rsid w:val="000562AC"/>
    <w:rsid w:val="00060907"/>
    <w:rsid w:val="00062379"/>
    <w:rsid w:val="00062D5E"/>
    <w:rsid w:val="000633F6"/>
    <w:rsid w:val="00064B1B"/>
    <w:rsid w:val="000674B7"/>
    <w:rsid w:val="00067F8A"/>
    <w:rsid w:val="0007098F"/>
    <w:rsid w:val="00071430"/>
    <w:rsid w:val="00071E39"/>
    <w:rsid w:val="000724B2"/>
    <w:rsid w:val="00072807"/>
    <w:rsid w:val="00081F78"/>
    <w:rsid w:val="00082662"/>
    <w:rsid w:val="00086C32"/>
    <w:rsid w:val="00086DCD"/>
    <w:rsid w:val="0008792B"/>
    <w:rsid w:val="00090794"/>
    <w:rsid w:val="00092F11"/>
    <w:rsid w:val="00094A80"/>
    <w:rsid w:val="00095E64"/>
    <w:rsid w:val="000970CE"/>
    <w:rsid w:val="000A03DA"/>
    <w:rsid w:val="000A04AB"/>
    <w:rsid w:val="000A0AC6"/>
    <w:rsid w:val="000A1538"/>
    <w:rsid w:val="000A19C4"/>
    <w:rsid w:val="000A2952"/>
    <w:rsid w:val="000A3B76"/>
    <w:rsid w:val="000A5E76"/>
    <w:rsid w:val="000A699E"/>
    <w:rsid w:val="000B000B"/>
    <w:rsid w:val="000B25BB"/>
    <w:rsid w:val="000B294D"/>
    <w:rsid w:val="000B537E"/>
    <w:rsid w:val="000B551F"/>
    <w:rsid w:val="000B5B60"/>
    <w:rsid w:val="000B688F"/>
    <w:rsid w:val="000B7CC2"/>
    <w:rsid w:val="000C0531"/>
    <w:rsid w:val="000C133F"/>
    <w:rsid w:val="000C2C7E"/>
    <w:rsid w:val="000C5835"/>
    <w:rsid w:val="000C6CCA"/>
    <w:rsid w:val="000C72AD"/>
    <w:rsid w:val="000C737A"/>
    <w:rsid w:val="000D070E"/>
    <w:rsid w:val="000D2C45"/>
    <w:rsid w:val="000D3ED4"/>
    <w:rsid w:val="000E023E"/>
    <w:rsid w:val="000E18F0"/>
    <w:rsid w:val="000E1FD2"/>
    <w:rsid w:val="000E21FE"/>
    <w:rsid w:val="000E2A1E"/>
    <w:rsid w:val="000E2DDB"/>
    <w:rsid w:val="000E3749"/>
    <w:rsid w:val="000E6123"/>
    <w:rsid w:val="000E633C"/>
    <w:rsid w:val="000E66C1"/>
    <w:rsid w:val="000E7868"/>
    <w:rsid w:val="000F0187"/>
    <w:rsid w:val="000F3124"/>
    <w:rsid w:val="000F3DE1"/>
    <w:rsid w:val="001008CF"/>
    <w:rsid w:val="00100A32"/>
    <w:rsid w:val="00101F7C"/>
    <w:rsid w:val="0010396A"/>
    <w:rsid w:val="00103990"/>
    <w:rsid w:val="0010563B"/>
    <w:rsid w:val="00105A51"/>
    <w:rsid w:val="00105C44"/>
    <w:rsid w:val="0010714C"/>
    <w:rsid w:val="001076A4"/>
    <w:rsid w:val="00107D49"/>
    <w:rsid w:val="001100C0"/>
    <w:rsid w:val="0011054C"/>
    <w:rsid w:val="001124C5"/>
    <w:rsid w:val="00112DFE"/>
    <w:rsid w:val="001133E8"/>
    <w:rsid w:val="00113EC1"/>
    <w:rsid w:val="00114C0B"/>
    <w:rsid w:val="0011558C"/>
    <w:rsid w:val="00116410"/>
    <w:rsid w:val="0011649F"/>
    <w:rsid w:val="00117AF5"/>
    <w:rsid w:val="0012056A"/>
    <w:rsid w:val="00120575"/>
    <w:rsid w:val="00121752"/>
    <w:rsid w:val="001222BD"/>
    <w:rsid w:val="001222E8"/>
    <w:rsid w:val="00123C23"/>
    <w:rsid w:val="00123F5D"/>
    <w:rsid w:val="00124A67"/>
    <w:rsid w:val="001272BB"/>
    <w:rsid w:val="00130A9B"/>
    <w:rsid w:val="0013110B"/>
    <w:rsid w:val="001315AA"/>
    <w:rsid w:val="00132C91"/>
    <w:rsid w:val="00133000"/>
    <w:rsid w:val="0013359C"/>
    <w:rsid w:val="00133912"/>
    <w:rsid w:val="00133DC6"/>
    <w:rsid w:val="00134F27"/>
    <w:rsid w:val="001353D6"/>
    <w:rsid w:val="00135D97"/>
    <w:rsid w:val="00136AB8"/>
    <w:rsid w:val="001374D0"/>
    <w:rsid w:val="00141618"/>
    <w:rsid w:val="00142A19"/>
    <w:rsid w:val="00142AD5"/>
    <w:rsid w:val="001447F5"/>
    <w:rsid w:val="00145472"/>
    <w:rsid w:val="00145FC0"/>
    <w:rsid w:val="00152C18"/>
    <w:rsid w:val="00160B8D"/>
    <w:rsid w:val="0016110C"/>
    <w:rsid w:val="001639E3"/>
    <w:rsid w:val="0016483B"/>
    <w:rsid w:val="00165098"/>
    <w:rsid w:val="00170938"/>
    <w:rsid w:val="00172A5E"/>
    <w:rsid w:val="0017300F"/>
    <w:rsid w:val="001757D1"/>
    <w:rsid w:val="00175DD6"/>
    <w:rsid w:val="00176536"/>
    <w:rsid w:val="00176AB3"/>
    <w:rsid w:val="00180399"/>
    <w:rsid w:val="001805AA"/>
    <w:rsid w:val="00180A27"/>
    <w:rsid w:val="00180BF6"/>
    <w:rsid w:val="00180E35"/>
    <w:rsid w:val="00181CE8"/>
    <w:rsid w:val="00184673"/>
    <w:rsid w:val="00185E26"/>
    <w:rsid w:val="00186A17"/>
    <w:rsid w:val="00186A2B"/>
    <w:rsid w:val="00186ACA"/>
    <w:rsid w:val="00187084"/>
    <w:rsid w:val="001909C7"/>
    <w:rsid w:val="00190EB6"/>
    <w:rsid w:val="00191A4F"/>
    <w:rsid w:val="0019264A"/>
    <w:rsid w:val="0019369A"/>
    <w:rsid w:val="00194DB2"/>
    <w:rsid w:val="001954EA"/>
    <w:rsid w:val="00195E40"/>
    <w:rsid w:val="00196C14"/>
    <w:rsid w:val="00197740"/>
    <w:rsid w:val="001A017E"/>
    <w:rsid w:val="001A043B"/>
    <w:rsid w:val="001A0DFB"/>
    <w:rsid w:val="001A1049"/>
    <w:rsid w:val="001A1C5E"/>
    <w:rsid w:val="001A4A00"/>
    <w:rsid w:val="001B10F1"/>
    <w:rsid w:val="001B2491"/>
    <w:rsid w:val="001B30F3"/>
    <w:rsid w:val="001B5652"/>
    <w:rsid w:val="001B5D87"/>
    <w:rsid w:val="001B7033"/>
    <w:rsid w:val="001B733D"/>
    <w:rsid w:val="001B7677"/>
    <w:rsid w:val="001C0671"/>
    <w:rsid w:val="001C167F"/>
    <w:rsid w:val="001C1E94"/>
    <w:rsid w:val="001C2FBC"/>
    <w:rsid w:val="001C39A1"/>
    <w:rsid w:val="001C4294"/>
    <w:rsid w:val="001C7323"/>
    <w:rsid w:val="001D0A07"/>
    <w:rsid w:val="001D21B4"/>
    <w:rsid w:val="001D32A6"/>
    <w:rsid w:val="001D369F"/>
    <w:rsid w:val="001D40B6"/>
    <w:rsid w:val="001D4153"/>
    <w:rsid w:val="001D5D6C"/>
    <w:rsid w:val="001D6401"/>
    <w:rsid w:val="001D6CE3"/>
    <w:rsid w:val="001D7815"/>
    <w:rsid w:val="001E186A"/>
    <w:rsid w:val="001E1AD1"/>
    <w:rsid w:val="001E1DF2"/>
    <w:rsid w:val="001E23E6"/>
    <w:rsid w:val="001E57C1"/>
    <w:rsid w:val="001E7213"/>
    <w:rsid w:val="001F13ED"/>
    <w:rsid w:val="001F1A9F"/>
    <w:rsid w:val="001F322B"/>
    <w:rsid w:val="001F57B3"/>
    <w:rsid w:val="001F5AC0"/>
    <w:rsid w:val="001F61E5"/>
    <w:rsid w:val="001F68DB"/>
    <w:rsid w:val="002019FB"/>
    <w:rsid w:val="00201B9C"/>
    <w:rsid w:val="0020359C"/>
    <w:rsid w:val="00203B65"/>
    <w:rsid w:val="002050F9"/>
    <w:rsid w:val="002056DC"/>
    <w:rsid w:val="002059D7"/>
    <w:rsid w:val="0020633D"/>
    <w:rsid w:val="00206468"/>
    <w:rsid w:val="0020681F"/>
    <w:rsid w:val="0020684C"/>
    <w:rsid w:val="0020734B"/>
    <w:rsid w:val="002073D3"/>
    <w:rsid w:val="00210A61"/>
    <w:rsid w:val="00210AF0"/>
    <w:rsid w:val="00211B84"/>
    <w:rsid w:val="00212266"/>
    <w:rsid w:val="002138A1"/>
    <w:rsid w:val="00213AFE"/>
    <w:rsid w:val="002141AB"/>
    <w:rsid w:val="00215782"/>
    <w:rsid w:val="00216FC9"/>
    <w:rsid w:val="00220304"/>
    <w:rsid w:val="00222098"/>
    <w:rsid w:val="00222C52"/>
    <w:rsid w:val="00224BB3"/>
    <w:rsid w:val="002253DA"/>
    <w:rsid w:val="00225539"/>
    <w:rsid w:val="00225E03"/>
    <w:rsid w:val="002268B4"/>
    <w:rsid w:val="00230B06"/>
    <w:rsid w:val="00231385"/>
    <w:rsid w:val="00231595"/>
    <w:rsid w:val="0023397B"/>
    <w:rsid w:val="00233DBC"/>
    <w:rsid w:val="002346E5"/>
    <w:rsid w:val="0023480A"/>
    <w:rsid w:val="0023489D"/>
    <w:rsid w:val="0023540B"/>
    <w:rsid w:val="00235767"/>
    <w:rsid w:val="00236007"/>
    <w:rsid w:val="00240E6C"/>
    <w:rsid w:val="00241298"/>
    <w:rsid w:val="002439B6"/>
    <w:rsid w:val="00243D13"/>
    <w:rsid w:val="00243F27"/>
    <w:rsid w:val="00244FFB"/>
    <w:rsid w:val="00250138"/>
    <w:rsid w:val="0025221B"/>
    <w:rsid w:val="0025313C"/>
    <w:rsid w:val="0025378A"/>
    <w:rsid w:val="0025384B"/>
    <w:rsid w:val="0025518A"/>
    <w:rsid w:val="00260A77"/>
    <w:rsid w:val="00260F0F"/>
    <w:rsid w:val="0026126E"/>
    <w:rsid w:val="0026155B"/>
    <w:rsid w:val="002652C9"/>
    <w:rsid w:val="00265939"/>
    <w:rsid w:val="00265F83"/>
    <w:rsid w:val="00267168"/>
    <w:rsid w:val="00267655"/>
    <w:rsid w:val="0026778B"/>
    <w:rsid w:val="00270A22"/>
    <w:rsid w:val="00270ABD"/>
    <w:rsid w:val="002716B7"/>
    <w:rsid w:val="0027575A"/>
    <w:rsid w:val="00275F57"/>
    <w:rsid w:val="00275F76"/>
    <w:rsid w:val="00277176"/>
    <w:rsid w:val="00277287"/>
    <w:rsid w:val="002777FE"/>
    <w:rsid w:val="002801C0"/>
    <w:rsid w:val="0028138A"/>
    <w:rsid w:val="00283780"/>
    <w:rsid w:val="002837EC"/>
    <w:rsid w:val="00284190"/>
    <w:rsid w:val="0028659F"/>
    <w:rsid w:val="00286B23"/>
    <w:rsid w:val="00286C0F"/>
    <w:rsid w:val="00286D73"/>
    <w:rsid w:val="00287384"/>
    <w:rsid w:val="002875E4"/>
    <w:rsid w:val="0029003F"/>
    <w:rsid w:val="002929C7"/>
    <w:rsid w:val="00293A3B"/>
    <w:rsid w:val="002946F8"/>
    <w:rsid w:val="00297175"/>
    <w:rsid w:val="002A04C1"/>
    <w:rsid w:val="002A14D3"/>
    <w:rsid w:val="002A2147"/>
    <w:rsid w:val="002A309D"/>
    <w:rsid w:val="002A3D33"/>
    <w:rsid w:val="002A5083"/>
    <w:rsid w:val="002A5DD2"/>
    <w:rsid w:val="002A5F57"/>
    <w:rsid w:val="002A6831"/>
    <w:rsid w:val="002A78D2"/>
    <w:rsid w:val="002B0AE2"/>
    <w:rsid w:val="002B2A9D"/>
    <w:rsid w:val="002B2B1C"/>
    <w:rsid w:val="002B2FC0"/>
    <w:rsid w:val="002B3453"/>
    <w:rsid w:val="002B3B83"/>
    <w:rsid w:val="002B51B0"/>
    <w:rsid w:val="002B5572"/>
    <w:rsid w:val="002B5F7C"/>
    <w:rsid w:val="002B75F9"/>
    <w:rsid w:val="002B7C6F"/>
    <w:rsid w:val="002C0A53"/>
    <w:rsid w:val="002C166C"/>
    <w:rsid w:val="002C209C"/>
    <w:rsid w:val="002C2EFB"/>
    <w:rsid w:val="002C333C"/>
    <w:rsid w:val="002C3F97"/>
    <w:rsid w:val="002C4BF8"/>
    <w:rsid w:val="002C4CD7"/>
    <w:rsid w:val="002C5BA4"/>
    <w:rsid w:val="002C7FEA"/>
    <w:rsid w:val="002D2573"/>
    <w:rsid w:val="002D2A25"/>
    <w:rsid w:val="002D7117"/>
    <w:rsid w:val="002D7209"/>
    <w:rsid w:val="002E0AE7"/>
    <w:rsid w:val="002E2A2E"/>
    <w:rsid w:val="002E38A8"/>
    <w:rsid w:val="002E4422"/>
    <w:rsid w:val="002E6571"/>
    <w:rsid w:val="002E684F"/>
    <w:rsid w:val="002F04B1"/>
    <w:rsid w:val="002F09C3"/>
    <w:rsid w:val="002F0EBC"/>
    <w:rsid w:val="002F3D66"/>
    <w:rsid w:val="002F708C"/>
    <w:rsid w:val="002F770A"/>
    <w:rsid w:val="002F7A01"/>
    <w:rsid w:val="002F7C0B"/>
    <w:rsid w:val="002F7F47"/>
    <w:rsid w:val="0030121D"/>
    <w:rsid w:val="00301259"/>
    <w:rsid w:val="00302CD3"/>
    <w:rsid w:val="00304C03"/>
    <w:rsid w:val="0030754C"/>
    <w:rsid w:val="00311CEC"/>
    <w:rsid w:val="00313026"/>
    <w:rsid w:val="00313A82"/>
    <w:rsid w:val="0031600E"/>
    <w:rsid w:val="003160F4"/>
    <w:rsid w:val="00316D72"/>
    <w:rsid w:val="00316DA3"/>
    <w:rsid w:val="00317383"/>
    <w:rsid w:val="00317721"/>
    <w:rsid w:val="00320743"/>
    <w:rsid w:val="00320F36"/>
    <w:rsid w:val="00321951"/>
    <w:rsid w:val="00321A76"/>
    <w:rsid w:val="00321C59"/>
    <w:rsid w:val="003227AF"/>
    <w:rsid w:val="00322AFB"/>
    <w:rsid w:val="00323133"/>
    <w:rsid w:val="00326FD1"/>
    <w:rsid w:val="0033197A"/>
    <w:rsid w:val="0033391E"/>
    <w:rsid w:val="003347FA"/>
    <w:rsid w:val="0033738B"/>
    <w:rsid w:val="00342036"/>
    <w:rsid w:val="003424B8"/>
    <w:rsid w:val="00342A03"/>
    <w:rsid w:val="00342C7E"/>
    <w:rsid w:val="00342E2F"/>
    <w:rsid w:val="003438EC"/>
    <w:rsid w:val="00344164"/>
    <w:rsid w:val="003441D7"/>
    <w:rsid w:val="00345476"/>
    <w:rsid w:val="0034575B"/>
    <w:rsid w:val="00345BAA"/>
    <w:rsid w:val="0034734D"/>
    <w:rsid w:val="00351C42"/>
    <w:rsid w:val="003520BD"/>
    <w:rsid w:val="00353C89"/>
    <w:rsid w:val="00354EA2"/>
    <w:rsid w:val="00355E14"/>
    <w:rsid w:val="003563D0"/>
    <w:rsid w:val="00356491"/>
    <w:rsid w:val="0036261F"/>
    <w:rsid w:val="00362643"/>
    <w:rsid w:val="00362C83"/>
    <w:rsid w:val="00364349"/>
    <w:rsid w:val="00365140"/>
    <w:rsid w:val="00366B00"/>
    <w:rsid w:val="00366C8F"/>
    <w:rsid w:val="0036746D"/>
    <w:rsid w:val="003712A9"/>
    <w:rsid w:val="00371A2D"/>
    <w:rsid w:val="00371D34"/>
    <w:rsid w:val="00372CCF"/>
    <w:rsid w:val="00375411"/>
    <w:rsid w:val="00376328"/>
    <w:rsid w:val="00376564"/>
    <w:rsid w:val="00376B79"/>
    <w:rsid w:val="00384F46"/>
    <w:rsid w:val="003866FF"/>
    <w:rsid w:val="00386746"/>
    <w:rsid w:val="003879F8"/>
    <w:rsid w:val="00387FAA"/>
    <w:rsid w:val="00390287"/>
    <w:rsid w:val="003903EC"/>
    <w:rsid w:val="00391EEE"/>
    <w:rsid w:val="003933EB"/>
    <w:rsid w:val="0039468B"/>
    <w:rsid w:val="00396EC8"/>
    <w:rsid w:val="003A0331"/>
    <w:rsid w:val="003A04CC"/>
    <w:rsid w:val="003A06F9"/>
    <w:rsid w:val="003A087B"/>
    <w:rsid w:val="003A1DAD"/>
    <w:rsid w:val="003A2C09"/>
    <w:rsid w:val="003A4D7B"/>
    <w:rsid w:val="003A5EF1"/>
    <w:rsid w:val="003A71C4"/>
    <w:rsid w:val="003B0664"/>
    <w:rsid w:val="003B0E9B"/>
    <w:rsid w:val="003B2295"/>
    <w:rsid w:val="003B2DF7"/>
    <w:rsid w:val="003B3EC1"/>
    <w:rsid w:val="003B6C43"/>
    <w:rsid w:val="003B7C34"/>
    <w:rsid w:val="003C0628"/>
    <w:rsid w:val="003C0823"/>
    <w:rsid w:val="003C152D"/>
    <w:rsid w:val="003C20EE"/>
    <w:rsid w:val="003C2B2F"/>
    <w:rsid w:val="003C2E74"/>
    <w:rsid w:val="003C40F3"/>
    <w:rsid w:val="003C4370"/>
    <w:rsid w:val="003C5175"/>
    <w:rsid w:val="003C64F3"/>
    <w:rsid w:val="003C6F1E"/>
    <w:rsid w:val="003C7091"/>
    <w:rsid w:val="003D0B41"/>
    <w:rsid w:val="003D23CB"/>
    <w:rsid w:val="003D28DA"/>
    <w:rsid w:val="003D2E7F"/>
    <w:rsid w:val="003D3284"/>
    <w:rsid w:val="003D3CD6"/>
    <w:rsid w:val="003D41C2"/>
    <w:rsid w:val="003D4FF7"/>
    <w:rsid w:val="003D5959"/>
    <w:rsid w:val="003D63B0"/>
    <w:rsid w:val="003D6C4D"/>
    <w:rsid w:val="003D7403"/>
    <w:rsid w:val="003D78B4"/>
    <w:rsid w:val="003D7D63"/>
    <w:rsid w:val="003E0493"/>
    <w:rsid w:val="003E0C0D"/>
    <w:rsid w:val="003E15C1"/>
    <w:rsid w:val="003E17F5"/>
    <w:rsid w:val="003E1C98"/>
    <w:rsid w:val="003E5754"/>
    <w:rsid w:val="003E6AFD"/>
    <w:rsid w:val="003F1772"/>
    <w:rsid w:val="003F1A6E"/>
    <w:rsid w:val="003F28A5"/>
    <w:rsid w:val="003F42F7"/>
    <w:rsid w:val="003F5030"/>
    <w:rsid w:val="003F6AB6"/>
    <w:rsid w:val="003F7467"/>
    <w:rsid w:val="003F7F67"/>
    <w:rsid w:val="004002CC"/>
    <w:rsid w:val="00400529"/>
    <w:rsid w:val="0040106F"/>
    <w:rsid w:val="004018A1"/>
    <w:rsid w:val="00401DBD"/>
    <w:rsid w:val="00404066"/>
    <w:rsid w:val="004049C7"/>
    <w:rsid w:val="004053BA"/>
    <w:rsid w:val="004071E0"/>
    <w:rsid w:val="0041055E"/>
    <w:rsid w:val="00410AB7"/>
    <w:rsid w:val="00410E25"/>
    <w:rsid w:val="00410E63"/>
    <w:rsid w:val="0041306C"/>
    <w:rsid w:val="0041309F"/>
    <w:rsid w:val="00413AB5"/>
    <w:rsid w:val="00416B14"/>
    <w:rsid w:val="00417B83"/>
    <w:rsid w:val="004200CA"/>
    <w:rsid w:val="00422FD7"/>
    <w:rsid w:val="004234A0"/>
    <w:rsid w:val="004251F2"/>
    <w:rsid w:val="00425A7F"/>
    <w:rsid w:val="004276A1"/>
    <w:rsid w:val="00427B59"/>
    <w:rsid w:val="00430786"/>
    <w:rsid w:val="00430816"/>
    <w:rsid w:val="004331D0"/>
    <w:rsid w:val="00433245"/>
    <w:rsid w:val="004332C1"/>
    <w:rsid w:val="00434148"/>
    <w:rsid w:val="00434656"/>
    <w:rsid w:val="00435020"/>
    <w:rsid w:val="00435273"/>
    <w:rsid w:val="00435505"/>
    <w:rsid w:val="00437190"/>
    <w:rsid w:val="00437544"/>
    <w:rsid w:val="00442CBA"/>
    <w:rsid w:val="004448CF"/>
    <w:rsid w:val="00445180"/>
    <w:rsid w:val="00445312"/>
    <w:rsid w:val="00445A3E"/>
    <w:rsid w:val="00445E16"/>
    <w:rsid w:val="004539B0"/>
    <w:rsid w:val="00454132"/>
    <w:rsid w:val="00456321"/>
    <w:rsid w:val="00456BD0"/>
    <w:rsid w:val="00461F00"/>
    <w:rsid w:val="00463705"/>
    <w:rsid w:val="00463CA8"/>
    <w:rsid w:val="004651DA"/>
    <w:rsid w:val="004654A7"/>
    <w:rsid w:val="004655EC"/>
    <w:rsid w:val="004655FC"/>
    <w:rsid w:val="00466C4C"/>
    <w:rsid w:val="00466C99"/>
    <w:rsid w:val="00470178"/>
    <w:rsid w:val="00474061"/>
    <w:rsid w:val="00474333"/>
    <w:rsid w:val="00474D3E"/>
    <w:rsid w:val="00475086"/>
    <w:rsid w:val="00476220"/>
    <w:rsid w:val="00476BB7"/>
    <w:rsid w:val="0047767C"/>
    <w:rsid w:val="00477DBE"/>
    <w:rsid w:val="00477EDD"/>
    <w:rsid w:val="0048137D"/>
    <w:rsid w:val="004820A5"/>
    <w:rsid w:val="00484BF3"/>
    <w:rsid w:val="00484C8D"/>
    <w:rsid w:val="004867F3"/>
    <w:rsid w:val="00486C30"/>
    <w:rsid w:val="00486D2F"/>
    <w:rsid w:val="00490229"/>
    <w:rsid w:val="00492B91"/>
    <w:rsid w:val="004934CC"/>
    <w:rsid w:val="00494DD3"/>
    <w:rsid w:val="004954F0"/>
    <w:rsid w:val="004954FD"/>
    <w:rsid w:val="00496091"/>
    <w:rsid w:val="00497C8F"/>
    <w:rsid w:val="004A1BE2"/>
    <w:rsid w:val="004A2E5B"/>
    <w:rsid w:val="004A2EBD"/>
    <w:rsid w:val="004A34F7"/>
    <w:rsid w:val="004A4D1D"/>
    <w:rsid w:val="004A5C29"/>
    <w:rsid w:val="004A5F67"/>
    <w:rsid w:val="004A6B36"/>
    <w:rsid w:val="004A77F1"/>
    <w:rsid w:val="004B0109"/>
    <w:rsid w:val="004B0C49"/>
    <w:rsid w:val="004B0C85"/>
    <w:rsid w:val="004B155F"/>
    <w:rsid w:val="004B171C"/>
    <w:rsid w:val="004B3EBA"/>
    <w:rsid w:val="004B48DF"/>
    <w:rsid w:val="004B50A0"/>
    <w:rsid w:val="004B6CCF"/>
    <w:rsid w:val="004B6D43"/>
    <w:rsid w:val="004B6FFC"/>
    <w:rsid w:val="004C135D"/>
    <w:rsid w:val="004C1C49"/>
    <w:rsid w:val="004C2CED"/>
    <w:rsid w:val="004C3B42"/>
    <w:rsid w:val="004C59E3"/>
    <w:rsid w:val="004C63A5"/>
    <w:rsid w:val="004D0A76"/>
    <w:rsid w:val="004D0B3E"/>
    <w:rsid w:val="004D17A5"/>
    <w:rsid w:val="004D297D"/>
    <w:rsid w:val="004D47E9"/>
    <w:rsid w:val="004D4C2C"/>
    <w:rsid w:val="004D5372"/>
    <w:rsid w:val="004D5EBA"/>
    <w:rsid w:val="004D70E5"/>
    <w:rsid w:val="004E2146"/>
    <w:rsid w:val="004E274F"/>
    <w:rsid w:val="004E32B8"/>
    <w:rsid w:val="004E3B54"/>
    <w:rsid w:val="004E4061"/>
    <w:rsid w:val="004E41E6"/>
    <w:rsid w:val="004E4A1C"/>
    <w:rsid w:val="004F1979"/>
    <w:rsid w:val="004F29CD"/>
    <w:rsid w:val="004F35DC"/>
    <w:rsid w:val="004F40A2"/>
    <w:rsid w:val="004F429B"/>
    <w:rsid w:val="004F500E"/>
    <w:rsid w:val="004F5F25"/>
    <w:rsid w:val="004F65BD"/>
    <w:rsid w:val="004F6AB8"/>
    <w:rsid w:val="00501028"/>
    <w:rsid w:val="005010D6"/>
    <w:rsid w:val="00501BA0"/>
    <w:rsid w:val="00502151"/>
    <w:rsid w:val="005023FD"/>
    <w:rsid w:val="005025D1"/>
    <w:rsid w:val="00503B25"/>
    <w:rsid w:val="0050495D"/>
    <w:rsid w:val="00505204"/>
    <w:rsid w:val="0050668D"/>
    <w:rsid w:val="00506D73"/>
    <w:rsid w:val="005102C3"/>
    <w:rsid w:val="005122FF"/>
    <w:rsid w:val="00512FED"/>
    <w:rsid w:val="0051700F"/>
    <w:rsid w:val="00522224"/>
    <w:rsid w:val="0052278A"/>
    <w:rsid w:val="00524199"/>
    <w:rsid w:val="00524332"/>
    <w:rsid w:val="00526540"/>
    <w:rsid w:val="0052690E"/>
    <w:rsid w:val="00526B72"/>
    <w:rsid w:val="00526C87"/>
    <w:rsid w:val="00526D10"/>
    <w:rsid w:val="0052797A"/>
    <w:rsid w:val="00530AA2"/>
    <w:rsid w:val="0053223C"/>
    <w:rsid w:val="00532D9B"/>
    <w:rsid w:val="005357BD"/>
    <w:rsid w:val="005413D1"/>
    <w:rsid w:val="00542031"/>
    <w:rsid w:val="00542480"/>
    <w:rsid w:val="005438FF"/>
    <w:rsid w:val="0054658B"/>
    <w:rsid w:val="00546FBC"/>
    <w:rsid w:val="00547CD4"/>
    <w:rsid w:val="0055032B"/>
    <w:rsid w:val="00550C28"/>
    <w:rsid w:val="0055327B"/>
    <w:rsid w:val="0055380D"/>
    <w:rsid w:val="00554854"/>
    <w:rsid w:val="00554D72"/>
    <w:rsid w:val="00555D92"/>
    <w:rsid w:val="00557171"/>
    <w:rsid w:val="00560FDE"/>
    <w:rsid w:val="00561447"/>
    <w:rsid w:val="00562348"/>
    <w:rsid w:val="00564C60"/>
    <w:rsid w:val="00564D7E"/>
    <w:rsid w:val="00572A32"/>
    <w:rsid w:val="00574470"/>
    <w:rsid w:val="005757D1"/>
    <w:rsid w:val="0057594C"/>
    <w:rsid w:val="00575FF0"/>
    <w:rsid w:val="0057761A"/>
    <w:rsid w:val="00577BAF"/>
    <w:rsid w:val="005837C6"/>
    <w:rsid w:val="00583DD1"/>
    <w:rsid w:val="005846E4"/>
    <w:rsid w:val="005867FD"/>
    <w:rsid w:val="00586EDF"/>
    <w:rsid w:val="00587043"/>
    <w:rsid w:val="005875C6"/>
    <w:rsid w:val="005876FE"/>
    <w:rsid w:val="0058775F"/>
    <w:rsid w:val="00587992"/>
    <w:rsid w:val="00587B02"/>
    <w:rsid w:val="00590269"/>
    <w:rsid w:val="00590804"/>
    <w:rsid w:val="00590C10"/>
    <w:rsid w:val="00591F79"/>
    <w:rsid w:val="00592104"/>
    <w:rsid w:val="0059270A"/>
    <w:rsid w:val="00593F61"/>
    <w:rsid w:val="00597726"/>
    <w:rsid w:val="00597B6B"/>
    <w:rsid w:val="00597B74"/>
    <w:rsid w:val="00597B90"/>
    <w:rsid w:val="005A0803"/>
    <w:rsid w:val="005A4CA8"/>
    <w:rsid w:val="005A5AA7"/>
    <w:rsid w:val="005A6242"/>
    <w:rsid w:val="005A6AF2"/>
    <w:rsid w:val="005B058F"/>
    <w:rsid w:val="005B0848"/>
    <w:rsid w:val="005B12AF"/>
    <w:rsid w:val="005B1555"/>
    <w:rsid w:val="005B3017"/>
    <w:rsid w:val="005B4138"/>
    <w:rsid w:val="005B509E"/>
    <w:rsid w:val="005B5625"/>
    <w:rsid w:val="005B5E7A"/>
    <w:rsid w:val="005C06BE"/>
    <w:rsid w:val="005C121A"/>
    <w:rsid w:val="005C2216"/>
    <w:rsid w:val="005C2380"/>
    <w:rsid w:val="005C432A"/>
    <w:rsid w:val="005C64AC"/>
    <w:rsid w:val="005C7731"/>
    <w:rsid w:val="005D0540"/>
    <w:rsid w:val="005D0C5C"/>
    <w:rsid w:val="005D0C8C"/>
    <w:rsid w:val="005D2AA2"/>
    <w:rsid w:val="005D2EC1"/>
    <w:rsid w:val="005D47E8"/>
    <w:rsid w:val="005D64A0"/>
    <w:rsid w:val="005D6E9D"/>
    <w:rsid w:val="005D7B1E"/>
    <w:rsid w:val="005E1DDA"/>
    <w:rsid w:val="005E22FB"/>
    <w:rsid w:val="005E338F"/>
    <w:rsid w:val="005E457D"/>
    <w:rsid w:val="005E609B"/>
    <w:rsid w:val="005E66A1"/>
    <w:rsid w:val="005E767F"/>
    <w:rsid w:val="005E7B1E"/>
    <w:rsid w:val="005E7F67"/>
    <w:rsid w:val="005F1F86"/>
    <w:rsid w:val="005F4225"/>
    <w:rsid w:val="005F4657"/>
    <w:rsid w:val="005F507F"/>
    <w:rsid w:val="005F613D"/>
    <w:rsid w:val="005F70AD"/>
    <w:rsid w:val="006007CE"/>
    <w:rsid w:val="00600ACC"/>
    <w:rsid w:val="00603D3B"/>
    <w:rsid w:val="00604B7F"/>
    <w:rsid w:val="00605365"/>
    <w:rsid w:val="0060567C"/>
    <w:rsid w:val="00606FA6"/>
    <w:rsid w:val="006070B5"/>
    <w:rsid w:val="00607355"/>
    <w:rsid w:val="00607584"/>
    <w:rsid w:val="00610E1C"/>
    <w:rsid w:val="00611069"/>
    <w:rsid w:val="006116DA"/>
    <w:rsid w:val="006143A4"/>
    <w:rsid w:val="006149C7"/>
    <w:rsid w:val="00615732"/>
    <w:rsid w:val="00622930"/>
    <w:rsid w:val="006240BC"/>
    <w:rsid w:val="006244E9"/>
    <w:rsid w:val="00625348"/>
    <w:rsid w:val="00633F40"/>
    <w:rsid w:val="00634CFE"/>
    <w:rsid w:val="00636073"/>
    <w:rsid w:val="006361D2"/>
    <w:rsid w:val="0064056F"/>
    <w:rsid w:val="0064162A"/>
    <w:rsid w:val="00642FAC"/>
    <w:rsid w:val="00647FDC"/>
    <w:rsid w:val="00650BBA"/>
    <w:rsid w:val="00650E62"/>
    <w:rsid w:val="00653E12"/>
    <w:rsid w:val="00655EEF"/>
    <w:rsid w:val="006575E5"/>
    <w:rsid w:val="00657813"/>
    <w:rsid w:val="00657FB7"/>
    <w:rsid w:val="006605E2"/>
    <w:rsid w:val="00660917"/>
    <w:rsid w:val="00661A59"/>
    <w:rsid w:val="006630FE"/>
    <w:rsid w:val="00666425"/>
    <w:rsid w:val="0066660F"/>
    <w:rsid w:val="00670801"/>
    <w:rsid w:val="00670E0A"/>
    <w:rsid w:val="006715BA"/>
    <w:rsid w:val="006720AC"/>
    <w:rsid w:val="00672456"/>
    <w:rsid w:val="0067484F"/>
    <w:rsid w:val="00674B41"/>
    <w:rsid w:val="00675363"/>
    <w:rsid w:val="00675495"/>
    <w:rsid w:val="006768C5"/>
    <w:rsid w:val="00683F83"/>
    <w:rsid w:val="00685A38"/>
    <w:rsid w:val="00686EF8"/>
    <w:rsid w:val="00687EEA"/>
    <w:rsid w:val="006910FC"/>
    <w:rsid w:val="00691739"/>
    <w:rsid w:val="006936FC"/>
    <w:rsid w:val="006A12B9"/>
    <w:rsid w:val="006A73EB"/>
    <w:rsid w:val="006B04FA"/>
    <w:rsid w:val="006B0C35"/>
    <w:rsid w:val="006B2DC4"/>
    <w:rsid w:val="006B33AA"/>
    <w:rsid w:val="006B3448"/>
    <w:rsid w:val="006B375E"/>
    <w:rsid w:val="006B40CA"/>
    <w:rsid w:val="006B5AF7"/>
    <w:rsid w:val="006B6FFA"/>
    <w:rsid w:val="006B768E"/>
    <w:rsid w:val="006C2D84"/>
    <w:rsid w:val="006C3179"/>
    <w:rsid w:val="006C3D17"/>
    <w:rsid w:val="006C5004"/>
    <w:rsid w:val="006D2EA2"/>
    <w:rsid w:val="006D3622"/>
    <w:rsid w:val="006D36D1"/>
    <w:rsid w:val="006D3B70"/>
    <w:rsid w:val="006D4E50"/>
    <w:rsid w:val="006D5E10"/>
    <w:rsid w:val="006D62A5"/>
    <w:rsid w:val="006D6FD5"/>
    <w:rsid w:val="006D7762"/>
    <w:rsid w:val="006D7D72"/>
    <w:rsid w:val="006E09AD"/>
    <w:rsid w:val="006E0DF8"/>
    <w:rsid w:val="006E1218"/>
    <w:rsid w:val="006E2147"/>
    <w:rsid w:val="006E244B"/>
    <w:rsid w:val="006E3A6D"/>
    <w:rsid w:val="006E4210"/>
    <w:rsid w:val="006E4211"/>
    <w:rsid w:val="006E4515"/>
    <w:rsid w:val="006E54D5"/>
    <w:rsid w:val="006E7407"/>
    <w:rsid w:val="006F0907"/>
    <w:rsid w:val="006F239A"/>
    <w:rsid w:val="006F33B6"/>
    <w:rsid w:val="006F3501"/>
    <w:rsid w:val="006F3755"/>
    <w:rsid w:val="006F3C4B"/>
    <w:rsid w:val="006F6C16"/>
    <w:rsid w:val="0070381F"/>
    <w:rsid w:val="00703C41"/>
    <w:rsid w:val="00704853"/>
    <w:rsid w:val="00704F0D"/>
    <w:rsid w:val="007054A7"/>
    <w:rsid w:val="00705E1B"/>
    <w:rsid w:val="00707DAE"/>
    <w:rsid w:val="00710923"/>
    <w:rsid w:val="00711C10"/>
    <w:rsid w:val="0071262F"/>
    <w:rsid w:val="00712861"/>
    <w:rsid w:val="00714864"/>
    <w:rsid w:val="007148D0"/>
    <w:rsid w:val="00720B37"/>
    <w:rsid w:val="00721815"/>
    <w:rsid w:val="007266F8"/>
    <w:rsid w:val="00727BDA"/>
    <w:rsid w:val="00731E95"/>
    <w:rsid w:val="00733BC6"/>
    <w:rsid w:val="00734033"/>
    <w:rsid w:val="00735BB4"/>
    <w:rsid w:val="00736745"/>
    <w:rsid w:val="00736FFA"/>
    <w:rsid w:val="00737524"/>
    <w:rsid w:val="00737F7B"/>
    <w:rsid w:val="00740A96"/>
    <w:rsid w:val="00741E8A"/>
    <w:rsid w:val="007439C7"/>
    <w:rsid w:val="00744676"/>
    <w:rsid w:val="00744C49"/>
    <w:rsid w:val="00745EE9"/>
    <w:rsid w:val="00745F5F"/>
    <w:rsid w:val="00746277"/>
    <w:rsid w:val="00746FE9"/>
    <w:rsid w:val="007501E0"/>
    <w:rsid w:val="00751122"/>
    <w:rsid w:val="00753480"/>
    <w:rsid w:val="00753802"/>
    <w:rsid w:val="00753C0C"/>
    <w:rsid w:val="00754E97"/>
    <w:rsid w:val="00755013"/>
    <w:rsid w:val="00755061"/>
    <w:rsid w:val="0075614D"/>
    <w:rsid w:val="007563E1"/>
    <w:rsid w:val="007565BF"/>
    <w:rsid w:val="00756BA6"/>
    <w:rsid w:val="0075798A"/>
    <w:rsid w:val="00760B21"/>
    <w:rsid w:val="00760E95"/>
    <w:rsid w:val="00763519"/>
    <w:rsid w:val="0077004A"/>
    <w:rsid w:val="007709C2"/>
    <w:rsid w:val="00770A42"/>
    <w:rsid w:val="00771E8D"/>
    <w:rsid w:val="007727D1"/>
    <w:rsid w:val="0077345E"/>
    <w:rsid w:val="00773F2B"/>
    <w:rsid w:val="00774433"/>
    <w:rsid w:val="00774C61"/>
    <w:rsid w:val="007758CF"/>
    <w:rsid w:val="00780EBC"/>
    <w:rsid w:val="007825AD"/>
    <w:rsid w:val="00783376"/>
    <w:rsid w:val="00785477"/>
    <w:rsid w:val="00785BF0"/>
    <w:rsid w:val="007861F5"/>
    <w:rsid w:val="0078775D"/>
    <w:rsid w:val="007907A2"/>
    <w:rsid w:val="007919B8"/>
    <w:rsid w:val="007929BA"/>
    <w:rsid w:val="00793A1F"/>
    <w:rsid w:val="00794049"/>
    <w:rsid w:val="0079459F"/>
    <w:rsid w:val="00795CCB"/>
    <w:rsid w:val="00795E49"/>
    <w:rsid w:val="00796000"/>
    <w:rsid w:val="007978A9"/>
    <w:rsid w:val="007A0A17"/>
    <w:rsid w:val="007A1E79"/>
    <w:rsid w:val="007A2A52"/>
    <w:rsid w:val="007A3A7E"/>
    <w:rsid w:val="007A3AF8"/>
    <w:rsid w:val="007A45AA"/>
    <w:rsid w:val="007A71CA"/>
    <w:rsid w:val="007A76FE"/>
    <w:rsid w:val="007A7772"/>
    <w:rsid w:val="007B065A"/>
    <w:rsid w:val="007B1BE3"/>
    <w:rsid w:val="007B1F0B"/>
    <w:rsid w:val="007B3363"/>
    <w:rsid w:val="007B3A7D"/>
    <w:rsid w:val="007B4ACC"/>
    <w:rsid w:val="007B5996"/>
    <w:rsid w:val="007B5BA7"/>
    <w:rsid w:val="007B6DA1"/>
    <w:rsid w:val="007B7A2E"/>
    <w:rsid w:val="007C10E3"/>
    <w:rsid w:val="007C1293"/>
    <w:rsid w:val="007C1790"/>
    <w:rsid w:val="007C1BC1"/>
    <w:rsid w:val="007C3094"/>
    <w:rsid w:val="007C4B70"/>
    <w:rsid w:val="007C5EEC"/>
    <w:rsid w:val="007C6000"/>
    <w:rsid w:val="007C6C0A"/>
    <w:rsid w:val="007D0DB0"/>
    <w:rsid w:val="007D17A1"/>
    <w:rsid w:val="007D1CED"/>
    <w:rsid w:val="007D28C9"/>
    <w:rsid w:val="007D2F0A"/>
    <w:rsid w:val="007D31D0"/>
    <w:rsid w:val="007D4292"/>
    <w:rsid w:val="007D5563"/>
    <w:rsid w:val="007E130C"/>
    <w:rsid w:val="007E159F"/>
    <w:rsid w:val="007E4E83"/>
    <w:rsid w:val="007E51BB"/>
    <w:rsid w:val="007E777E"/>
    <w:rsid w:val="007F0BE5"/>
    <w:rsid w:val="007F36EA"/>
    <w:rsid w:val="007F560C"/>
    <w:rsid w:val="007F56C0"/>
    <w:rsid w:val="007F5BC4"/>
    <w:rsid w:val="007F794D"/>
    <w:rsid w:val="008000D1"/>
    <w:rsid w:val="00801C92"/>
    <w:rsid w:val="00802CB4"/>
    <w:rsid w:val="00804832"/>
    <w:rsid w:val="00804DE7"/>
    <w:rsid w:val="008055A5"/>
    <w:rsid w:val="00805A68"/>
    <w:rsid w:val="00805AAE"/>
    <w:rsid w:val="00806A7B"/>
    <w:rsid w:val="00810072"/>
    <w:rsid w:val="00811B6A"/>
    <w:rsid w:val="00811DB4"/>
    <w:rsid w:val="008124ED"/>
    <w:rsid w:val="008128EC"/>
    <w:rsid w:val="00813110"/>
    <w:rsid w:val="00813DB2"/>
    <w:rsid w:val="00816D76"/>
    <w:rsid w:val="0081776A"/>
    <w:rsid w:val="00820048"/>
    <w:rsid w:val="00821E0A"/>
    <w:rsid w:val="0082326E"/>
    <w:rsid w:val="008251A1"/>
    <w:rsid w:val="008267F2"/>
    <w:rsid w:val="0082771C"/>
    <w:rsid w:val="00827BD1"/>
    <w:rsid w:val="0083005A"/>
    <w:rsid w:val="0083012D"/>
    <w:rsid w:val="00830CFC"/>
    <w:rsid w:val="00830D78"/>
    <w:rsid w:val="00831AEF"/>
    <w:rsid w:val="008348E6"/>
    <w:rsid w:val="008350E2"/>
    <w:rsid w:val="008353FC"/>
    <w:rsid w:val="00836DCA"/>
    <w:rsid w:val="00840FEE"/>
    <w:rsid w:val="00843A7A"/>
    <w:rsid w:val="00843B85"/>
    <w:rsid w:val="00844799"/>
    <w:rsid w:val="0084561C"/>
    <w:rsid w:val="00846A6C"/>
    <w:rsid w:val="008470E6"/>
    <w:rsid w:val="00847CDF"/>
    <w:rsid w:val="00851C70"/>
    <w:rsid w:val="0085203D"/>
    <w:rsid w:val="0085212C"/>
    <w:rsid w:val="00853BE6"/>
    <w:rsid w:val="00853C8C"/>
    <w:rsid w:val="00854473"/>
    <w:rsid w:val="0085520C"/>
    <w:rsid w:val="0085536C"/>
    <w:rsid w:val="00856780"/>
    <w:rsid w:val="00856F4A"/>
    <w:rsid w:val="008610CB"/>
    <w:rsid w:val="00863F29"/>
    <w:rsid w:val="00864DF1"/>
    <w:rsid w:val="00865A5D"/>
    <w:rsid w:val="00866E07"/>
    <w:rsid w:val="0086749C"/>
    <w:rsid w:val="00867990"/>
    <w:rsid w:val="008707B7"/>
    <w:rsid w:val="00871318"/>
    <w:rsid w:val="00871456"/>
    <w:rsid w:val="00871798"/>
    <w:rsid w:val="008752D6"/>
    <w:rsid w:val="0087741B"/>
    <w:rsid w:val="0087774C"/>
    <w:rsid w:val="008803B5"/>
    <w:rsid w:val="00881943"/>
    <w:rsid w:val="00881E70"/>
    <w:rsid w:val="008824A0"/>
    <w:rsid w:val="00890621"/>
    <w:rsid w:val="00893780"/>
    <w:rsid w:val="00893FF2"/>
    <w:rsid w:val="00895CCF"/>
    <w:rsid w:val="00895D24"/>
    <w:rsid w:val="00897229"/>
    <w:rsid w:val="00897371"/>
    <w:rsid w:val="00897D27"/>
    <w:rsid w:val="008A1386"/>
    <w:rsid w:val="008A1BAB"/>
    <w:rsid w:val="008A545D"/>
    <w:rsid w:val="008A6FE3"/>
    <w:rsid w:val="008B19C5"/>
    <w:rsid w:val="008B2856"/>
    <w:rsid w:val="008B47D7"/>
    <w:rsid w:val="008B5AF8"/>
    <w:rsid w:val="008B5D69"/>
    <w:rsid w:val="008B7FF3"/>
    <w:rsid w:val="008C1812"/>
    <w:rsid w:val="008C18D5"/>
    <w:rsid w:val="008C1D0C"/>
    <w:rsid w:val="008C1F63"/>
    <w:rsid w:val="008C26D9"/>
    <w:rsid w:val="008C3415"/>
    <w:rsid w:val="008C4FED"/>
    <w:rsid w:val="008C51F9"/>
    <w:rsid w:val="008C52DE"/>
    <w:rsid w:val="008D1F04"/>
    <w:rsid w:val="008D392E"/>
    <w:rsid w:val="008D46C6"/>
    <w:rsid w:val="008D5A38"/>
    <w:rsid w:val="008D6360"/>
    <w:rsid w:val="008E1619"/>
    <w:rsid w:val="008E28C5"/>
    <w:rsid w:val="008E2AEA"/>
    <w:rsid w:val="008E4039"/>
    <w:rsid w:val="008E7AB3"/>
    <w:rsid w:val="008F1497"/>
    <w:rsid w:val="008F270B"/>
    <w:rsid w:val="008F346A"/>
    <w:rsid w:val="0090168F"/>
    <w:rsid w:val="0090269E"/>
    <w:rsid w:val="00903456"/>
    <w:rsid w:val="00905631"/>
    <w:rsid w:val="00906AE5"/>
    <w:rsid w:val="00906C70"/>
    <w:rsid w:val="009108A1"/>
    <w:rsid w:val="00911BCE"/>
    <w:rsid w:val="009120F5"/>
    <w:rsid w:val="009129D3"/>
    <w:rsid w:val="00913A8C"/>
    <w:rsid w:val="00914B94"/>
    <w:rsid w:val="00915C70"/>
    <w:rsid w:val="00915EC6"/>
    <w:rsid w:val="00917741"/>
    <w:rsid w:val="00920A37"/>
    <w:rsid w:val="00920CE9"/>
    <w:rsid w:val="009220C2"/>
    <w:rsid w:val="00923F16"/>
    <w:rsid w:val="009242F8"/>
    <w:rsid w:val="00924406"/>
    <w:rsid w:val="00924831"/>
    <w:rsid w:val="0092495E"/>
    <w:rsid w:val="00925F88"/>
    <w:rsid w:val="0092693D"/>
    <w:rsid w:val="009344FF"/>
    <w:rsid w:val="009346F4"/>
    <w:rsid w:val="009349AE"/>
    <w:rsid w:val="00936B65"/>
    <w:rsid w:val="00936BB3"/>
    <w:rsid w:val="00936C34"/>
    <w:rsid w:val="009375AA"/>
    <w:rsid w:val="00937807"/>
    <w:rsid w:val="00940FA4"/>
    <w:rsid w:val="009417D0"/>
    <w:rsid w:val="0094259B"/>
    <w:rsid w:val="00942949"/>
    <w:rsid w:val="00944FF4"/>
    <w:rsid w:val="0094660C"/>
    <w:rsid w:val="00946BC1"/>
    <w:rsid w:val="00947F3C"/>
    <w:rsid w:val="0095026E"/>
    <w:rsid w:val="00950BD5"/>
    <w:rsid w:val="00950ED7"/>
    <w:rsid w:val="00950F12"/>
    <w:rsid w:val="0095204A"/>
    <w:rsid w:val="0095206A"/>
    <w:rsid w:val="009525F6"/>
    <w:rsid w:val="00952916"/>
    <w:rsid w:val="00960007"/>
    <w:rsid w:val="00960A11"/>
    <w:rsid w:val="00961485"/>
    <w:rsid w:val="0096276D"/>
    <w:rsid w:val="00963722"/>
    <w:rsid w:val="00964C2F"/>
    <w:rsid w:val="00967A74"/>
    <w:rsid w:val="0097084D"/>
    <w:rsid w:val="00971C5B"/>
    <w:rsid w:val="0097292A"/>
    <w:rsid w:val="00973E36"/>
    <w:rsid w:val="00974B3F"/>
    <w:rsid w:val="00974D8F"/>
    <w:rsid w:val="009808CF"/>
    <w:rsid w:val="00981FD3"/>
    <w:rsid w:val="00982CF9"/>
    <w:rsid w:val="00983612"/>
    <w:rsid w:val="0098454A"/>
    <w:rsid w:val="0098476B"/>
    <w:rsid w:val="00985870"/>
    <w:rsid w:val="00985E69"/>
    <w:rsid w:val="0099155C"/>
    <w:rsid w:val="00992B86"/>
    <w:rsid w:val="009938B3"/>
    <w:rsid w:val="009945AB"/>
    <w:rsid w:val="009A0F5D"/>
    <w:rsid w:val="009A1052"/>
    <w:rsid w:val="009A3C69"/>
    <w:rsid w:val="009A57B7"/>
    <w:rsid w:val="009A6415"/>
    <w:rsid w:val="009A7A4E"/>
    <w:rsid w:val="009B0214"/>
    <w:rsid w:val="009B424C"/>
    <w:rsid w:val="009B4F02"/>
    <w:rsid w:val="009B7281"/>
    <w:rsid w:val="009C2324"/>
    <w:rsid w:val="009C3344"/>
    <w:rsid w:val="009C4EF9"/>
    <w:rsid w:val="009C774B"/>
    <w:rsid w:val="009D0836"/>
    <w:rsid w:val="009D08BF"/>
    <w:rsid w:val="009D1066"/>
    <w:rsid w:val="009D33AD"/>
    <w:rsid w:val="009D3471"/>
    <w:rsid w:val="009D370F"/>
    <w:rsid w:val="009D3ABC"/>
    <w:rsid w:val="009D4AED"/>
    <w:rsid w:val="009D6DC2"/>
    <w:rsid w:val="009D7309"/>
    <w:rsid w:val="009D73F8"/>
    <w:rsid w:val="009E313B"/>
    <w:rsid w:val="009E3353"/>
    <w:rsid w:val="009E35DE"/>
    <w:rsid w:val="009E5F42"/>
    <w:rsid w:val="009E6FCB"/>
    <w:rsid w:val="009F0A5C"/>
    <w:rsid w:val="009F2482"/>
    <w:rsid w:val="009F2DBB"/>
    <w:rsid w:val="009F6774"/>
    <w:rsid w:val="009F7DA8"/>
    <w:rsid w:val="00A02375"/>
    <w:rsid w:val="00A0239E"/>
    <w:rsid w:val="00A02A8F"/>
    <w:rsid w:val="00A03B95"/>
    <w:rsid w:val="00A04EF4"/>
    <w:rsid w:val="00A05F95"/>
    <w:rsid w:val="00A05FB6"/>
    <w:rsid w:val="00A05FD8"/>
    <w:rsid w:val="00A06CF7"/>
    <w:rsid w:val="00A1010A"/>
    <w:rsid w:val="00A1023B"/>
    <w:rsid w:val="00A12354"/>
    <w:rsid w:val="00A1571D"/>
    <w:rsid w:val="00A15D1E"/>
    <w:rsid w:val="00A16709"/>
    <w:rsid w:val="00A17352"/>
    <w:rsid w:val="00A22C01"/>
    <w:rsid w:val="00A23D09"/>
    <w:rsid w:val="00A2441D"/>
    <w:rsid w:val="00A2620E"/>
    <w:rsid w:val="00A263CB"/>
    <w:rsid w:val="00A309D7"/>
    <w:rsid w:val="00A32773"/>
    <w:rsid w:val="00A34A8F"/>
    <w:rsid w:val="00A35558"/>
    <w:rsid w:val="00A35CE2"/>
    <w:rsid w:val="00A3789C"/>
    <w:rsid w:val="00A37AF4"/>
    <w:rsid w:val="00A37BDD"/>
    <w:rsid w:val="00A40C8E"/>
    <w:rsid w:val="00A422E5"/>
    <w:rsid w:val="00A42CD9"/>
    <w:rsid w:val="00A43680"/>
    <w:rsid w:val="00A46128"/>
    <w:rsid w:val="00A479CB"/>
    <w:rsid w:val="00A516E8"/>
    <w:rsid w:val="00A53B37"/>
    <w:rsid w:val="00A54109"/>
    <w:rsid w:val="00A54F75"/>
    <w:rsid w:val="00A55ADF"/>
    <w:rsid w:val="00A56ED6"/>
    <w:rsid w:val="00A5728A"/>
    <w:rsid w:val="00A57416"/>
    <w:rsid w:val="00A57C04"/>
    <w:rsid w:val="00A61B1A"/>
    <w:rsid w:val="00A61DF4"/>
    <w:rsid w:val="00A623B7"/>
    <w:rsid w:val="00A62C01"/>
    <w:rsid w:val="00A62CE8"/>
    <w:rsid w:val="00A642F0"/>
    <w:rsid w:val="00A64927"/>
    <w:rsid w:val="00A65527"/>
    <w:rsid w:val="00A65DBC"/>
    <w:rsid w:val="00A66F2F"/>
    <w:rsid w:val="00A673F0"/>
    <w:rsid w:val="00A701BA"/>
    <w:rsid w:val="00A714D9"/>
    <w:rsid w:val="00A71824"/>
    <w:rsid w:val="00A72A6D"/>
    <w:rsid w:val="00A73806"/>
    <w:rsid w:val="00A741CF"/>
    <w:rsid w:val="00A747E8"/>
    <w:rsid w:val="00A74862"/>
    <w:rsid w:val="00A74E8B"/>
    <w:rsid w:val="00A76B51"/>
    <w:rsid w:val="00A771BD"/>
    <w:rsid w:val="00A805CA"/>
    <w:rsid w:val="00A80E07"/>
    <w:rsid w:val="00A820A9"/>
    <w:rsid w:val="00A82452"/>
    <w:rsid w:val="00A84335"/>
    <w:rsid w:val="00A84BC6"/>
    <w:rsid w:val="00A85B06"/>
    <w:rsid w:val="00A86570"/>
    <w:rsid w:val="00A903A8"/>
    <w:rsid w:val="00A90516"/>
    <w:rsid w:val="00A90B02"/>
    <w:rsid w:val="00A9156D"/>
    <w:rsid w:val="00A91F46"/>
    <w:rsid w:val="00A92A72"/>
    <w:rsid w:val="00A944D4"/>
    <w:rsid w:val="00A94AE9"/>
    <w:rsid w:val="00A96310"/>
    <w:rsid w:val="00A96F8B"/>
    <w:rsid w:val="00AA08C9"/>
    <w:rsid w:val="00AA1346"/>
    <w:rsid w:val="00AA2473"/>
    <w:rsid w:val="00AA2E02"/>
    <w:rsid w:val="00AA3313"/>
    <w:rsid w:val="00AA33BE"/>
    <w:rsid w:val="00AA355F"/>
    <w:rsid w:val="00AA36CA"/>
    <w:rsid w:val="00AA591F"/>
    <w:rsid w:val="00AA59C0"/>
    <w:rsid w:val="00AA6B19"/>
    <w:rsid w:val="00AA6F4E"/>
    <w:rsid w:val="00AA73D2"/>
    <w:rsid w:val="00AB0F20"/>
    <w:rsid w:val="00AB5258"/>
    <w:rsid w:val="00AB69DF"/>
    <w:rsid w:val="00AC2803"/>
    <w:rsid w:val="00AC3430"/>
    <w:rsid w:val="00AC4420"/>
    <w:rsid w:val="00AC5018"/>
    <w:rsid w:val="00AC7290"/>
    <w:rsid w:val="00AD06D5"/>
    <w:rsid w:val="00AD0DEE"/>
    <w:rsid w:val="00AD2630"/>
    <w:rsid w:val="00AD2B14"/>
    <w:rsid w:val="00AD3A3D"/>
    <w:rsid w:val="00AD4C8B"/>
    <w:rsid w:val="00AE0322"/>
    <w:rsid w:val="00AE28BF"/>
    <w:rsid w:val="00AE4741"/>
    <w:rsid w:val="00AE5316"/>
    <w:rsid w:val="00AE623E"/>
    <w:rsid w:val="00AF02B4"/>
    <w:rsid w:val="00AF1569"/>
    <w:rsid w:val="00AF4B62"/>
    <w:rsid w:val="00AF5281"/>
    <w:rsid w:val="00B0186C"/>
    <w:rsid w:val="00B02BB7"/>
    <w:rsid w:val="00B071F3"/>
    <w:rsid w:val="00B1169D"/>
    <w:rsid w:val="00B12D5E"/>
    <w:rsid w:val="00B1687F"/>
    <w:rsid w:val="00B168D3"/>
    <w:rsid w:val="00B175F2"/>
    <w:rsid w:val="00B17AB1"/>
    <w:rsid w:val="00B20177"/>
    <w:rsid w:val="00B21785"/>
    <w:rsid w:val="00B227C8"/>
    <w:rsid w:val="00B22C83"/>
    <w:rsid w:val="00B24004"/>
    <w:rsid w:val="00B265FB"/>
    <w:rsid w:val="00B2721E"/>
    <w:rsid w:val="00B2781D"/>
    <w:rsid w:val="00B30F27"/>
    <w:rsid w:val="00B3180C"/>
    <w:rsid w:val="00B32050"/>
    <w:rsid w:val="00B32676"/>
    <w:rsid w:val="00B333F2"/>
    <w:rsid w:val="00B33DCB"/>
    <w:rsid w:val="00B34287"/>
    <w:rsid w:val="00B3486C"/>
    <w:rsid w:val="00B34F2C"/>
    <w:rsid w:val="00B353CD"/>
    <w:rsid w:val="00B3674D"/>
    <w:rsid w:val="00B36BFB"/>
    <w:rsid w:val="00B37946"/>
    <w:rsid w:val="00B4092E"/>
    <w:rsid w:val="00B41868"/>
    <w:rsid w:val="00B4230B"/>
    <w:rsid w:val="00B425BA"/>
    <w:rsid w:val="00B431F1"/>
    <w:rsid w:val="00B43399"/>
    <w:rsid w:val="00B45954"/>
    <w:rsid w:val="00B50123"/>
    <w:rsid w:val="00B52263"/>
    <w:rsid w:val="00B526E7"/>
    <w:rsid w:val="00B52BE4"/>
    <w:rsid w:val="00B554D0"/>
    <w:rsid w:val="00B561C6"/>
    <w:rsid w:val="00B61034"/>
    <w:rsid w:val="00B624F4"/>
    <w:rsid w:val="00B639BC"/>
    <w:rsid w:val="00B63FA9"/>
    <w:rsid w:val="00B643A2"/>
    <w:rsid w:val="00B64BDB"/>
    <w:rsid w:val="00B6611D"/>
    <w:rsid w:val="00B67371"/>
    <w:rsid w:val="00B67EC0"/>
    <w:rsid w:val="00B67FE7"/>
    <w:rsid w:val="00B71299"/>
    <w:rsid w:val="00B7199B"/>
    <w:rsid w:val="00B733AA"/>
    <w:rsid w:val="00B73F7B"/>
    <w:rsid w:val="00B7453E"/>
    <w:rsid w:val="00B74953"/>
    <w:rsid w:val="00B75E5A"/>
    <w:rsid w:val="00B769F6"/>
    <w:rsid w:val="00B77382"/>
    <w:rsid w:val="00B77BC3"/>
    <w:rsid w:val="00B82759"/>
    <w:rsid w:val="00B83B26"/>
    <w:rsid w:val="00B87E0D"/>
    <w:rsid w:val="00B87FAE"/>
    <w:rsid w:val="00B94898"/>
    <w:rsid w:val="00B95854"/>
    <w:rsid w:val="00BA0FE5"/>
    <w:rsid w:val="00BA1590"/>
    <w:rsid w:val="00BA18A4"/>
    <w:rsid w:val="00BA21F1"/>
    <w:rsid w:val="00BA3AF4"/>
    <w:rsid w:val="00BA452B"/>
    <w:rsid w:val="00BA691E"/>
    <w:rsid w:val="00BA7D2D"/>
    <w:rsid w:val="00BA7E74"/>
    <w:rsid w:val="00BB0A82"/>
    <w:rsid w:val="00BB478D"/>
    <w:rsid w:val="00BB4884"/>
    <w:rsid w:val="00BB48E4"/>
    <w:rsid w:val="00BB5C27"/>
    <w:rsid w:val="00BB5D51"/>
    <w:rsid w:val="00BB63D0"/>
    <w:rsid w:val="00BB7748"/>
    <w:rsid w:val="00BC1014"/>
    <w:rsid w:val="00BC2144"/>
    <w:rsid w:val="00BC236A"/>
    <w:rsid w:val="00BC2B33"/>
    <w:rsid w:val="00BC2ED7"/>
    <w:rsid w:val="00BC2F18"/>
    <w:rsid w:val="00BC38C2"/>
    <w:rsid w:val="00BC6178"/>
    <w:rsid w:val="00BD0196"/>
    <w:rsid w:val="00BD1644"/>
    <w:rsid w:val="00BD25E3"/>
    <w:rsid w:val="00BD2EFB"/>
    <w:rsid w:val="00BD3F7A"/>
    <w:rsid w:val="00BD5150"/>
    <w:rsid w:val="00BD701F"/>
    <w:rsid w:val="00BD7C18"/>
    <w:rsid w:val="00BE0D86"/>
    <w:rsid w:val="00BE41F8"/>
    <w:rsid w:val="00BE44A7"/>
    <w:rsid w:val="00BE5477"/>
    <w:rsid w:val="00BE694C"/>
    <w:rsid w:val="00BE739D"/>
    <w:rsid w:val="00BE762B"/>
    <w:rsid w:val="00BF0743"/>
    <w:rsid w:val="00BF0A15"/>
    <w:rsid w:val="00BF0DAB"/>
    <w:rsid w:val="00BF1246"/>
    <w:rsid w:val="00BF2BA4"/>
    <w:rsid w:val="00BF42F0"/>
    <w:rsid w:val="00BF45AF"/>
    <w:rsid w:val="00C006AC"/>
    <w:rsid w:val="00C02D29"/>
    <w:rsid w:val="00C0344C"/>
    <w:rsid w:val="00C043EA"/>
    <w:rsid w:val="00C062BC"/>
    <w:rsid w:val="00C068CB"/>
    <w:rsid w:val="00C0707F"/>
    <w:rsid w:val="00C0782B"/>
    <w:rsid w:val="00C07846"/>
    <w:rsid w:val="00C11CF8"/>
    <w:rsid w:val="00C132CC"/>
    <w:rsid w:val="00C133E2"/>
    <w:rsid w:val="00C13DA1"/>
    <w:rsid w:val="00C148AA"/>
    <w:rsid w:val="00C151B5"/>
    <w:rsid w:val="00C168F9"/>
    <w:rsid w:val="00C16936"/>
    <w:rsid w:val="00C16AA9"/>
    <w:rsid w:val="00C20DB7"/>
    <w:rsid w:val="00C217A3"/>
    <w:rsid w:val="00C220F3"/>
    <w:rsid w:val="00C2217F"/>
    <w:rsid w:val="00C2546A"/>
    <w:rsid w:val="00C25802"/>
    <w:rsid w:val="00C25C84"/>
    <w:rsid w:val="00C2634C"/>
    <w:rsid w:val="00C278BC"/>
    <w:rsid w:val="00C321CC"/>
    <w:rsid w:val="00C3300F"/>
    <w:rsid w:val="00C335B1"/>
    <w:rsid w:val="00C33B61"/>
    <w:rsid w:val="00C34D5A"/>
    <w:rsid w:val="00C40714"/>
    <w:rsid w:val="00C41AA9"/>
    <w:rsid w:val="00C42106"/>
    <w:rsid w:val="00C4258C"/>
    <w:rsid w:val="00C46DEF"/>
    <w:rsid w:val="00C47608"/>
    <w:rsid w:val="00C47B72"/>
    <w:rsid w:val="00C510CF"/>
    <w:rsid w:val="00C52F04"/>
    <w:rsid w:val="00C53135"/>
    <w:rsid w:val="00C545FE"/>
    <w:rsid w:val="00C54E16"/>
    <w:rsid w:val="00C55159"/>
    <w:rsid w:val="00C572A1"/>
    <w:rsid w:val="00C60A88"/>
    <w:rsid w:val="00C61312"/>
    <w:rsid w:val="00C62012"/>
    <w:rsid w:val="00C62A9D"/>
    <w:rsid w:val="00C636A8"/>
    <w:rsid w:val="00C63EEF"/>
    <w:rsid w:val="00C6713F"/>
    <w:rsid w:val="00C67EF1"/>
    <w:rsid w:val="00C705DE"/>
    <w:rsid w:val="00C71108"/>
    <w:rsid w:val="00C73E87"/>
    <w:rsid w:val="00C7520F"/>
    <w:rsid w:val="00C8031E"/>
    <w:rsid w:val="00C8102F"/>
    <w:rsid w:val="00C816F2"/>
    <w:rsid w:val="00C81BA2"/>
    <w:rsid w:val="00C8275E"/>
    <w:rsid w:val="00C90456"/>
    <w:rsid w:val="00C92493"/>
    <w:rsid w:val="00C925A4"/>
    <w:rsid w:val="00C92910"/>
    <w:rsid w:val="00C93839"/>
    <w:rsid w:val="00C94799"/>
    <w:rsid w:val="00C952CB"/>
    <w:rsid w:val="00C9568F"/>
    <w:rsid w:val="00C9784A"/>
    <w:rsid w:val="00C97B22"/>
    <w:rsid w:val="00CA0132"/>
    <w:rsid w:val="00CA060E"/>
    <w:rsid w:val="00CA1961"/>
    <w:rsid w:val="00CA276D"/>
    <w:rsid w:val="00CA29B8"/>
    <w:rsid w:val="00CA3A8D"/>
    <w:rsid w:val="00CA482B"/>
    <w:rsid w:val="00CA68AF"/>
    <w:rsid w:val="00CB143E"/>
    <w:rsid w:val="00CB4B99"/>
    <w:rsid w:val="00CB5D27"/>
    <w:rsid w:val="00CB5F0D"/>
    <w:rsid w:val="00CB73FA"/>
    <w:rsid w:val="00CB763B"/>
    <w:rsid w:val="00CC0BEB"/>
    <w:rsid w:val="00CC18E6"/>
    <w:rsid w:val="00CC1F25"/>
    <w:rsid w:val="00CC4C94"/>
    <w:rsid w:val="00CC531C"/>
    <w:rsid w:val="00CC58BE"/>
    <w:rsid w:val="00CD2CED"/>
    <w:rsid w:val="00CD6A89"/>
    <w:rsid w:val="00CD7FB4"/>
    <w:rsid w:val="00CE1CDC"/>
    <w:rsid w:val="00CE3761"/>
    <w:rsid w:val="00CE409E"/>
    <w:rsid w:val="00CE4757"/>
    <w:rsid w:val="00CE5002"/>
    <w:rsid w:val="00CE509E"/>
    <w:rsid w:val="00CE5687"/>
    <w:rsid w:val="00CE57B4"/>
    <w:rsid w:val="00CE62F1"/>
    <w:rsid w:val="00CE794A"/>
    <w:rsid w:val="00CF0873"/>
    <w:rsid w:val="00CF0C3A"/>
    <w:rsid w:val="00CF26C8"/>
    <w:rsid w:val="00CF319C"/>
    <w:rsid w:val="00CF3238"/>
    <w:rsid w:val="00CF3C53"/>
    <w:rsid w:val="00CF4F4D"/>
    <w:rsid w:val="00CF58EA"/>
    <w:rsid w:val="00CF7262"/>
    <w:rsid w:val="00CF7601"/>
    <w:rsid w:val="00CF7B90"/>
    <w:rsid w:val="00D001DE"/>
    <w:rsid w:val="00D00B7B"/>
    <w:rsid w:val="00D01151"/>
    <w:rsid w:val="00D0407B"/>
    <w:rsid w:val="00D04BF1"/>
    <w:rsid w:val="00D052EB"/>
    <w:rsid w:val="00D05870"/>
    <w:rsid w:val="00D071F0"/>
    <w:rsid w:val="00D07FA4"/>
    <w:rsid w:val="00D1190A"/>
    <w:rsid w:val="00D11C1B"/>
    <w:rsid w:val="00D14CBB"/>
    <w:rsid w:val="00D15D63"/>
    <w:rsid w:val="00D17EBE"/>
    <w:rsid w:val="00D17F99"/>
    <w:rsid w:val="00D207E4"/>
    <w:rsid w:val="00D20B55"/>
    <w:rsid w:val="00D23076"/>
    <w:rsid w:val="00D236F8"/>
    <w:rsid w:val="00D23FD9"/>
    <w:rsid w:val="00D25C2A"/>
    <w:rsid w:val="00D25E79"/>
    <w:rsid w:val="00D26765"/>
    <w:rsid w:val="00D27AB4"/>
    <w:rsid w:val="00D30936"/>
    <w:rsid w:val="00D309A3"/>
    <w:rsid w:val="00D30ED6"/>
    <w:rsid w:val="00D315E8"/>
    <w:rsid w:val="00D3250D"/>
    <w:rsid w:val="00D34C10"/>
    <w:rsid w:val="00D36197"/>
    <w:rsid w:val="00D36501"/>
    <w:rsid w:val="00D37790"/>
    <w:rsid w:val="00D37F3A"/>
    <w:rsid w:val="00D41D63"/>
    <w:rsid w:val="00D43511"/>
    <w:rsid w:val="00D44464"/>
    <w:rsid w:val="00D4523B"/>
    <w:rsid w:val="00D47766"/>
    <w:rsid w:val="00D506AC"/>
    <w:rsid w:val="00D51406"/>
    <w:rsid w:val="00D5218F"/>
    <w:rsid w:val="00D52BED"/>
    <w:rsid w:val="00D541D5"/>
    <w:rsid w:val="00D5466F"/>
    <w:rsid w:val="00D551BF"/>
    <w:rsid w:val="00D555E2"/>
    <w:rsid w:val="00D569D1"/>
    <w:rsid w:val="00D571F8"/>
    <w:rsid w:val="00D60219"/>
    <w:rsid w:val="00D61172"/>
    <w:rsid w:val="00D61543"/>
    <w:rsid w:val="00D626EE"/>
    <w:rsid w:val="00D62F89"/>
    <w:rsid w:val="00D63712"/>
    <w:rsid w:val="00D63ADE"/>
    <w:rsid w:val="00D64E4F"/>
    <w:rsid w:val="00D65353"/>
    <w:rsid w:val="00D66421"/>
    <w:rsid w:val="00D66526"/>
    <w:rsid w:val="00D66615"/>
    <w:rsid w:val="00D72836"/>
    <w:rsid w:val="00D734F4"/>
    <w:rsid w:val="00D751D2"/>
    <w:rsid w:val="00D76CEA"/>
    <w:rsid w:val="00D7732A"/>
    <w:rsid w:val="00D80395"/>
    <w:rsid w:val="00D80B82"/>
    <w:rsid w:val="00D81454"/>
    <w:rsid w:val="00D81DE1"/>
    <w:rsid w:val="00D82269"/>
    <w:rsid w:val="00D828B7"/>
    <w:rsid w:val="00D8411A"/>
    <w:rsid w:val="00D84233"/>
    <w:rsid w:val="00D843B0"/>
    <w:rsid w:val="00D86CE6"/>
    <w:rsid w:val="00D901A5"/>
    <w:rsid w:val="00D90299"/>
    <w:rsid w:val="00D91FBC"/>
    <w:rsid w:val="00D921F4"/>
    <w:rsid w:val="00D929DB"/>
    <w:rsid w:val="00D93B65"/>
    <w:rsid w:val="00D944B5"/>
    <w:rsid w:val="00D971F5"/>
    <w:rsid w:val="00D974F1"/>
    <w:rsid w:val="00D976F8"/>
    <w:rsid w:val="00DA0A37"/>
    <w:rsid w:val="00DA2E14"/>
    <w:rsid w:val="00DA2FFE"/>
    <w:rsid w:val="00DA3263"/>
    <w:rsid w:val="00DA3F3E"/>
    <w:rsid w:val="00DA463F"/>
    <w:rsid w:val="00DB0BAD"/>
    <w:rsid w:val="00DB1B9F"/>
    <w:rsid w:val="00DB2838"/>
    <w:rsid w:val="00DB3851"/>
    <w:rsid w:val="00DB5DC6"/>
    <w:rsid w:val="00DB7607"/>
    <w:rsid w:val="00DC1737"/>
    <w:rsid w:val="00DC19C8"/>
    <w:rsid w:val="00DC20B8"/>
    <w:rsid w:val="00DC4A80"/>
    <w:rsid w:val="00DC4AE1"/>
    <w:rsid w:val="00DC5C6A"/>
    <w:rsid w:val="00DC6223"/>
    <w:rsid w:val="00DD0152"/>
    <w:rsid w:val="00DD209F"/>
    <w:rsid w:val="00DD265B"/>
    <w:rsid w:val="00DD548B"/>
    <w:rsid w:val="00DD6020"/>
    <w:rsid w:val="00DD65FA"/>
    <w:rsid w:val="00DD6F85"/>
    <w:rsid w:val="00DD7A7F"/>
    <w:rsid w:val="00DE0B04"/>
    <w:rsid w:val="00DE2D68"/>
    <w:rsid w:val="00DE3E0F"/>
    <w:rsid w:val="00DE3FC3"/>
    <w:rsid w:val="00DE5258"/>
    <w:rsid w:val="00DE59AB"/>
    <w:rsid w:val="00DE62D0"/>
    <w:rsid w:val="00DE6F71"/>
    <w:rsid w:val="00DE7BD3"/>
    <w:rsid w:val="00DF019E"/>
    <w:rsid w:val="00DF01CA"/>
    <w:rsid w:val="00DF0C1C"/>
    <w:rsid w:val="00DF0DCC"/>
    <w:rsid w:val="00DF0F63"/>
    <w:rsid w:val="00DF12FB"/>
    <w:rsid w:val="00DF2F39"/>
    <w:rsid w:val="00DF4129"/>
    <w:rsid w:val="00DF4F82"/>
    <w:rsid w:val="00DF5672"/>
    <w:rsid w:val="00DF6E69"/>
    <w:rsid w:val="00DF77BD"/>
    <w:rsid w:val="00DF7A3B"/>
    <w:rsid w:val="00DF7B9E"/>
    <w:rsid w:val="00E0038E"/>
    <w:rsid w:val="00E0173E"/>
    <w:rsid w:val="00E026A2"/>
    <w:rsid w:val="00E0270C"/>
    <w:rsid w:val="00E028A7"/>
    <w:rsid w:val="00E02FE3"/>
    <w:rsid w:val="00E04229"/>
    <w:rsid w:val="00E04C1B"/>
    <w:rsid w:val="00E06604"/>
    <w:rsid w:val="00E07355"/>
    <w:rsid w:val="00E0773C"/>
    <w:rsid w:val="00E1004C"/>
    <w:rsid w:val="00E10CED"/>
    <w:rsid w:val="00E11EDC"/>
    <w:rsid w:val="00E17315"/>
    <w:rsid w:val="00E17803"/>
    <w:rsid w:val="00E179D5"/>
    <w:rsid w:val="00E17AB0"/>
    <w:rsid w:val="00E17EBC"/>
    <w:rsid w:val="00E2443E"/>
    <w:rsid w:val="00E24DEB"/>
    <w:rsid w:val="00E26176"/>
    <w:rsid w:val="00E27D18"/>
    <w:rsid w:val="00E309B6"/>
    <w:rsid w:val="00E30A94"/>
    <w:rsid w:val="00E335C7"/>
    <w:rsid w:val="00E34ED6"/>
    <w:rsid w:val="00E34FA1"/>
    <w:rsid w:val="00E36DBB"/>
    <w:rsid w:val="00E3763A"/>
    <w:rsid w:val="00E37989"/>
    <w:rsid w:val="00E37ED2"/>
    <w:rsid w:val="00E4054F"/>
    <w:rsid w:val="00E419C5"/>
    <w:rsid w:val="00E41F02"/>
    <w:rsid w:val="00E4205F"/>
    <w:rsid w:val="00E42A7A"/>
    <w:rsid w:val="00E4312A"/>
    <w:rsid w:val="00E43D93"/>
    <w:rsid w:val="00E44BB7"/>
    <w:rsid w:val="00E479AB"/>
    <w:rsid w:val="00E50BA2"/>
    <w:rsid w:val="00E51949"/>
    <w:rsid w:val="00E55374"/>
    <w:rsid w:val="00E56F9B"/>
    <w:rsid w:val="00E5786A"/>
    <w:rsid w:val="00E623CC"/>
    <w:rsid w:val="00E633FA"/>
    <w:rsid w:val="00E65A35"/>
    <w:rsid w:val="00E66322"/>
    <w:rsid w:val="00E67D1A"/>
    <w:rsid w:val="00E7001E"/>
    <w:rsid w:val="00E705BC"/>
    <w:rsid w:val="00E7265C"/>
    <w:rsid w:val="00E746A4"/>
    <w:rsid w:val="00E751B9"/>
    <w:rsid w:val="00E7715D"/>
    <w:rsid w:val="00E77AB3"/>
    <w:rsid w:val="00E81A64"/>
    <w:rsid w:val="00E81AFC"/>
    <w:rsid w:val="00E82362"/>
    <w:rsid w:val="00E82566"/>
    <w:rsid w:val="00E83D46"/>
    <w:rsid w:val="00E87144"/>
    <w:rsid w:val="00E93678"/>
    <w:rsid w:val="00E93AE9"/>
    <w:rsid w:val="00E942C8"/>
    <w:rsid w:val="00E95146"/>
    <w:rsid w:val="00E95D69"/>
    <w:rsid w:val="00EA0575"/>
    <w:rsid w:val="00EA1261"/>
    <w:rsid w:val="00EA26B8"/>
    <w:rsid w:val="00EA35FF"/>
    <w:rsid w:val="00EA4B29"/>
    <w:rsid w:val="00EA537A"/>
    <w:rsid w:val="00EA6475"/>
    <w:rsid w:val="00EA65A2"/>
    <w:rsid w:val="00EA6E46"/>
    <w:rsid w:val="00EA6E53"/>
    <w:rsid w:val="00EA7030"/>
    <w:rsid w:val="00EB07DB"/>
    <w:rsid w:val="00EB08F1"/>
    <w:rsid w:val="00EB2328"/>
    <w:rsid w:val="00EB2E44"/>
    <w:rsid w:val="00EB374D"/>
    <w:rsid w:val="00EB49C8"/>
    <w:rsid w:val="00EB5A83"/>
    <w:rsid w:val="00EB5B53"/>
    <w:rsid w:val="00EC000D"/>
    <w:rsid w:val="00EC0F56"/>
    <w:rsid w:val="00EC1199"/>
    <w:rsid w:val="00EC1808"/>
    <w:rsid w:val="00EC1975"/>
    <w:rsid w:val="00EC26F2"/>
    <w:rsid w:val="00EC33E1"/>
    <w:rsid w:val="00ED24A8"/>
    <w:rsid w:val="00ED34C3"/>
    <w:rsid w:val="00ED3E90"/>
    <w:rsid w:val="00ED555E"/>
    <w:rsid w:val="00EE1F75"/>
    <w:rsid w:val="00EE32E5"/>
    <w:rsid w:val="00EE38D5"/>
    <w:rsid w:val="00EE3EED"/>
    <w:rsid w:val="00EE51F0"/>
    <w:rsid w:val="00EE52D5"/>
    <w:rsid w:val="00EF04DE"/>
    <w:rsid w:val="00EF0F3D"/>
    <w:rsid w:val="00EF2167"/>
    <w:rsid w:val="00EF2E2A"/>
    <w:rsid w:val="00EF601A"/>
    <w:rsid w:val="00EF7052"/>
    <w:rsid w:val="00F030E4"/>
    <w:rsid w:val="00F033B3"/>
    <w:rsid w:val="00F0449C"/>
    <w:rsid w:val="00F071E1"/>
    <w:rsid w:val="00F07265"/>
    <w:rsid w:val="00F14BC5"/>
    <w:rsid w:val="00F150E1"/>
    <w:rsid w:val="00F16F11"/>
    <w:rsid w:val="00F17653"/>
    <w:rsid w:val="00F176A2"/>
    <w:rsid w:val="00F17A83"/>
    <w:rsid w:val="00F21B18"/>
    <w:rsid w:val="00F21DF3"/>
    <w:rsid w:val="00F22C11"/>
    <w:rsid w:val="00F2590F"/>
    <w:rsid w:val="00F25A29"/>
    <w:rsid w:val="00F2612C"/>
    <w:rsid w:val="00F27D1C"/>
    <w:rsid w:val="00F305BC"/>
    <w:rsid w:val="00F32F99"/>
    <w:rsid w:val="00F342A3"/>
    <w:rsid w:val="00F3599A"/>
    <w:rsid w:val="00F36331"/>
    <w:rsid w:val="00F36445"/>
    <w:rsid w:val="00F36B4C"/>
    <w:rsid w:val="00F36C0D"/>
    <w:rsid w:val="00F4100C"/>
    <w:rsid w:val="00F411E4"/>
    <w:rsid w:val="00F41F61"/>
    <w:rsid w:val="00F425C5"/>
    <w:rsid w:val="00F42F18"/>
    <w:rsid w:val="00F43D5D"/>
    <w:rsid w:val="00F452CE"/>
    <w:rsid w:val="00F47542"/>
    <w:rsid w:val="00F47BDB"/>
    <w:rsid w:val="00F513C1"/>
    <w:rsid w:val="00F527EF"/>
    <w:rsid w:val="00F52BE6"/>
    <w:rsid w:val="00F531B0"/>
    <w:rsid w:val="00F538A5"/>
    <w:rsid w:val="00F53E68"/>
    <w:rsid w:val="00F554FE"/>
    <w:rsid w:val="00F55AF2"/>
    <w:rsid w:val="00F55E4A"/>
    <w:rsid w:val="00F565B1"/>
    <w:rsid w:val="00F56EE1"/>
    <w:rsid w:val="00F660E2"/>
    <w:rsid w:val="00F66F3B"/>
    <w:rsid w:val="00F66FDD"/>
    <w:rsid w:val="00F67378"/>
    <w:rsid w:val="00F67522"/>
    <w:rsid w:val="00F716B2"/>
    <w:rsid w:val="00F7400B"/>
    <w:rsid w:val="00F75056"/>
    <w:rsid w:val="00F75D21"/>
    <w:rsid w:val="00F76180"/>
    <w:rsid w:val="00F76292"/>
    <w:rsid w:val="00F76995"/>
    <w:rsid w:val="00F804C5"/>
    <w:rsid w:val="00F808F6"/>
    <w:rsid w:val="00F80BBA"/>
    <w:rsid w:val="00F8127D"/>
    <w:rsid w:val="00F81BB6"/>
    <w:rsid w:val="00F82109"/>
    <w:rsid w:val="00F8243A"/>
    <w:rsid w:val="00F82FBF"/>
    <w:rsid w:val="00F84A4D"/>
    <w:rsid w:val="00F86B00"/>
    <w:rsid w:val="00F92015"/>
    <w:rsid w:val="00F92DC2"/>
    <w:rsid w:val="00F93CEB"/>
    <w:rsid w:val="00F93DBB"/>
    <w:rsid w:val="00F94B86"/>
    <w:rsid w:val="00F96602"/>
    <w:rsid w:val="00F9755A"/>
    <w:rsid w:val="00F97928"/>
    <w:rsid w:val="00F97969"/>
    <w:rsid w:val="00FA4CDA"/>
    <w:rsid w:val="00FA57A8"/>
    <w:rsid w:val="00FA6D83"/>
    <w:rsid w:val="00FA715F"/>
    <w:rsid w:val="00FA71A8"/>
    <w:rsid w:val="00FA7CEF"/>
    <w:rsid w:val="00FB1158"/>
    <w:rsid w:val="00FB18C4"/>
    <w:rsid w:val="00FB253E"/>
    <w:rsid w:val="00FB2C42"/>
    <w:rsid w:val="00FB4F5F"/>
    <w:rsid w:val="00FB5E70"/>
    <w:rsid w:val="00FB6442"/>
    <w:rsid w:val="00FB761A"/>
    <w:rsid w:val="00FC1111"/>
    <w:rsid w:val="00FC30F9"/>
    <w:rsid w:val="00FC38CC"/>
    <w:rsid w:val="00FD10BE"/>
    <w:rsid w:val="00FD325C"/>
    <w:rsid w:val="00FD4BD1"/>
    <w:rsid w:val="00FD4E4B"/>
    <w:rsid w:val="00FD54FC"/>
    <w:rsid w:val="00FD56C3"/>
    <w:rsid w:val="00FD5F1A"/>
    <w:rsid w:val="00FD60B1"/>
    <w:rsid w:val="00FD6163"/>
    <w:rsid w:val="00FD6AC3"/>
    <w:rsid w:val="00FD6B2A"/>
    <w:rsid w:val="00FD6C92"/>
    <w:rsid w:val="00FE0788"/>
    <w:rsid w:val="00FE11E0"/>
    <w:rsid w:val="00FE18E4"/>
    <w:rsid w:val="00FE25E2"/>
    <w:rsid w:val="00FE2D4B"/>
    <w:rsid w:val="00FE4F28"/>
    <w:rsid w:val="00FE5AC3"/>
    <w:rsid w:val="00FE78CB"/>
    <w:rsid w:val="00FE78F9"/>
    <w:rsid w:val="00FE795C"/>
    <w:rsid w:val="00FF0DD8"/>
    <w:rsid w:val="00FF1E83"/>
    <w:rsid w:val="00FF5E12"/>
    <w:rsid w:val="00FF68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39529E"/>
  <w15:docId w15:val="{399ADF90-6817-4595-9A68-85FD69AC2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34F2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3B6C43"/>
    <w:pPr>
      <w:keepNext/>
      <w:keepLines/>
      <w:spacing w:before="40" w:after="0"/>
      <w:outlineLvl w:val="2"/>
    </w:pPr>
    <w:rPr>
      <w:rFonts w:asciiTheme="majorHAnsi" w:eastAsiaTheme="majorEastAsia" w:hAnsiTheme="majorHAnsi" w:cstheme="majorBidi"/>
      <w:color w:val="1F3763" w:themeColor="accent1" w:themeShade="7F"/>
      <w:sz w:val="24"/>
      <w:szCs w:val="24"/>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6F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6F2F"/>
    <w:rPr>
      <w:rFonts w:ascii="Segoe UI" w:hAnsi="Segoe UI" w:cs="Segoe UI"/>
      <w:sz w:val="18"/>
      <w:szCs w:val="18"/>
    </w:rPr>
  </w:style>
  <w:style w:type="table" w:styleId="TableGrid">
    <w:name w:val="Table Grid"/>
    <w:basedOn w:val="TableNormal"/>
    <w:uiPriority w:val="39"/>
    <w:rsid w:val="00A66F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6F2F"/>
    <w:pPr>
      <w:ind w:left="720"/>
      <w:contextualSpacing/>
    </w:pPr>
  </w:style>
  <w:style w:type="character" w:styleId="CommentReference">
    <w:name w:val="annotation reference"/>
    <w:basedOn w:val="DefaultParagraphFont"/>
    <w:uiPriority w:val="99"/>
    <w:semiHidden/>
    <w:unhideWhenUsed/>
    <w:rsid w:val="007148D0"/>
    <w:rPr>
      <w:sz w:val="16"/>
      <w:szCs w:val="16"/>
    </w:rPr>
  </w:style>
  <w:style w:type="paragraph" w:styleId="CommentText">
    <w:name w:val="annotation text"/>
    <w:basedOn w:val="Normal"/>
    <w:link w:val="CommentTextChar"/>
    <w:uiPriority w:val="99"/>
    <w:unhideWhenUsed/>
    <w:rsid w:val="007148D0"/>
    <w:pPr>
      <w:spacing w:line="240" w:lineRule="auto"/>
    </w:pPr>
    <w:rPr>
      <w:sz w:val="20"/>
      <w:szCs w:val="20"/>
    </w:rPr>
  </w:style>
  <w:style w:type="character" w:customStyle="1" w:styleId="CommentTextChar">
    <w:name w:val="Comment Text Char"/>
    <w:basedOn w:val="DefaultParagraphFont"/>
    <w:link w:val="CommentText"/>
    <w:uiPriority w:val="99"/>
    <w:rsid w:val="007148D0"/>
    <w:rPr>
      <w:sz w:val="20"/>
      <w:szCs w:val="20"/>
    </w:rPr>
  </w:style>
  <w:style w:type="paragraph" w:styleId="CommentSubject">
    <w:name w:val="annotation subject"/>
    <w:basedOn w:val="CommentText"/>
    <w:next w:val="CommentText"/>
    <w:link w:val="CommentSubjectChar"/>
    <w:uiPriority w:val="99"/>
    <w:semiHidden/>
    <w:unhideWhenUsed/>
    <w:rsid w:val="007148D0"/>
    <w:rPr>
      <w:b/>
      <w:bCs/>
    </w:rPr>
  </w:style>
  <w:style w:type="character" w:customStyle="1" w:styleId="CommentSubjectChar">
    <w:name w:val="Comment Subject Char"/>
    <w:basedOn w:val="CommentTextChar"/>
    <w:link w:val="CommentSubject"/>
    <w:uiPriority w:val="99"/>
    <w:semiHidden/>
    <w:rsid w:val="007148D0"/>
    <w:rPr>
      <w:b/>
      <w:bCs/>
      <w:sz w:val="20"/>
      <w:szCs w:val="20"/>
    </w:rPr>
  </w:style>
  <w:style w:type="paragraph" w:styleId="Header">
    <w:name w:val="header"/>
    <w:basedOn w:val="Normal"/>
    <w:link w:val="HeaderChar"/>
    <w:uiPriority w:val="99"/>
    <w:unhideWhenUsed/>
    <w:rsid w:val="002757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75A"/>
  </w:style>
  <w:style w:type="paragraph" w:styleId="Footer">
    <w:name w:val="footer"/>
    <w:basedOn w:val="Normal"/>
    <w:link w:val="FooterChar"/>
    <w:uiPriority w:val="99"/>
    <w:unhideWhenUsed/>
    <w:rsid w:val="002757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75A"/>
  </w:style>
  <w:style w:type="character" w:styleId="Hyperlink">
    <w:name w:val="Hyperlink"/>
    <w:basedOn w:val="DefaultParagraphFont"/>
    <w:uiPriority w:val="99"/>
    <w:unhideWhenUsed/>
    <w:rsid w:val="00C705DE"/>
    <w:rPr>
      <w:color w:val="0563C1" w:themeColor="hyperlink"/>
      <w:u w:val="single"/>
    </w:rPr>
  </w:style>
  <w:style w:type="character" w:styleId="UnresolvedMention">
    <w:name w:val="Unresolved Mention"/>
    <w:basedOn w:val="DefaultParagraphFont"/>
    <w:uiPriority w:val="99"/>
    <w:semiHidden/>
    <w:unhideWhenUsed/>
    <w:rsid w:val="00C705DE"/>
    <w:rPr>
      <w:color w:val="605E5C"/>
      <w:shd w:val="clear" w:color="auto" w:fill="E1DFDD"/>
    </w:rPr>
  </w:style>
  <w:style w:type="character" w:customStyle="1" w:styleId="st1">
    <w:name w:val="st1"/>
    <w:basedOn w:val="DefaultParagraphFont"/>
    <w:rsid w:val="005E767F"/>
  </w:style>
  <w:style w:type="character" w:customStyle="1" w:styleId="Heading3Char">
    <w:name w:val="Heading 3 Char"/>
    <w:basedOn w:val="DefaultParagraphFont"/>
    <w:link w:val="Heading3"/>
    <w:uiPriority w:val="9"/>
    <w:rsid w:val="003B6C43"/>
    <w:rPr>
      <w:rFonts w:asciiTheme="majorHAnsi" w:eastAsiaTheme="majorEastAsia" w:hAnsiTheme="majorHAnsi" w:cstheme="majorBidi"/>
      <w:color w:val="1F3763" w:themeColor="accent1" w:themeShade="7F"/>
      <w:sz w:val="24"/>
      <w:szCs w:val="24"/>
      <w:lang w:val="nl-BE"/>
    </w:rPr>
  </w:style>
  <w:style w:type="character" w:customStyle="1" w:styleId="UnresolvedMention1">
    <w:name w:val="Unresolved Mention1"/>
    <w:basedOn w:val="DefaultParagraphFont"/>
    <w:uiPriority w:val="99"/>
    <w:semiHidden/>
    <w:unhideWhenUsed/>
    <w:rsid w:val="000A03DA"/>
    <w:rPr>
      <w:color w:val="605E5C"/>
      <w:shd w:val="clear" w:color="auto" w:fill="E1DFDD"/>
    </w:rPr>
  </w:style>
  <w:style w:type="paragraph" w:styleId="Revision">
    <w:name w:val="Revision"/>
    <w:hidden/>
    <w:uiPriority w:val="99"/>
    <w:semiHidden/>
    <w:rsid w:val="00992B86"/>
    <w:pPr>
      <w:spacing w:after="0" w:line="240" w:lineRule="auto"/>
    </w:pPr>
  </w:style>
  <w:style w:type="paragraph" w:styleId="NormalWeb">
    <w:name w:val="Normal (Web)"/>
    <w:basedOn w:val="Normal"/>
    <w:uiPriority w:val="99"/>
    <w:semiHidden/>
    <w:unhideWhenUsed/>
    <w:rsid w:val="00345BA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alfrhythm">
    <w:name w:val="half_rhythm"/>
    <w:basedOn w:val="Normal"/>
    <w:rsid w:val="00134F2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134F27"/>
    <w:rPr>
      <w:rFonts w:ascii="Times New Roman" w:eastAsia="Times New Roman" w:hAnsi="Times New Roman" w:cs="Times New Roman"/>
      <w:b/>
      <w:bCs/>
      <w:sz w:val="36"/>
      <w:szCs w:val="36"/>
      <w:lang w:eastAsia="en-GB"/>
    </w:rPr>
  </w:style>
  <w:style w:type="character" w:customStyle="1" w:styleId="bkciteavail">
    <w:name w:val="bk_cite_avail"/>
    <w:basedOn w:val="DefaultParagraphFont"/>
    <w:rsid w:val="00134F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841073">
      <w:bodyDiv w:val="1"/>
      <w:marLeft w:val="0"/>
      <w:marRight w:val="0"/>
      <w:marTop w:val="0"/>
      <w:marBottom w:val="0"/>
      <w:divBdr>
        <w:top w:val="none" w:sz="0" w:space="0" w:color="auto"/>
        <w:left w:val="none" w:sz="0" w:space="0" w:color="auto"/>
        <w:bottom w:val="none" w:sz="0" w:space="0" w:color="auto"/>
        <w:right w:val="none" w:sz="0" w:space="0" w:color="auto"/>
      </w:divBdr>
    </w:div>
    <w:div w:id="370224947">
      <w:bodyDiv w:val="1"/>
      <w:marLeft w:val="0"/>
      <w:marRight w:val="0"/>
      <w:marTop w:val="0"/>
      <w:marBottom w:val="0"/>
      <w:divBdr>
        <w:top w:val="none" w:sz="0" w:space="0" w:color="auto"/>
        <w:left w:val="none" w:sz="0" w:space="0" w:color="auto"/>
        <w:bottom w:val="none" w:sz="0" w:space="0" w:color="auto"/>
        <w:right w:val="none" w:sz="0" w:space="0" w:color="auto"/>
      </w:divBdr>
    </w:div>
    <w:div w:id="455835097">
      <w:bodyDiv w:val="1"/>
      <w:marLeft w:val="0"/>
      <w:marRight w:val="0"/>
      <w:marTop w:val="0"/>
      <w:marBottom w:val="0"/>
      <w:divBdr>
        <w:top w:val="none" w:sz="0" w:space="0" w:color="auto"/>
        <w:left w:val="none" w:sz="0" w:space="0" w:color="auto"/>
        <w:bottom w:val="none" w:sz="0" w:space="0" w:color="auto"/>
        <w:right w:val="none" w:sz="0" w:space="0" w:color="auto"/>
      </w:divBdr>
      <w:divsChild>
        <w:div w:id="1773743381">
          <w:marLeft w:val="0"/>
          <w:marRight w:val="0"/>
          <w:marTop w:val="0"/>
          <w:marBottom w:val="0"/>
          <w:divBdr>
            <w:top w:val="none" w:sz="0" w:space="0" w:color="auto"/>
            <w:left w:val="none" w:sz="0" w:space="0" w:color="auto"/>
            <w:bottom w:val="none" w:sz="0" w:space="0" w:color="auto"/>
            <w:right w:val="none" w:sz="0" w:space="0" w:color="auto"/>
          </w:divBdr>
        </w:div>
      </w:divsChild>
    </w:div>
    <w:div w:id="505363826">
      <w:bodyDiv w:val="1"/>
      <w:marLeft w:val="0"/>
      <w:marRight w:val="0"/>
      <w:marTop w:val="0"/>
      <w:marBottom w:val="0"/>
      <w:divBdr>
        <w:top w:val="none" w:sz="0" w:space="0" w:color="auto"/>
        <w:left w:val="none" w:sz="0" w:space="0" w:color="auto"/>
        <w:bottom w:val="none" w:sz="0" w:space="0" w:color="auto"/>
        <w:right w:val="none" w:sz="0" w:space="0" w:color="auto"/>
      </w:divBdr>
    </w:div>
    <w:div w:id="541746068">
      <w:bodyDiv w:val="1"/>
      <w:marLeft w:val="0"/>
      <w:marRight w:val="0"/>
      <w:marTop w:val="0"/>
      <w:marBottom w:val="0"/>
      <w:divBdr>
        <w:top w:val="none" w:sz="0" w:space="0" w:color="auto"/>
        <w:left w:val="none" w:sz="0" w:space="0" w:color="auto"/>
        <w:bottom w:val="none" w:sz="0" w:space="0" w:color="auto"/>
        <w:right w:val="none" w:sz="0" w:space="0" w:color="auto"/>
      </w:divBdr>
    </w:div>
    <w:div w:id="806123461">
      <w:bodyDiv w:val="1"/>
      <w:marLeft w:val="0"/>
      <w:marRight w:val="0"/>
      <w:marTop w:val="0"/>
      <w:marBottom w:val="0"/>
      <w:divBdr>
        <w:top w:val="none" w:sz="0" w:space="0" w:color="auto"/>
        <w:left w:val="none" w:sz="0" w:space="0" w:color="auto"/>
        <w:bottom w:val="none" w:sz="0" w:space="0" w:color="auto"/>
        <w:right w:val="none" w:sz="0" w:space="0" w:color="auto"/>
      </w:divBdr>
    </w:div>
    <w:div w:id="893270520">
      <w:bodyDiv w:val="1"/>
      <w:marLeft w:val="0"/>
      <w:marRight w:val="0"/>
      <w:marTop w:val="0"/>
      <w:marBottom w:val="0"/>
      <w:divBdr>
        <w:top w:val="none" w:sz="0" w:space="0" w:color="auto"/>
        <w:left w:val="none" w:sz="0" w:space="0" w:color="auto"/>
        <w:bottom w:val="none" w:sz="0" w:space="0" w:color="auto"/>
        <w:right w:val="none" w:sz="0" w:space="0" w:color="auto"/>
      </w:divBdr>
    </w:div>
    <w:div w:id="1578440849">
      <w:bodyDiv w:val="1"/>
      <w:marLeft w:val="0"/>
      <w:marRight w:val="0"/>
      <w:marTop w:val="0"/>
      <w:marBottom w:val="0"/>
      <w:divBdr>
        <w:top w:val="none" w:sz="0" w:space="0" w:color="auto"/>
        <w:left w:val="none" w:sz="0" w:space="0" w:color="auto"/>
        <w:bottom w:val="none" w:sz="0" w:space="0" w:color="auto"/>
        <w:right w:val="none" w:sz="0" w:space="0" w:color="auto"/>
      </w:divBdr>
    </w:div>
    <w:div w:id="1645037183">
      <w:bodyDiv w:val="1"/>
      <w:marLeft w:val="0"/>
      <w:marRight w:val="0"/>
      <w:marTop w:val="0"/>
      <w:marBottom w:val="0"/>
      <w:divBdr>
        <w:top w:val="none" w:sz="0" w:space="0" w:color="auto"/>
        <w:left w:val="none" w:sz="0" w:space="0" w:color="auto"/>
        <w:bottom w:val="none" w:sz="0" w:space="0" w:color="auto"/>
        <w:right w:val="none" w:sz="0" w:space="0" w:color="auto"/>
      </w:divBdr>
    </w:div>
    <w:div w:id="1700280488">
      <w:bodyDiv w:val="1"/>
      <w:marLeft w:val="0"/>
      <w:marRight w:val="0"/>
      <w:marTop w:val="0"/>
      <w:marBottom w:val="0"/>
      <w:divBdr>
        <w:top w:val="none" w:sz="0" w:space="0" w:color="auto"/>
        <w:left w:val="none" w:sz="0" w:space="0" w:color="auto"/>
        <w:bottom w:val="none" w:sz="0" w:space="0" w:color="auto"/>
        <w:right w:val="none" w:sz="0" w:space="0" w:color="auto"/>
      </w:divBdr>
    </w:div>
    <w:div w:id="2014841690">
      <w:bodyDiv w:val="1"/>
      <w:marLeft w:val="0"/>
      <w:marRight w:val="0"/>
      <w:marTop w:val="0"/>
      <w:marBottom w:val="0"/>
      <w:divBdr>
        <w:top w:val="none" w:sz="0" w:space="0" w:color="auto"/>
        <w:left w:val="none" w:sz="0" w:space="0" w:color="auto"/>
        <w:bottom w:val="none" w:sz="0" w:space="0" w:color="auto"/>
        <w:right w:val="none" w:sz="0" w:space="0" w:color="auto"/>
      </w:divBdr>
    </w:div>
    <w:div w:id="2051805614">
      <w:bodyDiv w:val="1"/>
      <w:marLeft w:val="0"/>
      <w:marRight w:val="0"/>
      <w:marTop w:val="0"/>
      <w:marBottom w:val="0"/>
      <w:divBdr>
        <w:top w:val="none" w:sz="0" w:space="0" w:color="auto"/>
        <w:left w:val="none" w:sz="0" w:space="0" w:color="auto"/>
        <w:bottom w:val="none" w:sz="0" w:space="0" w:color="auto"/>
        <w:right w:val="none" w:sz="0" w:space="0" w:color="auto"/>
      </w:divBdr>
    </w:div>
    <w:div w:id="21003692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i.org/10.1080/036109%2027408827101"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21203/rs.2.12272/v1" TargetMode="External"/><Relationship Id="rId5" Type="http://schemas.openxmlformats.org/officeDocument/2006/relationships/webSettings" Target="webSettings.xml"/><Relationship Id="rId10" Type="http://schemas.openxmlformats.org/officeDocument/2006/relationships/hyperlink" Target="https://doi.org/10.1002/9780470977811" TargetMode="External"/><Relationship Id="rId4" Type="http://schemas.openxmlformats.org/officeDocument/2006/relationships/settings" Target="settings.xml"/><Relationship Id="rId9" Type="http://schemas.openxmlformats.org/officeDocument/2006/relationships/hyperlink" Target="https://www.ccsa.ca/sites/default/files/2019-04/CCSA-Life-in-Recovery-from-Addiction-Report-at-a-Glance-2017-en.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B7306B-3DC4-4065-85CE-705BBD953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6559</Words>
  <Characters>38444</Characters>
  <Application>Microsoft Office Word</Application>
  <DocSecurity>4</DocSecurity>
  <Lines>320</Lines>
  <Paragraphs>89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Arun Sondhi</dc:creator>
  <cp:keywords/>
  <dc:description/>
  <cp:lastModifiedBy>David Patton</cp:lastModifiedBy>
  <cp:revision>2</cp:revision>
  <cp:lastPrinted>2022-06-15T12:55:00Z</cp:lastPrinted>
  <dcterms:created xsi:type="dcterms:W3CDTF">2024-02-09T16:08:00Z</dcterms:created>
  <dcterms:modified xsi:type="dcterms:W3CDTF">2024-02-09T16:08:00Z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Owner">
    <vt:lpwstr>300729@derby.ac.uk</vt:lpwstr>
  </property>
  <property fmtid="{D5CDD505-2E9C-101B-9397-08002B2CF9AE}" pid="5" name="MSIP_Label_b47d098f-2640-4837-b575-e0be04df0525_SetDate">
    <vt:lpwstr>2021-06-17T11:11:07.2452073Z</vt:lpwstr>
  </property>
  <property fmtid="{D5CDD505-2E9C-101B-9397-08002B2CF9AE}" pid="6" name="MSIP_Label_b47d098f-2640-4837-b575-e0be04df0525_Name">
    <vt:lpwstr>Internal</vt:lpwstr>
  </property>
  <property fmtid="{D5CDD505-2E9C-101B-9397-08002B2CF9AE}" pid="7" name="MSIP_Label_b47d098f-2640-4837-b575-e0be04df0525_Application">
    <vt:lpwstr>Microsoft Azure Information Protection</vt:lpwstr>
  </property>
  <property fmtid="{D5CDD505-2E9C-101B-9397-08002B2CF9AE}" pid="8" name="MSIP_Label_b47d098f-2640-4837-b575-e0be04df0525_Extended_MSFT_Method">
    <vt:lpwstr>Automatic</vt:lpwstr>
  </property>
  <property fmtid="{D5CDD505-2E9C-101B-9397-08002B2CF9AE}" pid="9" name="MSIP_Label_501a0944-9d81-4c75-b857-2ec7863455b7_Enabled">
    <vt:lpwstr>True</vt:lpwstr>
  </property>
  <property fmtid="{D5CDD505-2E9C-101B-9397-08002B2CF9AE}" pid="10" name="MSIP_Label_501a0944-9d81-4c75-b857-2ec7863455b7_SiteId">
    <vt:lpwstr>98f1bb3a-5efa-4782-88ba-bd897db60e62</vt:lpwstr>
  </property>
  <property fmtid="{D5CDD505-2E9C-101B-9397-08002B2CF9AE}" pid="11" name="MSIP_Label_501a0944-9d81-4c75-b857-2ec7863455b7_Owner">
    <vt:lpwstr>300729@derby.ac.uk</vt:lpwstr>
  </property>
  <property fmtid="{D5CDD505-2E9C-101B-9397-08002B2CF9AE}" pid="12" name="MSIP_Label_501a0944-9d81-4c75-b857-2ec7863455b7_SetDate">
    <vt:lpwstr>2021-06-17T11:11:07.2452073Z</vt:lpwstr>
  </property>
  <property fmtid="{D5CDD505-2E9C-101B-9397-08002B2CF9AE}" pid="13" name="MSIP_Label_501a0944-9d81-4c75-b857-2ec7863455b7_Name">
    <vt:lpwstr>Internal with visible marking</vt:lpwstr>
  </property>
  <property fmtid="{D5CDD505-2E9C-101B-9397-08002B2CF9AE}" pid="14" name="MSIP_Label_501a0944-9d81-4c75-b857-2ec7863455b7_Application">
    <vt:lpwstr>Microsoft Azure Information Protection</vt:lpwstr>
  </property>
  <property fmtid="{D5CDD505-2E9C-101B-9397-08002B2CF9AE}" pid="15" name="MSIP_Label_501a0944-9d81-4c75-b857-2ec7863455b7_Parent">
    <vt:lpwstr>b47d098f-2640-4837-b575-e0be04df0525</vt:lpwstr>
  </property>
  <property fmtid="{D5CDD505-2E9C-101B-9397-08002B2CF9AE}" pid="16" name="MSIP_Label_501a0944-9d81-4c75-b857-2ec7863455b7_Extended_MSFT_Method">
    <vt:lpwstr>Automatic</vt:lpwstr>
  </property>
  <property fmtid="{D5CDD505-2E9C-101B-9397-08002B2CF9AE}" pid="17" name="Sensitivity">
    <vt:lpwstr>Internal Internal with visible marking</vt:lpwstr>
  </property>
  <property fmtid="{D5CDD505-2E9C-101B-9397-08002B2CF9AE}" pid="18" name="GrammarlyDocumentId">
    <vt:lpwstr>6159010171f66f41ecd4ac2ea3e95e3997e7e7e8a6eb00e786611ca758a5877f</vt:lpwstr>
  </property>
</Properties>
</file>