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4942" w14:textId="71F8C84F" w:rsidR="00FF0302" w:rsidRPr="00E62A76" w:rsidRDefault="00FF0302" w:rsidP="00FF0302">
      <w:pPr>
        <w:pStyle w:val="Articletitle"/>
        <w:jc w:val="both"/>
        <w:rPr>
          <w:lang w:val="en-US"/>
        </w:rPr>
      </w:pPr>
      <w:r w:rsidRPr="00E62A76">
        <w:rPr>
          <w:lang w:val="en-US"/>
        </w:rPr>
        <w:t xml:space="preserve">Chasing a pot of gold: an analysis of emerging recovery-oriented addiction policies in Flanders (Belgium) and the Netherlands </w:t>
      </w:r>
    </w:p>
    <w:p w14:paraId="5FE9541F" w14:textId="77777777" w:rsidR="00FF0302" w:rsidRPr="00E62A76" w:rsidRDefault="00FF0302" w:rsidP="00FF0302">
      <w:pPr>
        <w:pStyle w:val="NoSpacing"/>
        <w:spacing w:line="360" w:lineRule="auto"/>
        <w:jc w:val="both"/>
        <w:rPr>
          <w:rFonts w:ascii="Times New Roman" w:hAnsi="Times New Roman" w:cs="Times New Roman"/>
          <w:b/>
          <w:sz w:val="20"/>
          <w:lang w:val="en-US"/>
        </w:rPr>
      </w:pPr>
    </w:p>
    <w:p w14:paraId="154D1FE0" w14:textId="77777777" w:rsidR="00FF0302" w:rsidRPr="007F6F28" w:rsidRDefault="00FF0302" w:rsidP="00FF0302">
      <w:pPr>
        <w:pStyle w:val="NoSpacing"/>
        <w:spacing w:line="360" w:lineRule="auto"/>
        <w:jc w:val="both"/>
        <w:rPr>
          <w:rFonts w:ascii="Times New Roman" w:eastAsia="Times New Roman" w:hAnsi="Times New Roman" w:cs="Times New Roman"/>
          <w:sz w:val="28"/>
          <w:szCs w:val="24"/>
          <w:vertAlign w:val="superscript"/>
          <w:lang w:eastAsia="en-GB"/>
        </w:rPr>
      </w:pPr>
      <w:r w:rsidRPr="007F6F28">
        <w:rPr>
          <w:rFonts w:ascii="Times New Roman" w:eastAsia="Times New Roman" w:hAnsi="Times New Roman" w:cs="Times New Roman"/>
          <w:sz w:val="28"/>
          <w:szCs w:val="24"/>
          <w:lang w:eastAsia="en-GB"/>
        </w:rPr>
        <w:t>Lore Bellaert</w:t>
      </w:r>
      <w:r w:rsidRPr="007F6F28">
        <w:rPr>
          <w:rFonts w:ascii="Times New Roman" w:eastAsia="Times New Roman" w:hAnsi="Times New Roman" w:cs="Times New Roman"/>
          <w:sz w:val="28"/>
          <w:szCs w:val="24"/>
          <w:vertAlign w:val="superscript"/>
          <w:lang w:eastAsia="en-GB"/>
        </w:rPr>
        <w:t>a</w:t>
      </w:r>
      <w:r w:rsidRPr="007F6F28">
        <w:rPr>
          <w:rFonts w:ascii="Times New Roman" w:eastAsia="Times New Roman" w:hAnsi="Times New Roman" w:cs="Times New Roman"/>
          <w:sz w:val="28"/>
          <w:szCs w:val="24"/>
          <w:lang w:eastAsia="en-GB"/>
        </w:rPr>
        <w:t>*, Thomas F. Martinelli</w:t>
      </w:r>
      <w:r w:rsidRPr="007F6F28">
        <w:rPr>
          <w:rFonts w:ascii="Times New Roman" w:eastAsia="Times New Roman" w:hAnsi="Times New Roman" w:cs="Times New Roman"/>
          <w:sz w:val="28"/>
          <w:szCs w:val="24"/>
          <w:vertAlign w:val="superscript"/>
          <w:lang w:eastAsia="en-GB"/>
        </w:rPr>
        <w:t>b,c</w:t>
      </w:r>
      <w:r w:rsidRPr="007F6F28">
        <w:rPr>
          <w:rFonts w:ascii="Times New Roman" w:eastAsia="Times New Roman" w:hAnsi="Times New Roman" w:cs="Times New Roman"/>
          <w:sz w:val="28"/>
          <w:szCs w:val="24"/>
          <w:lang w:eastAsia="en-GB"/>
        </w:rPr>
        <w:t>, Wouter Vanderplasschen</w:t>
      </w:r>
      <w:r w:rsidRPr="007F6F28">
        <w:rPr>
          <w:rFonts w:ascii="Times New Roman" w:eastAsia="Times New Roman" w:hAnsi="Times New Roman" w:cs="Times New Roman"/>
          <w:sz w:val="28"/>
          <w:szCs w:val="24"/>
          <w:vertAlign w:val="superscript"/>
          <w:lang w:eastAsia="en-GB"/>
        </w:rPr>
        <w:t>a</w:t>
      </w:r>
      <w:r w:rsidRPr="007F6F28">
        <w:rPr>
          <w:rFonts w:ascii="Times New Roman" w:eastAsia="Times New Roman" w:hAnsi="Times New Roman" w:cs="Times New Roman"/>
          <w:sz w:val="28"/>
          <w:szCs w:val="24"/>
          <w:lang w:eastAsia="en-GB"/>
        </w:rPr>
        <w:t>, David Best</w:t>
      </w:r>
      <w:r w:rsidRPr="007F6F28">
        <w:rPr>
          <w:rFonts w:ascii="Times New Roman" w:eastAsia="Times New Roman" w:hAnsi="Times New Roman" w:cs="Times New Roman"/>
          <w:sz w:val="28"/>
          <w:szCs w:val="24"/>
          <w:vertAlign w:val="superscript"/>
          <w:lang w:eastAsia="en-GB"/>
        </w:rPr>
        <w:t>d</w:t>
      </w:r>
      <w:r w:rsidRPr="007F6F28">
        <w:rPr>
          <w:rFonts w:ascii="Times New Roman" w:eastAsia="Times New Roman" w:hAnsi="Times New Roman" w:cs="Times New Roman"/>
          <w:sz w:val="28"/>
          <w:szCs w:val="24"/>
          <w:lang w:eastAsia="en-GB"/>
        </w:rPr>
        <w:t>, Dike van de Mheen</w:t>
      </w:r>
      <w:r w:rsidRPr="007F6F28">
        <w:rPr>
          <w:rFonts w:ascii="Times New Roman" w:eastAsia="Times New Roman" w:hAnsi="Times New Roman" w:cs="Times New Roman"/>
          <w:sz w:val="28"/>
          <w:szCs w:val="24"/>
          <w:vertAlign w:val="superscript"/>
          <w:lang w:eastAsia="en-GB"/>
        </w:rPr>
        <w:t>c</w:t>
      </w:r>
      <w:r w:rsidRPr="007F6F28">
        <w:rPr>
          <w:rFonts w:ascii="Times New Roman" w:eastAsia="Times New Roman" w:hAnsi="Times New Roman" w:cs="Times New Roman"/>
          <w:sz w:val="28"/>
          <w:szCs w:val="24"/>
          <w:lang w:eastAsia="en-GB"/>
        </w:rPr>
        <w:t xml:space="preserve"> and Freya Vander Laenen</w:t>
      </w:r>
      <w:r w:rsidRPr="007F6F28">
        <w:rPr>
          <w:rFonts w:ascii="Times New Roman" w:eastAsia="Times New Roman" w:hAnsi="Times New Roman" w:cs="Times New Roman"/>
          <w:sz w:val="28"/>
          <w:szCs w:val="24"/>
          <w:vertAlign w:val="superscript"/>
          <w:lang w:eastAsia="en-GB"/>
        </w:rPr>
        <w:t>e</w:t>
      </w:r>
    </w:p>
    <w:p w14:paraId="4ACC9C75" w14:textId="77777777" w:rsidR="00FF0302" w:rsidRPr="007F6F28" w:rsidRDefault="00FF0302" w:rsidP="00FF0302">
      <w:pPr>
        <w:pStyle w:val="NoSpacing"/>
        <w:spacing w:line="360" w:lineRule="auto"/>
        <w:jc w:val="both"/>
        <w:rPr>
          <w:rFonts w:ascii="Times New Roman" w:eastAsia="Times New Roman" w:hAnsi="Times New Roman" w:cs="Times New Roman"/>
          <w:sz w:val="28"/>
          <w:szCs w:val="24"/>
          <w:lang w:eastAsia="en-GB"/>
        </w:rPr>
      </w:pPr>
    </w:p>
    <w:p w14:paraId="269B044E" w14:textId="77777777" w:rsidR="00FF0302" w:rsidRPr="00E62A76" w:rsidRDefault="00FF0302" w:rsidP="00FF0302">
      <w:pPr>
        <w:spacing w:after="0" w:line="360" w:lineRule="auto"/>
        <w:jc w:val="both"/>
        <w:rPr>
          <w:rFonts w:ascii="Times New Roman" w:hAnsi="Times New Roman" w:cs="Times New Roman"/>
          <w:i/>
          <w:sz w:val="24"/>
          <w:lang w:val="en-US"/>
        </w:rPr>
      </w:pPr>
      <w:proofErr w:type="spellStart"/>
      <w:r w:rsidRPr="00E62A76">
        <w:rPr>
          <w:rFonts w:ascii="Times New Roman" w:hAnsi="Times New Roman" w:cs="Times New Roman"/>
          <w:i/>
          <w:sz w:val="24"/>
          <w:vertAlign w:val="superscript"/>
          <w:lang w:val="en-US"/>
        </w:rPr>
        <w:t>a</w:t>
      </w:r>
      <w:r w:rsidRPr="00E62A76">
        <w:rPr>
          <w:rFonts w:ascii="Times New Roman" w:hAnsi="Times New Roman" w:cs="Times New Roman"/>
          <w:i/>
          <w:sz w:val="24"/>
          <w:lang w:val="en-US"/>
        </w:rPr>
        <w:t>Department</w:t>
      </w:r>
      <w:proofErr w:type="spellEnd"/>
      <w:r w:rsidRPr="00E62A76">
        <w:rPr>
          <w:rFonts w:ascii="Times New Roman" w:hAnsi="Times New Roman" w:cs="Times New Roman"/>
          <w:i/>
          <w:sz w:val="24"/>
          <w:lang w:val="en-US"/>
        </w:rPr>
        <w:t xml:space="preserve"> of Special Needs Education, Ghent University, Ghent, Belgium</w:t>
      </w:r>
    </w:p>
    <w:p w14:paraId="2400E8F9" w14:textId="77777777" w:rsidR="00FF0302" w:rsidRPr="00E62A76" w:rsidRDefault="00FF0302" w:rsidP="00FF0302">
      <w:pPr>
        <w:spacing w:after="0" w:line="360" w:lineRule="auto"/>
        <w:jc w:val="both"/>
        <w:rPr>
          <w:rFonts w:ascii="Times New Roman" w:hAnsi="Times New Roman" w:cs="Times New Roman"/>
          <w:i/>
          <w:sz w:val="24"/>
          <w:lang w:val="en-US"/>
        </w:rPr>
      </w:pPr>
      <w:proofErr w:type="spellStart"/>
      <w:r w:rsidRPr="00E62A76">
        <w:rPr>
          <w:rFonts w:ascii="Times New Roman" w:hAnsi="Times New Roman" w:cs="Times New Roman"/>
          <w:i/>
          <w:sz w:val="24"/>
          <w:vertAlign w:val="superscript"/>
          <w:lang w:val="en-US"/>
        </w:rPr>
        <w:t>b</w:t>
      </w:r>
      <w:r w:rsidRPr="00E62A76">
        <w:rPr>
          <w:rFonts w:ascii="Times New Roman" w:hAnsi="Times New Roman" w:cs="Times New Roman"/>
          <w:i/>
          <w:sz w:val="24"/>
          <w:lang w:val="en-US"/>
        </w:rPr>
        <w:t>IVO</w:t>
      </w:r>
      <w:proofErr w:type="spellEnd"/>
      <w:r w:rsidRPr="00E62A76">
        <w:rPr>
          <w:rFonts w:ascii="Times New Roman" w:hAnsi="Times New Roman" w:cs="Times New Roman"/>
          <w:i/>
          <w:sz w:val="24"/>
          <w:lang w:val="en-US"/>
        </w:rPr>
        <w:t xml:space="preserve"> Research Institute, The Hague, The Netherlands</w:t>
      </w:r>
    </w:p>
    <w:p w14:paraId="51F65A9E" w14:textId="77777777" w:rsidR="00FF0302" w:rsidRPr="00E62A76" w:rsidRDefault="00FF0302" w:rsidP="00FF0302">
      <w:pPr>
        <w:spacing w:after="0" w:line="360" w:lineRule="auto"/>
        <w:jc w:val="both"/>
        <w:rPr>
          <w:rFonts w:ascii="Times New Roman" w:hAnsi="Times New Roman" w:cs="Times New Roman"/>
          <w:i/>
          <w:sz w:val="24"/>
          <w:lang w:val="en-US"/>
        </w:rPr>
      </w:pPr>
      <w:proofErr w:type="spellStart"/>
      <w:r w:rsidRPr="00E62A76">
        <w:rPr>
          <w:rFonts w:ascii="Times New Roman" w:hAnsi="Times New Roman" w:cs="Times New Roman"/>
          <w:i/>
          <w:sz w:val="24"/>
          <w:vertAlign w:val="superscript"/>
          <w:lang w:val="en-US"/>
        </w:rPr>
        <w:t>c</w:t>
      </w:r>
      <w:r w:rsidRPr="00E62A76">
        <w:rPr>
          <w:rFonts w:ascii="Times New Roman" w:hAnsi="Times New Roman" w:cs="Times New Roman"/>
          <w:i/>
          <w:sz w:val="24"/>
          <w:lang w:val="en-US"/>
        </w:rPr>
        <w:t>Tranzo</w:t>
      </w:r>
      <w:proofErr w:type="spellEnd"/>
      <w:r w:rsidRPr="00E62A76">
        <w:rPr>
          <w:rFonts w:ascii="Times New Roman" w:hAnsi="Times New Roman" w:cs="Times New Roman"/>
          <w:i/>
          <w:sz w:val="24"/>
          <w:lang w:val="en-US"/>
        </w:rPr>
        <w:t xml:space="preserve"> Scientific Center for Care and Wellbeing, School of Social and Behavioral Sciences, Tilburg University, Tilburg, The Netherlands </w:t>
      </w:r>
    </w:p>
    <w:p w14:paraId="72FF4825" w14:textId="30F4585F" w:rsidR="00FF0302" w:rsidRPr="00E62A76" w:rsidRDefault="00FF0302" w:rsidP="00FF0302">
      <w:pPr>
        <w:autoSpaceDE w:val="0"/>
        <w:autoSpaceDN w:val="0"/>
        <w:adjustRightInd w:val="0"/>
        <w:spacing w:after="0" w:line="360" w:lineRule="auto"/>
        <w:rPr>
          <w:rFonts w:ascii="Times New Roman" w:hAnsi="Times New Roman" w:cs="Times New Roman"/>
          <w:i/>
          <w:sz w:val="24"/>
          <w:lang w:val="en-US"/>
        </w:rPr>
      </w:pPr>
      <w:proofErr w:type="spellStart"/>
      <w:r w:rsidRPr="00E62A76">
        <w:rPr>
          <w:rFonts w:ascii="Times New Roman" w:hAnsi="Times New Roman" w:cs="Times New Roman"/>
          <w:i/>
          <w:sz w:val="24"/>
          <w:vertAlign w:val="superscript"/>
          <w:lang w:val="en-US"/>
        </w:rPr>
        <w:t>d</w:t>
      </w:r>
      <w:r w:rsidRPr="00E62A76">
        <w:rPr>
          <w:rFonts w:ascii="Times New Roman" w:hAnsi="Times New Roman" w:cs="Times New Roman"/>
          <w:i/>
          <w:sz w:val="24"/>
          <w:lang w:val="en-US"/>
        </w:rPr>
        <w:t>Department</w:t>
      </w:r>
      <w:proofErr w:type="spellEnd"/>
      <w:r w:rsidRPr="00E62A76">
        <w:rPr>
          <w:rFonts w:ascii="Times New Roman" w:hAnsi="Times New Roman" w:cs="Times New Roman"/>
          <w:i/>
          <w:sz w:val="24"/>
          <w:lang w:val="en-US"/>
        </w:rPr>
        <w:t xml:space="preserve"> of Criminology</w:t>
      </w:r>
      <w:del w:id="0" w:author="david best" w:date="2021-02-08T14:20:00Z">
        <w:r w:rsidRPr="00E62A76" w:rsidDel="00FF0988">
          <w:rPr>
            <w:rFonts w:ascii="Times New Roman" w:hAnsi="Times New Roman" w:cs="Times New Roman"/>
            <w:i/>
            <w:sz w:val="24"/>
            <w:lang w:val="en-US"/>
          </w:rPr>
          <w:delText xml:space="preserve"> and Social Sciences</w:delText>
        </w:r>
      </w:del>
      <w:r w:rsidRPr="00E62A76">
        <w:rPr>
          <w:rFonts w:ascii="Times New Roman" w:hAnsi="Times New Roman" w:cs="Times New Roman"/>
          <w:i/>
          <w:sz w:val="24"/>
          <w:lang w:val="en-US"/>
        </w:rPr>
        <w:t xml:space="preserve">, </w:t>
      </w:r>
      <w:del w:id="1" w:author="david best" w:date="2021-02-08T14:20:00Z">
        <w:r w:rsidRPr="00E62A76" w:rsidDel="00FF0988">
          <w:rPr>
            <w:rFonts w:ascii="Times New Roman" w:hAnsi="Times New Roman" w:cs="Times New Roman"/>
            <w:i/>
            <w:sz w:val="24"/>
            <w:lang w:val="en-US"/>
          </w:rPr>
          <w:delText>The International Centre of Excellence in Policing and Criminal Justice</w:delText>
        </w:r>
      </w:del>
      <w:r w:rsidRPr="00E62A76">
        <w:rPr>
          <w:rFonts w:ascii="Times New Roman" w:hAnsi="Times New Roman" w:cs="Times New Roman"/>
          <w:i/>
          <w:sz w:val="24"/>
          <w:lang w:val="en-US"/>
        </w:rPr>
        <w:t>, University of Derby, Derby, England</w:t>
      </w:r>
    </w:p>
    <w:p w14:paraId="467FB119" w14:textId="77777777" w:rsidR="00FF0302" w:rsidRPr="00E62A76" w:rsidRDefault="00FF0302" w:rsidP="00FF0302">
      <w:pPr>
        <w:pStyle w:val="Heading3"/>
        <w:shd w:val="clear" w:color="auto" w:fill="FFFFFF"/>
        <w:spacing w:before="0" w:after="75" w:line="360" w:lineRule="auto"/>
        <w:jc w:val="both"/>
        <w:rPr>
          <w:rFonts w:ascii="Times New Roman" w:eastAsiaTheme="minorHAnsi" w:hAnsi="Times New Roman" w:cs="Times New Roman"/>
          <w:i/>
          <w:color w:val="auto"/>
          <w:szCs w:val="22"/>
          <w:lang w:val="en-US"/>
        </w:rPr>
      </w:pPr>
      <w:proofErr w:type="spellStart"/>
      <w:r w:rsidRPr="00E62A76">
        <w:rPr>
          <w:rFonts w:ascii="Times New Roman" w:eastAsiaTheme="minorHAnsi" w:hAnsi="Times New Roman" w:cs="Times New Roman"/>
          <w:i/>
          <w:color w:val="auto"/>
          <w:szCs w:val="22"/>
          <w:vertAlign w:val="superscript"/>
          <w:lang w:val="en-US"/>
        </w:rPr>
        <w:t>e</w:t>
      </w:r>
      <w:r w:rsidR="00A0228D">
        <w:fldChar w:fldCharType="begin"/>
      </w:r>
      <w:r w:rsidR="00A0228D" w:rsidRPr="00A0228D">
        <w:rPr>
          <w:lang w:val="en-US"/>
          <w:rPrChange w:id="2" w:author="Thomas Martinelli | IVO" w:date="2021-02-15T09:02:00Z">
            <w:rPr/>
          </w:rPrChange>
        </w:rPr>
        <w:instrText xml:space="preserve"> HYPERLINK "https://telefoonboek.ugent.be/en/faculties/re23" </w:instrText>
      </w:r>
      <w:r w:rsidR="00A0228D">
        <w:fldChar w:fldCharType="separate"/>
      </w:r>
      <w:r w:rsidRPr="00E62A76">
        <w:rPr>
          <w:rFonts w:ascii="Times New Roman" w:eastAsiaTheme="minorHAnsi" w:hAnsi="Times New Roman" w:cs="Times New Roman"/>
          <w:i/>
          <w:color w:val="auto"/>
          <w:szCs w:val="22"/>
          <w:lang w:val="en-US"/>
        </w:rPr>
        <w:t>Department</w:t>
      </w:r>
      <w:proofErr w:type="spellEnd"/>
      <w:r w:rsidRPr="00E62A76">
        <w:rPr>
          <w:rFonts w:ascii="Times New Roman" w:eastAsiaTheme="minorHAnsi" w:hAnsi="Times New Roman" w:cs="Times New Roman"/>
          <w:i/>
          <w:color w:val="auto"/>
          <w:szCs w:val="22"/>
          <w:lang w:val="en-US"/>
        </w:rPr>
        <w:t xml:space="preserve"> of Criminology,</w:t>
      </w:r>
      <w:r>
        <w:rPr>
          <w:rFonts w:ascii="Times New Roman" w:eastAsiaTheme="minorHAnsi" w:hAnsi="Times New Roman" w:cs="Times New Roman"/>
          <w:i/>
          <w:color w:val="auto"/>
          <w:szCs w:val="22"/>
          <w:lang w:val="en-US"/>
        </w:rPr>
        <w:t xml:space="preserve"> Pe</w:t>
      </w:r>
      <w:r w:rsidRPr="00E62A76">
        <w:rPr>
          <w:rFonts w:ascii="Times New Roman" w:eastAsiaTheme="minorHAnsi" w:hAnsi="Times New Roman" w:cs="Times New Roman"/>
          <w:i/>
          <w:color w:val="auto"/>
          <w:szCs w:val="22"/>
          <w:lang w:val="en-US"/>
        </w:rPr>
        <w:t>nal Law</w:t>
      </w:r>
      <w:r>
        <w:rPr>
          <w:rFonts w:ascii="Times New Roman" w:eastAsiaTheme="minorHAnsi" w:hAnsi="Times New Roman" w:cs="Times New Roman"/>
          <w:i/>
          <w:color w:val="auto"/>
          <w:szCs w:val="22"/>
          <w:lang w:val="en-US"/>
        </w:rPr>
        <w:t>,</w:t>
      </w:r>
      <w:r w:rsidRPr="00E62A76">
        <w:rPr>
          <w:rFonts w:ascii="Times New Roman" w:eastAsiaTheme="minorHAnsi" w:hAnsi="Times New Roman" w:cs="Times New Roman"/>
          <w:i/>
          <w:color w:val="auto"/>
          <w:szCs w:val="22"/>
          <w:lang w:val="en-US"/>
        </w:rPr>
        <w:t xml:space="preserve"> and Social Law</w:t>
      </w:r>
      <w:r w:rsidR="00A0228D">
        <w:rPr>
          <w:rFonts w:ascii="Times New Roman" w:eastAsiaTheme="minorHAnsi" w:hAnsi="Times New Roman" w:cs="Times New Roman"/>
          <w:i/>
          <w:color w:val="auto"/>
          <w:szCs w:val="22"/>
          <w:lang w:val="en-US"/>
        </w:rPr>
        <w:fldChar w:fldCharType="end"/>
      </w:r>
      <w:r w:rsidRPr="00E62A76">
        <w:rPr>
          <w:rFonts w:ascii="Times New Roman" w:eastAsiaTheme="minorHAnsi" w:hAnsi="Times New Roman" w:cs="Times New Roman"/>
          <w:i/>
          <w:color w:val="auto"/>
          <w:szCs w:val="22"/>
          <w:lang w:val="en-US"/>
        </w:rPr>
        <w:t>, Ghent University, Ghent, Belgium</w:t>
      </w:r>
    </w:p>
    <w:p w14:paraId="2BB9D716" w14:textId="77777777" w:rsidR="00FF0302" w:rsidRPr="00E62A76" w:rsidRDefault="00FF0302" w:rsidP="00FF0302">
      <w:pPr>
        <w:spacing w:line="360" w:lineRule="auto"/>
        <w:jc w:val="both"/>
        <w:rPr>
          <w:rFonts w:ascii="Times New Roman" w:hAnsi="Times New Roman" w:cs="Times New Roman"/>
          <w:i/>
          <w:sz w:val="24"/>
          <w:lang w:val="en-US"/>
        </w:rPr>
      </w:pPr>
    </w:p>
    <w:p w14:paraId="137D3A04" w14:textId="77777777" w:rsidR="00FF0302" w:rsidRPr="00E62A76" w:rsidRDefault="00FF0302" w:rsidP="00FF0302">
      <w:pPr>
        <w:spacing w:line="360" w:lineRule="auto"/>
        <w:jc w:val="both"/>
        <w:rPr>
          <w:rStyle w:val="Hyperlink"/>
          <w:rFonts w:ascii="Times New Roman" w:hAnsi="Times New Roman" w:cs="Times New Roman"/>
          <w:color w:val="auto"/>
          <w:sz w:val="24"/>
          <w:u w:val="none"/>
          <w:lang w:val="en-US"/>
        </w:rPr>
      </w:pPr>
      <w:r w:rsidRPr="00E62A76">
        <w:rPr>
          <w:rFonts w:ascii="Times New Roman" w:hAnsi="Times New Roman" w:cs="Times New Roman"/>
          <w:sz w:val="24"/>
          <w:lang w:val="en-US"/>
        </w:rPr>
        <w:t xml:space="preserve">Lore Bellaert: </w:t>
      </w:r>
      <w:r w:rsidR="00A0228D">
        <w:fldChar w:fldCharType="begin"/>
      </w:r>
      <w:r w:rsidR="00A0228D" w:rsidRPr="00A0228D">
        <w:rPr>
          <w:lang w:val="en-US"/>
          <w:rPrChange w:id="3" w:author="Thomas Martinelli | IVO" w:date="2021-02-15T09:02:00Z">
            <w:rPr/>
          </w:rPrChange>
        </w:rPr>
        <w:instrText xml:space="preserve"> HYPERLINK "mailto:Lore.Bellaert@UGent.be" </w:instrText>
      </w:r>
      <w:r w:rsidR="00A0228D">
        <w:fldChar w:fldCharType="separate"/>
      </w:r>
      <w:r w:rsidRPr="00E62A76">
        <w:rPr>
          <w:rStyle w:val="Hyperlink"/>
          <w:rFonts w:ascii="Times New Roman" w:hAnsi="Times New Roman" w:cs="Times New Roman"/>
          <w:color w:val="auto"/>
          <w:sz w:val="24"/>
          <w:u w:val="none"/>
          <w:lang w:val="en-US"/>
        </w:rPr>
        <w:t>Lore.Bellaert@UGent.be</w:t>
      </w:r>
      <w:r w:rsidR="00A0228D">
        <w:rPr>
          <w:rStyle w:val="Hyperlink"/>
          <w:rFonts w:ascii="Times New Roman" w:hAnsi="Times New Roman" w:cs="Times New Roman"/>
          <w:color w:val="auto"/>
          <w:sz w:val="24"/>
          <w:u w:val="none"/>
          <w:lang w:val="en-US"/>
        </w:rPr>
        <w:fldChar w:fldCharType="end"/>
      </w:r>
      <w:r w:rsidRPr="00E62A76">
        <w:rPr>
          <w:rStyle w:val="Hyperlink"/>
          <w:rFonts w:ascii="Times New Roman" w:hAnsi="Times New Roman" w:cs="Times New Roman"/>
          <w:color w:val="auto"/>
          <w:sz w:val="24"/>
          <w:u w:val="none"/>
          <w:lang w:val="en-US"/>
        </w:rPr>
        <w:t xml:space="preserve"> </w:t>
      </w:r>
      <w:r w:rsidRPr="00E62A76">
        <w:rPr>
          <w:rFonts w:ascii="Times New Roman" w:hAnsi="Times New Roman" w:cs="Times New Roman"/>
          <w:sz w:val="24"/>
          <w:lang w:val="en-US"/>
        </w:rPr>
        <w:t>[corresponding author]</w:t>
      </w:r>
    </w:p>
    <w:p w14:paraId="462768D2" w14:textId="77777777" w:rsidR="00FF0302" w:rsidRPr="007F6F28" w:rsidRDefault="00FF0302" w:rsidP="00FF0302">
      <w:pPr>
        <w:spacing w:line="360" w:lineRule="auto"/>
        <w:jc w:val="both"/>
        <w:rPr>
          <w:rFonts w:ascii="Times New Roman" w:hAnsi="Times New Roman" w:cs="Times New Roman"/>
          <w:sz w:val="24"/>
        </w:rPr>
      </w:pPr>
      <w:r w:rsidRPr="007F6F28">
        <w:rPr>
          <w:rFonts w:ascii="Times New Roman" w:hAnsi="Times New Roman" w:cs="Times New Roman"/>
          <w:sz w:val="24"/>
        </w:rPr>
        <w:t>Thomas Martinelli: martinelli@ivo.nl</w:t>
      </w:r>
    </w:p>
    <w:p w14:paraId="70ED110F" w14:textId="77777777" w:rsidR="00FF0302" w:rsidRPr="007F6F28" w:rsidRDefault="00FF0302" w:rsidP="00FF0302">
      <w:pPr>
        <w:spacing w:line="360" w:lineRule="auto"/>
        <w:jc w:val="both"/>
        <w:rPr>
          <w:rFonts w:ascii="Times New Roman" w:hAnsi="Times New Roman" w:cs="Times New Roman"/>
          <w:sz w:val="24"/>
        </w:rPr>
      </w:pPr>
      <w:r w:rsidRPr="007F6F28">
        <w:rPr>
          <w:rFonts w:ascii="Times New Roman" w:hAnsi="Times New Roman" w:cs="Times New Roman"/>
          <w:sz w:val="24"/>
        </w:rPr>
        <w:t xml:space="preserve">Wouter Vanderplasschen: </w:t>
      </w:r>
      <w:hyperlink r:id="rId8" w:history="1">
        <w:r w:rsidRPr="007F6F28">
          <w:rPr>
            <w:rStyle w:val="Hyperlink"/>
            <w:rFonts w:ascii="Times New Roman" w:hAnsi="Times New Roman" w:cs="Times New Roman"/>
            <w:color w:val="auto"/>
            <w:sz w:val="24"/>
            <w:u w:val="none"/>
          </w:rPr>
          <w:t>Wouter.Vanderplasschen@UGent.be</w:t>
        </w:r>
      </w:hyperlink>
      <w:r w:rsidRPr="007F6F28">
        <w:rPr>
          <w:rFonts w:ascii="Times New Roman" w:hAnsi="Times New Roman" w:cs="Times New Roman"/>
          <w:sz w:val="24"/>
        </w:rPr>
        <w:t xml:space="preserve"> </w:t>
      </w:r>
    </w:p>
    <w:p w14:paraId="51B4654F" w14:textId="77777777" w:rsidR="00FF0302" w:rsidRPr="00E62A76" w:rsidRDefault="00FF0302" w:rsidP="00FF0302">
      <w:pPr>
        <w:spacing w:line="360" w:lineRule="auto"/>
        <w:jc w:val="both"/>
        <w:rPr>
          <w:rFonts w:ascii="Times New Roman" w:hAnsi="Times New Roman" w:cs="Times New Roman"/>
          <w:sz w:val="24"/>
          <w:lang w:val="en-US"/>
        </w:rPr>
      </w:pPr>
      <w:r w:rsidRPr="00E62A76">
        <w:rPr>
          <w:rFonts w:ascii="Times New Roman" w:hAnsi="Times New Roman" w:cs="Times New Roman"/>
          <w:sz w:val="24"/>
          <w:lang w:val="en-US"/>
        </w:rPr>
        <w:t xml:space="preserve">David Best: D.Best@derby.ac.uk </w:t>
      </w:r>
    </w:p>
    <w:p w14:paraId="109F6118" w14:textId="77777777" w:rsidR="00FF0302" w:rsidRPr="007F6F28" w:rsidRDefault="00FF0302" w:rsidP="00FF0302">
      <w:pPr>
        <w:spacing w:line="360" w:lineRule="auto"/>
        <w:jc w:val="both"/>
        <w:rPr>
          <w:rStyle w:val="Hyperlink"/>
          <w:rFonts w:ascii="Times New Roman" w:hAnsi="Times New Roman" w:cs="Times New Roman"/>
          <w:color w:val="auto"/>
          <w:u w:val="none"/>
        </w:rPr>
      </w:pPr>
      <w:r w:rsidRPr="007F6F28">
        <w:rPr>
          <w:rFonts w:ascii="Times New Roman" w:hAnsi="Times New Roman" w:cs="Times New Roman"/>
          <w:sz w:val="24"/>
        </w:rPr>
        <w:t xml:space="preserve">Dike van de Mheen: </w:t>
      </w:r>
      <w:hyperlink r:id="rId9" w:history="1">
        <w:r w:rsidRPr="007F6F28">
          <w:rPr>
            <w:rStyle w:val="Hyperlink"/>
            <w:rFonts w:ascii="Times New Roman" w:hAnsi="Times New Roman" w:cs="Times New Roman"/>
            <w:color w:val="auto"/>
            <w:sz w:val="24"/>
            <w:u w:val="none"/>
          </w:rPr>
          <w:t>H.vdMheen@tilburguniversity.edu</w:t>
        </w:r>
      </w:hyperlink>
    </w:p>
    <w:p w14:paraId="4D5C7D95" w14:textId="77777777" w:rsidR="00FF0302" w:rsidRPr="007F6F28" w:rsidRDefault="00FF0302" w:rsidP="00FF0302">
      <w:pPr>
        <w:spacing w:line="360" w:lineRule="auto"/>
        <w:jc w:val="both"/>
        <w:rPr>
          <w:rFonts w:ascii="Times New Roman" w:hAnsi="Times New Roman" w:cs="Times New Roman"/>
          <w:sz w:val="24"/>
        </w:rPr>
      </w:pPr>
      <w:r w:rsidRPr="007F6F28">
        <w:rPr>
          <w:rFonts w:ascii="Times New Roman" w:hAnsi="Times New Roman" w:cs="Times New Roman"/>
          <w:sz w:val="24"/>
        </w:rPr>
        <w:t>Freya Vander Laenen: Freya.VanderLaenen@UGent.be</w:t>
      </w:r>
    </w:p>
    <w:p w14:paraId="539CB71D" w14:textId="77777777" w:rsidR="00FF0302" w:rsidRPr="00EA00DB" w:rsidRDefault="00FF0302" w:rsidP="007B2D3C">
      <w:pPr>
        <w:pStyle w:val="Articletitle"/>
        <w:jc w:val="both"/>
        <w:rPr>
          <w:lang w:val="nl-BE"/>
        </w:rPr>
        <w:sectPr w:rsidR="00FF0302" w:rsidRPr="00EA00DB">
          <w:footerReference w:type="default" r:id="rId10"/>
          <w:pgSz w:w="11906" w:h="16838"/>
          <w:pgMar w:top="1417" w:right="1417" w:bottom="1417" w:left="1417" w:header="708" w:footer="708" w:gutter="0"/>
          <w:cols w:space="708"/>
          <w:docGrid w:linePitch="360"/>
        </w:sectPr>
      </w:pPr>
    </w:p>
    <w:p w14:paraId="52F5292F" w14:textId="77777777" w:rsidR="00AC57B4" w:rsidRDefault="00AC57B4" w:rsidP="00AC57B4">
      <w:pPr>
        <w:pStyle w:val="Articletitle"/>
        <w:jc w:val="both"/>
        <w:rPr>
          <w:lang w:val="en-US"/>
        </w:rPr>
      </w:pPr>
      <w:r>
        <w:rPr>
          <w:lang w:val="en-US"/>
        </w:rPr>
        <w:lastRenderedPageBreak/>
        <w:t xml:space="preserve">Chasing a pot of gold: an analysis of emerging recovery-oriented addiction policies in Flanders (Belgium) and the Netherlands </w:t>
      </w:r>
    </w:p>
    <w:p w14:paraId="2239DF0C" w14:textId="77777777" w:rsidR="00AC57B4" w:rsidRDefault="00AC57B4" w:rsidP="00AC57B4">
      <w:pPr>
        <w:pStyle w:val="Heading1"/>
        <w:keepLines w:val="0"/>
        <w:spacing w:before="360" w:after="60" w:line="360" w:lineRule="auto"/>
        <w:ind w:right="567"/>
        <w:contextualSpacing/>
        <w:rPr>
          <w:rFonts w:ascii="Times New Roman" w:eastAsia="Times New Roman" w:hAnsi="Times New Roman" w:cs="Times New Roman"/>
          <w:bCs/>
          <w:color w:val="auto"/>
          <w:kern w:val="32"/>
          <w:sz w:val="24"/>
          <w:lang w:val="en-US" w:eastAsia="en-GB"/>
        </w:rPr>
      </w:pPr>
      <w:r>
        <w:rPr>
          <w:rFonts w:ascii="Times New Roman" w:eastAsia="Times New Roman" w:hAnsi="Times New Roman" w:cs="Times New Roman"/>
          <w:bCs/>
          <w:color w:val="auto"/>
          <w:kern w:val="32"/>
          <w:sz w:val="24"/>
          <w:lang w:val="en-US" w:eastAsia="en-GB"/>
        </w:rPr>
        <w:t>Abstract</w:t>
      </w:r>
    </w:p>
    <w:p w14:paraId="212E8336" w14:textId="11206519" w:rsidR="00AC57B4" w:rsidRDefault="00AC57B4" w:rsidP="00AC57B4">
      <w:pPr>
        <w:spacing w:after="0" w:line="360" w:lineRule="auto"/>
        <w:jc w:val="both"/>
        <w:rPr>
          <w:rFonts w:ascii="Times New Roman" w:hAnsi="Times New Roman" w:cs="Times New Roman"/>
          <w:lang w:val="en-US"/>
        </w:rPr>
      </w:pPr>
      <w:r>
        <w:rPr>
          <w:rFonts w:ascii="Times New Roman" w:eastAsia="Times New Roman" w:hAnsi="Times New Roman" w:cs="Times New Roman"/>
          <w:lang w:val="en-US" w:eastAsia="en-GB"/>
        </w:rPr>
        <w:t xml:space="preserve">Following the paradigm shift to recovery in the Anglophone world, recovery is also gaining momentum in </w:t>
      </w:r>
      <w:commentRangeStart w:id="4"/>
      <w:ins w:id="5" w:author="Lore Bellaert" w:date="2021-02-05T08:44:00Z">
        <w:r w:rsidR="007044AF">
          <w:rPr>
            <w:rFonts w:ascii="Times New Roman" w:eastAsia="Times New Roman" w:hAnsi="Times New Roman" w:cs="Times New Roman"/>
            <w:lang w:val="en-US" w:eastAsia="en-GB"/>
          </w:rPr>
          <w:t xml:space="preserve">drug </w:t>
        </w:r>
      </w:ins>
      <w:r>
        <w:rPr>
          <w:rFonts w:ascii="Times New Roman" w:eastAsia="Times New Roman" w:hAnsi="Times New Roman" w:cs="Times New Roman"/>
          <w:lang w:val="en-US" w:eastAsia="en-GB"/>
        </w:rPr>
        <w:t>policy an</w:t>
      </w:r>
      <w:commentRangeEnd w:id="4"/>
      <w:r w:rsidR="00A0228D">
        <w:rPr>
          <w:rStyle w:val="CommentReference"/>
        </w:rPr>
        <w:commentReference w:id="4"/>
      </w:r>
      <w:r>
        <w:rPr>
          <w:rFonts w:ascii="Times New Roman" w:eastAsia="Times New Roman" w:hAnsi="Times New Roman" w:cs="Times New Roman"/>
          <w:lang w:val="en-US" w:eastAsia="en-GB"/>
        </w:rPr>
        <w:t>d practice in Flanders (Belgium) and the Netherlands</w:t>
      </w:r>
      <w:r>
        <w:rPr>
          <w:rFonts w:ascii="Times New Roman" w:hAnsi="Times New Roman" w:cs="Times New Roman"/>
          <w:lang w:val="en-US"/>
        </w:rPr>
        <w:t xml:space="preserve">. Since the meaning of recovery is </w:t>
      </w:r>
      <w:del w:id="6" w:author="Lore Bellaert" w:date="2021-02-05T08:51:00Z">
        <w:r w:rsidDel="005872FA">
          <w:rPr>
            <w:rFonts w:ascii="Times New Roman" w:hAnsi="Times New Roman" w:cs="Times New Roman"/>
            <w:lang w:val="en-US"/>
          </w:rPr>
          <w:delText xml:space="preserve">still </w:delText>
        </w:r>
      </w:del>
      <w:r>
        <w:rPr>
          <w:rFonts w:ascii="Times New Roman" w:hAnsi="Times New Roman" w:cs="Times New Roman"/>
          <w:lang w:val="en-US"/>
        </w:rPr>
        <w:t xml:space="preserve">being debated internationally, broadening the assessment of how the recovery framework is applied in policy discourse and how it is implemented in various international contexts is imperative. This comparative policy analysis </w:t>
      </w:r>
      <w:del w:id="7" w:author="Lore Bellaert" w:date="2021-02-05T08:50:00Z">
        <w:r w:rsidDel="009D08A2">
          <w:rPr>
            <w:rFonts w:ascii="Times New Roman" w:hAnsi="Times New Roman" w:cs="Times New Roman"/>
            <w:lang w:val="en-US"/>
          </w:rPr>
          <w:delText xml:space="preserve">study </w:delText>
        </w:r>
      </w:del>
      <w:r>
        <w:rPr>
          <w:rFonts w:ascii="Times New Roman" w:hAnsi="Times New Roman" w:cs="Times New Roman"/>
          <w:lang w:val="en-US"/>
        </w:rPr>
        <w:t xml:space="preserve">aims to assess similarities and differences in </w:t>
      </w:r>
      <w:ins w:id="8" w:author="Lore Bellaert" w:date="2021-02-05T08:47:00Z">
        <w:r w:rsidR="001C4A72">
          <w:rPr>
            <w:rFonts w:ascii="Times New Roman" w:hAnsi="Times New Roman" w:cs="Times New Roman"/>
            <w:lang w:val="en-US"/>
          </w:rPr>
          <w:t xml:space="preserve">addiction </w:t>
        </w:r>
      </w:ins>
      <w:r>
        <w:rPr>
          <w:rFonts w:ascii="Times New Roman" w:hAnsi="Times New Roman" w:cs="Times New Roman"/>
          <w:lang w:val="en-US"/>
        </w:rPr>
        <w:t xml:space="preserve">recovery vision, implementation, and evaluation in Flanders and the Netherlands. The thematic analysis draws upon a triangulation of different data collection methods in both countries: a focus group (n=14) and interviews (n=21) with key figures in the addictions field, followed by analyses of relevant policy documents (n=9). Our findings show that a holistic vision of </w:t>
      </w:r>
      <w:ins w:id="9" w:author="Lore Bellaert" w:date="2021-02-05T08:47:00Z">
        <w:r w:rsidR="001C4A72">
          <w:rPr>
            <w:rFonts w:ascii="Times New Roman" w:hAnsi="Times New Roman" w:cs="Times New Roman"/>
            <w:lang w:val="en-US"/>
          </w:rPr>
          <w:t xml:space="preserve">addiction </w:t>
        </w:r>
      </w:ins>
      <w:r>
        <w:rPr>
          <w:rFonts w:ascii="Times New Roman" w:hAnsi="Times New Roman" w:cs="Times New Roman"/>
          <w:lang w:val="en-US"/>
        </w:rPr>
        <w:t xml:space="preserve">recovery is endorsed in both countries. Although differences in policy development occurred (i.e. centrally driven in Flanders versus ‘bottom-up’ in the Netherlands), similar challenges emerged concerning recovery-oriented addiction policies. While policymakers in Flanders and the addiction sector in the Netherlands strongly proclaim recovery, structural implementation, dedicated funding, and systematic evaluation of recovery-oriented policies are lacking. </w:t>
      </w:r>
      <w:del w:id="10" w:author="Lore Bellaert" w:date="2021-01-30T15:37:00Z">
        <w:r w:rsidDel="00361159">
          <w:rPr>
            <w:rFonts w:ascii="Times New Roman" w:hAnsi="Times New Roman" w:cs="Times New Roman"/>
            <w:lang w:val="en-US"/>
          </w:rPr>
          <w:delText>The policy shift towards recovery might therefore symbolize chasing a pot of gold at the end of the rainbow.</w:delText>
        </w:r>
      </w:del>
      <w:ins w:id="11" w:author="Lore Bellaert" w:date="2021-01-30T15:40:00Z">
        <w:r w:rsidR="00361159">
          <w:rPr>
            <w:rFonts w:ascii="Times New Roman" w:hAnsi="Times New Roman" w:cs="Times New Roman"/>
            <w:lang w:val="en-US"/>
          </w:rPr>
          <w:t xml:space="preserve"> </w:t>
        </w:r>
      </w:ins>
      <w:ins w:id="12" w:author="Lore Bellaert" w:date="2021-01-30T15:45:00Z">
        <w:r w:rsidR="00355497">
          <w:rPr>
            <w:rFonts w:ascii="Times New Roman" w:hAnsi="Times New Roman" w:cs="Times New Roman"/>
            <w:lang w:val="en-US"/>
          </w:rPr>
          <w:t>Th</w:t>
        </w:r>
      </w:ins>
      <w:ins w:id="13" w:author="Lore Bellaert" w:date="2021-01-30T15:46:00Z">
        <w:r w:rsidR="009F2B22">
          <w:rPr>
            <w:rFonts w:ascii="Times New Roman" w:hAnsi="Times New Roman" w:cs="Times New Roman"/>
            <w:lang w:val="en-US"/>
          </w:rPr>
          <w:t>is</w:t>
        </w:r>
      </w:ins>
      <w:ins w:id="14" w:author="Lore Bellaert" w:date="2021-01-30T15:45:00Z">
        <w:r w:rsidR="00355497">
          <w:rPr>
            <w:rFonts w:ascii="Times New Roman" w:hAnsi="Times New Roman" w:cs="Times New Roman"/>
            <w:lang w:val="en-US"/>
          </w:rPr>
          <w:t xml:space="preserve"> </w:t>
        </w:r>
      </w:ins>
      <w:ins w:id="15" w:author="Lore Bellaert" w:date="2021-01-30T15:58:00Z">
        <w:r w:rsidR="00F1380A">
          <w:rPr>
            <w:rFonts w:ascii="Times New Roman" w:hAnsi="Times New Roman" w:cs="Times New Roman"/>
            <w:lang w:val="en-US"/>
          </w:rPr>
          <w:t xml:space="preserve">study </w:t>
        </w:r>
      </w:ins>
      <w:ins w:id="16" w:author="Lore Bellaert" w:date="2021-01-30T15:45:00Z">
        <w:r w:rsidR="00355497">
          <w:rPr>
            <w:rFonts w:ascii="Times New Roman" w:hAnsi="Times New Roman" w:cs="Times New Roman"/>
            <w:lang w:val="en-US"/>
          </w:rPr>
          <w:t>suggest</w:t>
        </w:r>
      </w:ins>
      <w:ins w:id="17" w:author="Lore Bellaert" w:date="2021-01-30T15:46:00Z">
        <w:r w:rsidR="009F2B22">
          <w:rPr>
            <w:rFonts w:ascii="Times New Roman" w:hAnsi="Times New Roman" w:cs="Times New Roman"/>
            <w:lang w:val="en-US"/>
          </w:rPr>
          <w:t>s</w:t>
        </w:r>
      </w:ins>
      <w:ins w:id="18" w:author="Lore Bellaert" w:date="2021-01-30T15:45:00Z">
        <w:r w:rsidR="00355497">
          <w:rPr>
            <w:rFonts w:ascii="Times New Roman" w:hAnsi="Times New Roman" w:cs="Times New Roman"/>
            <w:lang w:val="en-US"/>
          </w:rPr>
          <w:t xml:space="preserve"> that</w:t>
        </w:r>
      </w:ins>
      <w:ins w:id="19" w:author="Lore Bellaert" w:date="2021-01-30T15:42:00Z">
        <w:r w:rsidR="00361159">
          <w:rPr>
            <w:rFonts w:ascii="Times New Roman" w:hAnsi="Times New Roman" w:cs="Times New Roman"/>
            <w:lang w:val="en-US"/>
          </w:rPr>
          <w:t xml:space="preserve"> systematic inclusion of experts by experience </w:t>
        </w:r>
      </w:ins>
      <w:ins w:id="20" w:author="Lore Bellaert" w:date="2021-01-30T15:43:00Z">
        <w:r w:rsidR="00361159">
          <w:rPr>
            <w:rFonts w:ascii="Times New Roman" w:hAnsi="Times New Roman" w:cs="Times New Roman"/>
            <w:lang w:val="en-US"/>
          </w:rPr>
          <w:t xml:space="preserve">and </w:t>
        </w:r>
        <w:del w:id="21" w:author="Thomas Martinelli | IVO" w:date="2021-02-15T09:06:00Z">
          <w:r w:rsidR="00361159" w:rsidDel="00A0228D">
            <w:rPr>
              <w:rFonts w:ascii="Times New Roman" w:hAnsi="Times New Roman" w:cs="Times New Roman"/>
              <w:lang w:val="en-US"/>
            </w:rPr>
            <w:delText>collaboration between</w:delText>
          </w:r>
        </w:del>
      </w:ins>
      <w:ins w:id="22" w:author="Thomas Martinelli | IVO" w:date="2021-02-15T09:06:00Z">
        <w:r w:rsidR="00A0228D">
          <w:rPr>
            <w:rFonts w:ascii="Times New Roman" w:hAnsi="Times New Roman" w:cs="Times New Roman"/>
            <w:lang w:val="en-US"/>
          </w:rPr>
          <w:t>aligning</w:t>
        </w:r>
      </w:ins>
      <w:ins w:id="23" w:author="Lore Bellaert" w:date="2021-01-30T15:43:00Z">
        <w:r w:rsidR="00361159">
          <w:rPr>
            <w:rFonts w:ascii="Times New Roman" w:hAnsi="Times New Roman" w:cs="Times New Roman"/>
            <w:lang w:val="en-US"/>
          </w:rPr>
          <w:t xml:space="preserve"> </w:t>
        </w:r>
      </w:ins>
      <w:commentRangeStart w:id="24"/>
      <w:commentRangeStart w:id="25"/>
      <w:ins w:id="26" w:author="Lore Bellaert" w:date="2021-01-30T15:56:00Z">
        <w:del w:id="27" w:author="Thomas Martinelli | IVO" w:date="2021-02-15T09:06:00Z">
          <w:r w:rsidR="00F1380A" w:rsidDel="00A0228D">
            <w:rPr>
              <w:rFonts w:ascii="Times New Roman" w:hAnsi="Times New Roman" w:cs="Times New Roman"/>
              <w:lang w:val="en-US"/>
            </w:rPr>
            <w:delText>different</w:delText>
          </w:r>
        </w:del>
      </w:ins>
      <w:ins w:id="28" w:author="Thomas Martinelli | IVO" w:date="2021-02-15T09:06:00Z">
        <w:r w:rsidR="00A0228D">
          <w:rPr>
            <w:rFonts w:ascii="Times New Roman" w:hAnsi="Times New Roman" w:cs="Times New Roman"/>
            <w:lang w:val="en-US"/>
          </w:rPr>
          <w:t>government and practice level</w:t>
        </w:r>
      </w:ins>
      <w:ins w:id="29" w:author="Lore Bellaert" w:date="2021-01-30T15:56:00Z">
        <w:r w:rsidR="00F1380A">
          <w:rPr>
            <w:rFonts w:ascii="Times New Roman" w:hAnsi="Times New Roman" w:cs="Times New Roman"/>
            <w:lang w:val="en-US"/>
          </w:rPr>
          <w:t xml:space="preserve"> </w:t>
        </w:r>
      </w:ins>
      <w:ins w:id="30" w:author="Thomas Martinelli | IVO" w:date="2021-02-15T09:06:00Z">
        <w:r w:rsidR="00A0228D">
          <w:rPr>
            <w:rFonts w:ascii="Times New Roman" w:hAnsi="Times New Roman" w:cs="Times New Roman"/>
            <w:lang w:val="en-US"/>
          </w:rPr>
          <w:t xml:space="preserve">funding and </w:t>
        </w:r>
      </w:ins>
      <w:ins w:id="31" w:author="Lore Bellaert" w:date="2021-01-30T15:56:00Z">
        <w:r w:rsidR="00F1380A">
          <w:rPr>
            <w:rFonts w:ascii="Times New Roman" w:hAnsi="Times New Roman" w:cs="Times New Roman"/>
            <w:lang w:val="en-US"/>
          </w:rPr>
          <w:t>polic</w:t>
        </w:r>
      </w:ins>
      <w:ins w:id="32" w:author="Thomas Martinelli | IVO" w:date="2021-02-15T09:06:00Z">
        <w:r w:rsidR="00A0228D">
          <w:rPr>
            <w:rFonts w:ascii="Times New Roman" w:hAnsi="Times New Roman" w:cs="Times New Roman"/>
            <w:lang w:val="en-US"/>
          </w:rPr>
          <w:t>ies</w:t>
        </w:r>
      </w:ins>
      <w:ins w:id="33" w:author="Lore Bellaert" w:date="2021-01-30T15:56:00Z">
        <w:del w:id="34" w:author="Thomas Martinelli | IVO" w:date="2021-02-15T09:06:00Z">
          <w:r w:rsidR="00F1380A" w:rsidDel="00A0228D">
            <w:rPr>
              <w:rFonts w:ascii="Times New Roman" w:hAnsi="Times New Roman" w:cs="Times New Roman"/>
              <w:lang w:val="en-US"/>
            </w:rPr>
            <w:delText>y levels</w:delText>
          </w:r>
        </w:del>
      </w:ins>
      <w:ins w:id="35" w:author="Lore Bellaert" w:date="2021-01-30T15:43:00Z">
        <w:r w:rsidR="00361159">
          <w:rPr>
            <w:rFonts w:ascii="Times New Roman" w:hAnsi="Times New Roman" w:cs="Times New Roman"/>
            <w:lang w:val="en-US"/>
          </w:rPr>
          <w:t xml:space="preserve"> </w:t>
        </w:r>
      </w:ins>
      <w:commentRangeEnd w:id="24"/>
      <w:r w:rsidR="00FF0988">
        <w:rPr>
          <w:rStyle w:val="CommentReference"/>
        </w:rPr>
        <w:commentReference w:id="24"/>
      </w:r>
      <w:commentRangeEnd w:id="25"/>
      <w:r w:rsidR="00A0228D">
        <w:rPr>
          <w:rStyle w:val="CommentReference"/>
        </w:rPr>
        <w:commentReference w:id="25"/>
      </w:r>
      <w:ins w:id="36" w:author="Lore Bellaert" w:date="2021-01-30T15:45:00Z">
        <w:r w:rsidR="00355497">
          <w:rPr>
            <w:rFonts w:ascii="Times New Roman" w:hAnsi="Times New Roman" w:cs="Times New Roman"/>
            <w:lang w:val="en-US"/>
          </w:rPr>
          <w:t>are</w:t>
        </w:r>
      </w:ins>
      <w:ins w:id="37" w:author="Lore Bellaert" w:date="2021-01-30T15:59:00Z">
        <w:r w:rsidR="00F1380A">
          <w:rPr>
            <w:rFonts w:ascii="Times New Roman" w:hAnsi="Times New Roman" w:cs="Times New Roman"/>
            <w:lang w:val="en-US"/>
          </w:rPr>
          <w:t xml:space="preserve"> crucial</w:t>
        </w:r>
      </w:ins>
      <w:ins w:id="38" w:author="Lore Bellaert" w:date="2021-01-30T15:44:00Z">
        <w:r w:rsidR="00361159">
          <w:rPr>
            <w:rFonts w:ascii="Times New Roman" w:hAnsi="Times New Roman" w:cs="Times New Roman"/>
            <w:lang w:val="en-US"/>
          </w:rPr>
          <w:t xml:space="preserve">. </w:t>
        </w:r>
      </w:ins>
    </w:p>
    <w:p w14:paraId="106C7CC5" w14:textId="77777777" w:rsidR="00AC57B4" w:rsidRDefault="00AC57B4" w:rsidP="00AC57B4">
      <w:pPr>
        <w:spacing w:line="360" w:lineRule="auto"/>
        <w:jc w:val="both"/>
        <w:rPr>
          <w:rFonts w:ascii="Times New Roman" w:hAnsi="Times New Roman" w:cs="Times New Roman"/>
          <w:lang w:val="en-US"/>
        </w:rPr>
      </w:pPr>
    </w:p>
    <w:p w14:paraId="2CFB565A" w14:textId="77777777" w:rsidR="00AC57B4" w:rsidRDefault="00AC57B4" w:rsidP="00AC57B4">
      <w:pPr>
        <w:spacing w:after="0" w:line="360" w:lineRule="auto"/>
        <w:jc w:val="both"/>
        <w:rPr>
          <w:rFonts w:ascii="Times New Roman" w:hAnsi="Times New Roman" w:cs="Times New Roman"/>
          <w:b/>
          <w:lang w:val="en-US"/>
        </w:rPr>
      </w:pPr>
      <w:r>
        <w:rPr>
          <w:rFonts w:ascii="Times New Roman" w:hAnsi="Times New Roman" w:cs="Times New Roman"/>
          <w:b/>
          <w:lang w:val="en-US"/>
        </w:rPr>
        <w:t>Keywords</w:t>
      </w:r>
    </w:p>
    <w:p w14:paraId="412C8ACB" w14:textId="77777777" w:rsidR="00AC57B4" w:rsidRDefault="00AC57B4" w:rsidP="00AC57B4">
      <w:pPr>
        <w:pStyle w:val="Articletitle"/>
        <w:jc w:val="both"/>
        <w:rPr>
          <w:rFonts w:eastAsiaTheme="minorHAnsi"/>
          <w:b w:val="0"/>
          <w:sz w:val="22"/>
          <w:szCs w:val="22"/>
          <w:lang w:val="en-US" w:eastAsia="en-US"/>
        </w:rPr>
      </w:pPr>
      <w:r>
        <w:rPr>
          <w:rFonts w:eastAsiaTheme="minorHAnsi"/>
          <w:b w:val="0"/>
          <w:sz w:val="22"/>
          <w:szCs w:val="22"/>
          <w:lang w:val="en-US" w:eastAsia="en-US"/>
        </w:rPr>
        <w:t>Addiction; drug policy; recovery; international comparison</w:t>
      </w:r>
    </w:p>
    <w:p w14:paraId="6AF38BA7" w14:textId="77777777" w:rsidR="00AC57B4" w:rsidRDefault="00AC57B4" w:rsidP="007B2D3C">
      <w:pPr>
        <w:pStyle w:val="Articletitle"/>
        <w:jc w:val="both"/>
        <w:rPr>
          <w:lang w:val="en-US"/>
        </w:rPr>
        <w:sectPr w:rsidR="00AC57B4">
          <w:pgSz w:w="11906" w:h="16838"/>
          <w:pgMar w:top="1417" w:right="1417" w:bottom="1417" w:left="1417" w:header="708" w:footer="708" w:gutter="0"/>
          <w:cols w:space="708"/>
          <w:docGrid w:linePitch="360"/>
        </w:sectPr>
      </w:pPr>
    </w:p>
    <w:p w14:paraId="5581A728" w14:textId="300BE6A9" w:rsidR="007B2D3C" w:rsidRPr="00E62A76" w:rsidRDefault="007B2D3C" w:rsidP="007B2D3C">
      <w:pPr>
        <w:pStyle w:val="Articletitle"/>
        <w:jc w:val="both"/>
        <w:rPr>
          <w:lang w:val="en-US"/>
        </w:rPr>
      </w:pPr>
      <w:r w:rsidRPr="00E62A76">
        <w:rPr>
          <w:lang w:val="en-US"/>
        </w:rPr>
        <w:lastRenderedPageBreak/>
        <w:t xml:space="preserve">Chasing a pot of gold: an analysis of emerging recovery-oriented addiction policies in Flanders (Belgium) and the Netherlands </w:t>
      </w:r>
    </w:p>
    <w:p w14:paraId="67F6A8F1" w14:textId="77777777" w:rsidR="007B2D3C" w:rsidRPr="007B2D3C" w:rsidRDefault="007B2D3C" w:rsidP="00086B8F">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p>
    <w:p w14:paraId="2A7957FB" w14:textId="4C18A173" w:rsidR="0009718C" w:rsidRPr="00E62A76" w:rsidRDefault="0009718C" w:rsidP="00086B8F">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Introduction</w:t>
      </w:r>
    </w:p>
    <w:p w14:paraId="0C310B22" w14:textId="77777777" w:rsidR="00F268E2" w:rsidRPr="00E62A76" w:rsidRDefault="00F268E2" w:rsidP="00392020">
      <w:pPr>
        <w:spacing w:after="0" w:line="480" w:lineRule="auto"/>
        <w:jc w:val="both"/>
        <w:rPr>
          <w:rFonts w:ascii="Times New Roman" w:hAnsi="Times New Roman" w:cs="Times New Roman"/>
          <w:lang w:val="en-US"/>
        </w:rPr>
      </w:pPr>
    </w:p>
    <w:p w14:paraId="0396F80D" w14:textId="370B3CB6" w:rsidR="000A0582" w:rsidRPr="00E62A76" w:rsidRDefault="00D53057" w:rsidP="00392020">
      <w:pPr>
        <w:spacing w:after="0" w:line="480" w:lineRule="auto"/>
        <w:jc w:val="both"/>
        <w:rPr>
          <w:rFonts w:ascii="Times New Roman" w:hAnsi="Times New Roman" w:cs="Times New Roman"/>
          <w:lang w:val="en-US"/>
        </w:rPr>
      </w:pPr>
      <w:r w:rsidRPr="00E62A76">
        <w:rPr>
          <w:rFonts w:ascii="Times New Roman" w:hAnsi="Times New Roman" w:cs="Times New Roman"/>
          <w:lang w:val="en-US"/>
        </w:rPr>
        <w:t>T</w:t>
      </w:r>
      <w:r w:rsidR="00670A61" w:rsidRPr="00E62A76">
        <w:rPr>
          <w:rFonts w:ascii="Times New Roman" w:hAnsi="Times New Roman" w:cs="Times New Roman"/>
          <w:lang w:val="en-US"/>
        </w:rPr>
        <w:t xml:space="preserve">he recovery movement has received </w:t>
      </w:r>
      <w:r w:rsidRPr="00E62A76">
        <w:rPr>
          <w:rFonts w:ascii="Times New Roman" w:hAnsi="Times New Roman" w:cs="Times New Roman"/>
          <w:lang w:val="en-US"/>
        </w:rPr>
        <w:t xml:space="preserve">renewed and international </w:t>
      </w:r>
      <w:r w:rsidR="00670A61" w:rsidRPr="00E62A76">
        <w:rPr>
          <w:rFonts w:ascii="Times New Roman" w:hAnsi="Times New Roman" w:cs="Times New Roman"/>
          <w:lang w:val="en-US"/>
        </w:rPr>
        <w:t>interest over the last decade</w:t>
      </w:r>
      <w:r w:rsidR="00A44783" w:rsidRPr="00E62A76">
        <w:rPr>
          <w:rFonts w:ascii="Times New Roman" w:hAnsi="Times New Roman" w:cs="Times New Roman"/>
          <w:lang w:val="en-US"/>
        </w:rPr>
        <w:t>s</w:t>
      </w:r>
      <w:r w:rsidRPr="00E62A76">
        <w:rPr>
          <w:rFonts w:ascii="Times New Roman" w:hAnsi="Times New Roman" w:cs="Times New Roman"/>
          <w:lang w:val="en-US"/>
        </w:rPr>
        <w:t xml:space="preserve">, which has been catalyzed by </w:t>
      </w:r>
      <w:r w:rsidR="000343E8" w:rsidRPr="00E62A76">
        <w:rPr>
          <w:rFonts w:ascii="Times New Roman" w:hAnsi="Times New Roman" w:cs="Times New Roman"/>
          <w:lang w:val="en-US"/>
        </w:rPr>
        <w:t xml:space="preserve">mental health </w:t>
      </w:r>
      <w:r w:rsidRPr="00E62A76">
        <w:rPr>
          <w:rFonts w:ascii="Times New Roman" w:hAnsi="Times New Roman" w:cs="Times New Roman"/>
          <w:lang w:val="en-US"/>
        </w:rPr>
        <w:t xml:space="preserve">reforms and </w:t>
      </w:r>
      <w:r w:rsidR="00FC0866">
        <w:rPr>
          <w:rFonts w:ascii="Times New Roman" w:hAnsi="Times New Roman" w:cs="Times New Roman"/>
          <w:lang w:val="en-US"/>
        </w:rPr>
        <w:t>service user</w:t>
      </w:r>
      <w:r w:rsidR="00670A61" w:rsidRPr="00E62A76">
        <w:rPr>
          <w:rFonts w:ascii="Times New Roman" w:hAnsi="Times New Roman" w:cs="Times New Roman"/>
          <w:lang w:val="en-US"/>
        </w:rPr>
        <w:t xml:space="preserve"> movements </w:t>
      </w:r>
      <w:r w:rsidRPr="00E62A76">
        <w:rPr>
          <w:rFonts w:ascii="Times New Roman" w:hAnsi="Times New Roman" w:cs="Times New Roman"/>
          <w:lang w:val="en-US"/>
        </w:rPr>
        <w:t xml:space="preserve">since </w:t>
      </w:r>
      <w:r w:rsidR="00670A61" w:rsidRPr="00E62A76">
        <w:rPr>
          <w:rFonts w:ascii="Times New Roman" w:hAnsi="Times New Roman" w:cs="Times New Roman"/>
          <w:lang w:val="en-US"/>
        </w:rPr>
        <w:t>the 1970s</w:t>
      </w:r>
      <w:r w:rsidR="003642C6" w:rsidRPr="00E62A76">
        <w:rPr>
          <w:rFonts w:ascii="Times New Roman" w:hAnsi="Times New Roman" w:cs="Times New Roman"/>
          <w:lang w:val="en-US"/>
        </w:rPr>
        <w:t xml:space="preserve">, </w:t>
      </w:r>
      <w:r w:rsidR="00670A61" w:rsidRPr="00E62A76">
        <w:rPr>
          <w:rFonts w:ascii="Times New Roman" w:hAnsi="Times New Roman" w:cs="Times New Roman"/>
          <w:lang w:val="en-US"/>
        </w:rPr>
        <w:t>challeng</w:t>
      </w:r>
      <w:r w:rsidR="003642C6" w:rsidRPr="00E62A76">
        <w:rPr>
          <w:rFonts w:ascii="Times New Roman" w:hAnsi="Times New Roman" w:cs="Times New Roman"/>
          <w:lang w:val="en-US"/>
        </w:rPr>
        <w:t>ing</w:t>
      </w:r>
      <w:r w:rsidRPr="00E62A76">
        <w:rPr>
          <w:rFonts w:ascii="Times New Roman" w:hAnsi="Times New Roman" w:cs="Times New Roman"/>
          <w:lang w:val="en-US"/>
        </w:rPr>
        <w:t xml:space="preserve"> </w:t>
      </w:r>
      <w:r w:rsidR="00E55A91" w:rsidRPr="00E62A76">
        <w:rPr>
          <w:rFonts w:ascii="Times New Roman" w:hAnsi="Times New Roman" w:cs="Times New Roman"/>
          <w:lang w:val="en-US"/>
        </w:rPr>
        <w:t xml:space="preserve">the oppressive dynamics of </w:t>
      </w:r>
      <w:r w:rsidR="000C6295" w:rsidRPr="00E62A76">
        <w:rPr>
          <w:rFonts w:ascii="Times New Roman" w:hAnsi="Times New Roman" w:cs="Times New Roman"/>
          <w:lang w:val="en-US"/>
        </w:rPr>
        <w:t>narrow</w:t>
      </w:r>
      <w:r w:rsidRPr="00E62A76">
        <w:rPr>
          <w:rFonts w:ascii="Times New Roman" w:hAnsi="Times New Roman" w:cs="Times New Roman"/>
          <w:lang w:val="en-US"/>
        </w:rPr>
        <w:t>-minded</w:t>
      </w:r>
      <w:r w:rsidR="000C6295" w:rsidRPr="00E62A76">
        <w:rPr>
          <w:rFonts w:ascii="Times New Roman" w:hAnsi="Times New Roman" w:cs="Times New Roman"/>
          <w:lang w:val="en-US"/>
        </w:rPr>
        <w:t xml:space="preserve"> </w:t>
      </w:r>
      <w:r w:rsidR="00E55A91" w:rsidRPr="00E62A76">
        <w:rPr>
          <w:rFonts w:ascii="Times New Roman" w:hAnsi="Times New Roman" w:cs="Times New Roman"/>
          <w:lang w:val="en-US"/>
        </w:rPr>
        <w:t xml:space="preserve">biomedical systems of care </w:t>
      </w:r>
      <w:r w:rsidR="00E55A91" w:rsidRPr="00E62A76">
        <w:rPr>
          <w:rFonts w:ascii="Times New Roman" w:hAnsi="Times New Roman" w:cs="Times New Roman"/>
          <w:lang w:val="en-US"/>
        </w:rPr>
        <w:fldChar w:fldCharType="begin">
          <w:fldData xml:space="preserve">PEVuZE5vdGU+PENpdGU+PEF1dGhvcj5FbC1HdWViYWx5PC9BdXRob3I+PFllYXI+MjAxMjwvWWVh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</w:fldData>
        </w:fldChar>
      </w:r>
      <w:r w:rsidR="001024DA" w:rsidRPr="00E62A76">
        <w:rPr>
          <w:rFonts w:ascii="Times New Roman" w:hAnsi="Times New Roman" w:cs="Times New Roman"/>
          <w:lang w:val="en-US"/>
        </w:rPr>
        <w:instrText xml:space="preserve"> ADDIN EN.CITE </w:instrText>
      </w:r>
      <w:r w:rsidR="001024DA" w:rsidRPr="00E62A76">
        <w:rPr>
          <w:rFonts w:ascii="Times New Roman" w:hAnsi="Times New Roman" w:cs="Times New Roman"/>
          <w:lang w:val="en-US"/>
        </w:rPr>
        <w:fldChar w:fldCharType="begin">
          <w:fldData xml:space="preserve">PEVuZE5vdGU+PENpdGU+PEF1dGhvcj5FbC1HdWViYWx5PC9BdXRob3I+PFllYXI+MjAxMjwvWWVh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</w:fldData>
        </w:fldChar>
      </w:r>
      <w:r w:rsidR="001024DA" w:rsidRPr="00E62A76">
        <w:rPr>
          <w:rFonts w:ascii="Times New Roman" w:hAnsi="Times New Roman" w:cs="Times New Roman"/>
          <w:lang w:val="en-US"/>
        </w:rPr>
        <w:instrText xml:space="preserve"> ADDIN EN.CITE.DATA </w:instrText>
      </w:r>
      <w:r w:rsidR="001024DA" w:rsidRPr="00E62A76">
        <w:rPr>
          <w:rFonts w:ascii="Times New Roman" w:hAnsi="Times New Roman" w:cs="Times New Roman"/>
          <w:lang w:val="en-US"/>
        </w:rPr>
      </w:r>
      <w:r w:rsidR="001024DA" w:rsidRPr="00E62A76">
        <w:rPr>
          <w:rFonts w:ascii="Times New Roman" w:hAnsi="Times New Roman" w:cs="Times New Roman"/>
          <w:lang w:val="en-US"/>
        </w:rPr>
        <w:fldChar w:fldCharType="end"/>
      </w:r>
      <w:r w:rsidR="00E55A91" w:rsidRPr="00E62A76">
        <w:rPr>
          <w:rFonts w:ascii="Times New Roman" w:hAnsi="Times New Roman" w:cs="Times New Roman"/>
          <w:lang w:val="en-US"/>
        </w:rPr>
      </w:r>
      <w:r w:rsidR="00E55A91" w:rsidRPr="00E62A76">
        <w:rPr>
          <w:rFonts w:ascii="Times New Roman" w:hAnsi="Times New Roman" w:cs="Times New Roman"/>
          <w:lang w:val="en-US"/>
        </w:rPr>
        <w:fldChar w:fldCharType="separate"/>
      </w:r>
      <w:r w:rsidR="001024DA" w:rsidRPr="00E62A76">
        <w:rPr>
          <w:rFonts w:ascii="Times New Roman" w:hAnsi="Times New Roman" w:cs="Times New Roman"/>
          <w:noProof/>
          <w:lang w:val="en-US"/>
        </w:rPr>
        <w:t>(Berridge, 2012; El-Guebaly, 2012; Pilgrim, 2008; Slade, Amering, &amp; Oades, 2008)</w:t>
      </w:r>
      <w:r w:rsidR="00E55A91" w:rsidRPr="00E62A76">
        <w:rPr>
          <w:rFonts w:ascii="Times New Roman" w:hAnsi="Times New Roman" w:cs="Times New Roman"/>
          <w:lang w:val="en-US"/>
        </w:rPr>
        <w:fldChar w:fldCharType="end"/>
      </w:r>
      <w:r w:rsidR="00670A61" w:rsidRPr="00E62A76">
        <w:rPr>
          <w:rFonts w:ascii="Times New Roman" w:hAnsi="Times New Roman" w:cs="Times New Roman"/>
          <w:lang w:val="en-US"/>
        </w:rPr>
        <w:t xml:space="preserve">. </w:t>
      </w:r>
      <w:bookmarkStart w:id="39" w:name="_Hlk62930236"/>
      <w:r w:rsidR="00670A61" w:rsidRPr="003E1F91">
        <w:rPr>
          <w:rFonts w:ascii="Times New Roman" w:hAnsi="Times New Roman" w:cs="Times New Roman"/>
          <w:lang w:val="en-US"/>
        </w:rPr>
        <w:t xml:space="preserve">Key to this movement </w:t>
      </w:r>
      <w:r w:rsidR="007129A2" w:rsidRPr="003E1F91">
        <w:rPr>
          <w:rFonts w:ascii="Times New Roman" w:hAnsi="Times New Roman" w:cs="Times New Roman"/>
          <w:lang w:val="en-US"/>
        </w:rPr>
        <w:t>wa</w:t>
      </w:r>
      <w:r w:rsidR="00670A61" w:rsidRPr="003E1F91">
        <w:rPr>
          <w:rFonts w:ascii="Times New Roman" w:hAnsi="Times New Roman" w:cs="Times New Roman"/>
          <w:lang w:val="en-US"/>
        </w:rPr>
        <w:t xml:space="preserve">s </w:t>
      </w:r>
      <w:r w:rsidR="007129A2" w:rsidRPr="003E1F91">
        <w:rPr>
          <w:rFonts w:ascii="Times New Roman" w:hAnsi="Times New Roman" w:cs="Times New Roman"/>
          <w:lang w:val="en-US"/>
        </w:rPr>
        <w:t xml:space="preserve">a </w:t>
      </w:r>
      <w:r w:rsidR="00670A61" w:rsidRPr="003E1F91">
        <w:rPr>
          <w:rFonts w:ascii="Times New Roman" w:hAnsi="Times New Roman" w:cs="Times New Roman"/>
          <w:lang w:val="en-US"/>
        </w:rPr>
        <w:t xml:space="preserve">shift from </w:t>
      </w:r>
      <w:r w:rsidR="003858D1" w:rsidRPr="003E1F91">
        <w:rPr>
          <w:rFonts w:ascii="Times New Roman" w:hAnsi="Times New Roman" w:cs="Times New Roman"/>
          <w:lang w:val="en-US"/>
        </w:rPr>
        <w:t>a focus</w:t>
      </w:r>
      <w:r w:rsidR="00670A61" w:rsidRPr="003E1F91">
        <w:rPr>
          <w:rFonts w:ascii="Times New Roman" w:hAnsi="Times New Roman" w:cs="Times New Roman"/>
          <w:lang w:val="en-US"/>
        </w:rPr>
        <w:t xml:space="preserve"> on </w:t>
      </w:r>
      <w:ins w:id="40" w:author="Lore Bellaert" w:date="2021-01-30T18:28:00Z">
        <w:r w:rsidR="00632A33" w:rsidRPr="003E1F91">
          <w:rPr>
            <w:rFonts w:ascii="Times New Roman" w:hAnsi="Times New Roman" w:cs="Times New Roman"/>
            <w:lang w:val="en-US"/>
          </w:rPr>
          <w:t xml:space="preserve">improved </w:t>
        </w:r>
      </w:ins>
      <w:r w:rsidR="00670A61" w:rsidRPr="003E1F91">
        <w:rPr>
          <w:rFonts w:ascii="Times New Roman" w:hAnsi="Times New Roman" w:cs="Times New Roman"/>
          <w:lang w:val="en-US"/>
        </w:rPr>
        <w:t>clinical outcomes (</w:t>
      </w:r>
      <w:r w:rsidR="007129A2" w:rsidRPr="003E1F91">
        <w:rPr>
          <w:rFonts w:ascii="Times New Roman" w:hAnsi="Times New Roman" w:cs="Times New Roman"/>
          <w:lang w:val="en-US"/>
        </w:rPr>
        <w:t xml:space="preserve">clinical recovery, </w:t>
      </w:r>
      <w:r w:rsidR="002527B3" w:rsidRPr="003E1F91">
        <w:rPr>
          <w:rFonts w:ascii="Times New Roman" w:hAnsi="Times New Roman" w:cs="Times New Roman"/>
          <w:lang w:val="en-US"/>
        </w:rPr>
        <w:t xml:space="preserve">i.e. </w:t>
      </w:r>
      <w:r w:rsidR="00670A61" w:rsidRPr="003E1F91">
        <w:rPr>
          <w:rFonts w:ascii="Times New Roman" w:hAnsi="Times New Roman" w:cs="Times New Roman"/>
          <w:lang w:val="en-US"/>
        </w:rPr>
        <w:t xml:space="preserve">absence or reduction of symptoms) </w:t>
      </w:r>
      <w:del w:id="41" w:author="Lore Bellaert" w:date="2021-01-30T18:19:00Z">
        <w:r w:rsidR="00DB1225" w:rsidRPr="003E1F91" w:rsidDel="0002163D">
          <w:rPr>
            <w:rFonts w:ascii="Times New Roman" w:hAnsi="Times New Roman" w:cs="Times New Roman"/>
            <w:lang w:val="en-US"/>
          </w:rPr>
          <w:delText xml:space="preserve">through </w:delText>
        </w:r>
        <w:r w:rsidR="000C6295" w:rsidRPr="003E1F91" w:rsidDel="0002163D">
          <w:rPr>
            <w:rFonts w:ascii="Times New Roman" w:hAnsi="Times New Roman" w:cs="Times New Roman"/>
            <w:lang w:val="en-US"/>
          </w:rPr>
          <w:delText xml:space="preserve">acute </w:delText>
        </w:r>
        <w:r w:rsidR="00DB1225" w:rsidRPr="003E1F91" w:rsidDel="0002163D">
          <w:rPr>
            <w:rFonts w:ascii="Times New Roman" w:hAnsi="Times New Roman" w:cs="Times New Roman"/>
            <w:lang w:val="en-US"/>
          </w:rPr>
          <w:delText>interventions</w:delText>
        </w:r>
      </w:del>
      <w:ins w:id="42" w:author="Lore Bellaert" w:date="2021-01-30T18:19:00Z">
        <w:r w:rsidR="0002163D" w:rsidRPr="003E1F91">
          <w:rPr>
            <w:rFonts w:ascii="Times New Roman" w:hAnsi="Times New Roman" w:cs="Times New Roman"/>
            <w:lang w:val="en-US"/>
          </w:rPr>
          <w:t xml:space="preserve">as the </w:t>
        </w:r>
      </w:ins>
      <w:ins w:id="43" w:author="Lore Bellaert" w:date="2021-01-30T18:28:00Z">
        <w:r w:rsidR="00632A33" w:rsidRPr="003E1F91">
          <w:rPr>
            <w:rFonts w:ascii="Times New Roman" w:hAnsi="Times New Roman" w:cs="Times New Roman"/>
            <w:lang w:val="en-US"/>
          </w:rPr>
          <w:t>ultimate</w:t>
        </w:r>
      </w:ins>
      <w:ins w:id="44" w:author="Lore Bellaert" w:date="2021-01-30T18:19:00Z">
        <w:r w:rsidR="0002163D" w:rsidRPr="003E1F91">
          <w:rPr>
            <w:rFonts w:ascii="Times New Roman" w:hAnsi="Times New Roman" w:cs="Times New Roman"/>
            <w:lang w:val="en-US"/>
          </w:rPr>
          <w:t xml:space="preserve"> </w:t>
        </w:r>
      </w:ins>
      <w:ins w:id="45" w:author="Lore Bellaert" w:date="2021-01-30T18:28:00Z">
        <w:r w:rsidR="00632A33" w:rsidRPr="003E1F91">
          <w:rPr>
            <w:rFonts w:ascii="Times New Roman" w:hAnsi="Times New Roman" w:cs="Times New Roman"/>
            <w:lang w:val="en-US"/>
          </w:rPr>
          <w:t xml:space="preserve">goal </w:t>
        </w:r>
      </w:ins>
      <w:ins w:id="46" w:author="Lore Bellaert" w:date="2021-01-30T18:19:00Z">
        <w:r w:rsidR="0002163D" w:rsidRPr="003E1F91">
          <w:rPr>
            <w:rFonts w:ascii="Times New Roman" w:hAnsi="Times New Roman" w:cs="Times New Roman"/>
            <w:lang w:val="en-US"/>
          </w:rPr>
          <w:t>of treatment</w:t>
        </w:r>
      </w:ins>
      <w:r w:rsidR="00C732CB" w:rsidRPr="003E1F91">
        <w:rPr>
          <w:rFonts w:ascii="Times New Roman" w:hAnsi="Times New Roman" w:cs="Times New Roman"/>
          <w:lang w:val="en-US"/>
        </w:rPr>
        <w:t>,</w:t>
      </w:r>
      <w:r w:rsidR="00DB1225" w:rsidRPr="003E1F91">
        <w:rPr>
          <w:rFonts w:ascii="Times New Roman" w:hAnsi="Times New Roman" w:cs="Times New Roman"/>
          <w:lang w:val="en-US"/>
        </w:rPr>
        <w:t xml:space="preserve"> </w:t>
      </w:r>
      <w:r w:rsidR="00670A61" w:rsidRPr="003E1F91">
        <w:rPr>
          <w:rFonts w:ascii="Times New Roman" w:hAnsi="Times New Roman" w:cs="Times New Roman"/>
          <w:lang w:val="en-US"/>
        </w:rPr>
        <w:t xml:space="preserve">to </w:t>
      </w:r>
      <w:del w:id="47" w:author="Lore Bellaert" w:date="2021-01-30T18:44:00Z">
        <w:r w:rsidR="007129A2" w:rsidRPr="003E1F91" w:rsidDel="003E1F91">
          <w:rPr>
            <w:rFonts w:ascii="Times New Roman" w:hAnsi="Times New Roman" w:cs="Times New Roman"/>
            <w:lang w:val="en-US"/>
          </w:rPr>
          <w:delText xml:space="preserve">the recognition of </w:delText>
        </w:r>
      </w:del>
      <w:ins w:id="48" w:author="Lore Bellaert" w:date="2021-01-30T18:44:00Z">
        <w:r w:rsidR="003E1F91">
          <w:rPr>
            <w:rFonts w:ascii="Times New Roman" w:hAnsi="Times New Roman" w:cs="Times New Roman"/>
            <w:lang w:val="en-US"/>
          </w:rPr>
          <w:t>a more holistic understan</w:t>
        </w:r>
      </w:ins>
      <w:ins w:id="49" w:author="Lore Bellaert" w:date="2021-01-30T18:45:00Z">
        <w:r w:rsidR="003E1F91">
          <w:rPr>
            <w:rFonts w:ascii="Times New Roman" w:hAnsi="Times New Roman" w:cs="Times New Roman"/>
            <w:lang w:val="en-US"/>
          </w:rPr>
          <w:t xml:space="preserve">ding of recovery that recognizes </w:t>
        </w:r>
      </w:ins>
      <w:ins w:id="50" w:author="Lore Bellaert" w:date="2021-02-01T20:30:00Z">
        <w:r w:rsidR="00DF2690">
          <w:rPr>
            <w:rFonts w:ascii="Times New Roman" w:hAnsi="Times New Roman" w:cs="Times New Roman"/>
            <w:lang w:val="en-US"/>
          </w:rPr>
          <w:t>its</w:t>
        </w:r>
      </w:ins>
      <w:ins w:id="51" w:author="Lore Bellaert" w:date="2021-01-30T18:31:00Z">
        <w:r w:rsidR="00E130D8" w:rsidRPr="003E1F91">
          <w:rPr>
            <w:rFonts w:ascii="Times New Roman" w:hAnsi="Times New Roman" w:cs="Times New Roman"/>
            <w:lang w:val="en-US"/>
          </w:rPr>
          <w:t xml:space="preserve"> process-based character and </w:t>
        </w:r>
      </w:ins>
      <w:r w:rsidR="00445BB3" w:rsidRPr="003E1F91">
        <w:rPr>
          <w:rFonts w:ascii="Times New Roman" w:hAnsi="Times New Roman" w:cs="Times New Roman"/>
          <w:lang w:val="en-US"/>
        </w:rPr>
        <w:t xml:space="preserve">personal </w:t>
      </w:r>
      <w:r w:rsidR="00670A61" w:rsidRPr="003E1F91">
        <w:rPr>
          <w:rFonts w:ascii="Times New Roman" w:hAnsi="Times New Roman" w:cs="Times New Roman"/>
          <w:lang w:val="en-US"/>
        </w:rPr>
        <w:t>recovery</w:t>
      </w:r>
      <w:ins w:id="52" w:author="Thomas Martinelli | IVO" w:date="2021-02-15T09:08:00Z">
        <w:r w:rsidR="00A0228D">
          <w:rPr>
            <w:rFonts w:ascii="Times New Roman" w:hAnsi="Times New Roman" w:cs="Times New Roman"/>
            <w:lang w:val="en-US"/>
          </w:rPr>
          <w:t>,</w:t>
        </w:r>
      </w:ins>
      <w:r w:rsidR="007129A2" w:rsidRPr="003E1F91">
        <w:rPr>
          <w:rFonts w:ascii="Times New Roman" w:hAnsi="Times New Roman" w:cs="Times New Roman"/>
          <w:lang w:val="en-US"/>
        </w:rPr>
        <w:t xml:space="preserve"> </w:t>
      </w:r>
      <w:r w:rsidR="003858D1" w:rsidRPr="003E1F91">
        <w:rPr>
          <w:rFonts w:ascii="Times New Roman" w:hAnsi="Times New Roman" w:cs="Times New Roman"/>
          <w:lang w:val="en-US"/>
        </w:rPr>
        <w:t>tak</w:t>
      </w:r>
      <w:r w:rsidR="007129A2" w:rsidRPr="003E1F91">
        <w:rPr>
          <w:rFonts w:ascii="Times New Roman" w:hAnsi="Times New Roman" w:cs="Times New Roman"/>
          <w:lang w:val="en-US"/>
        </w:rPr>
        <w:t>ing</w:t>
      </w:r>
      <w:r w:rsidR="003858D1" w:rsidRPr="003E1F91">
        <w:rPr>
          <w:rFonts w:ascii="Times New Roman" w:hAnsi="Times New Roman" w:cs="Times New Roman"/>
          <w:lang w:val="en-US"/>
        </w:rPr>
        <w:t xml:space="preserve"> into account </w:t>
      </w:r>
      <w:r w:rsidR="007129A2" w:rsidRPr="003E1F91">
        <w:rPr>
          <w:rFonts w:ascii="Times New Roman" w:hAnsi="Times New Roman" w:cs="Times New Roman"/>
          <w:lang w:val="en-US"/>
        </w:rPr>
        <w:t xml:space="preserve">individuals’ </w:t>
      </w:r>
      <w:r w:rsidR="003858D1" w:rsidRPr="003E1F91">
        <w:rPr>
          <w:rFonts w:ascii="Times New Roman" w:hAnsi="Times New Roman" w:cs="Times New Roman"/>
          <w:lang w:val="en-US"/>
        </w:rPr>
        <w:t xml:space="preserve">contexts, </w:t>
      </w:r>
      <w:r w:rsidR="000D3049" w:rsidRPr="003E1F91">
        <w:rPr>
          <w:rFonts w:ascii="Times New Roman" w:hAnsi="Times New Roman" w:cs="Times New Roman"/>
          <w:lang w:val="en-US"/>
        </w:rPr>
        <w:t>wishes</w:t>
      </w:r>
      <w:r w:rsidR="003858D1" w:rsidRPr="003E1F91">
        <w:rPr>
          <w:rFonts w:ascii="Times New Roman" w:hAnsi="Times New Roman" w:cs="Times New Roman"/>
          <w:lang w:val="en-US"/>
        </w:rPr>
        <w:t>, and strengths</w:t>
      </w:r>
      <w:r w:rsidR="00670A61" w:rsidRPr="003E1F91">
        <w:rPr>
          <w:rFonts w:ascii="Times New Roman" w:hAnsi="Times New Roman" w:cs="Times New Roman"/>
          <w:lang w:val="en-US"/>
        </w:rPr>
        <w:t>.</w:t>
      </w:r>
      <w:r w:rsidR="00670A61" w:rsidRPr="00E62A76">
        <w:rPr>
          <w:rFonts w:ascii="Times New Roman" w:hAnsi="Times New Roman" w:cs="Times New Roman"/>
          <w:lang w:val="en-US"/>
        </w:rPr>
        <w:t xml:space="preserve"> </w:t>
      </w:r>
      <w:bookmarkEnd w:id="39"/>
      <w:r w:rsidR="00F93CCD" w:rsidRPr="00E62A76">
        <w:rPr>
          <w:rFonts w:ascii="Times New Roman" w:hAnsi="Times New Roman" w:cs="Times New Roman"/>
          <w:lang w:val="en-US"/>
        </w:rPr>
        <w:t>Parallel to this</w:t>
      </w:r>
      <w:r w:rsidR="00E020EB" w:rsidRPr="00E62A76">
        <w:rPr>
          <w:rFonts w:ascii="Times New Roman" w:hAnsi="Times New Roman" w:cs="Times New Roman"/>
          <w:lang w:val="en-US"/>
        </w:rPr>
        <w:t xml:space="preserve"> </w:t>
      </w:r>
      <w:r w:rsidR="007129A2" w:rsidRPr="00E62A76">
        <w:rPr>
          <w:rFonts w:ascii="Times New Roman" w:hAnsi="Times New Roman" w:cs="Times New Roman"/>
          <w:lang w:val="en-US"/>
        </w:rPr>
        <w:t xml:space="preserve">evolution </w:t>
      </w:r>
      <w:r w:rsidR="00E020EB" w:rsidRPr="00E62A76">
        <w:rPr>
          <w:rFonts w:ascii="Times New Roman" w:hAnsi="Times New Roman" w:cs="Times New Roman"/>
          <w:lang w:val="en-US"/>
        </w:rPr>
        <w:t xml:space="preserve">in mental health </w:t>
      </w:r>
      <w:r w:rsidR="007129A2" w:rsidRPr="00E62A76">
        <w:rPr>
          <w:rFonts w:ascii="Times New Roman" w:hAnsi="Times New Roman" w:cs="Times New Roman"/>
          <w:lang w:val="en-US"/>
        </w:rPr>
        <w:t>care</w:t>
      </w:r>
      <w:r w:rsidR="00F93CCD" w:rsidRPr="00E62A76">
        <w:rPr>
          <w:rFonts w:ascii="Times New Roman" w:hAnsi="Times New Roman" w:cs="Times New Roman"/>
          <w:lang w:val="en-US"/>
        </w:rPr>
        <w:t xml:space="preserve">, recovery is increasingly </w:t>
      </w:r>
      <w:r w:rsidR="00C53A3E" w:rsidRPr="00E62A76">
        <w:rPr>
          <w:rFonts w:ascii="Times New Roman" w:hAnsi="Times New Roman" w:cs="Times New Roman"/>
          <w:lang w:val="en-US"/>
        </w:rPr>
        <w:t>applied</w:t>
      </w:r>
      <w:r w:rsidR="00F93CCD" w:rsidRPr="00E62A76">
        <w:rPr>
          <w:rFonts w:ascii="Times New Roman" w:hAnsi="Times New Roman" w:cs="Times New Roman"/>
          <w:lang w:val="en-US"/>
        </w:rPr>
        <w:t xml:space="preserve"> as an overarching concept and </w:t>
      </w:r>
      <w:r w:rsidR="00992096" w:rsidRPr="00E62A76">
        <w:rPr>
          <w:rFonts w:ascii="Times New Roman" w:hAnsi="Times New Roman" w:cs="Times New Roman"/>
          <w:lang w:val="en-US"/>
        </w:rPr>
        <w:t xml:space="preserve">a </w:t>
      </w:r>
      <w:r w:rsidR="00F93CCD" w:rsidRPr="00E62A76">
        <w:rPr>
          <w:rFonts w:ascii="Times New Roman" w:hAnsi="Times New Roman" w:cs="Times New Roman"/>
          <w:lang w:val="en-US"/>
        </w:rPr>
        <w:t xml:space="preserve">new paradigm in </w:t>
      </w:r>
      <w:r w:rsidR="007129A2" w:rsidRPr="00E62A76">
        <w:rPr>
          <w:rFonts w:ascii="Times New Roman" w:hAnsi="Times New Roman" w:cs="Times New Roman"/>
          <w:lang w:val="en-US"/>
        </w:rPr>
        <w:t>alcohol and drug policies and treatment</w:t>
      </w:r>
      <w:r w:rsidR="004A4BE5" w:rsidRPr="00E62A76">
        <w:rPr>
          <w:rFonts w:ascii="Times New Roman" w:hAnsi="Times New Roman" w:cs="Times New Roman"/>
          <w:lang w:val="en-US"/>
        </w:rPr>
        <w:t xml:space="preserve"> responses</w:t>
      </w:r>
      <w:r w:rsidR="00F93CCD" w:rsidRPr="00E62A76">
        <w:rPr>
          <w:rFonts w:ascii="Times New Roman" w:hAnsi="Times New Roman" w:cs="Times New Roman"/>
          <w:lang w:val="en-US"/>
        </w:rPr>
        <w:t xml:space="preserve"> </w:t>
      </w:r>
      <w:r w:rsidR="00F93CCD" w:rsidRPr="00E62A76">
        <w:rPr>
          <w:rFonts w:ascii="Times New Roman" w:hAnsi="Times New Roman" w:cs="Times New Roman"/>
          <w:lang w:val="en-US"/>
        </w:rPr>
        <w:fldChar w:fldCharType="begin">
          <w:fldData xml:space="preserve">PEVuZE5vdGU+PENpdGU+PEF1dGhvcj5CcmFzbG93PC9BdXRob3I+PFllYXI+MjAxMzwvWWVhcj48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</w:fldData>
        </w:fldChar>
      </w:r>
      <w:r w:rsidR="0058501A" w:rsidRPr="00E62A76">
        <w:rPr>
          <w:rFonts w:ascii="Times New Roman" w:hAnsi="Times New Roman" w:cs="Times New Roman"/>
          <w:lang w:val="en-US"/>
        </w:rPr>
        <w:instrText xml:space="preserve"> ADDIN EN.CITE </w:instrText>
      </w:r>
      <w:r w:rsidR="0058501A" w:rsidRPr="00E62A76">
        <w:rPr>
          <w:rFonts w:ascii="Times New Roman" w:hAnsi="Times New Roman" w:cs="Times New Roman"/>
          <w:lang w:val="en-US"/>
        </w:rPr>
        <w:fldChar w:fldCharType="begin">
          <w:fldData xml:space="preserve">PEVuZE5vdGU+PENpdGU+PEF1dGhvcj5CcmFzbG93PC9BdXRob3I+PFllYXI+MjAxMzwvWWVhcj48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</w:fldData>
        </w:fldChar>
      </w:r>
      <w:r w:rsidR="0058501A" w:rsidRPr="00E62A76">
        <w:rPr>
          <w:rFonts w:ascii="Times New Roman" w:hAnsi="Times New Roman" w:cs="Times New Roman"/>
          <w:lang w:val="en-US"/>
        </w:rPr>
        <w:instrText xml:space="preserve"> ADDIN EN.CITE.DATA </w:instrText>
      </w:r>
      <w:r w:rsidR="0058501A" w:rsidRPr="00E62A76">
        <w:rPr>
          <w:rFonts w:ascii="Times New Roman" w:hAnsi="Times New Roman" w:cs="Times New Roman"/>
          <w:lang w:val="en-US"/>
        </w:rPr>
      </w:r>
      <w:r w:rsidR="0058501A" w:rsidRPr="00E62A76">
        <w:rPr>
          <w:rFonts w:ascii="Times New Roman" w:hAnsi="Times New Roman" w:cs="Times New Roman"/>
          <w:lang w:val="en-US"/>
        </w:rPr>
        <w:fldChar w:fldCharType="end"/>
      </w:r>
      <w:r w:rsidR="00F93CCD" w:rsidRPr="00E62A76">
        <w:rPr>
          <w:rFonts w:ascii="Times New Roman" w:hAnsi="Times New Roman" w:cs="Times New Roman"/>
          <w:lang w:val="en-US"/>
        </w:rPr>
      </w:r>
      <w:r w:rsidR="00F93CCD" w:rsidRPr="00E62A76">
        <w:rPr>
          <w:rFonts w:ascii="Times New Roman" w:hAnsi="Times New Roman" w:cs="Times New Roman"/>
          <w:lang w:val="en-US"/>
        </w:rPr>
        <w:fldChar w:fldCharType="separate"/>
      </w:r>
      <w:r w:rsidR="0058501A" w:rsidRPr="00E62A76">
        <w:rPr>
          <w:rFonts w:ascii="Times New Roman" w:hAnsi="Times New Roman" w:cs="Times New Roman"/>
          <w:noProof/>
          <w:lang w:val="en-US"/>
        </w:rPr>
        <w:t>(Anthony, 1993; Braslow, 2013; Laudet &amp; White, 2010; Roberts &amp; Boardman, 2013)</w:t>
      </w:r>
      <w:r w:rsidR="00F93CCD" w:rsidRPr="00E62A76">
        <w:rPr>
          <w:rFonts w:ascii="Times New Roman" w:hAnsi="Times New Roman" w:cs="Times New Roman"/>
          <w:lang w:val="en-US"/>
        </w:rPr>
        <w:fldChar w:fldCharType="end"/>
      </w:r>
      <w:ins w:id="53" w:author="Lore Bellaert" w:date="2021-02-01T20:49:00Z">
        <w:r w:rsidR="00A94A85">
          <w:rPr>
            <w:rFonts w:ascii="Times New Roman" w:hAnsi="Times New Roman" w:cs="Times New Roman"/>
            <w:lang w:val="en-US"/>
          </w:rPr>
          <w:t>, with</w:t>
        </w:r>
      </w:ins>
      <w:del w:id="54" w:author="Lore Bellaert" w:date="2021-02-01T20:49:00Z">
        <w:r w:rsidR="00F93CCD" w:rsidRPr="00E62A76" w:rsidDel="00A94A85">
          <w:rPr>
            <w:rFonts w:ascii="Times New Roman" w:hAnsi="Times New Roman" w:cs="Times New Roman"/>
            <w:lang w:val="en-US"/>
          </w:rPr>
          <w:delText>.</w:delText>
        </w:r>
      </w:del>
      <w:r w:rsidR="00F93CCD" w:rsidRPr="00E62A76">
        <w:rPr>
          <w:rFonts w:ascii="Times New Roman" w:hAnsi="Times New Roman" w:cs="Times New Roman"/>
          <w:lang w:val="en-US"/>
        </w:rPr>
        <w:t xml:space="preserve"> </w:t>
      </w:r>
      <w:ins w:id="55" w:author="Lore Bellaert" w:date="2021-02-01T20:49:00Z">
        <w:r w:rsidR="00A94A85">
          <w:rPr>
            <w:rFonts w:ascii="Times New Roman" w:hAnsi="Times New Roman" w:cs="Times New Roman"/>
            <w:lang w:val="en-US"/>
          </w:rPr>
          <w:t>m</w:t>
        </w:r>
      </w:ins>
      <w:ins w:id="56" w:author="Lore Bellaert" w:date="2021-02-01T20:43:00Z">
        <w:r w:rsidR="000254AA">
          <w:rPr>
            <w:rFonts w:ascii="Times New Roman" w:hAnsi="Times New Roman" w:cs="Times New Roman"/>
            <w:lang w:val="en-US"/>
          </w:rPr>
          <w:t>ental health and addiction recovery shar</w:t>
        </w:r>
      </w:ins>
      <w:ins w:id="57" w:author="Lore Bellaert" w:date="2021-02-01T20:49:00Z">
        <w:r w:rsidR="00A94A85">
          <w:rPr>
            <w:rFonts w:ascii="Times New Roman" w:hAnsi="Times New Roman" w:cs="Times New Roman"/>
            <w:lang w:val="en-US"/>
          </w:rPr>
          <w:t>ing</w:t>
        </w:r>
      </w:ins>
      <w:ins w:id="58" w:author="Lore Bellaert" w:date="2021-02-01T20:43:00Z">
        <w:r w:rsidR="000254AA">
          <w:rPr>
            <w:rFonts w:ascii="Times New Roman" w:hAnsi="Times New Roman" w:cs="Times New Roman"/>
            <w:lang w:val="en-US"/>
          </w:rPr>
          <w:t xml:space="preserve"> parallel histories and </w:t>
        </w:r>
      </w:ins>
      <w:ins w:id="59" w:author="Lore Bellaert" w:date="2021-02-01T20:44:00Z">
        <w:r w:rsidR="000254AA">
          <w:rPr>
            <w:rFonts w:ascii="Times New Roman" w:hAnsi="Times New Roman" w:cs="Times New Roman"/>
            <w:lang w:val="en-US"/>
          </w:rPr>
          <w:t xml:space="preserve">common principles </w:t>
        </w:r>
      </w:ins>
      <w:r w:rsidR="000254AA">
        <w:rPr>
          <w:rFonts w:ascii="Times New Roman" w:hAnsi="Times New Roman" w:cs="Times New Roman"/>
          <w:lang w:val="en-US"/>
        </w:rPr>
        <w:fldChar w:fldCharType="begin"/>
      </w:r>
      <w:r w:rsidR="00291E47">
        <w:rPr>
          <w:rFonts w:ascii="Times New Roman" w:hAnsi="Times New Roman" w:cs="Times New Roman"/>
          <w:lang w:val="en-US"/>
        </w:rPr>
        <w:instrText xml:space="preserve"> ADDIN EN.CITE &lt;EndNote&gt;&lt;Cite&gt;&lt;Author&gt;Davidson&lt;/Author&gt;&lt;Year&gt;2007&lt;/Year&gt;&lt;RecNum&gt;157&lt;/RecNum&gt;&lt;DisplayText&gt;(Davidson &amp;amp; White, 2007)&lt;/DisplayText&gt;&lt;record&gt;&lt;rec-number&gt;157&lt;/rec-number&gt;&lt;foreign-keys&gt;&lt;key app="EN" db-id="vxep9rada2asweezwd8psp0ieat5f2sr9rsa" timestamp="1587554074"&gt;157&lt;/key&gt;&lt;/foreign-keys&gt;&lt;ref-type name="Journal Article"&gt;17&lt;/ref-type&gt;&lt;contributors&gt;&lt;authors&gt;&lt;author&gt;Davidson, Larry&lt;/author&gt;&lt;author&gt;White, William&lt;/author&gt;&lt;/authors&gt;&lt;/contributors&gt;&lt;titles&gt;&lt;title&gt;The concept of recovery as an organizing principle for integrating mental health and addiction services&lt;/title&gt;&lt;secondary-title&gt;Journal of behavioral health services &amp;amp; research&lt;/secondary-title&gt;&lt;/titles&gt;&lt;periodical&gt;&lt;full-title&gt;Journal of Behavioral Health Services &amp;amp; Research&lt;/full-title&gt;&lt;/periodical&gt;&lt;pages&gt;109-120&lt;/pages&gt;&lt;volume&gt;34&lt;/volume&gt;&lt;number&gt;2&lt;/number&gt;&lt;dates&gt;&lt;year&gt;2007&lt;/year&gt;&lt;/dates&gt;&lt;isbn&gt;1094-3412&lt;/isbn&gt;&lt;urls&gt;&lt;/urls&gt;&lt;/record&gt;&lt;/Cite&gt;&lt;/EndNote&gt;</w:instrText>
      </w:r>
      <w:r w:rsidR="000254AA">
        <w:rPr>
          <w:rFonts w:ascii="Times New Roman" w:hAnsi="Times New Roman" w:cs="Times New Roman"/>
          <w:lang w:val="en-US"/>
        </w:rPr>
        <w:fldChar w:fldCharType="separate"/>
      </w:r>
      <w:r w:rsidR="00291E47">
        <w:rPr>
          <w:rFonts w:ascii="Times New Roman" w:hAnsi="Times New Roman" w:cs="Times New Roman"/>
          <w:noProof/>
          <w:lang w:val="en-US"/>
        </w:rPr>
        <w:t>(Davidson &amp; White, 2007)</w:t>
      </w:r>
      <w:r w:rsidR="000254AA">
        <w:rPr>
          <w:rFonts w:ascii="Times New Roman" w:hAnsi="Times New Roman" w:cs="Times New Roman"/>
          <w:lang w:val="en-US"/>
        </w:rPr>
        <w:fldChar w:fldCharType="end"/>
      </w:r>
      <w:ins w:id="60" w:author="Lore Bellaert" w:date="2021-02-01T20:43:00Z">
        <w:r w:rsidR="000254AA">
          <w:rPr>
            <w:rFonts w:ascii="Times New Roman" w:hAnsi="Times New Roman" w:cs="Times New Roman"/>
            <w:lang w:val="en-US"/>
          </w:rPr>
          <w:t xml:space="preserve">. </w:t>
        </w:r>
      </w:ins>
      <w:r w:rsidR="002D19D0" w:rsidRPr="00E62A76">
        <w:rPr>
          <w:rFonts w:ascii="Times New Roman" w:hAnsi="Times New Roman" w:cs="Times New Roman"/>
          <w:lang w:val="en-US"/>
        </w:rPr>
        <w:t xml:space="preserve">Although consensus on the </w:t>
      </w:r>
      <w:r w:rsidR="00980C9A" w:rsidRPr="00E62A76">
        <w:rPr>
          <w:rFonts w:ascii="Times New Roman" w:hAnsi="Times New Roman" w:cs="Times New Roman"/>
          <w:lang w:val="en-US"/>
        </w:rPr>
        <w:t xml:space="preserve">precise </w:t>
      </w:r>
      <w:r w:rsidR="002D19D0" w:rsidRPr="00E62A76">
        <w:rPr>
          <w:rFonts w:ascii="Times New Roman" w:hAnsi="Times New Roman" w:cs="Times New Roman"/>
          <w:lang w:val="en-US"/>
        </w:rPr>
        <w:t xml:space="preserve">definition of addiction recovery is </w:t>
      </w:r>
      <w:r w:rsidR="006F5F2A" w:rsidRPr="00E62A76">
        <w:rPr>
          <w:rFonts w:ascii="Times New Roman" w:hAnsi="Times New Roman" w:cs="Times New Roman"/>
          <w:lang w:val="en-US"/>
        </w:rPr>
        <w:t>missing</w:t>
      </w:r>
      <w:r w:rsidR="00C53A3E" w:rsidRPr="00E62A76">
        <w:rPr>
          <w:rFonts w:ascii="Times New Roman" w:hAnsi="Times New Roman" w:cs="Times New Roman"/>
          <w:lang w:val="en-US"/>
        </w:rPr>
        <w:t xml:space="preserve"> </w:t>
      </w:r>
      <w:r w:rsidR="00C53A3E" w:rsidRPr="00E62A76">
        <w:rPr>
          <w:rFonts w:ascii="Times New Roman" w:hAnsi="Times New Roman" w:cs="Times New Roman"/>
          <w:lang w:val="en-US"/>
        </w:rPr>
        <w:fldChar w:fldCharType="begin"/>
      </w:r>
      <w:r w:rsidR="00C53A3E" w:rsidRPr="00E62A76">
        <w:rPr>
          <w:rFonts w:ascii="Times New Roman" w:hAnsi="Times New Roman" w:cs="Times New Roman"/>
          <w:lang w:val="en-US"/>
        </w:rPr>
        <w:instrText xml:space="preserve"> ADDIN EN.CITE &lt;EndNote&gt;&lt;Cite&gt;&lt;Author&gt;Witkiewitz&lt;/Author&gt;&lt;Year&gt;2020&lt;/Year&gt;&lt;RecNum&gt;284&lt;/RecNum&gt;&lt;DisplayText&gt;(Witkiewitz, Montes, Schwebel, &amp;amp; Tucker, 2020)&lt;/DisplayText&gt;&lt;record&gt;&lt;rec-number&gt;284&lt;/rec-number&gt;&lt;foreign-keys&gt;&lt;key app="EN" db-id="vxep9rada2asweezwd8psp0ieat5f2sr9rsa" timestamp="1604406462"&gt;284&lt;/key&gt;&lt;/foreign-keys&gt;&lt;ref-type name="Journal Article"&gt;17&lt;/ref-type&gt;&lt;contributors&gt;&lt;authors&gt;&lt;author&gt;Witkiewitz, Katie&lt;/author&gt;&lt;author&gt;Montes, Kevin S&lt;/author&gt;&lt;author&gt;Schwebel, Frank J&lt;/author&gt;&lt;author&gt;Tucker, Jalie A&lt;/author&gt;&lt;/authors&gt;&lt;/contributors&gt;&lt;titles&gt;&lt;title&gt;What Is Recovery?&lt;/title&gt;&lt;secondary-title&gt;Alcohol Research: Current Reviews&lt;/secondary-title&gt;&lt;/titles&gt;&lt;periodical&gt;&lt;full-title&gt;Alcohol Research: Current Reviews&lt;/full-title&gt;&lt;/periodical&gt;&lt;volume&gt;40&lt;/volume&gt;&lt;number&gt;3&lt;/number&gt;&lt;dates&gt;&lt;year&gt;2020&lt;/year&gt;&lt;/dates&gt;&lt;urls&gt;&lt;/urls&gt;&lt;electronic-resource-num&gt;10.35946/arcr.v40.3.01&lt;/electronic-resource-num&gt;&lt;/record&gt;&lt;/Cite&gt;&lt;/EndNote&gt;</w:instrText>
      </w:r>
      <w:r w:rsidR="00C53A3E" w:rsidRPr="00E62A76">
        <w:rPr>
          <w:rFonts w:ascii="Times New Roman" w:hAnsi="Times New Roman" w:cs="Times New Roman"/>
          <w:lang w:val="en-US"/>
        </w:rPr>
        <w:fldChar w:fldCharType="separate"/>
      </w:r>
      <w:r w:rsidR="00C53A3E" w:rsidRPr="00E62A76">
        <w:rPr>
          <w:rFonts w:ascii="Times New Roman" w:hAnsi="Times New Roman" w:cs="Times New Roman"/>
          <w:noProof/>
          <w:lang w:val="en-US"/>
        </w:rPr>
        <w:t>(Witkiewitz, Montes, Schwebel, &amp; Tucker, 2020)</w:t>
      </w:r>
      <w:r w:rsidR="00C53A3E" w:rsidRPr="00E62A76">
        <w:rPr>
          <w:rFonts w:ascii="Times New Roman" w:hAnsi="Times New Roman" w:cs="Times New Roman"/>
          <w:lang w:val="en-US"/>
        </w:rPr>
        <w:fldChar w:fldCharType="end"/>
      </w:r>
      <w:r w:rsidR="002D19D0" w:rsidRPr="00E62A76">
        <w:rPr>
          <w:rFonts w:ascii="Times New Roman" w:hAnsi="Times New Roman" w:cs="Times New Roman"/>
          <w:lang w:val="en-US"/>
        </w:rPr>
        <w:t xml:space="preserve">, it is generally considered </w:t>
      </w:r>
      <w:r w:rsidR="006F5F2A" w:rsidRPr="00E62A76">
        <w:rPr>
          <w:rFonts w:ascii="Times New Roman" w:hAnsi="Times New Roman" w:cs="Times New Roman"/>
          <w:lang w:val="en-US"/>
        </w:rPr>
        <w:t>as</w:t>
      </w:r>
      <w:r w:rsidR="002D19D0" w:rsidRPr="00E62A76">
        <w:rPr>
          <w:rFonts w:ascii="Times New Roman" w:hAnsi="Times New Roman" w:cs="Times New Roman"/>
          <w:lang w:val="en-US"/>
        </w:rPr>
        <w:t xml:space="preserve"> a unique, multi-dimensional, </w:t>
      </w:r>
      <w:r w:rsidR="0058501A" w:rsidRPr="00E62A76">
        <w:rPr>
          <w:rFonts w:ascii="Times New Roman" w:hAnsi="Times New Roman" w:cs="Times New Roman"/>
          <w:lang w:val="en-US"/>
        </w:rPr>
        <w:t xml:space="preserve">relational, </w:t>
      </w:r>
      <w:r w:rsidR="002D19D0" w:rsidRPr="00E62A76">
        <w:rPr>
          <w:rFonts w:ascii="Times New Roman" w:hAnsi="Times New Roman" w:cs="Times New Roman"/>
          <w:lang w:val="en-US"/>
        </w:rPr>
        <w:t xml:space="preserve">and dynamic process of change </w:t>
      </w:r>
      <w:r w:rsidR="0058501A" w:rsidRPr="00E62A76">
        <w:rPr>
          <w:rFonts w:ascii="Times New Roman" w:hAnsi="Times New Roman" w:cs="Times New Roman"/>
          <w:lang w:val="en-US"/>
        </w:rPr>
        <w:t xml:space="preserve">and improved wellbeing </w:t>
      </w:r>
      <w:r w:rsidR="003642C6" w:rsidRPr="00E62A76">
        <w:rPr>
          <w:rFonts w:ascii="Times New Roman" w:hAnsi="Times New Roman" w:cs="Times New Roman"/>
          <w:lang w:val="en-US"/>
        </w:rPr>
        <w:t>i</w:t>
      </w:r>
      <w:r w:rsidR="002D19D0" w:rsidRPr="00E62A76">
        <w:rPr>
          <w:rFonts w:ascii="Times New Roman" w:hAnsi="Times New Roman" w:cs="Times New Roman"/>
          <w:lang w:val="en-US"/>
        </w:rPr>
        <w:t xml:space="preserve">n different life domains </w:t>
      </w:r>
      <w:r w:rsidR="002D19D0" w:rsidRPr="00E62A76">
        <w:rPr>
          <w:rFonts w:ascii="Times New Roman" w:hAnsi="Times New Roman" w:cs="Times New Roman"/>
          <w:lang w:val="en-US"/>
        </w:rPr>
        <w:fldChar w:fldCharType="begin">
          <w:fldData xml:space="preserve">PEVuZE5vdGU+PENpdGU+PEF1dGhvcj5XaGl0ZTwvQXV0aG9yPjxZZWFyPjIwMDc8L1llYXI+PFJl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</w:fldData>
        </w:fldChar>
      </w:r>
      <w:r w:rsidR="00632A33">
        <w:rPr>
          <w:rFonts w:ascii="Times New Roman" w:hAnsi="Times New Roman" w:cs="Times New Roman"/>
          <w:lang w:val="en-US"/>
        </w:rPr>
        <w:instrText xml:space="preserve"> ADDIN EN.CITE </w:instrText>
      </w:r>
      <w:r w:rsidR="00632A33">
        <w:rPr>
          <w:rFonts w:ascii="Times New Roman" w:hAnsi="Times New Roman" w:cs="Times New Roman"/>
          <w:lang w:val="en-US"/>
        </w:rPr>
        <w:fldChar w:fldCharType="begin">
          <w:fldData xml:space="preserve">PEVuZE5vdGU+PENpdGU+PEF1dGhvcj5XaGl0ZTwvQXV0aG9yPjxZZWFyPjIwMDc8L1llYXI+PFJl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</w:fldData>
        </w:fldChar>
      </w:r>
      <w:r w:rsidR="00632A33">
        <w:rPr>
          <w:rFonts w:ascii="Times New Roman" w:hAnsi="Times New Roman" w:cs="Times New Roman"/>
          <w:lang w:val="en-US"/>
        </w:rPr>
        <w:instrText xml:space="preserve"> ADDIN EN.CITE.DATA </w:instrText>
      </w:r>
      <w:r w:rsidR="00632A33">
        <w:rPr>
          <w:rFonts w:ascii="Times New Roman" w:hAnsi="Times New Roman" w:cs="Times New Roman"/>
          <w:lang w:val="en-US"/>
        </w:rPr>
      </w:r>
      <w:r w:rsidR="00632A33">
        <w:rPr>
          <w:rFonts w:ascii="Times New Roman" w:hAnsi="Times New Roman" w:cs="Times New Roman"/>
          <w:lang w:val="en-US"/>
        </w:rPr>
        <w:fldChar w:fldCharType="end"/>
      </w:r>
      <w:r w:rsidR="002D19D0" w:rsidRPr="00E62A76">
        <w:rPr>
          <w:rFonts w:ascii="Times New Roman" w:hAnsi="Times New Roman" w:cs="Times New Roman"/>
          <w:lang w:val="en-US"/>
        </w:rPr>
      </w:r>
      <w:r w:rsidR="002D19D0" w:rsidRPr="00E62A76">
        <w:rPr>
          <w:rFonts w:ascii="Times New Roman" w:hAnsi="Times New Roman" w:cs="Times New Roman"/>
          <w:lang w:val="en-US"/>
        </w:rPr>
        <w:fldChar w:fldCharType="separate"/>
      </w:r>
      <w:r w:rsidR="0058501A" w:rsidRPr="00E62A76">
        <w:rPr>
          <w:rFonts w:ascii="Times New Roman" w:hAnsi="Times New Roman" w:cs="Times New Roman"/>
          <w:noProof/>
          <w:lang w:val="en-US"/>
        </w:rPr>
        <w:t>(Ashford et al., 2019; Martinelli et al., 2020; White, 2007)</w:t>
      </w:r>
      <w:r w:rsidR="002D19D0" w:rsidRPr="00E62A76">
        <w:rPr>
          <w:rFonts w:ascii="Times New Roman" w:hAnsi="Times New Roman" w:cs="Times New Roman"/>
          <w:lang w:val="en-US"/>
        </w:rPr>
        <w:fldChar w:fldCharType="end"/>
      </w:r>
      <w:r w:rsidR="002D19D0" w:rsidRPr="00E62A76">
        <w:rPr>
          <w:rFonts w:ascii="Times New Roman" w:hAnsi="Times New Roman" w:cs="Times New Roman"/>
          <w:lang w:val="en-US"/>
        </w:rPr>
        <w:t xml:space="preserve">. </w:t>
      </w:r>
      <w:bookmarkStart w:id="61" w:name="_Hlk62935232"/>
      <w:r w:rsidR="0099202B" w:rsidRPr="003E1F91">
        <w:rPr>
          <w:rFonts w:ascii="Times New Roman" w:hAnsi="Times New Roman" w:cs="Times New Roman"/>
          <w:lang w:val="en-US"/>
        </w:rPr>
        <w:t>Consequently</w:t>
      </w:r>
      <w:r w:rsidR="002D19D0" w:rsidRPr="003E1F91">
        <w:rPr>
          <w:rFonts w:ascii="Times New Roman" w:hAnsi="Times New Roman" w:cs="Times New Roman"/>
          <w:lang w:val="en-US"/>
        </w:rPr>
        <w:t xml:space="preserve">, abstinence </w:t>
      </w:r>
      <w:r w:rsidR="0099202B" w:rsidRPr="003E1F91">
        <w:rPr>
          <w:rFonts w:ascii="Times New Roman" w:hAnsi="Times New Roman" w:cs="Times New Roman"/>
          <w:lang w:val="en-US"/>
        </w:rPr>
        <w:t>can</w:t>
      </w:r>
      <w:r w:rsidR="002D19D0" w:rsidRPr="003E1F91">
        <w:rPr>
          <w:rFonts w:ascii="Times New Roman" w:hAnsi="Times New Roman" w:cs="Times New Roman"/>
          <w:lang w:val="en-US"/>
        </w:rPr>
        <w:t xml:space="preserve">not </w:t>
      </w:r>
      <w:r w:rsidR="0099202B" w:rsidRPr="003E1F91">
        <w:rPr>
          <w:rFonts w:ascii="Times New Roman" w:hAnsi="Times New Roman" w:cs="Times New Roman"/>
          <w:lang w:val="en-US"/>
        </w:rPr>
        <w:t xml:space="preserve">be regarded </w:t>
      </w:r>
      <w:r w:rsidR="003642C6" w:rsidRPr="003E1F91">
        <w:rPr>
          <w:rFonts w:ascii="Times New Roman" w:hAnsi="Times New Roman" w:cs="Times New Roman"/>
          <w:lang w:val="en-US"/>
        </w:rPr>
        <w:t xml:space="preserve">as </w:t>
      </w:r>
      <w:del w:id="62" w:author="Lore Bellaert" w:date="2021-01-30T14:43:00Z">
        <w:r w:rsidR="002D19D0" w:rsidRPr="003E1F91" w:rsidDel="0024559B">
          <w:rPr>
            <w:rFonts w:ascii="Times New Roman" w:hAnsi="Times New Roman" w:cs="Times New Roman"/>
            <w:lang w:val="en-US"/>
          </w:rPr>
          <w:delText>a prerequisite for</w:delText>
        </w:r>
      </w:del>
      <w:ins w:id="63" w:author="Lore Bellaert" w:date="2021-01-30T14:43:00Z">
        <w:r w:rsidR="0024559B" w:rsidRPr="003E1F91">
          <w:rPr>
            <w:rFonts w:ascii="Times New Roman" w:hAnsi="Times New Roman" w:cs="Times New Roman"/>
            <w:lang w:val="en-US"/>
          </w:rPr>
          <w:t>synon</w:t>
        </w:r>
      </w:ins>
      <w:ins w:id="64" w:author="Lore Bellaert" w:date="2021-01-30T14:44:00Z">
        <w:r w:rsidR="0024559B" w:rsidRPr="003E1F91">
          <w:rPr>
            <w:rFonts w:ascii="Times New Roman" w:hAnsi="Times New Roman" w:cs="Times New Roman"/>
            <w:lang w:val="en-US"/>
          </w:rPr>
          <w:t>ymous with</w:t>
        </w:r>
      </w:ins>
      <w:r w:rsidR="002D19D0" w:rsidRPr="003E1F91">
        <w:rPr>
          <w:rFonts w:ascii="Times New Roman" w:hAnsi="Times New Roman" w:cs="Times New Roman"/>
          <w:lang w:val="en-US"/>
        </w:rPr>
        <w:t xml:space="preserve"> </w:t>
      </w:r>
      <w:r w:rsidR="0099202B" w:rsidRPr="003E1F91">
        <w:rPr>
          <w:rFonts w:ascii="Times New Roman" w:hAnsi="Times New Roman" w:cs="Times New Roman"/>
          <w:lang w:val="en-US"/>
        </w:rPr>
        <w:t xml:space="preserve">addiction </w:t>
      </w:r>
      <w:r w:rsidR="002D19D0" w:rsidRPr="003E1F91">
        <w:rPr>
          <w:rFonts w:ascii="Times New Roman" w:hAnsi="Times New Roman" w:cs="Times New Roman"/>
          <w:lang w:val="en-US"/>
        </w:rPr>
        <w:t>recovery</w:t>
      </w:r>
      <w:commentRangeStart w:id="65"/>
      <w:commentRangeStart w:id="66"/>
      <w:r w:rsidR="00980C9A" w:rsidRPr="003E1F91">
        <w:rPr>
          <w:rFonts w:ascii="Times New Roman" w:hAnsi="Times New Roman" w:cs="Times New Roman"/>
          <w:lang w:val="en-US"/>
        </w:rPr>
        <w:t xml:space="preserve">, as opposed to traditional recovery definitions </w:t>
      </w:r>
      <w:r w:rsidR="0099202B" w:rsidRPr="003E1F91">
        <w:rPr>
          <w:rFonts w:ascii="Times New Roman" w:hAnsi="Times New Roman" w:cs="Times New Roman"/>
          <w:lang w:val="en-US"/>
        </w:rPr>
        <w:t>that have nominated sobriety as</w:t>
      </w:r>
      <w:r w:rsidR="00980C9A" w:rsidRPr="003E1F91">
        <w:rPr>
          <w:rFonts w:ascii="Times New Roman" w:hAnsi="Times New Roman" w:cs="Times New Roman"/>
          <w:lang w:val="en-US"/>
        </w:rPr>
        <w:t xml:space="preserve"> </w:t>
      </w:r>
      <w:r w:rsidR="00C53A3E" w:rsidRPr="003E1F91">
        <w:rPr>
          <w:rFonts w:ascii="Times New Roman" w:hAnsi="Times New Roman" w:cs="Times New Roman"/>
          <w:lang w:val="en-US"/>
        </w:rPr>
        <w:t xml:space="preserve">a </w:t>
      </w:r>
      <w:r w:rsidR="0099202B" w:rsidRPr="003E1F91">
        <w:rPr>
          <w:rFonts w:ascii="Times New Roman" w:hAnsi="Times New Roman" w:cs="Times New Roman"/>
          <w:lang w:val="en-US"/>
        </w:rPr>
        <w:t xml:space="preserve">core recovery </w:t>
      </w:r>
      <w:r w:rsidR="00980C9A" w:rsidRPr="003E1F91">
        <w:rPr>
          <w:rFonts w:ascii="Times New Roman" w:hAnsi="Times New Roman" w:cs="Times New Roman"/>
          <w:lang w:val="en-US"/>
        </w:rPr>
        <w:t>indicator</w:t>
      </w:r>
      <w:r w:rsidR="002D19D0" w:rsidRPr="00E62A76">
        <w:rPr>
          <w:rFonts w:ascii="Times New Roman" w:hAnsi="Times New Roman" w:cs="Times New Roman"/>
          <w:lang w:val="en-US"/>
        </w:rPr>
        <w:t xml:space="preserve"> </w:t>
      </w:r>
      <w:r w:rsidR="002D19D0" w:rsidRPr="00E62A76">
        <w:rPr>
          <w:rFonts w:ascii="Times New Roman" w:hAnsi="Times New Roman" w:cs="Times New Roman"/>
          <w:lang w:val="en-US"/>
        </w:rPr>
        <w:fldChar w:fldCharType="begin"/>
      </w:r>
      <w:r w:rsidR="00C53A3E" w:rsidRPr="00E62A76">
        <w:rPr>
          <w:rFonts w:ascii="Times New Roman" w:hAnsi="Times New Roman" w:cs="Times New Roman"/>
          <w:lang w:val="en-US"/>
        </w:rPr>
        <w:instrText xml:space="preserve"> ADDIN EN.CITE &lt;EndNote&gt;&lt;Cite&gt;&lt;Author&gt;Witkiewitz&lt;/Author&gt;&lt;Year&gt;2020&lt;/Year&gt;&lt;RecNum&gt;98&lt;/RecNum&gt;&lt;DisplayText&gt;(Laudet &amp;amp; White, 2010; Witkiewitz &amp;amp; Tucker, 2020)&lt;/DisplayText&gt;&lt;record&gt;&lt;rec-number&gt;98&lt;/rec-number&gt;&lt;foreign-keys&gt;&lt;key app="EN" db-id="vxep9rada2asweezwd8psp0ieat5f2sr9rsa" timestamp="1583425979"&gt;98&lt;/key&gt;&lt;/foreign-keys&gt;&lt;ref-type name="Journal Article"&gt;17&lt;/ref-type&gt;&lt;contributors&gt;&lt;authors&gt;&lt;author&gt;Witkiewitz, Katie&lt;/author&gt;&lt;author&gt;Tucker, Jalie A&lt;/author&gt;&lt;/authors&gt;&lt;/contributors&gt;&lt;titles&gt;&lt;title&gt;Abstinence Not Required: Expanding the Definition of Recovery from Alcohol Use Disorder&lt;/title&gt;&lt;secondary-title&gt;Alcoholism: Clinical and Experimental Research&lt;/secondary-title&gt;&lt;/titles&gt;&lt;periodical&gt;&lt;full-title&gt;Alcoholism: Clinical and Experimental Research&lt;/full-title&gt;&lt;/periodical&gt;&lt;pages&gt;36-40&lt;/pages&gt;&lt;volume&gt;44&lt;/volume&gt;&lt;number&gt;1&lt;/number&gt;&lt;dates&gt;&lt;year&gt;2020&lt;/year&gt;&lt;/dates&gt;&lt;isbn&gt;0145-6008&lt;/isbn&gt;&lt;urls&gt;&lt;/urls&gt;&lt;electronic-resource-num&gt;10.1111/acer.14235&lt;/electronic-resource-num&gt;&lt;/record&gt;&lt;/Cite&gt;&lt;Cite&gt;&lt;Author&gt;Laudet&lt;/Author&gt;&lt;Year&gt;2010&lt;/Year&gt;&lt;RecNum&gt;93&lt;/RecNum&gt;&lt;record&gt;&lt;rec-number&gt;93&lt;/rec-number&gt;&lt;foreign-keys&gt;&lt;key app="EN" db-id="vxep9rada2asweezwd8psp0ieat5f2sr9rsa" timestamp="1583327176"&gt;93&lt;/key&gt;&lt;/foreign-keys&gt;&lt;ref-type name="Journal Article"&gt;17&lt;/ref-type&gt;&lt;contributors&gt;&lt;authors&gt;&lt;author&gt;Laudet, Alexandre B&lt;/author&gt;&lt;author&gt;White, William&lt;/author&gt;&lt;/authors&gt;&lt;/contributors&gt;&lt;titles&gt;&lt;title&gt;What are your priorities right now? Identifying service needs across recovery stages to inform service development&lt;/title&gt;&lt;secondary-title&gt;Journal of Substance Abuse Treatment&lt;/secondary-title&gt;&lt;/titles&gt;&lt;periodical&gt;&lt;full-title&gt;Journal of Substance Abuse Treatment&lt;/full-title&gt;&lt;/periodical&gt;&lt;pages&gt;51-59&lt;/pages&gt;&lt;volume&gt;38&lt;/volume&gt;&lt;number&gt;1&lt;/number&gt;&lt;dates&gt;&lt;year&gt;2010&lt;/year&gt;&lt;/dates&gt;&lt;isbn&gt;0740-5472&lt;/isbn&gt;&lt;urls&gt;&lt;/urls&gt;&lt;electronic-resource-num&gt;10.1016/j.jsat.2009.06.003&lt;/electronic-resource-num&gt;&lt;/record&gt;&lt;/Cite&gt;&lt;/EndNote&gt;</w:instrText>
      </w:r>
      <w:r w:rsidR="002D19D0" w:rsidRPr="00E62A76">
        <w:rPr>
          <w:rFonts w:ascii="Times New Roman" w:hAnsi="Times New Roman" w:cs="Times New Roman"/>
          <w:lang w:val="en-US"/>
        </w:rPr>
        <w:fldChar w:fldCharType="separate"/>
      </w:r>
      <w:r w:rsidR="00C53A3E" w:rsidRPr="00E62A76">
        <w:rPr>
          <w:rFonts w:ascii="Times New Roman" w:hAnsi="Times New Roman" w:cs="Times New Roman"/>
          <w:noProof/>
          <w:lang w:val="en-US"/>
        </w:rPr>
        <w:t>(Laudet &amp; White, 2010; Witkiewitz &amp; Tucker, 2020)</w:t>
      </w:r>
      <w:r w:rsidR="002D19D0" w:rsidRPr="00E62A76">
        <w:rPr>
          <w:rFonts w:ascii="Times New Roman" w:hAnsi="Times New Roman" w:cs="Times New Roman"/>
          <w:lang w:val="en-US"/>
        </w:rPr>
        <w:fldChar w:fldCharType="end"/>
      </w:r>
      <w:commentRangeEnd w:id="65"/>
      <w:r w:rsidR="00DD4186">
        <w:rPr>
          <w:rStyle w:val="CommentReference"/>
        </w:rPr>
        <w:commentReference w:id="65"/>
      </w:r>
      <w:commentRangeEnd w:id="66"/>
      <w:r w:rsidR="00A0228D">
        <w:rPr>
          <w:rStyle w:val="CommentReference"/>
        </w:rPr>
        <w:commentReference w:id="66"/>
      </w:r>
      <w:r w:rsidR="002D19D0" w:rsidRPr="00E62A76">
        <w:rPr>
          <w:rFonts w:ascii="Times New Roman" w:hAnsi="Times New Roman" w:cs="Times New Roman"/>
          <w:lang w:val="en-US"/>
        </w:rPr>
        <w:t xml:space="preserve">. </w:t>
      </w:r>
      <w:ins w:id="67" w:author="Lore Bellaert" w:date="2021-01-30T18:21:00Z">
        <w:r w:rsidR="00632A33">
          <w:rPr>
            <w:rFonts w:ascii="Times New Roman" w:hAnsi="Times New Roman" w:cs="Times New Roman"/>
            <w:lang w:val="en-US"/>
          </w:rPr>
          <w:t xml:space="preserve">The Betty Ford Institute, for example, sets priority for </w:t>
        </w:r>
        <w:commentRangeStart w:id="68"/>
        <w:r w:rsidR="00632A33">
          <w:rPr>
            <w:rFonts w:ascii="Times New Roman" w:hAnsi="Times New Roman" w:cs="Times New Roman"/>
            <w:lang w:val="en-US"/>
          </w:rPr>
          <w:t xml:space="preserve">sobriety as </w:t>
        </w:r>
      </w:ins>
      <w:ins w:id="69" w:author="Lore Bellaert" w:date="2021-01-30T18:26:00Z">
        <w:r w:rsidR="00632A33">
          <w:rPr>
            <w:rFonts w:ascii="Times New Roman" w:hAnsi="Times New Roman" w:cs="Times New Roman"/>
            <w:lang w:val="en-US"/>
          </w:rPr>
          <w:t>the starting point of</w:t>
        </w:r>
      </w:ins>
      <w:ins w:id="70" w:author="Lore Bellaert" w:date="2021-01-30T18:21:00Z">
        <w:r w:rsidR="00632A33">
          <w:rPr>
            <w:rFonts w:ascii="Times New Roman" w:hAnsi="Times New Roman" w:cs="Times New Roman"/>
            <w:lang w:val="en-US"/>
          </w:rPr>
          <w:t xml:space="preserve"> recovery</w:t>
        </w:r>
      </w:ins>
      <w:ins w:id="71" w:author="Lore Bellaert" w:date="2021-01-30T18:23:00Z">
        <w:r w:rsidR="00632A33">
          <w:rPr>
            <w:rFonts w:ascii="Times New Roman" w:hAnsi="Times New Roman" w:cs="Times New Roman"/>
            <w:lang w:val="en-US"/>
          </w:rPr>
          <w:t xml:space="preserve"> </w:t>
        </w:r>
      </w:ins>
      <w:r w:rsidR="00632A33">
        <w:rPr>
          <w:rFonts w:ascii="Times New Roman" w:hAnsi="Times New Roman" w:cs="Times New Roman"/>
          <w:lang w:val="en-US"/>
        </w:rPr>
        <w:fldChar w:fldCharType="begin"/>
      </w:r>
      <w:r w:rsidR="00632A33">
        <w:rPr>
          <w:rFonts w:ascii="Times New Roman" w:hAnsi="Times New Roman" w:cs="Times New Roman"/>
          <w:lang w:val="en-US"/>
        </w:rPr>
        <w:instrText xml:space="preserve"> ADDIN EN.CITE &lt;EndNote&gt;&lt;Cite&gt;&lt;Author&gt;Betty Ford Institute Consensus Panel&lt;/Author&gt;&lt;Year&gt;2007&lt;/Year&gt;&lt;RecNum&gt;81&lt;/RecNum&gt;&lt;DisplayText&gt;(Betty Ford Institute Consensus Panel, 2007)&lt;/DisplayText&gt;&lt;record&gt;&lt;rec-number&gt;81&lt;/rec-number&gt;&lt;foreign-keys&gt;&lt;key app="EN" db-id="vxep9rada2asweezwd8psp0ieat5f2sr9rsa" timestamp="1580723328"&gt;81&lt;/key&gt;&lt;/foreign-keys&gt;&lt;ref-type name="Journal Article"&gt;17&lt;/ref-type&gt;&lt;contributors&gt;&lt;authors&gt;&lt;author&gt;Betty Ford Institute Consensus Panel,&lt;/author&gt;&lt;/authors&gt;&lt;/contributors&gt;&lt;titles&gt;&lt;title&gt;What is recovery? A working definition from the Betty Ford Institute&lt;/title&gt;&lt;secondary-title&gt;Journal of Substance Abuse Treatment&lt;/secondary-title&gt;&lt;/titles&gt;&lt;periodical&gt;&lt;full-title&gt;Journal of Substance Abuse Treatment&lt;/full-title&gt;&lt;/periodical&gt;&lt;pages&gt;221-228&lt;/pages&gt;&lt;volume&gt;33&lt;/volume&gt;&lt;number&gt;3&lt;/number&gt;&lt;dates&gt;&lt;year&gt;2007&lt;/year&gt;&lt;/dates&gt;&lt;isbn&gt;0740-5472&lt;/isbn&gt;&lt;urls&gt;&lt;/urls&gt;&lt;electronic-resource-num&gt;10.1016/j.jsat.2007.06.001&lt;/electronic-resource-num&gt;&lt;/record&gt;&lt;/Cite&gt;&lt;/EndNote&gt;</w:instrText>
      </w:r>
      <w:r w:rsidR="00632A33">
        <w:rPr>
          <w:rFonts w:ascii="Times New Roman" w:hAnsi="Times New Roman" w:cs="Times New Roman"/>
          <w:lang w:val="en-US"/>
        </w:rPr>
        <w:fldChar w:fldCharType="separate"/>
      </w:r>
      <w:r w:rsidR="00632A33">
        <w:rPr>
          <w:rFonts w:ascii="Times New Roman" w:hAnsi="Times New Roman" w:cs="Times New Roman"/>
          <w:noProof/>
          <w:lang w:val="en-US"/>
        </w:rPr>
        <w:t>(Betty Ford Institute Consensus Panel, 2007)</w:t>
      </w:r>
      <w:r w:rsidR="00632A33">
        <w:rPr>
          <w:rFonts w:ascii="Times New Roman" w:hAnsi="Times New Roman" w:cs="Times New Roman"/>
          <w:lang w:val="en-US"/>
        </w:rPr>
        <w:fldChar w:fldCharType="end"/>
      </w:r>
      <w:ins w:id="72" w:author="Lore Bellaert" w:date="2021-01-30T18:21:00Z">
        <w:r w:rsidR="00632A33">
          <w:rPr>
            <w:rFonts w:ascii="Times New Roman" w:hAnsi="Times New Roman" w:cs="Times New Roman"/>
            <w:lang w:val="en-US"/>
          </w:rPr>
          <w:t xml:space="preserve">. </w:t>
        </w:r>
      </w:ins>
      <w:bookmarkStart w:id="73" w:name="_Hlk62935293"/>
      <w:ins w:id="74" w:author="Lore Bellaert" w:date="2021-01-30T14:44:00Z">
        <w:r w:rsidR="0024559B">
          <w:rPr>
            <w:rFonts w:ascii="Times New Roman" w:hAnsi="Times New Roman" w:cs="Times New Roman"/>
            <w:lang w:val="en-US"/>
          </w:rPr>
          <w:t>Abstinence</w:t>
        </w:r>
      </w:ins>
      <w:commentRangeEnd w:id="68"/>
      <w:r w:rsidR="00DD4186">
        <w:rPr>
          <w:rStyle w:val="CommentReference"/>
        </w:rPr>
        <w:commentReference w:id="68"/>
      </w:r>
      <w:ins w:id="75" w:author="Lore Bellaert" w:date="2021-01-30T14:44:00Z">
        <w:r w:rsidR="0024559B">
          <w:rPr>
            <w:rFonts w:ascii="Times New Roman" w:hAnsi="Times New Roman" w:cs="Times New Roman"/>
            <w:lang w:val="en-US"/>
          </w:rPr>
          <w:t xml:space="preserve"> </w:t>
        </w:r>
      </w:ins>
      <w:ins w:id="76" w:author="Lore Bellaert" w:date="2021-01-30T14:45:00Z">
        <w:r w:rsidR="0024559B">
          <w:rPr>
            <w:rFonts w:ascii="Times New Roman" w:hAnsi="Times New Roman" w:cs="Times New Roman"/>
            <w:lang w:val="en-US"/>
          </w:rPr>
          <w:t>can</w:t>
        </w:r>
      </w:ins>
      <w:ins w:id="77" w:author="Lore Bellaert" w:date="2021-01-30T18:22:00Z">
        <w:r w:rsidR="00632A33">
          <w:rPr>
            <w:rFonts w:ascii="Times New Roman" w:hAnsi="Times New Roman" w:cs="Times New Roman"/>
            <w:lang w:val="en-US"/>
          </w:rPr>
          <w:t xml:space="preserve"> indeed</w:t>
        </w:r>
      </w:ins>
      <w:ins w:id="78" w:author="Lore Bellaert" w:date="2021-01-30T14:45:00Z">
        <w:r w:rsidR="0024559B">
          <w:rPr>
            <w:rFonts w:ascii="Times New Roman" w:hAnsi="Times New Roman" w:cs="Times New Roman"/>
            <w:lang w:val="en-US"/>
          </w:rPr>
          <w:t xml:space="preserve"> </w:t>
        </w:r>
      </w:ins>
      <w:ins w:id="79" w:author="Lore Bellaert" w:date="2021-01-30T20:52:00Z">
        <w:r w:rsidR="008128A6">
          <w:rPr>
            <w:rFonts w:ascii="Times New Roman" w:hAnsi="Times New Roman" w:cs="Times New Roman"/>
            <w:lang w:val="en-US"/>
          </w:rPr>
          <w:t xml:space="preserve">be a potential </w:t>
        </w:r>
      </w:ins>
      <w:ins w:id="80" w:author="Lore Bellaert" w:date="2021-01-30T21:43:00Z">
        <w:r w:rsidR="00210F7E">
          <w:rPr>
            <w:rFonts w:ascii="Times New Roman" w:hAnsi="Times New Roman" w:cs="Times New Roman"/>
            <w:lang w:val="en-US"/>
          </w:rPr>
          <w:t>or</w:t>
        </w:r>
      </w:ins>
      <w:ins w:id="81" w:author="Lore Bellaert" w:date="2021-01-30T21:05:00Z">
        <w:r w:rsidR="00060252">
          <w:rPr>
            <w:rFonts w:ascii="Times New Roman" w:hAnsi="Times New Roman" w:cs="Times New Roman"/>
            <w:lang w:val="en-US"/>
          </w:rPr>
          <w:t xml:space="preserve"> chosen </w:t>
        </w:r>
      </w:ins>
      <w:ins w:id="82" w:author="Lore Bellaert" w:date="2021-01-30T20:52:00Z">
        <w:r w:rsidR="008128A6">
          <w:rPr>
            <w:rFonts w:ascii="Times New Roman" w:hAnsi="Times New Roman" w:cs="Times New Roman"/>
            <w:lang w:val="en-US"/>
          </w:rPr>
          <w:t>route to</w:t>
        </w:r>
      </w:ins>
      <w:ins w:id="83" w:author="Lore Bellaert" w:date="2021-01-30T14:45:00Z">
        <w:r w:rsidR="0024559B">
          <w:rPr>
            <w:rFonts w:ascii="Times New Roman" w:hAnsi="Times New Roman" w:cs="Times New Roman"/>
            <w:lang w:val="en-US"/>
          </w:rPr>
          <w:t xml:space="preserve"> recovery</w:t>
        </w:r>
      </w:ins>
      <w:ins w:id="84" w:author="Lore Bellaert" w:date="2021-01-30T21:05:00Z">
        <w:r w:rsidR="00060252">
          <w:rPr>
            <w:rFonts w:ascii="Times New Roman" w:hAnsi="Times New Roman" w:cs="Times New Roman"/>
            <w:lang w:val="en-US"/>
          </w:rPr>
          <w:t xml:space="preserve"> for some</w:t>
        </w:r>
      </w:ins>
      <w:ins w:id="85" w:author="Lore Bellaert" w:date="2021-01-30T18:20:00Z">
        <w:r w:rsidR="00632A33">
          <w:rPr>
            <w:rFonts w:ascii="Times New Roman" w:hAnsi="Times New Roman" w:cs="Times New Roman"/>
            <w:lang w:val="en-US"/>
          </w:rPr>
          <w:t xml:space="preserve">, </w:t>
        </w:r>
      </w:ins>
      <w:ins w:id="86" w:author="Lore Bellaert" w:date="2021-01-30T16:21:00Z">
        <w:r w:rsidR="00631C00">
          <w:rPr>
            <w:rFonts w:ascii="Times New Roman" w:hAnsi="Times New Roman" w:cs="Times New Roman"/>
            <w:lang w:val="en-US"/>
          </w:rPr>
          <w:t xml:space="preserve">but </w:t>
        </w:r>
      </w:ins>
      <w:ins w:id="87" w:author="Lore Bellaert" w:date="2021-01-30T20:52:00Z">
        <w:r w:rsidR="008128A6">
          <w:rPr>
            <w:rFonts w:ascii="Times New Roman" w:hAnsi="Times New Roman" w:cs="Times New Roman"/>
            <w:lang w:val="en-US"/>
          </w:rPr>
          <w:t xml:space="preserve">recovery </w:t>
        </w:r>
      </w:ins>
      <w:ins w:id="88" w:author="Lore Bellaert" w:date="2021-01-30T20:54:00Z">
        <w:r w:rsidR="00421904">
          <w:rPr>
            <w:rFonts w:ascii="Times New Roman" w:hAnsi="Times New Roman" w:cs="Times New Roman"/>
            <w:lang w:val="en-US"/>
          </w:rPr>
          <w:t xml:space="preserve">includes multiple pathways and </w:t>
        </w:r>
      </w:ins>
      <w:ins w:id="89" w:author="Lore Bellaert" w:date="2021-01-30T20:52:00Z">
        <w:r w:rsidR="008128A6">
          <w:rPr>
            <w:rFonts w:ascii="Times New Roman" w:hAnsi="Times New Roman" w:cs="Times New Roman"/>
            <w:lang w:val="en-US"/>
          </w:rPr>
          <w:t xml:space="preserve">can take </w:t>
        </w:r>
      </w:ins>
      <w:ins w:id="90" w:author="Lore Bellaert" w:date="2021-01-30T20:54:00Z">
        <w:r w:rsidR="00421904">
          <w:rPr>
            <w:rFonts w:ascii="Times New Roman" w:hAnsi="Times New Roman" w:cs="Times New Roman"/>
            <w:lang w:val="en-US"/>
          </w:rPr>
          <w:t>various</w:t>
        </w:r>
      </w:ins>
      <w:ins w:id="91" w:author="Lore Bellaert" w:date="2021-01-30T20:52:00Z">
        <w:r w:rsidR="008128A6">
          <w:rPr>
            <w:rFonts w:ascii="Times New Roman" w:hAnsi="Times New Roman" w:cs="Times New Roman"/>
            <w:lang w:val="en-US"/>
          </w:rPr>
          <w:t xml:space="preserve"> forms</w:t>
        </w:r>
      </w:ins>
      <w:ins w:id="92" w:author="Lore Bellaert" w:date="2021-01-30T20:53:00Z">
        <w:r w:rsidR="008128A6">
          <w:rPr>
            <w:rFonts w:ascii="Times New Roman" w:hAnsi="Times New Roman" w:cs="Times New Roman"/>
            <w:lang w:val="en-US"/>
          </w:rPr>
          <w:t xml:space="preserve">. </w:t>
        </w:r>
      </w:ins>
      <w:bookmarkEnd w:id="61"/>
      <w:ins w:id="93" w:author="Lore Bellaert" w:date="2021-01-30T21:08:00Z">
        <w:r w:rsidR="00A27E92">
          <w:rPr>
            <w:rFonts w:ascii="Times New Roman" w:hAnsi="Times New Roman" w:cs="Times New Roman"/>
            <w:lang w:val="en-US"/>
          </w:rPr>
          <w:t>According to a holistic recovery definition, o</w:t>
        </w:r>
      </w:ins>
      <w:ins w:id="94" w:author="Lore Bellaert" w:date="2021-01-30T20:20:00Z">
        <w:r w:rsidR="004F49B8">
          <w:rPr>
            <w:rFonts w:ascii="Times New Roman" w:hAnsi="Times New Roman" w:cs="Times New Roman"/>
            <w:lang w:val="en-US"/>
          </w:rPr>
          <w:t>ther dimensions of recovery</w:t>
        </w:r>
      </w:ins>
      <w:ins w:id="95" w:author="Lore Bellaert" w:date="2021-01-30T16:21:00Z">
        <w:r w:rsidR="00631C00">
          <w:rPr>
            <w:rFonts w:ascii="Times New Roman" w:hAnsi="Times New Roman" w:cs="Times New Roman"/>
            <w:lang w:val="en-US"/>
          </w:rPr>
          <w:t xml:space="preserve"> need to be considered</w:t>
        </w:r>
      </w:ins>
      <w:ins w:id="96" w:author="Lore Bellaert" w:date="2021-01-30T16:22:00Z">
        <w:r w:rsidR="00314805">
          <w:rPr>
            <w:rFonts w:ascii="Times New Roman" w:hAnsi="Times New Roman" w:cs="Times New Roman"/>
            <w:lang w:val="en-US"/>
          </w:rPr>
          <w:t xml:space="preserve"> besides clinical </w:t>
        </w:r>
        <w:r w:rsidR="00314805" w:rsidRPr="003E1F91">
          <w:rPr>
            <w:rFonts w:ascii="Times New Roman" w:hAnsi="Times New Roman" w:cs="Times New Roman"/>
            <w:lang w:val="en-US"/>
          </w:rPr>
          <w:t>recovery</w:t>
        </w:r>
      </w:ins>
      <w:del w:id="97" w:author="Lore Bellaert" w:date="2021-01-30T14:46:00Z">
        <w:r w:rsidR="0099202B" w:rsidRPr="003E1F91" w:rsidDel="0024559B">
          <w:rPr>
            <w:rFonts w:ascii="Times New Roman" w:hAnsi="Times New Roman" w:cs="Times New Roman"/>
            <w:lang w:val="en-US"/>
          </w:rPr>
          <w:delText xml:space="preserve">Available </w:delText>
        </w:r>
        <w:r w:rsidR="002D19D0" w:rsidRPr="003E1F91" w:rsidDel="0024559B">
          <w:rPr>
            <w:rFonts w:ascii="Times New Roman" w:hAnsi="Times New Roman" w:cs="Times New Roman"/>
            <w:lang w:val="en-US"/>
          </w:rPr>
          <w:delText xml:space="preserve">recovery research </w:delText>
        </w:r>
        <w:r w:rsidR="0099202B" w:rsidRPr="003E1F91" w:rsidDel="0024559B">
          <w:rPr>
            <w:rFonts w:ascii="Times New Roman" w:hAnsi="Times New Roman" w:cs="Times New Roman"/>
            <w:lang w:val="en-US"/>
          </w:rPr>
          <w:delText xml:space="preserve">distinguishes between at least </w:delText>
        </w:r>
        <w:r w:rsidR="00EA4BC5" w:rsidRPr="003E1F91" w:rsidDel="0024559B">
          <w:rPr>
            <w:rFonts w:ascii="Times New Roman" w:hAnsi="Times New Roman" w:cs="Times New Roman"/>
            <w:lang w:val="en-US"/>
          </w:rPr>
          <w:delText>four</w:delText>
        </w:r>
        <w:r w:rsidR="002D19D0" w:rsidRPr="003E1F91" w:rsidDel="0024559B">
          <w:rPr>
            <w:rFonts w:ascii="Times New Roman" w:hAnsi="Times New Roman" w:cs="Times New Roman"/>
            <w:lang w:val="en-US"/>
          </w:rPr>
          <w:delText xml:space="preserve"> </w:delText>
        </w:r>
        <w:r w:rsidR="0099202B" w:rsidRPr="003E1F91" w:rsidDel="0024559B">
          <w:rPr>
            <w:rFonts w:ascii="Times New Roman" w:hAnsi="Times New Roman" w:cs="Times New Roman"/>
            <w:lang w:val="en-US"/>
          </w:rPr>
          <w:delText xml:space="preserve">types </w:delText>
        </w:r>
        <w:r w:rsidR="002D19D0" w:rsidRPr="003E1F91" w:rsidDel="0024559B">
          <w:rPr>
            <w:rFonts w:ascii="Times New Roman" w:hAnsi="Times New Roman" w:cs="Times New Roman"/>
            <w:lang w:val="en-US"/>
          </w:rPr>
          <w:delText>of recovery</w:delText>
        </w:r>
        <w:r w:rsidR="0099202B" w:rsidRPr="003E1F91" w:rsidDel="0024559B">
          <w:rPr>
            <w:rFonts w:ascii="Times New Roman" w:hAnsi="Times New Roman" w:cs="Times New Roman"/>
            <w:lang w:val="en-US"/>
          </w:rPr>
          <w:delText xml:space="preserve">, </w:delText>
        </w:r>
        <w:r w:rsidR="0099202B" w:rsidRPr="003E1F91" w:rsidDel="0024559B">
          <w:rPr>
            <w:rFonts w:ascii="Times New Roman" w:hAnsi="Times New Roman" w:cs="Times New Roman"/>
            <w:lang w:val="en-US"/>
          </w:rPr>
          <w:lastRenderedPageBreak/>
          <w:delText xml:space="preserve">emphasizing different dimensions that are </w:delText>
        </w:r>
      </w:del>
      <w:del w:id="98" w:author="Lore Bellaert" w:date="2021-01-30T16:21:00Z">
        <w:r w:rsidR="0099202B" w:rsidRPr="003E1F91" w:rsidDel="00631C00">
          <w:rPr>
            <w:rFonts w:ascii="Times New Roman" w:hAnsi="Times New Roman" w:cs="Times New Roman"/>
            <w:lang w:val="en-US"/>
          </w:rPr>
          <w:delText>deemed important to be ‘in recovery’</w:delText>
        </w:r>
      </w:del>
      <w:r w:rsidR="002D19D0" w:rsidRPr="003E1F91">
        <w:rPr>
          <w:rFonts w:ascii="Times New Roman" w:hAnsi="Times New Roman" w:cs="Times New Roman"/>
          <w:lang w:val="en-US"/>
        </w:rPr>
        <w:t xml:space="preserve">: </w:t>
      </w:r>
      <w:del w:id="99" w:author="Lore Bellaert" w:date="2021-01-30T14:47:00Z">
        <w:r w:rsidR="002D19D0" w:rsidRPr="003E1F91" w:rsidDel="0024559B">
          <w:rPr>
            <w:rFonts w:ascii="Times New Roman" w:hAnsi="Times New Roman" w:cs="Times New Roman"/>
            <w:lang w:val="en-US"/>
          </w:rPr>
          <w:delText>cli</w:delText>
        </w:r>
      </w:del>
      <w:del w:id="100" w:author="Lore Bellaert" w:date="2021-01-30T14:46:00Z">
        <w:r w:rsidR="002D19D0" w:rsidRPr="003E1F91" w:rsidDel="0024559B">
          <w:rPr>
            <w:rFonts w:ascii="Times New Roman" w:hAnsi="Times New Roman" w:cs="Times New Roman"/>
            <w:lang w:val="en-US"/>
          </w:rPr>
          <w:delText xml:space="preserve">nical, </w:delText>
        </w:r>
      </w:del>
      <w:r w:rsidR="00EA4BC5" w:rsidRPr="003E1F91">
        <w:rPr>
          <w:rFonts w:ascii="Times New Roman" w:hAnsi="Times New Roman" w:cs="Times New Roman"/>
          <w:lang w:val="en-US"/>
        </w:rPr>
        <w:t xml:space="preserve">functional, </w:t>
      </w:r>
      <w:r w:rsidR="002D19D0" w:rsidRPr="003E1F91">
        <w:rPr>
          <w:rFonts w:ascii="Times New Roman" w:hAnsi="Times New Roman" w:cs="Times New Roman"/>
          <w:lang w:val="en-US"/>
        </w:rPr>
        <w:t>social</w:t>
      </w:r>
      <w:ins w:id="101" w:author="Lore Bellaert" w:date="2021-01-30T18:44:00Z">
        <w:r w:rsidR="003E1F91">
          <w:rPr>
            <w:rFonts w:ascii="Times New Roman" w:hAnsi="Times New Roman" w:cs="Times New Roman"/>
            <w:lang w:val="en-US"/>
          </w:rPr>
          <w:t xml:space="preserve">, </w:t>
        </w:r>
      </w:ins>
      <w:ins w:id="102" w:author="Lore Bellaert" w:date="2021-01-30T18:43:00Z">
        <w:r w:rsidR="003E1F91">
          <w:rPr>
            <w:rFonts w:ascii="Times New Roman" w:hAnsi="Times New Roman" w:cs="Times New Roman"/>
            <w:lang w:val="en-US"/>
          </w:rPr>
          <w:t>societal</w:t>
        </w:r>
      </w:ins>
      <w:r w:rsidR="002D19D0" w:rsidRPr="003E1F91">
        <w:rPr>
          <w:rFonts w:ascii="Times New Roman" w:hAnsi="Times New Roman" w:cs="Times New Roman"/>
          <w:lang w:val="en-US"/>
        </w:rPr>
        <w:t xml:space="preserve">, and personal </w:t>
      </w:r>
      <w:commentRangeStart w:id="103"/>
      <w:r w:rsidR="002D19D0" w:rsidRPr="003E1F91">
        <w:rPr>
          <w:rFonts w:ascii="Times New Roman" w:hAnsi="Times New Roman" w:cs="Times New Roman"/>
          <w:lang w:val="en-US"/>
        </w:rPr>
        <w:t>recovery</w:t>
      </w:r>
      <w:r w:rsidR="00AF3CD3" w:rsidRPr="00E62A76">
        <w:rPr>
          <w:rFonts w:ascii="Times New Roman" w:hAnsi="Times New Roman" w:cs="Times New Roman"/>
          <w:lang w:val="en-US"/>
        </w:rPr>
        <w:t xml:space="preserve"> </w:t>
      </w:r>
      <w:bookmarkEnd w:id="73"/>
      <w:r w:rsidR="00AF3CD3" w:rsidRPr="00E62A76">
        <w:rPr>
          <w:rFonts w:ascii="Times New Roman" w:hAnsi="Times New Roman" w:cs="Times New Roman"/>
          <w:lang w:val="en-US"/>
        </w:rPr>
        <w:fldChar w:fldCharType="begin">
          <w:fldData xml:space="preserve">PEVuZE5vdGU+PENpdGU+PEF1dGhvcj52YW4gZGVyIFN0ZWw8L0F1dGhvcj48WWVhcj4yMDEyPC9Z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</w:fldData>
        </w:fldChar>
      </w:r>
      <w:r w:rsidR="00C977A6" w:rsidRPr="00E62A76">
        <w:rPr>
          <w:rFonts w:ascii="Times New Roman" w:hAnsi="Times New Roman" w:cs="Times New Roman"/>
          <w:lang w:val="en-US"/>
        </w:rPr>
        <w:instrText xml:space="preserve"> ADDIN EN.CITE </w:instrText>
      </w:r>
      <w:r w:rsidR="00C977A6" w:rsidRPr="00E62A76">
        <w:rPr>
          <w:rFonts w:ascii="Times New Roman" w:hAnsi="Times New Roman" w:cs="Times New Roman"/>
          <w:lang w:val="en-US"/>
        </w:rPr>
        <w:fldChar w:fldCharType="begin">
          <w:fldData xml:space="preserve">PEVuZE5vdGU+PENpdGU+PEF1dGhvcj52YW4gZGVyIFN0ZWw8L0F1dGhvcj48WWVhcj4yMDEyPC9Z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</w:fldData>
        </w:fldChar>
      </w:r>
      <w:r w:rsidR="00C977A6" w:rsidRPr="00E62A76">
        <w:rPr>
          <w:rFonts w:ascii="Times New Roman" w:hAnsi="Times New Roman" w:cs="Times New Roman"/>
          <w:lang w:val="en-US"/>
        </w:rPr>
        <w:instrText xml:space="preserve"> ADDIN EN.CITE.DATA </w:instrText>
      </w:r>
      <w:r w:rsidR="00C977A6" w:rsidRPr="00E62A76">
        <w:rPr>
          <w:rFonts w:ascii="Times New Roman" w:hAnsi="Times New Roman" w:cs="Times New Roman"/>
          <w:lang w:val="en-US"/>
        </w:rPr>
      </w:r>
      <w:r w:rsidR="00C977A6" w:rsidRPr="00E62A76">
        <w:rPr>
          <w:rFonts w:ascii="Times New Roman" w:hAnsi="Times New Roman" w:cs="Times New Roman"/>
          <w:lang w:val="en-US"/>
        </w:rPr>
        <w:fldChar w:fldCharType="end"/>
      </w:r>
      <w:r w:rsidR="00AF3CD3" w:rsidRPr="00E62A76">
        <w:rPr>
          <w:rFonts w:ascii="Times New Roman" w:hAnsi="Times New Roman" w:cs="Times New Roman"/>
          <w:lang w:val="en-US"/>
        </w:rPr>
      </w:r>
      <w:r w:rsidR="00AF3CD3" w:rsidRPr="00E62A76">
        <w:rPr>
          <w:rFonts w:ascii="Times New Roman" w:hAnsi="Times New Roman" w:cs="Times New Roman"/>
          <w:lang w:val="en-US"/>
        </w:rPr>
        <w:fldChar w:fldCharType="separate"/>
      </w:r>
      <w:r w:rsidR="00C977A6" w:rsidRPr="00E62A76">
        <w:rPr>
          <w:rFonts w:ascii="Times New Roman" w:hAnsi="Times New Roman" w:cs="Times New Roman"/>
          <w:noProof/>
          <w:lang w:val="en-US"/>
        </w:rPr>
        <w:t>(Best, Bird, &amp; Hunton, 2015; Leamy, Bird, Le Boutillier, Williams, &amp; Slade, 2011; Roberts &amp; Boardman, 2013; Slade et al., 2008; van der Stel, 2012)</w:t>
      </w:r>
      <w:r w:rsidR="00AF3CD3" w:rsidRPr="00E62A76">
        <w:rPr>
          <w:rFonts w:ascii="Times New Roman" w:hAnsi="Times New Roman" w:cs="Times New Roman"/>
          <w:lang w:val="en-US"/>
        </w:rPr>
        <w:fldChar w:fldCharType="end"/>
      </w:r>
      <w:r w:rsidR="002D19D0" w:rsidRPr="00E62A76">
        <w:rPr>
          <w:rFonts w:ascii="Times New Roman" w:hAnsi="Times New Roman" w:cs="Times New Roman"/>
          <w:lang w:val="en-US"/>
        </w:rPr>
        <w:t xml:space="preserve">. </w:t>
      </w:r>
      <w:bookmarkStart w:id="104" w:name="_Hlk63093028"/>
      <w:ins w:id="105" w:author="Lore Bellaert" w:date="2021-02-01T19:28:00Z">
        <w:r w:rsidR="008073AF">
          <w:rPr>
            <w:rFonts w:ascii="Times New Roman" w:hAnsi="Times New Roman" w:cs="Times New Roman"/>
            <w:lang w:val="en-US"/>
          </w:rPr>
          <w:t>R</w:t>
        </w:r>
      </w:ins>
      <w:ins w:id="106" w:author="Lore Bellaert" w:date="2021-02-01T17:12:00Z">
        <w:r w:rsidR="00335D76">
          <w:rPr>
            <w:rFonts w:ascii="Times New Roman" w:hAnsi="Times New Roman" w:cs="Times New Roman"/>
            <w:lang w:val="en-US"/>
          </w:rPr>
          <w:t xml:space="preserve">ather than </w:t>
        </w:r>
      </w:ins>
      <w:ins w:id="107" w:author="Lore Bellaert" w:date="2021-02-01T17:27:00Z">
        <w:r w:rsidR="00333895">
          <w:rPr>
            <w:rFonts w:ascii="Times New Roman" w:hAnsi="Times New Roman" w:cs="Times New Roman"/>
            <w:lang w:val="en-US"/>
          </w:rPr>
          <w:t>searching</w:t>
        </w:r>
      </w:ins>
      <w:ins w:id="108" w:author="Lore Bellaert" w:date="2021-02-01T17:13:00Z">
        <w:r w:rsidR="00335D76">
          <w:rPr>
            <w:rFonts w:ascii="Times New Roman" w:hAnsi="Times New Roman" w:cs="Times New Roman"/>
            <w:lang w:val="en-US"/>
          </w:rPr>
          <w:t xml:space="preserve"> </w:t>
        </w:r>
      </w:ins>
      <w:ins w:id="109" w:author="david best" w:date="2021-02-08T14:56:00Z">
        <w:r w:rsidR="00DD4186">
          <w:rPr>
            <w:rFonts w:ascii="Times New Roman" w:hAnsi="Times New Roman" w:cs="Times New Roman"/>
            <w:lang w:val="en-US"/>
          </w:rPr>
          <w:t xml:space="preserve">for </w:t>
        </w:r>
      </w:ins>
      <w:ins w:id="110" w:author="Lore Bellaert" w:date="2021-02-01T17:13:00Z">
        <w:r w:rsidR="00335D76">
          <w:rPr>
            <w:rFonts w:ascii="Times New Roman" w:hAnsi="Times New Roman" w:cs="Times New Roman"/>
            <w:lang w:val="en-US"/>
          </w:rPr>
          <w:t xml:space="preserve">a straight-forward definition, </w:t>
        </w:r>
      </w:ins>
      <w:ins w:id="111" w:author="Lore Bellaert" w:date="2021-02-01T17:27:00Z">
        <w:del w:id="112" w:author="Thomas Martinelli | IVO" w:date="2021-02-15T09:14:00Z">
          <w:r w:rsidR="00333895" w:rsidDel="00E60CF9">
            <w:rPr>
              <w:rFonts w:ascii="Times New Roman" w:hAnsi="Times New Roman" w:cs="Times New Roman"/>
              <w:lang w:val="en-US"/>
            </w:rPr>
            <w:delText xml:space="preserve">we </w:delText>
          </w:r>
        </w:del>
      </w:ins>
      <w:ins w:id="113" w:author="Lore Bellaert" w:date="2021-02-01T17:28:00Z">
        <w:del w:id="114" w:author="Thomas Martinelli | IVO" w:date="2021-02-15T09:14:00Z">
          <w:r w:rsidR="00333895" w:rsidDel="00E60CF9">
            <w:rPr>
              <w:rFonts w:ascii="Times New Roman" w:hAnsi="Times New Roman" w:cs="Times New Roman"/>
              <w:lang w:val="en-US"/>
            </w:rPr>
            <w:delText>adopt</w:delText>
          </w:r>
        </w:del>
      </w:ins>
      <w:ins w:id="115" w:author="Thomas Martinelli | IVO" w:date="2021-02-15T09:14:00Z">
        <w:r w:rsidR="00E60CF9">
          <w:rPr>
            <w:rFonts w:ascii="Times New Roman" w:hAnsi="Times New Roman" w:cs="Times New Roman"/>
            <w:lang w:val="en-US"/>
          </w:rPr>
          <w:t>in this paper, we refer to</w:t>
        </w:r>
      </w:ins>
      <w:ins w:id="116" w:author="Lore Bellaert" w:date="2021-02-01T17:28:00Z">
        <w:r w:rsidR="00333895">
          <w:rPr>
            <w:rFonts w:ascii="Times New Roman" w:hAnsi="Times New Roman" w:cs="Times New Roman"/>
            <w:lang w:val="en-US"/>
          </w:rPr>
          <w:t xml:space="preserve"> </w:t>
        </w:r>
      </w:ins>
      <w:ins w:id="117" w:author="Thomas Martinelli | IVO" w:date="2021-02-15T09:14:00Z">
        <w:r w:rsidR="00E60CF9">
          <w:rPr>
            <w:rFonts w:ascii="Times New Roman" w:hAnsi="Times New Roman" w:cs="Times New Roman"/>
            <w:lang w:val="en-US"/>
          </w:rPr>
          <w:t>the</w:t>
        </w:r>
      </w:ins>
      <w:ins w:id="118" w:author="Lore Bellaert" w:date="2021-02-01T17:28:00Z">
        <w:del w:id="119" w:author="Thomas Martinelli | IVO" w:date="2021-02-15T09:14:00Z">
          <w:r w:rsidR="00333895" w:rsidDel="00E60CF9">
            <w:rPr>
              <w:rFonts w:ascii="Times New Roman" w:hAnsi="Times New Roman" w:cs="Times New Roman"/>
              <w:lang w:val="en-US"/>
            </w:rPr>
            <w:delText>a</w:delText>
          </w:r>
        </w:del>
        <w:r w:rsidR="00333895">
          <w:rPr>
            <w:rFonts w:ascii="Times New Roman" w:hAnsi="Times New Roman" w:cs="Times New Roman"/>
            <w:lang w:val="en-US"/>
          </w:rPr>
          <w:t xml:space="preserve"> </w:t>
        </w:r>
        <w:r w:rsidR="00333895" w:rsidRPr="00333895">
          <w:rPr>
            <w:rFonts w:ascii="Times New Roman" w:hAnsi="Times New Roman" w:cs="Times New Roman"/>
            <w:lang w:val="en-US"/>
          </w:rPr>
          <w:t xml:space="preserve">holistic </w:t>
        </w:r>
      </w:ins>
      <w:ins w:id="120" w:author="Lore Bellaert" w:date="2021-02-01T17:40:00Z">
        <w:del w:id="121" w:author="Thomas Martinelli | IVO" w:date="2021-02-15T09:14:00Z">
          <w:r w:rsidR="00101991" w:rsidDel="00E60CF9">
            <w:rPr>
              <w:rFonts w:ascii="Times New Roman" w:hAnsi="Times New Roman" w:cs="Times New Roman"/>
              <w:lang w:val="en-US"/>
            </w:rPr>
            <w:delText>vision</w:delText>
          </w:r>
        </w:del>
      </w:ins>
      <w:ins w:id="122" w:author="Thomas Martinelli | IVO" w:date="2021-02-15T09:14:00Z">
        <w:r w:rsidR="00E60CF9">
          <w:rPr>
            <w:rFonts w:ascii="Times New Roman" w:hAnsi="Times New Roman" w:cs="Times New Roman"/>
            <w:lang w:val="en-US"/>
          </w:rPr>
          <w:t>concept</w:t>
        </w:r>
      </w:ins>
      <w:ins w:id="123" w:author="Lore Bellaert" w:date="2021-02-01T17:28:00Z">
        <w:r w:rsidR="00333895" w:rsidRPr="00333895">
          <w:rPr>
            <w:rFonts w:ascii="Times New Roman" w:hAnsi="Times New Roman" w:cs="Times New Roman"/>
            <w:lang w:val="en-US"/>
          </w:rPr>
          <w:t xml:space="preserve"> of addiction recovery that underscores its idiosyncratic character</w:t>
        </w:r>
        <w:r w:rsidR="00333895">
          <w:rPr>
            <w:rFonts w:ascii="Times New Roman" w:hAnsi="Times New Roman" w:cs="Times New Roman"/>
            <w:lang w:val="en-US"/>
          </w:rPr>
          <w:t>.</w:t>
        </w:r>
      </w:ins>
      <w:commentRangeEnd w:id="103"/>
      <w:r w:rsidR="00DD4186">
        <w:rPr>
          <w:rStyle w:val="CommentReference"/>
        </w:rPr>
        <w:commentReference w:id="103"/>
      </w:r>
    </w:p>
    <w:bookmarkEnd w:id="104"/>
    <w:p w14:paraId="3502AABC" w14:textId="757353EF" w:rsidR="00E903EA" w:rsidRPr="00E62A76" w:rsidRDefault="00E903EA" w:rsidP="00392020">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Th</w:t>
      </w:r>
      <w:r w:rsidR="00FD5D0E" w:rsidRPr="00E62A76">
        <w:rPr>
          <w:rFonts w:ascii="Times New Roman" w:hAnsi="Times New Roman" w:cs="Times New Roman"/>
          <w:lang w:val="en-US"/>
        </w:rPr>
        <w:t>e</w:t>
      </w:r>
      <w:r w:rsidR="00980C9A" w:rsidRPr="00E62A76">
        <w:rPr>
          <w:rFonts w:ascii="Times New Roman" w:hAnsi="Times New Roman" w:cs="Times New Roman"/>
          <w:lang w:val="en-US"/>
        </w:rPr>
        <w:t xml:space="preserve"> emerg</w:t>
      </w:r>
      <w:r w:rsidR="000F67A2" w:rsidRPr="00E62A76">
        <w:rPr>
          <w:rFonts w:ascii="Times New Roman" w:hAnsi="Times New Roman" w:cs="Times New Roman"/>
          <w:lang w:val="en-US"/>
        </w:rPr>
        <w:t>ence</w:t>
      </w:r>
      <w:r w:rsidR="00980C9A" w:rsidRPr="00E62A76">
        <w:rPr>
          <w:rFonts w:ascii="Times New Roman" w:hAnsi="Times New Roman" w:cs="Times New Roman"/>
          <w:lang w:val="en-US"/>
        </w:rPr>
        <w:t xml:space="preserve"> </w:t>
      </w:r>
      <w:r w:rsidRPr="00E62A76">
        <w:rPr>
          <w:rFonts w:ascii="Times New Roman" w:hAnsi="Times New Roman" w:cs="Times New Roman"/>
          <w:lang w:val="en-US"/>
        </w:rPr>
        <w:t xml:space="preserve">of addiction recovery is not only gaining ground in research, </w:t>
      </w:r>
      <w:r w:rsidR="00992096" w:rsidRPr="00E62A76">
        <w:rPr>
          <w:rFonts w:ascii="Times New Roman" w:hAnsi="Times New Roman" w:cs="Times New Roman"/>
          <w:lang w:val="en-US"/>
        </w:rPr>
        <w:t xml:space="preserve">but </w:t>
      </w:r>
      <w:r w:rsidRPr="00E62A76">
        <w:rPr>
          <w:rFonts w:ascii="Times New Roman" w:hAnsi="Times New Roman" w:cs="Times New Roman"/>
          <w:lang w:val="en-US"/>
        </w:rPr>
        <w:t>it is also</w:t>
      </w:r>
      <w:r w:rsidR="00980C9A" w:rsidRPr="00E62A76">
        <w:rPr>
          <w:rFonts w:ascii="Times New Roman" w:hAnsi="Times New Roman" w:cs="Times New Roman"/>
          <w:lang w:val="en-US"/>
        </w:rPr>
        <w:t xml:space="preserve"> increasingly</w:t>
      </w:r>
      <w:r w:rsidRPr="00E62A76">
        <w:rPr>
          <w:rFonts w:ascii="Times New Roman" w:hAnsi="Times New Roman" w:cs="Times New Roman"/>
          <w:lang w:val="en-US"/>
        </w:rPr>
        <w:t xml:space="preserve"> </w:t>
      </w:r>
      <w:r w:rsidR="00FD5D0E" w:rsidRPr="00E62A76">
        <w:rPr>
          <w:rFonts w:ascii="Times New Roman" w:hAnsi="Times New Roman" w:cs="Times New Roman"/>
          <w:lang w:val="en-US"/>
        </w:rPr>
        <w:t xml:space="preserve">central to drug and addiction policies globally </w:t>
      </w:r>
      <w:r w:rsidRPr="00E62A76">
        <w:rPr>
          <w:rFonts w:ascii="Times New Roman" w:hAnsi="Times New Roman" w:cs="Times New Roman"/>
          <w:lang w:val="en-US"/>
        </w:rPr>
        <w:fldChar w:fldCharType="begin"/>
      </w:r>
      <w:r w:rsidR="001024DA" w:rsidRPr="00E62A76">
        <w:rPr>
          <w:rFonts w:ascii="Times New Roman" w:hAnsi="Times New Roman" w:cs="Times New Roman"/>
          <w:lang w:val="en-US"/>
        </w:rPr>
        <w:instrText xml:space="preserve"> ADDIN EN.CITE &lt;EndNote&gt;&lt;Cite&gt;&lt;Author&gt;Vanderplasschen&lt;/Author&gt;&lt;Year&gt;2017&lt;/Year&gt;&lt;RecNum&gt;88&lt;/RecNum&gt;&lt;DisplayText&gt;(Lancaster, Duke, &amp;amp; Ritter, 2015; Vanderplasschen &amp;amp; Vander Laenen, 2017)&lt;/DisplayText&gt;&lt;record&gt;&lt;rec-number&gt;88&lt;/rec-number&gt;&lt;foreign-keys&gt;&lt;key app="EN" db-id="vxep9rada2asweezwd8psp0ieat5f2sr9rsa" timestamp="1582061736"&gt;88&lt;/key&gt;&lt;/foreign-keys&gt;&lt;ref-type name="Book Section"&gt;5&lt;/ref-type&gt;&lt;contributors&gt;&lt;authors&gt;&lt;author&gt;Vanderplasschen, Wouter&lt;/author&gt;&lt;author&gt;Vander Laenen, Freya&lt;/author&gt;&lt;/authors&gt;&lt;secondary-authors&gt;&lt;author&gt;Vanderplasschen, Wouter&lt;/author&gt;&lt;author&gt;Vander Laenen, Freya&lt;/author&gt;&lt;/secondary-authors&gt;&lt;/contributors&gt;&lt;titles&gt;&lt;title&gt;Inleiding&lt;/title&gt;&lt;secondary-title&gt;Naar een herstelondersteunende verslavingszorg. Praktijk en beleid&lt;/secondary-title&gt;&lt;/titles&gt;&lt;dates&gt;&lt;year&gt;2017&lt;/year&gt;&lt;/dates&gt;&lt;pub-location&gt;Leuven, België&lt;/pub-location&gt;&lt;publisher&gt;Acco&lt;/publisher&gt;&lt;urls&gt;&lt;/urls&gt;&lt;/record&gt;&lt;/Cite&gt;&lt;Cite&gt;&lt;Author&gt;Lancaster&lt;/Author&gt;&lt;Year&gt;2015&lt;/Year&gt;&lt;RecNum&gt;24&lt;/RecNum&gt;&lt;record&gt;&lt;rec-number&gt;24&lt;/rec-number&gt;&lt;foreign-keys&gt;&lt;key app="EN" db-id="vxep9rada2asweezwd8psp0ieat5f2sr9rsa" timestamp="1580311697"&gt;24&lt;/key&gt;&lt;/foreign-keys&gt;&lt;ref-type name="Journal Article"&gt;17&lt;/ref-type&gt;&lt;contributors&gt;&lt;authors&gt;&lt;author&gt;Lancaster, Kari&lt;/author&gt;&lt;author&gt;Duke, Karen&lt;/author&gt;&lt;author&gt;Ritter, Alison&lt;/author&gt;&lt;/authors&gt;&lt;/contributors&gt;&lt;titles&gt;&lt;title&gt;Producing the ‘problem of drugs’: A cross national-comparison of ‘recovery’discourse in two Australian and British reports&lt;/title&gt;&lt;secondary-title&gt;International Journal of Drug Policy&lt;/secondary-title&gt;&lt;/titles&gt;&lt;periodical&gt;&lt;full-title&gt;International Journal of Drug Policy&lt;/full-title&gt;&lt;/periodical&gt;&lt;pages&gt;617-625&lt;/pages&gt;&lt;volume&gt;26&lt;/volume&gt;&lt;number&gt;7&lt;/number&gt;&lt;dates&gt;&lt;year&gt;2015&lt;/year&gt;&lt;/dates&gt;&lt;isbn&gt;0955-3959&lt;/isbn&gt;&lt;urls&gt;&lt;/urls&gt;&lt;electronic-resource-num&gt;10.1016/j.drugpo.2015.04.006&lt;/electronic-resource-num&gt;&lt;/record&gt;&lt;/Cite&gt;&lt;/EndNote&gt;</w:instrText>
      </w:r>
      <w:r w:rsidRPr="00E62A76">
        <w:rPr>
          <w:rFonts w:ascii="Times New Roman" w:hAnsi="Times New Roman" w:cs="Times New Roman"/>
          <w:lang w:val="en-US"/>
        </w:rPr>
        <w:fldChar w:fldCharType="separate"/>
      </w:r>
      <w:r w:rsidR="001024DA" w:rsidRPr="00E62A76">
        <w:rPr>
          <w:rFonts w:ascii="Times New Roman" w:hAnsi="Times New Roman" w:cs="Times New Roman"/>
          <w:noProof/>
          <w:lang w:val="en-US"/>
        </w:rPr>
        <w:t>(Lancaster, Duke, &amp; Ritter, 2015; Vanderplasschen &amp; Vander Laenen, 2017)</w:t>
      </w:r>
      <w:r w:rsidRPr="00E62A76">
        <w:rPr>
          <w:rFonts w:ascii="Times New Roman" w:hAnsi="Times New Roman" w:cs="Times New Roman"/>
          <w:lang w:val="en-US"/>
        </w:rPr>
        <w:fldChar w:fldCharType="end"/>
      </w:r>
      <w:r w:rsidRPr="00E62A76">
        <w:rPr>
          <w:rFonts w:ascii="Times New Roman" w:hAnsi="Times New Roman" w:cs="Times New Roman"/>
          <w:lang w:val="en-US"/>
        </w:rPr>
        <w:t xml:space="preserve">. Especially in the Anglophone world, </w:t>
      </w:r>
      <w:r w:rsidR="002F1B8B" w:rsidRPr="00E62A76">
        <w:rPr>
          <w:rFonts w:ascii="Times New Roman" w:hAnsi="Times New Roman" w:cs="Times New Roman"/>
          <w:lang w:val="en-US"/>
        </w:rPr>
        <w:t xml:space="preserve">the </w:t>
      </w:r>
      <w:r w:rsidRPr="00E62A76">
        <w:rPr>
          <w:rFonts w:ascii="Times New Roman" w:hAnsi="Times New Roman" w:cs="Times New Roman"/>
          <w:lang w:val="en-US"/>
        </w:rPr>
        <w:t xml:space="preserve">recovery </w:t>
      </w:r>
      <w:r w:rsidR="002F1B8B" w:rsidRPr="00E62A76">
        <w:rPr>
          <w:rFonts w:ascii="Times New Roman" w:hAnsi="Times New Roman" w:cs="Times New Roman"/>
          <w:lang w:val="en-US"/>
        </w:rPr>
        <w:t xml:space="preserve">movement is well established and its </w:t>
      </w:r>
      <w:r w:rsidRPr="00E62A76">
        <w:rPr>
          <w:rFonts w:ascii="Times New Roman" w:hAnsi="Times New Roman" w:cs="Times New Roman"/>
          <w:lang w:val="en-US"/>
        </w:rPr>
        <w:t>principle</w:t>
      </w:r>
      <w:r w:rsidR="00E57354" w:rsidRPr="00E62A76">
        <w:rPr>
          <w:rFonts w:ascii="Times New Roman" w:hAnsi="Times New Roman" w:cs="Times New Roman"/>
          <w:lang w:val="en-US"/>
        </w:rPr>
        <w:t>s</w:t>
      </w:r>
      <w:r w:rsidRPr="00E62A76">
        <w:rPr>
          <w:rFonts w:ascii="Times New Roman" w:hAnsi="Times New Roman" w:cs="Times New Roman"/>
          <w:lang w:val="en-US"/>
        </w:rPr>
        <w:t xml:space="preserve"> have become </w:t>
      </w:r>
      <w:r w:rsidR="00FD5D0E" w:rsidRPr="00E62A76">
        <w:rPr>
          <w:rFonts w:ascii="Times New Roman" w:hAnsi="Times New Roman" w:cs="Times New Roman"/>
          <w:lang w:val="en-US"/>
        </w:rPr>
        <w:t>the</w:t>
      </w:r>
      <w:r w:rsidRPr="00E62A76">
        <w:rPr>
          <w:rFonts w:ascii="Times New Roman" w:hAnsi="Times New Roman" w:cs="Times New Roman"/>
          <w:lang w:val="en-US"/>
        </w:rPr>
        <w:t xml:space="preserve"> cornerstone</w:t>
      </w:r>
      <w:r w:rsidR="00FD5D0E" w:rsidRPr="00E62A76">
        <w:rPr>
          <w:rFonts w:ascii="Times New Roman" w:hAnsi="Times New Roman" w:cs="Times New Roman"/>
          <w:lang w:val="en-US"/>
        </w:rPr>
        <w:t>s</w:t>
      </w:r>
      <w:r w:rsidRPr="00E62A76">
        <w:rPr>
          <w:rFonts w:ascii="Times New Roman" w:hAnsi="Times New Roman" w:cs="Times New Roman"/>
          <w:lang w:val="en-US"/>
        </w:rPr>
        <w:t xml:space="preserve"> </w:t>
      </w:r>
      <w:r w:rsidR="002F1B8B" w:rsidRPr="00E62A76">
        <w:rPr>
          <w:rFonts w:ascii="Times New Roman" w:hAnsi="Times New Roman" w:cs="Times New Roman"/>
          <w:lang w:val="en-US"/>
        </w:rPr>
        <w:t>for</w:t>
      </w:r>
      <w:r w:rsidRPr="00E62A76">
        <w:rPr>
          <w:rFonts w:ascii="Times New Roman" w:hAnsi="Times New Roman" w:cs="Times New Roman"/>
          <w:lang w:val="en-US"/>
        </w:rPr>
        <w:t xml:space="preserve"> national </w:t>
      </w:r>
      <w:r w:rsidR="000D63BA" w:rsidRPr="00E62A76">
        <w:rPr>
          <w:rFonts w:ascii="Times New Roman" w:hAnsi="Times New Roman" w:cs="Times New Roman"/>
          <w:lang w:val="en-US"/>
        </w:rPr>
        <w:t xml:space="preserve">drug </w:t>
      </w:r>
      <w:r w:rsidRPr="00E62A76">
        <w:rPr>
          <w:rFonts w:ascii="Times New Roman" w:hAnsi="Times New Roman" w:cs="Times New Roman"/>
          <w:lang w:val="en-US"/>
        </w:rPr>
        <w:t>polic</w:t>
      </w:r>
      <w:r w:rsidR="00E638D9" w:rsidRPr="00E62A76">
        <w:rPr>
          <w:rFonts w:ascii="Times New Roman" w:hAnsi="Times New Roman" w:cs="Times New Roman"/>
          <w:lang w:val="en-US"/>
        </w:rPr>
        <w:t>ies</w:t>
      </w:r>
      <w:r w:rsidRPr="00E62A76">
        <w:rPr>
          <w:rFonts w:ascii="Times New Roman" w:hAnsi="Times New Roman" w:cs="Times New Roman"/>
          <w:lang w:val="en-US"/>
        </w:rPr>
        <w:t xml:space="preserve"> </w:t>
      </w:r>
      <w:r w:rsidR="00B91E8A" w:rsidRPr="00E62A76">
        <w:rPr>
          <w:rFonts w:ascii="Times New Roman" w:hAnsi="Times New Roman" w:cs="Times New Roman"/>
          <w:lang w:val="en-US"/>
        </w:rPr>
        <w:fldChar w:fldCharType="begin">
          <w:fldData xml:space="preserve">PEVuZE5vdGU+PENpdGU+PEF1dGhvcj5Sb2JlcnRzPC9BdXRob3I+PFllYXI+MjAxMzwvWWVhcj48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</w:fldData>
        </w:fldChar>
      </w:r>
      <w:r w:rsidR="00C53A3E" w:rsidRPr="00E62A76">
        <w:rPr>
          <w:rFonts w:ascii="Times New Roman" w:hAnsi="Times New Roman" w:cs="Times New Roman"/>
          <w:lang w:val="en-US"/>
        </w:rPr>
        <w:instrText xml:space="preserve"> ADDIN EN.CITE </w:instrText>
      </w:r>
      <w:r w:rsidR="00C53A3E" w:rsidRPr="00E62A76">
        <w:rPr>
          <w:rFonts w:ascii="Times New Roman" w:hAnsi="Times New Roman" w:cs="Times New Roman"/>
          <w:lang w:val="en-US"/>
        </w:rPr>
        <w:fldChar w:fldCharType="begin">
          <w:fldData xml:space="preserve">PEVuZE5vdGU+PENpdGU+PEF1dGhvcj5Sb2JlcnRzPC9BdXRob3I+PFllYXI+MjAxMzwvWWVhcj48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</w:fldData>
        </w:fldChar>
      </w:r>
      <w:r w:rsidR="00C53A3E" w:rsidRPr="00E62A76">
        <w:rPr>
          <w:rFonts w:ascii="Times New Roman" w:hAnsi="Times New Roman" w:cs="Times New Roman"/>
          <w:lang w:val="en-US"/>
        </w:rPr>
        <w:instrText xml:space="preserve"> ADDIN EN.CITE.DATA </w:instrText>
      </w:r>
      <w:r w:rsidR="00C53A3E" w:rsidRPr="00E62A76">
        <w:rPr>
          <w:rFonts w:ascii="Times New Roman" w:hAnsi="Times New Roman" w:cs="Times New Roman"/>
          <w:lang w:val="en-US"/>
        </w:rPr>
      </w:r>
      <w:r w:rsidR="00C53A3E" w:rsidRPr="00E62A76">
        <w:rPr>
          <w:rFonts w:ascii="Times New Roman" w:hAnsi="Times New Roman" w:cs="Times New Roman"/>
          <w:lang w:val="en-US"/>
        </w:rPr>
        <w:fldChar w:fldCharType="end"/>
      </w:r>
      <w:r w:rsidR="00B91E8A" w:rsidRPr="00E62A76">
        <w:rPr>
          <w:rFonts w:ascii="Times New Roman" w:hAnsi="Times New Roman" w:cs="Times New Roman"/>
          <w:lang w:val="en-US"/>
        </w:rPr>
      </w:r>
      <w:r w:rsidR="00B91E8A" w:rsidRPr="00E62A76">
        <w:rPr>
          <w:rFonts w:ascii="Times New Roman" w:hAnsi="Times New Roman" w:cs="Times New Roman"/>
          <w:lang w:val="en-US"/>
        </w:rPr>
        <w:fldChar w:fldCharType="separate"/>
      </w:r>
      <w:r w:rsidR="00C53A3E" w:rsidRPr="00E62A76">
        <w:rPr>
          <w:rFonts w:ascii="Times New Roman" w:hAnsi="Times New Roman" w:cs="Times New Roman"/>
          <w:noProof/>
          <w:lang w:val="en-US"/>
        </w:rPr>
        <w:t>(HM Government, 2017; Laudet &amp; Best, 2015; Roberts &amp; Boardman, 2013; SAMHSA, 2012; The Scottish Government, 2018)</w:t>
      </w:r>
      <w:r w:rsidR="00B91E8A" w:rsidRPr="00E62A76">
        <w:rPr>
          <w:rFonts w:ascii="Times New Roman" w:hAnsi="Times New Roman" w:cs="Times New Roman"/>
          <w:lang w:val="en-US"/>
        </w:rPr>
        <w:fldChar w:fldCharType="end"/>
      </w:r>
      <w:r w:rsidR="00FC01C5" w:rsidRPr="00E62A76">
        <w:rPr>
          <w:rFonts w:ascii="Times New Roman" w:hAnsi="Times New Roman" w:cs="Times New Roman"/>
          <w:lang w:val="en-US"/>
        </w:rPr>
        <w:t xml:space="preserve">. </w:t>
      </w:r>
      <w:r w:rsidR="000D63BA" w:rsidRPr="00E62A76">
        <w:rPr>
          <w:rFonts w:ascii="Times New Roman" w:hAnsi="Times New Roman" w:cs="Times New Roman"/>
          <w:lang w:val="en-US"/>
        </w:rPr>
        <w:t>For example, in the United States</w:t>
      </w:r>
      <w:r w:rsidR="005824F8" w:rsidRPr="00E62A76">
        <w:rPr>
          <w:rFonts w:ascii="Times New Roman" w:hAnsi="Times New Roman" w:cs="Times New Roman"/>
          <w:lang w:val="en-US"/>
        </w:rPr>
        <w:t>,</w:t>
      </w:r>
      <w:r w:rsidR="000D63BA" w:rsidRPr="00E62A76">
        <w:rPr>
          <w:rFonts w:ascii="Times New Roman" w:hAnsi="Times New Roman" w:cs="Times New Roman"/>
          <w:lang w:val="en-US"/>
        </w:rPr>
        <w:t xml:space="preserve"> po</w:t>
      </w:r>
      <w:r w:rsidR="00551D6B" w:rsidRPr="00E62A76">
        <w:rPr>
          <w:rFonts w:ascii="Times New Roman" w:hAnsi="Times New Roman" w:cs="Times New Roman"/>
          <w:lang w:val="en-US"/>
        </w:rPr>
        <w:t xml:space="preserve">licies </w:t>
      </w:r>
      <w:r w:rsidR="000D63BA" w:rsidRPr="00E62A76">
        <w:rPr>
          <w:rFonts w:ascii="Times New Roman" w:hAnsi="Times New Roman" w:cs="Times New Roman"/>
          <w:lang w:val="en-US"/>
        </w:rPr>
        <w:t xml:space="preserve">were </w:t>
      </w:r>
      <w:r w:rsidR="00551D6B" w:rsidRPr="00E62A76">
        <w:rPr>
          <w:rFonts w:ascii="Times New Roman" w:hAnsi="Times New Roman" w:cs="Times New Roman"/>
          <w:lang w:val="en-US"/>
        </w:rPr>
        <w:t xml:space="preserve">designed </w:t>
      </w:r>
      <w:r w:rsidR="0068705A" w:rsidRPr="00E62A76">
        <w:rPr>
          <w:rFonts w:ascii="Times New Roman" w:hAnsi="Times New Roman" w:cs="Times New Roman"/>
          <w:lang w:val="en-US"/>
        </w:rPr>
        <w:t xml:space="preserve">and linked to specific funding mechanisms </w:t>
      </w:r>
      <w:r w:rsidR="00551D6B" w:rsidRPr="00E62A76">
        <w:rPr>
          <w:rFonts w:ascii="Times New Roman" w:hAnsi="Times New Roman" w:cs="Times New Roman"/>
          <w:lang w:val="en-US"/>
        </w:rPr>
        <w:t>to foster recovery-oriented systems of care (ROSC)</w:t>
      </w:r>
      <w:r w:rsidR="00A717A8" w:rsidRPr="00E62A76">
        <w:rPr>
          <w:rFonts w:ascii="Times New Roman" w:hAnsi="Times New Roman" w:cs="Times New Roman"/>
          <w:lang w:val="en-US"/>
        </w:rPr>
        <w:t>,</w:t>
      </w:r>
      <w:r w:rsidR="00A743D4" w:rsidRPr="00E62A76">
        <w:rPr>
          <w:rFonts w:ascii="Times New Roman" w:hAnsi="Times New Roman" w:cs="Times New Roman"/>
          <w:lang w:val="en-US"/>
        </w:rPr>
        <w:t xml:space="preserve"> </w:t>
      </w:r>
      <w:r w:rsidR="000D63BA" w:rsidRPr="00E62A76">
        <w:rPr>
          <w:rFonts w:ascii="Times New Roman" w:hAnsi="Times New Roman" w:cs="Times New Roman"/>
          <w:lang w:val="en-US"/>
        </w:rPr>
        <w:t>provid</w:t>
      </w:r>
      <w:r w:rsidR="00A717A8" w:rsidRPr="00E62A76">
        <w:rPr>
          <w:rFonts w:ascii="Times New Roman" w:hAnsi="Times New Roman" w:cs="Times New Roman"/>
          <w:lang w:val="en-US"/>
        </w:rPr>
        <w:t>ing</w:t>
      </w:r>
      <w:r w:rsidR="000D63BA" w:rsidRPr="00E62A76">
        <w:rPr>
          <w:rFonts w:ascii="Times New Roman" w:hAnsi="Times New Roman" w:cs="Times New Roman"/>
          <w:lang w:val="en-US"/>
        </w:rPr>
        <w:t xml:space="preserve"> </w:t>
      </w:r>
      <w:r w:rsidR="00595EE4" w:rsidRPr="00E62A76">
        <w:rPr>
          <w:rFonts w:ascii="Times New Roman" w:hAnsi="Times New Roman" w:cs="Times New Roman"/>
          <w:lang w:val="en-US"/>
        </w:rPr>
        <w:t xml:space="preserve">an </w:t>
      </w:r>
      <w:r w:rsidR="009E094A" w:rsidRPr="00E62A76">
        <w:rPr>
          <w:rFonts w:ascii="Times New Roman" w:hAnsi="Times New Roman" w:cs="Times New Roman"/>
          <w:lang w:val="en-US"/>
        </w:rPr>
        <w:t xml:space="preserve">environment </w:t>
      </w:r>
      <w:r w:rsidR="00595EE4" w:rsidRPr="00E62A76">
        <w:rPr>
          <w:rFonts w:ascii="Times New Roman" w:hAnsi="Times New Roman" w:cs="Times New Roman"/>
          <w:lang w:val="en-US"/>
        </w:rPr>
        <w:t>that facilitates</w:t>
      </w:r>
      <w:r w:rsidR="009E094A" w:rsidRPr="00E62A76">
        <w:rPr>
          <w:rFonts w:ascii="Times New Roman" w:hAnsi="Times New Roman" w:cs="Times New Roman"/>
          <w:lang w:val="en-US"/>
        </w:rPr>
        <w:t xml:space="preserve"> recovery and </w:t>
      </w:r>
      <w:r w:rsidR="00DB7DFE" w:rsidRPr="00E62A76">
        <w:rPr>
          <w:rFonts w:ascii="Times New Roman" w:hAnsi="Times New Roman" w:cs="Times New Roman"/>
          <w:lang w:val="en-US"/>
        </w:rPr>
        <w:t>a continuum of support options</w:t>
      </w:r>
      <w:r w:rsidR="00A743D4" w:rsidRPr="00E62A76">
        <w:rPr>
          <w:rFonts w:ascii="Times New Roman" w:hAnsi="Times New Roman" w:cs="Times New Roman"/>
          <w:lang w:val="en-US"/>
        </w:rPr>
        <w:t xml:space="preserve"> </w:t>
      </w:r>
      <w:r w:rsidR="008358A8" w:rsidRPr="00E62A76">
        <w:rPr>
          <w:rFonts w:ascii="Times New Roman" w:hAnsi="Times New Roman" w:cs="Times New Roman"/>
          <w:lang w:val="en-US"/>
        </w:rPr>
        <w:fldChar w:fldCharType="begin"/>
      </w:r>
      <w:r w:rsidR="003D0B0D" w:rsidRPr="00E62A76">
        <w:rPr>
          <w:rFonts w:ascii="Times New Roman" w:hAnsi="Times New Roman" w:cs="Times New Roman"/>
          <w:lang w:val="en-US"/>
        </w:rPr>
        <w:instrText xml:space="preserve"> ADDIN EN.CITE &lt;EndNote&gt;&lt;Cite&gt;&lt;Author&gt;Sheedy&lt;/Author&gt;&lt;Year&gt;2013&lt;/Year&gt;&lt;RecNum&gt;227&lt;/RecNum&gt;&lt;DisplayText&gt;(Sheedy &amp;amp; Whitter, 2013; White, 2008)&lt;/DisplayText&gt;&lt;record&gt;&lt;rec-number&gt;227&lt;/rec-number&gt;&lt;foreign-keys&gt;&lt;key app="EN" db-id="vxep9rada2asweezwd8psp0ieat5f2sr9rsa" timestamp="1599041259"&gt;227&lt;/key&gt;&lt;/foreign-keys&gt;&lt;ref-type name="Journal Article"&gt;17&lt;/ref-type&gt;&lt;contributors&gt;&lt;authors&gt;&lt;author&gt;Sheedy, Cori Kautz&lt;/author&gt;&lt;author&gt;Whitter, Melanie&lt;/author&gt;&lt;/authors&gt;&lt;/contributors&gt;&lt;titles&gt;&lt;title&gt;Guiding principles and elements of recovery-oriented systems of care: What do we know from the research?&lt;/title&gt;&lt;secondary-title&gt;Journal of Drug Addiction, Education, and Eradication&lt;/secondary-title&gt;&lt;/titles&gt;&lt;periodical&gt;&lt;full-title&gt;Journal of Drug Addiction, Education, and Eradication&lt;/full-title&gt;&lt;/periodical&gt;&lt;pages&gt;225-286&lt;/pages&gt;&lt;volume&gt;9&lt;/volume&gt;&lt;number&gt;4&lt;/number&gt;&lt;dates&gt;&lt;year&gt;2013&lt;/year&gt;&lt;/dates&gt;&lt;urls&gt;&lt;/urls&gt;&lt;/record&gt;&lt;/Cite&gt;&lt;Cite&gt;&lt;Author&gt;White&lt;/Author&gt;&lt;Year&gt;2008&lt;/Year&gt;&lt;RecNum&gt;264&lt;/RecNum&gt;&lt;record&gt;&lt;rec-number&gt;264&lt;/rec-number&gt;&lt;foreign-keys&gt;&lt;key app="EN" db-id="vxep9rada2asweezwd8psp0ieat5f2sr9rsa" timestamp="1600797369"&gt;264&lt;/key&gt;&lt;/foreign-keys&gt;&lt;ref-type name="Web Page"&gt;12&lt;/ref-type&gt;&lt;contributors&gt;&lt;authors&gt;&lt;author&gt;White, W. L.&lt;/author&gt;&lt;/authors&gt;&lt;/contributors&gt;&lt;titles&gt;&lt;title&gt;&lt;style face="italic" font="default" size="100%"&gt;Recovery management and recovery-oriented systems of care: scientific rationale and promising practices&lt;/style&gt;&lt;/title&gt;&lt;/titles&gt;&lt;dates&gt;&lt;year&gt;2008&lt;/year&gt;&lt;/dates&gt;&lt;urls&gt;&lt;related-urls&gt;&lt;url&gt;https://www.drugsandalcohol.ie/19905/1/1_recovery_monograph_2008.pdf&lt;/url&gt;&lt;/related-urls&gt;&lt;/urls&gt;&lt;/record&gt;&lt;/Cite&gt;&lt;/EndNote&gt;</w:instrText>
      </w:r>
      <w:r w:rsidR="008358A8" w:rsidRPr="00E62A76">
        <w:rPr>
          <w:rFonts w:ascii="Times New Roman" w:hAnsi="Times New Roman" w:cs="Times New Roman"/>
          <w:lang w:val="en-US"/>
        </w:rPr>
        <w:fldChar w:fldCharType="separate"/>
      </w:r>
      <w:r w:rsidR="003D0B0D" w:rsidRPr="00E62A76">
        <w:rPr>
          <w:rFonts w:ascii="Times New Roman" w:hAnsi="Times New Roman" w:cs="Times New Roman"/>
          <w:noProof/>
          <w:lang w:val="en-US"/>
        </w:rPr>
        <w:t>(Sheedy &amp; Whitter, 2013; White, 2008)</w:t>
      </w:r>
      <w:r w:rsidR="008358A8" w:rsidRPr="00E62A76">
        <w:rPr>
          <w:rFonts w:ascii="Times New Roman" w:hAnsi="Times New Roman" w:cs="Times New Roman"/>
          <w:lang w:val="en-US"/>
        </w:rPr>
        <w:fldChar w:fldCharType="end"/>
      </w:r>
      <w:r w:rsidR="002A3D7B" w:rsidRPr="00E62A76">
        <w:rPr>
          <w:rFonts w:ascii="Times New Roman" w:hAnsi="Times New Roman" w:cs="Times New Roman"/>
          <w:lang w:val="en-US"/>
        </w:rPr>
        <w:t xml:space="preserve">. </w:t>
      </w:r>
      <w:r w:rsidR="000D63BA" w:rsidRPr="00E62A76">
        <w:rPr>
          <w:rFonts w:ascii="Times New Roman" w:hAnsi="Times New Roman" w:cs="Times New Roman"/>
          <w:lang w:val="en-US"/>
        </w:rPr>
        <w:t>As a consequence of increasing drug problems and poor treatment outcomes, th</w:t>
      </w:r>
      <w:r w:rsidR="00022388" w:rsidRPr="00E62A76">
        <w:rPr>
          <w:rFonts w:ascii="Times New Roman" w:hAnsi="Times New Roman" w:cs="Times New Roman"/>
          <w:lang w:val="en-US"/>
        </w:rPr>
        <w:t>e r</w:t>
      </w:r>
      <w:r w:rsidR="00551D6B" w:rsidRPr="00E62A76">
        <w:rPr>
          <w:rFonts w:ascii="Times New Roman" w:hAnsi="Times New Roman" w:cs="Times New Roman"/>
          <w:lang w:val="en-US"/>
        </w:rPr>
        <w:t>ecovery</w:t>
      </w:r>
      <w:r w:rsidR="00C352F7" w:rsidRPr="00E62A76">
        <w:rPr>
          <w:rFonts w:ascii="Times New Roman" w:hAnsi="Times New Roman" w:cs="Times New Roman"/>
          <w:lang w:val="en-US"/>
        </w:rPr>
        <w:t xml:space="preserve"> </w:t>
      </w:r>
      <w:r w:rsidR="005824F8" w:rsidRPr="00E62A76">
        <w:rPr>
          <w:rFonts w:ascii="Times New Roman" w:hAnsi="Times New Roman" w:cs="Times New Roman"/>
          <w:lang w:val="en-US"/>
        </w:rPr>
        <w:t xml:space="preserve">framework </w:t>
      </w:r>
      <w:r w:rsidR="0088212B" w:rsidRPr="00E62A76">
        <w:rPr>
          <w:rFonts w:ascii="Times New Roman" w:hAnsi="Times New Roman" w:cs="Times New Roman"/>
          <w:lang w:val="en-US"/>
        </w:rPr>
        <w:t>equally influenced policy and practice</w:t>
      </w:r>
      <w:r w:rsidR="00C352F7" w:rsidRPr="00E62A76">
        <w:rPr>
          <w:rFonts w:ascii="Times New Roman" w:hAnsi="Times New Roman" w:cs="Times New Roman"/>
          <w:lang w:val="en-US"/>
        </w:rPr>
        <w:t xml:space="preserve"> </w:t>
      </w:r>
      <w:r w:rsidR="00551D6B" w:rsidRPr="00E62A76">
        <w:rPr>
          <w:rFonts w:ascii="Times New Roman" w:hAnsi="Times New Roman" w:cs="Times New Roman"/>
          <w:lang w:val="en-US"/>
        </w:rPr>
        <w:t>in the U</w:t>
      </w:r>
      <w:r w:rsidR="0097238D" w:rsidRPr="00E62A76">
        <w:rPr>
          <w:rFonts w:ascii="Times New Roman" w:hAnsi="Times New Roman" w:cs="Times New Roman"/>
          <w:lang w:val="en-US"/>
        </w:rPr>
        <w:t>nited Kingdom</w:t>
      </w:r>
      <w:r w:rsidR="00C95856" w:rsidRPr="00E62A76">
        <w:rPr>
          <w:rFonts w:ascii="Times New Roman" w:hAnsi="Times New Roman" w:cs="Times New Roman"/>
          <w:lang w:val="en-US"/>
        </w:rPr>
        <w:t xml:space="preserve"> in the </w:t>
      </w:r>
      <w:r w:rsidR="00BA1F0D" w:rsidRPr="00E62A76">
        <w:rPr>
          <w:rFonts w:ascii="Times New Roman" w:hAnsi="Times New Roman" w:cs="Times New Roman"/>
          <w:lang w:val="en-US"/>
        </w:rPr>
        <w:t>mid-</w:t>
      </w:r>
      <w:r w:rsidR="00C95856" w:rsidRPr="00E62A76">
        <w:rPr>
          <w:rFonts w:ascii="Times New Roman" w:hAnsi="Times New Roman" w:cs="Times New Roman"/>
          <w:lang w:val="en-US"/>
        </w:rPr>
        <w:t>2000s</w:t>
      </w:r>
      <w:r w:rsidR="005C0639" w:rsidRPr="00E62A76">
        <w:rPr>
          <w:rFonts w:ascii="Times New Roman" w:hAnsi="Times New Roman" w:cs="Times New Roman"/>
          <w:lang w:val="en-US"/>
        </w:rPr>
        <w:t xml:space="preserve">. </w:t>
      </w:r>
      <w:r w:rsidR="0088212B" w:rsidRPr="00E62A76">
        <w:rPr>
          <w:rFonts w:ascii="Times New Roman" w:hAnsi="Times New Roman" w:cs="Times New Roman"/>
          <w:lang w:val="en-US"/>
        </w:rPr>
        <w:t>Th</w:t>
      </w:r>
      <w:r w:rsidR="00BA1F0D" w:rsidRPr="00E62A76">
        <w:rPr>
          <w:rFonts w:ascii="Times New Roman" w:hAnsi="Times New Roman" w:cs="Times New Roman"/>
          <w:lang w:val="en-US"/>
        </w:rPr>
        <w:t xml:space="preserve">ese </w:t>
      </w:r>
      <w:r w:rsidR="00101700" w:rsidRPr="00E62A76">
        <w:rPr>
          <w:rFonts w:ascii="Times New Roman" w:hAnsi="Times New Roman" w:cs="Times New Roman"/>
          <w:lang w:val="en-US"/>
        </w:rPr>
        <w:t xml:space="preserve">recovery-oriented </w:t>
      </w:r>
      <w:r w:rsidR="005C0639" w:rsidRPr="00E62A76">
        <w:rPr>
          <w:rFonts w:ascii="Times New Roman" w:hAnsi="Times New Roman" w:cs="Times New Roman"/>
          <w:lang w:val="en-US"/>
        </w:rPr>
        <w:t xml:space="preserve">policy initiatives </w:t>
      </w:r>
      <w:r w:rsidR="00BA1F0D" w:rsidRPr="00E62A76">
        <w:rPr>
          <w:rFonts w:ascii="Times New Roman" w:hAnsi="Times New Roman" w:cs="Times New Roman"/>
          <w:lang w:val="en-US"/>
        </w:rPr>
        <w:t xml:space="preserve">have </w:t>
      </w:r>
      <w:r w:rsidR="00BE46C4" w:rsidRPr="00E62A76">
        <w:rPr>
          <w:rFonts w:ascii="Times New Roman" w:hAnsi="Times New Roman" w:cs="Times New Roman"/>
          <w:lang w:val="en-US"/>
        </w:rPr>
        <w:t>reinforc</w:t>
      </w:r>
      <w:r w:rsidR="00395143" w:rsidRPr="00E62A76">
        <w:rPr>
          <w:rFonts w:ascii="Times New Roman" w:hAnsi="Times New Roman" w:cs="Times New Roman"/>
          <w:lang w:val="en-US"/>
        </w:rPr>
        <w:t>e</w:t>
      </w:r>
      <w:r w:rsidR="00BA1F0D" w:rsidRPr="00E62A76">
        <w:rPr>
          <w:rFonts w:ascii="Times New Roman" w:hAnsi="Times New Roman" w:cs="Times New Roman"/>
          <w:lang w:val="en-US"/>
        </w:rPr>
        <w:t>d</w:t>
      </w:r>
      <w:r w:rsidR="005C0639" w:rsidRPr="00E62A76">
        <w:rPr>
          <w:rFonts w:ascii="Times New Roman" w:hAnsi="Times New Roman" w:cs="Times New Roman"/>
          <w:lang w:val="en-US"/>
        </w:rPr>
        <w:t xml:space="preserve"> peer-led and </w:t>
      </w:r>
      <w:r w:rsidR="00806000" w:rsidRPr="00E62A76">
        <w:rPr>
          <w:rFonts w:ascii="Times New Roman" w:hAnsi="Times New Roman" w:cs="Times New Roman"/>
          <w:lang w:val="en-US"/>
        </w:rPr>
        <w:t xml:space="preserve">informal </w:t>
      </w:r>
      <w:r w:rsidR="005C0639" w:rsidRPr="00E62A76">
        <w:rPr>
          <w:rFonts w:ascii="Times New Roman" w:hAnsi="Times New Roman" w:cs="Times New Roman"/>
          <w:lang w:val="en-US"/>
        </w:rPr>
        <w:t>community</w:t>
      </w:r>
      <w:r w:rsidR="00BA1F0D" w:rsidRPr="00E62A76">
        <w:rPr>
          <w:rFonts w:ascii="Times New Roman" w:hAnsi="Times New Roman" w:cs="Times New Roman"/>
          <w:lang w:val="en-US"/>
        </w:rPr>
        <w:t>-based</w:t>
      </w:r>
      <w:r w:rsidR="005C0639" w:rsidRPr="00E62A76">
        <w:rPr>
          <w:rFonts w:ascii="Times New Roman" w:hAnsi="Times New Roman" w:cs="Times New Roman"/>
          <w:lang w:val="en-US"/>
        </w:rPr>
        <w:t xml:space="preserve"> </w:t>
      </w:r>
      <w:r w:rsidR="006C6B35" w:rsidRPr="00E62A76">
        <w:rPr>
          <w:rFonts w:ascii="Times New Roman" w:hAnsi="Times New Roman" w:cs="Times New Roman"/>
          <w:lang w:val="en-US"/>
        </w:rPr>
        <w:t>service</w:t>
      </w:r>
      <w:r w:rsidR="005C0639" w:rsidRPr="00E62A76">
        <w:rPr>
          <w:rFonts w:ascii="Times New Roman" w:hAnsi="Times New Roman" w:cs="Times New Roman"/>
          <w:lang w:val="en-US"/>
        </w:rPr>
        <w:t xml:space="preserve">s, as an alternative to professional </w:t>
      </w:r>
      <w:r w:rsidR="004470C6" w:rsidRPr="00E62A76">
        <w:rPr>
          <w:rFonts w:ascii="Times New Roman" w:hAnsi="Times New Roman" w:cs="Times New Roman"/>
          <w:lang w:val="en-US"/>
        </w:rPr>
        <w:t>support</w:t>
      </w:r>
      <w:r w:rsidR="00551D6B" w:rsidRPr="00E62A76">
        <w:rPr>
          <w:rFonts w:ascii="Times New Roman" w:hAnsi="Times New Roman" w:cs="Times New Roman"/>
          <w:lang w:val="en-US"/>
        </w:rPr>
        <w:t xml:space="preserve"> </w:t>
      </w:r>
      <w:r w:rsidR="00E44D77" w:rsidRPr="00E62A76">
        <w:rPr>
          <w:rFonts w:ascii="Times New Roman" w:hAnsi="Times New Roman" w:cs="Times New Roman"/>
          <w:lang w:val="en-US"/>
        </w:rPr>
        <w:fldChar w:fldCharType="begin"/>
      </w:r>
      <w:r w:rsidR="00C85957" w:rsidRPr="00E62A76">
        <w:rPr>
          <w:rFonts w:ascii="Times New Roman" w:hAnsi="Times New Roman" w:cs="Times New Roman"/>
          <w:lang w:val="en-US"/>
        </w:rPr>
        <w:instrText xml:space="preserve"> ADDIN EN.CITE &lt;EndNote&gt;&lt;Cite&gt;&lt;Author&gt;Humphreys&lt;/Author&gt;&lt;Year&gt;2013&lt;/Year&gt;&lt;RecNum&gt;146&lt;/RecNum&gt;&lt;DisplayText&gt;(Humphreys &amp;amp; Lembke, 2013)&lt;/DisplayText&gt;&lt;record&gt;&lt;rec-number&gt;146&lt;/rec-number&gt;&lt;foreign-keys&gt;&lt;key app="EN" db-id="vxep9rada2asweezwd8psp0ieat5f2sr9rsa" timestamp="1586889143"&gt;146&lt;/key&gt;&lt;/foreign-keys&gt;&lt;ref-type name="Journal Article"&gt;17&lt;/ref-type&gt;&lt;contributors&gt;&lt;authors&gt;&lt;author&gt;Humphreys, Keith&lt;/author&gt;&lt;author&gt;Lembke, Anna&lt;/author&gt;&lt;/authors&gt;&lt;/contributors&gt;&lt;titles&gt;&lt;title&gt;Recovery‐oriented policy and care systems in the UK and USA&lt;/title&gt;&lt;secondary-title&gt;Drug and alcohol review&lt;/secondary-title&gt;&lt;/titles&gt;&lt;periodical&gt;&lt;full-title&gt;Drug and Alcohol Review&lt;/full-title&gt;&lt;/periodical&gt;&lt;pages&gt;13-18&lt;/pages&gt;&lt;volume&gt;33&lt;/volume&gt;&lt;number&gt;1&lt;/number&gt;&lt;dates&gt;&lt;year&gt;2013&lt;/year&gt;&lt;/dates&gt;&lt;isbn&gt;0959-5236&lt;/isbn&gt;&lt;urls&gt;&lt;/urls&gt;&lt;electronic-resource-num&gt;10.1111/dar.12092&lt;/electronic-resource-num&gt;&lt;/record&gt;&lt;/Cite&gt;&lt;/EndNote&gt;</w:instrText>
      </w:r>
      <w:r w:rsidR="00E44D77" w:rsidRPr="00E62A76">
        <w:rPr>
          <w:rFonts w:ascii="Times New Roman" w:hAnsi="Times New Roman" w:cs="Times New Roman"/>
          <w:lang w:val="en-US"/>
        </w:rPr>
        <w:fldChar w:fldCharType="separate"/>
      </w:r>
      <w:r w:rsidR="00C85957" w:rsidRPr="00E62A76">
        <w:rPr>
          <w:rFonts w:ascii="Times New Roman" w:hAnsi="Times New Roman" w:cs="Times New Roman"/>
          <w:noProof/>
          <w:lang w:val="en-US"/>
        </w:rPr>
        <w:t>(Humphreys &amp; Lembke, 2013)</w:t>
      </w:r>
      <w:r w:rsidR="00E44D77" w:rsidRPr="00E62A76">
        <w:rPr>
          <w:rFonts w:ascii="Times New Roman" w:hAnsi="Times New Roman" w:cs="Times New Roman"/>
          <w:lang w:val="en-US"/>
        </w:rPr>
        <w:fldChar w:fldCharType="end"/>
      </w:r>
      <w:r w:rsidR="00551D6B" w:rsidRPr="00E62A76">
        <w:rPr>
          <w:rFonts w:ascii="Times New Roman" w:hAnsi="Times New Roman" w:cs="Times New Roman"/>
          <w:lang w:val="en-US"/>
        </w:rPr>
        <w:t>.</w:t>
      </w:r>
      <w:r w:rsidR="00700089" w:rsidRPr="00E62A76">
        <w:rPr>
          <w:rFonts w:ascii="Times New Roman" w:hAnsi="Times New Roman" w:cs="Times New Roman"/>
          <w:lang w:val="en-US"/>
        </w:rPr>
        <w:t xml:space="preserve"> </w:t>
      </w:r>
    </w:p>
    <w:p w14:paraId="053A06F3" w14:textId="6B7BF019" w:rsidR="007408D4" w:rsidRPr="00E62A76" w:rsidRDefault="00637532" w:rsidP="00392020">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Following the paradigm shift in the Anglo</w:t>
      </w:r>
      <w:r w:rsidR="003248FF" w:rsidRPr="00E62A76">
        <w:rPr>
          <w:rFonts w:ascii="Times New Roman" w:hAnsi="Times New Roman" w:cs="Times New Roman"/>
          <w:lang w:val="en-US"/>
        </w:rPr>
        <w:t>phone</w:t>
      </w:r>
      <w:r w:rsidRPr="00E62A76">
        <w:rPr>
          <w:rFonts w:ascii="Times New Roman" w:hAnsi="Times New Roman" w:cs="Times New Roman"/>
          <w:lang w:val="en-US"/>
        </w:rPr>
        <w:t xml:space="preserve"> world, the notion of recovery </w:t>
      </w:r>
      <w:r w:rsidR="00BA1F0D" w:rsidRPr="00E62A76">
        <w:rPr>
          <w:rFonts w:ascii="Times New Roman" w:hAnsi="Times New Roman" w:cs="Times New Roman"/>
          <w:lang w:val="en-US"/>
        </w:rPr>
        <w:t>also gained ground in Belgium and the Netherlands</w:t>
      </w:r>
      <w:r w:rsidR="007D2DA8" w:rsidRPr="00E62A76">
        <w:rPr>
          <w:rFonts w:ascii="Times New Roman" w:hAnsi="Times New Roman" w:cs="Times New Roman"/>
          <w:lang w:val="en-US"/>
        </w:rPr>
        <w:t xml:space="preserve"> </w:t>
      </w:r>
      <w:r w:rsidR="007D2DA8" w:rsidRPr="00E62A76">
        <w:rPr>
          <w:rFonts w:ascii="Times New Roman" w:hAnsi="Times New Roman" w:cs="Times New Roman"/>
          <w:lang w:val="en-US"/>
        </w:rPr>
        <w:fldChar w:fldCharType="begin"/>
      </w:r>
      <w:r w:rsidR="009E21E6" w:rsidRPr="00E62A76">
        <w:rPr>
          <w:rFonts w:ascii="Times New Roman" w:hAnsi="Times New Roman" w:cs="Times New Roman"/>
          <w:lang w:val="en-US"/>
        </w:rPr>
        <w:instrText xml:space="preserve"> ADDIN EN.CITE &lt;EndNote&gt;&lt;Cite&gt;&lt;Author&gt;Flemish Government&lt;/Author&gt;&lt;Year&gt;2016&lt;/Year&gt;&lt;RecNum&gt;26&lt;/RecNum&gt;&lt;DisplayText&gt;(Flemish Government, 2016; Mental Health the Netherlands, 2013)&lt;/DisplayText&gt;&lt;record&gt;&lt;rec-number&gt;26&lt;/rec-number&gt;&lt;foreign-keys&gt;&lt;key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Cite&gt;&lt;Author&gt;Mental Health the Netherlands&lt;/Author&gt;&lt;Year&gt;2013&lt;/Year&gt;&lt;RecNum&gt;243&lt;/RecNum&gt;&lt;record&gt;&lt;rec-number&gt;243&lt;/rec-number&gt;&lt;foreign-keys&gt;&lt;key app="EN" db-id="vxep9rada2asweezwd8psp0ieat5f2sr9rsa" timestamp="1599646369"&gt;243&lt;/key&gt;&lt;/foreign-keys&gt;&lt;ref-type name="Electronic Article"&gt;43&lt;/ref-type&gt;&lt;contributors&gt;&lt;authors&gt;&lt;author&gt;Mental Health the Netherlands,&lt;/author&gt;&lt;/authors&gt;&lt;/contributors&gt;&lt;titles&gt;&lt;secondary-title&gt;Een visie op verslaving en verslavingszorg: focus op preventie en herstel&lt;/secondary-title&gt;&lt;/titles&gt;&lt;periodical&gt;&lt;full-title&gt;Een visie op verslaving en verslavingszorg: focus op preventie en herstel&lt;/full-title&gt;&lt;/periodical&gt;&lt;dates&gt;&lt;year&gt;2013&lt;/year&gt;&lt;/dates&gt;&lt;urls&gt;&lt;related-urls&gt;&lt;url&gt;https://www.mindbank.info/item/4312&lt;/url&gt;&lt;/related-urls&gt;&lt;/urls&gt;&lt;/record&gt;&lt;/Cite&gt;&lt;/EndNote&gt;</w:instrText>
      </w:r>
      <w:r w:rsidR="007D2DA8" w:rsidRPr="00E62A76">
        <w:rPr>
          <w:rFonts w:ascii="Times New Roman" w:hAnsi="Times New Roman" w:cs="Times New Roman"/>
          <w:lang w:val="en-US"/>
        </w:rPr>
        <w:fldChar w:fldCharType="separate"/>
      </w:r>
      <w:r w:rsidR="009E21E6" w:rsidRPr="00E62A76">
        <w:rPr>
          <w:rFonts w:ascii="Times New Roman" w:hAnsi="Times New Roman" w:cs="Times New Roman"/>
          <w:noProof/>
          <w:lang w:val="en-US"/>
        </w:rPr>
        <w:t>(Flemish Government, 2016; Mental Health the Netherlands, 2013)</w:t>
      </w:r>
      <w:r w:rsidR="007D2DA8" w:rsidRPr="00E62A76">
        <w:rPr>
          <w:rFonts w:ascii="Times New Roman" w:hAnsi="Times New Roman" w:cs="Times New Roman"/>
          <w:lang w:val="en-US"/>
        </w:rPr>
        <w:fldChar w:fldCharType="end"/>
      </w:r>
      <w:r w:rsidRPr="00E62A76">
        <w:rPr>
          <w:rFonts w:ascii="Times New Roman" w:hAnsi="Times New Roman" w:cs="Times New Roman"/>
          <w:lang w:val="en-US"/>
        </w:rPr>
        <w:t>.</w:t>
      </w:r>
      <w:r w:rsidR="00F300FA" w:rsidRPr="00E62A76">
        <w:rPr>
          <w:rFonts w:ascii="Times New Roman" w:hAnsi="Times New Roman" w:cs="Times New Roman"/>
          <w:lang w:val="en-US"/>
        </w:rPr>
        <w:t xml:space="preserve"> </w:t>
      </w:r>
      <w:r w:rsidR="002D19D0" w:rsidRPr="00E62A76">
        <w:rPr>
          <w:rFonts w:ascii="Times New Roman" w:hAnsi="Times New Roman" w:cs="Times New Roman"/>
          <w:lang w:val="en-US"/>
        </w:rPr>
        <w:t>These neighboring European countries</w:t>
      </w:r>
      <w:r w:rsidR="00145E42" w:rsidRPr="00E62A76">
        <w:rPr>
          <w:rFonts w:ascii="Times New Roman" w:hAnsi="Times New Roman" w:cs="Times New Roman"/>
          <w:lang w:val="en-US"/>
        </w:rPr>
        <w:t xml:space="preserve"> share </w:t>
      </w:r>
      <w:r w:rsidR="002E4BF5" w:rsidRPr="00E62A76">
        <w:rPr>
          <w:rFonts w:ascii="Times New Roman" w:hAnsi="Times New Roman" w:cs="Times New Roman"/>
          <w:lang w:val="en-US"/>
        </w:rPr>
        <w:t>a common</w:t>
      </w:r>
      <w:r w:rsidR="002E3431" w:rsidRPr="00E62A76">
        <w:rPr>
          <w:rFonts w:ascii="Times New Roman" w:hAnsi="Times New Roman" w:cs="Times New Roman"/>
          <w:lang w:val="en-US"/>
        </w:rPr>
        <w:t xml:space="preserve"> policy</w:t>
      </w:r>
      <w:r w:rsidR="00641ED6" w:rsidRPr="00E62A76">
        <w:rPr>
          <w:rFonts w:ascii="Times New Roman" w:hAnsi="Times New Roman" w:cs="Times New Roman"/>
          <w:lang w:val="en-US"/>
        </w:rPr>
        <w:t xml:space="preserve"> </w:t>
      </w:r>
      <w:r w:rsidR="0017474C" w:rsidRPr="00E62A76">
        <w:rPr>
          <w:rFonts w:ascii="Times New Roman" w:hAnsi="Times New Roman" w:cs="Times New Roman"/>
          <w:lang w:val="en-US"/>
        </w:rPr>
        <w:t xml:space="preserve">shift away from a traditional </w:t>
      </w:r>
      <w:r w:rsidR="00CC34F5" w:rsidRPr="00E62A76">
        <w:rPr>
          <w:rFonts w:ascii="Times New Roman" w:hAnsi="Times New Roman" w:cs="Times New Roman"/>
          <w:lang w:val="en-US"/>
        </w:rPr>
        <w:t>mental health care</w:t>
      </w:r>
      <w:r w:rsidR="00BA1F0D" w:rsidRPr="00E62A76">
        <w:rPr>
          <w:rFonts w:ascii="Times New Roman" w:hAnsi="Times New Roman" w:cs="Times New Roman"/>
          <w:lang w:val="en-US"/>
        </w:rPr>
        <w:t xml:space="preserve"> model </w:t>
      </w:r>
      <w:r w:rsidR="0017474C" w:rsidRPr="00E62A76">
        <w:rPr>
          <w:rFonts w:ascii="Times New Roman" w:hAnsi="Times New Roman" w:cs="Times New Roman"/>
          <w:lang w:val="en-US"/>
        </w:rPr>
        <w:t>based on large</w:t>
      </w:r>
      <w:r w:rsidR="00BA1F0D" w:rsidRPr="00E62A76">
        <w:rPr>
          <w:rFonts w:ascii="Times New Roman" w:hAnsi="Times New Roman" w:cs="Times New Roman"/>
          <w:lang w:val="en-US"/>
        </w:rPr>
        <w:t>-scale</w:t>
      </w:r>
      <w:r w:rsidR="00CC34F5" w:rsidRPr="00E62A76">
        <w:rPr>
          <w:rFonts w:ascii="Times New Roman" w:hAnsi="Times New Roman" w:cs="Times New Roman"/>
          <w:lang w:val="en-US"/>
        </w:rPr>
        <w:t xml:space="preserve"> </w:t>
      </w:r>
      <w:r w:rsidR="0017474C" w:rsidRPr="00E62A76">
        <w:rPr>
          <w:rFonts w:ascii="Times New Roman" w:hAnsi="Times New Roman" w:cs="Times New Roman"/>
          <w:lang w:val="en-US"/>
        </w:rPr>
        <w:t xml:space="preserve">psychiatric </w:t>
      </w:r>
      <w:r w:rsidR="00F300FA" w:rsidRPr="00E62A76">
        <w:rPr>
          <w:rFonts w:ascii="Times New Roman" w:hAnsi="Times New Roman" w:cs="Times New Roman"/>
          <w:lang w:val="en-US"/>
        </w:rPr>
        <w:t>institutions</w:t>
      </w:r>
      <w:r w:rsidR="0017474C" w:rsidRPr="00E62A76">
        <w:rPr>
          <w:rFonts w:ascii="Times New Roman" w:hAnsi="Times New Roman" w:cs="Times New Roman"/>
          <w:lang w:val="en-US"/>
        </w:rPr>
        <w:t xml:space="preserve"> towards</w:t>
      </w:r>
      <w:r w:rsidR="00BA1F0D" w:rsidRPr="00E62A76">
        <w:rPr>
          <w:rFonts w:ascii="Times New Roman" w:hAnsi="Times New Roman" w:cs="Times New Roman"/>
          <w:lang w:val="en-US"/>
        </w:rPr>
        <w:t xml:space="preserve"> a</w:t>
      </w:r>
      <w:r w:rsidR="0017474C" w:rsidRPr="00E62A76">
        <w:rPr>
          <w:rFonts w:ascii="Times New Roman" w:hAnsi="Times New Roman" w:cs="Times New Roman"/>
          <w:lang w:val="en-US"/>
        </w:rPr>
        <w:t xml:space="preserve"> </w:t>
      </w:r>
      <w:r w:rsidR="00BA1F0D" w:rsidRPr="00E62A76">
        <w:rPr>
          <w:rFonts w:ascii="Times New Roman" w:hAnsi="Times New Roman" w:cs="Times New Roman"/>
          <w:lang w:val="en-US"/>
        </w:rPr>
        <w:t>community-based mental health</w:t>
      </w:r>
      <w:r w:rsidR="00641ED6" w:rsidRPr="00E62A76">
        <w:rPr>
          <w:rFonts w:ascii="Times New Roman" w:hAnsi="Times New Roman" w:cs="Times New Roman"/>
          <w:lang w:val="en-US"/>
        </w:rPr>
        <w:t xml:space="preserve"> </w:t>
      </w:r>
      <w:r w:rsidR="00CC34F5" w:rsidRPr="00E62A76">
        <w:rPr>
          <w:rFonts w:ascii="Times New Roman" w:hAnsi="Times New Roman" w:cs="Times New Roman"/>
          <w:lang w:val="en-US"/>
        </w:rPr>
        <w:t xml:space="preserve">care </w:t>
      </w:r>
      <w:r w:rsidR="00BA1F0D" w:rsidRPr="00E62A76">
        <w:rPr>
          <w:rFonts w:ascii="Times New Roman" w:hAnsi="Times New Roman" w:cs="Times New Roman"/>
          <w:lang w:val="en-US"/>
        </w:rPr>
        <w:t>system</w:t>
      </w:r>
      <w:r w:rsidR="0017474C" w:rsidRPr="00E62A76">
        <w:rPr>
          <w:rFonts w:ascii="Times New Roman" w:hAnsi="Times New Roman" w:cs="Times New Roman"/>
          <w:lang w:val="en-US"/>
        </w:rPr>
        <w:t xml:space="preserve"> </w:t>
      </w:r>
      <w:r w:rsidR="00961843" w:rsidRPr="00E62A76">
        <w:rPr>
          <w:rFonts w:ascii="Times New Roman" w:hAnsi="Times New Roman" w:cs="Times New Roman"/>
          <w:lang w:val="en-US"/>
        </w:rPr>
        <w:fldChar w:fldCharType="begin">
          <w:fldData xml:space="preserve">PEVuZE5vdGU+PENpdGU+PEF1dGhvcj5GYWtob3VyeTwvQXV0aG9yPjxZZWFyPjIwMDc8L1llYXI+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</w:fldData>
        </w:fldChar>
      </w:r>
      <w:r w:rsidR="007D2DA8" w:rsidRPr="00E62A76">
        <w:rPr>
          <w:rFonts w:ascii="Times New Roman" w:hAnsi="Times New Roman" w:cs="Times New Roman"/>
          <w:lang w:val="en-US"/>
        </w:rPr>
        <w:instrText xml:space="preserve"> ADDIN EN.CITE </w:instrText>
      </w:r>
      <w:r w:rsidR="007D2DA8" w:rsidRPr="00E62A76">
        <w:rPr>
          <w:rFonts w:ascii="Times New Roman" w:hAnsi="Times New Roman" w:cs="Times New Roman"/>
          <w:lang w:val="en-US"/>
        </w:rPr>
        <w:fldChar w:fldCharType="begin">
          <w:fldData xml:space="preserve">PEVuZE5vdGU+PENpdGU+PEF1dGhvcj5GYWtob3VyeTwvQXV0aG9yPjxZZWFyPjIwMDc8L1llYXI+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</w:fldData>
        </w:fldChar>
      </w:r>
      <w:r w:rsidR="007D2DA8" w:rsidRPr="00E62A76">
        <w:rPr>
          <w:rFonts w:ascii="Times New Roman" w:hAnsi="Times New Roman" w:cs="Times New Roman"/>
          <w:lang w:val="en-US"/>
        </w:rPr>
        <w:instrText xml:space="preserve"> ADDIN EN.CITE.DATA </w:instrText>
      </w:r>
      <w:r w:rsidR="007D2DA8" w:rsidRPr="00E62A76">
        <w:rPr>
          <w:rFonts w:ascii="Times New Roman" w:hAnsi="Times New Roman" w:cs="Times New Roman"/>
          <w:lang w:val="en-US"/>
        </w:rPr>
      </w:r>
      <w:r w:rsidR="007D2DA8" w:rsidRPr="00E62A76">
        <w:rPr>
          <w:rFonts w:ascii="Times New Roman" w:hAnsi="Times New Roman" w:cs="Times New Roman"/>
          <w:lang w:val="en-US"/>
        </w:rPr>
        <w:fldChar w:fldCharType="end"/>
      </w:r>
      <w:r w:rsidR="00961843" w:rsidRPr="00E62A76">
        <w:rPr>
          <w:rFonts w:ascii="Times New Roman" w:hAnsi="Times New Roman" w:cs="Times New Roman"/>
          <w:lang w:val="en-US"/>
        </w:rPr>
      </w:r>
      <w:r w:rsidR="00961843" w:rsidRPr="00E62A76">
        <w:rPr>
          <w:rFonts w:ascii="Times New Roman" w:hAnsi="Times New Roman" w:cs="Times New Roman"/>
          <w:lang w:val="en-US"/>
        </w:rPr>
        <w:fldChar w:fldCharType="separate"/>
      </w:r>
      <w:r w:rsidR="007D2DA8" w:rsidRPr="00E62A76">
        <w:rPr>
          <w:rFonts w:ascii="Times New Roman" w:hAnsi="Times New Roman" w:cs="Times New Roman"/>
          <w:noProof/>
          <w:lang w:val="en-US"/>
        </w:rPr>
        <w:t>(European Union, 2017; Fakhoury &amp; Priebe, 2007; Novella, 2010)</w:t>
      </w:r>
      <w:r w:rsidR="00961843" w:rsidRPr="00E62A76">
        <w:rPr>
          <w:rFonts w:ascii="Times New Roman" w:hAnsi="Times New Roman" w:cs="Times New Roman"/>
          <w:lang w:val="en-US"/>
        </w:rPr>
        <w:fldChar w:fldCharType="end"/>
      </w:r>
      <w:r w:rsidR="00641ED6" w:rsidRPr="00E62A76">
        <w:rPr>
          <w:rFonts w:ascii="Times New Roman" w:hAnsi="Times New Roman" w:cs="Times New Roman"/>
          <w:lang w:val="en-US"/>
        </w:rPr>
        <w:t xml:space="preserve">. </w:t>
      </w:r>
      <w:r w:rsidR="002E4BF5" w:rsidRPr="00E62A76">
        <w:rPr>
          <w:rFonts w:ascii="Times New Roman" w:hAnsi="Times New Roman" w:cs="Times New Roman"/>
          <w:lang w:val="en-US"/>
        </w:rPr>
        <w:t>M</w:t>
      </w:r>
      <w:r w:rsidR="002E4BF5" w:rsidRPr="00E62A76">
        <w:rPr>
          <w:rFonts w:ascii="Times New Roman" w:hAnsi="Times New Roman" w:cs="Times New Roman"/>
          <w:color w:val="000000"/>
          <w:lang w:val="en-US"/>
        </w:rPr>
        <w:t xml:space="preserve">ental health care reforms in the Netherlands have inspired Belgian policymakers and endorse a pivotal role for community-based support </w:t>
      </w:r>
      <w:r w:rsidR="002E4BF5" w:rsidRPr="00E62A76">
        <w:rPr>
          <w:rFonts w:ascii="Times New Roman" w:hAnsi="Times New Roman" w:cs="Times New Roman"/>
          <w:lang w:val="en-US"/>
        </w:rPr>
        <w:fldChar w:fldCharType="begin"/>
      </w:r>
      <w:r w:rsidR="002E4BF5" w:rsidRPr="00E62A76">
        <w:rPr>
          <w:rFonts w:ascii="Times New Roman" w:hAnsi="Times New Roman" w:cs="Times New Roman"/>
          <w:lang w:val="en-US"/>
        </w:rPr>
        <w:instrText xml:space="preserve"> ADDIN EN.CITE &lt;EndNote&gt;&lt;Cite&gt;&lt;Author&gt;Kroneman&lt;/Author&gt;&lt;Year&gt;2016&lt;/Year&gt;&lt;RecNum&gt;218&lt;/RecNum&gt;&lt;DisplayText&gt;(Kroneman et al., 2016; Ravelli, 2006)&lt;/DisplayText&gt;&lt;record&gt;&lt;rec-number&gt;218&lt;/rec-number&gt;&lt;foreign-keys&gt;&lt;key app="EN" db-id="vxep9rada2asweezwd8psp0ieat5f2sr9rsa" timestamp="1598876900"&gt;218&lt;/key&gt;&lt;/foreign-keys&gt;&lt;ref-type name="Journal Article"&gt;17&lt;/ref-type&gt;&lt;contributors&gt;&lt;authors&gt;&lt;author&gt;Kroneman, Madelon&lt;/author&gt;&lt;author&gt;Boerma, Wienke&lt;/author&gt;&lt;author&gt;van den Berg, Michael&lt;/author&gt;&lt;author&gt;Groenewegen, Peter&lt;/author&gt;&lt;author&gt;de Jong, Judith&lt;/author&gt;&lt;author&gt;van Ginneken, Ewout&lt;/author&gt;&lt;/authors&gt;&lt;/contributors&gt;&lt;titles&gt;&lt;title&gt;Netherlands: health system review&lt;/title&gt;&lt;secondary-title&gt;Health Systems in Transition&lt;/secondary-title&gt;&lt;/titles&gt;&lt;periodical&gt;&lt;full-title&gt;Health Systems in Transition&lt;/full-title&gt;&lt;/periodical&gt;&lt;volume&gt;18&lt;/volume&gt;&lt;number&gt;2&lt;/number&gt;&lt;dates&gt;&lt;year&gt;2016&lt;/year&gt;&lt;/dates&gt;&lt;isbn&gt;1817-6127&lt;/isbn&gt;&lt;urls&gt;&lt;/urls&gt;&lt;/record&gt;&lt;/Cite&gt;&lt;Cite&gt;&lt;Author&gt;Ravelli&lt;/Author&gt;&lt;Year&gt;2006&lt;/Year&gt;&lt;RecNum&gt;220&lt;/RecNum&gt;&lt;record&gt;&lt;rec-number&gt;220&lt;/rec-number&gt;&lt;foreign-keys&gt;&lt;key app="EN" db-id="vxep9rada2asweezwd8psp0ieat5f2sr9rsa" timestamp="1598882586"&gt;220&lt;/key&gt;&lt;/foreign-keys&gt;&lt;ref-type name="Journal Article"&gt;17&lt;/ref-type&gt;&lt;contributors&gt;&lt;authors&gt;&lt;author&gt;Ravelli, Dick P&lt;/author&gt;&lt;/authors&gt;&lt;/contributors&gt;&lt;titles&gt;&lt;title&gt;Deinstitutionalisation of mental health care in the Netherlands: towards an integrative approach&lt;/title&gt;&lt;secondary-title&gt;International journal of integrated care&lt;/secondary-title&gt;&lt;/titles&gt;&lt;periodical&gt;&lt;full-title&gt;International Journal of Integrated Care&lt;/full-title&gt;&lt;/periodical&gt;&lt;volume&gt;6&lt;/volume&gt;&lt;dates&gt;&lt;year&gt;2006&lt;/year&gt;&lt;/dates&gt;&lt;urls&gt;&lt;/urls&gt;&lt;/record&gt;&lt;/Cite&gt;&lt;/EndNote&gt;</w:instrText>
      </w:r>
      <w:r w:rsidR="002E4BF5" w:rsidRPr="00E62A76">
        <w:rPr>
          <w:rFonts w:ascii="Times New Roman" w:hAnsi="Times New Roman" w:cs="Times New Roman"/>
          <w:lang w:val="en-US"/>
        </w:rPr>
        <w:fldChar w:fldCharType="separate"/>
      </w:r>
      <w:r w:rsidR="002E4BF5" w:rsidRPr="00E62A76">
        <w:rPr>
          <w:rFonts w:ascii="Times New Roman" w:hAnsi="Times New Roman" w:cs="Times New Roman"/>
          <w:noProof/>
          <w:lang w:val="en-US"/>
        </w:rPr>
        <w:t>(Kroneman et al., 2016; Ravelli, 2006)</w:t>
      </w:r>
      <w:r w:rsidR="002E4BF5" w:rsidRPr="00E62A76">
        <w:rPr>
          <w:rFonts w:ascii="Times New Roman" w:hAnsi="Times New Roman" w:cs="Times New Roman"/>
          <w:lang w:val="en-US"/>
        </w:rPr>
        <w:fldChar w:fldCharType="end"/>
      </w:r>
      <w:r w:rsidR="002E4BF5" w:rsidRPr="00E62A76">
        <w:rPr>
          <w:rFonts w:ascii="Times New Roman" w:hAnsi="Times New Roman" w:cs="Times New Roman"/>
          <w:lang w:val="en-US"/>
        </w:rPr>
        <w:t xml:space="preserve">. </w:t>
      </w:r>
      <w:r w:rsidR="007408D4" w:rsidRPr="00E62A76">
        <w:rPr>
          <w:rFonts w:ascii="Times New Roman" w:hAnsi="Times New Roman" w:cs="Times New Roman"/>
          <w:lang w:val="en-US"/>
        </w:rPr>
        <w:t xml:space="preserve">Under Belgium Law, this development </w:t>
      </w:r>
      <w:r w:rsidR="002D34F6" w:rsidRPr="00E62A76">
        <w:rPr>
          <w:rFonts w:ascii="Times New Roman" w:hAnsi="Times New Roman" w:cs="Times New Roman"/>
          <w:lang w:val="en-US"/>
        </w:rPr>
        <w:t>is supported</w:t>
      </w:r>
      <w:r w:rsidR="006A05D1" w:rsidRPr="00E62A76">
        <w:rPr>
          <w:rFonts w:ascii="Times New Roman" w:hAnsi="Times New Roman" w:cs="Times New Roman"/>
          <w:lang w:val="en-US"/>
        </w:rPr>
        <w:t xml:space="preserve"> </w:t>
      </w:r>
      <w:r w:rsidR="007408D4" w:rsidRPr="00E62A76">
        <w:rPr>
          <w:rFonts w:ascii="Times New Roman" w:hAnsi="Times New Roman" w:cs="Times New Roman"/>
          <w:lang w:val="en-US"/>
        </w:rPr>
        <w:t>by a clause of the Act on hospital legislation</w:t>
      </w:r>
      <w:r w:rsidR="00F300FA" w:rsidRPr="00E62A76">
        <w:rPr>
          <w:rFonts w:ascii="Times New Roman" w:hAnsi="Times New Roman" w:cs="Times New Roman"/>
          <w:lang w:val="en-US"/>
        </w:rPr>
        <w:t xml:space="preserve"> </w:t>
      </w:r>
      <w:r w:rsidR="00EC7B8E" w:rsidRPr="00E62A76">
        <w:rPr>
          <w:rFonts w:ascii="Times New Roman" w:hAnsi="Times New Roman" w:cs="Times New Roman"/>
          <w:lang w:val="en-US"/>
        </w:rPr>
        <w:t xml:space="preserve">from </w:t>
      </w:r>
      <w:r w:rsidR="00F300FA" w:rsidRPr="00E62A76">
        <w:rPr>
          <w:rFonts w:ascii="Times New Roman" w:hAnsi="Times New Roman" w:cs="Times New Roman"/>
          <w:lang w:val="en-US"/>
        </w:rPr>
        <w:t>2010</w:t>
      </w:r>
      <w:r w:rsidR="007408D4" w:rsidRPr="00E62A76">
        <w:rPr>
          <w:rFonts w:ascii="Times New Roman" w:hAnsi="Times New Roman" w:cs="Times New Roman"/>
          <w:lang w:val="en-US"/>
        </w:rPr>
        <w:t>, the so-called Article 107</w:t>
      </w:r>
      <w:r w:rsidR="001B5A60" w:rsidRPr="00E62A76">
        <w:rPr>
          <w:rFonts w:ascii="Times New Roman" w:hAnsi="Times New Roman" w:cs="Times New Roman"/>
          <w:lang w:val="en-US"/>
        </w:rPr>
        <w:t xml:space="preserve">, which </w:t>
      </w:r>
      <w:r w:rsidR="007408D4" w:rsidRPr="00E62A76">
        <w:rPr>
          <w:rFonts w:ascii="Times New Roman" w:hAnsi="Times New Roman" w:cs="Times New Roman"/>
          <w:lang w:val="en-US"/>
        </w:rPr>
        <w:t xml:space="preserve">is a statutory provision allowing state subsidies for residential care </w:t>
      </w:r>
      <w:r w:rsidR="00BE52AE" w:rsidRPr="00E62A76">
        <w:rPr>
          <w:rFonts w:ascii="Times New Roman" w:hAnsi="Times New Roman" w:cs="Times New Roman"/>
          <w:lang w:val="en-US"/>
        </w:rPr>
        <w:t xml:space="preserve">to be re-allocated </w:t>
      </w:r>
      <w:r w:rsidR="00EC7B8E" w:rsidRPr="00E62A76">
        <w:rPr>
          <w:rFonts w:ascii="Times New Roman" w:hAnsi="Times New Roman" w:cs="Times New Roman"/>
          <w:lang w:val="en-US"/>
        </w:rPr>
        <w:t xml:space="preserve">for </w:t>
      </w:r>
      <w:r w:rsidR="007408D4" w:rsidRPr="00E62A76">
        <w:rPr>
          <w:rFonts w:ascii="Times New Roman" w:hAnsi="Times New Roman" w:cs="Times New Roman"/>
          <w:lang w:val="en-US"/>
        </w:rPr>
        <w:t>community-based support</w:t>
      </w:r>
      <w:r w:rsidR="00CC62C1" w:rsidRPr="00E62A76">
        <w:rPr>
          <w:rFonts w:ascii="Times New Roman" w:hAnsi="Times New Roman" w:cs="Times New Roman"/>
          <w:lang w:val="en-US"/>
        </w:rPr>
        <w:t xml:space="preserve"> </w:t>
      </w:r>
      <w:r w:rsidR="00CC62C1" w:rsidRPr="00E62A76">
        <w:rPr>
          <w:rFonts w:ascii="Times New Roman" w:hAnsi="Times New Roman" w:cs="Times New Roman"/>
          <w:lang w:val="en-US"/>
        </w:rPr>
        <w:fldChar w:fldCharType="begin"/>
      </w:r>
      <w:r w:rsidR="007F4ADD" w:rsidRPr="00E62A76">
        <w:rPr>
          <w:rFonts w:ascii="Times New Roman" w:hAnsi="Times New Roman" w:cs="Times New Roman"/>
          <w:lang w:val="en-US"/>
        </w:rPr>
        <w:instrText xml:space="preserve"> ADDIN EN.CITE &lt;EndNote&gt;&lt;Cite&gt;&lt;Author&gt;Federal Administration&lt;/Author&gt;&lt;Year&gt;2010&lt;/Year&gt;&lt;RecNum&gt;108&lt;/RecNum&gt;&lt;DisplayText&gt;(Federal Administration, 2010; Nicaise, Dubois, &amp;amp; Lorant, 2014)&lt;/DisplayText&gt;&lt;record&gt;&lt;rec-number&gt;108&lt;/rec-number&gt;&lt;foreign-keys&gt;&lt;key app="EN" db-id="vxep9rada2asweezwd8psp0ieat5f2sr9rsa" timestamp="1583872435"&gt;108&lt;/key&gt;&lt;/foreign-keys&gt;&lt;ref-type name="Electronic Article"&gt;43&lt;/ref-type&gt;&lt;contributors&gt;&lt;authors&gt;&lt;author&gt;Federal Administration,&lt;/author&gt;&lt;/authors&gt;&lt;/contributors&gt;&lt;titles&gt;&lt;secondary-title&gt;Gids naar een betere geestelijke gezondheidszorg door de realisatie van zorgcircuits en zorgnetwerken: Vlaanderen&lt;/secondary-title&gt;&lt;/titles&gt;&lt;periodical&gt;&lt;full-title&gt;Gids naar een betere geestelijke gezondheidszorg door de realisatie van zorgcircuits en zorgnetwerken: Vlaanderen&lt;/full-title&gt;&lt;/periodical&gt;&lt;dates&gt;&lt;year&gt;2010&lt;/year&gt;&lt;/dates&gt;&lt;urls&gt;&lt;related-urls&gt;&lt;url&gt;http://overlegorganen.gezondheid.belgie.be/nl/documenten/gids-naar-een-betere-ggz-door-de-realisatie-van-zorgcircuits-en-zorgnetwerken-vlaanderen&lt;/url&gt;&lt;/related-urls&gt;&lt;/urls&gt;&lt;/record&gt;&lt;/Cite&gt;&lt;Cite&gt;&lt;Author&gt;Nicaise&lt;/Author&gt;&lt;Year&gt;2014&lt;/Year&gt;&lt;RecNum&gt;14&lt;/RecNum&gt;&lt;record&gt;&lt;rec-number&gt;14&lt;/rec-number&gt;&lt;foreign-keys&gt;&lt;key app="EN" db-id="vxep9rada2asweezwd8psp0ieat5f2sr9rsa" timestamp="1580309604"&gt;14&lt;/key&gt;&lt;/foreign-keys&gt;&lt;ref-type name="Journal Article"&gt;17&lt;/ref-type&gt;&lt;contributors&gt;&lt;authors&gt;&lt;author&gt;Nicaise, Pablo&lt;/author&gt;&lt;author&gt;Dubois, Vincent&lt;/author&gt;&lt;author&gt;Lorant, Vincent&lt;/author&gt;&lt;/authors&gt;&lt;/contributors&gt;&lt;titles&gt;&lt;title&gt;Mental health care delivery system reform in Belgium: the challenge of achieving deinstitutionalisation whilst addressing fragmentation of care at the same time&lt;/title&gt;&lt;secondary-title&gt;Health Policy&lt;/secondary-title&gt;&lt;/titles&gt;&lt;periodical&gt;&lt;full-title&gt;Health Policy&lt;/full-title&gt;&lt;/periodical&gt;&lt;pages&gt;120-127&lt;/pages&gt;&lt;volume&gt;115&lt;/volume&gt;&lt;number&gt;2-3&lt;/number&gt;&lt;dates&gt;&lt;year&gt;2014&lt;/year&gt;&lt;/dates&gt;&lt;isbn&gt;0168-8510&lt;/isbn&gt;&lt;urls&gt;&lt;/urls&gt;&lt;electronic-resource-num&gt;10.1016/j.healthpol.2014.02.007&lt;/electronic-resource-num&gt;&lt;/record&gt;&lt;/Cite&gt;&lt;/EndNote&gt;</w:instrText>
      </w:r>
      <w:r w:rsidR="00CC62C1" w:rsidRPr="00E62A76">
        <w:rPr>
          <w:rFonts w:ascii="Times New Roman" w:hAnsi="Times New Roman" w:cs="Times New Roman"/>
          <w:lang w:val="en-US"/>
        </w:rPr>
        <w:fldChar w:fldCharType="separate"/>
      </w:r>
      <w:r w:rsidR="007F4ADD" w:rsidRPr="00E62A76">
        <w:rPr>
          <w:rFonts w:ascii="Times New Roman" w:hAnsi="Times New Roman" w:cs="Times New Roman"/>
          <w:noProof/>
          <w:lang w:val="en-US"/>
        </w:rPr>
        <w:t>(Federal Administration, 2010; Nicaise, Dubois, &amp; Lorant, 2014)</w:t>
      </w:r>
      <w:r w:rsidR="00CC62C1" w:rsidRPr="00E62A76">
        <w:rPr>
          <w:rFonts w:ascii="Times New Roman" w:hAnsi="Times New Roman" w:cs="Times New Roman"/>
          <w:lang w:val="en-US"/>
        </w:rPr>
        <w:fldChar w:fldCharType="end"/>
      </w:r>
      <w:r w:rsidR="007408D4" w:rsidRPr="00E62A76">
        <w:rPr>
          <w:rFonts w:ascii="Times New Roman" w:hAnsi="Times New Roman" w:cs="Times New Roman"/>
          <w:lang w:val="en-US"/>
        </w:rPr>
        <w:t>.</w:t>
      </w:r>
      <w:r w:rsidR="00A17472" w:rsidRPr="00E62A76">
        <w:rPr>
          <w:rFonts w:ascii="Times New Roman" w:hAnsi="Times New Roman" w:cs="Times New Roman"/>
          <w:lang w:val="en-US"/>
        </w:rPr>
        <w:t xml:space="preserve"> </w:t>
      </w:r>
      <w:bookmarkStart w:id="124" w:name="_Hlk63163298"/>
      <w:ins w:id="125" w:author="Lore Bellaert" w:date="2021-02-02T13:23:00Z">
        <w:r w:rsidR="0081679C">
          <w:rPr>
            <w:rFonts w:ascii="Times New Roman" w:hAnsi="Times New Roman" w:cs="Times New Roman"/>
            <w:lang w:val="en-US"/>
          </w:rPr>
          <w:t>Whereas previously, i</w:t>
        </w:r>
      </w:ins>
      <w:del w:id="126" w:author="Lore Bellaert" w:date="2021-02-02T13:23:00Z">
        <w:r w:rsidR="00EC7B8E" w:rsidRPr="00E62A76" w:rsidDel="0081679C">
          <w:rPr>
            <w:rFonts w:ascii="Times New Roman" w:hAnsi="Times New Roman" w:cs="Times New Roman"/>
            <w:lang w:val="en-US"/>
          </w:rPr>
          <w:delText>I</w:delText>
        </w:r>
      </w:del>
      <w:r w:rsidR="00EC7B8E" w:rsidRPr="00E62A76">
        <w:rPr>
          <w:rFonts w:ascii="Times New Roman" w:hAnsi="Times New Roman" w:cs="Times New Roman"/>
          <w:lang w:val="en-US"/>
        </w:rPr>
        <w:t>n Belgium and the Netherlands</w:t>
      </w:r>
      <w:r w:rsidR="007C5CBF" w:rsidRPr="00E62A76">
        <w:rPr>
          <w:rFonts w:ascii="Times New Roman" w:hAnsi="Times New Roman" w:cs="Times New Roman"/>
          <w:lang w:val="en-US"/>
        </w:rPr>
        <w:t xml:space="preserve">, </w:t>
      </w:r>
      <w:r w:rsidR="007D2DA8" w:rsidRPr="00E62A76">
        <w:rPr>
          <w:rFonts w:ascii="Times New Roman" w:hAnsi="Times New Roman" w:cs="Times New Roman"/>
          <w:lang w:val="en-US"/>
        </w:rPr>
        <w:t>addiction</w:t>
      </w:r>
      <w:r w:rsidR="00EC7B8E" w:rsidRPr="00E62A76">
        <w:rPr>
          <w:rFonts w:ascii="Times New Roman" w:hAnsi="Times New Roman" w:cs="Times New Roman"/>
          <w:lang w:val="en-US"/>
        </w:rPr>
        <w:t xml:space="preserve"> treatment</w:t>
      </w:r>
      <w:r w:rsidR="007C5CBF" w:rsidRPr="00E62A76">
        <w:rPr>
          <w:rFonts w:ascii="Times New Roman" w:hAnsi="Times New Roman" w:cs="Times New Roman"/>
          <w:lang w:val="en-US"/>
        </w:rPr>
        <w:t xml:space="preserve"> </w:t>
      </w:r>
      <w:ins w:id="127" w:author="Lore Bellaert" w:date="2021-02-02T13:23:00Z">
        <w:r w:rsidR="0081679C">
          <w:rPr>
            <w:rFonts w:ascii="Times New Roman" w:hAnsi="Times New Roman" w:cs="Times New Roman"/>
            <w:lang w:val="en-US"/>
          </w:rPr>
          <w:t>was mai</w:t>
        </w:r>
      </w:ins>
      <w:ins w:id="128" w:author="Lore Bellaert" w:date="2021-02-02T13:24:00Z">
        <w:r w:rsidR="0081679C">
          <w:rPr>
            <w:rFonts w:ascii="Times New Roman" w:hAnsi="Times New Roman" w:cs="Times New Roman"/>
            <w:lang w:val="en-US"/>
          </w:rPr>
          <w:t xml:space="preserve">nly organized separately from </w:t>
        </w:r>
        <w:r w:rsidR="0081679C">
          <w:rPr>
            <w:rFonts w:ascii="Times New Roman" w:hAnsi="Times New Roman" w:cs="Times New Roman"/>
            <w:lang w:val="en-US"/>
          </w:rPr>
          <w:lastRenderedPageBreak/>
          <w:t xml:space="preserve">general mental health services, it </w:t>
        </w:r>
      </w:ins>
      <w:r w:rsidR="007D2DA8" w:rsidRPr="00E62A76">
        <w:rPr>
          <w:rFonts w:ascii="Times New Roman" w:hAnsi="Times New Roman" w:cs="Times New Roman"/>
          <w:lang w:val="en-US"/>
        </w:rPr>
        <w:t>is increasingly</w:t>
      </w:r>
      <w:r w:rsidR="007C5CBF" w:rsidRPr="00E62A76">
        <w:rPr>
          <w:rFonts w:ascii="Times New Roman" w:hAnsi="Times New Roman" w:cs="Times New Roman"/>
          <w:lang w:val="en-US"/>
        </w:rPr>
        <w:t xml:space="preserve"> integrated </w:t>
      </w:r>
      <w:r w:rsidR="00EC7B8E" w:rsidRPr="00E62A76">
        <w:rPr>
          <w:rFonts w:ascii="Times New Roman" w:hAnsi="Times New Roman" w:cs="Times New Roman"/>
          <w:lang w:val="en-US"/>
        </w:rPr>
        <w:t>in</w:t>
      </w:r>
      <w:r w:rsidR="003658AB" w:rsidRPr="00E62A76">
        <w:rPr>
          <w:rFonts w:ascii="Times New Roman" w:hAnsi="Times New Roman" w:cs="Times New Roman"/>
          <w:lang w:val="en-US"/>
        </w:rPr>
        <w:t>to</w:t>
      </w:r>
      <w:r w:rsidR="00EC7B8E" w:rsidRPr="00E62A76">
        <w:rPr>
          <w:rFonts w:ascii="Times New Roman" w:hAnsi="Times New Roman" w:cs="Times New Roman"/>
          <w:lang w:val="en-US"/>
        </w:rPr>
        <w:t xml:space="preserve"> the </w:t>
      </w:r>
      <w:r w:rsidR="007C5CBF" w:rsidRPr="00E62A76">
        <w:rPr>
          <w:rFonts w:ascii="Times New Roman" w:hAnsi="Times New Roman" w:cs="Times New Roman"/>
          <w:lang w:val="en-US"/>
        </w:rPr>
        <w:t>mental health</w:t>
      </w:r>
      <w:r w:rsidR="000D71B1" w:rsidRPr="00E62A76">
        <w:rPr>
          <w:rFonts w:ascii="Times New Roman" w:hAnsi="Times New Roman" w:cs="Times New Roman"/>
          <w:lang w:val="en-US"/>
        </w:rPr>
        <w:t xml:space="preserve"> care</w:t>
      </w:r>
      <w:r w:rsidR="00EC7B8E" w:rsidRPr="00E62A76">
        <w:rPr>
          <w:rFonts w:ascii="Times New Roman" w:hAnsi="Times New Roman" w:cs="Times New Roman"/>
          <w:lang w:val="en-US"/>
        </w:rPr>
        <w:t xml:space="preserve"> system</w:t>
      </w:r>
      <w:ins w:id="129" w:author="Lore Bellaert" w:date="2021-02-02T13:25:00Z">
        <w:r w:rsidR="0081679C">
          <w:rPr>
            <w:rFonts w:ascii="Times New Roman" w:hAnsi="Times New Roman" w:cs="Times New Roman"/>
            <w:lang w:val="en-US"/>
          </w:rPr>
          <w:t xml:space="preserve"> as addiction is</w:t>
        </w:r>
      </w:ins>
      <w:ins w:id="130" w:author="Lore Bellaert" w:date="2021-02-02T13:35:00Z">
        <w:r w:rsidR="00E86508">
          <w:rPr>
            <w:rFonts w:ascii="Times New Roman" w:hAnsi="Times New Roman" w:cs="Times New Roman"/>
            <w:lang w:val="en-US"/>
          </w:rPr>
          <w:t xml:space="preserve"> generally </w:t>
        </w:r>
      </w:ins>
      <w:proofErr w:type="spellStart"/>
      <w:ins w:id="131" w:author="david best" w:date="2021-02-08T15:23:00Z">
        <w:r w:rsidR="007F6F1F">
          <w:rPr>
            <w:rFonts w:ascii="Times New Roman" w:hAnsi="Times New Roman" w:cs="Times New Roman"/>
            <w:lang w:val="en-US"/>
          </w:rPr>
          <w:t>categorised</w:t>
        </w:r>
      </w:ins>
      <w:ins w:id="132" w:author="Lore Bellaert" w:date="2021-02-02T13:26:00Z">
        <w:del w:id="133" w:author="david best" w:date="2021-02-08T15:23:00Z">
          <w:r w:rsidR="0081679C" w:rsidDel="007F6F1F">
            <w:rPr>
              <w:rFonts w:ascii="Times New Roman" w:hAnsi="Times New Roman" w:cs="Times New Roman"/>
              <w:lang w:val="en-US"/>
            </w:rPr>
            <w:delText xml:space="preserve">accepted </w:delText>
          </w:r>
        </w:del>
        <w:r w:rsidR="0081679C">
          <w:rPr>
            <w:rFonts w:ascii="Times New Roman" w:hAnsi="Times New Roman" w:cs="Times New Roman"/>
            <w:lang w:val="en-US"/>
          </w:rPr>
          <w:t>as</w:t>
        </w:r>
        <w:proofErr w:type="spellEnd"/>
        <w:r w:rsidR="0081679C">
          <w:rPr>
            <w:rFonts w:ascii="Times New Roman" w:hAnsi="Times New Roman" w:cs="Times New Roman"/>
            <w:lang w:val="en-US"/>
          </w:rPr>
          <w:t xml:space="preserve"> a mental health problem</w:t>
        </w:r>
      </w:ins>
      <w:r w:rsidR="007C5CBF" w:rsidRPr="00E62A76">
        <w:rPr>
          <w:rFonts w:ascii="Times New Roman" w:hAnsi="Times New Roman" w:cs="Times New Roman"/>
          <w:lang w:val="en-US"/>
        </w:rPr>
        <w:t>, with the notion of recovery intersecting both fields</w:t>
      </w:r>
      <w:ins w:id="134" w:author="Lore Bellaert" w:date="2021-02-02T13:36:00Z">
        <w:r w:rsidR="00E86508">
          <w:rPr>
            <w:rFonts w:ascii="Times New Roman" w:hAnsi="Times New Roman" w:cs="Times New Roman"/>
            <w:lang w:val="en-US"/>
          </w:rPr>
          <w:t xml:space="preserve">. </w:t>
        </w:r>
      </w:ins>
      <w:ins w:id="135" w:author="Lore Bellaert" w:date="2021-02-02T14:04:00Z">
        <w:r w:rsidR="00B0540A">
          <w:rPr>
            <w:rFonts w:ascii="Times New Roman" w:hAnsi="Times New Roman" w:cs="Times New Roman"/>
            <w:lang w:val="en-US"/>
          </w:rPr>
          <w:t xml:space="preserve">This has resulted in </w:t>
        </w:r>
      </w:ins>
      <w:ins w:id="136" w:author="Thomas Martinelli | IVO" w:date="2021-02-15T09:17:00Z">
        <w:r w:rsidR="00E60CF9">
          <w:rPr>
            <w:rFonts w:ascii="Times New Roman" w:hAnsi="Times New Roman" w:cs="Times New Roman"/>
            <w:lang w:val="en-US"/>
          </w:rPr>
          <w:t xml:space="preserve">both </w:t>
        </w:r>
      </w:ins>
      <w:ins w:id="137" w:author="Lore Bellaert" w:date="2021-02-02T14:05:00Z">
        <w:r w:rsidR="001860BB">
          <w:rPr>
            <w:rFonts w:ascii="Times New Roman" w:hAnsi="Times New Roman" w:cs="Times New Roman"/>
            <w:lang w:val="en-US"/>
          </w:rPr>
          <w:t xml:space="preserve">drug-specific </w:t>
        </w:r>
      </w:ins>
      <w:ins w:id="138" w:author="Thomas Martinelli | IVO" w:date="2021-02-15T09:18:00Z">
        <w:r w:rsidR="00E60CF9">
          <w:rPr>
            <w:rFonts w:ascii="Times New Roman" w:hAnsi="Times New Roman" w:cs="Times New Roman"/>
            <w:lang w:val="en-US"/>
          </w:rPr>
          <w:t xml:space="preserve">services </w:t>
        </w:r>
      </w:ins>
      <w:commentRangeStart w:id="139"/>
      <w:commentRangeStart w:id="140"/>
      <w:ins w:id="141" w:author="Lore Bellaert" w:date="2021-02-02T14:05:00Z">
        <w:del w:id="142" w:author="Thomas Martinelli | IVO" w:date="2021-02-15T09:18:00Z">
          <w:r w:rsidR="001860BB" w:rsidDel="00E60CF9">
            <w:rPr>
              <w:rFonts w:ascii="Times New Roman" w:hAnsi="Times New Roman" w:cs="Times New Roman"/>
              <w:lang w:val="en-US"/>
            </w:rPr>
            <w:delText>categorical</w:delText>
          </w:r>
        </w:del>
      </w:ins>
      <w:commentRangeEnd w:id="139"/>
      <w:r w:rsidR="007F6F1F">
        <w:rPr>
          <w:rStyle w:val="CommentReference"/>
        </w:rPr>
        <w:commentReference w:id="139"/>
      </w:r>
      <w:commentRangeEnd w:id="140"/>
      <w:r w:rsidR="00E60CF9">
        <w:rPr>
          <w:rStyle w:val="CommentReference"/>
        </w:rPr>
        <w:commentReference w:id="140"/>
      </w:r>
      <w:ins w:id="143" w:author="Lore Bellaert" w:date="2021-02-02T14:05:00Z">
        <w:r w:rsidR="001860BB">
          <w:rPr>
            <w:rFonts w:ascii="Times New Roman" w:hAnsi="Times New Roman" w:cs="Times New Roman"/>
            <w:lang w:val="en-US"/>
          </w:rPr>
          <w:t xml:space="preserve"> </w:t>
        </w:r>
      </w:ins>
      <w:ins w:id="144" w:author="Lore Bellaert" w:date="2021-02-02T14:04:00Z">
        <w:r w:rsidR="00B0540A">
          <w:rPr>
            <w:rFonts w:ascii="Times New Roman" w:hAnsi="Times New Roman" w:cs="Times New Roman"/>
            <w:lang w:val="en-US"/>
          </w:rPr>
          <w:t xml:space="preserve">and integrated </w:t>
        </w:r>
      </w:ins>
      <w:ins w:id="145" w:author="Lore Bellaert" w:date="2021-02-02T14:05:00Z">
        <w:r w:rsidR="001860BB">
          <w:rPr>
            <w:rFonts w:ascii="Times New Roman" w:hAnsi="Times New Roman" w:cs="Times New Roman"/>
            <w:lang w:val="en-US"/>
          </w:rPr>
          <w:t>services</w:t>
        </w:r>
      </w:ins>
      <w:ins w:id="146" w:author="Lore Bellaert" w:date="2021-02-02T14:28:00Z">
        <w:r w:rsidR="00DE3F6B">
          <w:rPr>
            <w:rFonts w:ascii="Times New Roman" w:hAnsi="Times New Roman" w:cs="Times New Roman"/>
            <w:lang w:val="en-US"/>
          </w:rPr>
          <w:t xml:space="preserve"> </w:t>
        </w:r>
        <w:del w:id="147" w:author="Thomas Martinelli | IVO" w:date="2021-02-15T09:18:00Z">
          <w:r w:rsidR="00DE3F6B" w:rsidDel="00E60CF9">
            <w:rPr>
              <w:rFonts w:ascii="Times New Roman" w:hAnsi="Times New Roman" w:cs="Times New Roman"/>
              <w:lang w:val="en-US"/>
            </w:rPr>
            <w:delText>and</w:delText>
          </w:r>
        </w:del>
      </w:ins>
      <w:ins w:id="148" w:author="Thomas Martinelli | IVO" w:date="2021-02-15T09:18:00Z">
        <w:r w:rsidR="00E60CF9">
          <w:rPr>
            <w:rFonts w:ascii="Times New Roman" w:hAnsi="Times New Roman" w:cs="Times New Roman"/>
            <w:lang w:val="en-US"/>
          </w:rPr>
          <w:t>with</w:t>
        </w:r>
      </w:ins>
      <w:ins w:id="149" w:author="Thomas Martinelli | IVO" w:date="2021-02-15T09:19:00Z">
        <w:r w:rsidR="00E60CF9">
          <w:rPr>
            <w:rFonts w:ascii="Times New Roman" w:hAnsi="Times New Roman" w:cs="Times New Roman"/>
            <w:lang w:val="en-US"/>
          </w:rPr>
          <w:t xml:space="preserve"> varying</w:t>
        </w:r>
      </w:ins>
      <w:ins w:id="150" w:author="Lore Bellaert" w:date="2021-02-02T14:28:00Z">
        <w:r w:rsidR="00DE3F6B">
          <w:rPr>
            <w:rFonts w:ascii="Times New Roman" w:hAnsi="Times New Roman" w:cs="Times New Roman"/>
            <w:lang w:val="en-US"/>
          </w:rPr>
          <w:t xml:space="preserve"> funding mechanisms</w:t>
        </w:r>
      </w:ins>
      <w:r w:rsidR="007C5CBF" w:rsidRPr="00E62A76">
        <w:rPr>
          <w:rFonts w:ascii="Times New Roman" w:hAnsi="Times New Roman" w:cs="Times New Roman"/>
          <w:lang w:val="en-US"/>
        </w:rPr>
        <w:t xml:space="preserve"> </w:t>
      </w:r>
      <w:bookmarkEnd w:id="124"/>
      <w:r w:rsidR="007C5CBF" w:rsidRPr="00E62A76">
        <w:rPr>
          <w:rFonts w:ascii="Times New Roman" w:hAnsi="Times New Roman" w:cs="Times New Roman"/>
          <w:lang w:val="en-US"/>
        </w:rPr>
        <w:fldChar w:fldCharType="begin">
          <w:fldData xml:space="preserve">PEVuZE5vdGU+PENpdGU+PEF1dGhvcj5CYXJ0cmFtPC9BdXRob3I+PFllYXI+MjAxOTwvWWVhcj48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</w:fldData>
        </w:fldChar>
      </w:r>
      <w:r w:rsidR="00537688">
        <w:rPr>
          <w:rFonts w:ascii="Times New Roman" w:hAnsi="Times New Roman" w:cs="Times New Roman"/>
          <w:lang w:val="en-US"/>
        </w:rPr>
        <w:instrText xml:space="preserve"> ADDIN EN.CITE </w:instrText>
      </w:r>
      <w:r w:rsidR="00537688">
        <w:rPr>
          <w:rFonts w:ascii="Times New Roman" w:hAnsi="Times New Roman" w:cs="Times New Roman"/>
          <w:lang w:val="en-US"/>
        </w:rPr>
        <w:fldChar w:fldCharType="begin">
          <w:fldData xml:space="preserve">PEVuZE5vdGU+PENpdGU+PEF1dGhvcj5CYXJ0cmFtPC9BdXRob3I+PFllYXI+MjAxOTwvWWVhcj48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</w:fldData>
        </w:fldChar>
      </w:r>
      <w:r w:rsidR="00537688">
        <w:rPr>
          <w:rFonts w:ascii="Times New Roman" w:hAnsi="Times New Roman" w:cs="Times New Roman"/>
          <w:lang w:val="en-US"/>
        </w:rPr>
        <w:instrText xml:space="preserve"> ADDIN EN.CITE.DATA </w:instrText>
      </w:r>
      <w:r w:rsidR="00537688">
        <w:rPr>
          <w:rFonts w:ascii="Times New Roman" w:hAnsi="Times New Roman" w:cs="Times New Roman"/>
          <w:lang w:val="en-US"/>
        </w:rPr>
      </w:r>
      <w:r w:rsidR="00537688">
        <w:rPr>
          <w:rFonts w:ascii="Times New Roman" w:hAnsi="Times New Roman" w:cs="Times New Roman"/>
          <w:lang w:val="en-US"/>
        </w:rPr>
        <w:fldChar w:fldCharType="end"/>
      </w:r>
      <w:r w:rsidR="007C5CBF" w:rsidRPr="00E62A76">
        <w:rPr>
          <w:rFonts w:ascii="Times New Roman" w:hAnsi="Times New Roman" w:cs="Times New Roman"/>
          <w:lang w:val="en-US"/>
        </w:rPr>
      </w:r>
      <w:r w:rsidR="007C5CBF" w:rsidRPr="00E62A76">
        <w:rPr>
          <w:rFonts w:ascii="Times New Roman" w:hAnsi="Times New Roman" w:cs="Times New Roman"/>
          <w:lang w:val="en-US"/>
        </w:rPr>
        <w:fldChar w:fldCharType="separate"/>
      </w:r>
      <w:r w:rsidR="00537688">
        <w:rPr>
          <w:rFonts w:ascii="Times New Roman" w:hAnsi="Times New Roman" w:cs="Times New Roman"/>
          <w:noProof/>
          <w:lang w:val="en-US"/>
        </w:rPr>
        <w:t>(Bartram, 2019; Flemish Government, 2015, 2019; Gagne, White, &amp; Anthony, 2007; Mental Health the Netherlands, 2009, 2013)</w:t>
      </w:r>
      <w:r w:rsidR="007C5CBF" w:rsidRPr="00E62A76">
        <w:rPr>
          <w:rFonts w:ascii="Times New Roman" w:hAnsi="Times New Roman" w:cs="Times New Roman"/>
          <w:lang w:val="en-US"/>
        </w:rPr>
        <w:fldChar w:fldCharType="end"/>
      </w:r>
      <w:r w:rsidR="007C5CBF" w:rsidRPr="00E62A76">
        <w:rPr>
          <w:rFonts w:ascii="Times New Roman" w:hAnsi="Times New Roman" w:cs="Times New Roman"/>
          <w:lang w:val="en-US"/>
        </w:rPr>
        <w:t xml:space="preserve">. </w:t>
      </w:r>
    </w:p>
    <w:p w14:paraId="0F7024BC" w14:textId="7B7855F2" w:rsidR="00CE24D3" w:rsidRPr="00E62A76" w:rsidRDefault="00EC7B8E" w:rsidP="00392020">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Besides</w:t>
      </w:r>
      <w:r w:rsidR="00145E42" w:rsidRPr="00E62A76">
        <w:rPr>
          <w:rFonts w:ascii="Times New Roman" w:hAnsi="Times New Roman" w:cs="Times New Roman"/>
          <w:lang w:val="en-US"/>
        </w:rPr>
        <w:t xml:space="preserve"> the</w:t>
      </w:r>
      <w:r w:rsidR="00DF330E" w:rsidRPr="00E62A76">
        <w:rPr>
          <w:rFonts w:ascii="Times New Roman" w:hAnsi="Times New Roman" w:cs="Times New Roman"/>
          <w:lang w:val="en-US"/>
        </w:rPr>
        <w:t>se</w:t>
      </w:r>
      <w:r w:rsidR="00145E42" w:rsidRPr="00E62A76">
        <w:rPr>
          <w:rFonts w:ascii="Times New Roman" w:hAnsi="Times New Roman" w:cs="Times New Roman"/>
          <w:lang w:val="en-US"/>
        </w:rPr>
        <w:t xml:space="preserve"> similarities</w:t>
      </w:r>
      <w:r w:rsidR="00641ED6" w:rsidRPr="00E62A76">
        <w:rPr>
          <w:rFonts w:ascii="Times New Roman" w:hAnsi="Times New Roman" w:cs="Times New Roman"/>
          <w:lang w:val="en-US"/>
        </w:rPr>
        <w:t xml:space="preserve">, </w:t>
      </w:r>
      <w:r w:rsidR="00145E42" w:rsidRPr="00E62A76">
        <w:rPr>
          <w:rFonts w:ascii="Times New Roman" w:hAnsi="Times New Roman" w:cs="Times New Roman"/>
          <w:lang w:val="en-US"/>
        </w:rPr>
        <w:t xml:space="preserve">important </w:t>
      </w:r>
      <w:r w:rsidR="00797CE6" w:rsidRPr="00E62A76">
        <w:rPr>
          <w:rFonts w:ascii="Times New Roman" w:hAnsi="Times New Roman" w:cs="Times New Roman"/>
          <w:lang w:val="en-US"/>
        </w:rPr>
        <w:t>differences c</w:t>
      </w:r>
      <w:r w:rsidRPr="00E62A76">
        <w:rPr>
          <w:rFonts w:ascii="Times New Roman" w:hAnsi="Times New Roman" w:cs="Times New Roman"/>
          <w:lang w:val="en-US"/>
        </w:rPr>
        <w:t xml:space="preserve">an be observed regarding </w:t>
      </w:r>
      <w:r w:rsidR="00A7677F" w:rsidRPr="00E62A76">
        <w:rPr>
          <w:rFonts w:ascii="Times New Roman" w:hAnsi="Times New Roman" w:cs="Times New Roman"/>
          <w:lang w:val="en-US"/>
        </w:rPr>
        <w:t>drug</w:t>
      </w:r>
      <w:r w:rsidR="00797CE6" w:rsidRPr="00E62A76">
        <w:rPr>
          <w:rFonts w:ascii="Times New Roman" w:hAnsi="Times New Roman" w:cs="Times New Roman"/>
          <w:lang w:val="en-US"/>
        </w:rPr>
        <w:t xml:space="preserve"> and recovery</w:t>
      </w:r>
      <w:r w:rsidR="00422366">
        <w:rPr>
          <w:rFonts w:ascii="Times New Roman" w:hAnsi="Times New Roman" w:cs="Times New Roman"/>
          <w:lang w:val="en-US"/>
        </w:rPr>
        <w:t>-oriented</w:t>
      </w:r>
      <w:r w:rsidRPr="00E62A76">
        <w:rPr>
          <w:rFonts w:ascii="Times New Roman" w:hAnsi="Times New Roman" w:cs="Times New Roman"/>
          <w:lang w:val="en-US"/>
        </w:rPr>
        <w:t xml:space="preserve"> </w:t>
      </w:r>
      <w:r w:rsidR="00797CE6" w:rsidRPr="00E62A76">
        <w:rPr>
          <w:rFonts w:ascii="Times New Roman" w:hAnsi="Times New Roman" w:cs="Times New Roman"/>
          <w:lang w:val="en-US"/>
        </w:rPr>
        <w:t>polic</w:t>
      </w:r>
      <w:r w:rsidRPr="00E62A76">
        <w:rPr>
          <w:rFonts w:ascii="Times New Roman" w:hAnsi="Times New Roman" w:cs="Times New Roman"/>
          <w:lang w:val="en-US"/>
        </w:rPr>
        <w:t xml:space="preserve">ies in </w:t>
      </w:r>
      <w:r w:rsidR="005949DD" w:rsidRPr="00E62A76">
        <w:rPr>
          <w:rFonts w:ascii="Times New Roman" w:hAnsi="Times New Roman" w:cs="Times New Roman"/>
          <w:lang w:val="en-US"/>
        </w:rPr>
        <w:t>Belgium</w:t>
      </w:r>
      <w:r w:rsidR="00E77873" w:rsidRPr="00E62A76">
        <w:rPr>
          <w:rFonts w:ascii="Times New Roman" w:hAnsi="Times New Roman" w:cs="Times New Roman"/>
          <w:lang w:val="en-US"/>
        </w:rPr>
        <w:t xml:space="preserve"> </w:t>
      </w:r>
      <w:r w:rsidR="00797CE6" w:rsidRPr="00E62A76">
        <w:rPr>
          <w:rFonts w:ascii="Times New Roman" w:hAnsi="Times New Roman" w:cs="Times New Roman"/>
          <w:lang w:val="en-US"/>
        </w:rPr>
        <w:t>and the Netherlands.</w:t>
      </w:r>
      <w:r w:rsidRPr="00E62A76">
        <w:rPr>
          <w:rFonts w:ascii="Times New Roman" w:hAnsi="Times New Roman" w:cs="Times New Roman"/>
          <w:lang w:val="en-US"/>
        </w:rPr>
        <w:t xml:space="preserve"> As Belgium is a federal state and </w:t>
      </w:r>
      <w:r w:rsidR="008F7D71" w:rsidRPr="00E62A76">
        <w:rPr>
          <w:rFonts w:ascii="Times New Roman" w:hAnsi="Times New Roman" w:cs="Times New Roman"/>
          <w:lang w:val="en-US"/>
        </w:rPr>
        <w:t>responsibilities for different policy domains</w:t>
      </w:r>
      <w:r w:rsidR="00EF03AA" w:rsidRPr="00E62A76">
        <w:rPr>
          <w:rFonts w:ascii="Times New Roman" w:hAnsi="Times New Roman" w:cs="Times New Roman"/>
          <w:lang w:val="en-US"/>
        </w:rPr>
        <w:t>, such as addiction treatment,</w:t>
      </w:r>
      <w:r w:rsidR="008F7D71" w:rsidRPr="00E62A76">
        <w:rPr>
          <w:rFonts w:ascii="Times New Roman" w:hAnsi="Times New Roman" w:cs="Times New Roman"/>
          <w:lang w:val="en-US"/>
        </w:rPr>
        <w:t xml:space="preserve"> are divided among the national authorities</w:t>
      </w:r>
      <w:r w:rsidR="00EF03AA" w:rsidRPr="00E62A76">
        <w:rPr>
          <w:rFonts w:ascii="Times New Roman" w:hAnsi="Times New Roman" w:cs="Times New Roman"/>
          <w:lang w:val="en-US"/>
        </w:rPr>
        <w:t xml:space="preserve"> </w:t>
      </w:r>
      <w:r w:rsidR="008F7D71" w:rsidRPr="00E62A76">
        <w:rPr>
          <w:rFonts w:ascii="Times New Roman" w:hAnsi="Times New Roman" w:cs="Times New Roman"/>
          <w:lang w:val="en-US"/>
        </w:rPr>
        <w:t>and the regions</w:t>
      </w:r>
      <w:r w:rsidR="001B1132" w:rsidRPr="00E62A76">
        <w:rPr>
          <w:rFonts w:ascii="Times New Roman" w:hAnsi="Times New Roman" w:cs="Times New Roman"/>
          <w:lang w:val="en-US"/>
        </w:rPr>
        <w:t xml:space="preserve"> </w:t>
      </w:r>
      <w:r w:rsidR="001B1132" w:rsidRPr="00E62A76">
        <w:rPr>
          <w:rFonts w:ascii="Times New Roman" w:hAnsi="Times New Roman" w:cs="Times New Roman"/>
          <w:lang w:val="en-US"/>
        </w:rPr>
        <w:fldChar w:fldCharType="begin"/>
      </w:r>
      <w:r w:rsidR="001B1132" w:rsidRPr="00E62A76">
        <w:rPr>
          <w:rFonts w:ascii="Times New Roman" w:hAnsi="Times New Roman" w:cs="Times New Roman"/>
          <w:lang w:val="en-US"/>
        </w:rPr>
        <w:instrText xml:space="preserve"> ADDIN EN.CITE &lt;EndNote&gt;&lt;Cite&gt;&lt;Author&gt;Flemish Parliament&lt;/Author&gt;&lt;Year&gt;2020&lt;/Year&gt;&lt;RecNum&gt;233&lt;/RecNum&gt;&lt;DisplayText&gt;(Flemish Parliament, 2020)&lt;/DisplayText&gt;&lt;record&gt;&lt;rec-number&gt;233&lt;/rec-number&gt;&lt;foreign-keys&gt;&lt;key app="EN" db-id="vxep9rada2asweezwd8psp0ieat5f2sr9rsa" timestamp="1599124111"&gt;233&lt;/key&gt;&lt;/foreign-keys&gt;&lt;ref-type name="Web Page"&gt;12&lt;/ref-type&gt;&lt;contributors&gt;&lt;authors&gt;&lt;author&gt;Flemish Parliament,&lt;/author&gt;&lt;/authors&gt;&lt;/contributors&gt;&lt;titles&gt;&lt;title&gt;&lt;style face="italic" font="default" size="100%"&gt;Structure of Belgium&lt;/style&gt;&lt;/title&gt;&lt;/titles&gt;&lt;dates&gt;&lt;year&gt;2020&lt;/year&gt;&lt;/dates&gt;&lt;urls&gt;&lt;related-urls&gt;&lt;url&gt;https://www.flemishparliament.eu/about-the-flemish-parliament/structure-belgium&lt;/url&gt;&lt;/related-urls&gt;&lt;/urls&gt;&lt;/record&gt;&lt;/Cite&gt;&lt;/EndNote&gt;</w:instrText>
      </w:r>
      <w:r w:rsidR="001B1132" w:rsidRPr="00E62A76">
        <w:rPr>
          <w:rFonts w:ascii="Times New Roman" w:hAnsi="Times New Roman" w:cs="Times New Roman"/>
          <w:lang w:val="en-US"/>
        </w:rPr>
        <w:fldChar w:fldCharType="separate"/>
      </w:r>
      <w:r w:rsidR="001B1132" w:rsidRPr="00E62A76">
        <w:rPr>
          <w:rFonts w:ascii="Times New Roman" w:hAnsi="Times New Roman" w:cs="Times New Roman"/>
          <w:noProof/>
          <w:lang w:val="en-US"/>
        </w:rPr>
        <w:t>(Flemish Parliament, 2020)</w:t>
      </w:r>
      <w:r w:rsidR="001B1132" w:rsidRPr="00E62A76">
        <w:rPr>
          <w:rFonts w:ascii="Times New Roman" w:hAnsi="Times New Roman" w:cs="Times New Roman"/>
          <w:lang w:val="en-US"/>
        </w:rPr>
        <w:fldChar w:fldCharType="end"/>
      </w:r>
      <w:r w:rsidRPr="00E62A76">
        <w:rPr>
          <w:rFonts w:ascii="Times New Roman" w:hAnsi="Times New Roman" w:cs="Times New Roman"/>
          <w:lang w:val="en-US"/>
        </w:rPr>
        <w:t>, we will refer to Belg</w:t>
      </w:r>
      <w:r w:rsidR="00880AE1" w:rsidRPr="00E62A76">
        <w:rPr>
          <w:rFonts w:ascii="Times New Roman" w:hAnsi="Times New Roman" w:cs="Times New Roman"/>
          <w:lang w:val="en-US"/>
        </w:rPr>
        <w:t>ium/Flanders respectively.</w:t>
      </w:r>
      <w:r w:rsidR="00797CE6" w:rsidRPr="00E62A76">
        <w:rPr>
          <w:rFonts w:ascii="Times New Roman" w:hAnsi="Times New Roman" w:cs="Times New Roman"/>
          <w:lang w:val="en-US"/>
        </w:rPr>
        <w:t xml:space="preserve"> First,</w:t>
      </w:r>
      <w:r w:rsidR="00D36CBE" w:rsidRPr="00E62A76">
        <w:rPr>
          <w:rFonts w:ascii="Times New Roman" w:hAnsi="Times New Roman" w:cs="Times New Roman"/>
          <w:lang w:val="en-US"/>
        </w:rPr>
        <w:t xml:space="preserve"> the Netherlands has a longer and more established history of </w:t>
      </w:r>
      <w:r w:rsidR="00880AE1" w:rsidRPr="00E62A76">
        <w:rPr>
          <w:rFonts w:ascii="Times New Roman" w:hAnsi="Times New Roman" w:cs="Times New Roman"/>
          <w:lang w:val="en-US"/>
        </w:rPr>
        <w:t xml:space="preserve">drug </w:t>
      </w:r>
      <w:r w:rsidR="00D36CBE" w:rsidRPr="00E62A76">
        <w:rPr>
          <w:rFonts w:ascii="Times New Roman" w:hAnsi="Times New Roman" w:cs="Times New Roman"/>
          <w:lang w:val="en-US"/>
        </w:rPr>
        <w:t xml:space="preserve">research </w:t>
      </w:r>
      <w:r w:rsidR="00880AE1" w:rsidRPr="00E62A76">
        <w:rPr>
          <w:rFonts w:ascii="Times New Roman" w:hAnsi="Times New Roman" w:cs="Times New Roman"/>
          <w:lang w:val="en-US"/>
        </w:rPr>
        <w:t>and</w:t>
      </w:r>
      <w:r w:rsidR="00D36CBE" w:rsidRPr="00E62A76">
        <w:rPr>
          <w:rFonts w:ascii="Times New Roman" w:hAnsi="Times New Roman" w:cs="Times New Roman"/>
          <w:lang w:val="en-US"/>
        </w:rPr>
        <w:t xml:space="preserve"> policy</w:t>
      </w:r>
      <w:r w:rsidR="00880AE1" w:rsidRPr="00E62A76">
        <w:rPr>
          <w:rFonts w:ascii="Times New Roman" w:hAnsi="Times New Roman" w:cs="Times New Roman"/>
          <w:lang w:val="en-US"/>
        </w:rPr>
        <w:t xml:space="preserve"> innovations</w:t>
      </w:r>
      <w:r w:rsidR="00D26E70" w:rsidRPr="00E62A76">
        <w:rPr>
          <w:rFonts w:ascii="Times New Roman" w:hAnsi="Times New Roman" w:cs="Times New Roman"/>
          <w:lang w:val="en-US"/>
        </w:rPr>
        <w:t xml:space="preserve">. </w:t>
      </w:r>
      <w:r w:rsidR="00880AE1" w:rsidRPr="00E62A76">
        <w:rPr>
          <w:rFonts w:ascii="Times New Roman" w:hAnsi="Times New Roman" w:cs="Times New Roman"/>
          <w:lang w:val="en-US"/>
        </w:rPr>
        <w:t>Already i</w:t>
      </w:r>
      <w:r w:rsidR="00335D72" w:rsidRPr="00E62A76">
        <w:rPr>
          <w:rFonts w:ascii="Times New Roman" w:hAnsi="Times New Roman" w:cs="Times New Roman"/>
          <w:lang w:val="en-US"/>
        </w:rPr>
        <w:t>n</w:t>
      </w:r>
      <w:r w:rsidR="00D26E70" w:rsidRPr="00E62A76">
        <w:rPr>
          <w:rFonts w:ascii="Times New Roman" w:hAnsi="Times New Roman" w:cs="Times New Roman"/>
          <w:lang w:val="en-US"/>
        </w:rPr>
        <w:t xml:space="preserve"> the late 1960s, the Netherlands deviated from international drug standards by framing drugs as a public health and social issue instead of a criminal </w:t>
      </w:r>
      <w:r w:rsidR="00880AE1" w:rsidRPr="00E62A76">
        <w:rPr>
          <w:rFonts w:ascii="Times New Roman" w:hAnsi="Times New Roman" w:cs="Times New Roman"/>
          <w:lang w:val="en-US"/>
        </w:rPr>
        <w:t>offen</w:t>
      </w:r>
      <w:r w:rsidR="001B1132" w:rsidRPr="00E62A76">
        <w:rPr>
          <w:rFonts w:ascii="Times New Roman" w:hAnsi="Times New Roman" w:cs="Times New Roman"/>
          <w:lang w:val="en-US"/>
        </w:rPr>
        <w:t>s</w:t>
      </w:r>
      <w:r w:rsidR="00880AE1" w:rsidRPr="00E62A76">
        <w:rPr>
          <w:rFonts w:ascii="Times New Roman" w:hAnsi="Times New Roman" w:cs="Times New Roman"/>
          <w:lang w:val="en-US"/>
        </w:rPr>
        <w:t>e</w:t>
      </w:r>
      <w:r w:rsidR="00D912BB" w:rsidRPr="00E62A76">
        <w:rPr>
          <w:rFonts w:ascii="Times New Roman" w:hAnsi="Times New Roman" w:cs="Times New Roman"/>
          <w:lang w:val="en-US"/>
        </w:rPr>
        <w:t>,</w:t>
      </w:r>
      <w:r w:rsidR="00D26E70" w:rsidRPr="00E62A76">
        <w:rPr>
          <w:rFonts w:ascii="Times New Roman" w:hAnsi="Times New Roman" w:cs="Times New Roman"/>
          <w:lang w:val="en-US"/>
        </w:rPr>
        <w:t xml:space="preserve"> and subsequently introduced a distinction between </w:t>
      </w:r>
      <w:r w:rsidR="00880AE1" w:rsidRPr="00E62A76">
        <w:rPr>
          <w:rFonts w:ascii="Times New Roman" w:hAnsi="Times New Roman" w:cs="Times New Roman"/>
          <w:lang w:val="en-US"/>
        </w:rPr>
        <w:t xml:space="preserve">‘soft’ and </w:t>
      </w:r>
      <w:r w:rsidR="00D26E70" w:rsidRPr="00E62A76">
        <w:rPr>
          <w:rFonts w:ascii="Times New Roman" w:hAnsi="Times New Roman" w:cs="Times New Roman"/>
          <w:lang w:val="en-US"/>
        </w:rPr>
        <w:t xml:space="preserve">‘hard’ drugs </w:t>
      </w:r>
      <w:r w:rsidR="00D26E70" w:rsidRPr="00E62A76">
        <w:rPr>
          <w:rFonts w:ascii="Times New Roman" w:hAnsi="Times New Roman" w:cs="Times New Roman"/>
          <w:lang w:val="en-US"/>
        </w:rPr>
        <w:fldChar w:fldCharType="begin"/>
      </w:r>
      <w:r w:rsidR="00D26E70" w:rsidRPr="00E62A76">
        <w:rPr>
          <w:rFonts w:ascii="Times New Roman" w:hAnsi="Times New Roman" w:cs="Times New Roman"/>
          <w:lang w:val="en-US"/>
        </w:rPr>
        <w:instrText xml:space="preserve"> ADDIN EN.CITE &lt;EndNote&gt;&lt;Cite&gt;&lt;Author&gt;Barendregt&lt;/Author&gt;&lt;Year&gt;2012&lt;/Year&gt;&lt;RecNum&gt;221&lt;/RecNum&gt;&lt;DisplayText&gt;(Barendregt &amp;amp; van de Mheen, 2012; Korf, Riper, &amp;amp; Bullington, 1999)&lt;/DisplayText&gt;&lt;record&gt;&lt;rec-number&gt;221&lt;/rec-number&gt;&lt;foreign-keys&gt;&lt;key app="EN" db-id="vxep9rada2asweezwd8psp0ieat5f2sr9rsa" timestamp="1598884700"&gt;221&lt;/key&gt;&lt;/foreign-keys&gt;&lt;ref-type name="Book Section"&gt;5&lt;/ref-type&gt;&lt;contributors&gt;&lt;authors&gt;&lt;author&gt;Barendregt, C&lt;/author&gt;&lt;author&gt;van de Mheen, H&lt;/author&gt;&lt;/authors&gt;&lt;secondary-authors&gt;&lt;author&gt;Richard Muscat&lt;/author&gt;&lt;author&gt;Brigid Pike&lt;/author&gt;&lt;/secondary-authors&gt;&lt;/contributors&gt;&lt;titles&gt;&lt;title&gt;The Netherlands: Some contextual aspects of Dutch policy on psychoactive substances&lt;/title&gt;&lt;secondary-title&gt;Reflections on the concept of coherency for a policy on psychoactive substances and beyond&lt;/secondary-title&gt;&lt;/titles&gt;&lt;periodical&gt;&lt;full-title&gt;Reflections on the concept of coherency for a policy on psychoactive substances and beyond&lt;/full-title&gt;&lt;/periodical&gt;&lt;pages&gt;75-88&lt;/pages&gt;&lt;dates&gt;&lt;year&gt;2012&lt;/year&gt;&lt;/dates&gt;&lt;pub-location&gt;Strasbourg&lt;/pub-location&gt;&lt;publisher&gt;Council of Europe Publishing&lt;/publisher&gt;&lt;urls&gt;&lt;/urls&gt;&lt;/record&gt;&lt;/Cite&gt;&lt;Cite&gt;&lt;Author&gt;Korf&lt;/Author&gt;&lt;Year&gt;1999&lt;/Year&gt;&lt;RecNum&gt;222&lt;/RecNum&gt;&lt;record&gt;&lt;rec-number&gt;222&lt;/rec-number&gt;&lt;foreign-keys&gt;&lt;key app="EN" db-id="vxep9rada2asweezwd8psp0ieat5f2sr9rsa" timestamp="1598885579"&gt;222&lt;/key&gt;&lt;/foreign-keys&gt;&lt;ref-type name="Journal Article"&gt;17&lt;/ref-type&gt;&lt;contributors&gt;&lt;authors&gt;&lt;author&gt;Korf, Dirk J&lt;/author&gt;&lt;author&gt;Riper, Heleen&lt;/author&gt;&lt;author&gt;Bullington, Bruce&lt;/author&gt;&lt;/authors&gt;&lt;/contributors&gt;&lt;titles&gt;&lt;title&gt;Windmills in their minds? Drug policy and drug research in the Netherlands&lt;/title&gt;&lt;secondary-title&gt;Journal of Drug Issues&lt;/secondary-title&gt;&lt;/titles&gt;&lt;periodical&gt;&lt;full-title&gt;Journal of Drug Issues&lt;/full-title&gt;&lt;/periodical&gt;&lt;pages&gt;451-471&lt;/pages&gt;&lt;volume&gt;29&lt;/volume&gt;&lt;number&gt;3&lt;/number&gt;&lt;dates&gt;&lt;year&gt;1999&lt;/year&gt;&lt;/dates&gt;&lt;isbn&gt;0022-0426&lt;/isbn&gt;&lt;urls&gt;&lt;/urls&gt;&lt;/record&gt;&lt;/Cite&gt;&lt;/EndNote&gt;</w:instrText>
      </w:r>
      <w:r w:rsidR="00D26E70" w:rsidRPr="00E62A76">
        <w:rPr>
          <w:rFonts w:ascii="Times New Roman" w:hAnsi="Times New Roman" w:cs="Times New Roman"/>
          <w:lang w:val="en-US"/>
        </w:rPr>
        <w:fldChar w:fldCharType="separate"/>
      </w:r>
      <w:r w:rsidR="00D26E70" w:rsidRPr="00E62A76">
        <w:rPr>
          <w:rFonts w:ascii="Times New Roman" w:hAnsi="Times New Roman" w:cs="Times New Roman"/>
          <w:noProof/>
          <w:lang w:val="en-US"/>
        </w:rPr>
        <w:t>(Barendregt &amp; van de Mheen, 2012; Korf, Riper, &amp; Bullington, 1999)</w:t>
      </w:r>
      <w:r w:rsidR="00D26E70" w:rsidRPr="00E62A76">
        <w:rPr>
          <w:rFonts w:ascii="Times New Roman" w:hAnsi="Times New Roman" w:cs="Times New Roman"/>
          <w:lang w:val="en-US"/>
        </w:rPr>
        <w:fldChar w:fldCharType="end"/>
      </w:r>
      <w:r w:rsidR="00D26E70" w:rsidRPr="00E62A76">
        <w:rPr>
          <w:rFonts w:ascii="Times New Roman" w:hAnsi="Times New Roman" w:cs="Times New Roman"/>
          <w:lang w:val="en-US"/>
        </w:rPr>
        <w:t xml:space="preserve">. Consequently, </w:t>
      </w:r>
      <w:r w:rsidR="00880AE1" w:rsidRPr="00E62A76">
        <w:rPr>
          <w:rFonts w:ascii="Times New Roman" w:hAnsi="Times New Roman" w:cs="Times New Roman"/>
          <w:lang w:val="en-US"/>
        </w:rPr>
        <w:t xml:space="preserve">Dutch </w:t>
      </w:r>
      <w:r w:rsidR="00D26E70" w:rsidRPr="00E62A76">
        <w:rPr>
          <w:rFonts w:ascii="Times New Roman" w:hAnsi="Times New Roman" w:cs="Times New Roman"/>
          <w:lang w:val="en-US"/>
        </w:rPr>
        <w:t xml:space="preserve">drug policy has </w:t>
      </w:r>
      <w:r w:rsidR="00880AE1" w:rsidRPr="00E62A76">
        <w:rPr>
          <w:rFonts w:ascii="Times New Roman" w:hAnsi="Times New Roman" w:cs="Times New Roman"/>
          <w:lang w:val="en-US"/>
        </w:rPr>
        <w:t xml:space="preserve">been </w:t>
      </w:r>
      <w:r w:rsidR="00D26E70" w:rsidRPr="00E62A76">
        <w:rPr>
          <w:rFonts w:ascii="Times New Roman" w:hAnsi="Times New Roman" w:cs="Times New Roman"/>
          <w:lang w:val="en-US"/>
        </w:rPr>
        <w:t xml:space="preserve">more </w:t>
      </w:r>
      <w:r w:rsidR="00880AE1" w:rsidRPr="00E62A76">
        <w:rPr>
          <w:rFonts w:ascii="Times New Roman" w:hAnsi="Times New Roman" w:cs="Times New Roman"/>
          <w:lang w:val="en-US"/>
        </w:rPr>
        <w:t xml:space="preserve">frequently </w:t>
      </w:r>
      <w:r w:rsidR="00D26E70" w:rsidRPr="00E62A76">
        <w:rPr>
          <w:rFonts w:ascii="Times New Roman" w:hAnsi="Times New Roman" w:cs="Times New Roman"/>
          <w:lang w:val="en-US"/>
        </w:rPr>
        <w:t xml:space="preserve">the subject of research, </w:t>
      </w:r>
      <w:r w:rsidR="00880AE1" w:rsidRPr="00E62A76">
        <w:rPr>
          <w:rFonts w:ascii="Times New Roman" w:hAnsi="Times New Roman" w:cs="Times New Roman"/>
          <w:lang w:val="en-US"/>
        </w:rPr>
        <w:t>monitoring</w:t>
      </w:r>
      <w:r w:rsidR="00D26E70" w:rsidRPr="00E62A76">
        <w:rPr>
          <w:rFonts w:ascii="Times New Roman" w:hAnsi="Times New Roman" w:cs="Times New Roman"/>
          <w:lang w:val="en-US"/>
        </w:rPr>
        <w:t xml:space="preserve">, and </w:t>
      </w:r>
      <w:r w:rsidR="00880AE1" w:rsidRPr="00E62A76">
        <w:rPr>
          <w:rFonts w:ascii="Times New Roman" w:hAnsi="Times New Roman" w:cs="Times New Roman"/>
          <w:lang w:val="en-US"/>
        </w:rPr>
        <w:t>evaluation</w:t>
      </w:r>
      <w:r w:rsidR="00880AE1" w:rsidRPr="00E62A76" w:rsidDel="00880AE1">
        <w:rPr>
          <w:rFonts w:ascii="Times New Roman" w:hAnsi="Times New Roman" w:cs="Times New Roman"/>
          <w:lang w:val="en-US"/>
        </w:rPr>
        <w:t xml:space="preserve"> </w:t>
      </w:r>
      <w:r w:rsidR="00D26E70" w:rsidRPr="00E62A76">
        <w:rPr>
          <w:rFonts w:ascii="Times New Roman" w:hAnsi="Times New Roman" w:cs="Times New Roman"/>
          <w:lang w:val="en-US"/>
        </w:rPr>
        <w:t xml:space="preserve">compared to Belgium. Second, the concept of addiction recovery </w:t>
      </w:r>
      <w:r w:rsidR="0036750F" w:rsidRPr="00E62A76">
        <w:rPr>
          <w:rFonts w:ascii="Times New Roman" w:hAnsi="Times New Roman" w:cs="Times New Roman"/>
          <w:lang w:val="en-US"/>
        </w:rPr>
        <w:t>as a policy vision was put forward approx</w:t>
      </w:r>
      <w:r w:rsidR="00CE24D3" w:rsidRPr="00E62A76">
        <w:rPr>
          <w:rFonts w:ascii="Times New Roman" w:hAnsi="Times New Roman" w:cs="Times New Roman"/>
          <w:lang w:val="en-US"/>
        </w:rPr>
        <w:t>imately</w:t>
      </w:r>
      <w:r w:rsidR="0036750F" w:rsidRPr="00E62A76">
        <w:rPr>
          <w:rFonts w:ascii="Times New Roman" w:hAnsi="Times New Roman" w:cs="Times New Roman"/>
          <w:lang w:val="en-US"/>
        </w:rPr>
        <w:t xml:space="preserve"> five years earlier </w:t>
      </w:r>
      <w:r w:rsidR="00D26E70" w:rsidRPr="00E62A76">
        <w:rPr>
          <w:rFonts w:ascii="Times New Roman" w:hAnsi="Times New Roman" w:cs="Times New Roman"/>
          <w:lang w:val="en-US"/>
        </w:rPr>
        <w:t>in the Netherlands</w:t>
      </w:r>
      <w:r w:rsidR="0036750F" w:rsidRPr="00E62A76">
        <w:rPr>
          <w:rFonts w:ascii="Times New Roman" w:hAnsi="Times New Roman" w:cs="Times New Roman"/>
          <w:lang w:val="en-US"/>
        </w:rPr>
        <w:t xml:space="preserve"> than in the Dutch-speaking part of Belgium (</w:t>
      </w:r>
      <w:r w:rsidR="00D26E70" w:rsidRPr="00E62A76">
        <w:rPr>
          <w:rFonts w:ascii="Times New Roman" w:hAnsi="Times New Roman" w:cs="Times New Roman"/>
          <w:lang w:val="en-US"/>
        </w:rPr>
        <w:t>Flanders</w:t>
      </w:r>
      <w:r w:rsidR="0036750F" w:rsidRPr="00E62A76">
        <w:rPr>
          <w:rFonts w:ascii="Times New Roman" w:hAnsi="Times New Roman" w:cs="Times New Roman"/>
          <w:lang w:val="en-US"/>
        </w:rPr>
        <w:t>)</w:t>
      </w:r>
      <w:r w:rsidR="00D26E70" w:rsidRPr="00E62A76">
        <w:rPr>
          <w:rFonts w:ascii="Times New Roman" w:hAnsi="Times New Roman" w:cs="Times New Roman"/>
          <w:lang w:val="en-US"/>
        </w:rPr>
        <w:t xml:space="preserve">. </w:t>
      </w:r>
      <w:r w:rsidR="001C3448" w:rsidRPr="00E62A76">
        <w:rPr>
          <w:rFonts w:ascii="Times New Roman" w:hAnsi="Times New Roman" w:cs="Times New Roman"/>
          <w:lang w:val="en-US"/>
        </w:rPr>
        <w:t xml:space="preserve">The </w:t>
      </w:r>
      <w:r w:rsidR="0036750F" w:rsidRPr="00E62A76">
        <w:rPr>
          <w:rFonts w:ascii="Times New Roman" w:hAnsi="Times New Roman" w:cs="Times New Roman"/>
          <w:lang w:val="en-US"/>
        </w:rPr>
        <w:t xml:space="preserve">origins </w:t>
      </w:r>
      <w:r w:rsidR="001C3448" w:rsidRPr="00E62A76">
        <w:rPr>
          <w:rFonts w:ascii="Times New Roman" w:hAnsi="Times New Roman" w:cs="Times New Roman"/>
          <w:lang w:val="en-US"/>
        </w:rPr>
        <w:t xml:space="preserve">of the </w:t>
      </w:r>
      <w:r w:rsidR="0036750F" w:rsidRPr="00E62A76">
        <w:rPr>
          <w:rFonts w:ascii="Times New Roman" w:hAnsi="Times New Roman" w:cs="Times New Roman"/>
          <w:lang w:val="en-US"/>
        </w:rPr>
        <w:t xml:space="preserve">addiction </w:t>
      </w:r>
      <w:r w:rsidR="001C3448" w:rsidRPr="00E62A76">
        <w:rPr>
          <w:rFonts w:ascii="Times New Roman" w:hAnsi="Times New Roman" w:cs="Times New Roman"/>
          <w:lang w:val="en-US"/>
        </w:rPr>
        <w:t xml:space="preserve">recovery movement in the Netherlands </w:t>
      </w:r>
      <w:r w:rsidR="0036750F" w:rsidRPr="00E62A76">
        <w:rPr>
          <w:rFonts w:ascii="Times New Roman" w:hAnsi="Times New Roman" w:cs="Times New Roman"/>
          <w:lang w:val="en-US"/>
        </w:rPr>
        <w:t xml:space="preserve">go back to the </w:t>
      </w:r>
      <w:r w:rsidR="006F6511" w:rsidRPr="00E62A76">
        <w:rPr>
          <w:rFonts w:ascii="Times New Roman" w:hAnsi="Times New Roman" w:cs="Times New Roman"/>
          <w:lang w:val="en-US"/>
        </w:rPr>
        <w:t>establishment</w:t>
      </w:r>
      <w:r w:rsidR="0036750F" w:rsidRPr="00E62A76">
        <w:rPr>
          <w:rFonts w:ascii="Times New Roman" w:hAnsi="Times New Roman" w:cs="Times New Roman"/>
          <w:lang w:val="en-US"/>
        </w:rPr>
        <w:t xml:space="preserve"> </w:t>
      </w:r>
      <w:r w:rsidR="00827351" w:rsidRPr="00E62A76">
        <w:rPr>
          <w:rFonts w:ascii="Times New Roman" w:hAnsi="Times New Roman" w:cs="Times New Roman"/>
          <w:lang w:val="en-US"/>
        </w:rPr>
        <w:t>of</w:t>
      </w:r>
      <w:r w:rsidR="001C3448" w:rsidRPr="00E62A76">
        <w:rPr>
          <w:rFonts w:ascii="Times New Roman" w:hAnsi="Times New Roman" w:cs="Times New Roman"/>
          <w:lang w:val="en-US"/>
        </w:rPr>
        <w:t xml:space="preserve"> the Black Hole </w:t>
      </w:r>
      <w:r w:rsidR="00A360EB" w:rsidRPr="00E62A76">
        <w:rPr>
          <w:rFonts w:ascii="Times New Roman" w:hAnsi="Times New Roman" w:cs="Times New Roman"/>
          <w:lang w:val="en-US"/>
        </w:rPr>
        <w:t>F</w:t>
      </w:r>
      <w:r w:rsidR="001C3448" w:rsidRPr="00E62A76">
        <w:rPr>
          <w:rFonts w:ascii="Times New Roman" w:hAnsi="Times New Roman" w:cs="Times New Roman"/>
          <w:lang w:val="en-US"/>
        </w:rPr>
        <w:t xml:space="preserve">oundation, </w:t>
      </w:r>
      <w:r w:rsidR="00827351" w:rsidRPr="00E62A76">
        <w:rPr>
          <w:rFonts w:ascii="Times New Roman" w:hAnsi="Times New Roman" w:cs="Times New Roman"/>
          <w:lang w:val="en-US"/>
        </w:rPr>
        <w:t xml:space="preserve">a </w:t>
      </w:r>
      <w:r w:rsidR="001C3448" w:rsidRPr="00E62A76">
        <w:rPr>
          <w:rFonts w:ascii="Times New Roman" w:hAnsi="Times New Roman" w:cs="Times New Roman"/>
          <w:lang w:val="en-US"/>
        </w:rPr>
        <w:t xml:space="preserve">national </w:t>
      </w:r>
      <w:r w:rsidR="00827351" w:rsidRPr="00E62A76">
        <w:rPr>
          <w:rFonts w:ascii="Times New Roman" w:hAnsi="Times New Roman" w:cs="Times New Roman"/>
          <w:lang w:val="en-US"/>
        </w:rPr>
        <w:t xml:space="preserve">board of </w:t>
      </w:r>
      <w:r w:rsidR="001C3448" w:rsidRPr="00E62A76">
        <w:rPr>
          <w:rFonts w:ascii="Times New Roman" w:hAnsi="Times New Roman" w:cs="Times New Roman"/>
          <w:lang w:val="en-US"/>
        </w:rPr>
        <w:t>addiction client representative</w:t>
      </w:r>
      <w:r w:rsidR="00827351" w:rsidRPr="00E62A76">
        <w:rPr>
          <w:rFonts w:ascii="Times New Roman" w:hAnsi="Times New Roman" w:cs="Times New Roman"/>
          <w:lang w:val="en-US"/>
        </w:rPr>
        <w:t>s</w:t>
      </w:r>
      <w:r w:rsidR="001C3448" w:rsidRPr="00E62A76">
        <w:rPr>
          <w:rFonts w:ascii="Times New Roman" w:hAnsi="Times New Roman" w:cs="Times New Roman"/>
          <w:lang w:val="en-US"/>
        </w:rPr>
        <w:t>,</w:t>
      </w:r>
      <w:r w:rsidR="00827351" w:rsidRPr="00E62A76">
        <w:rPr>
          <w:rFonts w:ascii="Times New Roman" w:hAnsi="Times New Roman" w:cs="Times New Roman"/>
          <w:lang w:val="en-US"/>
        </w:rPr>
        <w:t xml:space="preserve"> that </w:t>
      </w:r>
      <w:r w:rsidR="001C3448" w:rsidRPr="00E62A76">
        <w:rPr>
          <w:rFonts w:ascii="Times New Roman" w:hAnsi="Times New Roman" w:cs="Times New Roman"/>
          <w:lang w:val="en-US"/>
        </w:rPr>
        <w:t xml:space="preserve">facilitated the </w:t>
      </w:r>
      <w:r w:rsidR="00827351" w:rsidRPr="00E62A76">
        <w:rPr>
          <w:rFonts w:ascii="Times New Roman" w:hAnsi="Times New Roman" w:cs="Times New Roman"/>
          <w:lang w:val="en-US"/>
        </w:rPr>
        <w:t xml:space="preserve">adoption of the </w:t>
      </w:r>
      <w:r w:rsidR="00D26E70" w:rsidRPr="00E62A76">
        <w:rPr>
          <w:rFonts w:ascii="Times New Roman" w:hAnsi="Times New Roman" w:cs="Times New Roman"/>
          <w:lang w:val="en-US"/>
        </w:rPr>
        <w:t>Charter of Maastricht (2010)</w:t>
      </w:r>
      <w:r w:rsidR="00CE24D3" w:rsidRPr="00E62A76">
        <w:rPr>
          <w:rFonts w:ascii="Times New Roman" w:hAnsi="Times New Roman" w:cs="Times New Roman"/>
          <w:lang w:val="en-US"/>
        </w:rPr>
        <w:t xml:space="preserve">. All major addiction treatment organizations that signed the </w:t>
      </w:r>
      <w:r w:rsidR="003A265F">
        <w:rPr>
          <w:rFonts w:ascii="Times New Roman" w:hAnsi="Times New Roman" w:cs="Times New Roman"/>
          <w:lang w:val="en-US"/>
        </w:rPr>
        <w:t>C</w:t>
      </w:r>
      <w:r w:rsidR="00CE24D3" w:rsidRPr="00E62A76">
        <w:rPr>
          <w:rFonts w:ascii="Times New Roman" w:hAnsi="Times New Roman" w:cs="Times New Roman"/>
          <w:lang w:val="en-US"/>
        </w:rPr>
        <w:t>harter agreed to feature the notion of recovery in their services</w:t>
      </w:r>
      <w:r w:rsidR="00D26E70" w:rsidRPr="00E62A76">
        <w:rPr>
          <w:rFonts w:ascii="Times New Roman" w:hAnsi="Times New Roman" w:cs="Times New Roman"/>
          <w:lang w:val="en-US"/>
        </w:rPr>
        <w:t xml:space="preserve"> </w:t>
      </w:r>
      <w:r w:rsidR="00D26E70" w:rsidRPr="00E62A76">
        <w:rPr>
          <w:rFonts w:ascii="Times New Roman" w:hAnsi="Times New Roman" w:cs="Times New Roman"/>
          <w:lang w:val="en-US"/>
        </w:rPr>
        <w:fldChar w:fldCharType="begin"/>
      </w:r>
      <w:r w:rsidR="006643B1" w:rsidRPr="00E62A76">
        <w:rPr>
          <w:rFonts w:ascii="Times New Roman" w:hAnsi="Times New Roman" w:cs="Times New Roman"/>
          <w:lang w:val="en-US"/>
        </w:rPr>
        <w:instrText xml:space="preserve"> ADDIN EN.CITE &lt;EndNote&gt;&lt;Cite&gt;&lt;Author&gt;The Black Hole Foundation&lt;/Author&gt;&lt;Year&gt;2010&lt;/Year&gt;&lt;RecNum&gt;223&lt;/RecNum&gt;&lt;DisplayText&gt;(The Black Hole Foundation, 2010)&lt;/DisplayText&gt;&lt;record&gt;&lt;rec-number&gt;223&lt;/rec-number&gt;&lt;foreign-keys&gt;&lt;key app="EN" db-id="vxep9rada2asweezwd8psp0ieat5f2sr9rsa" timestamp="1598963664"&gt;223&lt;/key&gt;&lt;/foreign-keys&gt;&lt;ref-type name="Electronic Article"&gt;43&lt;/ref-type&gt;&lt;contributors&gt;&lt;authors&gt;&lt;author&gt;The Black Hole Foundation,&lt;/author&gt;&lt;/authors&gt;&lt;/contributors&gt;&lt;titles&gt;&lt;secondary-title&gt;Handvest Maastricht. Herstel als leidend principe in de verslavingszorg&lt;/secondary-title&gt;&lt;/titles&gt;&lt;periodical&gt;&lt;full-title&gt;Handvest Maastricht. Herstel als leidend principe in de verslavingszorg&lt;/full-title&gt;&lt;/periodical&gt;&lt;dates&gt;&lt;year&gt;2010&lt;/year&gt;&lt;/dates&gt;&lt;urls&gt;&lt;related-urls&gt;&lt;url&gt;https://hetzwartegat.nu/wp-content/uploads/2015/09/Handvest_Maastricht.pdf&lt;/url&gt;&lt;/related-urls&gt;&lt;/urls&gt;&lt;/record&gt;&lt;/Cite&gt;&lt;/EndNote&gt;</w:instrText>
      </w:r>
      <w:r w:rsidR="00D26E70" w:rsidRPr="00E62A76">
        <w:rPr>
          <w:rFonts w:ascii="Times New Roman" w:hAnsi="Times New Roman" w:cs="Times New Roman"/>
          <w:lang w:val="en-US"/>
        </w:rPr>
        <w:fldChar w:fldCharType="separate"/>
      </w:r>
      <w:r w:rsidR="006643B1" w:rsidRPr="00E62A76">
        <w:rPr>
          <w:rFonts w:ascii="Times New Roman" w:hAnsi="Times New Roman" w:cs="Times New Roman"/>
          <w:noProof/>
          <w:lang w:val="en-US"/>
        </w:rPr>
        <w:t>(The Black Hole Foundation, 2010)</w:t>
      </w:r>
      <w:r w:rsidR="00D26E70" w:rsidRPr="00E62A76">
        <w:rPr>
          <w:rFonts w:ascii="Times New Roman" w:hAnsi="Times New Roman" w:cs="Times New Roman"/>
          <w:lang w:val="en-US"/>
        </w:rPr>
        <w:fldChar w:fldCharType="end"/>
      </w:r>
      <w:r w:rsidR="00D26E70" w:rsidRPr="00E62A76">
        <w:rPr>
          <w:rFonts w:ascii="Times New Roman" w:hAnsi="Times New Roman" w:cs="Times New Roman"/>
          <w:lang w:val="en-US"/>
        </w:rPr>
        <w:t xml:space="preserve">. </w:t>
      </w:r>
      <w:r w:rsidR="00145E42" w:rsidRPr="00E62A76">
        <w:rPr>
          <w:rFonts w:ascii="Times New Roman" w:hAnsi="Times New Roman" w:cs="Times New Roman"/>
          <w:lang w:val="en-US"/>
        </w:rPr>
        <w:t xml:space="preserve">Interestingly, </w:t>
      </w:r>
      <w:r w:rsidR="00315D17" w:rsidRPr="00E62A76">
        <w:rPr>
          <w:rFonts w:ascii="Times New Roman" w:hAnsi="Times New Roman" w:cs="Times New Roman"/>
          <w:lang w:val="en-US"/>
        </w:rPr>
        <w:t>drug policy initiatives</w:t>
      </w:r>
      <w:r w:rsidR="00797CE6" w:rsidRPr="00E62A76">
        <w:rPr>
          <w:rFonts w:ascii="Times New Roman" w:hAnsi="Times New Roman" w:cs="Times New Roman"/>
          <w:lang w:val="en-US"/>
        </w:rPr>
        <w:t xml:space="preserve"> </w:t>
      </w:r>
      <w:r w:rsidR="00827351" w:rsidRPr="00E62A76">
        <w:rPr>
          <w:rFonts w:ascii="Times New Roman" w:hAnsi="Times New Roman" w:cs="Times New Roman"/>
          <w:lang w:val="en-US"/>
        </w:rPr>
        <w:t xml:space="preserve">in Belgium have often been </w:t>
      </w:r>
      <w:r w:rsidR="00312968" w:rsidRPr="00E62A76">
        <w:rPr>
          <w:rFonts w:ascii="Times New Roman" w:hAnsi="Times New Roman" w:cs="Times New Roman"/>
          <w:lang w:val="en-US"/>
        </w:rPr>
        <w:t>influenced</w:t>
      </w:r>
      <w:r w:rsidR="00145E42" w:rsidRPr="00E62A76">
        <w:rPr>
          <w:rFonts w:ascii="Times New Roman" w:hAnsi="Times New Roman" w:cs="Times New Roman"/>
          <w:lang w:val="en-US"/>
        </w:rPr>
        <w:t xml:space="preserve"> by </w:t>
      </w:r>
      <w:r w:rsidR="00797CE6" w:rsidRPr="00E62A76">
        <w:rPr>
          <w:rFonts w:ascii="Times New Roman" w:hAnsi="Times New Roman" w:cs="Times New Roman"/>
          <w:lang w:val="en-US"/>
        </w:rPr>
        <w:t>good practice</w:t>
      </w:r>
      <w:r w:rsidR="009B313A" w:rsidRPr="00E62A76">
        <w:rPr>
          <w:rFonts w:ascii="Times New Roman" w:hAnsi="Times New Roman" w:cs="Times New Roman"/>
          <w:lang w:val="en-US"/>
        </w:rPr>
        <w:t>s</w:t>
      </w:r>
      <w:r w:rsidR="00797CE6" w:rsidRPr="00E62A76">
        <w:rPr>
          <w:rFonts w:ascii="Times New Roman" w:hAnsi="Times New Roman" w:cs="Times New Roman"/>
          <w:lang w:val="en-US"/>
        </w:rPr>
        <w:t xml:space="preserve"> </w:t>
      </w:r>
      <w:r w:rsidR="00827351" w:rsidRPr="00E62A76">
        <w:rPr>
          <w:rFonts w:ascii="Times New Roman" w:hAnsi="Times New Roman" w:cs="Times New Roman"/>
          <w:lang w:val="en-US"/>
        </w:rPr>
        <w:t>from</w:t>
      </w:r>
      <w:r w:rsidR="00797CE6" w:rsidRPr="00E62A76">
        <w:rPr>
          <w:rFonts w:ascii="Times New Roman" w:hAnsi="Times New Roman" w:cs="Times New Roman"/>
          <w:lang w:val="en-US"/>
        </w:rPr>
        <w:t xml:space="preserve"> the Netherlands</w:t>
      </w:r>
      <w:r w:rsidR="007408D4" w:rsidRPr="00E62A76">
        <w:rPr>
          <w:rFonts w:ascii="Times New Roman" w:hAnsi="Times New Roman" w:cs="Times New Roman"/>
          <w:lang w:val="en-US"/>
        </w:rPr>
        <w:t xml:space="preserve"> </w:t>
      </w:r>
      <w:r w:rsidR="007408D4" w:rsidRPr="00E62A76">
        <w:rPr>
          <w:rFonts w:ascii="Times New Roman" w:hAnsi="Times New Roman" w:cs="Times New Roman"/>
          <w:lang w:val="en-US"/>
        </w:rPr>
        <w:fldChar w:fldCharType="begin"/>
      </w:r>
      <w:r w:rsidR="007408D4" w:rsidRPr="00E62A76">
        <w:rPr>
          <w:rFonts w:ascii="Times New Roman" w:hAnsi="Times New Roman" w:cs="Times New Roman"/>
          <w:lang w:val="en-US"/>
        </w:rPr>
        <w:instrText xml:space="preserve"> ADDIN EN.CITE &lt;EndNote&gt;&lt;Cite&gt;&lt;Author&gt;De Ruyver&lt;/Author&gt;&lt;Year&gt;2012&lt;/Year&gt;&lt;RecNum&gt;15&lt;/RecNum&gt;&lt;DisplayText&gt;(De Ruyver, Vander Laenen, &amp;amp; Eelen, 2012)&lt;/DisplayText&gt;&lt;record&gt;&lt;rec-number&gt;15&lt;/rec-number&gt;&lt;foreign-keys&gt;&lt;key app="EN" db-id="vxep9rada2asweezwd8psp0ieat5f2sr9rsa" timestamp="1580309607"&gt;15&lt;/key&gt;&lt;/foreign-keys&gt;&lt;ref-type name="Book Section"&gt;5&lt;/ref-type&gt;&lt;contributors&gt;&lt;authors&gt;&lt;author&gt;De Ruyver, Brice&lt;/author&gt;&lt;author&gt;Vander Laenen, Freya&lt;/author&gt;&lt;author&gt;Eelen, Sarah&lt;/author&gt;&lt;/authors&gt;&lt;secondary-authors&gt;&lt;author&gt;Richard Muscat&lt;/author&gt;&lt;author&gt;Brigid Pike&lt;/author&gt;&lt;/secondary-authors&gt;&lt;/contributors&gt;&lt;titles&gt;&lt;title&gt;The long road to an integral and integrated policy in Belgium&lt;/title&gt;&lt;secondary-title&gt;Reflections on the concept of coherency for a policy on psychoactive substances and beyond&lt;/secondary-title&gt;&lt;/titles&gt;&lt;periodical&gt;&lt;full-title&gt;Reflections on the concept of coherency for a policy on psychoactive substances and beyond&lt;/full-title&gt;&lt;/periodical&gt;&lt;pages&gt;33-42&lt;/pages&gt;&lt;dates&gt;&lt;year&gt;2012&lt;/year&gt;&lt;/dates&gt;&lt;pub-location&gt;Strasbourg&lt;/pub-location&gt;&lt;publisher&gt;Council of Europe Publishing&lt;/publisher&gt;&lt;urls&gt;&lt;/urls&gt;&lt;/record&gt;&lt;/Cite&gt;&lt;/EndNote&gt;</w:instrText>
      </w:r>
      <w:r w:rsidR="007408D4" w:rsidRPr="00E62A76">
        <w:rPr>
          <w:rFonts w:ascii="Times New Roman" w:hAnsi="Times New Roman" w:cs="Times New Roman"/>
          <w:lang w:val="en-US"/>
        </w:rPr>
        <w:fldChar w:fldCharType="separate"/>
      </w:r>
      <w:r w:rsidR="007408D4" w:rsidRPr="00E62A76">
        <w:rPr>
          <w:rFonts w:ascii="Times New Roman" w:hAnsi="Times New Roman" w:cs="Times New Roman"/>
          <w:noProof/>
          <w:lang w:val="en-US"/>
        </w:rPr>
        <w:t>(De Ruyver, Vander Laenen, &amp; Eelen, 2012)</w:t>
      </w:r>
      <w:r w:rsidR="007408D4" w:rsidRPr="00E62A76">
        <w:rPr>
          <w:rFonts w:ascii="Times New Roman" w:hAnsi="Times New Roman" w:cs="Times New Roman"/>
          <w:lang w:val="en-US"/>
        </w:rPr>
        <w:fldChar w:fldCharType="end"/>
      </w:r>
      <w:r w:rsidR="00827351" w:rsidRPr="00E62A76">
        <w:rPr>
          <w:rFonts w:ascii="Times New Roman" w:hAnsi="Times New Roman" w:cs="Times New Roman"/>
          <w:lang w:val="en-US"/>
        </w:rPr>
        <w:t xml:space="preserve">, which was also the case with the adoption of the Flemish </w:t>
      </w:r>
      <w:r w:rsidR="006E3094" w:rsidRPr="00E62A76">
        <w:rPr>
          <w:rFonts w:ascii="Times New Roman" w:hAnsi="Times New Roman" w:cs="Times New Roman"/>
          <w:lang w:val="en-US"/>
        </w:rPr>
        <w:t>Green</w:t>
      </w:r>
      <w:r w:rsidR="00827351" w:rsidRPr="00E62A76">
        <w:rPr>
          <w:rFonts w:ascii="Times New Roman" w:hAnsi="Times New Roman" w:cs="Times New Roman"/>
          <w:lang w:val="en-US"/>
        </w:rPr>
        <w:t xml:space="preserve"> Paper on recovery-oriented addiction </w:t>
      </w:r>
      <w:r w:rsidR="00814F0E">
        <w:rPr>
          <w:rFonts w:ascii="Times New Roman" w:hAnsi="Times New Roman" w:cs="Times New Roman"/>
          <w:lang w:val="en-US"/>
        </w:rPr>
        <w:t>care</w:t>
      </w:r>
      <w:r w:rsidR="00CE24D3" w:rsidRPr="00E62A76">
        <w:rPr>
          <w:rFonts w:ascii="Times New Roman" w:hAnsi="Times New Roman" w:cs="Times New Roman"/>
          <w:lang w:val="en-US"/>
        </w:rPr>
        <w:t xml:space="preserve"> </w:t>
      </w:r>
      <w:r w:rsidR="00CE24D3" w:rsidRPr="00E62A76">
        <w:rPr>
          <w:rFonts w:ascii="Times New Roman" w:hAnsi="Times New Roman" w:cs="Times New Roman"/>
          <w:lang w:val="en-US"/>
        </w:rPr>
        <w:fldChar w:fldCharType="begin"/>
      </w:r>
      <w:r w:rsidR="00CE24D3" w:rsidRPr="00E62A76">
        <w:rPr>
          <w:rFonts w:ascii="Times New Roman" w:hAnsi="Times New Roman" w:cs="Times New Roman"/>
          <w:lang w:val="en-US"/>
        </w:rPr>
        <w:instrText xml:space="preserve"> ADDIN EN.CITE &lt;EndNote&gt;&lt;Cite&gt;&lt;Author&gt;Flemish Government&lt;/Author&gt;&lt;Year&gt;2016&lt;/Year&gt;&lt;RecNum&gt;26&lt;/RecNum&gt;&lt;DisplayText&gt;(Flemish Government, 2016)&lt;/DisplayText&gt;&lt;record&gt;&lt;rec-number&gt;26&lt;/rec-number&gt;&lt;foreign-keys&gt;&lt;key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CE24D3" w:rsidRPr="00E62A76">
        <w:rPr>
          <w:rFonts w:ascii="Times New Roman" w:hAnsi="Times New Roman" w:cs="Times New Roman"/>
          <w:lang w:val="en-US"/>
        </w:rPr>
        <w:fldChar w:fldCharType="separate"/>
      </w:r>
      <w:r w:rsidR="00CE24D3" w:rsidRPr="00E62A76">
        <w:rPr>
          <w:rFonts w:ascii="Times New Roman" w:hAnsi="Times New Roman" w:cs="Times New Roman"/>
          <w:noProof/>
          <w:lang w:val="en-US"/>
        </w:rPr>
        <w:t>(Flemish Government, 2016)</w:t>
      </w:r>
      <w:r w:rsidR="00CE24D3" w:rsidRPr="00E62A76">
        <w:rPr>
          <w:rFonts w:ascii="Times New Roman" w:hAnsi="Times New Roman" w:cs="Times New Roman"/>
          <w:lang w:val="en-US"/>
        </w:rPr>
        <w:fldChar w:fldCharType="end"/>
      </w:r>
      <w:r w:rsidR="00797CE6" w:rsidRPr="00E62A76">
        <w:rPr>
          <w:rFonts w:ascii="Times New Roman" w:hAnsi="Times New Roman" w:cs="Times New Roman"/>
          <w:lang w:val="en-US"/>
        </w:rPr>
        <w:t xml:space="preserve">. </w:t>
      </w:r>
    </w:p>
    <w:p w14:paraId="37D1F9E6" w14:textId="7AD913C1" w:rsidR="00863E2F" w:rsidRPr="00E62A76" w:rsidRDefault="00145E42" w:rsidP="00392020">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 xml:space="preserve">Third, </w:t>
      </w:r>
      <w:r w:rsidR="0071108A" w:rsidRPr="00E62A76">
        <w:rPr>
          <w:rFonts w:ascii="Times New Roman" w:hAnsi="Times New Roman" w:cs="Times New Roman"/>
          <w:lang w:val="en-US"/>
        </w:rPr>
        <w:t>in the Netherlands</w:t>
      </w:r>
      <w:r w:rsidR="00162727" w:rsidRPr="00E62A76">
        <w:rPr>
          <w:rFonts w:ascii="Times New Roman" w:hAnsi="Times New Roman" w:cs="Times New Roman"/>
          <w:lang w:val="en-US"/>
        </w:rPr>
        <w:t>,</w:t>
      </w:r>
      <w:r w:rsidR="0071108A" w:rsidRPr="00E62A76">
        <w:rPr>
          <w:rFonts w:ascii="Times New Roman" w:hAnsi="Times New Roman" w:cs="Times New Roman"/>
          <w:lang w:val="en-US"/>
        </w:rPr>
        <w:t xml:space="preserve"> </w:t>
      </w:r>
      <w:r w:rsidR="007A3278" w:rsidRPr="00E62A76">
        <w:rPr>
          <w:rFonts w:ascii="Times New Roman" w:hAnsi="Times New Roman" w:cs="Times New Roman"/>
          <w:lang w:val="en-US"/>
        </w:rPr>
        <w:t>t</w:t>
      </w:r>
      <w:r w:rsidR="00344714" w:rsidRPr="00E62A76">
        <w:rPr>
          <w:rFonts w:ascii="Times New Roman" w:hAnsi="Times New Roman" w:cs="Times New Roman"/>
          <w:lang w:val="en-US"/>
        </w:rPr>
        <w:t>he</w:t>
      </w:r>
      <w:r w:rsidR="000A0582" w:rsidRPr="00E62A76">
        <w:rPr>
          <w:rFonts w:ascii="Times New Roman" w:hAnsi="Times New Roman" w:cs="Times New Roman"/>
          <w:lang w:val="en-US"/>
        </w:rPr>
        <w:t xml:space="preserve"> </w:t>
      </w:r>
      <w:r w:rsidR="00E37BD8" w:rsidRPr="00E62A76">
        <w:rPr>
          <w:rFonts w:ascii="Times New Roman" w:hAnsi="Times New Roman" w:cs="Times New Roman"/>
          <w:lang w:val="en-US"/>
        </w:rPr>
        <w:t xml:space="preserve">new </w:t>
      </w:r>
      <w:r w:rsidR="000A0582" w:rsidRPr="00E62A76">
        <w:rPr>
          <w:rFonts w:ascii="Times New Roman" w:hAnsi="Times New Roman" w:cs="Times New Roman"/>
          <w:lang w:val="en-US"/>
        </w:rPr>
        <w:t xml:space="preserve">recovery discourse </w:t>
      </w:r>
      <w:r w:rsidR="00E37BD8" w:rsidRPr="00E62A76">
        <w:rPr>
          <w:rFonts w:ascii="Times New Roman" w:hAnsi="Times New Roman" w:cs="Times New Roman"/>
          <w:lang w:val="en-US"/>
        </w:rPr>
        <w:t xml:space="preserve">has been </w:t>
      </w:r>
      <w:r w:rsidR="000A0582" w:rsidRPr="00E62A76">
        <w:rPr>
          <w:rFonts w:ascii="Times New Roman" w:hAnsi="Times New Roman" w:cs="Times New Roman"/>
          <w:lang w:val="en-US"/>
        </w:rPr>
        <w:t xml:space="preserve">initiated </w:t>
      </w:r>
      <w:r w:rsidR="00D26E70" w:rsidRPr="00E62A76">
        <w:rPr>
          <w:rFonts w:ascii="Times New Roman" w:hAnsi="Times New Roman" w:cs="Times New Roman"/>
          <w:lang w:val="en-US"/>
        </w:rPr>
        <w:t xml:space="preserve">and advocated </w:t>
      </w:r>
      <w:r w:rsidR="000A0582" w:rsidRPr="00E62A76">
        <w:rPr>
          <w:rFonts w:ascii="Times New Roman" w:hAnsi="Times New Roman" w:cs="Times New Roman"/>
          <w:lang w:val="en-US"/>
        </w:rPr>
        <w:t xml:space="preserve">by </w:t>
      </w:r>
      <w:r w:rsidR="00A13EA8" w:rsidRPr="00E62A76">
        <w:rPr>
          <w:rFonts w:ascii="Times New Roman" w:hAnsi="Times New Roman" w:cs="Times New Roman"/>
          <w:lang w:val="en-US"/>
        </w:rPr>
        <w:t>a</w:t>
      </w:r>
      <w:r w:rsidR="006822CF" w:rsidRPr="00E62A76">
        <w:rPr>
          <w:rFonts w:ascii="Times New Roman" w:hAnsi="Times New Roman" w:cs="Times New Roman"/>
          <w:lang w:val="en-US"/>
        </w:rPr>
        <w:t xml:space="preserve"> </w:t>
      </w:r>
      <w:r w:rsidR="007825F9" w:rsidRPr="00E62A76">
        <w:rPr>
          <w:rFonts w:ascii="Times New Roman" w:hAnsi="Times New Roman" w:cs="Times New Roman"/>
          <w:lang w:val="en-US"/>
        </w:rPr>
        <w:t>client</w:t>
      </w:r>
      <w:r w:rsidR="000A0582" w:rsidRPr="00E62A76">
        <w:rPr>
          <w:rFonts w:ascii="Times New Roman" w:hAnsi="Times New Roman" w:cs="Times New Roman"/>
          <w:lang w:val="en-US"/>
        </w:rPr>
        <w:t xml:space="preserve"> movement and</w:t>
      </w:r>
      <w:r w:rsidR="00E37BD8" w:rsidRPr="00E62A76">
        <w:rPr>
          <w:rFonts w:ascii="Times New Roman" w:hAnsi="Times New Roman" w:cs="Times New Roman"/>
          <w:lang w:val="en-US"/>
        </w:rPr>
        <w:t xml:space="preserve"> was</w:t>
      </w:r>
      <w:r w:rsidR="000A0582" w:rsidRPr="00E62A76">
        <w:rPr>
          <w:rFonts w:ascii="Times New Roman" w:hAnsi="Times New Roman" w:cs="Times New Roman"/>
          <w:lang w:val="en-US"/>
        </w:rPr>
        <w:t xml:space="preserve"> implemented </w:t>
      </w:r>
      <w:r w:rsidR="00162727" w:rsidRPr="00E62A76">
        <w:rPr>
          <w:rFonts w:ascii="Times New Roman" w:hAnsi="Times New Roman" w:cs="Times New Roman"/>
          <w:lang w:val="en-US"/>
        </w:rPr>
        <w:t xml:space="preserve">on the ground </w:t>
      </w:r>
      <w:r w:rsidR="000A0582" w:rsidRPr="00E62A76">
        <w:rPr>
          <w:rFonts w:ascii="Times New Roman" w:hAnsi="Times New Roman" w:cs="Times New Roman"/>
          <w:lang w:val="en-US"/>
        </w:rPr>
        <w:t>with minimal government interference</w:t>
      </w:r>
      <w:r w:rsidR="00A13EA8" w:rsidRPr="00E62A76">
        <w:rPr>
          <w:rFonts w:ascii="Times New Roman" w:hAnsi="Times New Roman" w:cs="Times New Roman"/>
          <w:lang w:val="en-US"/>
        </w:rPr>
        <w:t>. In</w:t>
      </w:r>
      <w:r w:rsidR="000A0582" w:rsidRPr="00E62A76">
        <w:rPr>
          <w:rFonts w:ascii="Times New Roman" w:hAnsi="Times New Roman" w:cs="Times New Roman"/>
          <w:lang w:val="en-US"/>
        </w:rPr>
        <w:t xml:space="preserve"> Flanders</w:t>
      </w:r>
      <w:r w:rsidR="00A13EA8" w:rsidRPr="00E62A76">
        <w:rPr>
          <w:rFonts w:ascii="Times New Roman" w:hAnsi="Times New Roman" w:cs="Times New Roman"/>
          <w:lang w:val="en-US"/>
        </w:rPr>
        <w:t xml:space="preserve">, however, </w:t>
      </w:r>
      <w:r w:rsidR="00E37BD8" w:rsidRPr="00E62A76">
        <w:rPr>
          <w:rFonts w:ascii="Times New Roman" w:hAnsi="Times New Roman" w:cs="Times New Roman"/>
          <w:lang w:val="en-US"/>
        </w:rPr>
        <w:t>service providers, scholars</w:t>
      </w:r>
      <w:r w:rsidR="006F6511" w:rsidRPr="00E62A76">
        <w:rPr>
          <w:rFonts w:ascii="Times New Roman" w:hAnsi="Times New Roman" w:cs="Times New Roman"/>
          <w:lang w:val="en-US"/>
        </w:rPr>
        <w:t>,</w:t>
      </w:r>
      <w:r w:rsidR="00E37BD8" w:rsidRPr="00E62A76">
        <w:rPr>
          <w:rFonts w:ascii="Times New Roman" w:hAnsi="Times New Roman" w:cs="Times New Roman"/>
          <w:lang w:val="en-US"/>
        </w:rPr>
        <w:t xml:space="preserve"> and</w:t>
      </w:r>
      <w:r w:rsidR="000A0582" w:rsidRPr="00E62A76">
        <w:rPr>
          <w:rFonts w:ascii="Times New Roman" w:hAnsi="Times New Roman" w:cs="Times New Roman"/>
          <w:lang w:val="en-US"/>
        </w:rPr>
        <w:t xml:space="preserve"> policymakers</w:t>
      </w:r>
      <w:r w:rsidR="00312968" w:rsidRPr="00E62A76">
        <w:rPr>
          <w:rFonts w:ascii="Times New Roman" w:hAnsi="Times New Roman" w:cs="Times New Roman"/>
          <w:lang w:val="en-US"/>
        </w:rPr>
        <w:t xml:space="preserve"> played a prominent role in </w:t>
      </w:r>
      <w:r w:rsidR="000A0582" w:rsidRPr="00E62A76">
        <w:rPr>
          <w:rFonts w:ascii="Times New Roman" w:hAnsi="Times New Roman" w:cs="Times New Roman"/>
          <w:lang w:val="en-US"/>
        </w:rPr>
        <w:t>initiat</w:t>
      </w:r>
      <w:r w:rsidR="00312968" w:rsidRPr="00E62A76">
        <w:rPr>
          <w:rFonts w:ascii="Times New Roman" w:hAnsi="Times New Roman" w:cs="Times New Roman"/>
          <w:lang w:val="en-US"/>
        </w:rPr>
        <w:t>ing</w:t>
      </w:r>
      <w:r w:rsidR="000A0582" w:rsidRPr="00E62A76">
        <w:rPr>
          <w:rFonts w:ascii="Times New Roman" w:hAnsi="Times New Roman" w:cs="Times New Roman"/>
          <w:lang w:val="en-US"/>
        </w:rPr>
        <w:t xml:space="preserve"> </w:t>
      </w:r>
      <w:r w:rsidR="00E37BD8" w:rsidRPr="00E62A76">
        <w:rPr>
          <w:rFonts w:ascii="Times New Roman" w:hAnsi="Times New Roman" w:cs="Times New Roman"/>
          <w:lang w:val="en-US"/>
        </w:rPr>
        <w:t>a</w:t>
      </w:r>
      <w:r w:rsidR="00CE24D3" w:rsidRPr="00E62A76">
        <w:rPr>
          <w:rFonts w:ascii="Times New Roman" w:hAnsi="Times New Roman" w:cs="Times New Roman"/>
          <w:lang w:val="en-US"/>
        </w:rPr>
        <w:t xml:space="preserve"> </w:t>
      </w:r>
      <w:r w:rsidR="000A0582" w:rsidRPr="00E62A76">
        <w:rPr>
          <w:rFonts w:ascii="Times New Roman" w:hAnsi="Times New Roman" w:cs="Times New Roman"/>
          <w:lang w:val="en-US"/>
        </w:rPr>
        <w:t>recovery</w:t>
      </w:r>
      <w:r w:rsidR="00CE24D3" w:rsidRPr="00E62A76">
        <w:rPr>
          <w:rFonts w:ascii="Times New Roman" w:hAnsi="Times New Roman" w:cs="Times New Roman"/>
          <w:lang w:val="en-US"/>
        </w:rPr>
        <w:t>-oriented addiction</w:t>
      </w:r>
      <w:r w:rsidR="00E37BD8" w:rsidRPr="00E62A76">
        <w:rPr>
          <w:rFonts w:ascii="Times New Roman" w:hAnsi="Times New Roman" w:cs="Times New Roman"/>
          <w:lang w:val="en-US"/>
        </w:rPr>
        <w:t xml:space="preserve"> policy</w:t>
      </w:r>
      <w:r w:rsidR="000A0582" w:rsidRPr="00E62A76">
        <w:rPr>
          <w:rFonts w:ascii="Times New Roman" w:hAnsi="Times New Roman" w:cs="Times New Roman"/>
          <w:lang w:val="en-US"/>
        </w:rPr>
        <w:t xml:space="preserve">. </w:t>
      </w:r>
      <w:r w:rsidR="00674C29" w:rsidRPr="00E62A76">
        <w:rPr>
          <w:rFonts w:ascii="Times New Roman" w:hAnsi="Times New Roman" w:cs="Times New Roman"/>
          <w:lang w:val="en-US"/>
        </w:rPr>
        <w:t>F</w:t>
      </w:r>
      <w:r w:rsidR="004B6BAA" w:rsidRPr="00E62A76">
        <w:rPr>
          <w:rFonts w:ascii="Times New Roman" w:hAnsi="Times New Roman" w:cs="Times New Roman"/>
          <w:lang w:val="en-US"/>
        </w:rPr>
        <w:t xml:space="preserve">ollowing the sixth </w:t>
      </w:r>
      <w:r w:rsidR="00674C29" w:rsidRPr="00E62A76">
        <w:rPr>
          <w:rFonts w:ascii="Times New Roman" w:hAnsi="Times New Roman" w:cs="Times New Roman"/>
          <w:lang w:val="en-US"/>
        </w:rPr>
        <w:t xml:space="preserve">reform of the Belgian </w:t>
      </w:r>
      <w:r w:rsidR="004B6BAA" w:rsidRPr="00E62A76">
        <w:rPr>
          <w:rFonts w:ascii="Times New Roman" w:hAnsi="Times New Roman" w:cs="Times New Roman"/>
          <w:lang w:val="en-US"/>
        </w:rPr>
        <w:t xml:space="preserve">state, </w:t>
      </w:r>
      <w:r w:rsidR="00992096" w:rsidRPr="00E62A76">
        <w:rPr>
          <w:rFonts w:ascii="Times New Roman" w:hAnsi="Times New Roman" w:cs="Times New Roman"/>
          <w:lang w:val="en-US"/>
        </w:rPr>
        <w:t>several</w:t>
      </w:r>
      <w:r w:rsidR="004B6BAA" w:rsidRPr="00E62A76">
        <w:rPr>
          <w:rFonts w:ascii="Times New Roman" w:hAnsi="Times New Roman" w:cs="Times New Roman"/>
          <w:lang w:val="en-US"/>
        </w:rPr>
        <w:t xml:space="preserve"> authori</w:t>
      </w:r>
      <w:r w:rsidR="00674C29" w:rsidRPr="00E62A76">
        <w:rPr>
          <w:rFonts w:ascii="Times New Roman" w:hAnsi="Times New Roman" w:cs="Times New Roman"/>
          <w:lang w:val="en-US"/>
        </w:rPr>
        <w:t xml:space="preserve">ties </w:t>
      </w:r>
      <w:r w:rsidR="004B6BAA" w:rsidRPr="00E62A76">
        <w:rPr>
          <w:rFonts w:ascii="Times New Roman" w:hAnsi="Times New Roman" w:cs="Times New Roman"/>
          <w:lang w:val="en-US"/>
        </w:rPr>
        <w:lastRenderedPageBreak/>
        <w:t xml:space="preserve">for important aspects of mental health </w:t>
      </w:r>
      <w:r w:rsidR="005826CB" w:rsidRPr="00E62A76">
        <w:rPr>
          <w:rFonts w:ascii="Times New Roman" w:hAnsi="Times New Roman" w:cs="Times New Roman"/>
          <w:lang w:val="en-US"/>
        </w:rPr>
        <w:t xml:space="preserve">and addiction </w:t>
      </w:r>
      <w:r w:rsidR="00674C29" w:rsidRPr="00E62A76">
        <w:rPr>
          <w:rFonts w:ascii="Times New Roman" w:hAnsi="Times New Roman" w:cs="Times New Roman"/>
          <w:lang w:val="en-US"/>
        </w:rPr>
        <w:t xml:space="preserve">care </w:t>
      </w:r>
      <w:r w:rsidR="004B6BAA" w:rsidRPr="00E62A76">
        <w:rPr>
          <w:rFonts w:ascii="Times New Roman" w:hAnsi="Times New Roman" w:cs="Times New Roman"/>
          <w:lang w:val="en-US"/>
        </w:rPr>
        <w:t>were transferred from the national to the region</w:t>
      </w:r>
      <w:r w:rsidR="00674C29" w:rsidRPr="00E62A76">
        <w:rPr>
          <w:rFonts w:ascii="Times New Roman" w:hAnsi="Times New Roman" w:cs="Times New Roman"/>
          <w:lang w:val="en-US"/>
        </w:rPr>
        <w:t>al</w:t>
      </w:r>
      <w:r w:rsidR="004B6BAA" w:rsidRPr="00E62A76">
        <w:rPr>
          <w:rFonts w:ascii="Times New Roman" w:hAnsi="Times New Roman" w:cs="Times New Roman"/>
          <w:lang w:val="en-US"/>
        </w:rPr>
        <w:t xml:space="preserve"> </w:t>
      </w:r>
      <w:r w:rsidR="00674C29" w:rsidRPr="00E62A76">
        <w:rPr>
          <w:rFonts w:ascii="Times New Roman" w:hAnsi="Times New Roman" w:cs="Times New Roman"/>
          <w:lang w:val="en-US"/>
        </w:rPr>
        <w:t xml:space="preserve">level </w:t>
      </w:r>
      <w:r w:rsidR="004B6BAA" w:rsidRPr="00E62A76">
        <w:rPr>
          <w:rFonts w:ascii="Times New Roman" w:hAnsi="Times New Roman" w:cs="Times New Roman"/>
          <w:lang w:val="en-US"/>
        </w:rPr>
        <w:t>(i.e. communitarisation)</w:t>
      </w:r>
      <w:r w:rsidR="005826CB" w:rsidRPr="00E62A76">
        <w:rPr>
          <w:rFonts w:ascii="Times New Roman" w:hAnsi="Times New Roman" w:cs="Times New Roman"/>
          <w:lang w:val="en-US"/>
        </w:rPr>
        <w:t xml:space="preserve"> </w:t>
      </w:r>
      <w:r w:rsidR="005826CB" w:rsidRPr="00E62A76">
        <w:rPr>
          <w:rFonts w:ascii="Times New Roman" w:hAnsi="Times New Roman" w:cs="Times New Roman"/>
          <w:lang w:val="en-US"/>
        </w:rPr>
        <w:fldChar w:fldCharType="begin"/>
      </w:r>
      <w:r w:rsidR="005826CB" w:rsidRPr="00E62A76">
        <w:rPr>
          <w:rFonts w:ascii="Times New Roman" w:hAnsi="Times New Roman" w:cs="Times New Roman"/>
          <w:lang w:val="en-US"/>
        </w:rPr>
        <w:instrText xml:space="preserve"> ADDIN EN.CITE &lt;EndNote&gt;&lt;Cite&gt;&lt;Author&gt;Vander Laenen&lt;/Author&gt;&lt;Year&gt;2016&lt;/Year&gt;&lt;RecNum&gt;9&lt;/RecNum&gt;&lt;DisplayText&gt;(Vander Laenen, 2016)&lt;/DisplayText&gt;&lt;record&gt;&lt;rec-number&gt;9&lt;/rec-number&gt;&lt;foreign-keys&gt;&lt;key app="EN" db-id="vxep9rada2asweezwd8psp0ieat5f2sr9rsa" timestamp="1580309587"&gt;9&lt;/key&gt;&lt;/foreign-keys&gt;&lt;ref-type name="Journal Article"&gt;17&lt;/ref-type&gt;&lt;contributors&gt;&lt;authors&gt;&lt;author&gt;Vander Laenen, Freya&lt;/author&gt;&lt;/authors&gt;&lt;/contributors&gt;&lt;titles&gt;&lt;title&gt;De communautarisering van de drughulpverlening: herstel centraal&lt;/title&gt;&lt;secondary-title&gt;Panopticon&lt;/secondary-title&gt;&lt;/titles&gt;&lt;periodical&gt;&lt;full-title&gt;Panopticon&lt;/full-title&gt;&lt;/periodical&gt;&lt;pages&gt;275-289&lt;/pages&gt;&lt;volume&gt;37&lt;/volume&gt;&lt;number&gt;4&lt;/number&gt;&lt;dates&gt;&lt;year&gt;2016&lt;/year&gt;&lt;/dates&gt;&lt;isbn&gt;0771-1409&lt;/isbn&gt;&lt;urls&gt;&lt;/urls&gt;&lt;/record&gt;&lt;/Cite&gt;&lt;/EndNote&gt;</w:instrText>
      </w:r>
      <w:r w:rsidR="005826CB" w:rsidRPr="00E62A76">
        <w:rPr>
          <w:rFonts w:ascii="Times New Roman" w:hAnsi="Times New Roman" w:cs="Times New Roman"/>
          <w:lang w:val="en-US"/>
        </w:rPr>
        <w:fldChar w:fldCharType="separate"/>
      </w:r>
      <w:r w:rsidR="005826CB" w:rsidRPr="00E62A76">
        <w:rPr>
          <w:rFonts w:ascii="Times New Roman" w:hAnsi="Times New Roman" w:cs="Times New Roman"/>
          <w:noProof/>
          <w:lang w:val="en-US"/>
        </w:rPr>
        <w:t>(Vander Laenen, 2016)</w:t>
      </w:r>
      <w:r w:rsidR="005826CB" w:rsidRPr="00E62A76">
        <w:rPr>
          <w:rFonts w:ascii="Times New Roman" w:hAnsi="Times New Roman" w:cs="Times New Roman"/>
          <w:lang w:val="en-US"/>
        </w:rPr>
        <w:fldChar w:fldCharType="end"/>
      </w:r>
      <w:r w:rsidR="004B6BAA" w:rsidRPr="00E62A76">
        <w:rPr>
          <w:rFonts w:ascii="Times New Roman" w:hAnsi="Times New Roman" w:cs="Times New Roman"/>
          <w:lang w:val="en-US"/>
        </w:rPr>
        <w:t xml:space="preserve">. </w:t>
      </w:r>
      <w:r w:rsidR="00E37BD8" w:rsidRPr="00E62A76">
        <w:rPr>
          <w:rFonts w:ascii="Times New Roman" w:hAnsi="Times New Roman" w:cs="Times New Roman"/>
          <w:lang w:val="en-US"/>
        </w:rPr>
        <w:t xml:space="preserve">As a consequence and due to language and cultural differences, a </w:t>
      </w:r>
      <w:del w:id="151" w:author="Lore Bellaert" w:date="2021-02-07T22:32:00Z">
        <w:r w:rsidR="004B6BAA" w:rsidRPr="00E62A76" w:rsidDel="00291E47">
          <w:rPr>
            <w:rFonts w:ascii="Times New Roman" w:hAnsi="Times New Roman" w:cs="Times New Roman"/>
            <w:lang w:val="en-US"/>
          </w:rPr>
          <w:delText xml:space="preserve"> </w:delText>
        </w:r>
      </w:del>
      <w:r w:rsidR="004B6BAA" w:rsidRPr="00E62A76">
        <w:rPr>
          <w:rFonts w:ascii="Times New Roman" w:hAnsi="Times New Roman" w:cs="Times New Roman"/>
          <w:lang w:val="en-US"/>
        </w:rPr>
        <w:t xml:space="preserve">recovery </w:t>
      </w:r>
      <w:r w:rsidR="00C962E8" w:rsidRPr="00E62A76">
        <w:rPr>
          <w:rFonts w:ascii="Times New Roman" w:hAnsi="Times New Roman" w:cs="Times New Roman"/>
          <w:lang w:val="en-US"/>
        </w:rPr>
        <w:t>framework</w:t>
      </w:r>
      <w:r w:rsidR="00114464" w:rsidRPr="00E62A76">
        <w:rPr>
          <w:rFonts w:ascii="Times New Roman" w:hAnsi="Times New Roman" w:cs="Times New Roman"/>
          <w:lang w:val="en-US"/>
        </w:rPr>
        <w:t xml:space="preserve"> in alcohol and drug services</w:t>
      </w:r>
      <w:r w:rsidR="004B6BAA" w:rsidRPr="00E62A76">
        <w:rPr>
          <w:rFonts w:ascii="Times New Roman" w:hAnsi="Times New Roman" w:cs="Times New Roman"/>
          <w:lang w:val="en-US"/>
        </w:rPr>
        <w:t xml:space="preserve"> </w:t>
      </w:r>
      <w:r w:rsidR="00956622" w:rsidRPr="00E62A76">
        <w:rPr>
          <w:rFonts w:ascii="Times New Roman" w:hAnsi="Times New Roman" w:cs="Times New Roman"/>
          <w:lang w:val="en-US"/>
        </w:rPr>
        <w:t>was introduced</w:t>
      </w:r>
      <w:r w:rsidR="00F40154" w:rsidRPr="00E62A76">
        <w:rPr>
          <w:rFonts w:ascii="Times New Roman" w:hAnsi="Times New Roman" w:cs="Times New Roman"/>
          <w:lang w:val="en-US"/>
        </w:rPr>
        <w:t xml:space="preserve"> in the Dutch</w:t>
      </w:r>
      <w:r w:rsidR="00625BE5" w:rsidRPr="00E62A76">
        <w:rPr>
          <w:rFonts w:ascii="Times New Roman" w:hAnsi="Times New Roman" w:cs="Times New Roman"/>
          <w:lang w:val="en-US"/>
        </w:rPr>
        <w:t>-speaking</w:t>
      </w:r>
      <w:r w:rsidR="00F40154" w:rsidRPr="00E62A76">
        <w:rPr>
          <w:rFonts w:ascii="Times New Roman" w:hAnsi="Times New Roman" w:cs="Times New Roman"/>
          <w:lang w:val="en-US"/>
        </w:rPr>
        <w:t xml:space="preserve"> but not in the French-speaking part of Belgium</w:t>
      </w:r>
      <w:r w:rsidR="00625BE5" w:rsidRPr="00E62A76">
        <w:rPr>
          <w:rFonts w:ascii="Times New Roman" w:hAnsi="Times New Roman" w:cs="Times New Roman"/>
          <w:lang w:val="en-US"/>
        </w:rPr>
        <w:t xml:space="preserve"> </w:t>
      </w:r>
      <w:r w:rsidR="004647CC" w:rsidRPr="00E62A76">
        <w:rPr>
          <w:rFonts w:ascii="Times New Roman" w:hAnsi="Times New Roman" w:cs="Times New Roman"/>
          <w:lang w:val="en-US"/>
        </w:rPr>
        <w:fldChar w:fldCharType="begin"/>
      </w:r>
      <w:r w:rsidR="009E21E6" w:rsidRPr="00E62A76">
        <w:rPr>
          <w:rFonts w:ascii="Times New Roman" w:hAnsi="Times New Roman" w:cs="Times New Roman"/>
          <w:lang w:val="en-US"/>
        </w:rPr>
        <w:instrText xml:space="preserve"> ADDIN EN.CITE &lt;EndNote&gt;&lt;Cite&gt;&lt;Author&gt;Flemish Government&lt;/Author&gt;&lt;Year&gt;2015&lt;/Year&gt;&lt;RecNum&gt;25&lt;/RecNum&gt;&lt;DisplayText&gt;(Flemish Government, 2015, 2016)&lt;/DisplayText&gt;&lt;record&gt;&lt;rec-number&gt;25&lt;/rec-number&gt;&lt;foreign-keys&gt;&lt;key app="EN" db-id="vxep9rada2asweezwd8psp0ieat5f2sr9rsa" timestamp="1580312108"&gt;25&lt;/key&gt;&lt;/foreign-keys&gt;&lt;ref-type name="Electronic Article"&gt;43&lt;/ref-type&gt;&lt;contributors&gt;&lt;authors&gt;&lt;author&gt;Flemish Government,&lt;/author&gt;&lt;/authors&gt;&lt;/contributors&gt;&lt;titles&gt;&lt;secondary-title&gt;Visienota: Naar een geïntegreerde en herstelgerichte zorg voor mensen met een verslavingsprobleem&lt;/secondary-title&gt;&lt;/titles&gt;&lt;periodical&gt;&lt;full-title&gt;Visienota: Naar een geïntegreerde en herstelgerichte zorg voor mensen met een verslavingsprobleem&lt;/full-title&gt;&lt;/periodical&gt;&lt;dates&gt;&lt;year&gt;2015&lt;/year&gt;&lt;/dates&gt;&lt;urls&gt;&lt;related-urls&gt;&lt;url&gt;https://www.zorg-en-gezondheid.be/sites/default/files/atoms/files/Visietekst%20verslavingszorg%2030.10.2015.pdf&lt;/url&gt;&lt;/related-urls&gt;&lt;/urls&gt;&lt;/record&gt;&lt;/Cite&gt;&lt;Cite&gt;&lt;Author&gt;Flemish Government&lt;/Author&gt;&lt;Year&gt;2016&lt;/Year&gt;&lt;RecNum&gt;26&lt;/RecNum&gt;&lt;record&gt;&lt;rec-number&gt;26&lt;/rec-number&gt;&lt;foreign-keys&gt;&lt;key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4647CC" w:rsidRPr="00E62A76">
        <w:rPr>
          <w:rFonts w:ascii="Times New Roman" w:hAnsi="Times New Roman" w:cs="Times New Roman"/>
          <w:lang w:val="en-US"/>
        </w:rPr>
        <w:fldChar w:fldCharType="separate"/>
      </w:r>
      <w:r w:rsidR="009E21E6" w:rsidRPr="00E62A76">
        <w:rPr>
          <w:rFonts w:ascii="Times New Roman" w:hAnsi="Times New Roman" w:cs="Times New Roman"/>
          <w:noProof/>
          <w:lang w:val="en-US"/>
        </w:rPr>
        <w:t>(Flemish Government, 2015, 2016)</w:t>
      </w:r>
      <w:r w:rsidR="004647CC" w:rsidRPr="00E62A76">
        <w:rPr>
          <w:rFonts w:ascii="Times New Roman" w:hAnsi="Times New Roman" w:cs="Times New Roman"/>
          <w:lang w:val="en-US"/>
        </w:rPr>
        <w:fldChar w:fldCharType="end"/>
      </w:r>
      <w:r w:rsidR="006F6511" w:rsidRPr="00E62A76">
        <w:rPr>
          <w:rFonts w:ascii="Times New Roman" w:hAnsi="Times New Roman" w:cs="Times New Roman"/>
          <w:lang w:val="en-US"/>
        </w:rPr>
        <w:t>.</w:t>
      </w:r>
      <w:r w:rsidR="004647CC" w:rsidRPr="00E62A76">
        <w:rPr>
          <w:rFonts w:ascii="Times New Roman" w:hAnsi="Times New Roman" w:cs="Times New Roman"/>
          <w:lang w:val="en-US"/>
        </w:rPr>
        <w:t xml:space="preserve"> </w:t>
      </w:r>
      <w:r w:rsidR="008D6048" w:rsidRPr="00E62A76">
        <w:rPr>
          <w:rFonts w:ascii="Times New Roman" w:hAnsi="Times New Roman" w:cs="Times New Roman"/>
          <w:lang w:val="en-US"/>
        </w:rPr>
        <w:t>Notabl</w:t>
      </w:r>
      <w:r w:rsidR="004B6BAA" w:rsidRPr="00E62A76">
        <w:rPr>
          <w:rFonts w:ascii="Times New Roman" w:hAnsi="Times New Roman" w:cs="Times New Roman"/>
          <w:lang w:val="en-US"/>
        </w:rPr>
        <w:t xml:space="preserve">y, the </w:t>
      </w:r>
      <w:r w:rsidR="00114464" w:rsidRPr="00E62A76">
        <w:rPr>
          <w:rFonts w:ascii="Times New Roman" w:hAnsi="Times New Roman" w:cs="Times New Roman"/>
          <w:lang w:val="en-US"/>
        </w:rPr>
        <w:t>concept</w:t>
      </w:r>
      <w:r w:rsidR="00A865AF" w:rsidRPr="00E62A76">
        <w:rPr>
          <w:rFonts w:ascii="Times New Roman" w:hAnsi="Times New Roman" w:cs="Times New Roman"/>
          <w:lang w:val="en-US"/>
        </w:rPr>
        <w:t xml:space="preserve"> of </w:t>
      </w:r>
      <w:r w:rsidR="004B6BAA" w:rsidRPr="00E62A76">
        <w:rPr>
          <w:rFonts w:ascii="Times New Roman" w:hAnsi="Times New Roman" w:cs="Times New Roman"/>
          <w:lang w:val="en-US"/>
        </w:rPr>
        <w:t>recovery</w:t>
      </w:r>
      <w:r w:rsidR="008C5A96" w:rsidRPr="00E62A76">
        <w:rPr>
          <w:rFonts w:ascii="Times New Roman" w:hAnsi="Times New Roman" w:cs="Times New Roman"/>
          <w:lang w:val="en-US"/>
        </w:rPr>
        <w:t xml:space="preserve"> </w:t>
      </w:r>
      <w:r w:rsidR="004B6BAA" w:rsidRPr="00E62A76">
        <w:rPr>
          <w:rFonts w:ascii="Times New Roman" w:hAnsi="Times New Roman" w:cs="Times New Roman"/>
          <w:lang w:val="en-US"/>
        </w:rPr>
        <w:t xml:space="preserve">was </w:t>
      </w:r>
      <w:r w:rsidR="00114464" w:rsidRPr="00E62A76">
        <w:rPr>
          <w:rFonts w:ascii="Times New Roman" w:hAnsi="Times New Roman" w:cs="Times New Roman"/>
          <w:lang w:val="en-US"/>
        </w:rPr>
        <w:t>first</w:t>
      </w:r>
      <w:r w:rsidR="004B6BAA" w:rsidRPr="00E62A76">
        <w:rPr>
          <w:rFonts w:ascii="Times New Roman" w:hAnsi="Times New Roman" w:cs="Times New Roman"/>
          <w:lang w:val="en-US"/>
        </w:rPr>
        <w:t xml:space="preserve"> introduced in </w:t>
      </w:r>
      <w:r w:rsidR="00114464" w:rsidRPr="00E62A76">
        <w:rPr>
          <w:rFonts w:ascii="Times New Roman" w:hAnsi="Times New Roman" w:cs="Times New Roman"/>
          <w:lang w:val="en-US"/>
        </w:rPr>
        <w:t xml:space="preserve">the </w:t>
      </w:r>
      <w:r w:rsidR="004B6BAA" w:rsidRPr="00E62A76">
        <w:rPr>
          <w:rFonts w:ascii="Times New Roman" w:hAnsi="Times New Roman" w:cs="Times New Roman"/>
          <w:lang w:val="en-US"/>
        </w:rPr>
        <w:t>Belgian mental health care</w:t>
      </w:r>
      <w:r w:rsidR="00114464" w:rsidRPr="00E62A76">
        <w:rPr>
          <w:rFonts w:ascii="Times New Roman" w:hAnsi="Times New Roman" w:cs="Times New Roman"/>
          <w:lang w:val="en-US"/>
        </w:rPr>
        <w:t xml:space="preserve"> system</w:t>
      </w:r>
      <w:r w:rsidR="00956622" w:rsidRPr="00E62A76">
        <w:rPr>
          <w:rFonts w:ascii="Times New Roman" w:hAnsi="Times New Roman" w:cs="Times New Roman"/>
          <w:lang w:val="en-US"/>
        </w:rPr>
        <w:t xml:space="preserve">, thus at the </w:t>
      </w:r>
      <w:r w:rsidR="0050161D" w:rsidRPr="00E62A76">
        <w:rPr>
          <w:rFonts w:ascii="Times New Roman" w:hAnsi="Times New Roman" w:cs="Times New Roman"/>
          <w:lang w:val="en-US"/>
        </w:rPr>
        <w:t>national</w:t>
      </w:r>
      <w:r w:rsidR="00956622" w:rsidRPr="00E62A76">
        <w:rPr>
          <w:rFonts w:ascii="Times New Roman" w:hAnsi="Times New Roman" w:cs="Times New Roman"/>
          <w:lang w:val="en-US"/>
        </w:rPr>
        <w:t xml:space="preserve"> </w:t>
      </w:r>
      <w:r w:rsidR="00344714" w:rsidRPr="00E62A76">
        <w:rPr>
          <w:rFonts w:ascii="Times New Roman" w:hAnsi="Times New Roman" w:cs="Times New Roman"/>
          <w:lang w:val="en-US"/>
        </w:rPr>
        <w:t xml:space="preserve">policy </w:t>
      </w:r>
      <w:r w:rsidR="00956622" w:rsidRPr="00E62A76">
        <w:rPr>
          <w:rFonts w:ascii="Times New Roman" w:hAnsi="Times New Roman" w:cs="Times New Roman"/>
          <w:lang w:val="en-US"/>
        </w:rPr>
        <w:t>level</w:t>
      </w:r>
      <w:r w:rsidR="00344714" w:rsidRPr="00E62A76">
        <w:rPr>
          <w:rFonts w:ascii="Times New Roman" w:hAnsi="Times New Roman" w:cs="Times New Roman"/>
          <w:lang w:val="en-US"/>
        </w:rPr>
        <w:t xml:space="preserve">, in 2010 </w:t>
      </w:r>
      <w:r w:rsidR="00344714" w:rsidRPr="00E62A76">
        <w:rPr>
          <w:rFonts w:ascii="Times New Roman" w:hAnsi="Times New Roman" w:cs="Times New Roman"/>
          <w:lang w:val="en-US"/>
        </w:rPr>
        <w:fldChar w:fldCharType="begin"/>
      </w:r>
      <w:r w:rsidR="006643B1" w:rsidRPr="00E62A76">
        <w:rPr>
          <w:rFonts w:ascii="Times New Roman" w:hAnsi="Times New Roman" w:cs="Times New Roman"/>
          <w:lang w:val="en-US"/>
        </w:rPr>
        <w:instrText xml:space="preserve"> ADDIN EN.CITE &lt;EndNote&gt;&lt;Cite&gt;&lt;Author&gt;Federal Administration&lt;/Author&gt;&lt;Year&gt;2010&lt;/Year&gt;&lt;RecNum&gt;108&lt;/RecNum&gt;&lt;DisplayText&gt;(Federal Administration, 2010)&lt;/DisplayText&gt;&lt;record&gt;&lt;rec-number&gt;108&lt;/rec-number&gt;&lt;foreign-keys&gt;&lt;key app="EN" db-id="vxep9rada2asweezwd8psp0ieat5f2sr9rsa" timestamp="1583872435"&gt;108&lt;/key&gt;&lt;/foreign-keys&gt;&lt;ref-type name="Electronic Article"&gt;43&lt;/ref-type&gt;&lt;contributors&gt;&lt;authors&gt;&lt;author&gt;Federal Administration,&lt;/author&gt;&lt;/authors&gt;&lt;/contributors&gt;&lt;titles&gt;&lt;secondary-title&gt;Gids naar een betere geestelijke gezondheidszorg door de realisatie van zorgcircuits en zorgnetwerken: Vlaanderen&lt;/secondary-title&gt;&lt;/titles&gt;&lt;periodical&gt;&lt;full-title&gt;Gids naar een betere geestelijke gezondheidszorg door de realisatie van zorgcircuits en zorgnetwerken: Vlaanderen&lt;/full-title&gt;&lt;/periodical&gt;&lt;dates&gt;&lt;year&gt;2010&lt;/year&gt;&lt;/dates&gt;&lt;urls&gt;&lt;related-urls&gt;&lt;url&gt;http://overlegorganen.gezondheid.belgie.be/nl/documenten/gids-naar-een-betere-ggz-door-de-realisatie-van-zorgcircuits-en-zorgnetwerken-vlaanderen&lt;/url&gt;&lt;/related-urls&gt;&lt;/urls&gt;&lt;/record&gt;&lt;/Cite&gt;&lt;/EndNote&gt;</w:instrText>
      </w:r>
      <w:r w:rsidR="00344714" w:rsidRPr="00E62A76">
        <w:rPr>
          <w:rFonts w:ascii="Times New Roman" w:hAnsi="Times New Roman" w:cs="Times New Roman"/>
          <w:lang w:val="en-US"/>
        </w:rPr>
        <w:fldChar w:fldCharType="separate"/>
      </w:r>
      <w:r w:rsidR="006643B1" w:rsidRPr="00E62A76">
        <w:rPr>
          <w:rFonts w:ascii="Times New Roman" w:hAnsi="Times New Roman" w:cs="Times New Roman"/>
          <w:noProof/>
          <w:lang w:val="en-US"/>
        </w:rPr>
        <w:t>(Federal Administration, 2010)</w:t>
      </w:r>
      <w:r w:rsidR="00344714" w:rsidRPr="00E62A76">
        <w:rPr>
          <w:rFonts w:ascii="Times New Roman" w:hAnsi="Times New Roman" w:cs="Times New Roman"/>
          <w:lang w:val="en-US"/>
        </w:rPr>
        <w:fldChar w:fldCharType="end"/>
      </w:r>
      <w:r w:rsidR="004B6BAA" w:rsidRPr="00E62A76">
        <w:rPr>
          <w:rFonts w:ascii="Times New Roman" w:hAnsi="Times New Roman" w:cs="Times New Roman"/>
          <w:lang w:val="en-US"/>
        </w:rPr>
        <w:t xml:space="preserve">. </w:t>
      </w:r>
    </w:p>
    <w:p w14:paraId="2BC00B86" w14:textId="26F94DD3" w:rsidR="002D19E0" w:rsidRPr="00E62A76" w:rsidRDefault="006E6BC8" w:rsidP="00DD1FC3">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 xml:space="preserve">As </w:t>
      </w:r>
      <w:r w:rsidR="00945EF5" w:rsidRPr="00E62A76">
        <w:rPr>
          <w:rFonts w:ascii="Times New Roman" w:hAnsi="Times New Roman" w:cs="Times New Roman"/>
          <w:lang w:val="en-US"/>
        </w:rPr>
        <w:t xml:space="preserve">described above, </w:t>
      </w:r>
      <w:r w:rsidRPr="00E62A76">
        <w:rPr>
          <w:rFonts w:ascii="Times New Roman" w:hAnsi="Times New Roman" w:cs="Times New Roman"/>
          <w:lang w:val="en-US"/>
        </w:rPr>
        <w:t xml:space="preserve">recovery </w:t>
      </w:r>
      <w:r w:rsidR="00945EF5" w:rsidRPr="00E62A76">
        <w:rPr>
          <w:rFonts w:ascii="Times New Roman" w:hAnsi="Times New Roman" w:cs="Times New Roman"/>
          <w:lang w:val="en-US"/>
        </w:rPr>
        <w:t>was</w:t>
      </w:r>
      <w:r w:rsidRPr="00E62A76">
        <w:rPr>
          <w:rFonts w:ascii="Times New Roman" w:hAnsi="Times New Roman" w:cs="Times New Roman"/>
          <w:lang w:val="en-US"/>
        </w:rPr>
        <w:t xml:space="preserve"> </w:t>
      </w:r>
      <w:r w:rsidR="00625BE5" w:rsidRPr="00E62A76">
        <w:rPr>
          <w:rFonts w:ascii="Times New Roman" w:hAnsi="Times New Roman" w:cs="Times New Roman"/>
          <w:lang w:val="en-US"/>
        </w:rPr>
        <w:t xml:space="preserve">adopted </w:t>
      </w:r>
      <w:r w:rsidRPr="00E62A76">
        <w:rPr>
          <w:rFonts w:ascii="Times New Roman" w:hAnsi="Times New Roman" w:cs="Times New Roman"/>
          <w:lang w:val="en-US"/>
        </w:rPr>
        <w:t xml:space="preserve">differently </w:t>
      </w:r>
      <w:r w:rsidR="00114464" w:rsidRPr="00E62A76">
        <w:rPr>
          <w:rFonts w:ascii="Times New Roman" w:hAnsi="Times New Roman" w:cs="Times New Roman"/>
          <w:lang w:val="en-US"/>
        </w:rPr>
        <w:t xml:space="preserve">in national addiction policies </w:t>
      </w:r>
      <w:r w:rsidRPr="00E62A76">
        <w:rPr>
          <w:rFonts w:ascii="Times New Roman" w:hAnsi="Times New Roman" w:cs="Times New Roman"/>
          <w:lang w:val="en-US"/>
        </w:rPr>
        <w:t>in both countries</w:t>
      </w:r>
      <w:r w:rsidR="00625BE5" w:rsidRPr="00E62A76">
        <w:rPr>
          <w:rFonts w:ascii="Times New Roman" w:hAnsi="Times New Roman" w:cs="Times New Roman"/>
          <w:lang w:val="en-US"/>
        </w:rPr>
        <w:t>. C</w:t>
      </w:r>
      <w:r w:rsidRPr="00E62A76">
        <w:rPr>
          <w:rFonts w:ascii="Times New Roman" w:hAnsi="Times New Roman" w:cs="Times New Roman"/>
          <w:lang w:val="en-US"/>
        </w:rPr>
        <w:t xml:space="preserve">omparing </w:t>
      </w:r>
      <w:r w:rsidR="00625BE5" w:rsidRPr="00E62A76">
        <w:rPr>
          <w:rFonts w:ascii="Times New Roman" w:hAnsi="Times New Roman" w:cs="Times New Roman"/>
          <w:lang w:val="en-US"/>
        </w:rPr>
        <w:t xml:space="preserve">these </w:t>
      </w:r>
      <w:r w:rsidRPr="00E62A76">
        <w:rPr>
          <w:rFonts w:ascii="Times New Roman" w:hAnsi="Times New Roman" w:cs="Times New Roman"/>
          <w:lang w:val="en-US"/>
        </w:rPr>
        <w:t xml:space="preserve">variations in policy development </w:t>
      </w:r>
      <w:r w:rsidR="00114464" w:rsidRPr="00E62A76">
        <w:rPr>
          <w:rFonts w:ascii="Times New Roman" w:hAnsi="Times New Roman" w:cs="Times New Roman"/>
          <w:lang w:val="en-US"/>
        </w:rPr>
        <w:t>and enactment may</w:t>
      </w:r>
      <w:r w:rsidR="005949DD" w:rsidRPr="00E62A76">
        <w:rPr>
          <w:rFonts w:ascii="Times New Roman" w:hAnsi="Times New Roman" w:cs="Times New Roman"/>
          <w:lang w:val="en-US"/>
        </w:rPr>
        <w:t xml:space="preserve"> provide important insights</w:t>
      </w:r>
      <w:r w:rsidR="00114464" w:rsidRPr="00E62A76">
        <w:rPr>
          <w:rFonts w:ascii="Times New Roman" w:hAnsi="Times New Roman" w:cs="Times New Roman"/>
          <w:lang w:val="en-US"/>
        </w:rPr>
        <w:t xml:space="preserve"> for</w:t>
      </w:r>
      <w:r w:rsidR="00A645DD" w:rsidRPr="00E62A76">
        <w:rPr>
          <w:rFonts w:ascii="Times New Roman" w:hAnsi="Times New Roman" w:cs="Times New Roman"/>
          <w:lang w:val="en-US"/>
        </w:rPr>
        <w:t xml:space="preserve"> developing and</w:t>
      </w:r>
      <w:r w:rsidR="00114464" w:rsidRPr="00E62A76">
        <w:rPr>
          <w:rFonts w:ascii="Times New Roman" w:hAnsi="Times New Roman" w:cs="Times New Roman"/>
          <w:lang w:val="en-US"/>
        </w:rPr>
        <w:t xml:space="preserve"> implementing recovery</w:t>
      </w:r>
      <w:r w:rsidR="00F5006E" w:rsidRPr="00E62A76">
        <w:rPr>
          <w:rFonts w:ascii="Times New Roman" w:hAnsi="Times New Roman" w:cs="Times New Roman"/>
          <w:lang w:val="en-US"/>
        </w:rPr>
        <w:t>-oriented</w:t>
      </w:r>
      <w:r w:rsidR="00114464" w:rsidRPr="00E62A76">
        <w:rPr>
          <w:rFonts w:ascii="Times New Roman" w:hAnsi="Times New Roman" w:cs="Times New Roman"/>
          <w:lang w:val="en-US"/>
        </w:rPr>
        <w:t xml:space="preserve"> policies elsewhere</w:t>
      </w:r>
      <w:r w:rsidR="003306D3" w:rsidRPr="00E62A76">
        <w:rPr>
          <w:rFonts w:ascii="Times New Roman" w:hAnsi="Times New Roman" w:cs="Times New Roman"/>
          <w:lang w:val="en-US"/>
        </w:rPr>
        <w:t>.</w:t>
      </w:r>
      <w:r w:rsidR="009E6062" w:rsidRPr="00E62A76">
        <w:rPr>
          <w:rFonts w:ascii="Times New Roman" w:hAnsi="Times New Roman" w:cs="Times New Roman"/>
          <w:lang w:val="en-US"/>
        </w:rPr>
        <w:t xml:space="preserve"> </w:t>
      </w:r>
      <w:r w:rsidR="00625BE5" w:rsidRPr="00E62A76">
        <w:rPr>
          <w:rFonts w:ascii="Times New Roman" w:hAnsi="Times New Roman" w:cs="Times New Roman"/>
          <w:lang w:val="en-US"/>
        </w:rPr>
        <w:t>So far, extensive r</w:t>
      </w:r>
      <w:r w:rsidR="00BA58D8" w:rsidRPr="00E62A76">
        <w:rPr>
          <w:rFonts w:ascii="Times New Roman" w:hAnsi="Times New Roman" w:cs="Times New Roman"/>
          <w:lang w:val="en-US"/>
        </w:rPr>
        <w:t xml:space="preserve">esearch on </w:t>
      </w:r>
      <w:r w:rsidR="003822AB" w:rsidRPr="00E62A76">
        <w:rPr>
          <w:rFonts w:ascii="Times New Roman" w:hAnsi="Times New Roman" w:cs="Times New Roman"/>
          <w:lang w:val="en-US"/>
        </w:rPr>
        <w:t>recovery</w:t>
      </w:r>
      <w:r w:rsidR="00072BD7" w:rsidRPr="00E62A76">
        <w:rPr>
          <w:rFonts w:ascii="Times New Roman" w:hAnsi="Times New Roman" w:cs="Times New Roman"/>
          <w:lang w:val="en-US"/>
        </w:rPr>
        <w:t xml:space="preserve">-oriented </w:t>
      </w:r>
      <w:r w:rsidR="002015B8" w:rsidRPr="00E62A76">
        <w:rPr>
          <w:rFonts w:ascii="Times New Roman" w:hAnsi="Times New Roman" w:cs="Times New Roman"/>
          <w:lang w:val="en-US"/>
        </w:rPr>
        <w:t>drug</w:t>
      </w:r>
      <w:r w:rsidR="00072BD7" w:rsidRPr="00E62A76">
        <w:rPr>
          <w:rFonts w:ascii="Times New Roman" w:hAnsi="Times New Roman" w:cs="Times New Roman"/>
          <w:lang w:val="en-US"/>
        </w:rPr>
        <w:t xml:space="preserve"> </w:t>
      </w:r>
      <w:r w:rsidR="003822AB" w:rsidRPr="00E62A76">
        <w:rPr>
          <w:rFonts w:ascii="Times New Roman" w:hAnsi="Times New Roman" w:cs="Times New Roman"/>
          <w:lang w:val="en-US"/>
        </w:rPr>
        <w:t>polic</w:t>
      </w:r>
      <w:r w:rsidR="002015B8" w:rsidRPr="00E62A76">
        <w:rPr>
          <w:rFonts w:ascii="Times New Roman" w:hAnsi="Times New Roman" w:cs="Times New Roman"/>
          <w:lang w:val="en-US"/>
        </w:rPr>
        <w:t xml:space="preserve">ies is mainly limited to </w:t>
      </w:r>
      <w:r w:rsidR="003822AB" w:rsidRPr="00E62A76">
        <w:rPr>
          <w:rFonts w:ascii="Times New Roman" w:hAnsi="Times New Roman" w:cs="Times New Roman"/>
          <w:lang w:val="en-US"/>
        </w:rPr>
        <w:t>the Anglophone world</w:t>
      </w:r>
      <w:r w:rsidR="00624FF9" w:rsidRPr="00E62A76">
        <w:rPr>
          <w:rFonts w:ascii="Times New Roman" w:hAnsi="Times New Roman" w:cs="Times New Roman"/>
          <w:lang w:val="en-US"/>
        </w:rPr>
        <w:t xml:space="preserve"> </w:t>
      </w:r>
      <w:r w:rsidR="00624FF9" w:rsidRPr="00E62A76">
        <w:rPr>
          <w:rFonts w:ascii="Times New Roman" w:hAnsi="Times New Roman" w:cs="Times New Roman"/>
          <w:lang w:val="en-US"/>
        </w:rPr>
        <w:fldChar w:fldCharType="begin">
          <w:fldData xml:space="preserve">PEVuZE5vdGU+PENpdGU+PEF1dGhvcj5MYW5jYXN0ZXI8L0F1dGhvcj48WWVhcj4yMDE1PC9ZZWFy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</w:fldData>
        </w:fldChar>
      </w:r>
      <w:r w:rsidR="001024DA" w:rsidRPr="00E62A76">
        <w:rPr>
          <w:rFonts w:ascii="Times New Roman" w:hAnsi="Times New Roman" w:cs="Times New Roman"/>
          <w:lang w:val="en-US"/>
        </w:rPr>
        <w:instrText xml:space="preserve"> ADDIN EN.CITE </w:instrText>
      </w:r>
      <w:r w:rsidR="001024DA" w:rsidRPr="00E62A76">
        <w:rPr>
          <w:rFonts w:ascii="Times New Roman" w:hAnsi="Times New Roman" w:cs="Times New Roman"/>
          <w:lang w:val="en-US"/>
        </w:rPr>
        <w:fldChar w:fldCharType="begin">
          <w:fldData xml:space="preserve">PEVuZE5vdGU+PENpdGU+PEF1dGhvcj5MYW5jYXN0ZXI8L0F1dGhvcj48WWVhcj4yMDE1PC9ZZWFy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</w:fldData>
        </w:fldChar>
      </w:r>
      <w:r w:rsidR="001024DA" w:rsidRPr="00E62A76">
        <w:rPr>
          <w:rFonts w:ascii="Times New Roman" w:hAnsi="Times New Roman" w:cs="Times New Roman"/>
          <w:lang w:val="en-US"/>
        </w:rPr>
        <w:instrText xml:space="preserve"> ADDIN EN.CITE.DATA </w:instrText>
      </w:r>
      <w:r w:rsidR="001024DA" w:rsidRPr="00E62A76">
        <w:rPr>
          <w:rFonts w:ascii="Times New Roman" w:hAnsi="Times New Roman" w:cs="Times New Roman"/>
          <w:lang w:val="en-US"/>
        </w:rPr>
      </w:r>
      <w:r w:rsidR="001024DA" w:rsidRPr="00E62A76">
        <w:rPr>
          <w:rFonts w:ascii="Times New Roman" w:hAnsi="Times New Roman" w:cs="Times New Roman"/>
          <w:lang w:val="en-US"/>
        </w:rPr>
        <w:fldChar w:fldCharType="end"/>
      </w:r>
      <w:r w:rsidR="00624FF9" w:rsidRPr="00E62A76">
        <w:rPr>
          <w:rFonts w:ascii="Times New Roman" w:hAnsi="Times New Roman" w:cs="Times New Roman"/>
          <w:lang w:val="en-US"/>
        </w:rPr>
      </w:r>
      <w:r w:rsidR="00624FF9" w:rsidRPr="00E62A76">
        <w:rPr>
          <w:rFonts w:ascii="Times New Roman" w:hAnsi="Times New Roman" w:cs="Times New Roman"/>
          <w:lang w:val="en-US"/>
        </w:rPr>
        <w:fldChar w:fldCharType="separate"/>
      </w:r>
      <w:r w:rsidR="001024DA" w:rsidRPr="00E62A76">
        <w:rPr>
          <w:rFonts w:ascii="Times New Roman" w:hAnsi="Times New Roman" w:cs="Times New Roman"/>
          <w:noProof/>
          <w:lang w:val="en-US"/>
        </w:rPr>
        <w:t>(e.g. Best et al., 2010; Duke, Herring, Thickett, &amp; Thom, 2013; Humphreys &amp; Lembke, 2013; Lancaster et al., 2015)</w:t>
      </w:r>
      <w:r w:rsidR="00624FF9" w:rsidRPr="00E62A76">
        <w:rPr>
          <w:rFonts w:ascii="Times New Roman" w:hAnsi="Times New Roman" w:cs="Times New Roman"/>
          <w:lang w:val="en-US"/>
        </w:rPr>
        <w:fldChar w:fldCharType="end"/>
      </w:r>
      <w:r w:rsidR="006E0DB8" w:rsidRPr="00E62A76">
        <w:rPr>
          <w:rFonts w:ascii="Times New Roman" w:hAnsi="Times New Roman" w:cs="Times New Roman"/>
          <w:lang w:val="en-US"/>
        </w:rPr>
        <w:t>. F</w:t>
      </w:r>
      <w:r w:rsidR="002015B8" w:rsidRPr="00E62A76">
        <w:rPr>
          <w:rFonts w:ascii="Times New Roman" w:hAnsi="Times New Roman" w:cs="Times New Roman"/>
          <w:lang w:val="en-US"/>
        </w:rPr>
        <w:t xml:space="preserve">ew </w:t>
      </w:r>
      <w:r w:rsidR="00624FF9" w:rsidRPr="00E62A76">
        <w:rPr>
          <w:rFonts w:ascii="Times New Roman" w:hAnsi="Times New Roman" w:cs="Times New Roman"/>
          <w:lang w:val="en-US"/>
        </w:rPr>
        <w:t xml:space="preserve">policy analyses </w:t>
      </w:r>
      <w:r w:rsidR="002015B8" w:rsidRPr="00E62A76">
        <w:rPr>
          <w:rFonts w:ascii="Times New Roman" w:hAnsi="Times New Roman" w:cs="Times New Roman"/>
          <w:lang w:val="en-US"/>
        </w:rPr>
        <w:t xml:space="preserve">have </w:t>
      </w:r>
      <w:r w:rsidR="00624FF9" w:rsidRPr="00E62A76">
        <w:rPr>
          <w:rFonts w:ascii="Times New Roman" w:hAnsi="Times New Roman" w:cs="Times New Roman"/>
          <w:lang w:val="en-US"/>
        </w:rPr>
        <w:t xml:space="preserve">been </w:t>
      </w:r>
      <w:r w:rsidR="002015B8" w:rsidRPr="00E62A76">
        <w:rPr>
          <w:rFonts w:ascii="Times New Roman" w:hAnsi="Times New Roman" w:cs="Times New Roman"/>
          <w:lang w:val="en-US"/>
        </w:rPr>
        <w:t xml:space="preserve">performed </w:t>
      </w:r>
      <w:r w:rsidR="003822AB" w:rsidRPr="00E62A76">
        <w:rPr>
          <w:rFonts w:ascii="Times New Roman" w:hAnsi="Times New Roman" w:cs="Times New Roman"/>
          <w:lang w:val="en-US"/>
        </w:rPr>
        <w:t xml:space="preserve">in </w:t>
      </w:r>
      <w:r w:rsidR="00CE683A" w:rsidRPr="00E62A76">
        <w:rPr>
          <w:rFonts w:ascii="Times New Roman" w:hAnsi="Times New Roman" w:cs="Times New Roman"/>
          <w:lang w:val="en-US"/>
        </w:rPr>
        <w:t xml:space="preserve">countries where the </w:t>
      </w:r>
      <w:r w:rsidR="008739B6" w:rsidRPr="00E62A76">
        <w:rPr>
          <w:rFonts w:ascii="Times New Roman" w:hAnsi="Times New Roman" w:cs="Times New Roman"/>
          <w:lang w:val="en-US"/>
        </w:rPr>
        <w:t xml:space="preserve">notion of </w:t>
      </w:r>
      <w:r w:rsidR="00CE683A" w:rsidRPr="00E62A76">
        <w:rPr>
          <w:rFonts w:ascii="Times New Roman" w:hAnsi="Times New Roman" w:cs="Times New Roman"/>
          <w:lang w:val="en-US"/>
        </w:rPr>
        <w:t xml:space="preserve">addiction recovery </w:t>
      </w:r>
      <w:r w:rsidR="008739B6" w:rsidRPr="00E62A76">
        <w:rPr>
          <w:rFonts w:ascii="Times New Roman" w:hAnsi="Times New Roman" w:cs="Times New Roman"/>
          <w:lang w:val="en-US"/>
        </w:rPr>
        <w:t>was adopted more recently, such as</w:t>
      </w:r>
      <w:r w:rsidR="00CE683A" w:rsidRPr="00E62A76">
        <w:rPr>
          <w:rFonts w:ascii="Times New Roman" w:hAnsi="Times New Roman" w:cs="Times New Roman"/>
          <w:lang w:val="en-US"/>
        </w:rPr>
        <w:t xml:space="preserve"> in </w:t>
      </w:r>
      <w:r w:rsidR="003F6766" w:rsidRPr="00E62A76">
        <w:rPr>
          <w:rFonts w:ascii="Times New Roman" w:hAnsi="Times New Roman" w:cs="Times New Roman"/>
          <w:lang w:val="en-US"/>
        </w:rPr>
        <w:t>Flanders (</w:t>
      </w:r>
      <w:r w:rsidR="007763AA" w:rsidRPr="00E62A76">
        <w:rPr>
          <w:rFonts w:ascii="Times New Roman" w:hAnsi="Times New Roman" w:cs="Times New Roman"/>
          <w:lang w:val="en-US"/>
        </w:rPr>
        <w:t>Belgium</w:t>
      </w:r>
      <w:r w:rsidR="003F6766" w:rsidRPr="00E62A76">
        <w:rPr>
          <w:rFonts w:ascii="Times New Roman" w:hAnsi="Times New Roman" w:cs="Times New Roman"/>
          <w:lang w:val="en-US"/>
        </w:rPr>
        <w:t>)</w:t>
      </w:r>
      <w:r w:rsidR="007763AA" w:rsidRPr="00E62A76">
        <w:rPr>
          <w:rFonts w:ascii="Times New Roman" w:hAnsi="Times New Roman" w:cs="Times New Roman"/>
          <w:lang w:val="en-US"/>
        </w:rPr>
        <w:t xml:space="preserve"> and the Netherlands</w:t>
      </w:r>
      <w:r w:rsidR="003822AB" w:rsidRPr="00E62A76">
        <w:rPr>
          <w:rFonts w:ascii="Times New Roman" w:hAnsi="Times New Roman" w:cs="Times New Roman"/>
          <w:lang w:val="en-US"/>
        </w:rPr>
        <w:t>.</w:t>
      </w:r>
      <w:r w:rsidR="00624FF9" w:rsidRPr="00E62A76">
        <w:rPr>
          <w:rFonts w:ascii="Times New Roman" w:hAnsi="Times New Roman" w:cs="Times New Roman"/>
          <w:lang w:val="en-US"/>
        </w:rPr>
        <w:t xml:space="preserve"> </w:t>
      </w:r>
      <w:r w:rsidR="002A2BC7" w:rsidRPr="00E62A76">
        <w:rPr>
          <w:rFonts w:ascii="Times New Roman" w:hAnsi="Times New Roman" w:cs="Times New Roman"/>
          <w:lang w:val="en-US"/>
        </w:rPr>
        <w:t xml:space="preserve">Recovery is currently gaining momentum in </w:t>
      </w:r>
      <w:r w:rsidR="00DD1FC3" w:rsidRPr="00E62A76">
        <w:rPr>
          <w:rFonts w:ascii="Times New Roman" w:hAnsi="Times New Roman" w:cs="Times New Roman"/>
          <w:lang w:val="en-US"/>
        </w:rPr>
        <w:t xml:space="preserve">national </w:t>
      </w:r>
      <w:r w:rsidR="002A2BC7" w:rsidRPr="00E62A76">
        <w:rPr>
          <w:rFonts w:ascii="Times New Roman" w:hAnsi="Times New Roman" w:cs="Times New Roman"/>
          <w:lang w:val="en-US"/>
        </w:rPr>
        <w:t>polic</w:t>
      </w:r>
      <w:r w:rsidR="00776955" w:rsidRPr="00E62A76">
        <w:rPr>
          <w:rFonts w:ascii="Times New Roman" w:hAnsi="Times New Roman" w:cs="Times New Roman"/>
          <w:lang w:val="en-US"/>
        </w:rPr>
        <w:t>ies</w:t>
      </w:r>
      <w:r w:rsidR="002A2BC7" w:rsidRPr="00E62A76">
        <w:rPr>
          <w:rFonts w:ascii="Times New Roman" w:hAnsi="Times New Roman" w:cs="Times New Roman"/>
          <w:lang w:val="en-US"/>
        </w:rPr>
        <w:t xml:space="preserve"> and practice</w:t>
      </w:r>
      <w:r w:rsidR="00776955" w:rsidRPr="00E62A76">
        <w:rPr>
          <w:rFonts w:ascii="Times New Roman" w:hAnsi="Times New Roman" w:cs="Times New Roman"/>
          <w:lang w:val="en-US"/>
        </w:rPr>
        <w:t>s</w:t>
      </w:r>
      <w:r w:rsidR="002A2BC7" w:rsidRPr="00E62A76">
        <w:rPr>
          <w:rFonts w:ascii="Times New Roman" w:hAnsi="Times New Roman" w:cs="Times New Roman"/>
          <w:lang w:val="en-US"/>
        </w:rPr>
        <w:t xml:space="preserve">, however, its meaning is </w:t>
      </w:r>
      <w:r w:rsidR="00852817" w:rsidRPr="00E62A76">
        <w:rPr>
          <w:rFonts w:ascii="Times New Roman" w:hAnsi="Times New Roman" w:cs="Times New Roman"/>
          <w:lang w:val="en-US"/>
        </w:rPr>
        <w:t>still</w:t>
      </w:r>
      <w:r w:rsidR="00F138B1" w:rsidRPr="00E62A76">
        <w:rPr>
          <w:rFonts w:ascii="Times New Roman" w:hAnsi="Times New Roman" w:cs="Times New Roman"/>
          <w:lang w:val="en-US"/>
        </w:rPr>
        <w:t xml:space="preserve"> being</w:t>
      </w:r>
      <w:r w:rsidR="002A2BC7" w:rsidRPr="00E62A76">
        <w:rPr>
          <w:rFonts w:ascii="Times New Roman" w:hAnsi="Times New Roman" w:cs="Times New Roman"/>
          <w:lang w:val="en-US"/>
        </w:rPr>
        <w:t xml:space="preserve"> debated internationally </w:t>
      </w:r>
      <w:r w:rsidR="002A2BC7" w:rsidRPr="00E62A76">
        <w:rPr>
          <w:rFonts w:ascii="Times New Roman" w:hAnsi="Times New Roman" w:cs="Times New Roman"/>
          <w:lang w:val="en-US"/>
        </w:rPr>
        <w:fldChar w:fldCharType="begin"/>
      </w:r>
      <w:r w:rsidR="00632A33">
        <w:rPr>
          <w:rFonts w:ascii="Times New Roman" w:hAnsi="Times New Roman" w:cs="Times New Roman"/>
          <w:lang w:val="en-US"/>
        </w:rPr>
        <w:instrText xml:space="preserve"> ADDIN EN.CITE &lt;EndNote&gt;&lt;Cite&gt;&lt;Author&gt;Slade&lt;/Author&gt;&lt;Year&gt;2012&lt;/Year&gt;&lt;RecNum&gt;204&lt;/RecNum&gt;&lt;DisplayText&gt;(Slade et al., 2012; White, 2007)&lt;/DisplayText&gt;&lt;record&gt;&lt;rec-number&gt;204&lt;/rec-number&gt;&lt;foreign-keys&gt;&lt;key app="EN" db-id="vxep9rada2asweezwd8psp0ieat5f2sr9rsa" timestamp="1592429847"&gt;204&lt;/key&gt;&lt;/foreign-keys&gt;&lt;ref-type name="Journal Article"&gt;17&lt;/ref-type&gt;&lt;contributors&gt;&lt;authors&gt;&lt;author&gt;Slade, Mike&lt;/author&gt;&lt;author&gt;Leamy, Mary&lt;/author&gt;&lt;author&gt;Bacon, F&lt;/author&gt;&lt;author&gt;Janosik, M&lt;/author&gt;&lt;author&gt;Le Boutillier, C&lt;/author&gt;&lt;author&gt;Williams, Julie&lt;/author&gt;&lt;author&gt;Bird, Victoria&lt;/author&gt;&lt;/authors&gt;&lt;/contributors&gt;&lt;titles&gt;&lt;title&gt;International differences in understanding recovery: systematic review&lt;/title&gt;&lt;secondary-title&gt;Epidemiology and psychiatric sciences&lt;/secondary-title&gt;&lt;/titles&gt;&lt;periodical&gt;&lt;full-title&gt;Epidemiology and Psychiatric Sciences&lt;/full-title&gt;&lt;/periodical&gt;&lt;pages&gt;353-364&lt;/pages&gt;&lt;volume&gt;21&lt;/volume&gt;&lt;number&gt;4&lt;/number&gt;&lt;dates&gt;&lt;year&gt;2012&lt;/year&gt;&lt;/dates&gt;&lt;isbn&gt;2045-7960&lt;/isbn&gt;&lt;urls&gt;&lt;/urls&gt;&lt;electronic-resource-num&gt;10.1017/S2045796012000133&lt;/electronic-resource-num&gt;&lt;/record&gt;&lt;/Cite&gt;&lt;Cite&gt;&lt;Author&gt;White&lt;/Author&gt;&lt;Year&gt;2007&lt;/Year&gt;&lt;RecNum&gt;95&lt;/RecNum&gt;&lt;record&gt;&lt;rec-number&gt;95&lt;/rec-number&gt;&lt;foreign-keys&gt;&lt;key app="EN" db-id="vxep9rada2asweezwd8psp0ieat5f2sr9rsa" timestamp="1583331274"&gt;95&lt;/key&gt;&lt;/foreign-keys&gt;&lt;ref-type name="Journal Article"&gt;17&lt;/ref-type&gt;&lt;contributors&gt;&lt;authors&gt;&lt;author&gt;White, W. L.&lt;/author&gt;&lt;/authors&gt;&lt;/contributors&gt;&lt;titles&gt;&lt;title&gt;Addiction recovery: Its definition and conceptual boundaries&lt;/title&gt;&lt;secondary-title&gt;Journal of Substance Abuse Treatment&lt;/secondary-title&gt;&lt;/titles&gt;&lt;periodical&gt;&lt;full-title&gt;Journal of Substance Abuse Treatment&lt;/full-title&gt;&lt;/periodical&gt;&lt;pages&gt;229-241&lt;/pages&gt;&lt;volume&gt;33&lt;/volume&gt;&lt;number&gt;3&lt;/number&gt;&lt;dates&gt;&lt;year&gt;2007&lt;/year&gt;&lt;/dates&gt;&lt;isbn&gt;0740-5472&lt;/isbn&gt;&lt;urls&gt;&lt;/urls&gt;&lt;electronic-resource-num&gt;10.1016/j.jsat.2007.04.015&lt;/electronic-resource-num&gt;&lt;/record&gt;&lt;/Cite&gt;&lt;/EndNote&gt;</w:instrText>
      </w:r>
      <w:r w:rsidR="002A2BC7" w:rsidRPr="00E62A76">
        <w:rPr>
          <w:rFonts w:ascii="Times New Roman" w:hAnsi="Times New Roman" w:cs="Times New Roman"/>
          <w:lang w:val="en-US"/>
        </w:rPr>
        <w:fldChar w:fldCharType="separate"/>
      </w:r>
      <w:r w:rsidR="002A2BC7" w:rsidRPr="00E62A76">
        <w:rPr>
          <w:rFonts w:ascii="Times New Roman" w:hAnsi="Times New Roman" w:cs="Times New Roman"/>
          <w:noProof/>
          <w:lang w:val="en-US"/>
        </w:rPr>
        <w:t>(Slade et al., 2012; White, 2007)</w:t>
      </w:r>
      <w:r w:rsidR="002A2BC7" w:rsidRPr="00E62A76">
        <w:rPr>
          <w:rFonts w:ascii="Times New Roman" w:hAnsi="Times New Roman" w:cs="Times New Roman"/>
          <w:lang w:val="en-US"/>
        </w:rPr>
        <w:fldChar w:fldCharType="end"/>
      </w:r>
      <w:r w:rsidR="002A2BC7" w:rsidRPr="00E62A76">
        <w:rPr>
          <w:rFonts w:ascii="Times New Roman" w:hAnsi="Times New Roman" w:cs="Times New Roman"/>
          <w:lang w:val="en-US"/>
        </w:rPr>
        <w:t xml:space="preserve">. </w:t>
      </w:r>
      <w:r w:rsidR="00624FF9" w:rsidRPr="00E62A76">
        <w:rPr>
          <w:rFonts w:ascii="Times New Roman" w:hAnsi="Times New Roman" w:cs="Times New Roman"/>
          <w:lang w:val="en-US"/>
        </w:rPr>
        <w:t xml:space="preserve">Various authors </w:t>
      </w:r>
      <w:del w:id="152" w:author="Lore Bellaert" w:date="2021-02-07T22:35:00Z">
        <w:r w:rsidR="00986E70" w:rsidRPr="00E62A76" w:rsidDel="00914532">
          <w:rPr>
            <w:rFonts w:ascii="Times New Roman" w:hAnsi="Times New Roman" w:cs="Times New Roman"/>
            <w:lang w:val="en-US"/>
          </w:rPr>
          <w:fldChar w:fldCharType="begin"/>
        </w:r>
        <w:r w:rsidR="00DB2663" w:rsidRPr="00E62A76" w:rsidDel="00914532">
          <w:rPr>
            <w:rFonts w:ascii="Times New Roman" w:hAnsi="Times New Roman" w:cs="Times New Roman"/>
            <w:lang w:val="en-US"/>
          </w:rPr>
          <w:delInstrText xml:space="preserve"> ADDIN EN.CITE &lt;EndNote&gt;&lt;Cite&gt;&lt;Author&gt;Pilgrim&lt;/Author&gt;&lt;Year&gt;2008&lt;/Year&gt;&lt;RecNum&gt;89&lt;/RecNum&gt;&lt;DisplayText&gt;(Lancaster, 2017; Pilgrim, 2008)&lt;/DisplayText&gt;&lt;record&gt;&lt;rec-number&gt;89&lt;/rec-number&gt;&lt;foreign-keys&gt;&lt;key app="EN" db-id="vxep9rada2asweezwd8psp0ieat5f2sr9rsa" timestamp="1583239333"&gt;89&lt;/key&gt;&lt;/foreign-keys&gt;&lt;ref-type name="Journal Article"&gt;17&lt;/ref-type&gt;&lt;contributors&gt;&lt;authors&gt;&lt;author&gt;Pilgrim, David&lt;/author&gt;&lt;/authors&gt;&lt;/contributors&gt;&lt;titles&gt;&lt;title&gt;&amp;apos;Recovery&amp;apos; and current mental health policy&lt;/title&gt;&lt;secondary-title&gt;Chronic illness&lt;/secondary-title&gt;&lt;/titles&gt;&lt;periodical&gt;&lt;full-title&gt;Chronic Illness&lt;/full-title&gt;&lt;/periodical&gt;&lt;pages&gt;295-304&lt;/pages&gt;&lt;volume&gt;4&lt;/volume&gt;&lt;number&gt;4&lt;/number&gt;&lt;dates&gt;&lt;year&gt;2008&lt;/year&gt;&lt;/dates&gt;&lt;isbn&gt;1742-3953&lt;/isbn&gt;&lt;urls&gt;&lt;/urls&gt;&lt;electronic-resource-num&gt;10.1177/1742395308098887&lt;/electronic-resource-num&gt;&lt;/record&gt;&lt;/Cite&gt;&lt;Cite&gt;&lt;Author&gt;Lancaster&lt;/Author&gt;&lt;Year&gt;2017&lt;/Year&gt;&lt;RecNum&gt;251&lt;/RecNum&gt;&lt;record&gt;&lt;rec-number&gt;251&lt;/rec-number&gt;&lt;foreign-keys&gt;&lt;key app="EN" db-id="vxep9rada2asweezwd8psp0ieat5f2sr9rsa" timestamp="1599731632"&gt;251&lt;/key&gt;&lt;/foreign-keys&gt;&lt;ref-type name="Journal Article"&gt;17&lt;/ref-type&gt;&lt;contributors&gt;&lt;authors&gt;&lt;author&gt;Lancaster, Kari&lt;/author&gt;&lt;/authors&gt;&lt;/contributors&gt;&lt;titles&gt;&lt;title&gt;Rethinking recovery&lt;/title&gt;&lt;secondary-title&gt;Addiction&lt;/secondary-title&gt;&lt;/titles&gt;&lt;periodical&gt;&lt;full-title&gt;Addiction&lt;/full-title&gt;&lt;/periodical&gt;&lt;pages&gt;758-759&lt;/pages&gt;&lt;volume&gt;112&lt;/volume&gt;&lt;number&gt;5&lt;/number&gt;&lt;dates&gt;&lt;year&gt;2017&lt;/year&gt;&lt;/dates&gt;&lt;isbn&gt;0965-2140&lt;/isbn&gt;&lt;urls&gt;&lt;/urls&gt;&lt;/record&gt;&lt;/Cite&gt;&lt;/EndNote&gt;</w:delInstrText>
        </w:r>
        <w:r w:rsidR="00986E70" w:rsidRPr="00E62A76" w:rsidDel="00914532">
          <w:rPr>
            <w:rFonts w:ascii="Times New Roman" w:hAnsi="Times New Roman" w:cs="Times New Roman"/>
            <w:lang w:val="en-US"/>
          </w:rPr>
          <w:fldChar w:fldCharType="separate"/>
        </w:r>
        <w:r w:rsidR="00DB2663" w:rsidRPr="00E62A76" w:rsidDel="00914532">
          <w:rPr>
            <w:rFonts w:ascii="Times New Roman" w:hAnsi="Times New Roman" w:cs="Times New Roman"/>
            <w:noProof/>
            <w:lang w:val="en-US"/>
          </w:rPr>
          <w:delText>(Lancaster, 2017; Pilgrim, 2008)</w:delText>
        </w:r>
        <w:r w:rsidR="00986E70" w:rsidRPr="00E62A76" w:rsidDel="00914532">
          <w:rPr>
            <w:rFonts w:ascii="Times New Roman" w:hAnsi="Times New Roman" w:cs="Times New Roman"/>
            <w:lang w:val="en-US"/>
          </w:rPr>
          <w:fldChar w:fldCharType="end"/>
        </w:r>
        <w:r w:rsidR="00DD1FC3" w:rsidRPr="00E62A76" w:rsidDel="00914532">
          <w:rPr>
            <w:rFonts w:ascii="Times New Roman" w:hAnsi="Times New Roman" w:cs="Times New Roman"/>
            <w:lang w:val="en-US"/>
          </w:rPr>
          <w:delText xml:space="preserve"> </w:delText>
        </w:r>
      </w:del>
      <w:r w:rsidR="00986E70" w:rsidRPr="00E62A76">
        <w:rPr>
          <w:rFonts w:ascii="Times New Roman" w:hAnsi="Times New Roman" w:cs="Times New Roman"/>
          <w:lang w:val="en-US"/>
        </w:rPr>
        <w:t xml:space="preserve">argue that </w:t>
      </w:r>
      <w:ins w:id="153" w:author="Lore Bellaert" w:date="2021-02-01T20:19:00Z">
        <w:r w:rsidR="00C365FB">
          <w:rPr>
            <w:rFonts w:ascii="Times New Roman" w:hAnsi="Times New Roman" w:cs="Times New Roman"/>
            <w:lang w:val="en-US"/>
          </w:rPr>
          <w:t xml:space="preserve">addiction </w:t>
        </w:r>
      </w:ins>
      <w:r w:rsidR="00986E70" w:rsidRPr="00E62A76">
        <w:rPr>
          <w:rFonts w:ascii="Times New Roman" w:hAnsi="Times New Roman" w:cs="Times New Roman"/>
          <w:lang w:val="en-US"/>
        </w:rPr>
        <w:t>recovery is a polyvalent and contested concept</w:t>
      </w:r>
      <w:r w:rsidR="00DD1FC3" w:rsidRPr="00E62A76">
        <w:rPr>
          <w:rFonts w:ascii="Times New Roman" w:hAnsi="Times New Roman" w:cs="Times New Roman"/>
          <w:lang w:val="en-US"/>
        </w:rPr>
        <w:t>,</w:t>
      </w:r>
      <w:r w:rsidR="00986E70" w:rsidRPr="00E62A76">
        <w:rPr>
          <w:rFonts w:ascii="Times New Roman" w:hAnsi="Times New Roman" w:cs="Times New Roman"/>
          <w:lang w:val="en-US"/>
        </w:rPr>
        <w:t xml:space="preserve"> as different </w:t>
      </w:r>
      <w:r w:rsidR="00624FF9" w:rsidRPr="00E62A76">
        <w:rPr>
          <w:rFonts w:ascii="Times New Roman" w:hAnsi="Times New Roman" w:cs="Times New Roman"/>
          <w:lang w:val="en-US"/>
        </w:rPr>
        <w:t>interpretations</w:t>
      </w:r>
      <w:r w:rsidR="00986E70" w:rsidRPr="00E62A76">
        <w:rPr>
          <w:rFonts w:ascii="Times New Roman" w:hAnsi="Times New Roman" w:cs="Times New Roman"/>
          <w:lang w:val="en-US"/>
        </w:rPr>
        <w:t xml:space="preserve"> of the term </w:t>
      </w:r>
      <w:r w:rsidR="00624FF9" w:rsidRPr="00E62A76">
        <w:rPr>
          <w:rFonts w:ascii="Times New Roman" w:hAnsi="Times New Roman" w:cs="Times New Roman"/>
          <w:lang w:val="en-US"/>
        </w:rPr>
        <w:t>are enacted</w:t>
      </w:r>
      <w:r w:rsidR="00986E70" w:rsidRPr="00E62A76">
        <w:rPr>
          <w:rFonts w:ascii="Times New Roman" w:hAnsi="Times New Roman" w:cs="Times New Roman"/>
          <w:lang w:val="en-US"/>
        </w:rPr>
        <w:t xml:space="preserve"> and tensions arise between different </w:t>
      </w:r>
      <w:r w:rsidR="00E5110B" w:rsidRPr="00E62A76">
        <w:rPr>
          <w:rFonts w:ascii="Times New Roman" w:hAnsi="Times New Roman" w:cs="Times New Roman"/>
          <w:lang w:val="en-US"/>
        </w:rPr>
        <w:t>recovery perspectives</w:t>
      </w:r>
      <w:r w:rsidR="005A7E16" w:rsidRPr="00E62A76">
        <w:rPr>
          <w:rFonts w:ascii="Times New Roman" w:hAnsi="Times New Roman" w:cs="Times New Roman"/>
          <w:lang w:val="en-US"/>
        </w:rPr>
        <w:t xml:space="preserve"> amongst various stakeholders</w:t>
      </w:r>
      <w:r w:rsidR="00986E70" w:rsidRPr="00E62A76">
        <w:rPr>
          <w:rFonts w:ascii="Times New Roman" w:hAnsi="Times New Roman" w:cs="Times New Roman"/>
          <w:lang w:val="en-US"/>
        </w:rPr>
        <w:t xml:space="preserve">. As such, </w:t>
      </w:r>
      <w:r w:rsidR="00624FF9" w:rsidRPr="00E62A76">
        <w:rPr>
          <w:rFonts w:ascii="Times New Roman" w:hAnsi="Times New Roman" w:cs="Times New Roman"/>
          <w:lang w:val="en-US"/>
        </w:rPr>
        <w:t>these scholars</w:t>
      </w:r>
      <w:r w:rsidR="00986E70" w:rsidRPr="00E62A76">
        <w:rPr>
          <w:rFonts w:ascii="Times New Roman" w:hAnsi="Times New Roman" w:cs="Times New Roman"/>
          <w:lang w:val="en-US"/>
        </w:rPr>
        <w:t xml:space="preserve"> underscore that a policy consensus on the </w:t>
      </w:r>
      <w:r w:rsidR="00021607" w:rsidRPr="00E62A76">
        <w:rPr>
          <w:rFonts w:ascii="Times New Roman" w:hAnsi="Times New Roman" w:cs="Times New Roman"/>
          <w:lang w:val="en-US"/>
        </w:rPr>
        <w:t xml:space="preserve">ambiguous </w:t>
      </w:r>
      <w:r w:rsidR="00986E70" w:rsidRPr="00E62A76">
        <w:rPr>
          <w:rFonts w:ascii="Times New Roman" w:hAnsi="Times New Roman" w:cs="Times New Roman"/>
          <w:lang w:val="en-US"/>
        </w:rPr>
        <w:t xml:space="preserve">notion of </w:t>
      </w:r>
      <w:ins w:id="154" w:author="Lore Bellaert" w:date="2021-02-01T20:19:00Z">
        <w:r w:rsidR="00C365FB">
          <w:rPr>
            <w:rFonts w:ascii="Times New Roman" w:hAnsi="Times New Roman" w:cs="Times New Roman"/>
            <w:lang w:val="en-US"/>
          </w:rPr>
          <w:t xml:space="preserve">addiction </w:t>
        </w:r>
      </w:ins>
      <w:r w:rsidR="00986E70" w:rsidRPr="00E62A76">
        <w:rPr>
          <w:rFonts w:ascii="Times New Roman" w:hAnsi="Times New Roman" w:cs="Times New Roman"/>
          <w:lang w:val="en-US"/>
        </w:rPr>
        <w:t>recovery cannot be assumed</w:t>
      </w:r>
      <w:ins w:id="155" w:author="Lore Bellaert" w:date="2021-02-07T22:35:00Z">
        <w:r w:rsidR="00914532">
          <w:rPr>
            <w:rFonts w:ascii="Times New Roman" w:hAnsi="Times New Roman" w:cs="Times New Roman"/>
            <w:lang w:val="en-US"/>
          </w:rPr>
          <w:t xml:space="preserve"> </w:t>
        </w:r>
        <w:r w:rsidR="00914532" w:rsidRPr="00E62A76">
          <w:rPr>
            <w:rFonts w:ascii="Times New Roman" w:hAnsi="Times New Roman" w:cs="Times New Roman"/>
            <w:lang w:val="en-US"/>
          </w:rPr>
          <w:fldChar w:fldCharType="begin"/>
        </w:r>
        <w:r w:rsidR="00914532" w:rsidRPr="00E62A76">
          <w:rPr>
            <w:rFonts w:ascii="Times New Roman" w:hAnsi="Times New Roman" w:cs="Times New Roman"/>
            <w:lang w:val="en-US"/>
          </w:rPr>
          <w:instrText xml:space="preserve"> ADDIN EN.CITE &lt;EndNote&gt;&lt;Cite&gt;&lt;Author&gt;Pilgrim&lt;/Author&gt;&lt;Year&gt;2008&lt;/Year&gt;&lt;RecNum&gt;89&lt;/RecNum&gt;&lt;DisplayText&gt;(Lancaster, 2017; Pilgrim, 2008)&lt;/DisplayText&gt;&lt;record&gt;&lt;rec-number&gt;89&lt;/rec-number&gt;&lt;foreign-keys&gt;&lt;key app="EN" db-id="vxep9rada2asweezwd8psp0ieat5f2sr9rsa" timestamp="1583239333"&gt;89&lt;/key&gt;&lt;/foreign-keys&gt;&lt;ref-type name="Journal Article"&gt;17&lt;/ref-type&gt;&lt;contributors&gt;&lt;authors&gt;&lt;author&gt;Pilgrim, David&lt;/author&gt;&lt;/authors&gt;&lt;/contributors&gt;&lt;titles&gt;&lt;title&gt;&amp;apos;Recovery&amp;apos; and current mental health policy&lt;/title&gt;&lt;secondary-title&gt;Chronic illness&lt;/secondary-title&gt;&lt;/titles&gt;&lt;periodical&gt;&lt;full-title&gt;Chronic Illness&lt;/full-title&gt;&lt;/periodical&gt;&lt;pages&gt;295-304&lt;/pages&gt;&lt;volume&gt;4&lt;/volume&gt;&lt;number&gt;4&lt;/number&gt;&lt;dates&gt;&lt;year&gt;2008&lt;/year&gt;&lt;/dates&gt;&lt;isbn&gt;1742-3953&lt;/isbn&gt;&lt;urls&gt;&lt;/urls&gt;&lt;electronic-resource-num&gt;10.1177/1742395308098887&lt;/electronic-resource-num&gt;&lt;/record&gt;&lt;/Cite&gt;&lt;Cite&gt;&lt;Author&gt;Lancaster&lt;/Author&gt;&lt;Year&gt;2017&lt;/Year&gt;&lt;RecNum&gt;251&lt;/RecNum&gt;&lt;record&gt;&lt;rec-number&gt;251&lt;/rec-number&gt;&lt;foreign-keys&gt;&lt;key app="EN" db-id="vxep9rada2asweezwd8psp0ieat5f2sr9rsa" timestamp="1599731632"&gt;251&lt;/key&gt;&lt;/foreign-keys&gt;&lt;ref-type name="Journal Article"&gt;17&lt;/ref-type&gt;&lt;contributors&gt;&lt;authors&gt;&lt;author&gt;Lancaster, Kari&lt;/author&gt;&lt;/authors&gt;&lt;/contributors&gt;&lt;titles&gt;&lt;title&gt;Rethinking recovery&lt;/title&gt;&lt;secondary-title&gt;Addiction&lt;/secondary-title&gt;&lt;/titles&gt;&lt;periodical&gt;&lt;full-title&gt;Addiction&lt;/full-title&gt;&lt;/periodical&gt;&lt;pages&gt;758-759&lt;/pages&gt;&lt;volume&gt;112&lt;/volume&gt;&lt;number&gt;5&lt;/number&gt;&lt;dates&gt;&lt;year&gt;2017&lt;/year&gt;&lt;/dates&gt;&lt;isbn&gt;0965-2140&lt;/isbn&gt;&lt;urls&gt;&lt;/urls&gt;&lt;/record&gt;&lt;/Cite&gt;&lt;/EndNote&gt;</w:instrText>
        </w:r>
        <w:r w:rsidR="00914532" w:rsidRPr="00E62A76">
          <w:rPr>
            <w:rFonts w:ascii="Times New Roman" w:hAnsi="Times New Roman" w:cs="Times New Roman"/>
            <w:lang w:val="en-US"/>
          </w:rPr>
          <w:fldChar w:fldCharType="separate"/>
        </w:r>
        <w:r w:rsidR="00914532" w:rsidRPr="00E62A76">
          <w:rPr>
            <w:rFonts w:ascii="Times New Roman" w:hAnsi="Times New Roman" w:cs="Times New Roman"/>
            <w:noProof/>
            <w:lang w:val="en-US"/>
          </w:rPr>
          <w:t>(Lancaster, 2017; Pilgrim, 2008)</w:t>
        </w:r>
        <w:r w:rsidR="00914532" w:rsidRPr="00E62A76">
          <w:rPr>
            <w:rFonts w:ascii="Times New Roman" w:hAnsi="Times New Roman" w:cs="Times New Roman"/>
            <w:lang w:val="en-US"/>
          </w:rPr>
          <w:fldChar w:fldCharType="end"/>
        </w:r>
      </w:ins>
      <w:r w:rsidR="00986E70" w:rsidRPr="00E62A76">
        <w:rPr>
          <w:rFonts w:ascii="Times New Roman" w:hAnsi="Times New Roman" w:cs="Times New Roman"/>
          <w:lang w:val="en-US"/>
        </w:rPr>
        <w:t xml:space="preserve">. </w:t>
      </w:r>
      <w:r w:rsidR="003F00A7" w:rsidRPr="00E62A76">
        <w:rPr>
          <w:rFonts w:ascii="Times New Roman" w:hAnsi="Times New Roman" w:cs="Times New Roman"/>
          <w:lang w:val="en-US"/>
        </w:rPr>
        <w:t>Indeed, recovery</w:t>
      </w:r>
      <w:r w:rsidR="005E281C" w:rsidRPr="00E62A76">
        <w:rPr>
          <w:rFonts w:ascii="Times New Roman" w:hAnsi="Times New Roman" w:cs="Times New Roman"/>
          <w:lang w:val="en-US"/>
        </w:rPr>
        <w:t xml:space="preserve"> as </w:t>
      </w:r>
      <w:r w:rsidR="00A57F57" w:rsidRPr="00E62A76">
        <w:rPr>
          <w:rFonts w:ascii="Times New Roman" w:hAnsi="Times New Roman" w:cs="Times New Roman"/>
          <w:lang w:val="en-US"/>
        </w:rPr>
        <w:t>an</w:t>
      </w:r>
      <w:r w:rsidR="005E281C" w:rsidRPr="00E62A76">
        <w:rPr>
          <w:rFonts w:ascii="Times New Roman" w:hAnsi="Times New Roman" w:cs="Times New Roman"/>
          <w:lang w:val="en-US"/>
        </w:rPr>
        <w:t xml:space="preserve"> overarching </w:t>
      </w:r>
      <w:r w:rsidR="00C962E8" w:rsidRPr="00E62A76">
        <w:rPr>
          <w:rFonts w:ascii="Times New Roman" w:hAnsi="Times New Roman" w:cs="Times New Roman"/>
          <w:lang w:val="en-US"/>
        </w:rPr>
        <w:t>framework</w:t>
      </w:r>
      <w:r w:rsidR="005E281C" w:rsidRPr="00E62A76">
        <w:rPr>
          <w:rFonts w:ascii="Times New Roman" w:hAnsi="Times New Roman" w:cs="Times New Roman"/>
          <w:lang w:val="en-US"/>
        </w:rPr>
        <w:t xml:space="preserve"> to </w:t>
      </w:r>
      <w:r w:rsidR="00624FF9" w:rsidRPr="00E62A76">
        <w:rPr>
          <w:rFonts w:ascii="Times New Roman" w:hAnsi="Times New Roman" w:cs="Times New Roman"/>
          <w:lang w:val="en-US"/>
        </w:rPr>
        <w:t xml:space="preserve">drug and </w:t>
      </w:r>
      <w:r w:rsidR="005E281C" w:rsidRPr="00E62A76">
        <w:rPr>
          <w:rFonts w:ascii="Times New Roman" w:hAnsi="Times New Roman" w:cs="Times New Roman"/>
          <w:lang w:val="en-US"/>
        </w:rPr>
        <w:t>addiction polic</w:t>
      </w:r>
      <w:r w:rsidR="00624FF9" w:rsidRPr="00E62A76">
        <w:rPr>
          <w:rFonts w:ascii="Times New Roman" w:hAnsi="Times New Roman" w:cs="Times New Roman"/>
          <w:lang w:val="en-US"/>
        </w:rPr>
        <w:t xml:space="preserve">ies </w:t>
      </w:r>
      <w:r w:rsidR="003F00A7" w:rsidRPr="00E62A76">
        <w:rPr>
          <w:rFonts w:ascii="Times New Roman" w:hAnsi="Times New Roman" w:cs="Times New Roman"/>
          <w:lang w:val="en-US"/>
        </w:rPr>
        <w:t xml:space="preserve">has been the subject of polarized discussions in the </w:t>
      </w:r>
      <w:r w:rsidR="00A57F57" w:rsidRPr="00E62A76">
        <w:rPr>
          <w:rFonts w:ascii="Times New Roman" w:hAnsi="Times New Roman" w:cs="Times New Roman"/>
          <w:lang w:val="en-US"/>
        </w:rPr>
        <w:t>U</w:t>
      </w:r>
      <w:r w:rsidR="008739B6" w:rsidRPr="00E62A76">
        <w:rPr>
          <w:rFonts w:ascii="Times New Roman" w:hAnsi="Times New Roman" w:cs="Times New Roman"/>
          <w:lang w:val="en-US"/>
        </w:rPr>
        <w:t>nited Kingdom</w:t>
      </w:r>
      <w:r w:rsidR="00A57F57" w:rsidRPr="00E62A76">
        <w:rPr>
          <w:rFonts w:ascii="Times New Roman" w:hAnsi="Times New Roman" w:cs="Times New Roman"/>
          <w:lang w:val="en-US"/>
        </w:rPr>
        <w:t xml:space="preserve"> and Australia</w:t>
      </w:r>
      <w:r w:rsidR="003F00A7" w:rsidRPr="00E62A76">
        <w:rPr>
          <w:rFonts w:ascii="Times New Roman" w:hAnsi="Times New Roman" w:cs="Times New Roman"/>
          <w:lang w:val="en-US"/>
        </w:rPr>
        <w:t xml:space="preserve"> </w:t>
      </w:r>
      <w:r w:rsidR="003F00A7" w:rsidRPr="00E62A76">
        <w:rPr>
          <w:rFonts w:ascii="Times New Roman" w:hAnsi="Times New Roman" w:cs="Times New Roman"/>
          <w:lang w:val="en-US"/>
        </w:rPr>
        <w:fldChar w:fldCharType="begin">
          <w:fldData xml:space="preserve">PEVuZE5vdGU+PENpdGU+PEF1dGhvcj5EdWtlPC9BdXRob3I+PFllYXI+MjAxMjwvWWVhcj48UmVj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</w:fldData>
        </w:fldChar>
      </w:r>
      <w:r w:rsidR="00910969" w:rsidRPr="00E62A76">
        <w:rPr>
          <w:rFonts w:ascii="Times New Roman" w:hAnsi="Times New Roman" w:cs="Times New Roman"/>
          <w:lang w:val="en-US"/>
        </w:rPr>
        <w:instrText xml:space="preserve"> ADDIN EN.CITE </w:instrText>
      </w:r>
      <w:r w:rsidR="00910969" w:rsidRPr="00E62A76">
        <w:rPr>
          <w:rFonts w:ascii="Times New Roman" w:hAnsi="Times New Roman" w:cs="Times New Roman"/>
          <w:lang w:val="en-US"/>
        </w:rPr>
        <w:fldChar w:fldCharType="begin">
          <w:fldData xml:space="preserve">PEVuZE5vdGU+PENpdGU+PEF1dGhvcj5EdWtlPC9BdXRob3I+PFllYXI+MjAxMjwvWWVhcj48UmVj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</w:fldData>
        </w:fldChar>
      </w:r>
      <w:r w:rsidR="00910969" w:rsidRPr="00E62A76">
        <w:rPr>
          <w:rFonts w:ascii="Times New Roman" w:hAnsi="Times New Roman" w:cs="Times New Roman"/>
          <w:lang w:val="en-US"/>
        </w:rPr>
        <w:instrText xml:space="preserve"> ADDIN EN.CITE.DATA </w:instrText>
      </w:r>
      <w:r w:rsidR="00910969" w:rsidRPr="00E62A76">
        <w:rPr>
          <w:rFonts w:ascii="Times New Roman" w:hAnsi="Times New Roman" w:cs="Times New Roman"/>
          <w:lang w:val="en-US"/>
        </w:rPr>
      </w:r>
      <w:r w:rsidR="00910969" w:rsidRPr="00E62A76">
        <w:rPr>
          <w:rFonts w:ascii="Times New Roman" w:hAnsi="Times New Roman" w:cs="Times New Roman"/>
          <w:lang w:val="en-US"/>
        </w:rPr>
        <w:fldChar w:fldCharType="end"/>
      </w:r>
      <w:r w:rsidR="003F00A7" w:rsidRPr="00E62A76">
        <w:rPr>
          <w:rFonts w:ascii="Times New Roman" w:hAnsi="Times New Roman" w:cs="Times New Roman"/>
          <w:lang w:val="en-US"/>
        </w:rPr>
      </w:r>
      <w:r w:rsidR="003F00A7" w:rsidRPr="00E62A76">
        <w:rPr>
          <w:rFonts w:ascii="Times New Roman" w:hAnsi="Times New Roman" w:cs="Times New Roman"/>
          <w:lang w:val="en-US"/>
        </w:rPr>
        <w:fldChar w:fldCharType="separate"/>
      </w:r>
      <w:r w:rsidR="00910969" w:rsidRPr="00E62A76">
        <w:rPr>
          <w:rFonts w:ascii="Times New Roman" w:hAnsi="Times New Roman" w:cs="Times New Roman"/>
          <w:noProof/>
          <w:lang w:val="en-US"/>
        </w:rPr>
        <w:t>(e.g. Anex, 2012; Duke, 2012; Lancaster et al., 2015; McWade, 2016; Rose, 2014)</w:t>
      </w:r>
      <w:r w:rsidR="003F00A7" w:rsidRPr="00E62A76">
        <w:rPr>
          <w:rFonts w:ascii="Times New Roman" w:hAnsi="Times New Roman" w:cs="Times New Roman"/>
          <w:lang w:val="en-US"/>
        </w:rPr>
        <w:fldChar w:fldCharType="end"/>
      </w:r>
      <w:r w:rsidR="003F00A7" w:rsidRPr="00E62A76">
        <w:rPr>
          <w:rFonts w:ascii="Times New Roman" w:hAnsi="Times New Roman" w:cs="Times New Roman"/>
          <w:lang w:val="en-US"/>
        </w:rPr>
        <w:t>.</w:t>
      </w:r>
      <w:r w:rsidR="00021607" w:rsidRPr="00E62A76">
        <w:rPr>
          <w:rFonts w:ascii="Times New Roman" w:hAnsi="Times New Roman" w:cs="Times New Roman"/>
          <w:lang w:val="en-US"/>
        </w:rPr>
        <w:t xml:space="preserve"> </w:t>
      </w:r>
      <w:r w:rsidR="00A57F57" w:rsidRPr="00E62A76">
        <w:rPr>
          <w:rFonts w:ascii="Times New Roman" w:hAnsi="Times New Roman" w:cs="Times New Roman"/>
          <w:lang w:val="en-US"/>
        </w:rPr>
        <w:t>Consequently</w:t>
      </w:r>
      <w:r w:rsidR="003822AB" w:rsidRPr="00E62A76">
        <w:rPr>
          <w:rFonts w:ascii="Times New Roman" w:hAnsi="Times New Roman" w:cs="Times New Roman"/>
          <w:lang w:val="en-US"/>
        </w:rPr>
        <w:t>,</w:t>
      </w:r>
      <w:r w:rsidR="007F7606" w:rsidRPr="00E62A76">
        <w:rPr>
          <w:rFonts w:ascii="Times New Roman" w:hAnsi="Times New Roman" w:cs="Times New Roman"/>
          <w:lang w:val="en-US"/>
        </w:rPr>
        <w:t xml:space="preserve"> </w:t>
      </w:r>
      <w:bookmarkStart w:id="156" w:name="_Hlk52361140"/>
      <w:r w:rsidR="00DD1FC3" w:rsidRPr="00E62A76">
        <w:rPr>
          <w:rFonts w:ascii="Times New Roman" w:hAnsi="Times New Roman" w:cs="Times New Roman"/>
          <w:lang w:val="en-US"/>
        </w:rPr>
        <w:t xml:space="preserve">adding different international contexts to the discussion is valuable </w:t>
      </w:r>
      <w:r w:rsidR="006E0DB8" w:rsidRPr="00E62A76">
        <w:rPr>
          <w:rFonts w:ascii="Times New Roman" w:hAnsi="Times New Roman" w:cs="Times New Roman"/>
          <w:lang w:val="en-US"/>
        </w:rPr>
        <w:t>to</w:t>
      </w:r>
      <w:r w:rsidR="00DD1FC3" w:rsidRPr="00E62A76">
        <w:rPr>
          <w:rFonts w:ascii="Times New Roman" w:hAnsi="Times New Roman" w:cs="Times New Roman"/>
          <w:lang w:val="en-US"/>
        </w:rPr>
        <w:t xml:space="preserve"> extend the evidenced discussion</w:t>
      </w:r>
      <w:r w:rsidR="006E0DB8" w:rsidRPr="00E62A76">
        <w:rPr>
          <w:rFonts w:ascii="Times New Roman" w:hAnsi="Times New Roman" w:cs="Times New Roman"/>
          <w:lang w:val="en-US"/>
        </w:rPr>
        <w:t>s</w:t>
      </w:r>
      <w:r w:rsidR="00DD1FC3" w:rsidRPr="00E62A76">
        <w:rPr>
          <w:rFonts w:ascii="Times New Roman" w:hAnsi="Times New Roman" w:cs="Times New Roman"/>
          <w:lang w:val="en-US"/>
        </w:rPr>
        <w:t xml:space="preserve"> occurring in Anglophone countries. </w:t>
      </w:r>
      <w:bookmarkEnd w:id="156"/>
      <w:r w:rsidR="00A57F57" w:rsidRPr="00E62A76">
        <w:rPr>
          <w:rFonts w:ascii="Times New Roman" w:hAnsi="Times New Roman" w:cs="Times New Roman"/>
          <w:lang w:val="en-US"/>
        </w:rPr>
        <w:t>Therefore</w:t>
      </w:r>
      <w:r w:rsidR="0030451C" w:rsidRPr="00E62A76">
        <w:rPr>
          <w:rFonts w:ascii="Times New Roman" w:hAnsi="Times New Roman" w:cs="Times New Roman"/>
          <w:lang w:val="en-US"/>
        </w:rPr>
        <w:t xml:space="preserve">, this study </w:t>
      </w:r>
      <w:r w:rsidR="00A57F57" w:rsidRPr="00E62A76">
        <w:rPr>
          <w:rFonts w:ascii="Times New Roman" w:hAnsi="Times New Roman" w:cs="Times New Roman"/>
          <w:lang w:val="en-US"/>
        </w:rPr>
        <w:t>will contribute</w:t>
      </w:r>
      <w:r w:rsidR="0030451C" w:rsidRPr="00E62A76">
        <w:rPr>
          <w:rFonts w:ascii="Times New Roman" w:hAnsi="Times New Roman" w:cs="Times New Roman"/>
          <w:lang w:val="en-US"/>
        </w:rPr>
        <w:t xml:space="preserve"> to the ongoing scientific debate</w:t>
      </w:r>
      <w:r w:rsidR="00DD1FC3" w:rsidRPr="00E62A76">
        <w:rPr>
          <w:rFonts w:ascii="Times New Roman" w:hAnsi="Times New Roman" w:cs="Times New Roman"/>
          <w:lang w:val="en-US"/>
        </w:rPr>
        <w:t>s</w:t>
      </w:r>
      <w:r w:rsidR="0030451C" w:rsidRPr="00E62A76">
        <w:rPr>
          <w:rFonts w:ascii="Times New Roman" w:hAnsi="Times New Roman" w:cs="Times New Roman"/>
          <w:lang w:val="en-US"/>
        </w:rPr>
        <w:t xml:space="preserve"> on the </w:t>
      </w:r>
      <w:r w:rsidR="00200121" w:rsidRPr="00E62A76">
        <w:rPr>
          <w:rFonts w:ascii="Times New Roman" w:hAnsi="Times New Roman" w:cs="Times New Roman"/>
          <w:lang w:val="en-US"/>
        </w:rPr>
        <w:t>policy framing</w:t>
      </w:r>
      <w:r w:rsidR="0030451C" w:rsidRPr="00E62A76">
        <w:rPr>
          <w:rFonts w:ascii="Times New Roman" w:hAnsi="Times New Roman" w:cs="Times New Roman"/>
          <w:lang w:val="en-US"/>
        </w:rPr>
        <w:t xml:space="preserve"> of addiction recovery and </w:t>
      </w:r>
      <w:r w:rsidR="00136E30" w:rsidRPr="00E62A76">
        <w:rPr>
          <w:rFonts w:ascii="Times New Roman" w:hAnsi="Times New Roman" w:cs="Times New Roman"/>
          <w:lang w:val="en-US"/>
        </w:rPr>
        <w:t>the enactment of</w:t>
      </w:r>
      <w:r w:rsidR="0030451C" w:rsidRPr="00E62A76">
        <w:rPr>
          <w:rFonts w:ascii="Times New Roman" w:hAnsi="Times New Roman" w:cs="Times New Roman"/>
          <w:lang w:val="en-US"/>
        </w:rPr>
        <w:t xml:space="preserve"> recovery-oriented policy and practice.</w:t>
      </w:r>
    </w:p>
    <w:p w14:paraId="2389FD87" w14:textId="10D7E35D" w:rsidR="001770AF" w:rsidRPr="00E62A76" w:rsidRDefault="00470532" w:rsidP="00FA3873">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T</w:t>
      </w:r>
      <w:r w:rsidR="00BC6EEF" w:rsidRPr="00E62A76">
        <w:rPr>
          <w:rFonts w:ascii="Times New Roman" w:hAnsi="Times New Roman" w:cs="Times New Roman"/>
          <w:lang w:val="en-US"/>
        </w:rPr>
        <w:t xml:space="preserve">he purpose of this </w:t>
      </w:r>
      <w:r w:rsidR="003822AB" w:rsidRPr="00E62A76">
        <w:rPr>
          <w:rFonts w:ascii="Times New Roman" w:hAnsi="Times New Roman" w:cs="Times New Roman"/>
          <w:lang w:val="en-US"/>
        </w:rPr>
        <w:t xml:space="preserve">comparative </w:t>
      </w:r>
      <w:r w:rsidR="00BC6EEF" w:rsidRPr="00E62A76">
        <w:rPr>
          <w:rFonts w:ascii="Times New Roman" w:hAnsi="Times New Roman" w:cs="Times New Roman"/>
          <w:lang w:val="en-US"/>
        </w:rPr>
        <w:t>policy analysis is to critically examine the role of recovery</w:t>
      </w:r>
      <w:r w:rsidR="00354F2D" w:rsidRPr="00E62A76">
        <w:rPr>
          <w:rFonts w:ascii="Times New Roman" w:hAnsi="Times New Roman" w:cs="Times New Roman"/>
          <w:lang w:val="en-US"/>
        </w:rPr>
        <w:t xml:space="preserve"> (i.e. similarities and differences)</w:t>
      </w:r>
      <w:r w:rsidR="00BC6EEF" w:rsidRPr="00E62A76">
        <w:rPr>
          <w:rFonts w:ascii="Times New Roman" w:hAnsi="Times New Roman" w:cs="Times New Roman"/>
          <w:lang w:val="en-US"/>
        </w:rPr>
        <w:t xml:space="preserve"> in</w:t>
      </w:r>
      <w:r w:rsidR="00A57F57" w:rsidRPr="00E62A76">
        <w:rPr>
          <w:rFonts w:ascii="Times New Roman" w:hAnsi="Times New Roman" w:cs="Times New Roman"/>
          <w:lang w:val="en-US"/>
        </w:rPr>
        <w:t xml:space="preserve"> the</w:t>
      </w:r>
      <w:r w:rsidR="00BC6EEF" w:rsidRPr="00E62A76">
        <w:rPr>
          <w:rFonts w:ascii="Times New Roman" w:hAnsi="Times New Roman" w:cs="Times New Roman"/>
          <w:lang w:val="en-US"/>
        </w:rPr>
        <w:t xml:space="preserve"> </w:t>
      </w:r>
      <w:r w:rsidR="00506090" w:rsidRPr="00E62A76">
        <w:rPr>
          <w:rFonts w:ascii="Times New Roman" w:hAnsi="Times New Roman" w:cs="Times New Roman"/>
          <w:lang w:val="en-US"/>
        </w:rPr>
        <w:t xml:space="preserve">drug and </w:t>
      </w:r>
      <w:r w:rsidR="00BC6EEF" w:rsidRPr="00E62A76">
        <w:rPr>
          <w:rFonts w:ascii="Times New Roman" w:hAnsi="Times New Roman" w:cs="Times New Roman"/>
          <w:lang w:val="en-US"/>
        </w:rPr>
        <w:t xml:space="preserve">addiction </w:t>
      </w:r>
      <w:r w:rsidR="008D3B88" w:rsidRPr="00E62A76">
        <w:rPr>
          <w:rFonts w:ascii="Times New Roman" w:hAnsi="Times New Roman" w:cs="Times New Roman"/>
          <w:lang w:val="en-US"/>
        </w:rPr>
        <w:t>p</w:t>
      </w:r>
      <w:r w:rsidR="00BC6EEF" w:rsidRPr="00E62A76">
        <w:rPr>
          <w:rFonts w:ascii="Times New Roman" w:hAnsi="Times New Roman" w:cs="Times New Roman"/>
          <w:lang w:val="en-US"/>
        </w:rPr>
        <w:t xml:space="preserve">olicies </w:t>
      </w:r>
      <w:r w:rsidR="00A57F57" w:rsidRPr="00E62A76">
        <w:rPr>
          <w:rFonts w:ascii="Times New Roman" w:hAnsi="Times New Roman" w:cs="Times New Roman"/>
          <w:lang w:val="en-US"/>
        </w:rPr>
        <w:t>of</w:t>
      </w:r>
      <w:r w:rsidR="00BC6EEF" w:rsidRPr="00E62A76">
        <w:rPr>
          <w:rFonts w:ascii="Times New Roman" w:hAnsi="Times New Roman" w:cs="Times New Roman"/>
          <w:lang w:val="en-US"/>
        </w:rPr>
        <w:t xml:space="preserve"> two countries, Flanders</w:t>
      </w:r>
      <w:r w:rsidR="008671D9" w:rsidRPr="00E62A76">
        <w:rPr>
          <w:rFonts w:ascii="Times New Roman" w:hAnsi="Times New Roman" w:cs="Times New Roman"/>
          <w:lang w:val="en-US"/>
        </w:rPr>
        <w:t xml:space="preserve"> (Belgium)</w:t>
      </w:r>
      <w:r w:rsidR="00BC6EEF" w:rsidRPr="00E62A76">
        <w:rPr>
          <w:rFonts w:ascii="Times New Roman" w:hAnsi="Times New Roman" w:cs="Times New Roman"/>
          <w:lang w:val="en-US"/>
        </w:rPr>
        <w:t xml:space="preserve"> and the Netherlands, that </w:t>
      </w:r>
      <w:r w:rsidR="00A57F57" w:rsidRPr="00E62A76">
        <w:rPr>
          <w:rFonts w:ascii="Times New Roman" w:hAnsi="Times New Roman" w:cs="Times New Roman"/>
          <w:lang w:val="en-US"/>
        </w:rPr>
        <w:t xml:space="preserve">have </w:t>
      </w:r>
      <w:r w:rsidR="00BC6EEF" w:rsidRPr="00E62A76">
        <w:rPr>
          <w:rFonts w:ascii="Times New Roman" w:hAnsi="Times New Roman" w:cs="Times New Roman"/>
          <w:lang w:val="en-US"/>
        </w:rPr>
        <w:t xml:space="preserve">recently adopted </w:t>
      </w:r>
      <w:r w:rsidR="001A24B0" w:rsidRPr="00E62A76">
        <w:rPr>
          <w:rFonts w:ascii="Times New Roman" w:hAnsi="Times New Roman" w:cs="Times New Roman"/>
          <w:lang w:val="en-US"/>
        </w:rPr>
        <w:t xml:space="preserve">a </w:t>
      </w:r>
      <w:r w:rsidR="00BC6EEF" w:rsidRPr="00E62A76">
        <w:rPr>
          <w:rFonts w:ascii="Times New Roman" w:hAnsi="Times New Roman" w:cs="Times New Roman"/>
          <w:lang w:val="en-US"/>
        </w:rPr>
        <w:t>recovery</w:t>
      </w:r>
      <w:r w:rsidR="00A57F57" w:rsidRPr="00E62A76">
        <w:rPr>
          <w:rFonts w:ascii="Times New Roman" w:hAnsi="Times New Roman" w:cs="Times New Roman"/>
          <w:lang w:val="en-US"/>
        </w:rPr>
        <w:t>-oriented policy</w:t>
      </w:r>
      <w:r w:rsidR="001A24B0" w:rsidRPr="00E62A76">
        <w:rPr>
          <w:rFonts w:ascii="Times New Roman" w:hAnsi="Times New Roman" w:cs="Times New Roman"/>
          <w:lang w:val="en-US"/>
        </w:rPr>
        <w:t xml:space="preserve"> </w:t>
      </w:r>
      <w:r w:rsidR="008E019D" w:rsidRPr="00E62A76">
        <w:rPr>
          <w:rFonts w:ascii="Times New Roman" w:hAnsi="Times New Roman" w:cs="Times New Roman"/>
          <w:lang w:val="en-US"/>
        </w:rPr>
        <w:t>framework</w:t>
      </w:r>
      <w:r w:rsidR="00BC6EEF" w:rsidRPr="00E62A76">
        <w:rPr>
          <w:rFonts w:ascii="Times New Roman" w:hAnsi="Times New Roman" w:cs="Times New Roman"/>
          <w:lang w:val="en-US"/>
        </w:rPr>
        <w:t xml:space="preserve">. More specifically, </w:t>
      </w:r>
      <w:r w:rsidRPr="00E62A76">
        <w:rPr>
          <w:rFonts w:ascii="Times New Roman" w:hAnsi="Times New Roman" w:cs="Times New Roman"/>
          <w:lang w:val="en-US"/>
        </w:rPr>
        <w:lastRenderedPageBreak/>
        <w:t xml:space="preserve">the current study aims to assess </w:t>
      </w:r>
      <w:r w:rsidR="00F268E2" w:rsidRPr="00E62A76">
        <w:rPr>
          <w:rFonts w:ascii="Times New Roman" w:hAnsi="Times New Roman" w:cs="Times New Roman"/>
          <w:lang w:val="en-US"/>
        </w:rPr>
        <w:t xml:space="preserve">to what extent </w:t>
      </w:r>
      <w:r w:rsidRPr="00E62A76">
        <w:rPr>
          <w:rFonts w:ascii="Times New Roman" w:hAnsi="Times New Roman" w:cs="Times New Roman"/>
          <w:lang w:val="en-US"/>
        </w:rPr>
        <w:t xml:space="preserve">recovery </w:t>
      </w:r>
      <w:r w:rsidR="00F268E2" w:rsidRPr="00E62A76">
        <w:rPr>
          <w:rFonts w:ascii="Times New Roman" w:hAnsi="Times New Roman" w:cs="Times New Roman"/>
          <w:lang w:val="en-US"/>
        </w:rPr>
        <w:t xml:space="preserve">is </w:t>
      </w:r>
      <w:r w:rsidR="002B60EF" w:rsidRPr="00E62A76">
        <w:rPr>
          <w:rFonts w:ascii="Times New Roman" w:hAnsi="Times New Roman" w:cs="Times New Roman"/>
          <w:lang w:val="en-US"/>
        </w:rPr>
        <w:t>adopted</w:t>
      </w:r>
      <w:r w:rsidR="00F268E2" w:rsidRPr="00E62A76">
        <w:rPr>
          <w:rFonts w:ascii="Times New Roman" w:hAnsi="Times New Roman" w:cs="Times New Roman"/>
          <w:lang w:val="en-US"/>
        </w:rPr>
        <w:t xml:space="preserve"> in</w:t>
      </w:r>
      <w:r w:rsidR="00FA06BD" w:rsidRPr="00E62A76">
        <w:rPr>
          <w:rFonts w:ascii="Times New Roman" w:hAnsi="Times New Roman" w:cs="Times New Roman"/>
          <w:lang w:val="en-US"/>
        </w:rPr>
        <w:t xml:space="preserve"> addiction </w:t>
      </w:r>
      <w:r w:rsidR="00F268E2" w:rsidRPr="00E62A76">
        <w:rPr>
          <w:rFonts w:ascii="Times New Roman" w:hAnsi="Times New Roman" w:cs="Times New Roman"/>
          <w:lang w:val="en-US"/>
        </w:rPr>
        <w:t xml:space="preserve">policy </w:t>
      </w:r>
      <w:r w:rsidRPr="00E62A76">
        <w:rPr>
          <w:rFonts w:ascii="Times New Roman" w:hAnsi="Times New Roman" w:cs="Times New Roman"/>
          <w:lang w:val="en-US"/>
        </w:rPr>
        <w:t xml:space="preserve">discourse </w:t>
      </w:r>
      <w:r w:rsidR="00B70B22" w:rsidRPr="00E62A76">
        <w:rPr>
          <w:rFonts w:ascii="Times New Roman" w:hAnsi="Times New Roman" w:cs="Times New Roman"/>
          <w:lang w:val="en-US"/>
        </w:rPr>
        <w:t xml:space="preserve">(i.e. the communication of thoughts </w:t>
      </w:r>
      <w:r w:rsidR="00A57F57" w:rsidRPr="00E62A76">
        <w:rPr>
          <w:rFonts w:ascii="Times New Roman" w:hAnsi="Times New Roman" w:cs="Times New Roman"/>
          <w:lang w:val="en-US"/>
        </w:rPr>
        <w:t xml:space="preserve">and ideas </w:t>
      </w:r>
      <w:r w:rsidR="00B70B22" w:rsidRPr="00E62A76">
        <w:rPr>
          <w:rFonts w:ascii="Times New Roman" w:hAnsi="Times New Roman" w:cs="Times New Roman"/>
          <w:lang w:val="en-US"/>
        </w:rPr>
        <w:t xml:space="preserve">about recovery) </w:t>
      </w:r>
      <w:r w:rsidR="00F268E2" w:rsidRPr="00E62A76">
        <w:rPr>
          <w:rFonts w:ascii="Times New Roman" w:hAnsi="Times New Roman" w:cs="Times New Roman"/>
          <w:lang w:val="en-US"/>
        </w:rPr>
        <w:t>and practice</w:t>
      </w:r>
      <w:r w:rsidR="004028CD" w:rsidRPr="00E62A76">
        <w:rPr>
          <w:rFonts w:ascii="Times New Roman" w:hAnsi="Times New Roman" w:cs="Times New Roman"/>
          <w:lang w:val="en-US"/>
        </w:rPr>
        <w:t xml:space="preserve"> (i.e. the </w:t>
      </w:r>
      <w:r w:rsidR="00AD7450" w:rsidRPr="00E62A76">
        <w:rPr>
          <w:rFonts w:ascii="Times New Roman" w:hAnsi="Times New Roman" w:cs="Times New Roman"/>
          <w:lang w:val="en-US"/>
        </w:rPr>
        <w:t xml:space="preserve">intended </w:t>
      </w:r>
      <w:r w:rsidR="001A7940" w:rsidRPr="00E62A76">
        <w:rPr>
          <w:rFonts w:ascii="Times New Roman" w:hAnsi="Times New Roman" w:cs="Times New Roman"/>
          <w:lang w:val="en-US"/>
        </w:rPr>
        <w:t>realization</w:t>
      </w:r>
      <w:r w:rsidR="004028CD" w:rsidRPr="00E62A76">
        <w:rPr>
          <w:rFonts w:ascii="Times New Roman" w:hAnsi="Times New Roman" w:cs="Times New Roman"/>
          <w:lang w:val="en-US"/>
        </w:rPr>
        <w:t xml:space="preserve"> of the recovery </w:t>
      </w:r>
      <w:r w:rsidR="00C962E8" w:rsidRPr="00E62A76">
        <w:rPr>
          <w:rFonts w:ascii="Times New Roman" w:hAnsi="Times New Roman" w:cs="Times New Roman"/>
          <w:lang w:val="en-US"/>
        </w:rPr>
        <w:t>framework</w:t>
      </w:r>
      <w:r w:rsidR="004028CD" w:rsidRPr="00E62A76">
        <w:rPr>
          <w:rFonts w:ascii="Times New Roman" w:hAnsi="Times New Roman" w:cs="Times New Roman"/>
          <w:lang w:val="en-US"/>
        </w:rPr>
        <w:t>)</w:t>
      </w:r>
      <w:r w:rsidR="00574388" w:rsidRPr="00E62A76">
        <w:rPr>
          <w:rFonts w:ascii="Times New Roman" w:hAnsi="Times New Roman" w:cs="Times New Roman"/>
          <w:lang w:val="en-US"/>
        </w:rPr>
        <w:t>.</w:t>
      </w:r>
      <w:r w:rsidR="00B76868" w:rsidRPr="00E62A76">
        <w:rPr>
          <w:rFonts w:ascii="Times New Roman" w:hAnsi="Times New Roman" w:cs="Times New Roman"/>
          <w:lang w:val="en-US"/>
        </w:rPr>
        <w:t xml:space="preserve"> </w:t>
      </w:r>
      <w:bookmarkStart w:id="157" w:name="_Hlk63411367"/>
      <w:r w:rsidR="0084216D" w:rsidRPr="00E62A76">
        <w:rPr>
          <w:rFonts w:ascii="Times New Roman" w:hAnsi="Times New Roman" w:cs="Times New Roman"/>
          <w:lang w:val="en-US"/>
        </w:rPr>
        <w:t>For this, we aim to identify</w:t>
      </w:r>
      <w:r w:rsidR="005F7709" w:rsidRPr="00E62A76">
        <w:rPr>
          <w:rFonts w:ascii="Times New Roman" w:hAnsi="Times New Roman" w:cs="Times New Roman"/>
          <w:lang w:val="en-US"/>
        </w:rPr>
        <w:t>:</w:t>
      </w:r>
      <w:r w:rsidR="00B76868" w:rsidRPr="00E62A76">
        <w:rPr>
          <w:rFonts w:ascii="Times New Roman" w:hAnsi="Times New Roman" w:cs="Times New Roman"/>
          <w:lang w:val="en-US"/>
        </w:rPr>
        <w:t xml:space="preserve"> (1) how recovery is defined and put forward </w:t>
      </w:r>
      <w:r w:rsidR="007B3AC5" w:rsidRPr="00E62A76">
        <w:rPr>
          <w:rFonts w:ascii="Times New Roman" w:hAnsi="Times New Roman" w:cs="Times New Roman"/>
          <w:lang w:val="en-US"/>
        </w:rPr>
        <w:t>in</w:t>
      </w:r>
      <w:r w:rsidR="00B76868" w:rsidRPr="00E62A76">
        <w:rPr>
          <w:rFonts w:ascii="Times New Roman" w:hAnsi="Times New Roman" w:cs="Times New Roman"/>
          <w:lang w:val="en-US"/>
        </w:rPr>
        <w:t xml:space="preserve"> addiction polic</w:t>
      </w:r>
      <w:r w:rsidR="00506090" w:rsidRPr="00E62A76">
        <w:rPr>
          <w:rFonts w:ascii="Times New Roman" w:hAnsi="Times New Roman" w:cs="Times New Roman"/>
          <w:lang w:val="en-US"/>
        </w:rPr>
        <w:t>ies</w:t>
      </w:r>
      <w:r w:rsidR="00B76868" w:rsidRPr="00E62A76">
        <w:rPr>
          <w:rFonts w:ascii="Times New Roman" w:hAnsi="Times New Roman" w:cs="Times New Roman"/>
          <w:lang w:val="en-US"/>
        </w:rPr>
        <w:t xml:space="preserve">, (2) how </w:t>
      </w:r>
      <w:r w:rsidR="00506090" w:rsidRPr="00E62A76">
        <w:rPr>
          <w:rFonts w:ascii="Times New Roman" w:hAnsi="Times New Roman" w:cs="Times New Roman"/>
          <w:lang w:val="en-US"/>
        </w:rPr>
        <w:t>the</w:t>
      </w:r>
      <w:r w:rsidR="00A57F57" w:rsidRPr="00E62A76">
        <w:rPr>
          <w:rFonts w:ascii="Times New Roman" w:hAnsi="Times New Roman" w:cs="Times New Roman"/>
          <w:lang w:val="en-US"/>
        </w:rPr>
        <w:t xml:space="preserve"> </w:t>
      </w:r>
      <w:r w:rsidR="00B76868" w:rsidRPr="00E62A76">
        <w:rPr>
          <w:rFonts w:ascii="Times New Roman" w:hAnsi="Times New Roman" w:cs="Times New Roman"/>
          <w:lang w:val="en-US"/>
        </w:rPr>
        <w:t>recovery-oriented polic</w:t>
      </w:r>
      <w:r w:rsidR="00506090" w:rsidRPr="00E62A76">
        <w:rPr>
          <w:rFonts w:ascii="Times New Roman" w:hAnsi="Times New Roman" w:cs="Times New Roman"/>
          <w:lang w:val="en-US"/>
        </w:rPr>
        <w:t>ies are</w:t>
      </w:r>
      <w:r w:rsidR="00B76868" w:rsidRPr="00E62A76">
        <w:rPr>
          <w:rFonts w:ascii="Times New Roman" w:hAnsi="Times New Roman" w:cs="Times New Roman"/>
          <w:lang w:val="en-US"/>
        </w:rPr>
        <w:t xml:space="preserve"> </w:t>
      </w:r>
      <w:r w:rsidR="004B6E9D" w:rsidRPr="00E62A76">
        <w:rPr>
          <w:rFonts w:ascii="Times New Roman" w:hAnsi="Times New Roman" w:cs="Times New Roman"/>
          <w:lang w:val="en-US"/>
        </w:rPr>
        <w:t xml:space="preserve">operationalized and </w:t>
      </w:r>
      <w:r w:rsidR="001D7662" w:rsidRPr="00E62A76">
        <w:rPr>
          <w:rFonts w:ascii="Times New Roman" w:hAnsi="Times New Roman" w:cs="Times New Roman"/>
          <w:lang w:val="en-US"/>
        </w:rPr>
        <w:t>implemented</w:t>
      </w:r>
      <w:r w:rsidR="00B76868" w:rsidRPr="00E62A76">
        <w:rPr>
          <w:rFonts w:ascii="Times New Roman" w:hAnsi="Times New Roman" w:cs="Times New Roman"/>
          <w:lang w:val="en-US"/>
        </w:rPr>
        <w:t xml:space="preserve">, and (3) how </w:t>
      </w:r>
      <w:r w:rsidR="00506090" w:rsidRPr="00E62A76">
        <w:rPr>
          <w:rFonts w:ascii="Times New Roman" w:hAnsi="Times New Roman" w:cs="Times New Roman"/>
          <w:lang w:val="en-US"/>
        </w:rPr>
        <w:t>their</w:t>
      </w:r>
      <w:r w:rsidR="00B76868" w:rsidRPr="00E62A76">
        <w:rPr>
          <w:rFonts w:ascii="Times New Roman" w:hAnsi="Times New Roman" w:cs="Times New Roman"/>
          <w:lang w:val="en-US"/>
        </w:rPr>
        <w:t xml:space="preserve"> implementation is </w:t>
      </w:r>
      <w:r w:rsidR="009A429F" w:rsidRPr="00E62A76">
        <w:rPr>
          <w:rFonts w:ascii="Times New Roman" w:hAnsi="Times New Roman" w:cs="Times New Roman"/>
          <w:lang w:val="en-US"/>
        </w:rPr>
        <w:t xml:space="preserve">being </w:t>
      </w:r>
      <w:r w:rsidR="00B76868" w:rsidRPr="00E62A76">
        <w:rPr>
          <w:rFonts w:ascii="Times New Roman" w:hAnsi="Times New Roman" w:cs="Times New Roman"/>
          <w:lang w:val="en-US"/>
        </w:rPr>
        <w:t>evaluated</w:t>
      </w:r>
      <w:r w:rsidR="00A57F57" w:rsidRPr="00E62A76">
        <w:rPr>
          <w:rFonts w:ascii="Times New Roman" w:hAnsi="Times New Roman" w:cs="Times New Roman"/>
          <w:lang w:val="en-US"/>
        </w:rPr>
        <w:t xml:space="preserve"> in these two countries</w:t>
      </w:r>
      <w:r w:rsidR="00B76868" w:rsidRPr="00E62A76">
        <w:rPr>
          <w:rFonts w:ascii="Times New Roman" w:hAnsi="Times New Roman" w:cs="Times New Roman"/>
          <w:lang w:val="en-US"/>
        </w:rPr>
        <w:t xml:space="preserve">. </w:t>
      </w:r>
    </w:p>
    <w:bookmarkEnd w:id="157"/>
    <w:p w14:paraId="7F0B0669" w14:textId="77777777" w:rsidR="00FA3873" w:rsidRPr="00E62A76" w:rsidRDefault="00FA3873" w:rsidP="00FA3873">
      <w:pPr>
        <w:spacing w:after="0" w:line="480" w:lineRule="auto"/>
        <w:ind w:firstLine="708"/>
        <w:jc w:val="both"/>
        <w:rPr>
          <w:rFonts w:ascii="Times New Roman" w:hAnsi="Times New Roman" w:cs="Times New Roman"/>
          <w:lang w:val="en-US"/>
        </w:rPr>
      </w:pPr>
    </w:p>
    <w:p w14:paraId="58238397" w14:textId="516DB3B9" w:rsidR="00E0013B" w:rsidRPr="00445621" w:rsidRDefault="0009718C" w:rsidP="00445621">
      <w:pPr>
        <w:pStyle w:val="Heading1"/>
        <w:keepLines w:val="0"/>
        <w:spacing w:before="0" w:line="480" w:lineRule="auto"/>
        <w:ind w:right="567"/>
        <w:contextualSpacing/>
        <w:rPr>
          <w:ins w:id="158" w:author="Lore Bellaert" w:date="2021-02-05T09:24:00Z"/>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Method</w:t>
      </w:r>
      <w:ins w:id="159" w:author="Lore Bellaert" w:date="2021-02-07T23:22:00Z">
        <w:r w:rsidR="00167355">
          <w:rPr>
            <w:rFonts w:ascii="Times New Roman" w:eastAsia="Times New Roman" w:hAnsi="Times New Roman" w:cs="Times New Roman"/>
            <w:bCs/>
            <w:color w:val="auto"/>
            <w:kern w:val="32"/>
            <w:sz w:val="24"/>
            <w:lang w:val="en-US" w:eastAsia="en-GB"/>
          </w:rPr>
          <w:t>ology</w:t>
        </w:r>
      </w:ins>
    </w:p>
    <w:p w14:paraId="04578F9F" w14:textId="07A31372" w:rsidR="00445621" w:rsidRPr="00445621" w:rsidRDefault="00445621" w:rsidP="00445621">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ins w:id="160" w:author="Lore Bellaert" w:date="2021-02-05T09:24:00Z">
        <w:r w:rsidRPr="00445621">
          <w:rPr>
            <w:rFonts w:ascii="Times New Roman" w:eastAsia="Times New Roman" w:hAnsi="Times New Roman" w:cs="Times New Roman"/>
            <w:bCs/>
            <w:i/>
            <w:iCs/>
            <w:color w:val="auto"/>
            <w:sz w:val="24"/>
            <w:szCs w:val="28"/>
            <w:lang w:val="en-US" w:eastAsia="en-GB"/>
          </w:rPr>
          <w:t xml:space="preserve">Research </w:t>
        </w:r>
      </w:ins>
      <w:ins w:id="161" w:author="Lore Bellaert" w:date="2021-02-05T09:25:00Z">
        <w:r w:rsidRPr="00445621">
          <w:rPr>
            <w:rFonts w:ascii="Times New Roman" w:eastAsia="Times New Roman" w:hAnsi="Times New Roman" w:cs="Times New Roman"/>
            <w:bCs/>
            <w:i/>
            <w:iCs/>
            <w:color w:val="auto"/>
            <w:sz w:val="24"/>
            <w:szCs w:val="28"/>
            <w:lang w:val="en-US" w:eastAsia="en-GB"/>
          </w:rPr>
          <w:t>context</w:t>
        </w:r>
      </w:ins>
    </w:p>
    <w:p w14:paraId="64E27C94" w14:textId="2F72689F" w:rsidR="00E81570" w:rsidRDefault="001F7773" w:rsidP="00392020">
      <w:pPr>
        <w:spacing w:after="0" w:line="480" w:lineRule="auto"/>
        <w:jc w:val="both"/>
        <w:rPr>
          <w:ins w:id="162" w:author="Lore Bellaert" w:date="2021-02-05T09:50:00Z"/>
          <w:rFonts w:ascii="Times New Roman" w:hAnsi="Times New Roman" w:cs="Times New Roman"/>
          <w:lang w:val="en-US"/>
        </w:rPr>
      </w:pPr>
      <w:r w:rsidRPr="00E62A76">
        <w:rPr>
          <w:rFonts w:ascii="Times New Roman" w:hAnsi="Times New Roman" w:cs="Times New Roman"/>
          <w:lang w:val="en-US"/>
        </w:rPr>
        <w:t>Th</w:t>
      </w:r>
      <w:r w:rsidR="00114443" w:rsidRPr="00E62A76">
        <w:rPr>
          <w:rFonts w:ascii="Times New Roman" w:hAnsi="Times New Roman" w:cs="Times New Roman"/>
          <w:lang w:val="en-US"/>
        </w:rPr>
        <w:t>is</w:t>
      </w:r>
      <w:r w:rsidRPr="00E62A76">
        <w:rPr>
          <w:rFonts w:ascii="Times New Roman" w:hAnsi="Times New Roman" w:cs="Times New Roman"/>
          <w:lang w:val="en-US"/>
        </w:rPr>
        <w:t xml:space="preserve"> comparative policy analysis </w:t>
      </w:r>
      <w:r w:rsidR="00A57F57" w:rsidRPr="00E62A76">
        <w:rPr>
          <w:rFonts w:ascii="Times New Roman" w:hAnsi="Times New Roman" w:cs="Times New Roman"/>
          <w:lang w:val="en-US"/>
        </w:rPr>
        <w:t>wa</w:t>
      </w:r>
      <w:r w:rsidRPr="00E62A76">
        <w:rPr>
          <w:rFonts w:ascii="Times New Roman" w:hAnsi="Times New Roman" w:cs="Times New Roman"/>
          <w:lang w:val="en-US"/>
        </w:rPr>
        <w:t>s performed in the context of the European Recovery Pathways (R</w:t>
      </w:r>
      <w:r w:rsidR="003C5B76" w:rsidRPr="00E62A76">
        <w:rPr>
          <w:rFonts w:ascii="Times New Roman" w:hAnsi="Times New Roman" w:cs="Times New Roman"/>
          <w:lang w:val="en-US"/>
        </w:rPr>
        <w:t>EC</w:t>
      </w:r>
      <w:r w:rsidRPr="00E62A76">
        <w:rPr>
          <w:rFonts w:ascii="Times New Roman" w:hAnsi="Times New Roman" w:cs="Times New Roman"/>
          <w:lang w:val="en-US"/>
        </w:rPr>
        <w:t>-P</w:t>
      </w:r>
      <w:r w:rsidR="003C5B76" w:rsidRPr="00E62A76">
        <w:rPr>
          <w:rFonts w:ascii="Times New Roman" w:hAnsi="Times New Roman" w:cs="Times New Roman"/>
          <w:lang w:val="en-US"/>
        </w:rPr>
        <w:t>ATH</w:t>
      </w:r>
      <w:r w:rsidRPr="00E62A76">
        <w:rPr>
          <w:rFonts w:ascii="Times New Roman" w:hAnsi="Times New Roman" w:cs="Times New Roman"/>
          <w:lang w:val="en-US"/>
        </w:rPr>
        <w:t xml:space="preserve">) </w:t>
      </w:r>
      <w:r w:rsidR="00A57F57" w:rsidRPr="00E62A76">
        <w:rPr>
          <w:rFonts w:ascii="Times New Roman" w:hAnsi="Times New Roman" w:cs="Times New Roman"/>
          <w:lang w:val="en-US"/>
        </w:rPr>
        <w:t>study (2017-2020)</w:t>
      </w:r>
      <w:r w:rsidRPr="00E62A76">
        <w:rPr>
          <w:rFonts w:ascii="Times New Roman" w:hAnsi="Times New Roman" w:cs="Times New Roman"/>
          <w:lang w:val="en-US"/>
        </w:rPr>
        <w:t>. The goal of the R</w:t>
      </w:r>
      <w:r w:rsidR="003C5B76" w:rsidRPr="00E62A76">
        <w:rPr>
          <w:rFonts w:ascii="Times New Roman" w:hAnsi="Times New Roman" w:cs="Times New Roman"/>
          <w:lang w:val="en-US"/>
        </w:rPr>
        <w:t>EC-PATH</w:t>
      </w:r>
      <w:r w:rsidRPr="00E62A76">
        <w:rPr>
          <w:rFonts w:ascii="Times New Roman" w:hAnsi="Times New Roman" w:cs="Times New Roman"/>
          <w:lang w:val="en-US"/>
        </w:rPr>
        <w:t xml:space="preserve"> </w:t>
      </w:r>
      <w:r w:rsidR="002967B1" w:rsidRPr="00E62A76">
        <w:rPr>
          <w:rFonts w:ascii="Times New Roman" w:hAnsi="Times New Roman" w:cs="Times New Roman"/>
          <w:lang w:val="en-US"/>
        </w:rPr>
        <w:t>project</w:t>
      </w:r>
      <w:r w:rsidR="005D4500" w:rsidRPr="00E62A76">
        <w:rPr>
          <w:rFonts w:ascii="Times New Roman" w:hAnsi="Times New Roman" w:cs="Times New Roman"/>
          <w:lang w:val="en-US"/>
        </w:rPr>
        <w:t xml:space="preserve"> </w:t>
      </w:r>
      <w:r w:rsidR="002967B1" w:rsidRPr="00E62A76">
        <w:rPr>
          <w:rFonts w:ascii="Times New Roman" w:hAnsi="Times New Roman" w:cs="Times New Roman"/>
          <w:lang w:val="en-US"/>
        </w:rPr>
        <w:t>was</w:t>
      </w:r>
      <w:r w:rsidRPr="00E62A76">
        <w:rPr>
          <w:rFonts w:ascii="Times New Roman" w:hAnsi="Times New Roman" w:cs="Times New Roman"/>
          <w:lang w:val="en-US"/>
        </w:rPr>
        <w:t xml:space="preserve"> to map and assess pathways to drug </w:t>
      </w:r>
      <w:r w:rsidR="00E23048" w:rsidRPr="00E62A76">
        <w:rPr>
          <w:rFonts w:ascii="Times New Roman" w:hAnsi="Times New Roman" w:cs="Times New Roman"/>
          <w:lang w:val="en-US"/>
        </w:rPr>
        <w:t>addiction recovery</w:t>
      </w:r>
      <w:r w:rsidRPr="00E62A76">
        <w:rPr>
          <w:rFonts w:ascii="Times New Roman" w:hAnsi="Times New Roman" w:cs="Times New Roman"/>
          <w:lang w:val="en-US"/>
        </w:rPr>
        <w:t xml:space="preserve">, as well as to focus on individual, social, and societal factors that positively or negatively </w:t>
      </w:r>
      <w:r w:rsidR="007C775E" w:rsidRPr="00E62A76">
        <w:rPr>
          <w:rFonts w:ascii="Times New Roman" w:hAnsi="Times New Roman" w:cs="Times New Roman"/>
          <w:lang w:val="en-US"/>
        </w:rPr>
        <w:t>influence</w:t>
      </w:r>
      <w:r w:rsidRPr="00E62A76">
        <w:rPr>
          <w:rFonts w:ascii="Times New Roman" w:hAnsi="Times New Roman" w:cs="Times New Roman"/>
          <w:lang w:val="en-US"/>
        </w:rPr>
        <w:t xml:space="preserve"> recovery processes </w:t>
      </w:r>
      <w:r w:rsidRPr="00E62A76">
        <w:rPr>
          <w:rFonts w:ascii="Times New Roman" w:hAnsi="Times New Roman" w:cs="Times New Roman"/>
          <w:lang w:val="en-US"/>
        </w:rPr>
        <w:fldChar w:fldCharType="begin">
          <w:fldData xml:space="preserve">PEVuZE5vdGU+PENpdGU+PEF1dGhvcj5NYXJ0aW5lbGxpPC9BdXRob3I+PFllYXI+MjAyMDwvWWVh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</w:fldData>
        </w:fldChar>
      </w:r>
      <w:r w:rsidR="00632A33">
        <w:rPr>
          <w:rFonts w:ascii="Times New Roman" w:hAnsi="Times New Roman" w:cs="Times New Roman"/>
          <w:lang w:val="en-US"/>
        </w:rPr>
        <w:instrText xml:space="preserve"> ADDIN EN.CITE </w:instrText>
      </w:r>
      <w:r w:rsidR="00632A33">
        <w:rPr>
          <w:rFonts w:ascii="Times New Roman" w:hAnsi="Times New Roman" w:cs="Times New Roman"/>
          <w:lang w:val="en-US"/>
        </w:rPr>
        <w:fldChar w:fldCharType="begin">
          <w:fldData xml:space="preserve">PEVuZE5vdGU+PENpdGU+PEF1dGhvcj5NYXJ0aW5lbGxpPC9BdXRob3I+PFllYXI+MjAyMDwvWWVh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</w:fldData>
        </w:fldChar>
      </w:r>
      <w:r w:rsidR="00632A33">
        <w:rPr>
          <w:rFonts w:ascii="Times New Roman" w:hAnsi="Times New Roman" w:cs="Times New Roman"/>
          <w:lang w:val="en-US"/>
        </w:rPr>
        <w:instrText xml:space="preserve"> ADDIN EN.CITE.DATA </w:instrText>
      </w:r>
      <w:r w:rsidR="00632A33">
        <w:rPr>
          <w:rFonts w:ascii="Times New Roman" w:hAnsi="Times New Roman" w:cs="Times New Roman"/>
          <w:lang w:val="en-US"/>
        </w:rPr>
      </w:r>
      <w:r w:rsidR="00632A33">
        <w:rPr>
          <w:rFonts w:ascii="Times New Roman" w:hAnsi="Times New Roman" w:cs="Times New Roman"/>
          <w:lang w:val="en-US"/>
        </w:rPr>
        <w:fldChar w:fldCharType="end"/>
      </w:r>
      <w:r w:rsidRPr="00E62A76">
        <w:rPr>
          <w:rFonts w:ascii="Times New Roman" w:hAnsi="Times New Roman" w:cs="Times New Roman"/>
          <w:lang w:val="en-US"/>
        </w:rPr>
      </w:r>
      <w:r w:rsidRPr="00E62A76">
        <w:rPr>
          <w:rFonts w:ascii="Times New Roman" w:hAnsi="Times New Roman" w:cs="Times New Roman"/>
          <w:lang w:val="en-US"/>
        </w:rPr>
        <w:fldChar w:fldCharType="separate"/>
      </w:r>
      <w:r w:rsidRPr="00E62A76">
        <w:rPr>
          <w:rFonts w:ascii="Times New Roman" w:hAnsi="Times New Roman" w:cs="Times New Roman"/>
          <w:noProof/>
          <w:lang w:val="en-US"/>
        </w:rPr>
        <w:t>(see Best et al., 2018; Martinelli et al., 2020)</w:t>
      </w:r>
      <w:r w:rsidRPr="00E62A76">
        <w:rPr>
          <w:rFonts w:ascii="Times New Roman" w:hAnsi="Times New Roman" w:cs="Times New Roman"/>
          <w:lang w:val="en-US"/>
        </w:rPr>
        <w:fldChar w:fldCharType="end"/>
      </w:r>
      <w:r w:rsidRPr="00E62A76">
        <w:rPr>
          <w:rFonts w:ascii="Times New Roman" w:hAnsi="Times New Roman" w:cs="Times New Roman"/>
          <w:lang w:val="en-US"/>
        </w:rPr>
        <w:t>.</w:t>
      </w:r>
      <w:r w:rsidR="005D329A" w:rsidRPr="00E62A76">
        <w:rPr>
          <w:rFonts w:ascii="Times New Roman" w:hAnsi="Times New Roman" w:cs="Times New Roman"/>
          <w:lang w:val="en-US"/>
        </w:rPr>
        <w:t xml:space="preserve"> The current policy analysis contributes to the latter aim to investigate the structural context in which people initiate and sustain their recovery journeys. </w:t>
      </w:r>
    </w:p>
    <w:p w14:paraId="1B8B98DC" w14:textId="25EEA5DE" w:rsidR="00E81570" w:rsidRPr="00E81570" w:rsidRDefault="00E81570" w:rsidP="00E81570">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ins w:id="163" w:author="Lore Bellaert" w:date="2021-02-05T09:50:00Z">
        <w:r w:rsidRPr="00E81570">
          <w:rPr>
            <w:rFonts w:ascii="Times New Roman" w:eastAsia="Times New Roman" w:hAnsi="Times New Roman" w:cs="Times New Roman"/>
            <w:bCs/>
            <w:i/>
            <w:iCs/>
            <w:color w:val="auto"/>
            <w:sz w:val="24"/>
            <w:szCs w:val="28"/>
            <w:lang w:val="en-US" w:eastAsia="en-GB"/>
          </w:rPr>
          <w:t>Study design</w:t>
        </w:r>
      </w:ins>
    </w:p>
    <w:p w14:paraId="4CF4D60D" w14:textId="525617AE" w:rsidR="00BF129D" w:rsidRDefault="00964A02" w:rsidP="006A00AA">
      <w:pPr>
        <w:spacing w:after="0" w:line="480" w:lineRule="auto"/>
        <w:jc w:val="both"/>
        <w:rPr>
          <w:ins w:id="164" w:author="Lore Bellaert" w:date="2021-02-05T10:01:00Z"/>
          <w:rFonts w:ascii="Times New Roman" w:hAnsi="Times New Roman" w:cs="Times New Roman"/>
          <w:lang w:val="en-US"/>
        </w:rPr>
      </w:pPr>
      <w:r w:rsidRPr="00E62A76">
        <w:rPr>
          <w:rFonts w:ascii="Times New Roman" w:hAnsi="Times New Roman" w:cs="Times New Roman"/>
          <w:lang w:val="en-US"/>
        </w:rPr>
        <w:t>Th</w:t>
      </w:r>
      <w:r w:rsidR="002967B1" w:rsidRPr="00E62A76">
        <w:rPr>
          <w:rFonts w:ascii="Times New Roman" w:hAnsi="Times New Roman" w:cs="Times New Roman"/>
          <w:lang w:val="en-US"/>
        </w:rPr>
        <w:t>is</w:t>
      </w:r>
      <w:r w:rsidR="00B76868" w:rsidRPr="00E62A76">
        <w:rPr>
          <w:rFonts w:ascii="Times New Roman" w:hAnsi="Times New Roman" w:cs="Times New Roman"/>
          <w:lang w:val="en-US"/>
        </w:rPr>
        <w:t xml:space="preserve"> policy analysis </w:t>
      </w:r>
      <w:r w:rsidR="005D4500" w:rsidRPr="00E62A76">
        <w:rPr>
          <w:rFonts w:ascii="Times New Roman" w:hAnsi="Times New Roman" w:cs="Times New Roman"/>
          <w:lang w:val="en-US"/>
        </w:rPr>
        <w:t xml:space="preserve">critically </w:t>
      </w:r>
      <w:r w:rsidR="00B76868" w:rsidRPr="00E62A76">
        <w:rPr>
          <w:rFonts w:ascii="Times New Roman" w:hAnsi="Times New Roman" w:cs="Times New Roman"/>
          <w:lang w:val="en-US"/>
        </w:rPr>
        <w:t xml:space="preserve">examines the </w:t>
      </w:r>
      <w:r w:rsidR="000D09E4" w:rsidRPr="00E62A76">
        <w:rPr>
          <w:rFonts w:ascii="Times New Roman" w:hAnsi="Times New Roman" w:cs="Times New Roman"/>
          <w:lang w:val="en-US"/>
        </w:rPr>
        <w:t>current</w:t>
      </w:r>
      <w:r w:rsidR="00B76868" w:rsidRPr="00E62A76">
        <w:rPr>
          <w:rFonts w:ascii="Times New Roman" w:hAnsi="Times New Roman" w:cs="Times New Roman"/>
          <w:lang w:val="en-US"/>
        </w:rPr>
        <w:t xml:space="preserve"> recovery discourse </w:t>
      </w:r>
      <w:r w:rsidR="005D4500" w:rsidRPr="00E62A76">
        <w:rPr>
          <w:rFonts w:ascii="Times New Roman" w:hAnsi="Times New Roman" w:cs="Times New Roman"/>
          <w:lang w:val="en-US"/>
        </w:rPr>
        <w:t>in addiction polic</w:t>
      </w:r>
      <w:r w:rsidR="00315B3A">
        <w:rPr>
          <w:rFonts w:ascii="Times New Roman" w:hAnsi="Times New Roman" w:cs="Times New Roman"/>
          <w:lang w:val="en-US"/>
        </w:rPr>
        <w:t>ies</w:t>
      </w:r>
      <w:r w:rsidR="005D4500" w:rsidRPr="00E62A76">
        <w:rPr>
          <w:rFonts w:ascii="Times New Roman" w:hAnsi="Times New Roman" w:cs="Times New Roman"/>
          <w:lang w:val="en-US"/>
        </w:rPr>
        <w:t xml:space="preserve"> </w:t>
      </w:r>
      <w:ins w:id="165" w:author="Lore Bellaert" w:date="2021-02-05T10:26:00Z">
        <w:r w:rsidR="00505ED3">
          <w:rPr>
            <w:rFonts w:ascii="Times New Roman" w:hAnsi="Times New Roman" w:cs="Times New Roman"/>
            <w:lang w:val="en-US"/>
          </w:rPr>
          <w:t xml:space="preserve">and its enactment in practice </w:t>
        </w:r>
      </w:ins>
      <w:r w:rsidR="00B76868" w:rsidRPr="00E62A76">
        <w:rPr>
          <w:rFonts w:ascii="Times New Roman" w:hAnsi="Times New Roman" w:cs="Times New Roman"/>
          <w:lang w:val="en-US"/>
        </w:rPr>
        <w:t>in Flanders (Belgium) and the Netherlands</w:t>
      </w:r>
      <w:r w:rsidRPr="00E62A76">
        <w:rPr>
          <w:rFonts w:ascii="Times New Roman" w:hAnsi="Times New Roman" w:cs="Times New Roman"/>
          <w:lang w:val="en-US"/>
        </w:rPr>
        <w:t xml:space="preserve">. </w:t>
      </w:r>
      <w:r w:rsidR="005D4500" w:rsidRPr="00E62A76">
        <w:rPr>
          <w:rFonts w:ascii="Times New Roman" w:hAnsi="Times New Roman" w:cs="Times New Roman"/>
          <w:lang w:val="en-US"/>
        </w:rPr>
        <w:t>A</w:t>
      </w:r>
      <w:del w:id="166" w:author="Lore Bellaert" w:date="2021-02-07T22:57:00Z">
        <w:r w:rsidR="005D4500" w:rsidRPr="00E62A76" w:rsidDel="00A31D84">
          <w:rPr>
            <w:rFonts w:ascii="Times New Roman" w:hAnsi="Times New Roman" w:cs="Times New Roman"/>
            <w:lang w:val="en-US"/>
          </w:rPr>
          <w:delText>ccordingly</w:delText>
        </w:r>
        <w:r w:rsidR="00B76868" w:rsidRPr="00E62A76" w:rsidDel="00A31D84">
          <w:rPr>
            <w:rFonts w:ascii="Times New Roman" w:hAnsi="Times New Roman" w:cs="Times New Roman"/>
            <w:lang w:val="en-US"/>
          </w:rPr>
          <w:delText xml:space="preserve">, </w:delText>
        </w:r>
        <w:r w:rsidR="00196E7A" w:rsidRPr="00E62A76" w:rsidDel="00A31D84">
          <w:rPr>
            <w:rFonts w:ascii="Times New Roman" w:hAnsi="Times New Roman" w:cs="Times New Roman"/>
            <w:lang w:val="en-US"/>
          </w:rPr>
          <w:delText>a</w:delText>
        </w:r>
      </w:del>
      <w:r w:rsidR="00196E7A" w:rsidRPr="00E62A76">
        <w:rPr>
          <w:rFonts w:ascii="Times New Roman" w:hAnsi="Times New Roman" w:cs="Times New Roman"/>
          <w:lang w:val="en-US"/>
        </w:rPr>
        <w:t xml:space="preserve"> </w:t>
      </w:r>
      <w:r w:rsidR="00B76868" w:rsidRPr="00E62A76">
        <w:rPr>
          <w:rFonts w:ascii="Times New Roman" w:hAnsi="Times New Roman" w:cs="Times New Roman"/>
          <w:lang w:val="en-US"/>
        </w:rPr>
        <w:t xml:space="preserve">triangulation of </w:t>
      </w:r>
      <w:r w:rsidR="00196E7A" w:rsidRPr="00E62A76">
        <w:rPr>
          <w:rFonts w:ascii="Times New Roman" w:hAnsi="Times New Roman" w:cs="Times New Roman"/>
          <w:lang w:val="en-US"/>
        </w:rPr>
        <w:t xml:space="preserve">different </w:t>
      </w:r>
      <w:r w:rsidR="00EF577A" w:rsidRPr="00E62A76">
        <w:rPr>
          <w:rFonts w:ascii="Times New Roman" w:hAnsi="Times New Roman" w:cs="Times New Roman"/>
          <w:lang w:val="en-US"/>
        </w:rPr>
        <w:t xml:space="preserve">data collection </w:t>
      </w:r>
      <w:r w:rsidR="00B76868" w:rsidRPr="00E62A76">
        <w:rPr>
          <w:rFonts w:ascii="Times New Roman" w:hAnsi="Times New Roman" w:cs="Times New Roman"/>
          <w:lang w:val="en-US"/>
        </w:rPr>
        <w:t>methods</w:t>
      </w:r>
      <w:r w:rsidR="002967B1" w:rsidRPr="00E62A76">
        <w:rPr>
          <w:rFonts w:ascii="Times New Roman" w:hAnsi="Times New Roman" w:cs="Times New Roman"/>
          <w:lang w:val="en-US"/>
        </w:rPr>
        <w:t xml:space="preserve"> was adopted in both countries</w:t>
      </w:r>
      <w:r w:rsidR="00D43335" w:rsidRPr="00E62A76">
        <w:rPr>
          <w:rFonts w:ascii="Times New Roman" w:hAnsi="Times New Roman" w:cs="Times New Roman"/>
          <w:lang w:val="en-US"/>
        </w:rPr>
        <w:t xml:space="preserve">, </w:t>
      </w:r>
      <w:commentRangeStart w:id="167"/>
      <w:r w:rsidR="00D43335" w:rsidRPr="00E62A76">
        <w:rPr>
          <w:rFonts w:ascii="Times New Roman" w:hAnsi="Times New Roman" w:cs="Times New Roman"/>
          <w:lang w:val="en-US"/>
        </w:rPr>
        <w:t xml:space="preserve">consisting of two main phases. </w:t>
      </w:r>
      <w:commentRangeEnd w:id="167"/>
      <w:r w:rsidR="008F6726">
        <w:rPr>
          <w:rStyle w:val="CommentReference"/>
        </w:rPr>
        <w:commentReference w:id="167"/>
      </w:r>
      <w:r w:rsidR="00D4745E" w:rsidRPr="00E62A76">
        <w:rPr>
          <w:rFonts w:ascii="Times New Roman" w:hAnsi="Times New Roman" w:cs="Times New Roman"/>
          <w:lang w:val="en-US"/>
        </w:rPr>
        <w:t>In t</w:t>
      </w:r>
      <w:r w:rsidRPr="00E62A76">
        <w:rPr>
          <w:rFonts w:ascii="Times New Roman" w:hAnsi="Times New Roman" w:cs="Times New Roman"/>
          <w:lang w:val="en-US"/>
        </w:rPr>
        <w:t xml:space="preserve">he first </w:t>
      </w:r>
      <w:r w:rsidR="00D4745E" w:rsidRPr="00E62A76">
        <w:rPr>
          <w:rFonts w:ascii="Times New Roman" w:hAnsi="Times New Roman" w:cs="Times New Roman"/>
          <w:lang w:val="en-US"/>
        </w:rPr>
        <w:t>phase</w:t>
      </w:r>
      <w:r w:rsidR="009E6C66" w:rsidRPr="00E62A76">
        <w:rPr>
          <w:rFonts w:ascii="Times New Roman" w:hAnsi="Times New Roman" w:cs="Times New Roman"/>
          <w:lang w:val="en-US"/>
        </w:rPr>
        <w:t>,</w:t>
      </w:r>
      <w:r w:rsidR="00BF129D" w:rsidRPr="00E62A76">
        <w:rPr>
          <w:rFonts w:ascii="Times New Roman" w:hAnsi="Times New Roman" w:cs="Times New Roman"/>
          <w:lang w:val="en-US"/>
        </w:rPr>
        <w:t xml:space="preserve"> the </w:t>
      </w:r>
      <w:r w:rsidR="004205CB" w:rsidRPr="00E62A76">
        <w:rPr>
          <w:rFonts w:ascii="Times New Roman" w:hAnsi="Times New Roman" w:cs="Times New Roman"/>
          <w:lang w:val="en-US"/>
        </w:rPr>
        <w:t xml:space="preserve">recovery </w:t>
      </w:r>
      <w:r w:rsidR="00B27F26" w:rsidRPr="00E62A76">
        <w:rPr>
          <w:rFonts w:ascii="Times New Roman" w:hAnsi="Times New Roman" w:cs="Times New Roman"/>
          <w:lang w:val="en-US"/>
        </w:rPr>
        <w:t>vision</w:t>
      </w:r>
      <w:r w:rsidR="00F44F12" w:rsidRPr="00E62A76">
        <w:rPr>
          <w:rFonts w:ascii="Times New Roman" w:hAnsi="Times New Roman" w:cs="Times New Roman"/>
          <w:lang w:val="en-US"/>
        </w:rPr>
        <w:t xml:space="preserve"> </w:t>
      </w:r>
      <w:r w:rsidR="00BF129D" w:rsidRPr="00E62A76">
        <w:rPr>
          <w:rFonts w:ascii="Times New Roman" w:hAnsi="Times New Roman" w:cs="Times New Roman"/>
          <w:lang w:val="en-US"/>
        </w:rPr>
        <w:t xml:space="preserve">put forward by </w:t>
      </w:r>
      <w:r w:rsidR="002967B1" w:rsidRPr="00E62A76">
        <w:rPr>
          <w:rFonts w:ascii="Times New Roman" w:hAnsi="Times New Roman" w:cs="Times New Roman"/>
          <w:lang w:val="en-US"/>
        </w:rPr>
        <w:t>the</w:t>
      </w:r>
      <w:r w:rsidR="00BF129D" w:rsidRPr="00E62A76">
        <w:rPr>
          <w:rFonts w:ascii="Times New Roman" w:hAnsi="Times New Roman" w:cs="Times New Roman"/>
          <w:lang w:val="en-US"/>
        </w:rPr>
        <w:t xml:space="preserve"> country</w:t>
      </w:r>
      <w:r w:rsidR="002967B1" w:rsidRPr="00E62A76">
        <w:rPr>
          <w:rFonts w:ascii="Times New Roman" w:hAnsi="Times New Roman" w:cs="Times New Roman"/>
          <w:lang w:val="en-US"/>
        </w:rPr>
        <w:t>/region</w:t>
      </w:r>
      <w:r w:rsidR="00BF129D" w:rsidRPr="00E62A76">
        <w:rPr>
          <w:rFonts w:ascii="Times New Roman" w:hAnsi="Times New Roman" w:cs="Times New Roman"/>
          <w:lang w:val="en-US"/>
        </w:rPr>
        <w:t xml:space="preserve">’s government and </w:t>
      </w:r>
      <w:r w:rsidR="002967B1" w:rsidRPr="00E62A76">
        <w:rPr>
          <w:rFonts w:ascii="Times New Roman" w:hAnsi="Times New Roman" w:cs="Times New Roman"/>
          <w:lang w:val="en-US"/>
        </w:rPr>
        <w:t xml:space="preserve">that of </w:t>
      </w:r>
      <w:r w:rsidR="00BF129D" w:rsidRPr="00E62A76">
        <w:rPr>
          <w:rFonts w:ascii="Times New Roman" w:hAnsi="Times New Roman" w:cs="Times New Roman"/>
          <w:lang w:val="en-US"/>
        </w:rPr>
        <w:t>other stakeholders</w:t>
      </w:r>
      <w:r w:rsidR="002967B1" w:rsidRPr="00E62A76">
        <w:rPr>
          <w:rFonts w:ascii="Times New Roman" w:hAnsi="Times New Roman" w:cs="Times New Roman"/>
          <w:lang w:val="en-US"/>
        </w:rPr>
        <w:t xml:space="preserve"> </w:t>
      </w:r>
      <w:r w:rsidR="006D0F31" w:rsidRPr="00E62A76">
        <w:rPr>
          <w:rFonts w:ascii="Times New Roman" w:hAnsi="Times New Roman" w:cs="Times New Roman"/>
          <w:lang w:val="en-US"/>
        </w:rPr>
        <w:t>in the addictions field</w:t>
      </w:r>
      <w:r w:rsidR="00D4745E" w:rsidRPr="00E62A76">
        <w:rPr>
          <w:rFonts w:ascii="Times New Roman" w:hAnsi="Times New Roman" w:cs="Times New Roman"/>
          <w:lang w:val="en-US"/>
        </w:rPr>
        <w:t xml:space="preserve"> was analyzed</w:t>
      </w:r>
      <w:r w:rsidR="00046116" w:rsidRPr="00E62A76">
        <w:rPr>
          <w:rFonts w:ascii="Times New Roman" w:hAnsi="Times New Roman" w:cs="Times New Roman"/>
          <w:lang w:val="en-US"/>
        </w:rPr>
        <w:t xml:space="preserve"> (i.e. discourse)</w:t>
      </w:r>
      <w:r w:rsidR="00E51CCE" w:rsidRPr="00E62A76">
        <w:rPr>
          <w:rFonts w:ascii="Times New Roman" w:hAnsi="Times New Roman" w:cs="Times New Roman"/>
          <w:lang w:val="en-US"/>
        </w:rPr>
        <w:t xml:space="preserve"> through d</w:t>
      </w:r>
      <w:r w:rsidR="00BE35A4" w:rsidRPr="00E62A76">
        <w:rPr>
          <w:rFonts w:ascii="Times New Roman" w:hAnsi="Times New Roman" w:cs="Times New Roman"/>
          <w:lang w:val="en-US"/>
        </w:rPr>
        <w:t>ocument</w:t>
      </w:r>
      <w:r w:rsidR="00D43335" w:rsidRPr="00E62A76">
        <w:rPr>
          <w:rFonts w:ascii="Times New Roman" w:hAnsi="Times New Roman" w:cs="Times New Roman"/>
          <w:lang w:val="en-US"/>
        </w:rPr>
        <w:t xml:space="preserve"> analyses of the most relevant addiction and recovery-oriented policy documents (</w:t>
      </w:r>
      <w:r w:rsidR="00351500" w:rsidRPr="00E62A76">
        <w:rPr>
          <w:rFonts w:ascii="Times New Roman" w:hAnsi="Times New Roman" w:cs="Times New Roman"/>
          <w:lang w:val="en-US"/>
        </w:rPr>
        <w:t xml:space="preserve">Flanders: </w:t>
      </w:r>
      <w:r w:rsidR="00D43335" w:rsidRPr="00E62A76">
        <w:rPr>
          <w:rFonts w:ascii="Times New Roman" w:hAnsi="Times New Roman" w:cs="Times New Roman"/>
          <w:lang w:val="en-US"/>
        </w:rPr>
        <w:t>n=</w:t>
      </w:r>
      <w:r w:rsidR="00351500" w:rsidRPr="00E62A76">
        <w:rPr>
          <w:rFonts w:ascii="Times New Roman" w:hAnsi="Times New Roman" w:cs="Times New Roman"/>
          <w:lang w:val="en-US"/>
        </w:rPr>
        <w:t>5 and the Netherlands: n=4</w:t>
      </w:r>
      <w:r w:rsidR="00D43335" w:rsidRPr="00E62A76">
        <w:rPr>
          <w:rFonts w:ascii="Times New Roman" w:hAnsi="Times New Roman" w:cs="Times New Roman"/>
          <w:lang w:val="en-US"/>
        </w:rPr>
        <w:t>).</w:t>
      </w:r>
      <w:r w:rsidR="009E6C66" w:rsidRPr="00E62A76">
        <w:rPr>
          <w:rFonts w:ascii="Times New Roman" w:hAnsi="Times New Roman" w:cs="Times New Roman"/>
          <w:lang w:val="en-US"/>
        </w:rPr>
        <w:t xml:space="preserve"> During the second phase</w:t>
      </w:r>
      <w:r w:rsidR="008C7487" w:rsidRPr="00E62A76">
        <w:rPr>
          <w:rFonts w:ascii="Times New Roman" w:hAnsi="Times New Roman" w:cs="Times New Roman"/>
          <w:lang w:val="en-US"/>
        </w:rPr>
        <w:t>,</w:t>
      </w:r>
      <w:r w:rsidR="00D43335" w:rsidRPr="00E62A76">
        <w:rPr>
          <w:rFonts w:ascii="Times New Roman" w:hAnsi="Times New Roman" w:cs="Times New Roman"/>
          <w:lang w:val="en-US"/>
        </w:rPr>
        <w:t xml:space="preserve"> we </w:t>
      </w:r>
      <w:r w:rsidR="009E6C66" w:rsidRPr="00E62A76">
        <w:rPr>
          <w:rFonts w:ascii="Times New Roman" w:hAnsi="Times New Roman" w:cs="Times New Roman"/>
          <w:lang w:val="en-US"/>
        </w:rPr>
        <w:t xml:space="preserve">examined </w:t>
      </w:r>
      <w:r w:rsidR="00F44F12" w:rsidRPr="00E62A76">
        <w:rPr>
          <w:rFonts w:ascii="Times New Roman" w:hAnsi="Times New Roman" w:cs="Times New Roman"/>
          <w:lang w:val="en-US"/>
        </w:rPr>
        <w:t>the development and</w:t>
      </w:r>
      <w:r w:rsidR="00BF129D" w:rsidRPr="00E62A76">
        <w:rPr>
          <w:rFonts w:ascii="Times New Roman" w:hAnsi="Times New Roman" w:cs="Times New Roman"/>
          <w:lang w:val="en-US"/>
        </w:rPr>
        <w:t xml:space="preserve"> implementation of </w:t>
      </w:r>
      <w:r w:rsidR="00B27F26" w:rsidRPr="00E62A76">
        <w:rPr>
          <w:rFonts w:ascii="Times New Roman" w:hAnsi="Times New Roman" w:cs="Times New Roman"/>
          <w:lang w:val="en-US"/>
        </w:rPr>
        <w:t xml:space="preserve">recovery-oriented </w:t>
      </w:r>
      <w:r w:rsidR="00BE35A4" w:rsidRPr="00E62A76">
        <w:rPr>
          <w:rFonts w:ascii="Times New Roman" w:hAnsi="Times New Roman" w:cs="Times New Roman"/>
          <w:lang w:val="en-US"/>
        </w:rPr>
        <w:t xml:space="preserve">addiction </w:t>
      </w:r>
      <w:r w:rsidR="00B27F26" w:rsidRPr="00E62A76">
        <w:rPr>
          <w:rFonts w:ascii="Times New Roman" w:hAnsi="Times New Roman" w:cs="Times New Roman"/>
          <w:lang w:val="en-US"/>
        </w:rPr>
        <w:t>polic</w:t>
      </w:r>
      <w:r w:rsidR="00315B3A">
        <w:rPr>
          <w:rFonts w:ascii="Times New Roman" w:hAnsi="Times New Roman" w:cs="Times New Roman"/>
          <w:lang w:val="en-US"/>
        </w:rPr>
        <w:t>ies</w:t>
      </w:r>
      <w:r w:rsidR="00B27F26" w:rsidRPr="00E62A76">
        <w:rPr>
          <w:rFonts w:ascii="Times New Roman" w:hAnsi="Times New Roman" w:cs="Times New Roman"/>
          <w:lang w:val="en-US"/>
        </w:rPr>
        <w:t xml:space="preserve"> </w:t>
      </w:r>
      <w:r w:rsidR="005548D4" w:rsidRPr="00E62A76">
        <w:rPr>
          <w:rFonts w:ascii="Times New Roman" w:hAnsi="Times New Roman" w:cs="Times New Roman"/>
          <w:lang w:val="en-US"/>
        </w:rPr>
        <w:t>with</w:t>
      </w:r>
      <w:r w:rsidR="00B27F26" w:rsidRPr="00E62A76">
        <w:rPr>
          <w:rFonts w:ascii="Times New Roman" w:hAnsi="Times New Roman" w:cs="Times New Roman"/>
          <w:lang w:val="en-US"/>
        </w:rPr>
        <w:t xml:space="preserve"> how it is endorsed in policy documents</w:t>
      </w:r>
      <w:r w:rsidR="00F44F12" w:rsidRPr="00E62A76">
        <w:rPr>
          <w:rFonts w:ascii="Times New Roman" w:hAnsi="Times New Roman" w:cs="Times New Roman"/>
          <w:lang w:val="en-US"/>
        </w:rPr>
        <w:t xml:space="preserve"> in each country</w:t>
      </w:r>
      <w:r w:rsidR="002F6A90" w:rsidRPr="00E62A76">
        <w:rPr>
          <w:rFonts w:ascii="Times New Roman" w:hAnsi="Times New Roman" w:cs="Times New Roman"/>
          <w:lang w:val="en-US"/>
        </w:rPr>
        <w:t xml:space="preserve"> (i.e. practice)</w:t>
      </w:r>
      <w:r w:rsidR="00BF129D" w:rsidRPr="00E62A76">
        <w:rPr>
          <w:rFonts w:ascii="Times New Roman" w:hAnsi="Times New Roman" w:cs="Times New Roman"/>
          <w:lang w:val="en-US"/>
        </w:rPr>
        <w:t xml:space="preserve">. Therefore, we </w:t>
      </w:r>
      <w:r w:rsidR="00BE35A4" w:rsidRPr="00E62A76">
        <w:rPr>
          <w:rFonts w:ascii="Times New Roman" w:hAnsi="Times New Roman" w:cs="Times New Roman"/>
          <w:lang w:val="en-US"/>
        </w:rPr>
        <w:t>set up</w:t>
      </w:r>
      <w:r w:rsidR="00370EE4" w:rsidRPr="00E62A76">
        <w:rPr>
          <w:rFonts w:ascii="Times New Roman" w:hAnsi="Times New Roman" w:cs="Times New Roman"/>
          <w:lang w:val="en-US"/>
        </w:rPr>
        <w:t xml:space="preserve"> </w:t>
      </w:r>
      <w:r w:rsidR="00F0761C" w:rsidRPr="00E62A76">
        <w:rPr>
          <w:rFonts w:ascii="Times New Roman" w:hAnsi="Times New Roman" w:cs="Times New Roman"/>
          <w:lang w:val="en-US"/>
        </w:rPr>
        <w:t xml:space="preserve">a focus group </w:t>
      </w:r>
      <w:r w:rsidR="00BE35A4" w:rsidRPr="00E62A76">
        <w:rPr>
          <w:rFonts w:ascii="Times New Roman" w:hAnsi="Times New Roman" w:cs="Times New Roman"/>
          <w:lang w:val="en-US"/>
        </w:rPr>
        <w:t xml:space="preserve">regarding the development and implementation of the recovery agenda including </w:t>
      </w:r>
      <w:r w:rsidR="00B7757D" w:rsidRPr="00E62A76">
        <w:rPr>
          <w:rFonts w:ascii="Times New Roman" w:hAnsi="Times New Roman" w:cs="Times New Roman"/>
          <w:lang w:val="en-US"/>
        </w:rPr>
        <w:t>several</w:t>
      </w:r>
      <w:r w:rsidR="00BE35A4" w:rsidRPr="00E62A76">
        <w:rPr>
          <w:rFonts w:ascii="Times New Roman" w:hAnsi="Times New Roman" w:cs="Times New Roman"/>
          <w:lang w:val="en-US"/>
        </w:rPr>
        <w:t xml:space="preserve"> </w:t>
      </w:r>
      <w:r w:rsidR="00F0761C" w:rsidRPr="00E62A76">
        <w:rPr>
          <w:rFonts w:ascii="Times New Roman" w:hAnsi="Times New Roman" w:cs="Times New Roman"/>
          <w:lang w:val="en-US"/>
        </w:rPr>
        <w:t xml:space="preserve">key informants </w:t>
      </w:r>
      <w:r w:rsidR="00F71484" w:rsidRPr="00E62A76">
        <w:rPr>
          <w:rFonts w:ascii="Times New Roman" w:hAnsi="Times New Roman" w:cs="Times New Roman"/>
          <w:lang w:val="en-US"/>
        </w:rPr>
        <w:t>(Flanders: n=6 and the Netherlands: n=8)</w:t>
      </w:r>
      <w:r w:rsidR="00D43335" w:rsidRPr="00E62A76">
        <w:rPr>
          <w:rFonts w:ascii="Times New Roman" w:hAnsi="Times New Roman" w:cs="Times New Roman"/>
          <w:lang w:val="en-US"/>
        </w:rPr>
        <w:t xml:space="preserve">, </w:t>
      </w:r>
      <w:r w:rsidR="002F6A90" w:rsidRPr="00E62A76">
        <w:rPr>
          <w:rFonts w:ascii="Times New Roman" w:hAnsi="Times New Roman" w:cs="Times New Roman"/>
          <w:lang w:val="en-US"/>
        </w:rPr>
        <w:t>as well as</w:t>
      </w:r>
      <w:r w:rsidR="00F0761C" w:rsidRPr="00E62A76">
        <w:rPr>
          <w:rFonts w:ascii="Times New Roman" w:hAnsi="Times New Roman" w:cs="Times New Roman"/>
          <w:lang w:val="en-US"/>
        </w:rPr>
        <w:t xml:space="preserve"> individual interviews with civil servants and other key figures</w:t>
      </w:r>
      <w:r w:rsidR="00F71484" w:rsidRPr="00E62A76">
        <w:rPr>
          <w:rFonts w:ascii="Times New Roman" w:hAnsi="Times New Roman" w:cs="Times New Roman"/>
          <w:lang w:val="en-US"/>
        </w:rPr>
        <w:t xml:space="preserve"> </w:t>
      </w:r>
      <w:r w:rsidR="00315B3A">
        <w:rPr>
          <w:rFonts w:ascii="Times New Roman" w:hAnsi="Times New Roman" w:cs="Times New Roman"/>
          <w:lang w:val="en-US"/>
        </w:rPr>
        <w:t xml:space="preserve">in the addictions field </w:t>
      </w:r>
      <w:r w:rsidR="00BE35A4" w:rsidRPr="00E62A76">
        <w:rPr>
          <w:rFonts w:ascii="Times New Roman" w:hAnsi="Times New Roman" w:cs="Times New Roman"/>
          <w:lang w:val="en-US"/>
        </w:rPr>
        <w:t xml:space="preserve">in </w:t>
      </w:r>
      <w:r w:rsidR="00F71484" w:rsidRPr="00E62A76">
        <w:rPr>
          <w:rFonts w:ascii="Times New Roman" w:hAnsi="Times New Roman" w:cs="Times New Roman"/>
          <w:lang w:val="en-US"/>
        </w:rPr>
        <w:t>Flanders</w:t>
      </w:r>
      <w:r w:rsidR="00BE35A4" w:rsidRPr="00E62A76">
        <w:rPr>
          <w:rFonts w:ascii="Times New Roman" w:hAnsi="Times New Roman" w:cs="Times New Roman"/>
          <w:lang w:val="en-US"/>
        </w:rPr>
        <w:t xml:space="preserve"> (</w:t>
      </w:r>
      <w:r w:rsidR="00F71484" w:rsidRPr="00E62A76">
        <w:rPr>
          <w:rFonts w:ascii="Times New Roman" w:hAnsi="Times New Roman" w:cs="Times New Roman"/>
          <w:lang w:val="en-US"/>
        </w:rPr>
        <w:t>n=10</w:t>
      </w:r>
      <w:r w:rsidR="00BE35A4" w:rsidRPr="00E62A76">
        <w:rPr>
          <w:rFonts w:ascii="Times New Roman" w:hAnsi="Times New Roman" w:cs="Times New Roman"/>
          <w:lang w:val="en-US"/>
        </w:rPr>
        <w:t>)</w:t>
      </w:r>
      <w:r w:rsidR="00F71484" w:rsidRPr="00E62A76">
        <w:rPr>
          <w:rFonts w:ascii="Times New Roman" w:hAnsi="Times New Roman" w:cs="Times New Roman"/>
          <w:lang w:val="en-US"/>
        </w:rPr>
        <w:t xml:space="preserve"> and the Netherlands</w:t>
      </w:r>
      <w:r w:rsidR="00BE35A4" w:rsidRPr="00E62A76">
        <w:rPr>
          <w:rFonts w:ascii="Times New Roman" w:hAnsi="Times New Roman" w:cs="Times New Roman"/>
          <w:lang w:val="en-US"/>
        </w:rPr>
        <w:t xml:space="preserve"> (</w:t>
      </w:r>
      <w:r w:rsidR="00F71484" w:rsidRPr="00E62A76">
        <w:rPr>
          <w:rFonts w:ascii="Times New Roman" w:hAnsi="Times New Roman" w:cs="Times New Roman"/>
          <w:lang w:val="en-US"/>
        </w:rPr>
        <w:t>n=11)</w:t>
      </w:r>
      <w:r w:rsidR="00F0761C" w:rsidRPr="00E62A76">
        <w:rPr>
          <w:rFonts w:ascii="Times New Roman" w:hAnsi="Times New Roman" w:cs="Times New Roman"/>
          <w:lang w:val="en-US"/>
        </w:rPr>
        <w:t xml:space="preserve">. </w:t>
      </w:r>
      <w:r w:rsidR="003D6EF5" w:rsidRPr="00E62A76">
        <w:rPr>
          <w:rFonts w:ascii="Times New Roman" w:hAnsi="Times New Roman" w:cs="Times New Roman"/>
          <w:lang w:val="en-US"/>
        </w:rPr>
        <w:lastRenderedPageBreak/>
        <w:t xml:space="preserve">The focus groups </w:t>
      </w:r>
      <w:ins w:id="168" w:author="david best" w:date="2021-02-08T15:55:00Z">
        <w:r w:rsidR="008F6726">
          <w:rPr>
            <w:rFonts w:ascii="Times New Roman" w:hAnsi="Times New Roman" w:cs="Times New Roman"/>
            <w:lang w:val="en-US"/>
          </w:rPr>
          <w:t>were</w:t>
        </w:r>
      </w:ins>
      <w:del w:id="169" w:author="david best" w:date="2021-02-08T15:55:00Z">
        <w:r w:rsidR="00BE35A4" w:rsidRPr="00E62A76" w:rsidDel="008F6726">
          <w:rPr>
            <w:rFonts w:ascii="Times New Roman" w:hAnsi="Times New Roman" w:cs="Times New Roman"/>
            <w:lang w:val="en-US"/>
          </w:rPr>
          <w:delText>appeared</w:delText>
        </w:r>
      </w:del>
      <w:r w:rsidR="00BE35A4" w:rsidRPr="00E62A76">
        <w:rPr>
          <w:rFonts w:ascii="Times New Roman" w:hAnsi="Times New Roman" w:cs="Times New Roman"/>
          <w:lang w:val="en-US"/>
        </w:rPr>
        <w:t xml:space="preserve"> </w:t>
      </w:r>
      <w:r w:rsidR="003D6EF5" w:rsidRPr="00E62A76">
        <w:rPr>
          <w:rFonts w:ascii="Times New Roman" w:hAnsi="Times New Roman" w:cs="Times New Roman"/>
          <w:lang w:val="en-US"/>
        </w:rPr>
        <w:t xml:space="preserve">useful in determining </w:t>
      </w:r>
      <w:r w:rsidR="00CD78E4" w:rsidRPr="00E62A76">
        <w:rPr>
          <w:rFonts w:ascii="Times New Roman" w:hAnsi="Times New Roman" w:cs="Times New Roman"/>
          <w:lang w:val="en-US"/>
        </w:rPr>
        <w:t xml:space="preserve">the </w:t>
      </w:r>
      <w:r w:rsidR="005929E8" w:rsidRPr="00E62A76">
        <w:rPr>
          <w:rFonts w:ascii="Times New Roman" w:hAnsi="Times New Roman" w:cs="Times New Roman"/>
          <w:lang w:val="en-US"/>
        </w:rPr>
        <w:t xml:space="preserve">shared or </w:t>
      </w:r>
      <w:r w:rsidR="003D6EF5" w:rsidRPr="00E62A76">
        <w:rPr>
          <w:rFonts w:ascii="Times New Roman" w:hAnsi="Times New Roman" w:cs="Times New Roman"/>
          <w:lang w:val="en-US"/>
        </w:rPr>
        <w:t xml:space="preserve">conflicting </w:t>
      </w:r>
      <w:r w:rsidR="005F3D58" w:rsidRPr="00E62A76">
        <w:rPr>
          <w:rFonts w:ascii="Times New Roman" w:hAnsi="Times New Roman" w:cs="Times New Roman"/>
          <w:lang w:val="en-US"/>
        </w:rPr>
        <w:t>perspectives</w:t>
      </w:r>
      <w:r w:rsidR="003D6EF5" w:rsidRPr="00E62A76">
        <w:rPr>
          <w:rFonts w:ascii="Times New Roman" w:hAnsi="Times New Roman" w:cs="Times New Roman"/>
          <w:lang w:val="en-US"/>
        </w:rPr>
        <w:t xml:space="preserve"> of </w:t>
      </w:r>
      <w:r w:rsidR="00BE35A4" w:rsidRPr="00E62A76">
        <w:rPr>
          <w:rFonts w:ascii="Times New Roman" w:hAnsi="Times New Roman" w:cs="Times New Roman"/>
          <w:lang w:val="en-US"/>
        </w:rPr>
        <w:t xml:space="preserve">various </w:t>
      </w:r>
      <w:r w:rsidR="003D6EF5" w:rsidRPr="00E62A76">
        <w:rPr>
          <w:rFonts w:ascii="Times New Roman" w:hAnsi="Times New Roman" w:cs="Times New Roman"/>
          <w:lang w:val="en-US"/>
        </w:rPr>
        <w:t xml:space="preserve">group members. </w:t>
      </w:r>
      <w:r w:rsidR="002B7760" w:rsidRPr="00E62A76">
        <w:rPr>
          <w:rFonts w:ascii="Times New Roman" w:hAnsi="Times New Roman" w:cs="Times New Roman"/>
          <w:lang w:val="en-US"/>
        </w:rPr>
        <w:t xml:space="preserve">The interviews allowed us to explore topics more in-depth and created space for participants to talk more openly, as opposed to group discussions which potentially lead to a dominance of outspoken participants and risk group thinking </w:t>
      </w:r>
      <w:r w:rsidR="00D12949" w:rsidRPr="00E62A76">
        <w:rPr>
          <w:rFonts w:ascii="Times New Roman" w:hAnsi="Times New Roman" w:cs="Times New Roman"/>
          <w:lang w:val="en-US"/>
        </w:rPr>
        <w:fldChar w:fldCharType="begin"/>
      </w:r>
      <w:r w:rsidR="001922E2" w:rsidRPr="00E62A76">
        <w:rPr>
          <w:rFonts w:ascii="Times New Roman" w:hAnsi="Times New Roman" w:cs="Times New Roman"/>
          <w:lang w:val="en-US"/>
        </w:rPr>
        <w:instrText xml:space="preserve"> ADDIN EN.CITE &lt;EndNote&gt;&lt;Cite&gt;&lt;Author&gt;Vander Laenen&lt;/Author&gt;&lt;Year&gt;2015&lt;/Year&gt;&lt;RecNum&gt;268&lt;/RecNum&gt;&lt;DisplayText&gt;(Gill, Stewart, Treasure, &amp;amp; Chadwick, 2008; Vander Laenen, 2015)&lt;/DisplayText&gt;&lt;record&gt;&lt;rec-number&gt;268&lt;/rec-number&gt;&lt;foreign-keys&gt;&lt;key app="EN" db-id="vxep9rada2asweezwd8psp0ieat5f2sr9rsa" timestamp="1601011199"&gt;268&lt;/key&gt;&lt;/foreign-keys&gt;&lt;ref-type name="Journal Article"&gt;17&lt;/ref-type&gt;&lt;contributors&gt;&lt;authors&gt;&lt;author&gt;Vander Laenen, Freya&lt;/author&gt;&lt;/authors&gt;&lt;/contributors&gt;&lt;titles&gt;&lt;title&gt;Not just another focus group: making the case for the nominal group technique in criminology&lt;/title&gt;&lt;secondary-title&gt;Crime science&lt;/secondary-title&gt;&lt;/titles&gt;&lt;periodical&gt;&lt;full-title&gt;Crime Science&lt;/full-title&gt;&lt;/periodical&gt;&lt;pages&gt;1-12&lt;/pages&gt;&lt;volume&gt;4&lt;/volume&gt;&lt;dates&gt;&lt;year&gt;2015&lt;/year&gt;&lt;/dates&gt;&lt;isbn&gt;2193-7680&lt;/isbn&gt;&lt;urls&gt;&lt;/urls&gt;&lt;electronic-resource-num&gt;10.1186/s40163-014-0016-z&lt;/electronic-resource-num&gt;&lt;/record&gt;&lt;/Cite&gt;&lt;Cite&gt;&lt;Author&gt;Gill&lt;/Author&gt;&lt;Year&gt;2008&lt;/Year&gt;&lt;RecNum&gt;31&lt;/RecNum&gt;&lt;record&gt;&lt;rec-number&gt;31&lt;/rec-number&gt;&lt;foreign-keys&gt;&lt;key app="EN" db-id="vxep9rada2asweezwd8psp0ieat5f2sr9rsa" timestamp="1580312759"&gt;31&lt;/key&gt;&lt;/foreign-keys&gt;&lt;ref-type name="Journal Article"&gt;17&lt;/ref-type&gt;&lt;contributors&gt;&lt;authors&gt;&lt;author&gt;Gill, Paul&lt;/author&gt;&lt;author&gt;Stewart, Kate&lt;/author&gt;&lt;author&gt;Treasure, Elizabeth&lt;/author&gt;&lt;author&gt;Chadwick, Barbara&lt;/author&gt;&lt;/authors&gt;&lt;/contributors&gt;&lt;titles&gt;&lt;title&gt;Methods of data collection in qualitative research: interviews and focus groups&lt;/title&gt;&lt;secondary-title&gt;British dental journal&lt;/secondary-title&gt;&lt;/titles&gt;&lt;periodical&gt;&lt;full-title&gt;British Dental Journal&lt;/full-title&gt;&lt;/periodical&gt;&lt;pages&gt;291-295&lt;/pages&gt;&lt;volume&gt;204&lt;/volume&gt;&lt;number&gt;6&lt;/number&gt;&lt;dates&gt;&lt;year&gt;2008&lt;/year&gt;&lt;/dates&gt;&lt;isbn&gt;1476-5373&lt;/isbn&gt;&lt;urls&gt;&lt;/urls&gt;&lt;/record&gt;&lt;/Cite&gt;&lt;/EndNote&gt;</w:instrText>
      </w:r>
      <w:r w:rsidR="00D12949" w:rsidRPr="00E62A76">
        <w:rPr>
          <w:rFonts w:ascii="Times New Roman" w:hAnsi="Times New Roman" w:cs="Times New Roman"/>
          <w:lang w:val="en-US"/>
        </w:rPr>
        <w:fldChar w:fldCharType="separate"/>
      </w:r>
      <w:r w:rsidR="001922E2" w:rsidRPr="00E62A76">
        <w:rPr>
          <w:rFonts w:ascii="Times New Roman" w:hAnsi="Times New Roman" w:cs="Times New Roman"/>
          <w:noProof/>
          <w:lang w:val="en-US"/>
        </w:rPr>
        <w:t>(Gill, Stewart, Treasure, &amp; Chadwick, 2008; Vander Laenen, 2015)</w:t>
      </w:r>
      <w:r w:rsidR="00D12949" w:rsidRPr="00E62A76">
        <w:rPr>
          <w:rFonts w:ascii="Times New Roman" w:hAnsi="Times New Roman" w:cs="Times New Roman"/>
          <w:lang w:val="en-US"/>
        </w:rPr>
        <w:fldChar w:fldCharType="end"/>
      </w:r>
      <w:r w:rsidR="00B27F26" w:rsidRPr="00E62A76">
        <w:rPr>
          <w:rFonts w:ascii="Times New Roman" w:hAnsi="Times New Roman" w:cs="Times New Roman"/>
          <w:lang w:val="en-US"/>
        </w:rPr>
        <w:t>.</w:t>
      </w:r>
      <w:r w:rsidR="00DA7787" w:rsidRPr="00E62A76">
        <w:rPr>
          <w:rFonts w:ascii="Times New Roman" w:hAnsi="Times New Roman" w:cs="Times New Roman"/>
          <w:lang w:val="en-US"/>
        </w:rPr>
        <w:t xml:space="preserve"> Combining focus groups and individual interviews </w:t>
      </w:r>
      <w:r w:rsidR="00090200" w:rsidRPr="00E62A76">
        <w:rPr>
          <w:rFonts w:ascii="Times New Roman" w:hAnsi="Times New Roman" w:cs="Times New Roman"/>
          <w:lang w:val="en-US"/>
        </w:rPr>
        <w:t xml:space="preserve">contributed to </w:t>
      </w:r>
      <w:r w:rsidR="00112C5A" w:rsidRPr="00E62A76">
        <w:rPr>
          <w:rFonts w:ascii="Times New Roman" w:hAnsi="Times New Roman" w:cs="Times New Roman"/>
          <w:lang w:val="en-US"/>
        </w:rPr>
        <w:t xml:space="preserve">data richness </w:t>
      </w:r>
      <w:r w:rsidR="00DA7787" w:rsidRPr="00E62A76">
        <w:rPr>
          <w:rFonts w:ascii="Times New Roman" w:hAnsi="Times New Roman" w:cs="Times New Roman"/>
          <w:lang w:val="en-US"/>
        </w:rPr>
        <w:fldChar w:fldCharType="begin"/>
      </w:r>
      <w:r w:rsidR="00DA7787" w:rsidRPr="00E62A76">
        <w:rPr>
          <w:rFonts w:ascii="Times New Roman" w:hAnsi="Times New Roman" w:cs="Times New Roman"/>
          <w:lang w:val="en-US"/>
        </w:rPr>
        <w:instrText xml:space="preserve"> ADDIN EN.CITE &lt;EndNote&gt;&lt;Cite&gt;&lt;Author&gt;Lambert&lt;/Author&gt;&lt;Year&gt;2008&lt;/Year&gt;&lt;RecNum&gt;297&lt;/RecNum&gt;&lt;DisplayText&gt;(Lambert &amp;amp; Loiselle, 2008)&lt;/DisplayText&gt;&lt;record&gt;&lt;rec-number&gt;297&lt;/rec-number&gt;&lt;foreign-keys&gt;&lt;key app="EN" db-id="vxep9rada2asweezwd8psp0ieat5f2sr9rsa" timestamp="1605783272"&gt;297&lt;/key&gt;&lt;/foreign-keys&gt;&lt;ref-type name="Journal Article"&gt;17&lt;/ref-type&gt;&lt;contributors&gt;&lt;authors&gt;&lt;author&gt;Lambert, Sylvie D&lt;/author&gt;&lt;author&gt;Loiselle, Carmen G&lt;/author&gt;&lt;/authors&gt;&lt;/contributors&gt;&lt;titles&gt;&lt;title&gt;Combining individual interviews and focus groups to enhance data richness&lt;/title&gt;&lt;secondary-title&gt;Journal of advanced nursing&lt;/secondary-title&gt;&lt;/titles&gt;&lt;periodical&gt;&lt;full-title&gt;Journal of Advanced Nursing&lt;/full-title&gt;&lt;/periodical&gt;&lt;pages&gt;228-237&lt;/pages&gt;&lt;volume&gt;62&lt;/volume&gt;&lt;number&gt;2&lt;/number&gt;&lt;dates&gt;&lt;year&gt;2008&lt;/year&gt;&lt;/dates&gt;&lt;isbn&gt;0309-2402&lt;/isbn&gt;&lt;urls&gt;&lt;/urls&gt;&lt;electronic-resource-num&gt;10.1111/j.1365-2648.2007.04559.x&lt;/electronic-resource-num&gt;&lt;/record&gt;&lt;/Cite&gt;&lt;/EndNote&gt;</w:instrText>
      </w:r>
      <w:r w:rsidR="00DA7787" w:rsidRPr="00E62A76">
        <w:rPr>
          <w:rFonts w:ascii="Times New Roman" w:hAnsi="Times New Roman" w:cs="Times New Roman"/>
          <w:lang w:val="en-US"/>
        </w:rPr>
        <w:fldChar w:fldCharType="separate"/>
      </w:r>
      <w:r w:rsidR="00DA7787" w:rsidRPr="00E62A76">
        <w:rPr>
          <w:rFonts w:ascii="Times New Roman" w:hAnsi="Times New Roman" w:cs="Times New Roman"/>
          <w:noProof/>
          <w:lang w:val="en-US"/>
        </w:rPr>
        <w:t>(Lambert &amp; Loiselle, 2008)</w:t>
      </w:r>
      <w:r w:rsidR="00DA7787" w:rsidRPr="00E62A76">
        <w:rPr>
          <w:rFonts w:ascii="Times New Roman" w:hAnsi="Times New Roman" w:cs="Times New Roman"/>
          <w:lang w:val="en-US"/>
        </w:rPr>
        <w:fldChar w:fldCharType="end"/>
      </w:r>
      <w:r w:rsidR="00DA7787" w:rsidRPr="00E62A76">
        <w:rPr>
          <w:rFonts w:ascii="Times New Roman" w:hAnsi="Times New Roman" w:cs="Times New Roman"/>
          <w:lang w:val="en-US"/>
        </w:rPr>
        <w:t>.</w:t>
      </w:r>
    </w:p>
    <w:p w14:paraId="7A4512AB" w14:textId="145D6E5F" w:rsidR="00BA2113" w:rsidRPr="009D4A76" w:rsidRDefault="009D4A76" w:rsidP="009D4A76">
      <w:pPr>
        <w:pStyle w:val="Heading3"/>
        <w:keepLines w:val="0"/>
        <w:spacing w:before="360" w:after="60" w:line="360" w:lineRule="auto"/>
        <w:ind w:right="567"/>
        <w:contextualSpacing/>
        <w:rPr>
          <w:rFonts w:ascii="Times New Roman" w:eastAsia="Times New Roman" w:hAnsi="Times New Roman" w:cs="Arial"/>
          <w:bCs/>
          <w:i/>
          <w:color w:val="auto"/>
          <w:szCs w:val="26"/>
          <w:lang w:val="en-GB" w:eastAsia="en-GB"/>
        </w:rPr>
      </w:pPr>
      <w:ins w:id="170" w:author="Lore Bellaert" w:date="2021-02-05T10:03:00Z">
        <w:r w:rsidRPr="009D4A76">
          <w:rPr>
            <w:rFonts w:ascii="Times New Roman" w:eastAsia="Times New Roman" w:hAnsi="Times New Roman" w:cs="Arial"/>
            <w:bCs/>
            <w:i/>
            <w:color w:val="auto"/>
            <w:szCs w:val="26"/>
            <w:lang w:val="en-GB" w:eastAsia="en-GB"/>
          </w:rPr>
          <w:t>Focus groups</w:t>
        </w:r>
      </w:ins>
    </w:p>
    <w:p w14:paraId="41C5A57C" w14:textId="5D1FA4A6" w:rsidR="002B1A31" w:rsidRPr="00E62A76" w:rsidRDefault="002B7760" w:rsidP="002A5D31">
      <w:pPr>
        <w:spacing w:after="0" w:line="480" w:lineRule="auto"/>
        <w:jc w:val="both"/>
        <w:rPr>
          <w:rFonts w:ascii="Times New Roman" w:hAnsi="Times New Roman" w:cs="Times New Roman"/>
          <w:lang w:val="en-US"/>
        </w:rPr>
      </w:pPr>
      <w:del w:id="171" w:author="Lore Bellaert" w:date="2021-02-05T10:01:00Z">
        <w:r w:rsidRPr="00E62A76" w:rsidDel="002A5D31">
          <w:rPr>
            <w:rFonts w:ascii="Times New Roman" w:hAnsi="Times New Roman" w:cs="Times New Roman"/>
            <w:lang w:val="en-US"/>
          </w:rPr>
          <w:delText>More specifically, t</w:delText>
        </w:r>
      </w:del>
      <w:del w:id="172" w:author="Lore Bellaert" w:date="2021-02-05T10:06:00Z">
        <w:r w:rsidRPr="00E62A76" w:rsidDel="009D4A76">
          <w:rPr>
            <w:rFonts w:ascii="Times New Roman" w:hAnsi="Times New Roman" w:cs="Times New Roman"/>
            <w:lang w:val="en-US"/>
          </w:rPr>
          <w:delText>he t</w:delText>
        </w:r>
      </w:del>
      <w:ins w:id="173" w:author="Lore Bellaert" w:date="2021-02-05T10:06:00Z">
        <w:r w:rsidR="009D4A76">
          <w:rPr>
            <w:rFonts w:ascii="Times New Roman" w:hAnsi="Times New Roman" w:cs="Times New Roman"/>
            <w:lang w:val="en-US"/>
          </w:rPr>
          <w:t>T</w:t>
        </w:r>
      </w:ins>
      <w:r w:rsidRPr="00E62A76">
        <w:rPr>
          <w:rFonts w:ascii="Times New Roman" w:hAnsi="Times New Roman" w:cs="Times New Roman"/>
          <w:lang w:val="en-US"/>
        </w:rPr>
        <w:t>wo f</w:t>
      </w:r>
      <w:r w:rsidR="00D43829" w:rsidRPr="00E62A76">
        <w:rPr>
          <w:rFonts w:ascii="Times New Roman" w:hAnsi="Times New Roman" w:cs="Times New Roman"/>
          <w:lang w:val="en-US"/>
        </w:rPr>
        <w:t>ocus group</w:t>
      </w:r>
      <w:r w:rsidRPr="00E62A76">
        <w:rPr>
          <w:rFonts w:ascii="Times New Roman" w:hAnsi="Times New Roman" w:cs="Times New Roman"/>
          <w:lang w:val="en-US"/>
        </w:rPr>
        <w:t>s</w:t>
      </w:r>
      <w:r w:rsidR="00D43829" w:rsidRPr="00E62A76">
        <w:rPr>
          <w:rFonts w:ascii="Times New Roman" w:hAnsi="Times New Roman" w:cs="Times New Roman"/>
          <w:lang w:val="en-US"/>
        </w:rPr>
        <w:t xml:space="preserve"> </w:t>
      </w:r>
      <w:r w:rsidR="000B4C13" w:rsidRPr="00E62A76">
        <w:rPr>
          <w:rFonts w:ascii="Times New Roman" w:hAnsi="Times New Roman" w:cs="Times New Roman"/>
          <w:lang w:val="en-US"/>
        </w:rPr>
        <w:t>were</w:t>
      </w:r>
      <w:r w:rsidR="00351500" w:rsidRPr="00E62A76">
        <w:rPr>
          <w:rFonts w:ascii="Times New Roman" w:hAnsi="Times New Roman" w:cs="Times New Roman"/>
          <w:lang w:val="en-US"/>
        </w:rPr>
        <w:t xml:space="preserve"> conducted </w:t>
      </w:r>
      <w:r w:rsidR="004E4350" w:rsidRPr="00E62A76">
        <w:rPr>
          <w:rFonts w:ascii="Times New Roman" w:hAnsi="Times New Roman" w:cs="Times New Roman"/>
          <w:lang w:val="en-US"/>
        </w:rPr>
        <w:t xml:space="preserve">in February 2018 </w:t>
      </w:r>
      <w:r w:rsidR="00351500" w:rsidRPr="00E62A76">
        <w:rPr>
          <w:rFonts w:ascii="Times New Roman" w:hAnsi="Times New Roman" w:cs="Times New Roman"/>
          <w:lang w:val="en-US"/>
        </w:rPr>
        <w:t xml:space="preserve">in Flanders and the Netherlands </w:t>
      </w:r>
      <w:r w:rsidR="00D43829" w:rsidRPr="00E62A76">
        <w:rPr>
          <w:rFonts w:ascii="Times New Roman" w:hAnsi="Times New Roman" w:cs="Times New Roman"/>
          <w:lang w:val="en-US"/>
        </w:rPr>
        <w:t>to start the policy analys</w:t>
      </w:r>
      <w:r w:rsidR="002F6183" w:rsidRPr="00E62A76">
        <w:rPr>
          <w:rFonts w:ascii="Times New Roman" w:hAnsi="Times New Roman" w:cs="Times New Roman"/>
          <w:lang w:val="en-US"/>
        </w:rPr>
        <w:t>i</w:t>
      </w:r>
      <w:r w:rsidR="00D43829" w:rsidRPr="00E62A76">
        <w:rPr>
          <w:rFonts w:ascii="Times New Roman" w:hAnsi="Times New Roman" w:cs="Times New Roman"/>
          <w:lang w:val="en-US"/>
        </w:rPr>
        <w:t xml:space="preserve">s. </w:t>
      </w:r>
      <w:r w:rsidR="008E1B48" w:rsidRPr="00E62A76">
        <w:rPr>
          <w:rFonts w:ascii="Times New Roman" w:hAnsi="Times New Roman" w:cs="Times New Roman"/>
          <w:lang w:val="en-US"/>
        </w:rPr>
        <w:t>R</w:t>
      </w:r>
      <w:r w:rsidR="003E5AAC" w:rsidRPr="00E62A76">
        <w:rPr>
          <w:rFonts w:ascii="Times New Roman" w:hAnsi="Times New Roman" w:cs="Times New Roman"/>
          <w:lang w:val="en-US"/>
        </w:rPr>
        <w:t>ecovery</w:t>
      </w:r>
      <w:r w:rsidR="008E1B48" w:rsidRPr="00E62A76">
        <w:rPr>
          <w:rFonts w:ascii="Times New Roman" w:hAnsi="Times New Roman" w:cs="Times New Roman"/>
          <w:lang w:val="en-US"/>
        </w:rPr>
        <w:t>(</w:t>
      </w:r>
      <w:r w:rsidR="00D43335" w:rsidRPr="00E62A76">
        <w:rPr>
          <w:rFonts w:ascii="Times New Roman" w:hAnsi="Times New Roman" w:cs="Times New Roman"/>
          <w:lang w:val="en-US"/>
        </w:rPr>
        <w:t>-oriented</w:t>
      </w:r>
      <w:r w:rsidR="003E5AAC" w:rsidRPr="00E62A76">
        <w:rPr>
          <w:rFonts w:ascii="Times New Roman" w:hAnsi="Times New Roman" w:cs="Times New Roman"/>
          <w:lang w:val="en-US"/>
        </w:rPr>
        <w:t xml:space="preserve"> </w:t>
      </w:r>
      <w:r w:rsidR="009222DB" w:rsidRPr="00E62A76">
        <w:rPr>
          <w:rFonts w:ascii="Times New Roman" w:hAnsi="Times New Roman" w:cs="Times New Roman"/>
          <w:lang w:val="en-US"/>
        </w:rPr>
        <w:t xml:space="preserve">addiction </w:t>
      </w:r>
      <w:r w:rsidR="003E5AAC" w:rsidRPr="00E62A76">
        <w:rPr>
          <w:rFonts w:ascii="Times New Roman" w:hAnsi="Times New Roman" w:cs="Times New Roman"/>
          <w:lang w:val="en-US"/>
        </w:rPr>
        <w:t>policy</w:t>
      </w:r>
      <w:r w:rsidR="008E1B48" w:rsidRPr="00E62A76">
        <w:rPr>
          <w:rFonts w:ascii="Times New Roman" w:hAnsi="Times New Roman" w:cs="Times New Roman"/>
          <w:lang w:val="en-US"/>
        </w:rPr>
        <w:t>)</w:t>
      </w:r>
      <w:r w:rsidR="003E5AAC" w:rsidRPr="00E62A76">
        <w:rPr>
          <w:rFonts w:ascii="Times New Roman" w:hAnsi="Times New Roman" w:cs="Times New Roman"/>
          <w:lang w:val="en-US"/>
        </w:rPr>
        <w:t xml:space="preserve"> was discussed </w:t>
      </w:r>
      <w:r w:rsidR="004178EE" w:rsidRPr="00E62A76">
        <w:rPr>
          <w:rFonts w:ascii="Times New Roman" w:hAnsi="Times New Roman" w:cs="Times New Roman"/>
          <w:lang w:val="en-US"/>
        </w:rPr>
        <w:t>regarding</w:t>
      </w:r>
      <w:r w:rsidR="003E5AAC" w:rsidRPr="00E62A76">
        <w:rPr>
          <w:rFonts w:ascii="Times New Roman" w:hAnsi="Times New Roman" w:cs="Times New Roman"/>
          <w:lang w:val="en-US"/>
        </w:rPr>
        <w:t xml:space="preserve"> </w:t>
      </w:r>
      <w:r w:rsidR="008E1B48" w:rsidRPr="00E62A76">
        <w:rPr>
          <w:rFonts w:ascii="Times New Roman" w:hAnsi="Times New Roman" w:cs="Times New Roman"/>
          <w:lang w:val="en-US"/>
        </w:rPr>
        <w:t>its</w:t>
      </w:r>
      <w:r w:rsidR="003E5AAC" w:rsidRPr="00E62A76">
        <w:rPr>
          <w:rFonts w:ascii="Times New Roman" w:hAnsi="Times New Roman" w:cs="Times New Roman"/>
          <w:lang w:val="en-US"/>
        </w:rPr>
        <w:t xml:space="preserve"> current state</w:t>
      </w:r>
      <w:r w:rsidR="008E1B48" w:rsidRPr="00E62A76">
        <w:rPr>
          <w:rFonts w:ascii="Times New Roman" w:hAnsi="Times New Roman" w:cs="Times New Roman"/>
          <w:lang w:val="en-US"/>
        </w:rPr>
        <w:t xml:space="preserve"> and </w:t>
      </w:r>
      <w:r w:rsidR="003E5AAC" w:rsidRPr="00E62A76">
        <w:rPr>
          <w:rFonts w:ascii="Times New Roman" w:hAnsi="Times New Roman" w:cs="Times New Roman"/>
          <w:lang w:val="en-US"/>
        </w:rPr>
        <w:t xml:space="preserve">development, and </w:t>
      </w:r>
      <w:r w:rsidR="008E1B48" w:rsidRPr="00E62A76">
        <w:rPr>
          <w:rFonts w:ascii="Times New Roman" w:hAnsi="Times New Roman" w:cs="Times New Roman"/>
          <w:lang w:val="en-US"/>
        </w:rPr>
        <w:t xml:space="preserve">its </w:t>
      </w:r>
      <w:r w:rsidR="003E5AAC" w:rsidRPr="00E62A76">
        <w:rPr>
          <w:rFonts w:ascii="Times New Roman" w:hAnsi="Times New Roman" w:cs="Times New Roman"/>
          <w:lang w:val="en-US"/>
        </w:rPr>
        <w:t xml:space="preserve">integration </w:t>
      </w:r>
      <w:r w:rsidR="008E1B48" w:rsidRPr="00E62A76">
        <w:rPr>
          <w:rFonts w:ascii="Times New Roman" w:hAnsi="Times New Roman" w:cs="Times New Roman"/>
          <w:lang w:val="en-US"/>
        </w:rPr>
        <w:t>into</w:t>
      </w:r>
      <w:r w:rsidR="003E5AAC" w:rsidRPr="00E62A76">
        <w:rPr>
          <w:rFonts w:ascii="Times New Roman" w:hAnsi="Times New Roman" w:cs="Times New Roman"/>
          <w:lang w:val="en-US"/>
        </w:rPr>
        <w:t xml:space="preserve"> policy. </w:t>
      </w:r>
      <w:r w:rsidR="00084401" w:rsidRPr="00E62A76">
        <w:rPr>
          <w:rFonts w:ascii="Times New Roman" w:hAnsi="Times New Roman" w:cs="Times New Roman"/>
          <w:lang w:val="en-US"/>
        </w:rPr>
        <w:t>Both focus groups included c</w:t>
      </w:r>
      <w:r w:rsidR="000B4C13" w:rsidRPr="00E62A76">
        <w:rPr>
          <w:rFonts w:ascii="Times New Roman" w:hAnsi="Times New Roman" w:cs="Times New Roman"/>
          <w:lang w:val="en-US"/>
        </w:rPr>
        <w:t xml:space="preserve">ivil servants of the </w:t>
      </w:r>
      <w:r w:rsidR="00CE5D4E" w:rsidRPr="00E62A76">
        <w:rPr>
          <w:rFonts w:ascii="Times New Roman" w:hAnsi="Times New Roman" w:cs="Times New Roman"/>
          <w:lang w:val="en-US"/>
        </w:rPr>
        <w:t>D</w:t>
      </w:r>
      <w:r w:rsidR="000B4C13" w:rsidRPr="00E62A76">
        <w:rPr>
          <w:rFonts w:ascii="Times New Roman" w:hAnsi="Times New Roman" w:cs="Times New Roman"/>
          <w:lang w:val="en-US"/>
        </w:rPr>
        <w:t>epartment</w:t>
      </w:r>
      <w:r w:rsidR="00CE5D4E" w:rsidRPr="00E62A76">
        <w:rPr>
          <w:rFonts w:ascii="Times New Roman" w:hAnsi="Times New Roman" w:cs="Times New Roman"/>
          <w:lang w:val="en-US"/>
        </w:rPr>
        <w:t>s</w:t>
      </w:r>
      <w:r w:rsidR="00491741" w:rsidRPr="00E62A76">
        <w:rPr>
          <w:rFonts w:ascii="Times New Roman" w:hAnsi="Times New Roman" w:cs="Times New Roman"/>
          <w:lang w:val="en-US"/>
        </w:rPr>
        <w:t xml:space="preserve"> of </w:t>
      </w:r>
      <w:r w:rsidR="00CE5D4E" w:rsidRPr="00E62A76">
        <w:rPr>
          <w:rFonts w:ascii="Times New Roman" w:hAnsi="Times New Roman" w:cs="Times New Roman"/>
          <w:lang w:val="en-US"/>
        </w:rPr>
        <w:t>P</w:t>
      </w:r>
      <w:r w:rsidR="00491741" w:rsidRPr="00E62A76">
        <w:rPr>
          <w:rFonts w:ascii="Times New Roman" w:hAnsi="Times New Roman" w:cs="Times New Roman"/>
          <w:lang w:val="en-US"/>
        </w:rPr>
        <w:t xml:space="preserve">ublic </w:t>
      </w:r>
      <w:r w:rsidR="00CE5D4E" w:rsidRPr="00E62A76">
        <w:rPr>
          <w:rFonts w:ascii="Times New Roman" w:hAnsi="Times New Roman" w:cs="Times New Roman"/>
          <w:lang w:val="en-US"/>
        </w:rPr>
        <w:t>H</w:t>
      </w:r>
      <w:r w:rsidR="00491741" w:rsidRPr="00E62A76">
        <w:rPr>
          <w:rFonts w:ascii="Times New Roman" w:hAnsi="Times New Roman" w:cs="Times New Roman"/>
          <w:lang w:val="en-US"/>
        </w:rPr>
        <w:t xml:space="preserve">ealth and representatives of </w:t>
      </w:r>
      <w:r w:rsidR="000B4C13" w:rsidRPr="00E62A76">
        <w:rPr>
          <w:rFonts w:ascii="Times New Roman" w:hAnsi="Times New Roman" w:cs="Times New Roman"/>
          <w:lang w:val="en-US"/>
        </w:rPr>
        <w:t>treatment services</w:t>
      </w:r>
      <w:r w:rsidR="00491741" w:rsidRPr="00E62A76">
        <w:rPr>
          <w:rFonts w:ascii="Times New Roman" w:hAnsi="Times New Roman" w:cs="Times New Roman"/>
          <w:lang w:val="en-US"/>
        </w:rPr>
        <w:t xml:space="preserve">. </w:t>
      </w:r>
      <w:r w:rsidR="0033381C" w:rsidRPr="00E62A76">
        <w:rPr>
          <w:rFonts w:ascii="Times New Roman" w:hAnsi="Times New Roman" w:cs="Times New Roman"/>
          <w:lang w:val="en-US"/>
        </w:rPr>
        <w:t>In the Netherlands, client representatives were also included, however, no such organization was involved in Flanders</w:t>
      </w:r>
      <w:r w:rsidR="000B4C13" w:rsidRPr="00E62A76">
        <w:rPr>
          <w:rFonts w:ascii="Times New Roman" w:hAnsi="Times New Roman" w:cs="Times New Roman"/>
          <w:lang w:val="en-US"/>
        </w:rPr>
        <w:t xml:space="preserve"> in the absence of a</w:t>
      </w:r>
      <w:r w:rsidR="00D12949" w:rsidRPr="00E62A76">
        <w:rPr>
          <w:rFonts w:ascii="Times New Roman" w:hAnsi="Times New Roman" w:cs="Times New Roman"/>
          <w:lang w:val="en-US"/>
        </w:rPr>
        <w:t xml:space="preserve"> national</w:t>
      </w:r>
      <w:r w:rsidR="000B4C13" w:rsidRPr="00E62A76">
        <w:rPr>
          <w:rFonts w:ascii="Times New Roman" w:hAnsi="Times New Roman" w:cs="Times New Roman"/>
          <w:lang w:val="en-US"/>
        </w:rPr>
        <w:t xml:space="preserve">/regional board of </w:t>
      </w:r>
      <w:r w:rsidR="00D12949" w:rsidRPr="00E62A76">
        <w:rPr>
          <w:rFonts w:ascii="Times New Roman" w:hAnsi="Times New Roman" w:cs="Times New Roman"/>
          <w:lang w:val="en-US"/>
        </w:rPr>
        <w:t xml:space="preserve">addiction client </w:t>
      </w:r>
      <w:r w:rsidR="002A1AD2" w:rsidRPr="00E62A76">
        <w:rPr>
          <w:rFonts w:ascii="Times New Roman" w:hAnsi="Times New Roman" w:cs="Times New Roman"/>
          <w:lang w:val="en-US"/>
        </w:rPr>
        <w:t>representative</w:t>
      </w:r>
      <w:r w:rsidR="000B4C13" w:rsidRPr="00E62A76">
        <w:rPr>
          <w:rFonts w:ascii="Times New Roman" w:hAnsi="Times New Roman" w:cs="Times New Roman"/>
          <w:lang w:val="en-US"/>
        </w:rPr>
        <w:t>s</w:t>
      </w:r>
      <w:r w:rsidR="00D12949" w:rsidRPr="00E62A76">
        <w:rPr>
          <w:rFonts w:ascii="Times New Roman" w:hAnsi="Times New Roman" w:cs="Times New Roman"/>
          <w:lang w:val="en-US"/>
        </w:rPr>
        <w:t>.</w:t>
      </w:r>
      <w:r w:rsidR="000B4C13" w:rsidRPr="00E62A76">
        <w:rPr>
          <w:rFonts w:ascii="Times New Roman" w:hAnsi="Times New Roman" w:cs="Times New Roman"/>
          <w:lang w:val="en-US"/>
        </w:rPr>
        <w:t xml:space="preserve"> </w:t>
      </w:r>
      <w:r w:rsidR="00695AE3" w:rsidRPr="00E62A76">
        <w:rPr>
          <w:rFonts w:ascii="Times New Roman" w:hAnsi="Times New Roman" w:cs="Times New Roman"/>
          <w:lang w:val="en-US"/>
        </w:rPr>
        <w:t xml:space="preserve">Three </w:t>
      </w:r>
      <w:del w:id="174" w:author="Lore Bellaert" w:date="2021-02-05T10:14:00Z">
        <w:r w:rsidR="00A750FA" w:rsidRPr="00E62A76" w:rsidDel="006A00AA">
          <w:rPr>
            <w:rFonts w:ascii="Times New Roman" w:hAnsi="Times New Roman" w:cs="Times New Roman"/>
            <w:lang w:val="en-US"/>
          </w:rPr>
          <w:delText>themes</w:delText>
        </w:r>
        <w:r w:rsidR="00695AE3" w:rsidRPr="00E62A76" w:rsidDel="006A00AA">
          <w:rPr>
            <w:rFonts w:ascii="Times New Roman" w:hAnsi="Times New Roman" w:cs="Times New Roman"/>
            <w:lang w:val="en-US"/>
          </w:rPr>
          <w:delText xml:space="preserve"> </w:delText>
        </w:r>
      </w:del>
      <w:ins w:id="175" w:author="Lore Bellaert" w:date="2021-02-05T10:14:00Z">
        <w:r w:rsidR="006A00AA">
          <w:rPr>
            <w:rFonts w:ascii="Times New Roman" w:hAnsi="Times New Roman" w:cs="Times New Roman"/>
            <w:lang w:val="en-US"/>
          </w:rPr>
          <w:t xml:space="preserve">topic areas </w:t>
        </w:r>
      </w:ins>
      <w:r w:rsidR="00695AE3" w:rsidRPr="00E62A76">
        <w:rPr>
          <w:rFonts w:ascii="Times New Roman" w:hAnsi="Times New Roman" w:cs="Times New Roman"/>
          <w:lang w:val="en-US"/>
        </w:rPr>
        <w:t>were addressed during the focus group</w:t>
      </w:r>
      <w:r w:rsidR="003E5AAC" w:rsidRPr="00E62A76">
        <w:rPr>
          <w:rFonts w:ascii="Times New Roman" w:hAnsi="Times New Roman" w:cs="Times New Roman"/>
          <w:lang w:val="en-US"/>
        </w:rPr>
        <w:t>s</w:t>
      </w:r>
      <w:ins w:id="176" w:author="Lore Bellaert" w:date="2021-02-05T10:14:00Z">
        <w:r w:rsidR="006A00AA">
          <w:rPr>
            <w:rFonts w:ascii="Times New Roman" w:hAnsi="Times New Roman" w:cs="Times New Roman"/>
            <w:lang w:val="en-US"/>
          </w:rPr>
          <w:t>, based on the research questions</w:t>
        </w:r>
      </w:ins>
      <w:r w:rsidR="00695AE3" w:rsidRPr="00E62A76">
        <w:rPr>
          <w:rFonts w:ascii="Times New Roman" w:hAnsi="Times New Roman" w:cs="Times New Roman"/>
          <w:lang w:val="en-US"/>
        </w:rPr>
        <w:t xml:space="preserve">: (1) </w:t>
      </w:r>
      <w:r w:rsidR="009753F3" w:rsidRPr="00E62A76">
        <w:rPr>
          <w:rFonts w:ascii="Times New Roman" w:hAnsi="Times New Roman" w:cs="Times New Roman"/>
          <w:lang w:val="en-US"/>
        </w:rPr>
        <w:t xml:space="preserve">the </w:t>
      </w:r>
      <w:r w:rsidR="00B7757D" w:rsidRPr="00E62A76">
        <w:rPr>
          <w:rFonts w:ascii="Times New Roman" w:hAnsi="Times New Roman" w:cs="Times New Roman"/>
          <w:lang w:val="en-US"/>
        </w:rPr>
        <w:t xml:space="preserve">participants’ </w:t>
      </w:r>
      <w:r w:rsidR="00A750FA" w:rsidRPr="00E62A76">
        <w:rPr>
          <w:rFonts w:ascii="Times New Roman" w:hAnsi="Times New Roman" w:cs="Times New Roman"/>
          <w:lang w:val="en-US"/>
        </w:rPr>
        <w:t xml:space="preserve">policy </w:t>
      </w:r>
      <w:r w:rsidR="00695AE3" w:rsidRPr="00E62A76">
        <w:rPr>
          <w:rFonts w:ascii="Times New Roman" w:hAnsi="Times New Roman" w:cs="Times New Roman"/>
          <w:lang w:val="en-US"/>
        </w:rPr>
        <w:t>vision</w:t>
      </w:r>
      <w:r w:rsidR="00A750FA" w:rsidRPr="00E62A76">
        <w:rPr>
          <w:rFonts w:ascii="Times New Roman" w:hAnsi="Times New Roman" w:cs="Times New Roman"/>
          <w:lang w:val="en-US"/>
        </w:rPr>
        <w:t xml:space="preserve"> on recovery</w:t>
      </w:r>
      <w:r w:rsidR="00AD7FA4" w:rsidRPr="00E62A76">
        <w:rPr>
          <w:rFonts w:ascii="Times New Roman" w:hAnsi="Times New Roman" w:cs="Times New Roman"/>
          <w:lang w:val="en-US"/>
        </w:rPr>
        <w:t xml:space="preserve"> and the goals and action points formulated for addiction recovery</w:t>
      </w:r>
      <w:r w:rsidR="00695AE3" w:rsidRPr="00E62A76">
        <w:rPr>
          <w:rFonts w:ascii="Times New Roman" w:hAnsi="Times New Roman" w:cs="Times New Roman"/>
          <w:lang w:val="en-US"/>
        </w:rPr>
        <w:t>, (2) the implementation</w:t>
      </w:r>
      <w:r w:rsidR="00A750FA" w:rsidRPr="00E62A76">
        <w:rPr>
          <w:rFonts w:ascii="Times New Roman" w:hAnsi="Times New Roman" w:cs="Times New Roman"/>
          <w:lang w:val="en-US"/>
        </w:rPr>
        <w:t xml:space="preserve"> and evaluation</w:t>
      </w:r>
      <w:r w:rsidR="00695AE3" w:rsidRPr="00E62A76">
        <w:rPr>
          <w:rFonts w:ascii="Times New Roman" w:hAnsi="Times New Roman" w:cs="Times New Roman"/>
          <w:lang w:val="en-US"/>
        </w:rPr>
        <w:t xml:space="preserve"> of</w:t>
      </w:r>
      <w:r w:rsidR="000B4C13" w:rsidRPr="00E62A76">
        <w:rPr>
          <w:rFonts w:ascii="Times New Roman" w:hAnsi="Times New Roman" w:cs="Times New Roman"/>
          <w:lang w:val="en-US"/>
        </w:rPr>
        <w:t xml:space="preserve"> </w:t>
      </w:r>
      <w:r w:rsidR="00695AE3" w:rsidRPr="00E62A76">
        <w:rPr>
          <w:rFonts w:ascii="Times New Roman" w:hAnsi="Times New Roman" w:cs="Times New Roman"/>
          <w:lang w:val="en-US"/>
        </w:rPr>
        <w:t>recovery</w:t>
      </w:r>
      <w:r w:rsidR="009753F3" w:rsidRPr="00E62A76">
        <w:rPr>
          <w:rFonts w:ascii="Times New Roman" w:hAnsi="Times New Roman" w:cs="Times New Roman"/>
          <w:lang w:val="en-US"/>
        </w:rPr>
        <w:t>-oriented</w:t>
      </w:r>
      <w:r w:rsidR="00695AE3" w:rsidRPr="00E62A76">
        <w:rPr>
          <w:rFonts w:ascii="Times New Roman" w:hAnsi="Times New Roman" w:cs="Times New Roman"/>
          <w:lang w:val="en-US"/>
        </w:rPr>
        <w:t xml:space="preserve"> polic</w:t>
      </w:r>
      <w:r w:rsidR="00AB636D" w:rsidRPr="00E62A76">
        <w:rPr>
          <w:rFonts w:ascii="Times New Roman" w:hAnsi="Times New Roman" w:cs="Times New Roman"/>
          <w:lang w:val="en-US"/>
        </w:rPr>
        <w:t>ies</w:t>
      </w:r>
      <w:r w:rsidR="00695AE3" w:rsidRPr="00E62A76">
        <w:rPr>
          <w:rFonts w:ascii="Times New Roman" w:hAnsi="Times New Roman" w:cs="Times New Roman"/>
          <w:lang w:val="en-US"/>
        </w:rPr>
        <w:t xml:space="preserve">, and (3) </w:t>
      </w:r>
      <w:r w:rsidR="00AB636D" w:rsidRPr="00E62A76">
        <w:rPr>
          <w:rFonts w:ascii="Times New Roman" w:hAnsi="Times New Roman" w:cs="Times New Roman"/>
          <w:lang w:val="en-US"/>
        </w:rPr>
        <w:t xml:space="preserve">the </w:t>
      </w:r>
      <w:r w:rsidR="00AD7FA4" w:rsidRPr="00E62A76">
        <w:rPr>
          <w:rFonts w:ascii="Times New Roman" w:hAnsi="Times New Roman" w:cs="Times New Roman"/>
          <w:lang w:val="en-US"/>
        </w:rPr>
        <w:t xml:space="preserve">political and socio-economic </w:t>
      </w:r>
      <w:r w:rsidR="00695AE3" w:rsidRPr="00E62A76">
        <w:rPr>
          <w:rFonts w:ascii="Times New Roman" w:hAnsi="Times New Roman" w:cs="Times New Roman"/>
          <w:lang w:val="en-US"/>
        </w:rPr>
        <w:t xml:space="preserve">context in which the </w:t>
      </w:r>
      <w:r w:rsidR="000B4C13" w:rsidRPr="00E62A76">
        <w:rPr>
          <w:rFonts w:ascii="Times New Roman" w:hAnsi="Times New Roman" w:cs="Times New Roman"/>
          <w:lang w:val="en-US"/>
        </w:rPr>
        <w:t xml:space="preserve">development and implementation of </w:t>
      </w:r>
      <w:r w:rsidR="00AD7FA4" w:rsidRPr="00E62A76">
        <w:rPr>
          <w:rFonts w:ascii="Times New Roman" w:hAnsi="Times New Roman" w:cs="Times New Roman"/>
          <w:lang w:val="en-US"/>
        </w:rPr>
        <w:t>current</w:t>
      </w:r>
      <w:r w:rsidR="000B4C13" w:rsidRPr="00E62A76">
        <w:rPr>
          <w:rFonts w:ascii="Times New Roman" w:hAnsi="Times New Roman" w:cs="Times New Roman"/>
          <w:lang w:val="en-US"/>
        </w:rPr>
        <w:t xml:space="preserve"> </w:t>
      </w:r>
      <w:r w:rsidR="00695AE3" w:rsidRPr="00E62A76">
        <w:rPr>
          <w:rFonts w:ascii="Times New Roman" w:hAnsi="Times New Roman" w:cs="Times New Roman"/>
          <w:lang w:val="en-US"/>
        </w:rPr>
        <w:t>recovery</w:t>
      </w:r>
      <w:r w:rsidR="009753F3" w:rsidRPr="00E62A76">
        <w:rPr>
          <w:rFonts w:ascii="Times New Roman" w:hAnsi="Times New Roman" w:cs="Times New Roman"/>
          <w:lang w:val="en-US"/>
        </w:rPr>
        <w:t>-oriented</w:t>
      </w:r>
      <w:r w:rsidR="00695AE3" w:rsidRPr="00E62A76">
        <w:rPr>
          <w:rFonts w:ascii="Times New Roman" w:hAnsi="Times New Roman" w:cs="Times New Roman"/>
          <w:lang w:val="en-US"/>
        </w:rPr>
        <w:t xml:space="preserve"> polic</w:t>
      </w:r>
      <w:r w:rsidR="00AD7FA4" w:rsidRPr="00E62A76">
        <w:rPr>
          <w:rFonts w:ascii="Times New Roman" w:hAnsi="Times New Roman" w:cs="Times New Roman"/>
          <w:lang w:val="en-US"/>
        </w:rPr>
        <w:t>ies</w:t>
      </w:r>
      <w:r w:rsidR="00695AE3" w:rsidRPr="00E62A76">
        <w:rPr>
          <w:rFonts w:ascii="Times New Roman" w:hAnsi="Times New Roman" w:cs="Times New Roman"/>
          <w:lang w:val="en-US"/>
        </w:rPr>
        <w:t xml:space="preserve"> take place. </w:t>
      </w:r>
      <w:r w:rsidR="00A85A77" w:rsidRPr="00E62A76">
        <w:rPr>
          <w:rFonts w:ascii="Times New Roman" w:hAnsi="Times New Roman" w:cs="Times New Roman"/>
          <w:lang w:val="en-US"/>
        </w:rPr>
        <w:t>In each country, t</w:t>
      </w:r>
      <w:r w:rsidR="0014170C" w:rsidRPr="00E62A76">
        <w:rPr>
          <w:rFonts w:ascii="Times New Roman" w:hAnsi="Times New Roman" w:cs="Times New Roman"/>
          <w:lang w:val="en-US"/>
        </w:rPr>
        <w:t xml:space="preserve">he researcher acted as a moderator to guide the discussion </w:t>
      </w:r>
      <w:r w:rsidR="00DA49C8" w:rsidRPr="00E62A76">
        <w:rPr>
          <w:rFonts w:ascii="Times New Roman" w:hAnsi="Times New Roman" w:cs="Times New Roman"/>
          <w:lang w:val="en-US"/>
        </w:rPr>
        <w:t xml:space="preserve">between participants </w:t>
      </w:r>
      <w:r w:rsidR="002D1234" w:rsidRPr="00E62A76">
        <w:rPr>
          <w:rFonts w:ascii="Times New Roman" w:hAnsi="Times New Roman" w:cs="Times New Roman"/>
          <w:lang w:val="en-US"/>
        </w:rPr>
        <w:t>and to</w:t>
      </w:r>
      <w:r w:rsidR="00AA7805" w:rsidRPr="00E62A76">
        <w:rPr>
          <w:rFonts w:ascii="Times New Roman" w:hAnsi="Times New Roman" w:cs="Times New Roman"/>
          <w:lang w:val="en-US"/>
        </w:rPr>
        <w:t xml:space="preserve"> stay on track </w:t>
      </w:r>
      <w:r w:rsidR="0014170C" w:rsidRPr="00E62A76">
        <w:rPr>
          <w:rFonts w:ascii="Times New Roman" w:hAnsi="Times New Roman" w:cs="Times New Roman"/>
          <w:lang w:val="en-US"/>
        </w:rPr>
        <w:t>in relation to the topic</w:t>
      </w:r>
      <w:ins w:id="177" w:author="Lore Bellaert" w:date="2021-02-05T10:34:00Z">
        <w:r w:rsidR="009F439C">
          <w:rPr>
            <w:rFonts w:ascii="Times New Roman" w:hAnsi="Times New Roman" w:cs="Times New Roman"/>
            <w:lang w:val="en-US"/>
          </w:rPr>
          <w:t>s</w:t>
        </w:r>
      </w:ins>
      <w:r w:rsidR="0014170C" w:rsidRPr="00E62A76">
        <w:rPr>
          <w:rFonts w:ascii="Times New Roman" w:hAnsi="Times New Roman" w:cs="Times New Roman"/>
          <w:lang w:val="en-US"/>
        </w:rPr>
        <w:t xml:space="preserve">, while a co-researcher </w:t>
      </w:r>
      <w:r w:rsidR="00A85A77" w:rsidRPr="00E62A76">
        <w:rPr>
          <w:rFonts w:ascii="Times New Roman" w:hAnsi="Times New Roman" w:cs="Times New Roman"/>
          <w:lang w:val="en-US"/>
        </w:rPr>
        <w:t>assisted in taking notes</w:t>
      </w:r>
      <w:r w:rsidR="00DA49C8" w:rsidRPr="00E62A76">
        <w:rPr>
          <w:rFonts w:ascii="Times New Roman" w:hAnsi="Times New Roman" w:cs="Times New Roman"/>
          <w:lang w:val="en-US"/>
        </w:rPr>
        <w:t xml:space="preserve"> </w:t>
      </w:r>
      <w:r w:rsidR="00DA49C8" w:rsidRPr="00E62A76">
        <w:rPr>
          <w:rFonts w:ascii="Times New Roman" w:hAnsi="Times New Roman" w:cs="Times New Roman"/>
          <w:lang w:val="en-US"/>
        </w:rPr>
        <w:fldChar w:fldCharType="begin"/>
      </w:r>
      <w:r w:rsidR="00C9061B">
        <w:rPr>
          <w:rFonts w:ascii="Times New Roman" w:hAnsi="Times New Roman" w:cs="Times New Roman"/>
          <w:lang w:val="en-US"/>
        </w:rPr>
        <w:instrText xml:space="preserve"> ADDIN EN.CITE &lt;EndNote&gt;&lt;Cite&gt;&lt;Author&gt;Gill&lt;/Author&gt;&lt;Year&gt;2008&lt;/Year&gt;&lt;RecNum&gt;31&lt;/RecNum&gt;&lt;DisplayText&gt;(Gill et al., 2008; Nyumba, Wilson, Derrick, &amp;amp; Mukherjee, 2018)&lt;/DisplayText&gt;&lt;record&gt;&lt;rec-number&gt;31&lt;/rec-number&gt;&lt;foreign-keys&gt;&lt;key app="EN" db-id="vxep9rada2asweezwd8psp0ieat5f2sr9rsa" timestamp="1580312759"&gt;31&lt;/key&gt;&lt;/foreign-keys&gt;&lt;ref-type name="Journal Article"&gt;17&lt;/ref-type&gt;&lt;contributors&gt;&lt;authors&gt;&lt;author&gt;Gill, Paul&lt;/author&gt;&lt;author&gt;Stewart, Kate&lt;/author&gt;&lt;author&gt;Treasure, Elizabeth&lt;/author&gt;&lt;author&gt;Chadwick, Barbara&lt;/author&gt;&lt;/authors&gt;&lt;/contributors&gt;&lt;titles&gt;&lt;title&gt;Methods of data collection in qualitative research: interviews and focus groups&lt;/title&gt;&lt;secondary-title&gt;British dental journal&lt;/secondary-title&gt;&lt;/titles&gt;&lt;periodical&gt;&lt;full-title&gt;British Dental Journal&lt;/full-title&gt;&lt;/periodical&gt;&lt;pages&gt;291-295&lt;/pages&gt;&lt;volume&gt;204&lt;/volume&gt;&lt;number&gt;6&lt;/number&gt;&lt;dates&gt;&lt;year&gt;2008&lt;/year&gt;&lt;/dates&gt;&lt;isbn&gt;1476-5373&lt;/isbn&gt;&lt;urls&gt;&lt;/urls&gt;&lt;/record&gt;&lt;/Cite&gt;&lt;Cite&gt;&lt;Author&gt;Nyumba&lt;/Author&gt;&lt;Year&gt;2018&lt;/Year&gt;&lt;RecNum&gt;240&lt;/RecNum&gt;&lt;record&gt;&lt;rec-number&gt;240&lt;/rec-number&gt;&lt;foreign-keys&gt;&lt;key app="EN" db-id="vxep9rada2asweezwd8psp0ieat5f2sr9rsa" timestamp="1599598444"&gt;240&lt;/key&gt;&lt;/foreign-keys&gt;&lt;ref-type name="Journal Article"&gt;17&lt;/ref-type&gt;&lt;contributors&gt;&lt;authors&gt;&lt;author&gt;Nyumba, Tobias O. &lt;/author&gt;&lt;author&gt;Wilson, Kerrie&lt;/author&gt;&lt;author&gt;Derrick, Christina J&lt;/author&gt;&lt;author&gt;Mukherjee, Nibedita&lt;/author&gt;&lt;/authors&gt;&lt;/contributors&gt;&lt;titles&gt;&lt;title&gt;The use of focus group discussion methodology: Insights from two decades of application in conservation&lt;/title&gt;&lt;secondary-title&gt;Methods in Ecology and Evolution&lt;/secondary-title&gt;&lt;/titles&gt;&lt;periodical&gt;&lt;full-title&gt;Methods in Ecology and evolution&lt;/full-title&gt;&lt;/periodical&gt;&lt;pages&gt;20-32&lt;/pages&gt;&lt;volume&gt;9&lt;/volume&gt;&lt;number&gt;1&lt;/number&gt;&lt;dates&gt;&lt;year&gt;2018&lt;/year&gt;&lt;/dates&gt;&lt;isbn&gt;2041-210X&lt;/isbn&gt;&lt;urls&gt;&lt;/urls&gt;&lt;electronic-resource-num&gt;10.1111/2041-210X.12860&lt;/electronic-resource-num&gt;&lt;/record&gt;&lt;/Cite&gt;&lt;/EndNote&gt;</w:instrText>
      </w:r>
      <w:r w:rsidR="00DA49C8" w:rsidRPr="00E62A76">
        <w:rPr>
          <w:rFonts w:ascii="Times New Roman" w:hAnsi="Times New Roman" w:cs="Times New Roman"/>
          <w:lang w:val="en-US"/>
        </w:rPr>
        <w:fldChar w:fldCharType="separate"/>
      </w:r>
      <w:r w:rsidR="00C9061B">
        <w:rPr>
          <w:rFonts w:ascii="Times New Roman" w:hAnsi="Times New Roman" w:cs="Times New Roman"/>
          <w:noProof/>
          <w:lang w:val="en-US"/>
        </w:rPr>
        <w:t>(Gill et al., 2008; Nyumba, Wilson, Derrick, &amp; Mukherjee, 2018)</w:t>
      </w:r>
      <w:r w:rsidR="00DA49C8" w:rsidRPr="00E62A76">
        <w:rPr>
          <w:rFonts w:ascii="Times New Roman" w:hAnsi="Times New Roman" w:cs="Times New Roman"/>
          <w:lang w:val="en-US"/>
        </w:rPr>
        <w:fldChar w:fldCharType="end"/>
      </w:r>
      <w:r w:rsidR="00A85A77" w:rsidRPr="00E62A76">
        <w:rPr>
          <w:rFonts w:ascii="Times New Roman" w:hAnsi="Times New Roman" w:cs="Times New Roman"/>
          <w:lang w:val="en-US"/>
        </w:rPr>
        <w:t>.</w:t>
      </w:r>
      <w:r w:rsidR="00AA7805" w:rsidRPr="00E62A76">
        <w:rPr>
          <w:rFonts w:ascii="Times New Roman" w:hAnsi="Times New Roman" w:cs="Times New Roman"/>
          <w:lang w:val="en-US"/>
        </w:rPr>
        <w:t xml:space="preserve"> </w:t>
      </w:r>
      <w:r w:rsidR="00B920A2" w:rsidRPr="00E62A76">
        <w:rPr>
          <w:rFonts w:ascii="Times New Roman" w:hAnsi="Times New Roman" w:cs="Times New Roman"/>
          <w:lang w:val="en-US"/>
        </w:rPr>
        <w:t xml:space="preserve">The duration of the Flemish </w:t>
      </w:r>
      <w:r w:rsidR="009753F3" w:rsidRPr="00E62A76">
        <w:rPr>
          <w:rFonts w:ascii="Times New Roman" w:hAnsi="Times New Roman" w:cs="Times New Roman"/>
          <w:lang w:val="en-US"/>
        </w:rPr>
        <w:t xml:space="preserve">and Dutch </w:t>
      </w:r>
      <w:r w:rsidR="00B920A2" w:rsidRPr="00E62A76">
        <w:rPr>
          <w:rFonts w:ascii="Times New Roman" w:hAnsi="Times New Roman" w:cs="Times New Roman"/>
          <w:lang w:val="en-US"/>
        </w:rPr>
        <w:t xml:space="preserve">focus group discussion </w:t>
      </w:r>
      <w:r w:rsidR="00FD3E68" w:rsidRPr="00E62A76">
        <w:rPr>
          <w:rFonts w:ascii="Times New Roman" w:hAnsi="Times New Roman" w:cs="Times New Roman"/>
          <w:lang w:val="en-US"/>
        </w:rPr>
        <w:t>was</w:t>
      </w:r>
      <w:r w:rsidR="005D1751" w:rsidRPr="00E62A76">
        <w:rPr>
          <w:rFonts w:ascii="Times New Roman" w:hAnsi="Times New Roman" w:cs="Times New Roman"/>
          <w:lang w:val="en-US"/>
        </w:rPr>
        <w:t xml:space="preserve"> </w:t>
      </w:r>
      <w:r w:rsidR="00D425EF" w:rsidRPr="00E62A76">
        <w:rPr>
          <w:rFonts w:ascii="Times New Roman" w:hAnsi="Times New Roman" w:cs="Times New Roman"/>
          <w:lang w:val="en-US"/>
        </w:rPr>
        <w:t>about two hours</w:t>
      </w:r>
      <w:r w:rsidR="005D1751" w:rsidRPr="00E62A76">
        <w:rPr>
          <w:rFonts w:ascii="Times New Roman" w:hAnsi="Times New Roman" w:cs="Times New Roman"/>
          <w:lang w:val="en-US"/>
        </w:rPr>
        <w:t xml:space="preserve">. </w:t>
      </w:r>
      <w:r w:rsidR="006C4968" w:rsidRPr="00E62A76">
        <w:rPr>
          <w:rFonts w:ascii="Times New Roman" w:hAnsi="Times New Roman" w:cs="Times New Roman"/>
          <w:lang w:val="en-US"/>
        </w:rPr>
        <w:t>Both</w:t>
      </w:r>
      <w:r w:rsidR="00695AE3" w:rsidRPr="00E62A76">
        <w:rPr>
          <w:rFonts w:ascii="Times New Roman" w:hAnsi="Times New Roman" w:cs="Times New Roman"/>
          <w:lang w:val="en-US"/>
        </w:rPr>
        <w:t xml:space="preserve"> focus group</w:t>
      </w:r>
      <w:r w:rsidR="006C4968" w:rsidRPr="00E62A76">
        <w:rPr>
          <w:rFonts w:ascii="Times New Roman" w:hAnsi="Times New Roman" w:cs="Times New Roman"/>
          <w:lang w:val="en-US"/>
        </w:rPr>
        <w:t>s were</w:t>
      </w:r>
      <w:r w:rsidR="00695AE3" w:rsidRPr="00E62A76">
        <w:rPr>
          <w:rFonts w:ascii="Times New Roman" w:hAnsi="Times New Roman" w:cs="Times New Roman"/>
          <w:lang w:val="en-US"/>
        </w:rPr>
        <w:t xml:space="preserve"> </w:t>
      </w:r>
      <w:r w:rsidR="00CA4648" w:rsidRPr="00E62A76">
        <w:rPr>
          <w:rFonts w:ascii="Times New Roman" w:hAnsi="Times New Roman" w:cs="Times New Roman"/>
          <w:lang w:val="en-US"/>
        </w:rPr>
        <w:t>audio</w:t>
      </w:r>
      <w:r w:rsidR="00F41884" w:rsidRPr="00E62A76">
        <w:rPr>
          <w:rFonts w:ascii="Times New Roman" w:hAnsi="Times New Roman" w:cs="Times New Roman"/>
          <w:lang w:val="en-US"/>
        </w:rPr>
        <w:t>-</w:t>
      </w:r>
      <w:r w:rsidR="00695AE3" w:rsidRPr="00E62A76">
        <w:rPr>
          <w:rFonts w:ascii="Times New Roman" w:hAnsi="Times New Roman" w:cs="Times New Roman"/>
          <w:lang w:val="en-US"/>
        </w:rPr>
        <w:t xml:space="preserve">recorded and transcribed verbatim. </w:t>
      </w:r>
      <w:moveFromRangeStart w:id="178" w:author="Lore Bellaert" w:date="2021-02-05T10:18:00Z" w:name="move63412699"/>
      <w:moveFrom w:id="179" w:author="Lore Bellaert" w:date="2021-02-05T10:18:00Z">
        <w:r w:rsidR="00FB42BD" w:rsidRPr="00E62A76" w:rsidDel="006A00AA">
          <w:rPr>
            <w:rFonts w:ascii="Times New Roman" w:hAnsi="Times New Roman" w:cs="Times New Roman"/>
            <w:lang w:val="en-US"/>
          </w:rPr>
          <w:t xml:space="preserve">A thematic analysis </w:t>
        </w:r>
        <w:r w:rsidR="00D56D79" w:rsidRPr="00E62A76" w:rsidDel="006A00AA">
          <w:rPr>
            <w:rFonts w:ascii="Times New Roman" w:hAnsi="Times New Roman" w:cs="Times New Roman"/>
            <w:lang w:val="en-US"/>
          </w:rPr>
          <w:fldChar w:fldCharType="begin"/>
        </w:r>
        <w:r w:rsidR="00D56D79" w:rsidRPr="00E62A76" w:rsidDel="006A00AA">
          <w:rPr>
            <w:rFonts w:ascii="Times New Roman" w:hAnsi="Times New Roman" w:cs="Times New Roman"/>
            <w:lang w:val="en-US"/>
          </w:rPr>
          <w:instrText xml:space="preserve"> ADDIN EN.CITE &lt;EndNote&gt;&lt;Cite&gt;&lt;Author&gt;Braun&lt;/Author&gt;&lt;Year&gt;2006&lt;/Year&gt;&lt;RecNum&gt;82&lt;/RecNum&gt;&lt;DisplayText&gt;(Braun &amp;amp; Clarke, 2006)&lt;/DisplayText&gt;&lt;record&gt;&lt;rec-number&gt;82&lt;/rec-number&gt;&lt;foreign-keys&gt;&lt;key app="EN" db-id="vxep9rada2asweezwd8psp0ieat5f2sr9rsa" timestamp="1580811194"&gt;82&lt;/key&gt;&lt;/foreign-keys&gt;&lt;ref-type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10.1191/1478088706qp063oa&lt;/electronic-resource-num&gt;&lt;/record&gt;&lt;/Cite&gt;&lt;/EndNote&gt;</w:instrText>
        </w:r>
        <w:r w:rsidR="00D56D79" w:rsidRPr="00E62A76" w:rsidDel="006A00AA">
          <w:rPr>
            <w:rFonts w:ascii="Times New Roman" w:hAnsi="Times New Roman" w:cs="Times New Roman"/>
            <w:lang w:val="en-US"/>
          </w:rPr>
          <w:fldChar w:fldCharType="separate"/>
        </w:r>
        <w:r w:rsidR="00D56D79" w:rsidRPr="00E62A76" w:rsidDel="006A00AA">
          <w:rPr>
            <w:rFonts w:ascii="Times New Roman" w:hAnsi="Times New Roman" w:cs="Times New Roman"/>
            <w:noProof/>
            <w:lang w:val="en-US"/>
          </w:rPr>
          <w:t>(Braun &amp; Clarke, 2006)</w:t>
        </w:r>
        <w:r w:rsidR="00D56D79" w:rsidRPr="00E62A76" w:rsidDel="006A00AA">
          <w:rPr>
            <w:rFonts w:ascii="Times New Roman" w:hAnsi="Times New Roman" w:cs="Times New Roman"/>
            <w:lang w:val="en-US"/>
          </w:rPr>
          <w:fldChar w:fldCharType="end"/>
        </w:r>
        <w:r w:rsidR="00D56D79" w:rsidRPr="00E62A76" w:rsidDel="006A00AA">
          <w:rPr>
            <w:rFonts w:ascii="Times New Roman" w:hAnsi="Times New Roman" w:cs="Times New Roman"/>
            <w:lang w:val="en-US"/>
          </w:rPr>
          <w:t xml:space="preserve"> </w:t>
        </w:r>
        <w:r w:rsidR="00FB42BD" w:rsidRPr="00E62A76" w:rsidDel="006A00AA">
          <w:rPr>
            <w:rFonts w:ascii="Times New Roman" w:hAnsi="Times New Roman" w:cs="Times New Roman"/>
            <w:lang w:val="en-US"/>
          </w:rPr>
          <w:t>was applied</w:t>
        </w:r>
        <w:r w:rsidR="001451E8" w:rsidRPr="00E62A76" w:rsidDel="006A00AA">
          <w:rPr>
            <w:rFonts w:ascii="Times New Roman" w:hAnsi="Times New Roman" w:cs="Times New Roman"/>
            <w:lang w:val="en-US"/>
          </w:rPr>
          <w:t xml:space="preserve"> </w:t>
        </w:r>
        <w:r w:rsidR="000D5D52" w:rsidRPr="00E62A76" w:rsidDel="006A00AA">
          <w:rPr>
            <w:rFonts w:ascii="Times New Roman" w:hAnsi="Times New Roman" w:cs="Times New Roman"/>
            <w:lang w:val="en-US"/>
          </w:rPr>
          <w:t xml:space="preserve">to </w:t>
        </w:r>
        <w:r w:rsidR="001451E8" w:rsidRPr="00E62A76" w:rsidDel="006A00AA">
          <w:rPr>
            <w:rFonts w:ascii="Times New Roman" w:hAnsi="Times New Roman" w:cs="Times New Roman"/>
            <w:lang w:val="en-US"/>
          </w:rPr>
          <w:t>the Flemish transcripts</w:t>
        </w:r>
        <w:r w:rsidR="00F213A8" w:rsidRPr="00E62A76" w:rsidDel="006A00AA">
          <w:rPr>
            <w:rFonts w:ascii="Times New Roman" w:hAnsi="Times New Roman" w:cs="Times New Roman"/>
            <w:lang w:val="en-US"/>
          </w:rPr>
          <w:t>,</w:t>
        </w:r>
        <w:r w:rsidR="001451E8" w:rsidRPr="00E62A76" w:rsidDel="006A00AA">
          <w:rPr>
            <w:rFonts w:ascii="Times New Roman" w:hAnsi="Times New Roman" w:cs="Times New Roman"/>
            <w:lang w:val="en-US"/>
          </w:rPr>
          <w:t xml:space="preserve"> </w:t>
        </w:r>
        <w:r w:rsidR="00FB42BD" w:rsidRPr="00E62A76" w:rsidDel="006A00AA">
          <w:rPr>
            <w:rFonts w:ascii="Times New Roman" w:hAnsi="Times New Roman" w:cs="Times New Roman"/>
            <w:lang w:val="en-US"/>
          </w:rPr>
          <w:t>using the software package NVivo</w:t>
        </w:r>
        <w:r w:rsidR="001451E8" w:rsidRPr="00E62A76" w:rsidDel="006A00AA">
          <w:rPr>
            <w:rFonts w:ascii="Times New Roman" w:hAnsi="Times New Roman" w:cs="Times New Roman"/>
            <w:lang w:val="en-US"/>
          </w:rPr>
          <w:t xml:space="preserve">. </w:t>
        </w:r>
        <w:r w:rsidR="00B7757D" w:rsidRPr="00E62A76" w:rsidDel="006A00AA">
          <w:rPr>
            <w:rFonts w:ascii="Times New Roman" w:hAnsi="Times New Roman" w:cs="Times New Roman"/>
            <w:lang w:val="en-US"/>
          </w:rPr>
          <w:t>The f</w:t>
        </w:r>
        <w:r w:rsidR="001451E8" w:rsidRPr="00E62A76" w:rsidDel="006A00AA">
          <w:rPr>
            <w:rFonts w:ascii="Times New Roman" w:hAnsi="Times New Roman" w:cs="Times New Roman"/>
            <w:lang w:val="en-US"/>
          </w:rPr>
          <w:t xml:space="preserve">ollowing </w:t>
        </w:r>
        <w:r w:rsidR="00FB42BD" w:rsidRPr="00E62A76" w:rsidDel="006A00AA">
          <w:rPr>
            <w:rFonts w:ascii="Times New Roman" w:hAnsi="Times New Roman" w:cs="Times New Roman"/>
            <w:lang w:val="en-US"/>
          </w:rPr>
          <w:t>themes</w:t>
        </w:r>
        <w:r w:rsidR="001451E8" w:rsidRPr="00E62A76" w:rsidDel="006A00AA">
          <w:rPr>
            <w:rFonts w:ascii="Times New Roman" w:hAnsi="Times New Roman" w:cs="Times New Roman"/>
            <w:lang w:val="en-US"/>
          </w:rPr>
          <w:t xml:space="preserve"> were derived</w:t>
        </w:r>
        <w:r w:rsidR="009753F3" w:rsidRPr="00E62A76" w:rsidDel="006A00AA">
          <w:rPr>
            <w:rFonts w:ascii="Times New Roman" w:hAnsi="Times New Roman" w:cs="Times New Roman"/>
            <w:lang w:val="en-US"/>
          </w:rPr>
          <w:t xml:space="preserve"> </w:t>
        </w:r>
        <w:r w:rsidR="00F213A8" w:rsidRPr="00E62A76" w:rsidDel="006A00AA">
          <w:rPr>
            <w:rFonts w:ascii="Times New Roman" w:hAnsi="Times New Roman" w:cs="Times New Roman"/>
            <w:lang w:val="en-US"/>
          </w:rPr>
          <w:t>based on</w:t>
        </w:r>
        <w:r w:rsidR="009753F3" w:rsidRPr="00E62A76" w:rsidDel="006A00AA">
          <w:rPr>
            <w:rFonts w:ascii="Times New Roman" w:hAnsi="Times New Roman" w:cs="Times New Roman"/>
            <w:lang w:val="en-US"/>
          </w:rPr>
          <w:t xml:space="preserve"> the research questions</w:t>
        </w:r>
        <w:r w:rsidR="001451E8" w:rsidRPr="00E62A76" w:rsidDel="006A00AA">
          <w:rPr>
            <w:rFonts w:ascii="Times New Roman" w:hAnsi="Times New Roman" w:cs="Times New Roman"/>
            <w:lang w:val="en-US"/>
          </w:rPr>
          <w:t>:</w:t>
        </w:r>
        <w:r w:rsidR="00FB42BD" w:rsidRPr="00E62A76" w:rsidDel="006A00AA">
          <w:rPr>
            <w:rFonts w:ascii="Times New Roman" w:hAnsi="Times New Roman" w:cs="Times New Roman"/>
            <w:lang w:val="en-US"/>
          </w:rPr>
          <w:t xml:space="preserve"> (1) vision, (2) implementation, (3) evaluation, and (4) challenges </w:t>
        </w:r>
        <w:r w:rsidR="00F213A8" w:rsidRPr="00E62A76" w:rsidDel="006A00AA">
          <w:rPr>
            <w:rFonts w:ascii="Times New Roman" w:hAnsi="Times New Roman" w:cs="Times New Roman"/>
            <w:lang w:val="en-US"/>
          </w:rPr>
          <w:t xml:space="preserve">regarding </w:t>
        </w:r>
        <w:r w:rsidR="00FB42BD" w:rsidRPr="00E62A76" w:rsidDel="006A00AA">
          <w:rPr>
            <w:rFonts w:ascii="Times New Roman" w:hAnsi="Times New Roman" w:cs="Times New Roman"/>
            <w:lang w:val="en-US"/>
          </w:rPr>
          <w:t>recovery</w:t>
        </w:r>
        <w:r w:rsidR="009753F3" w:rsidRPr="00E62A76" w:rsidDel="006A00AA">
          <w:rPr>
            <w:rFonts w:ascii="Times New Roman" w:hAnsi="Times New Roman" w:cs="Times New Roman"/>
            <w:lang w:val="en-US"/>
          </w:rPr>
          <w:t>-oriented</w:t>
        </w:r>
        <w:r w:rsidR="00FB42BD" w:rsidRPr="00E62A76" w:rsidDel="006A00AA">
          <w:rPr>
            <w:rFonts w:ascii="Times New Roman" w:hAnsi="Times New Roman" w:cs="Times New Roman"/>
            <w:lang w:val="en-US"/>
          </w:rPr>
          <w:t xml:space="preserve"> </w:t>
        </w:r>
        <w:r w:rsidR="00C95B0F" w:rsidRPr="00E62A76" w:rsidDel="006A00AA">
          <w:rPr>
            <w:rFonts w:ascii="Times New Roman" w:hAnsi="Times New Roman" w:cs="Times New Roman"/>
            <w:lang w:val="en-US"/>
          </w:rPr>
          <w:t xml:space="preserve">addiction </w:t>
        </w:r>
        <w:r w:rsidR="00FB42BD" w:rsidRPr="00E62A76" w:rsidDel="006A00AA">
          <w:rPr>
            <w:rFonts w:ascii="Times New Roman" w:hAnsi="Times New Roman" w:cs="Times New Roman"/>
            <w:lang w:val="en-US"/>
          </w:rPr>
          <w:t>polic</w:t>
        </w:r>
        <w:r w:rsidR="008F6DF2" w:rsidDel="006A00AA">
          <w:rPr>
            <w:rFonts w:ascii="Times New Roman" w:hAnsi="Times New Roman" w:cs="Times New Roman"/>
            <w:lang w:val="en-US"/>
          </w:rPr>
          <w:t>ies</w:t>
        </w:r>
        <w:r w:rsidR="00FB42BD" w:rsidRPr="00E62A76" w:rsidDel="006A00AA">
          <w:rPr>
            <w:rFonts w:ascii="Times New Roman" w:hAnsi="Times New Roman" w:cs="Times New Roman"/>
            <w:lang w:val="en-US"/>
          </w:rPr>
          <w:t xml:space="preserve">. </w:t>
        </w:r>
        <w:r w:rsidR="001451E8" w:rsidRPr="00E62A76" w:rsidDel="006A00AA">
          <w:rPr>
            <w:rFonts w:ascii="Times New Roman" w:hAnsi="Times New Roman" w:cs="Times New Roman"/>
            <w:lang w:val="en-US"/>
          </w:rPr>
          <w:t xml:space="preserve">The Dutch transcripts were </w:t>
        </w:r>
        <w:r w:rsidR="0047449A" w:rsidRPr="00E62A76" w:rsidDel="006A00AA">
          <w:rPr>
            <w:rFonts w:ascii="Times New Roman" w:hAnsi="Times New Roman" w:cs="Times New Roman"/>
            <w:lang w:val="en-US"/>
          </w:rPr>
          <w:t>hand-</w:t>
        </w:r>
        <w:r w:rsidR="001451E8" w:rsidRPr="00E62A76" w:rsidDel="006A00AA">
          <w:rPr>
            <w:rFonts w:ascii="Times New Roman" w:hAnsi="Times New Roman" w:cs="Times New Roman"/>
            <w:lang w:val="en-US"/>
          </w:rPr>
          <w:t>coded based on the</w:t>
        </w:r>
        <w:r w:rsidR="0047449A" w:rsidRPr="00E62A76" w:rsidDel="006A00AA">
          <w:rPr>
            <w:rFonts w:ascii="Times New Roman" w:hAnsi="Times New Roman" w:cs="Times New Roman"/>
            <w:lang w:val="en-US"/>
          </w:rPr>
          <w:t xml:space="preserve"> same</w:t>
        </w:r>
        <w:r w:rsidR="001451E8" w:rsidRPr="00E62A76" w:rsidDel="006A00AA">
          <w:rPr>
            <w:rFonts w:ascii="Times New Roman" w:hAnsi="Times New Roman" w:cs="Times New Roman"/>
            <w:lang w:val="en-US"/>
          </w:rPr>
          <w:t xml:space="preserve"> themes developed </w:t>
        </w:r>
        <w:r w:rsidR="00F213A8" w:rsidRPr="00E62A76" w:rsidDel="006A00AA">
          <w:rPr>
            <w:rFonts w:ascii="Times New Roman" w:hAnsi="Times New Roman" w:cs="Times New Roman"/>
            <w:lang w:val="en-US"/>
          </w:rPr>
          <w:t>during</w:t>
        </w:r>
        <w:r w:rsidR="001451E8" w:rsidRPr="00E62A76" w:rsidDel="006A00AA">
          <w:rPr>
            <w:rFonts w:ascii="Times New Roman" w:hAnsi="Times New Roman" w:cs="Times New Roman"/>
            <w:lang w:val="en-US"/>
          </w:rPr>
          <w:t xml:space="preserve"> the thematic analysis</w:t>
        </w:r>
        <w:r w:rsidR="0047449A" w:rsidRPr="00E62A76" w:rsidDel="006A00AA">
          <w:rPr>
            <w:rFonts w:ascii="Times New Roman" w:hAnsi="Times New Roman" w:cs="Times New Roman"/>
            <w:lang w:val="en-US"/>
          </w:rPr>
          <w:t xml:space="preserve"> </w:t>
        </w:r>
        <w:r w:rsidR="00F213A8" w:rsidRPr="00E62A76" w:rsidDel="006A00AA">
          <w:rPr>
            <w:rFonts w:ascii="Times New Roman" w:hAnsi="Times New Roman" w:cs="Times New Roman"/>
            <w:lang w:val="en-US"/>
          </w:rPr>
          <w:t xml:space="preserve">that was </w:t>
        </w:r>
        <w:r w:rsidR="0047449A" w:rsidRPr="00E62A76" w:rsidDel="006A00AA">
          <w:rPr>
            <w:rFonts w:ascii="Times New Roman" w:hAnsi="Times New Roman" w:cs="Times New Roman"/>
            <w:lang w:val="en-US"/>
          </w:rPr>
          <w:t>conducted in Flanders</w:t>
        </w:r>
        <w:r w:rsidR="001451E8" w:rsidRPr="00E62A76" w:rsidDel="006A00AA">
          <w:rPr>
            <w:rFonts w:ascii="Times New Roman" w:hAnsi="Times New Roman" w:cs="Times New Roman"/>
            <w:lang w:val="en-US"/>
          </w:rPr>
          <w:t xml:space="preserve">. </w:t>
        </w:r>
      </w:moveFrom>
      <w:moveFromRangeEnd w:id="178"/>
    </w:p>
    <w:p w14:paraId="598F0439" w14:textId="55D430B9" w:rsidR="00643D77" w:rsidRPr="00643D77" w:rsidRDefault="00643D77" w:rsidP="00643D77">
      <w:pPr>
        <w:pStyle w:val="Heading3"/>
        <w:keepLines w:val="0"/>
        <w:spacing w:before="360" w:after="60" w:line="360" w:lineRule="auto"/>
        <w:ind w:right="567"/>
        <w:contextualSpacing/>
        <w:rPr>
          <w:ins w:id="180" w:author="Lore Bellaert" w:date="2021-02-05T10:21:00Z"/>
          <w:rFonts w:ascii="Times New Roman" w:eastAsia="Times New Roman" w:hAnsi="Times New Roman" w:cs="Arial"/>
          <w:bCs/>
          <w:i/>
          <w:color w:val="auto"/>
          <w:szCs w:val="26"/>
          <w:lang w:val="en-GB" w:eastAsia="en-GB"/>
        </w:rPr>
      </w:pPr>
      <w:ins w:id="181" w:author="Lore Bellaert" w:date="2021-02-05T10:21:00Z">
        <w:r w:rsidRPr="00643D77">
          <w:rPr>
            <w:rFonts w:ascii="Times New Roman" w:eastAsia="Times New Roman" w:hAnsi="Times New Roman" w:cs="Arial"/>
            <w:bCs/>
            <w:i/>
            <w:color w:val="auto"/>
            <w:szCs w:val="26"/>
            <w:lang w:val="en-GB" w:eastAsia="en-GB"/>
          </w:rPr>
          <w:lastRenderedPageBreak/>
          <w:t>Individual interviews</w:t>
        </w:r>
      </w:ins>
    </w:p>
    <w:p w14:paraId="5B3D3C95" w14:textId="35EDFE32" w:rsidR="0019141A" w:rsidRDefault="00B7757D" w:rsidP="00643D77">
      <w:pPr>
        <w:spacing w:after="0" w:line="480" w:lineRule="auto"/>
        <w:jc w:val="both"/>
        <w:rPr>
          <w:rFonts w:ascii="Times New Roman" w:hAnsi="Times New Roman" w:cs="Times New Roman"/>
          <w:lang w:val="en-US"/>
        </w:rPr>
      </w:pPr>
      <w:del w:id="182" w:author="Lore Bellaert" w:date="2021-02-05T10:35:00Z">
        <w:r w:rsidRPr="00E62A76" w:rsidDel="0037542F">
          <w:rPr>
            <w:rFonts w:ascii="Times New Roman" w:hAnsi="Times New Roman" w:cs="Times New Roman"/>
            <w:lang w:val="en-US"/>
          </w:rPr>
          <w:delText>After</w:delText>
        </w:r>
        <w:r w:rsidR="00A00FC7" w:rsidRPr="00E62A76" w:rsidDel="0037542F">
          <w:rPr>
            <w:rFonts w:ascii="Times New Roman" w:hAnsi="Times New Roman" w:cs="Times New Roman"/>
            <w:lang w:val="en-US"/>
          </w:rPr>
          <w:delText xml:space="preserve"> the focus group</w:delText>
        </w:r>
        <w:r w:rsidR="00DA49C8" w:rsidRPr="00E62A76" w:rsidDel="0037542F">
          <w:rPr>
            <w:rFonts w:ascii="Times New Roman" w:hAnsi="Times New Roman" w:cs="Times New Roman"/>
            <w:lang w:val="en-US"/>
          </w:rPr>
          <w:delText>s</w:delText>
        </w:r>
        <w:r w:rsidR="00A00FC7" w:rsidRPr="00E62A76" w:rsidDel="0037542F">
          <w:rPr>
            <w:rFonts w:ascii="Times New Roman" w:hAnsi="Times New Roman" w:cs="Times New Roman"/>
            <w:lang w:val="en-US"/>
          </w:rPr>
          <w:delText>, i</w:delText>
        </w:r>
      </w:del>
      <w:ins w:id="183" w:author="Lore Bellaert" w:date="2021-02-05T10:35:00Z">
        <w:r w:rsidR="0037542F">
          <w:rPr>
            <w:rFonts w:ascii="Times New Roman" w:hAnsi="Times New Roman" w:cs="Times New Roman"/>
            <w:lang w:val="en-US"/>
          </w:rPr>
          <w:t>I</w:t>
        </w:r>
      </w:ins>
      <w:r w:rsidR="00A00FC7" w:rsidRPr="00E62A76">
        <w:rPr>
          <w:rFonts w:ascii="Times New Roman" w:hAnsi="Times New Roman" w:cs="Times New Roman"/>
          <w:lang w:val="en-US"/>
        </w:rPr>
        <w:t xml:space="preserve">nterviews </w:t>
      </w:r>
      <w:r w:rsidR="00FB625E" w:rsidRPr="00E62A76">
        <w:rPr>
          <w:rFonts w:ascii="Times New Roman" w:hAnsi="Times New Roman" w:cs="Times New Roman"/>
          <w:lang w:val="en-US"/>
        </w:rPr>
        <w:t xml:space="preserve">with key informants </w:t>
      </w:r>
      <w:r w:rsidR="00A00FC7" w:rsidRPr="00E62A76">
        <w:rPr>
          <w:rFonts w:ascii="Times New Roman" w:hAnsi="Times New Roman" w:cs="Times New Roman"/>
          <w:lang w:val="en-US"/>
        </w:rPr>
        <w:t xml:space="preserve">were conducted </w:t>
      </w:r>
      <w:r w:rsidR="00F213A8" w:rsidRPr="00E62A76">
        <w:rPr>
          <w:rFonts w:ascii="Times New Roman" w:hAnsi="Times New Roman" w:cs="Times New Roman"/>
          <w:lang w:val="en-US"/>
        </w:rPr>
        <w:t>between November 2018 and April 2019</w:t>
      </w:r>
      <w:r w:rsidR="00A00FC7" w:rsidRPr="00E62A76">
        <w:rPr>
          <w:rFonts w:ascii="Times New Roman" w:hAnsi="Times New Roman" w:cs="Times New Roman"/>
          <w:lang w:val="en-US"/>
        </w:rPr>
        <w:t xml:space="preserve">. </w:t>
      </w:r>
      <w:r w:rsidR="00F41884" w:rsidRPr="00E62A76">
        <w:rPr>
          <w:rFonts w:ascii="Times New Roman" w:hAnsi="Times New Roman" w:cs="Times New Roman"/>
          <w:lang w:val="en-US"/>
        </w:rPr>
        <w:t>T</w:t>
      </w:r>
      <w:r w:rsidR="008E7620" w:rsidRPr="00E62A76">
        <w:rPr>
          <w:rFonts w:ascii="Times New Roman" w:hAnsi="Times New Roman" w:cs="Times New Roman"/>
          <w:lang w:val="en-US"/>
        </w:rPr>
        <w:t>o take into account various administrative levels and local differences, k</w:t>
      </w:r>
      <w:r w:rsidR="00A00FC7" w:rsidRPr="00E62A76">
        <w:rPr>
          <w:rFonts w:ascii="Times New Roman" w:hAnsi="Times New Roman" w:cs="Times New Roman"/>
          <w:lang w:val="en-US"/>
        </w:rPr>
        <w:t>ey experts from different domains, including political, practice, research</w:t>
      </w:r>
      <w:r w:rsidR="006D1D9C" w:rsidRPr="00E62A76">
        <w:rPr>
          <w:rFonts w:ascii="Times New Roman" w:hAnsi="Times New Roman" w:cs="Times New Roman"/>
          <w:lang w:val="en-US"/>
        </w:rPr>
        <w:t>,</w:t>
      </w:r>
      <w:r w:rsidR="00A00FC7" w:rsidRPr="00E62A76">
        <w:rPr>
          <w:rFonts w:ascii="Times New Roman" w:hAnsi="Times New Roman" w:cs="Times New Roman"/>
          <w:lang w:val="en-US"/>
        </w:rPr>
        <w:t xml:space="preserve"> and </w:t>
      </w:r>
      <w:r w:rsidR="00F213A8" w:rsidRPr="00E62A76">
        <w:rPr>
          <w:rFonts w:ascii="Times New Roman" w:hAnsi="Times New Roman" w:cs="Times New Roman"/>
          <w:lang w:val="en-US"/>
        </w:rPr>
        <w:t>service user</w:t>
      </w:r>
      <w:r w:rsidR="00A00FC7" w:rsidRPr="00E62A76">
        <w:rPr>
          <w:rFonts w:ascii="Times New Roman" w:hAnsi="Times New Roman" w:cs="Times New Roman"/>
          <w:lang w:val="en-US"/>
        </w:rPr>
        <w:t xml:space="preserve"> actors</w:t>
      </w:r>
      <w:r w:rsidR="008E7620" w:rsidRPr="00E62A76">
        <w:rPr>
          <w:rFonts w:ascii="Times New Roman" w:hAnsi="Times New Roman" w:cs="Times New Roman"/>
          <w:lang w:val="en-US"/>
        </w:rPr>
        <w:t>,</w:t>
      </w:r>
      <w:r w:rsidR="006D1D9C" w:rsidRPr="00E62A76">
        <w:rPr>
          <w:rFonts w:ascii="Times New Roman" w:hAnsi="Times New Roman" w:cs="Times New Roman"/>
          <w:lang w:val="en-US"/>
        </w:rPr>
        <w:t xml:space="preserve"> were recruited</w:t>
      </w:r>
      <w:r w:rsidR="00A00FC7" w:rsidRPr="00E62A76">
        <w:rPr>
          <w:rFonts w:ascii="Times New Roman" w:hAnsi="Times New Roman" w:cs="Times New Roman"/>
          <w:lang w:val="en-US"/>
        </w:rPr>
        <w:t>.</w:t>
      </w:r>
      <w:r w:rsidR="006D1D9C" w:rsidRPr="00E62A76">
        <w:rPr>
          <w:rFonts w:ascii="Times New Roman" w:hAnsi="Times New Roman" w:cs="Times New Roman"/>
          <w:lang w:val="en-US"/>
        </w:rPr>
        <w:t xml:space="preserve"> </w:t>
      </w:r>
      <w:r w:rsidR="000664AB" w:rsidRPr="00E62A76">
        <w:rPr>
          <w:rFonts w:ascii="Times New Roman" w:hAnsi="Times New Roman" w:cs="Times New Roman"/>
          <w:lang w:val="en-US"/>
        </w:rPr>
        <w:t xml:space="preserve">Based on </w:t>
      </w:r>
      <w:r w:rsidR="00F213A8" w:rsidRPr="00E62A76">
        <w:rPr>
          <w:rFonts w:ascii="Times New Roman" w:hAnsi="Times New Roman" w:cs="Times New Roman"/>
          <w:lang w:val="en-US"/>
        </w:rPr>
        <w:t xml:space="preserve">the </w:t>
      </w:r>
      <w:r w:rsidR="000664AB" w:rsidRPr="00E62A76">
        <w:rPr>
          <w:rFonts w:ascii="Times New Roman" w:hAnsi="Times New Roman" w:cs="Times New Roman"/>
          <w:lang w:val="en-US"/>
        </w:rPr>
        <w:t xml:space="preserve">advice </w:t>
      </w:r>
      <w:r w:rsidR="00F213A8" w:rsidRPr="00E62A76">
        <w:rPr>
          <w:rFonts w:ascii="Times New Roman" w:hAnsi="Times New Roman" w:cs="Times New Roman"/>
          <w:lang w:val="en-US"/>
        </w:rPr>
        <w:t>of</w:t>
      </w:r>
      <w:r w:rsidR="000664AB" w:rsidRPr="00E62A76">
        <w:rPr>
          <w:rFonts w:ascii="Times New Roman" w:hAnsi="Times New Roman" w:cs="Times New Roman"/>
          <w:lang w:val="en-US"/>
        </w:rPr>
        <w:t xml:space="preserve"> focus group </w:t>
      </w:r>
      <w:r w:rsidR="00312C49" w:rsidRPr="00E62A76">
        <w:rPr>
          <w:rFonts w:ascii="Times New Roman" w:hAnsi="Times New Roman" w:cs="Times New Roman"/>
          <w:lang w:val="en-US"/>
        </w:rPr>
        <w:t>participants</w:t>
      </w:r>
      <w:r w:rsidR="000664AB" w:rsidRPr="00E62A76">
        <w:rPr>
          <w:rFonts w:ascii="Times New Roman" w:hAnsi="Times New Roman" w:cs="Times New Roman"/>
          <w:lang w:val="en-US"/>
        </w:rPr>
        <w:t xml:space="preserve">, a group of stakeholders who were considered influential </w:t>
      </w:r>
      <w:r w:rsidR="00312C49" w:rsidRPr="00E62A76">
        <w:rPr>
          <w:rFonts w:ascii="Times New Roman" w:hAnsi="Times New Roman" w:cs="Times New Roman"/>
          <w:lang w:val="en-US"/>
        </w:rPr>
        <w:t>in the development of</w:t>
      </w:r>
      <w:r w:rsidR="000664AB" w:rsidRPr="00E62A76">
        <w:rPr>
          <w:rFonts w:ascii="Times New Roman" w:hAnsi="Times New Roman" w:cs="Times New Roman"/>
          <w:lang w:val="en-US"/>
        </w:rPr>
        <w:t xml:space="preserve"> </w:t>
      </w:r>
      <w:r w:rsidR="00492D6E" w:rsidRPr="00E62A76">
        <w:rPr>
          <w:rFonts w:ascii="Times New Roman" w:hAnsi="Times New Roman" w:cs="Times New Roman"/>
          <w:lang w:val="en-US"/>
        </w:rPr>
        <w:t>addiction</w:t>
      </w:r>
      <w:r w:rsidR="000664AB" w:rsidRPr="00E62A76">
        <w:rPr>
          <w:rFonts w:ascii="Times New Roman" w:hAnsi="Times New Roman" w:cs="Times New Roman"/>
          <w:lang w:val="en-US"/>
        </w:rPr>
        <w:t xml:space="preserve"> and recovery</w:t>
      </w:r>
      <w:r w:rsidR="00492D6E" w:rsidRPr="00E62A76">
        <w:rPr>
          <w:rFonts w:ascii="Times New Roman" w:hAnsi="Times New Roman" w:cs="Times New Roman"/>
          <w:lang w:val="en-US"/>
        </w:rPr>
        <w:t>-oriented</w:t>
      </w:r>
      <w:r w:rsidR="000664AB" w:rsidRPr="00E62A76">
        <w:rPr>
          <w:rFonts w:ascii="Times New Roman" w:hAnsi="Times New Roman" w:cs="Times New Roman"/>
          <w:lang w:val="en-US"/>
        </w:rPr>
        <w:t xml:space="preserve"> polic</w:t>
      </w:r>
      <w:r w:rsidR="00312C49" w:rsidRPr="00E62A76">
        <w:rPr>
          <w:rFonts w:ascii="Times New Roman" w:hAnsi="Times New Roman" w:cs="Times New Roman"/>
          <w:lang w:val="en-US"/>
        </w:rPr>
        <w:t xml:space="preserve">ies </w:t>
      </w:r>
      <w:r w:rsidR="000664AB" w:rsidRPr="00E62A76">
        <w:rPr>
          <w:rFonts w:ascii="Times New Roman" w:hAnsi="Times New Roman" w:cs="Times New Roman"/>
          <w:lang w:val="en-US"/>
        </w:rPr>
        <w:t>w</w:t>
      </w:r>
      <w:r w:rsidRPr="00E62A76">
        <w:rPr>
          <w:rFonts w:ascii="Times New Roman" w:hAnsi="Times New Roman" w:cs="Times New Roman"/>
          <w:lang w:val="en-US"/>
        </w:rPr>
        <w:t>as</w:t>
      </w:r>
      <w:r w:rsidR="00312C49" w:rsidRPr="00E62A76">
        <w:rPr>
          <w:rFonts w:ascii="Times New Roman" w:hAnsi="Times New Roman" w:cs="Times New Roman"/>
          <w:lang w:val="en-US"/>
        </w:rPr>
        <w:t xml:space="preserve"> </w:t>
      </w:r>
      <w:r w:rsidR="000664AB" w:rsidRPr="00E62A76">
        <w:rPr>
          <w:rFonts w:ascii="Times New Roman" w:hAnsi="Times New Roman" w:cs="Times New Roman"/>
          <w:lang w:val="en-US"/>
        </w:rPr>
        <w:t>identified</w:t>
      </w:r>
      <w:r w:rsidR="00492D6E" w:rsidRPr="00E62A76">
        <w:rPr>
          <w:rFonts w:ascii="Times New Roman" w:hAnsi="Times New Roman" w:cs="Times New Roman"/>
          <w:lang w:val="en-US"/>
        </w:rPr>
        <w:t xml:space="preserve"> (see Table </w:t>
      </w:r>
      <w:r w:rsidR="0019141A" w:rsidRPr="00E62A76">
        <w:rPr>
          <w:rFonts w:ascii="Times New Roman" w:hAnsi="Times New Roman" w:cs="Times New Roman"/>
          <w:lang w:val="en-US"/>
        </w:rPr>
        <w:t>1</w:t>
      </w:r>
      <w:r w:rsidR="00492D6E" w:rsidRPr="00E62A76">
        <w:rPr>
          <w:rFonts w:ascii="Times New Roman" w:hAnsi="Times New Roman" w:cs="Times New Roman"/>
          <w:lang w:val="en-US"/>
        </w:rPr>
        <w:t>)</w:t>
      </w:r>
      <w:r w:rsidR="000664AB" w:rsidRPr="00E62A76">
        <w:rPr>
          <w:rFonts w:ascii="Times New Roman" w:hAnsi="Times New Roman" w:cs="Times New Roman"/>
          <w:lang w:val="en-US"/>
        </w:rPr>
        <w:t xml:space="preserve">. </w:t>
      </w:r>
      <w:r w:rsidR="001014F1" w:rsidRPr="00E62A76">
        <w:rPr>
          <w:rFonts w:ascii="Times New Roman" w:hAnsi="Times New Roman" w:cs="Times New Roman"/>
          <w:lang w:val="en-US"/>
        </w:rPr>
        <w:t xml:space="preserve">There </w:t>
      </w:r>
      <w:r w:rsidR="00312C49" w:rsidRPr="00E62A76">
        <w:rPr>
          <w:rFonts w:ascii="Times New Roman" w:hAnsi="Times New Roman" w:cs="Times New Roman"/>
          <w:lang w:val="en-US"/>
        </w:rPr>
        <w:t>wa</w:t>
      </w:r>
      <w:r w:rsidR="001014F1" w:rsidRPr="00E62A76">
        <w:rPr>
          <w:rFonts w:ascii="Times New Roman" w:hAnsi="Times New Roman" w:cs="Times New Roman"/>
          <w:lang w:val="en-US"/>
        </w:rPr>
        <w:t xml:space="preserve">s some overlap between </w:t>
      </w:r>
      <w:r w:rsidRPr="00E62A76">
        <w:rPr>
          <w:rFonts w:ascii="Times New Roman" w:hAnsi="Times New Roman" w:cs="Times New Roman"/>
          <w:lang w:val="en-US"/>
        </w:rPr>
        <w:t xml:space="preserve">the </w:t>
      </w:r>
      <w:r w:rsidR="00676B40" w:rsidRPr="00E62A76">
        <w:rPr>
          <w:rFonts w:ascii="Times New Roman" w:hAnsi="Times New Roman" w:cs="Times New Roman"/>
          <w:lang w:val="en-US"/>
        </w:rPr>
        <w:t xml:space="preserve">Flemish </w:t>
      </w:r>
      <w:r w:rsidR="001014F1" w:rsidRPr="00E62A76">
        <w:rPr>
          <w:rFonts w:ascii="Times New Roman" w:hAnsi="Times New Roman" w:cs="Times New Roman"/>
          <w:lang w:val="en-US"/>
        </w:rPr>
        <w:t>focus group and interview</w:t>
      </w:r>
      <w:r w:rsidR="00312C49" w:rsidRPr="00E62A76">
        <w:rPr>
          <w:rFonts w:ascii="Times New Roman" w:hAnsi="Times New Roman" w:cs="Times New Roman"/>
          <w:lang w:val="en-US"/>
        </w:rPr>
        <w:t xml:space="preserve"> participants</w:t>
      </w:r>
      <w:r w:rsidR="001014F1" w:rsidRPr="00E62A76">
        <w:rPr>
          <w:rFonts w:ascii="Times New Roman" w:hAnsi="Times New Roman" w:cs="Times New Roman"/>
          <w:lang w:val="en-US"/>
        </w:rPr>
        <w:t xml:space="preserve"> </w:t>
      </w:r>
      <w:r w:rsidR="0047449A" w:rsidRPr="00E62A76">
        <w:rPr>
          <w:rFonts w:ascii="Times New Roman" w:hAnsi="Times New Roman" w:cs="Times New Roman"/>
          <w:lang w:val="en-US"/>
        </w:rPr>
        <w:t>(n=3)</w:t>
      </w:r>
      <w:r w:rsidR="00312C49" w:rsidRPr="00E62A76">
        <w:rPr>
          <w:rFonts w:ascii="Times New Roman" w:hAnsi="Times New Roman" w:cs="Times New Roman"/>
          <w:lang w:val="en-US"/>
        </w:rPr>
        <w:t>,</w:t>
      </w:r>
      <w:r w:rsidR="0047449A" w:rsidRPr="00E62A76">
        <w:rPr>
          <w:rFonts w:ascii="Times New Roman" w:hAnsi="Times New Roman" w:cs="Times New Roman"/>
          <w:lang w:val="en-US"/>
        </w:rPr>
        <w:t xml:space="preserve"> </w:t>
      </w:r>
      <w:r w:rsidR="001014F1" w:rsidRPr="00E62A76">
        <w:rPr>
          <w:rFonts w:ascii="Times New Roman" w:hAnsi="Times New Roman" w:cs="Times New Roman"/>
          <w:lang w:val="en-US"/>
        </w:rPr>
        <w:t xml:space="preserve">as </w:t>
      </w:r>
      <w:r w:rsidR="004653B7" w:rsidRPr="00E62A76">
        <w:rPr>
          <w:rFonts w:ascii="Times New Roman" w:hAnsi="Times New Roman" w:cs="Times New Roman"/>
          <w:lang w:val="en-US"/>
        </w:rPr>
        <w:t>the</w:t>
      </w:r>
      <w:r w:rsidR="00312C49" w:rsidRPr="00E62A76">
        <w:rPr>
          <w:rFonts w:ascii="Times New Roman" w:hAnsi="Times New Roman" w:cs="Times New Roman"/>
          <w:lang w:val="en-US"/>
        </w:rPr>
        <w:t>s</w:t>
      </w:r>
      <w:r w:rsidR="00E14E04" w:rsidRPr="00E62A76">
        <w:rPr>
          <w:rFonts w:ascii="Times New Roman" w:hAnsi="Times New Roman" w:cs="Times New Roman"/>
          <w:lang w:val="en-US"/>
        </w:rPr>
        <w:t>e</w:t>
      </w:r>
      <w:r w:rsidR="004653B7" w:rsidRPr="00E62A76">
        <w:rPr>
          <w:rFonts w:ascii="Times New Roman" w:hAnsi="Times New Roman" w:cs="Times New Roman"/>
          <w:lang w:val="en-US"/>
        </w:rPr>
        <w:t xml:space="preserve"> individual conversations</w:t>
      </w:r>
      <w:r w:rsidR="001014F1" w:rsidRPr="00E62A76">
        <w:rPr>
          <w:rFonts w:ascii="Times New Roman" w:hAnsi="Times New Roman" w:cs="Times New Roman"/>
          <w:lang w:val="en-US"/>
        </w:rPr>
        <w:t xml:space="preserve"> enabled us to gain more </w:t>
      </w:r>
      <w:r w:rsidR="00312C49" w:rsidRPr="00E62A76">
        <w:rPr>
          <w:rFonts w:ascii="Times New Roman" w:hAnsi="Times New Roman" w:cs="Times New Roman"/>
          <w:lang w:val="en-US"/>
        </w:rPr>
        <w:t>in-depth</w:t>
      </w:r>
      <w:r w:rsidR="001014F1" w:rsidRPr="00E62A76">
        <w:rPr>
          <w:rFonts w:ascii="Times New Roman" w:hAnsi="Times New Roman" w:cs="Times New Roman"/>
          <w:lang w:val="en-US"/>
        </w:rPr>
        <w:t xml:space="preserve"> information. </w:t>
      </w:r>
      <w:r w:rsidR="00205B55" w:rsidRPr="00E62A76">
        <w:rPr>
          <w:rFonts w:ascii="Times New Roman" w:hAnsi="Times New Roman" w:cs="Times New Roman"/>
          <w:lang w:val="en-US"/>
        </w:rPr>
        <w:t>In the Netherlands</w:t>
      </w:r>
      <w:r w:rsidR="00CD78E4" w:rsidRPr="00E62A76">
        <w:rPr>
          <w:rFonts w:ascii="Times New Roman" w:hAnsi="Times New Roman" w:cs="Times New Roman"/>
          <w:lang w:val="en-US"/>
        </w:rPr>
        <w:t>,</w:t>
      </w:r>
      <w:r w:rsidR="00205B55" w:rsidRPr="00E62A76">
        <w:rPr>
          <w:rFonts w:ascii="Times New Roman" w:hAnsi="Times New Roman" w:cs="Times New Roman"/>
          <w:lang w:val="en-US"/>
        </w:rPr>
        <w:t xml:space="preserve"> there was no overlap. </w:t>
      </w:r>
    </w:p>
    <w:p w14:paraId="76BD501E" w14:textId="77777777" w:rsidR="00275BFB" w:rsidRPr="00E62A76" w:rsidRDefault="00275BFB" w:rsidP="00392020">
      <w:pPr>
        <w:spacing w:after="0" w:line="480" w:lineRule="auto"/>
        <w:ind w:firstLine="708"/>
        <w:jc w:val="both"/>
        <w:rPr>
          <w:rFonts w:ascii="Times New Roman" w:hAnsi="Times New Roman" w:cs="Times New Roman"/>
          <w:lang w:val="en-US"/>
        </w:rPr>
      </w:pPr>
    </w:p>
    <w:p w14:paraId="64016441" w14:textId="0C612591" w:rsidR="00492D6E" w:rsidRDefault="00275BFB" w:rsidP="00222368">
      <w:pPr>
        <w:spacing w:after="0" w:line="360" w:lineRule="auto"/>
        <w:jc w:val="both"/>
        <w:rPr>
          <w:rFonts w:ascii="Times New Roman" w:hAnsi="Times New Roman" w:cs="Times New Roman"/>
          <w:lang w:val="en-US"/>
        </w:rPr>
      </w:pPr>
      <w:r>
        <w:rPr>
          <w:rFonts w:ascii="Times New Roman" w:hAnsi="Times New Roman" w:cs="Times New Roman"/>
          <w:lang w:val="en-US"/>
        </w:rPr>
        <w:t>&lt; Insert Table 1</w:t>
      </w:r>
      <w:r w:rsidR="00222368">
        <w:rPr>
          <w:rFonts w:ascii="Times New Roman" w:hAnsi="Times New Roman" w:cs="Times New Roman"/>
          <w:lang w:val="en-US"/>
        </w:rPr>
        <w:t>.</w:t>
      </w:r>
      <w:r w:rsidR="00633D33">
        <w:rPr>
          <w:rFonts w:ascii="Times New Roman" w:hAnsi="Times New Roman" w:cs="Times New Roman"/>
          <w:lang w:val="en-US"/>
        </w:rPr>
        <w:t xml:space="preserve"> </w:t>
      </w:r>
      <w:r w:rsidR="00633D33" w:rsidRPr="00E62A76">
        <w:rPr>
          <w:rFonts w:ascii="Times New Roman" w:hAnsi="Times New Roman" w:cs="Times New Roman"/>
          <w:lang w:val="en-US"/>
        </w:rPr>
        <w:t>Profile and number of interview respondents in Flanders (n=10) and the Netherlands (n=11)</w:t>
      </w:r>
      <w:r w:rsidR="00633D33">
        <w:rPr>
          <w:rFonts w:ascii="Times New Roman" w:hAnsi="Times New Roman" w:cs="Times New Roman"/>
          <w:lang w:val="en-US"/>
        </w:rPr>
        <w:t xml:space="preserve"> </w:t>
      </w:r>
      <w:r>
        <w:rPr>
          <w:rFonts w:ascii="Times New Roman" w:hAnsi="Times New Roman" w:cs="Times New Roman"/>
          <w:lang w:val="en-US"/>
        </w:rPr>
        <w:t>&gt;</w:t>
      </w:r>
    </w:p>
    <w:p w14:paraId="34D1EE9C" w14:textId="77777777" w:rsidR="00275BFB" w:rsidRPr="00E62A76" w:rsidRDefault="00275BFB" w:rsidP="00392020">
      <w:pPr>
        <w:spacing w:after="0" w:line="480" w:lineRule="auto"/>
        <w:jc w:val="both"/>
        <w:rPr>
          <w:rFonts w:ascii="Times New Roman" w:hAnsi="Times New Roman" w:cs="Times New Roman"/>
          <w:lang w:val="en-US"/>
        </w:rPr>
      </w:pPr>
    </w:p>
    <w:p w14:paraId="494B766F" w14:textId="305AD3E7" w:rsidR="00343E21" w:rsidRDefault="00A80712" w:rsidP="00942D12">
      <w:pPr>
        <w:spacing w:after="0" w:line="480" w:lineRule="auto"/>
        <w:jc w:val="both"/>
        <w:rPr>
          <w:ins w:id="184" w:author="Lore Bellaert" w:date="2021-02-05T10:19:00Z"/>
          <w:rFonts w:ascii="Times New Roman" w:hAnsi="Times New Roman" w:cs="Times New Roman"/>
          <w:lang w:val="en-US"/>
        </w:rPr>
      </w:pPr>
      <w:r w:rsidRPr="00E62A76">
        <w:rPr>
          <w:rFonts w:ascii="Times New Roman" w:hAnsi="Times New Roman" w:cs="Times New Roman"/>
          <w:lang w:val="en-US"/>
        </w:rPr>
        <w:t xml:space="preserve">Three </w:t>
      </w:r>
      <w:del w:id="185" w:author="Lore Bellaert" w:date="2021-02-05T10:21:00Z">
        <w:r w:rsidRPr="00E62A76" w:rsidDel="00E03F36">
          <w:rPr>
            <w:rFonts w:ascii="Times New Roman" w:hAnsi="Times New Roman" w:cs="Times New Roman"/>
            <w:lang w:val="en-US"/>
          </w:rPr>
          <w:delText xml:space="preserve">themes </w:delText>
        </w:r>
      </w:del>
      <w:ins w:id="186" w:author="Lore Bellaert" w:date="2021-02-05T10:21:00Z">
        <w:r w:rsidR="00E03F36">
          <w:rPr>
            <w:rFonts w:ascii="Times New Roman" w:hAnsi="Times New Roman" w:cs="Times New Roman"/>
            <w:lang w:val="en-US"/>
          </w:rPr>
          <w:t>topic</w:t>
        </w:r>
      </w:ins>
      <w:ins w:id="187" w:author="Lore Bellaert" w:date="2021-02-05T10:36:00Z">
        <w:r w:rsidR="00447751">
          <w:rPr>
            <w:rFonts w:ascii="Times New Roman" w:hAnsi="Times New Roman" w:cs="Times New Roman"/>
            <w:lang w:val="en-US"/>
          </w:rPr>
          <w:t>s</w:t>
        </w:r>
      </w:ins>
      <w:ins w:id="188" w:author="Lore Bellaert" w:date="2021-02-05T10:21:00Z">
        <w:r w:rsidR="00E03F36" w:rsidRPr="00E62A76">
          <w:rPr>
            <w:rFonts w:ascii="Times New Roman" w:hAnsi="Times New Roman" w:cs="Times New Roman"/>
            <w:lang w:val="en-US"/>
          </w:rPr>
          <w:t xml:space="preserve"> </w:t>
        </w:r>
      </w:ins>
      <w:r w:rsidRPr="00E62A76">
        <w:rPr>
          <w:rFonts w:ascii="Times New Roman" w:hAnsi="Times New Roman" w:cs="Times New Roman"/>
          <w:lang w:val="en-US"/>
        </w:rPr>
        <w:t>were discussed during the semi-structured interviews: vision</w:t>
      </w:r>
      <w:r w:rsidR="007B3AC5" w:rsidRPr="00E62A76">
        <w:rPr>
          <w:rFonts w:ascii="Times New Roman" w:hAnsi="Times New Roman" w:cs="Times New Roman"/>
          <w:lang w:val="en-US"/>
        </w:rPr>
        <w:t xml:space="preserve">, </w:t>
      </w:r>
      <w:r w:rsidRPr="00E62A76">
        <w:rPr>
          <w:rFonts w:ascii="Times New Roman" w:hAnsi="Times New Roman" w:cs="Times New Roman"/>
          <w:lang w:val="en-US"/>
        </w:rPr>
        <w:t xml:space="preserve">implementation, and evaluation of </w:t>
      </w:r>
      <w:r w:rsidR="006B3890" w:rsidRPr="00E62A76">
        <w:rPr>
          <w:rFonts w:ascii="Times New Roman" w:hAnsi="Times New Roman" w:cs="Times New Roman"/>
          <w:lang w:val="en-US"/>
        </w:rPr>
        <w:t xml:space="preserve">recovery-oriented </w:t>
      </w:r>
      <w:r w:rsidR="00252CE4" w:rsidRPr="00E62A76">
        <w:rPr>
          <w:rFonts w:ascii="Times New Roman" w:hAnsi="Times New Roman" w:cs="Times New Roman"/>
          <w:lang w:val="en-US"/>
        </w:rPr>
        <w:t xml:space="preserve">addiction </w:t>
      </w:r>
      <w:r w:rsidRPr="00E62A76">
        <w:rPr>
          <w:rFonts w:ascii="Times New Roman" w:hAnsi="Times New Roman" w:cs="Times New Roman"/>
          <w:lang w:val="en-US"/>
        </w:rPr>
        <w:t>polic</w:t>
      </w:r>
      <w:r w:rsidR="00741F94">
        <w:rPr>
          <w:rFonts w:ascii="Times New Roman" w:hAnsi="Times New Roman" w:cs="Times New Roman"/>
          <w:lang w:val="en-US"/>
        </w:rPr>
        <w:t>ies</w:t>
      </w:r>
      <w:r w:rsidRPr="00E62A76">
        <w:rPr>
          <w:rFonts w:ascii="Times New Roman" w:hAnsi="Times New Roman" w:cs="Times New Roman"/>
          <w:lang w:val="en-US"/>
        </w:rPr>
        <w:t xml:space="preserve">, similar to the focus group </w:t>
      </w:r>
      <w:r w:rsidR="00676B40" w:rsidRPr="00E62A76">
        <w:rPr>
          <w:rFonts w:ascii="Times New Roman" w:hAnsi="Times New Roman" w:cs="Times New Roman"/>
          <w:lang w:val="en-US"/>
        </w:rPr>
        <w:t>discussion</w:t>
      </w:r>
      <w:r w:rsidR="00741F94">
        <w:rPr>
          <w:rFonts w:ascii="Times New Roman" w:hAnsi="Times New Roman" w:cs="Times New Roman"/>
          <w:lang w:val="en-US"/>
        </w:rPr>
        <w:t>s</w:t>
      </w:r>
      <w:ins w:id="189" w:author="Lore Bellaert" w:date="2021-02-05T10:21:00Z">
        <w:r w:rsidR="002B44BD">
          <w:rPr>
            <w:rFonts w:ascii="Times New Roman" w:hAnsi="Times New Roman" w:cs="Times New Roman"/>
            <w:lang w:val="en-US"/>
          </w:rPr>
          <w:t xml:space="preserve"> and in line with the research questions</w:t>
        </w:r>
      </w:ins>
      <w:r w:rsidR="00BC2CE8" w:rsidRPr="00E62A76">
        <w:rPr>
          <w:rFonts w:ascii="Times New Roman" w:hAnsi="Times New Roman" w:cs="Times New Roman"/>
          <w:lang w:val="en-US"/>
        </w:rPr>
        <w:t>.</w:t>
      </w:r>
      <w:r w:rsidRPr="00E62A76">
        <w:rPr>
          <w:rFonts w:ascii="Times New Roman" w:hAnsi="Times New Roman" w:cs="Times New Roman"/>
          <w:lang w:val="en-US"/>
        </w:rPr>
        <w:t xml:space="preserve"> </w:t>
      </w:r>
      <w:r w:rsidR="00676B40" w:rsidRPr="00E62A76">
        <w:rPr>
          <w:rFonts w:ascii="Times New Roman" w:hAnsi="Times New Roman" w:cs="Times New Roman"/>
          <w:lang w:val="en-US"/>
        </w:rPr>
        <w:t>P</w:t>
      </w:r>
      <w:r w:rsidRPr="00E62A76">
        <w:rPr>
          <w:rFonts w:ascii="Times New Roman" w:hAnsi="Times New Roman" w:cs="Times New Roman"/>
          <w:lang w:val="en-US"/>
        </w:rPr>
        <w:t xml:space="preserve">articipants were asked to define what the concept of </w:t>
      </w:r>
      <w:r w:rsidR="00FD3FF0" w:rsidRPr="00E62A76">
        <w:rPr>
          <w:rFonts w:ascii="Times New Roman" w:hAnsi="Times New Roman" w:cs="Times New Roman"/>
          <w:lang w:val="en-US"/>
        </w:rPr>
        <w:t xml:space="preserve">addiction </w:t>
      </w:r>
      <w:r w:rsidRPr="00E62A76">
        <w:rPr>
          <w:rFonts w:ascii="Times New Roman" w:hAnsi="Times New Roman" w:cs="Times New Roman"/>
          <w:lang w:val="en-US"/>
        </w:rPr>
        <w:t>recovery mean</w:t>
      </w:r>
      <w:r w:rsidR="00205B55" w:rsidRPr="00E62A76">
        <w:rPr>
          <w:rFonts w:ascii="Times New Roman" w:hAnsi="Times New Roman" w:cs="Times New Roman"/>
          <w:lang w:val="en-US"/>
        </w:rPr>
        <w:t>t</w:t>
      </w:r>
      <w:r w:rsidRPr="00E62A76">
        <w:rPr>
          <w:rFonts w:ascii="Times New Roman" w:hAnsi="Times New Roman" w:cs="Times New Roman"/>
          <w:lang w:val="en-US"/>
        </w:rPr>
        <w:t xml:space="preserve"> to them and why</w:t>
      </w:r>
      <w:r w:rsidR="006B3890" w:rsidRPr="00E62A76">
        <w:rPr>
          <w:rFonts w:ascii="Times New Roman" w:hAnsi="Times New Roman" w:cs="Times New Roman"/>
          <w:lang w:val="en-US"/>
        </w:rPr>
        <w:t xml:space="preserve"> </w:t>
      </w:r>
      <w:r w:rsidRPr="00E62A76">
        <w:rPr>
          <w:rFonts w:ascii="Times New Roman" w:hAnsi="Times New Roman" w:cs="Times New Roman"/>
          <w:lang w:val="en-US"/>
        </w:rPr>
        <w:t xml:space="preserve">recovery </w:t>
      </w:r>
      <w:r w:rsidR="00676B40" w:rsidRPr="00E62A76">
        <w:rPr>
          <w:rFonts w:ascii="Times New Roman" w:hAnsi="Times New Roman" w:cs="Times New Roman"/>
          <w:lang w:val="en-US"/>
        </w:rPr>
        <w:t>w</w:t>
      </w:r>
      <w:r w:rsidRPr="00E62A76">
        <w:rPr>
          <w:rFonts w:ascii="Times New Roman" w:hAnsi="Times New Roman" w:cs="Times New Roman"/>
          <w:lang w:val="en-US"/>
        </w:rPr>
        <w:t>as included in policy documents and discourse</w:t>
      </w:r>
      <w:r w:rsidR="00676B40" w:rsidRPr="00E62A76">
        <w:rPr>
          <w:rFonts w:ascii="Times New Roman" w:hAnsi="Times New Roman" w:cs="Times New Roman"/>
          <w:lang w:val="en-US"/>
        </w:rPr>
        <w:t>,</w:t>
      </w:r>
      <w:r w:rsidR="00BC2CE8" w:rsidRPr="00E62A76">
        <w:rPr>
          <w:rFonts w:ascii="Times New Roman" w:hAnsi="Times New Roman" w:cs="Times New Roman"/>
          <w:lang w:val="en-US"/>
        </w:rPr>
        <w:t xml:space="preserve"> or not</w:t>
      </w:r>
      <w:r w:rsidRPr="00E62A76">
        <w:rPr>
          <w:rFonts w:ascii="Times New Roman" w:hAnsi="Times New Roman" w:cs="Times New Roman"/>
          <w:lang w:val="en-US"/>
        </w:rPr>
        <w:t xml:space="preserve">. </w:t>
      </w:r>
      <w:r w:rsidR="00230778" w:rsidRPr="00E62A76">
        <w:rPr>
          <w:rFonts w:ascii="Times New Roman" w:hAnsi="Times New Roman" w:cs="Times New Roman"/>
          <w:lang w:val="en-US"/>
        </w:rPr>
        <w:t>Furthermore, we asked</w:t>
      </w:r>
      <w:r w:rsidRPr="00E62A76">
        <w:rPr>
          <w:rFonts w:ascii="Times New Roman" w:hAnsi="Times New Roman" w:cs="Times New Roman"/>
          <w:lang w:val="en-US"/>
        </w:rPr>
        <w:t xml:space="preserve"> how recovery</w:t>
      </w:r>
      <w:r w:rsidR="006B3890" w:rsidRPr="00E62A76">
        <w:rPr>
          <w:rFonts w:ascii="Times New Roman" w:hAnsi="Times New Roman" w:cs="Times New Roman"/>
          <w:lang w:val="en-US"/>
        </w:rPr>
        <w:t>-oriented</w:t>
      </w:r>
      <w:r w:rsidRPr="00E62A76">
        <w:rPr>
          <w:rFonts w:ascii="Times New Roman" w:hAnsi="Times New Roman" w:cs="Times New Roman"/>
          <w:lang w:val="en-US"/>
        </w:rPr>
        <w:t xml:space="preserve"> polic</w:t>
      </w:r>
      <w:r w:rsidR="00E14E04" w:rsidRPr="00E62A76">
        <w:rPr>
          <w:rFonts w:ascii="Times New Roman" w:hAnsi="Times New Roman" w:cs="Times New Roman"/>
          <w:lang w:val="en-US"/>
        </w:rPr>
        <w:t>ies are</w:t>
      </w:r>
      <w:r w:rsidRPr="00E62A76">
        <w:rPr>
          <w:rFonts w:ascii="Times New Roman" w:hAnsi="Times New Roman" w:cs="Times New Roman"/>
          <w:lang w:val="en-US"/>
        </w:rPr>
        <w:t xml:space="preserve"> being implemented and what governmental financ</w:t>
      </w:r>
      <w:r w:rsidR="00E14E04" w:rsidRPr="00E62A76">
        <w:rPr>
          <w:rFonts w:ascii="Times New Roman" w:hAnsi="Times New Roman" w:cs="Times New Roman"/>
          <w:lang w:val="en-US"/>
        </w:rPr>
        <w:t xml:space="preserve">es are available to </w:t>
      </w:r>
      <w:r w:rsidRPr="00E62A76">
        <w:rPr>
          <w:rFonts w:ascii="Times New Roman" w:hAnsi="Times New Roman" w:cs="Times New Roman"/>
          <w:lang w:val="en-US"/>
        </w:rPr>
        <w:t xml:space="preserve">support </w:t>
      </w:r>
      <w:r w:rsidR="00502B9D" w:rsidRPr="00E62A76">
        <w:rPr>
          <w:rFonts w:ascii="Times New Roman" w:hAnsi="Times New Roman" w:cs="Times New Roman"/>
          <w:lang w:val="en-US"/>
        </w:rPr>
        <w:t>this</w:t>
      </w:r>
      <w:r w:rsidRPr="00E62A76">
        <w:rPr>
          <w:rFonts w:ascii="Times New Roman" w:hAnsi="Times New Roman" w:cs="Times New Roman"/>
          <w:lang w:val="en-US"/>
        </w:rPr>
        <w:t>.</w:t>
      </w:r>
      <w:r w:rsidR="001733FB" w:rsidRPr="00E62A76">
        <w:rPr>
          <w:rFonts w:ascii="Times New Roman" w:hAnsi="Times New Roman" w:cs="Times New Roman"/>
          <w:lang w:val="en-US"/>
        </w:rPr>
        <w:t xml:space="preserve"> </w:t>
      </w:r>
      <w:r w:rsidRPr="00E62A76">
        <w:rPr>
          <w:rFonts w:ascii="Times New Roman" w:hAnsi="Times New Roman" w:cs="Times New Roman"/>
          <w:lang w:val="en-US"/>
        </w:rPr>
        <w:t xml:space="preserve">Lastly, we inquired whether and how </w:t>
      </w:r>
      <w:r w:rsidR="00DD2DA2" w:rsidRPr="00E62A76">
        <w:rPr>
          <w:rFonts w:ascii="Times New Roman" w:hAnsi="Times New Roman" w:cs="Times New Roman"/>
          <w:lang w:val="en-US"/>
        </w:rPr>
        <w:t xml:space="preserve">the </w:t>
      </w:r>
      <w:r w:rsidRPr="00E62A76">
        <w:rPr>
          <w:rFonts w:ascii="Times New Roman" w:hAnsi="Times New Roman" w:cs="Times New Roman"/>
          <w:lang w:val="en-US"/>
        </w:rPr>
        <w:t>implementation of</w:t>
      </w:r>
      <w:r w:rsidR="00E14E04" w:rsidRPr="00E62A76">
        <w:rPr>
          <w:rFonts w:ascii="Times New Roman" w:hAnsi="Times New Roman" w:cs="Times New Roman"/>
          <w:lang w:val="en-US"/>
        </w:rPr>
        <w:t xml:space="preserve"> </w:t>
      </w:r>
      <w:r w:rsidR="005548D4" w:rsidRPr="00E62A76">
        <w:rPr>
          <w:rFonts w:ascii="Times New Roman" w:hAnsi="Times New Roman" w:cs="Times New Roman"/>
          <w:lang w:val="en-US"/>
        </w:rPr>
        <w:t xml:space="preserve">the </w:t>
      </w:r>
      <w:r w:rsidRPr="00E62A76">
        <w:rPr>
          <w:rFonts w:ascii="Times New Roman" w:hAnsi="Times New Roman" w:cs="Times New Roman"/>
          <w:lang w:val="en-US"/>
        </w:rPr>
        <w:t>recovery</w:t>
      </w:r>
      <w:r w:rsidR="006B3890" w:rsidRPr="00E62A76">
        <w:rPr>
          <w:rFonts w:ascii="Times New Roman" w:hAnsi="Times New Roman" w:cs="Times New Roman"/>
          <w:lang w:val="en-US"/>
        </w:rPr>
        <w:t>-oriented</w:t>
      </w:r>
      <w:r w:rsidRPr="00E62A76">
        <w:rPr>
          <w:rFonts w:ascii="Times New Roman" w:hAnsi="Times New Roman" w:cs="Times New Roman"/>
          <w:lang w:val="en-US"/>
        </w:rPr>
        <w:t xml:space="preserve"> policy is monitored and evaluated. </w:t>
      </w:r>
      <w:r w:rsidR="0085593B" w:rsidRPr="00E62A76">
        <w:rPr>
          <w:rFonts w:ascii="Times New Roman" w:hAnsi="Times New Roman" w:cs="Times New Roman"/>
          <w:lang w:val="en-US"/>
        </w:rPr>
        <w:t>We</w:t>
      </w:r>
      <w:r w:rsidRPr="00E62A76">
        <w:rPr>
          <w:rFonts w:ascii="Times New Roman" w:hAnsi="Times New Roman" w:cs="Times New Roman"/>
          <w:lang w:val="en-US"/>
        </w:rPr>
        <w:t xml:space="preserve"> also </w:t>
      </w:r>
      <w:r w:rsidR="001733FB" w:rsidRPr="00E62A76">
        <w:rPr>
          <w:rFonts w:ascii="Times New Roman" w:hAnsi="Times New Roman" w:cs="Times New Roman"/>
          <w:lang w:val="en-US"/>
        </w:rPr>
        <w:t xml:space="preserve">invited </w:t>
      </w:r>
      <w:r w:rsidRPr="00E62A76">
        <w:rPr>
          <w:rFonts w:ascii="Times New Roman" w:hAnsi="Times New Roman" w:cs="Times New Roman"/>
          <w:lang w:val="en-US"/>
        </w:rPr>
        <w:t xml:space="preserve">respondents to elaborate on </w:t>
      </w:r>
      <w:r w:rsidR="00DD2DA2" w:rsidRPr="00E62A76">
        <w:rPr>
          <w:rFonts w:ascii="Times New Roman" w:hAnsi="Times New Roman" w:cs="Times New Roman"/>
          <w:lang w:val="en-US"/>
        </w:rPr>
        <w:t xml:space="preserve">the </w:t>
      </w:r>
      <w:r w:rsidRPr="00E62A76">
        <w:rPr>
          <w:rFonts w:ascii="Times New Roman" w:hAnsi="Times New Roman" w:cs="Times New Roman"/>
          <w:lang w:val="en-US"/>
        </w:rPr>
        <w:t>challenges they encounter</w:t>
      </w:r>
      <w:r w:rsidR="00DD2DA2" w:rsidRPr="00E62A76">
        <w:rPr>
          <w:rFonts w:ascii="Times New Roman" w:hAnsi="Times New Roman" w:cs="Times New Roman"/>
          <w:lang w:val="en-US"/>
        </w:rPr>
        <w:t>ed</w:t>
      </w:r>
      <w:r w:rsidRPr="00E62A76">
        <w:rPr>
          <w:rFonts w:ascii="Times New Roman" w:hAnsi="Times New Roman" w:cs="Times New Roman"/>
          <w:lang w:val="en-US"/>
        </w:rPr>
        <w:t xml:space="preserve"> </w:t>
      </w:r>
      <w:r w:rsidR="00D049E6" w:rsidRPr="00E62A76">
        <w:rPr>
          <w:rFonts w:ascii="Times New Roman" w:hAnsi="Times New Roman" w:cs="Times New Roman"/>
          <w:lang w:val="en-US"/>
        </w:rPr>
        <w:t>concerning</w:t>
      </w:r>
      <w:r w:rsidRPr="00E62A76">
        <w:rPr>
          <w:rFonts w:ascii="Times New Roman" w:hAnsi="Times New Roman" w:cs="Times New Roman"/>
          <w:lang w:val="en-US"/>
        </w:rPr>
        <w:t xml:space="preserve"> the development and implementation of </w:t>
      </w:r>
      <w:r w:rsidR="0074490D" w:rsidRPr="00E62A76">
        <w:rPr>
          <w:rFonts w:ascii="Times New Roman" w:hAnsi="Times New Roman" w:cs="Times New Roman"/>
          <w:lang w:val="en-US"/>
        </w:rPr>
        <w:t xml:space="preserve">a </w:t>
      </w:r>
      <w:r w:rsidRPr="00E62A76">
        <w:rPr>
          <w:rFonts w:ascii="Times New Roman" w:hAnsi="Times New Roman" w:cs="Times New Roman"/>
          <w:lang w:val="en-US"/>
        </w:rPr>
        <w:t>recovery</w:t>
      </w:r>
      <w:r w:rsidR="00C42EBD" w:rsidRPr="00E62A76">
        <w:rPr>
          <w:rFonts w:ascii="Times New Roman" w:hAnsi="Times New Roman" w:cs="Times New Roman"/>
          <w:lang w:val="en-US"/>
        </w:rPr>
        <w:t>-oriented</w:t>
      </w:r>
      <w:r w:rsidR="00252CE4" w:rsidRPr="00E62A76">
        <w:rPr>
          <w:rFonts w:ascii="Times New Roman" w:hAnsi="Times New Roman" w:cs="Times New Roman"/>
          <w:lang w:val="en-US"/>
        </w:rPr>
        <w:t xml:space="preserve"> addiction</w:t>
      </w:r>
      <w:r w:rsidRPr="00E62A76">
        <w:rPr>
          <w:rFonts w:ascii="Times New Roman" w:hAnsi="Times New Roman" w:cs="Times New Roman"/>
          <w:lang w:val="en-US"/>
        </w:rPr>
        <w:t xml:space="preserve"> policy and </w:t>
      </w:r>
      <w:r w:rsidR="00DD2DA2" w:rsidRPr="00E62A76">
        <w:rPr>
          <w:rFonts w:ascii="Times New Roman" w:hAnsi="Times New Roman" w:cs="Times New Roman"/>
          <w:lang w:val="en-US"/>
        </w:rPr>
        <w:t xml:space="preserve">about </w:t>
      </w:r>
      <w:r w:rsidRPr="00E62A76">
        <w:rPr>
          <w:rFonts w:ascii="Times New Roman" w:hAnsi="Times New Roman" w:cs="Times New Roman"/>
          <w:lang w:val="en-US"/>
        </w:rPr>
        <w:t>their expectations for the future.</w:t>
      </w:r>
      <w:r w:rsidR="001733FB" w:rsidRPr="00E62A76">
        <w:rPr>
          <w:rFonts w:ascii="Times New Roman" w:hAnsi="Times New Roman" w:cs="Times New Roman"/>
          <w:lang w:val="en-US"/>
        </w:rPr>
        <w:t xml:space="preserve"> </w:t>
      </w:r>
      <w:r w:rsidR="00FD4B15" w:rsidRPr="00E62A76">
        <w:rPr>
          <w:rFonts w:ascii="Times New Roman" w:hAnsi="Times New Roman" w:cs="Times New Roman"/>
          <w:lang w:val="en-US"/>
        </w:rPr>
        <w:t xml:space="preserve">The duration of the interviews ranged from </w:t>
      </w:r>
      <w:r w:rsidR="0057237F" w:rsidRPr="00E62A76">
        <w:rPr>
          <w:rFonts w:ascii="Times New Roman" w:hAnsi="Times New Roman" w:cs="Times New Roman"/>
          <w:lang w:val="en-US"/>
        </w:rPr>
        <w:t>30</w:t>
      </w:r>
      <w:r w:rsidR="00FD4B15" w:rsidRPr="00E62A76">
        <w:rPr>
          <w:rFonts w:ascii="Times New Roman" w:hAnsi="Times New Roman" w:cs="Times New Roman"/>
          <w:lang w:val="en-US"/>
        </w:rPr>
        <w:t xml:space="preserve"> to </w:t>
      </w:r>
      <w:r w:rsidR="0057237F" w:rsidRPr="00E62A76">
        <w:rPr>
          <w:rFonts w:ascii="Times New Roman" w:hAnsi="Times New Roman" w:cs="Times New Roman"/>
          <w:lang w:val="en-US"/>
        </w:rPr>
        <w:t>77</w:t>
      </w:r>
      <w:r w:rsidR="00FD4B15" w:rsidRPr="00E62A76">
        <w:rPr>
          <w:rFonts w:ascii="Times New Roman" w:hAnsi="Times New Roman" w:cs="Times New Roman"/>
          <w:lang w:val="en-US"/>
        </w:rPr>
        <w:t xml:space="preserve"> minutes. </w:t>
      </w:r>
      <w:del w:id="190" w:author="Lore Bellaert" w:date="2021-02-05T10:21:00Z">
        <w:r w:rsidR="004115FB" w:rsidRPr="00E62A76" w:rsidDel="002B44BD">
          <w:rPr>
            <w:rFonts w:ascii="Times New Roman" w:hAnsi="Times New Roman" w:cs="Times New Roman"/>
            <w:lang w:val="en-US"/>
          </w:rPr>
          <w:delText>D</w:delText>
        </w:r>
        <w:r w:rsidR="001733FB" w:rsidRPr="00E62A76" w:rsidDel="002B44BD">
          <w:rPr>
            <w:rFonts w:ascii="Times New Roman" w:hAnsi="Times New Roman" w:cs="Times New Roman"/>
            <w:lang w:val="en-US"/>
          </w:rPr>
          <w:delText>ata</w:delText>
        </w:r>
        <w:r w:rsidR="0074490D" w:rsidRPr="00E62A76" w:rsidDel="002B44BD">
          <w:rPr>
            <w:rFonts w:ascii="Times New Roman" w:hAnsi="Times New Roman" w:cs="Times New Roman"/>
            <w:lang w:val="en-US"/>
          </w:rPr>
          <w:delText>-</w:delText>
        </w:r>
        <w:r w:rsidR="006D1D9C" w:rsidRPr="00E62A76" w:rsidDel="002B44BD">
          <w:rPr>
            <w:rFonts w:ascii="Times New Roman" w:hAnsi="Times New Roman" w:cs="Times New Roman"/>
            <w:lang w:val="en-US"/>
          </w:rPr>
          <w:delText xml:space="preserve">analysis </w:delText>
        </w:r>
        <w:r w:rsidR="00492D6E" w:rsidRPr="00E62A76" w:rsidDel="002B44BD">
          <w:rPr>
            <w:rFonts w:ascii="Times New Roman" w:hAnsi="Times New Roman" w:cs="Times New Roman"/>
            <w:lang w:val="en-US"/>
          </w:rPr>
          <w:delText xml:space="preserve">involved the same </w:delText>
        </w:r>
        <w:r w:rsidR="00DD2DA2" w:rsidRPr="00E62A76" w:rsidDel="002B44BD">
          <w:rPr>
            <w:rFonts w:ascii="Times New Roman" w:hAnsi="Times New Roman" w:cs="Times New Roman"/>
            <w:lang w:val="en-US"/>
          </w:rPr>
          <w:delText xml:space="preserve">thematic analysis </w:delText>
        </w:r>
        <w:r w:rsidR="00492D6E" w:rsidRPr="00E62A76" w:rsidDel="002B44BD">
          <w:rPr>
            <w:rFonts w:ascii="Times New Roman" w:hAnsi="Times New Roman" w:cs="Times New Roman"/>
            <w:lang w:val="en-US"/>
          </w:rPr>
          <w:delText>strategy</w:delText>
        </w:r>
        <w:r w:rsidRPr="00E62A76" w:rsidDel="002B44BD">
          <w:rPr>
            <w:rFonts w:ascii="Times New Roman" w:hAnsi="Times New Roman" w:cs="Times New Roman"/>
            <w:lang w:val="en-US"/>
          </w:rPr>
          <w:delText xml:space="preserve"> </w:delText>
        </w:r>
        <w:r w:rsidR="0074490D" w:rsidRPr="00E62A76" w:rsidDel="002B44BD">
          <w:rPr>
            <w:rFonts w:ascii="Times New Roman" w:hAnsi="Times New Roman" w:cs="Times New Roman"/>
            <w:lang w:val="en-US"/>
          </w:rPr>
          <w:delText xml:space="preserve">that was </w:delText>
        </w:r>
        <w:r w:rsidR="006D1D9C" w:rsidRPr="00E62A76" w:rsidDel="002B44BD">
          <w:rPr>
            <w:rFonts w:ascii="Times New Roman" w:hAnsi="Times New Roman" w:cs="Times New Roman"/>
            <w:lang w:val="en-US"/>
          </w:rPr>
          <w:delText>applied</w:delText>
        </w:r>
        <w:r w:rsidR="0057237F" w:rsidRPr="00E62A76" w:rsidDel="002B44BD">
          <w:rPr>
            <w:rFonts w:ascii="Times New Roman" w:hAnsi="Times New Roman" w:cs="Times New Roman"/>
            <w:lang w:val="en-US"/>
          </w:rPr>
          <w:delText xml:space="preserve"> </w:delText>
        </w:r>
        <w:r w:rsidR="00492D6E" w:rsidRPr="00E62A76" w:rsidDel="002B44BD">
          <w:rPr>
            <w:rFonts w:ascii="Times New Roman" w:hAnsi="Times New Roman" w:cs="Times New Roman"/>
            <w:lang w:val="en-US"/>
          </w:rPr>
          <w:delText>to</w:delText>
        </w:r>
        <w:r w:rsidR="0074490D" w:rsidRPr="00E62A76" w:rsidDel="002B44BD">
          <w:rPr>
            <w:rFonts w:ascii="Times New Roman" w:hAnsi="Times New Roman" w:cs="Times New Roman"/>
            <w:lang w:val="en-US"/>
          </w:rPr>
          <w:delText xml:space="preserve"> analyze</w:delText>
        </w:r>
        <w:r w:rsidR="006D1D9C" w:rsidRPr="00E62A76" w:rsidDel="002B44BD">
          <w:rPr>
            <w:rFonts w:ascii="Times New Roman" w:hAnsi="Times New Roman" w:cs="Times New Roman"/>
            <w:lang w:val="en-US"/>
          </w:rPr>
          <w:delText xml:space="preserve"> the focus group</w:delText>
        </w:r>
        <w:r w:rsidR="00C42EBD" w:rsidRPr="00E62A76" w:rsidDel="002B44BD">
          <w:rPr>
            <w:rFonts w:ascii="Times New Roman" w:hAnsi="Times New Roman" w:cs="Times New Roman"/>
            <w:lang w:val="en-US"/>
          </w:rPr>
          <w:delText xml:space="preserve"> transcripts</w:delText>
        </w:r>
        <w:r w:rsidR="00630793" w:rsidRPr="00E62A76" w:rsidDel="002B44BD">
          <w:rPr>
            <w:rFonts w:ascii="Times New Roman" w:hAnsi="Times New Roman" w:cs="Times New Roman"/>
            <w:lang w:val="en-US"/>
          </w:rPr>
          <w:delText xml:space="preserve">. </w:delText>
        </w:r>
      </w:del>
    </w:p>
    <w:p w14:paraId="0BF2B6F8" w14:textId="1FFA6A6E" w:rsidR="009F131C" w:rsidRPr="009F131C" w:rsidRDefault="009F131C" w:rsidP="009F131C">
      <w:pPr>
        <w:pStyle w:val="Heading3"/>
        <w:keepLines w:val="0"/>
        <w:spacing w:before="360" w:after="60" w:line="360" w:lineRule="auto"/>
        <w:ind w:right="567"/>
        <w:contextualSpacing/>
        <w:rPr>
          <w:rFonts w:ascii="Times New Roman" w:eastAsia="Times New Roman" w:hAnsi="Times New Roman" w:cs="Arial"/>
          <w:bCs/>
          <w:i/>
          <w:color w:val="auto"/>
          <w:szCs w:val="26"/>
          <w:lang w:val="en-GB" w:eastAsia="en-GB"/>
        </w:rPr>
      </w:pPr>
      <w:ins w:id="191" w:author="Lore Bellaert" w:date="2021-02-05T10:19:00Z">
        <w:r w:rsidRPr="009F131C">
          <w:rPr>
            <w:rFonts w:ascii="Times New Roman" w:eastAsia="Times New Roman" w:hAnsi="Times New Roman" w:cs="Arial"/>
            <w:bCs/>
            <w:i/>
            <w:color w:val="auto"/>
            <w:szCs w:val="26"/>
            <w:lang w:val="en-GB" w:eastAsia="en-GB"/>
          </w:rPr>
          <w:t>Recovery-oriented policy documents</w:t>
        </w:r>
      </w:ins>
    </w:p>
    <w:p w14:paraId="17403D36" w14:textId="7E9D6AB5" w:rsidR="00DE67D7" w:rsidRPr="00E62A76" w:rsidRDefault="00D43829" w:rsidP="00942D12">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The focus groups and interviews </w:t>
      </w:r>
      <w:r w:rsidR="00DD2DA2" w:rsidRPr="00E62A76">
        <w:rPr>
          <w:rFonts w:ascii="Times New Roman" w:hAnsi="Times New Roman" w:cs="Times New Roman"/>
          <w:lang w:val="en-US"/>
        </w:rPr>
        <w:t>were</w:t>
      </w:r>
      <w:r w:rsidRPr="00E62A76">
        <w:rPr>
          <w:rFonts w:ascii="Times New Roman" w:hAnsi="Times New Roman" w:cs="Times New Roman"/>
          <w:lang w:val="en-US"/>
        </w:rPr>
        <w:t xml:space="preserve"> supplemented by document analyses of </w:t>
      </w:r>
      <w:r w:rsidR="004B61C0" w:rsidRPr="00E62A76">
        <w:rPr>
          <w:rFonts w:ascii="Times New Roman" w:hAnsi="Times New Roman" w:cs="Times New Roman"/>
          <w:lang w:val="en-US"/>
        </w:rPr>
        <w:t xml:space="preserve">key </w:t>
      </w:r>
      <w:r w:rsidRPr="00E62A76">
        <w:rPr>
          <w:rFonts w:ascii="Times New Roman" w:hAnsi="Times New Roman" w:cs="Times New Roman"/>
          <w:lang w:val="en-US"/>
        </w:rPr>
        <w:t xml:space="preserve">addiction </w:t>
      </w:r>
      <w:r w:rsidR="00A34635" w:rsidRPr="00E62A76">
        <w:rPr>
          <w:rFonts w:ascii="Times New Roman" w:hAnsi="Times New Roman" w:cs="Times New Roman"/>
          <w:lang w:val="en-US"/>
        </w:rPr>
        <w:t xml:space="preserve">and recovery-oriented </w:t>
      </w:r>
      <w:r w:rsidRPr="00E62A76">
        <w:rPr>
          <w:rFonts w:ascii="Times New Roman" w:hAnsi="Times New Roman" w:cs="Times New Roman"/>
          <w:lang w:val="en-US"/>
        </w:rPr>
        <w:t>policy documents</w:t>
      </w:r>
      <w:r w:rsidR="006D1D9C" w:rsidRPr="00E62A76">
        <w:rPr>
          <w:rFonts w:ascii="Times New Roman" w:hAnsi="Times New Roman" w:cs="Times New Roman"/>
          <w:lang w:val="en-US"/>
        </w:rPr>
        <w:t>. We selected</w:t>
      </w:r>
      <w:r w:rsidR="00A34635" w:rsidRPr="00E62A76">
        <w:rPr>
          <w:rFonts w:ascii="Times New Roman" w:hAnsi="Times New Roman" w:cs="Times New Roman"/>
          <w:lang w:val="en-US"/>
        </w:rPr>
        <w:t xml:space="preserve"> </w:t>
      </w:r>
      <w:r w:rsidR="007408D4" w:rsidRPr="00E62A76">
        <w:rPr>
          <w:rFonts w:ascii="Times New Roman" w:hAnsi="Times New Roman" w:cs="Times New Roman"/>
          <w:lang w:val="en-US"/>
        </w:rPr>
        <w:t>policy</w:t>
      </w:r>
      <w:r w:rsidR="00FF3B68" w:rsidRPr="00E62A76">
        <w:rPr>
          <w:rFonts w:ascii="Times New Roman" w:hAnsi="Times New Roman" w:cs="Times New Roman"/>
          <w:lang w:val="en-US"/>
        </w:rPr>
        <w:t xml:space="preserve"> and vision</w:t>
      </w:r>
      <w:r w:rsidR="007408D4" w:rsidRPr="00E62A76">
        <w:rPr>
          <w:rFonts w:ascii="Times New Roman" w:hAnsi="Times New Roman" w:cs="Times New Roman"/>
          <w:lang w:val="en-US"/>
        </w:rPr>
        <w:t xml:space="preserve"> documents </w:t>
      </w:r>
      <w:r w:rsidR="0074490D" w:rsidRPr="00E62A76">
        <w:rPr>
          <w:rFonts w:ascii="Times New Roman" w:hAnsi="Times New Roman" w:cs="Times New Roman"/>
          <w:lang w:val="en-US"/>
        </w:rPr>
        <w:t xml:space="preserve">that </w:t>
      </w:r>
      <w:r w:rsidR="00F42315" w:rsidRPr="00E62A76">
        <w:rPr>
          <w:rFonts w:ascii="Times New Roman" w:hAnsi="Times New Roman" w:cs="Times New Roman"/>
          <w:lang w:val="en-US"/>
        </w:rPr>
        <w:t>discuss</w:t>
      </w:r>
      <w:r w:rsidR="0074490D" w:rsidRPr="00E62A76">
        <w:rPr>
          <w:rFonts w:ascii="Times New Roman" w:hAnsi="Times New Roman" w:cs="Times New Roman"/>
          <w:lang w:val="en-US"/>
        </w:rPr>
        <w:t xml:space="preserve"> </w:t>
      </w:r>
      <w:r w:rsidR="007408D4" w:rsidRPr="00E62A76">
        <w:rPr>
          <w:rFonts w:ascii="Times New Roman" w:hAnsi="Times New Roman" w:cs="Times New Roman"/>
          <w:lang w:val="en-US"/>
        </w:rPr>
        <w:t xml:space="preserve">the role of recovery in </w:t>
      </w:r>
      <w:r w:rsidR="0042209B" w:rsidRPr="00E62A76">
        <w:rPr>
          <w:rFonts w:ascii="Times New Roman" w:hAnsi="Times New Roman" w:cs="Times New Roman"/>
          <w:lang w:val="en-US"/>
        </w:rPr>
        <w:t xml:space="preserve">general mental health and </w:t>
      </w:r>
      <w:r w:rsidR="007408D4" w:rsidRPr="00E62A76">
        <w:rPr>
          <w:rFonts w:ascii="Times New Roman" w:hAnsi="Times New Roman" w:cs="Times New Roman"/>
          <w:lang w:val="en-US"/>
        </w:rPr>
        <w:t>addiction policy</w:t>
      </w:r>
      <w:r w:rsidR="001F0500" w:rsidRPr="00E62A76">
        <w:rPr>
          <w:rFonts w:ascii="Times New Roman" w:hAnsi="Times New Roman" w:cs="Times New Roman"/>
          <w:lang w:val="en-US"/>
        </w:rPr>
        <w:t xml:space="preserve">, </w:t>
      </w:r>
      <w:ins w:id="192" w:author="Lore Bellaert" w:date="2021-02-05T10:50:00Z">
        <w:r w:rsidR="00440FA4">
          <w:rPr>
            <w:rFonts w:ascii="Times New Roman" w:hAnsi="Times New Roman" w:cs="Times New Roman"/>
            <w:lang w:val="en-US"/>
          </w:rPr>
          <w:t xml:space="preserve">due to its integration and </w:t>
        </w:r>
      </w:ins>
      <w:r w:rsidR="001F0500" w:rsidRPr="00E62A76">
        <w:rPr>
          <w:rFonts w:ascii="Times New Roman" w:hAnsi="Times New Roman" w:cs="Times New Roman"/>
          <w:lang w:val="en-US"/>
        </w:rPr>
        <w:t>based on recomm</w:t>
      </w:r>
      <w:r w:rsidR="005162AF" w:rsidRPr="00E62A76">
        <w:rPr>
          <w:rFonts w:ascii="Times New Roman" w:hAnsi="Times New Roman" w:cs="Times New Roman"/>
          <w:lang w:val="en-US"/>
        </w:rPr>
        <w:t>endations from the focus group and interview informants</w:t>
      </w:r>
      <w:r w:rsidR="006D1D9C" w:rsidRPr="00E62A76">
        <w:rPr>
          <w:rFonts w:ascii="Times New Roman" w:hAnsi="Times New Roman" w:cs="Times New Roman"/>
          <w:lang w:val="en-US"/>
        </w:rPr>
        <w:t xml:space="preserve">. </w:t>
      </w:r>
      <w:r w:rsidR="00262584" w:rsidRPr="00E62A76">
        <w:rPr>
          <w:rFonts w:ascii="Times New Roman" w:hAnsi="Times New Roman" w:cs="Times New Roman"/>
          <w:lang w:val="en-US"/>
        </w:rPr>
        <w:t>Six</w:t>
      </w:r>
      <w:r w:rsidR="00D875C3" w:rsidRPr="00E62A76">
        <w:rPr>
          <w:rFonts w:ascii="Times New Roman" w:hAnsi="Times New Roman" w:cs="Times New Roman"/>
          <w:lang w:val="en-US"/>
        </w:rPr>
        <w:t xml:space="preserve"> addiction-specific policy </w:t>
      </w:r>
      <w:r w:rsidR="00D875C3" w:rsidRPr="00E62A76">
        <w:rPr>
          <w:rFonts w:ascii="Times New Roman" w:hAnsi="Times New Roman" w:cs="Times New Roman"/>
          <w:lang w:val="en-US"/>
        </w:rPr>
        <w:lastRenderedPageBreak/>
        <w:t xml:space="preserve">documents </w:t>
      </w:r>
      <w:r w:rsidR="00B515E2" w:rsidRPr="00E62A76">
        <w:rPr>
          <w:rFonts w:ascii="Times New Roman" w:hAnsi="Times New Roman" w:cs="Times New Roman"/>
          <w:lang w:val="en-US"/>
        </w:rPr>
        <w:t xml:space="preserve">(Flanders: n=3 and the Netherlands: n=3) </w:t>
      </w:r>
      <w:r w:rsidR="00D875C3" w:rsidRPr="00E62A76">
        <w:rPr>
          <w:rFonts w:ascii="Times New Roman" w:hAnsi="Times New Roman" w:cs="Times New Roman"/>
          <w:lang w:val="en-US"/>
        </w:rPr>
        <w:t>and t</w:t>
      </w:r>
      <w:r w:rsidR="00262584" w:rsidRPr="00E62A76">
        <w:rPr>
          <w:rFonts w:ascii="Times New Roman" w:hAnsi="Times New Roman" w:cs="Times New Roman"/>
          <w:lang w:val="en-US"/>
        </w:rPr>
        <w:t>hree</w:t>
      </w:r>
      <w:r w:rsidR="00D875C3" w:rsidRPr="00E62A76">
        <w:rPr>
          <w:rFonts w:ascii="Times New Roman" w:hAnsi="Times New Roman" w:cs="Times New Roman"/>
          <w:lang w:val="en-US"/>
        </w:rPr>
        <w:t xml:space="preserve"> general mental health care</w:t>
      </w:r>
      <w:r w:rsidR="00B515E2" w:rsidRPr="00E62A76">
        <w:rPr>
          <w:rFonts w:ascii="Times New Roman" w:hAnsi="Times New Roman" w:cs="Times New Roman"/>
          <w:lang w:val="en-US"/>
        </w:rPr>
        <w:t xml:space="preserve"> </w:t>
      </w:r>
      <w:r w:rsidR="00D875C3" w:rsidRPr="00E62A76">
        <w:rPr>
          <w:rFonts w:ascii="Times New Roman" w:hAnsi="Times New Roman" w:cs="Times New Roman"/>
          <w:lang w:val="en-US"/>
        </w:rPr>
        <w:t xml:space="preserve">policy documents </w:t>
      </w:r>
      <w:r w:rsidR="005D4221" w:rsidRPr="00E62A76">
        <w:rPr>
          <w:rFonts w:ascii="Times New Roman" w:hAnsi="Times New Roman" w:cs="Times New Roman"/>
          <w:lang w:val="en-US"/>
        </w:rPr>
        <w:t xml:space="preserve">(Flanders: n=2 and the Netherlands: n=1) </w:t>
      </w:r>
      <w:r w:rsidR="00D875C3" w:rsidRPr="00E62A76">
        <w:rPr>
          <w:rFonts w:ascii="Times New Roman" w:hAnsi="Times New Roman" w:cs="Times New Roman"/>
          <w:lang w:val="en-US"/>
        </w:rPr>
        <w:t>were analyzed to grasp the Flemish</w:t>
      </w:r>
      <w:r w:rsidR="00333DB8" w:rsidRPr="00E62A76">
        <w:rPr>
          <w:rFonts w:ascii="Times New Roman" w:hAnsi="Times New Roman" w:cs="Times New Roman"/>
          <w:lang w:val="en-US"/>
        </w:rPr>
        <w:t xml:space="preserve"> </w:t>
      </w:r>
      <w:r w:rsidR="00262584" w:rsidRPr="00E62A76">
        <w:rPr>
          <w:rFonts w:ascii="Times New Roman" w:hAnsi="Times New Roman" w:cs="Times New Roman"/>
          <w:lang w:val="en-US"/>
        </w:rPr>
        <w:t>and Dutch</w:t>
      </w:r>
      <w:r w:rsidR="00333DB8" w:rsidRPr="00E62A76">
        <w:rPr>
          <w:rFonts w:ascii="Times New Roman" w:hAnsi="Times New Roman" w:cs="Times New Roman"/>
          <w:lang w:val="en-US"/>
        </w:rPr>
        <w:t xml:space="preserve"> </w:t>
      </w:r>
      <w:r w:rsidR="00D875C3" w:rsidRPr="00E62A76">
        <w:rPr>
          <w:rFonts w:ascii="Times New Roman" w:hAnsi="Times New Roman" w:cs="Times New Roman"/>
          <w:lang w:val="en-US"/>
        </w:rPr>
        <w:t>policy context</w:t>
      </w:r>
      <w:r w:rsidR="0074490D" w:rsidRPr="00E62A76">
        <w:rPr>
          <w:rFonts w:ascii="Times New Roman" w:hAnsi="Times New Roman" w:cs="Times New Roman"/>
          <w:lang w:val="en-US"/>
        </w:rPr>
        <w:t xml:space="preserve"> more comprehensively</w:t>
      </w:r>
      <w:r w:rsidR="00262584" w:rsidRPr="00E62A76">
        <w:rPr>
          <w:rFonts w:ascii="Times New Roman" w:hAnsi="Times New Roman" w:cs="Times New Roman"/>
          <w:lang w:val="en-US"/>
        </w:rPr>
        <w:t xml:space="preserve">. </w:t>
      </w:r>
      <w:r w:rsidR="003305E0" w:rsidRPr="00E62A76">
        <w:rPr>
          <w:rFonts w:ascii="Times New Roman" w:hAnsi="Times New Roman" w:cs="Times New Roman"/>
          <w:lang w:val="en-US"/>
        </w:rPr>
        <w:t>Table 2</w:t>
      </w:r>
      <w:r w:rsidR="00C059BD" w:rsidRPr="00E62A76">
        <w:rPr>
          <w:rFonts w:ascii="Times New Roman" w:hAnsi="Times New Roman" w:cs="Times New Roman"/>
          <w:lang w:val="en-US"/>
        </w:rPr>
        <w:t xml:space="preserve"> </w:t>
      </w:r>
      <w:r w:rsidR="004B61C0" w:rsidRPr="00E62A76">
        <w:rPr>
          <w:rFonts w:ascii="Times New Roman" w:hAnsi="Times New Roman" w:cs="Times New Roman"/>
          <w:lang w:val="en-US"/>
        </w:rPr>
        <w:t>outlines</w:t>
      </w:r>
      <w:r w:rsidR="00C059BD" w:rsidRPr="00E62A76">
        <w:rPr>
          <w:rFonts w:ascii="Times New Roman" w:hAnsi="Times New Roman" w:cs="Times New Roman"/>
          <w:lang w:val="en-US"/>
        </w:rPr>
        <w:t xml:space="preserve"> these documents. </w:t>
      </w:r>
      <w:moveFromRangeStart w:id="193" w:author="Lore Bellaert" w:date="2021-02-05T10:19:00Z" w:name="move63412808"/>
      <w:moveFrom w:id="194" w:author="Lore Bellaert" w:date="2021-02-05T10:19:00Z">
        <w:r w:rsidR="007D2157" w:rsidRPr="00E62A76" w:rsidDel="009F131C">
          <w:rPr>
            <w:rFonts w:ascii="Times New Roman" w:hAnsi="Times New Roman" w:cs="Times New Roman"/>
            <w:lang w:val="en-US"/>
          </w:rPr>
          <w:t xml:space="preserve">The </w:t>
        </w:r>
        <w:r w:rsidR="0074490D" w:rsidRPr="00E62A76" w:rsidDel="009F131C">
          <w:rPr>
            <w:rFonts w:ascii="Times New Roman" w:hAnsi="Times New Roman" w:cs="Times New Roman"/>
            <w:lang w:val="en-US"/>
          </w:rPr>
          <w:t>analysis</w:t>
        </w:r>
        <w:r w:rsidR="007D2157" w:rsidRPr="00E62A76" w:rsidDel="009F131C">
          <w:rPr>
            <w:rFonts w:ascii="Times New Roman" w:hAnsi="Times New Roman" w:cs="Times New Roman"/>
            <w:lang w:val="en-US"/>
          </w:rPr>
          <w:t xml:space="preserve"> of the</w:t>
        </w:r>
        <w:r w:rsidR="0074490D" w:rsidRPr="00E62A76" w:rsidDel="009F131C">
          <w:rPr>
            <w:rFonts w:ascii="Times New Roman" w:hAnsi="Times New Roman" w:cs="Times New Roman"/>
            <w:lang w:val="en-US"/>
          </w:rPr>
          <w:t>se</w:t>
        </w:r>
        <w:r w:rsidR="007D2157" w:rsidRPr="00E62A76" w:rsidDel="009F131C">
          <w:rPr>
            <w:rFonts w:ascii="Times New Roman" w:hAnsi="Times New Roman" w:cs="Times New Roman"/>
            <w:lang w:val="en-US"/>
          </w:rPr>
          <w:t xml:space="preserve"> document</w:t>
        </w:r>
        <w:r w:rsidR="0074490D" w:rsidRPr="00E62A76" w:rsidDel="009F131C">
          <w:rPr>
            <w:rFonts w:ascii="Times New Roman" w:hAnsi="Times New Roman" w:cs="Times New Roman"/>
            <w:lang w:val="en-US"/>
          </w:rPr>
          <w:t>s</w:t>
        </w:r>
        <w:r w:rsidR="007D2157" w:rsidRPr="00E62A76" w:rsidDel="009F131C">
          <w:rPr>
            <w:rFonts w:ascii="Times New Roman" w:hAnsi="Times New Roman" w:cs="Times New Roman"/>
            <w:lang w:val="en-US"/>
          </w:rPr>
          <w:t xml:space="preserve"> was</w:t>
        </w:r>
        <w:r w:rsidR="00A57D58" w:rsidRPr="00E62A76" w:rsidDel="009F131C">
          <w:rPr>
            <w:rFonts w:ascii="Times New Roman" w:hAnsi="Times New Roman" w:cs="Times New Roman"/>
            <w:lang w:val="en-US"/>
          </w:rPr>
          <w:t xml:space="preserve"> based on the same </w:t>
        </w:r>
        <w:r w:rsidR="005F1FA7" w:rsidRPr="00E62A76" w:rsidDel="009F131C">
          <w:rPr>
            <w:rFonts w:ascii="Times New Roman" w:hAnsi="Times New Roman" w:cs="Times New Roman"/>
            <w:lang w:val="en-US"/>
          </w:rPr>
          <w:t>themes employed for the focus group</w:t>
        </w:r>
        <w:r w:rsidR="0042209B" w:rsidRPr="00E62A76" w:rsidDel="009F131C">
          <w:rPr>
            <w:rFonts w:ascii="Times New Roman" w:hAnsi="Times New Roman" w:cs="Times New Roman"/>
            <w:lang w:val="en-US"/>
          </w:rPr>
          <w:t>s</w:t>
        </w:r>
        <w:r w:rsidR="005F1FA7" w:rsidRPr="00E62A76" w:rsidDel="009F131C">
          <w:rPr>
            <w:rFonts w:ascii="Times New Roman" w:hAnsi="Times New Roman" w:cs="Times New Roman"/>
            <w:lang w:val="en-US"/>
          </w:rPr>
          <w:t xml:space="preserve"> and interview</w:t>
        </w:r>
        <w:r w:rsidR="0042209B" w:rsidRPr="00E62A76" w:rsidDel="009F131C">
          <w:rPr>
            <w:rFonts w:ascii="Times New Roman" w:hAnsi="Times New Roman" w:cs="Times New Roman"/>
            <w:lang w:val="en-US"/>
          </w:rPr>
          <w:t xml:space="preserve">s </w:t>
        </w:r>
        <w:r w:rsidR="0074490D" w:rsidRPr="00E62A76" w:rsidDel="009F131C">
          <w:rPr>
            <w:rFonts w:ascii="Times New Roman" w:hAnsi="Times New Roman" w:cs="Times New Roman"/>
            <w:lang w:val="en-US"/>
          </w:rPr>
          <w:t>analyse</w:t>
        </w:r>
        <w:r w:rsidR="0042209B" w:rsidRPr="00E62A76" w:rsidDel="009F131C">
          <w:rPr>
            <w:rFonts w:ascii="Times New Roman" w:hAnsi="Times New Roman" w:cs="Times New Roman"/>
            <w:lang w:val="en-US"/>
          </w:rPr>
          <w:t>s</w:t>
        </w:r>
        <w:r w:rsidR="00483A40" w:rsidRPr="00E62A76" w:rsidDel="009F131C">
          <w:rPr>
            <w:rFonts w:ascii="Times New Roman" w:hAnsi="Times New Roman" w:cs="Times New Roman"/>
            <w:lang w:val="en-US"/>
          </w:rPr>
          <w:t xml:space="preserve"> (i.e. recovery vision, implementation, and evaluation)</w:t>
        </w:r>
        <w:r w:rsidR="00A57D58" w:rsidRPr="00E62A76" w:rsidDel="009F131C">
          <w:rPr>
            <w:rFonts w:ascii="Times New Roman" w:hAnsi="Times New Roman" w:cs="Times New Roman"/>
            <w:lang w:val="en-US"/>
          </w:rPr>
          <w:t>.</w:t>
        </w:r>
        <w:r w:rsidR="00A34635" w:rsidRPr="00E62A76" w:rsidDel="009F131C">
          <w:rPr>
            <w:rFonts w:ascii="Times New Roman" w:hAnsi="Times New Roman" w:cs="Times New Roman"/>
            <w:lang w:val="en-US"/>
          </w:rPr>
          <w:t xml:space="preserve"> </w:t>
        </w:r>
        <w:r w:rsidR="00B86415" w:rsidRPr="00E62A76" w:rsidDel="009F131C">
          <w:rPr>
            <w:rFonts w:ascii="Times New Roman" w:hAnsi="Times New Roman" w:cs="Times New Roman"/>
            <w:lang w:val="en-US"/>
          </w:rPr>
          <w:t xml:space="preserve"> </w:t>
        </w:r>
      </w:moveFrom>
      <w:moveFromRangeEnd w:id="193"/>
    </w:p>
    <w:p w14:paraId="0CE01C7D" w14:textId="57481A4F" w:rsidR="00A35572" w:rsidRDefault="00A35572" w:rsidP="00392020">
      <w:pPr>
        <w:spacing w:after="0" w:line="480" w:lineRule="auto"/>
        <w:jc w:val="both"/>
        <w:rPr>
          <w:rFonts w:ascii="Times New Roman" w:hAnsi="Times New Roman" w:cs="Times New Roman"/>
          <w:lang w:val="en-US"/>
        </w:rPr>
      </w:pPr>
    </w:p>
    <w:p w14:paraId="6C80DBBA" w14:textId="3E728916" w:rsidR="00633D33" w:rsidRDefault="00633D33" w:rsidP="00BA2113">
      <w:pPr>
        <w:spacing w:after="0" w:line="360" w:lineRule="auto"/>
        <w:jc w:val="both"/>
        <w:rPr>
          <w:ins w:id="195" w:author="Lore Bellaert" w:date="2021-02-05T10:02:00Z"/>
          <w:rFonts w:ascii="Times New Roman" w:hAnsi="Times New Roman" w:cs="Times New Roman"/>
          <w:lang w:val="en-US"/>
        </w:rPr>
      </w:pPr>
      <w:r>
        <w:rPr>
          <w:rFonts w:ascii="Times New Roman" w:hAnsi="Times New Roman" w:cs="Times New Roman"/>
          <w:lang w:val="en-US"/>
        </w:rPr>
        <w:t>&lt;</w:t>
      </w:r>
      <w:r w:rsidR="00222368">
        <w:rPr>
          <w:rFonts w:ascii="Times New Roman" w:hAnsi="Times New Roman" w:cs="Times New Roman"/>
          <w:lang w:val="en-US"/>
        </w:rPr>
        <w:t xml:space="preserve"> Insert </w:t>
      </w:r>
      <w:r w:rsidR="00222368" w:rsidRPr="00E62A76">
        <w:rPr>
          <w:rFonts w:ascii="Times New Roman" w:hAnsi="Times New Roman" w:cs="Times New Roman"/>
          <w:lang w:val="en-US"/>
        </w:rPr>
        <w:t xml:space="preserve">Table 2. Overview of recovery-oriented mental health </w:t>
      </w:r>
      <w:r w:rsidR="00222368">
        <w:rPr>
          <w:rFonts w:ascii="Times New Roman" w:hAnsi="Times New Roman" w:cs="Times New Roman"/>
          <w:lang w:val="en-US"/>
        </w:rPr>
        <w:t xml:space="preserve">and addiction </w:t>
      </w:r>
      <w:r w:rsidR="00222368" w:rsidRPr="00E62A76">
        <w:rPr>
          <w:rFonts w:ascii="Times New Roman" w:hAnsi="Times New Roman" w:cs="Times New Roman"/>
          <w:lang w:val="en-US"/>
        </w:rPr>
        <w:t>policy and vision documents in Flanders (n=5) and the Netherlands (n=4)</w:t>
      </w:r>
      <w:r w:rsidR="00222368">
        <w:rPr>
          <w:rFonts w:ascii="Times New Roman" w:hAnsi="Times New Roman" w:cs="Times New Roman"/>
          <w:lang w:val="en-US"/>
        </w:rPr>
        <w:t xml:space="preserve"> </w:t>
      </w:r>
      <w:r>
        <w:rPr>
          <w:rFonts w:ascii="Times New Roman" w:hAnsi="Times New Roman" w:cs="Times New Roman"/>
          <w:lang w:val="en-US"/>
        </w:rPr>
        <w:t>&gt;</w:t>
      </w:r>
    </w:p>
    <w:p w14:paraId="775DD4A2" w14:textId="4EE90B35" w:rsidR="00BA2113" w:rsidRPr="00BA2113" w:rsidRDefault="00BA2113" w:rsidP="00BA2113">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ins w:id="196" w:author="Lore Bellaert" w:date="2021-02-05T10:02:00Z">
        <w:r w:rsidRPr="00BA2113">
          <w:rPr>
            <w:rFonts w:ascii="Times New Roman" w:eastAsia="Times New Roman" w:hAnsi="Times New Roman" w:cs="Times New Roman"/>
            <w:bCs/>
            <w:i/>
            <w:iCs/>
            <w:color w:val="auto"/>
            <w:sz w:val="24"/>
            <w:szCs w:val="28"/>
            <w:lang w:val="en-US" w:eastAsia="en-GB"/>
          </w:rPr>
          <w:t>Data analysis</w:t>
        </w:r>
      </w:ins>
    </w:p>
    <w:p w14:paraId="0533C795" w14:textId="502D8A7F" w:rsidR="006A00AA" w:rsidRDefault="006A00AA" w:rsidP="002B44BD">
      <w:pPr>
        <w:spacing w:after="0" w:line="480" w:lineRule="auto"/>
        <w:jc w:val="both"/>
        <w:rPr>
          <w:ins w:id="197" w:author="Lore Bellaert" w:date="2021-02-05T10:30:00Z"/>
          <w:rFonts w:ascii="Times New Roman" w:hAnsi="Times New Roman" w:cs="Times New Roman"/>
          <w:lang w:val="en-US"/>
        </w:rPr>
      </w:pPr>
      <w:bookmarkStart w:id="198" w:name="_Hlk63423560"/>
      <w:moveToRangeStart w:id="199" w:author="Lore Bellaert" w:date="2021-02-05T10:18:00Z" w:name="move63412699"/>
      <w:moveTo w:id="200" w:author="Lore Bellaert" w:date="2021-02-05T10:18:00Z">
        <w:r w:rsidRPr="00E62A76">
          <w:rPr>
            <w:rFonts w:ascii="Times New Roman" w:hAnsi="Times New Roman" w:cs="Times New Roman"/>
            <w:lang w:val="en-US"/>
          </w:rPr>
          <w:t xml:space="preserve">A thematic analysis </w:t>
        </w:r>
        <w:r w:rsidRPr="00E62A76">
          <w:rPr>
            <w:rFonts w:ascii="Times New Roman" w:hAnsi="Times New Roman" w:cs="Times New Roman"/>
            <w:lang w:val="en-US"/>
          </w:rPr>
          <w:fldChar w:fldCharType="begin"/>
        </w:r>
        <w:r w:rsidRPr="00E62A76">
          <w:rPr>
            <w:rFonts w:ascii="Times New Roman" w:hAnsi="Times New Roman" w:cs="Times New Roman"/>
            <w:lang w:val="en-US"/>
          </w:rPr>
          <w:instrText xml:space="preserve"> ADDIN EN.CITE &lt;EndNote&gt;&lt;Cite&gt;&lt;Author&gt;Braun&lt;/Author&gt;&lt;Year&gt;2006&lt;/Year&gt;&lt;RecNum&gt;82&lt;/RecNum&gt;&lt;DisplayText&gt;(Braun &amp;amp; Clarke, 2006)&lt;/DisplayText&gt;&lt;record&gt;&lt;rec-number&gt;82&lt;/rec-number&gt;&lt;foreign-keys&gt;&lt;key app="EN" db-id="vxep9rada2asweezwd8psp0ieat5f2sr9rsa" timestamp="1580811194"&gt;82&lt;/key&gt;&lt;/foreign-keys&gt;&lt;ref-type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electronic-resource-num&gt;10.1191/1478088706qp063oa&lt;/electronic-resource-num&gt;&lt;/record&gt;&lt;/Cite&gt;&lt;/EndNote&gt;</w:instrText>
        </w:r>
        <w:r w:rsidRPr="00E62A76">
          <w:rPr>
            <w:rFonts w:ascii="Times New Roman" w:hAnsi="Times New Roman" w:cs="Times New Roman"/>
            <w:lang w:val="en-US"/>
          </w:rPr>
          <w:fldChar w:fldCharType="separate"/>
        </w:r>
        <w:r w:rsidRPr="00E62A76">
          <w:rPr>
            <w:rFonts w:ascii="Times New Roman" w:hAnsi="Times New Roman" w:cs="Times New Roman"/>
            <w:noProof/>
            <w:lang w:val="en-US"/>
          </w:rPr>
          <w:t>(Braun &amp; Clarke, 2006)</w:t>
        </w:r>
        <w:r w:rsidRPr="00E62A76">
          <w:rPr>
            <w:rFonts w:ascii="Times New Roman" w:hAnsi="Times New Roman" w:cs="Times New Roman"/>
            <w:lang w:val="en-US"/>
          </w:rPr>
          <w:fldChar w:fldCharType="end"/>
        </w:r>
        <w:r w:rsidRPr="00E62A76">
          <w:rPr>
            <w:rFonts w:ascii="Times New Roman" w:hAnsi="Times New Roman" w:cs="Times New Roman"/>
            <w:lang w:val="en-US"/>
          </w:rPr>
          <w:t xml:space="preserve"> was applied to the </w:t>
        </w:r>
        <w:del w:id="201" w:author="Lore Bellaert" w:date="2021-02-05T10:39:00Z">
          <w:r w:rsidRPr="00E62A76" w:rsidDel="00CC7337">
            <w:rPr>
              <w:rFonts w:ascii="Times New Roman" w:hAnsi="Times New Roman" w:cs="Times New Roman"/>
              <w:lang w:val="en-US"/>
            </w:rPr>
            <w:delText>Flemish</w:delText>
          </w:r>
        </w:del>
      </w:moveTo>
      <w:ins w:id="202" w:author="Lore Bellaert" w:date="2021-02-05T10:39:00Z">
        <w:r w:rsidR="00CC7337">
          <w:rPr>
            <w:rFonts w:ascii="Times New Roman" w:hAnsi="Times New Roman" w:cs="Times New Roman"/>
            <w:lang w:val="en-US"/>
          </w:rPr>
          <w:t>focus group and interview</w:t>
        </w:r>
      </w:ins>
      <w:moveTo w:id="203" w:author="Lore Bellaert" w:date="2021-02-05T10:18:00Z">
        <w:r w:rsidRPr="00E62A76">
          <w:rPr>
            <w:rFonts w:ascii="Times New Roman" w:hAnsi="Times New Roman" w:cs="Times New Roman"/>
            <w:lang w:val="en-US"/>
          </w:rPr>
          <w:t xml:space="preserve"> transcripts</w:t>
        </w:r>
      </w:moveTo>
      <w:ins w:id="204" w:author="Lore Bellaert" w:date="2021-02-05T10:56:00Z">
        <w:r w:rsidR="000B16F6">
          <w:rPr>
            <w:rFonts w:ascii="Times New Roman" w:hAnsi="Times New Roman" w:cs="Times New Roman"/>
            <w:lang w:val="en-US"/>
          </w:rPr>
          <w:t xml:space="preserve"> as</w:t>
        </w:r>
      </w:ins>
      <w:ins w:id="205" w:author="Lore Bellaert" w:date="2021-02-05T12:47:00Z">
        <w:r w:rsidR="00331049">
          <w:rPr>
            <w:rFonts w:ascii="Times New Roman" w:hAnsi="Times New Roman" w:cs="Times New Roman"/>
            <w:lang w:val="en-US"/>
          </w:rPr>
          <w:t xml:space="preserve"> it is a foundational method to identify patterns in the data</w:t>
        </w:r>
      </w:ins>
      <w:ins w:id="206" w:author="Lore Bellaert" w:date="2021-02-05T12:48:00Z">
        <w:r w:rsidR="0053473D">
          <w:rPr>
            <w:rFonts w:ascii="Times New Roman" w:hAnsi="Times New Roman" w:cs="Times New Roman"/>
            <w:lang w:val="en-US"/>
          </w:rPr>
          <w:t xml:space="preserve"> in relation to the three topics </w:t>
        </w:r>
      </w:ins>
      <w:ins w:id="207" w:author="Lore Bellaert" w:date="2021-02-05T12:59:00Z">
        <w:r w:rsidR="005C71B8">
          <w:rPr>
            <w:rFonts w:ascii="Times New Roman" w:hAnsi="Times New Roman" w:cs="Times New Roman"/>
            <w:lang w:val="en-US"/>
          </w:rPr>
          <w:t>under study</w:t>
        </w:r>
      </w:ins>
      <w:bookmarkEnd w:id="198"/>
      <w:moveTo w:id="208" w:author="Lore Bellaert" w:date="2021-02-05T10:18:00Z">
        <w:r w:rsidRPr="00E62A76">
          <w:rPr>
            <w:rFonts w:ascii="Times New Roman" w:hAnsi="Times New Roman" w:cs="Times New Roman"/>
            <w:lang w:val="en-US"/>
          </w:rPr>
          <w:t xml:space="preserve">: (1) vision, (2) implementation, </w:t>
        </w:r>
      </w:moveTo>
      <w:ins w:id="209" w:author="Lore Bellaert" w:date="2021-02-07T23:08:00Z">
        <w:r w:rsidR="0071464A">
          <w:rPr>
            <w:rFonts w:ascii="Times New Roman" w:hAnsi="Times New Roman" w:cs="Times New Roman"/>
            <w:lang w:val="en-US"/>
          </w:rPr>
          <w:t xml:space="preserve">and </w:t>
        </w:r>
      </w:ins>
      <w:commentRangeStart w:id="210"/>
      <w:moveTo w:id="211" w:author="Lore Bellaert" w:date="2021-02-05T10:18:00Z">
        <w:r w:rsidRPr="00E62A76">
          <w:rPr>
            <w:rFonts w:ascii="Times New Roman" w:hAnsi="Times New Roman" w:cs="Times New Roman"/>
            <w:lang w:val="en-US"/>
          </w:rPr>
          <w:t>(3) evaluation</w:t>
        </w:r>
        <w:del w:id="212" w:author="Lore Bellaert" w:date="2021-02-07T23:08:00Z">
          <w:r w:rsidRPr="00E62A76" w:rsidDel="0071464A">
            <w:rPr>
              <w:rFonts w:ascii="Times New Roman" w:hAnsi="Times New Roman" w:cs="Times New Roman"/>
              <w:lang w:val="en-US"/>
            </w:rPr>
            <w:delText>, and (4) challenges</w:delText>
          </w:r>
        </w:del>
        <w:r w:rsidRPr="00E62A76">
          <w:rPr>
            <w:rFonts w:ascii="Times New Roman" w:hAnsi="Times New Roman" w:cs="Times New Roman"/>
            <w:lang w:val="en-US"/>
          </w:rPr>
          <w:t xml:space="preserve"> regarding recovery-oriented addiction polic</w:t>
        </w:r>
        <w:r>
          <w:rPr>
            <w:rFonts w:ascii="Times New Roman" w:hAnsi="Times New Roman" w:cs="Times New Roman"/>
            <w:lang w:val="en-US"/>
          </w:rPr>
          <w:t>ies</w:t>
        </w:r>
        <w:r w:rsidRPr="00E62A76">
          <w:rPr>
            <w:rFonts w:ascii="Times New Roman" w:hAnsi="Times New Roman" w:cs="Times New Roman"/>
            <w:lang w:val="en-US"/>
          </w:rPr>
          <w:t xml:space="preserve">. </w:t>
        </w:r>
      </w:moveTo>
      <w:commentRangeEnd w:id="210"/>
      <w:r w:rsidR="002C354B">
        <w:rPr>
          <w:rStyle w:val="CommentReference"/>
        </w:rPr>
        <w:commentReference w:id="210"/>
      </w:r>
      <w:ins w:id="213" w:author="Lore Bellaert" w:date="2021-02-05T12:49:00Z">
        <w:r w:rsidR="0053473D">
          <w:rPr>
            <w:rFonts w:ascii="Times New Roman" w:hAnsi="Times New Roman" w:cs="Times New Roman"/>
            <w:lang w:val="en-US"/>
          </w:rPr>
          <w:t>The Flemish transcripts were coded</w:t>
        </w:r>
        <w:r w:rsidR="0053473D" w:rsidRPr="00E62A76">
          <w:rPr>
            <w:rFonts w:ascii="Times New Roman" w:hAnsi="Times New Roman" w:cs="Times New Roman"/>
            <w:lang w:val="en-US"/>
          </w:rPr>
          <w:t xml:space="preserve"> using the software package NVivo</w:t>
        </w:r>
        <w:r w:rsidR="0053473D">
          <w:rPr>
            <w:rFonts w:ascii="Times New Roman" w:hAnsi="Times New Roman" w:cs="Times New Roman"/>
            <w:lang w:val="en-US"/>
          </w:rPr>
          <w:t xml:space="preserve"> and the Dutch transcripts were hand-coded</w:t>
        </w:r>
        <w:r w:rsidR="0053473D" w:rsidRPr="00E62A76">
          <w:rPr>
            <w:rFonts w:ascii="Times New Roman" w:hAnsi="Times New Roman" w:cs="Times New Roman"/>
            <w:lang w:val="en-US"/>
          </w:rPr>
          <w:t xml:space="preserve">. </w:t>
        </w:r>
      </w:ins>
      <w:ins w:id="214" w:author="Lore Bellaert" w:date="2021-02-05T10:46:00Z">
        <w:r w:rsidR="00B1713E">
          <w:rPr>
            <w:rFonts w:ascii="Times New Roman" w:hAnsi="Times New Roman" w:cs="Times New Roman"/>
            <w:lang w:val="en-US"/>
          </w:rPr>
          <w:t xml:space="preserve">Table 3 </w:t>
        </w:r>
      </w:ins>
      <w:ins w:id="215" w:author="Lore Bellaert" w:date="2021-02-05T12:54:00Z">
        <w:r w:rsidR="00164D75">
          <w:rPr>
            <w:rFonts w:ascii="Times New Roman" w:hAnsi="Times New Roman" w:cs="Times New Roman"/>
            <w:lang w:val="en-US"/>
          </w:rPr>
          <w:t>provides a detailed overview of the thematic analysis outcomes.</w:t>
        </w:r>
      </w:ins>
      <w:ins w:id="216" w:author="Lore Bellaert" w:date="2021-02-05T13:09:00Z">
        <w:r w:rsidR="002469C3">
          <w:rPr>
            <w:rFonts w:ascii="Times New Roman" w:hAnsi="Times New Roman" w:cs="Times New Roman"/>
            <w:lang w:val="en-US"/>
          </w:rPr>
          <w:t xml:space="preserve"> The findings </w:t>
        </w:r>
      </w:ins>
      <w:ins w:id="217" w:author="Lore Bellaert" w:date="2021-02-05T13:10:00Z">
        <w:r w:rsidR="002469C3">
          <w:rPr>
            <w:rFonts w:ascii="Times New Roman" w:hAnsi="Times New Roman" w:cs="Times New Roman"/>
            <w:lang w:val="en-US"/>
          </w:rPr>
          <w:t xml:space="preserve">were </w:t>
        </w:r>
      </w:ins>
      <w:ins w:id="218" w:author="Lore Bellaert" w:date="2021-02-05T13:18:00Z">
        <w:r w:rsidR="00633951">
          <w:rPr>
            <w:rFonts w:ascii="Times New Roman" w:hAnsi="Times New Roman" w:cs="Times New Roman"/>
            <w:lang w:val="en-US"/>
          </w:rPr>
          <w:t>summarized</w:t>
        </w:r>
      </w:ins>
      <w:ins w:id="219" w:author="Lore Bellaert" w:date="2021-02-05T13:10:00Z">
        <w:r w:rsidR="002469C3">
          <w:rPr>
            <w:rFonts w:ascii="Times New Roman" w:hAnsi="Times New Roman" w:cs="Times New Roman"/>
            <w:lang w:val="en-US"/>
          </w:rPr>
          <w:t xml:space="preserve"> in focus group and interview reports for each country.</w:t>
        </w:r>
      </w:ins>
      <w:ins w:id="220" w:author="Lore Bellaert" w:date="2021-02-05T10:46:00Z">
        <w:r w:rsidR="00B1713E">
          <w:rPr>
            <w:rFonts w:ascii="Times New Roman" w:hAnsi="Times New Roman" w:cs="Times New Roman"/>
            <w:lang w:val="en-US"/>
          </w:rPr>
          <w:t xml:space="preserve"> </w:t>
        </w:r>
      </w:ins>
      <w:moveTo w:id="221" w:author="Lore Bellaert" w:date="2021-02-05T10:18:00Z">
        <w:del w:id="222" w:author="Lore Bellaert" w:date="2021-02-05T10:40:00Z">
          <w:r w:rsidRPr="00E62A76" w:rsidDel="00CC7337">
            <w:rPr>
              <w:rFonts w:ascii="Times New Roman" w:hAnsi="Times New Roman" w:cs="Times New Roman"/>
              <w:lang w:val="en-US"/>
            </w:rPr>
            <w:delText>The Dutch transcripts were hand-coded based on the same themes developed during the thematic analysis that was conducted in Flanders.</w:delText>
          </w:r>
        </w:del>
        <w:del w:id="223" w:author="Lore Bellaert" w:date="2021-02-05T10:18:00Z">
          <w:r w:rsidRPr="00E62A76" w:rsidDel="006A00AA">
            <w:rPr>
              <w:rFonts w:ascii="Times New Roman" w:hAnsi="Times New Roman" w:cs="Times New Roman"/>
              <w:lang w:val="en-US"/>
            </w:rPr>
            <w:delText xml:space="preserve"> </w:delText>
          </w:r>
        </w:del>
      </w:moveTo>
      <w:moveToRangeStart w:id="224" w:author="Lore Bellaert" w:date="2021-02-05T10:19:00Z" w:name="move63412808"/>
      <w:moveToRangeEnd w:id="199"/>
      <w:moveTo w:id="225" w:author="Lore Bellaert" w:date="2021-02-05T10:19:00Z">
        <w:r w:rsidR="009F131C" w:rsidRPr="00E62A76">
          <w:rPr>
            <w:rFonts w:ascii="Times New Roman" w:hAnsi="Times New Roman" w:cs="Times New Roman"/>
            <w:lang w:val="en-US"/>
          </w:rPr>
          <w:t>The analysis of the</w:t>
        </w:r>
      </w:moveTo>
      <w:ins w:id="226" w:author="Lore Bellaert" w:date="2021-02-05T10:47:00Z">
        <w:r w:rsidR="00B1713E">
          <w:rPr>
            <w:rFonts w:ascii="Times New Roman" w:hAnsi="Times New Roman" w:cs="Times New Roman"/>
            <w:lang w:val="en-US"/>
          </w:rPr>
          <w:t xml:space="preserve"> policy</w:t>
        </w:r>
      </w:ins>
      <w:moveTo w:id="227" w:author="Lore Bellaert" w:date="2021-02-05T10:19:00Z">
        <w:del w:id="228" w:author="Lore Bellaert" w:date="2021-02-05T10:47:00Z">
          <w:r w:rsidR="009F131C" w:rsidRPr="00E62A76" w:rsidDel="00B1713E">
            <w:rPr>
              <w:rFonts w:ascii="Times New Roman" w:hAnsi="Times New Roman" w:cs="Times New Roman"/>
              <w:lang w:val="en-US"/>
            </w:rPr>
            <w:delText>se</w:delText>
          </w:r>
        </w:del>
        <w:r w:rsidR="009F131C" w:rsidRPr="00E62A76">
          <w:rPr>
            <w:rFonts w:ascii="Times New Roman" w:hAnsi="Times New Roman" w:cs="Times New Roman"/>
            <w:lang w:val="en-US"/>
          </w:rPr>
          <w:t xml:space="preserve"> documents was based on the </w:t>
        </w:r>
        <w:del w:id="229" w:author="Lore Bellaert" w:date="2021-02-05T10:47:00Z">
          <w:r w:rsidR="009F131C" w:rsidRPr="00E62A76" w:rsidDel="00B1713E">
            <w:rPr>
              <w:rFonts w:ascii="Times New Roman" w:hAnsi="Times New Roman" w:cs="Times New Roman"/>
              <w:lang w:val="en-US"/>
            </w:rPr>
            <w:delText>same themes</w:delText>
          </w:r>
        </w:del>
      </w:moveTo>
      <w:ins w:id="230" w:author="Lore Bellaert" w:date="2021-02-05T12:42:00Z">
        <w:r w:rsidR="00331049">
          <w:rPr>
            <w:rFonts w:ascii="Times New Roman" w:hAnsi="Times New Roman" w:cs="Times New Roman"/>
            <w:lang w:val="en-US"/>
          </w:rPr>
          <w:t xml:space="preserve"> same </w:t>
        </w:r>
      </w:ins>
      <w:ins w:id="231" w:author="Lore Bellaert" w:date="2021-02-05T10:47:00Z">
        <w:r w:rsidR="00B1713E">
          <w:rPr>
            <w:rFonts w:ascii="Times New Roman" w:hAnsi="Times New Roman" w:cs="Times New Roman"/>
            <w:lang w:val="en-US"/>
          </w:rPr>
          <w:t>topic are</w:t>
        </w:r>
      </w:ins>
      <w:ins w:id="232" w:author="Lore Bellaert" w:date="2021-02-05T10:48:00Z">
        <w:r w:rsidR="00B1713E">
          <w:rPr>
            <w:rFonts w:ascii="Times New Roman" w:hAnsi="Times New Roman" w:cs="Times New Roman"/>
            <w:lang w:val="en-US"/>
          </w:rPr>
          <w:t>a</w:t>
        </w:r>
      </w:ins>
      <w:ins w:id="233" w:author="Lore Bellaert" w:date="2021-02-05T10:47:00Z">
        <w:r w:rsidR="00B1713E">
          <w:rPr>
            <w:rFonts w:ascii="Times New Roman" w:hAnsi="Times New Roman" w:cs="Times New Roman"/>
            <w:lang w:val="en-US"/>
          </w:rPr>
          <w:t>s</w:t>
        </w:r>
      </w:ins>
      <w:moveTo w:id="234" w:author="Lore Bellaert" w:date="2021-02-05T10:19:00Z">
        <w:r w:rsidR="009F131C" w:rsidRPr="00E62A76">
          <w:rPr>
            <w:rFonts w:ascii="Times New Roman" w:hAnsi="Times New Roman" w:cs="Times New Roman"/>
            <w:lang w:val="en-US"/>
          </w:rPr>
          <w:t xml:space="preserve"> employed for the focus group</w:t>
        </w:r>
        <w:del w:id="235" w:author="Lore Bellaert" w:date="2021-02-05T10:48:00Z">
          <w:r w:rsidR="009F131C" w:rsidRPr="00E62A76" w:rsidDel="00057B26">
            <w:rPr>
              <w:rFonts w:ascii="Times New Roman" w:hAnsi="Times New Roman" w:cs="Times New Roman"/>
              <w:lang w:val="en-US"/>
            </w:rPr>
            <w:delText>s</w:delText>
          </w:r>
        </w:del>
        <w:r w:rsidR="009F131C" w:rsidRPr="00E62A76">
          <w:rPr>
            <w:rFonts w:ascii="Times New Roman" w:hAnsi="Times New Roman" w:cs="Times New Roman"/>
            <w:lang w:val="en-US"/>
          </w:rPr>
          <w:t xml:space="preserve"> and interview</w:t>
        </w:r>
        <w:del w:id="236" w:author="Lore Bellaert" w:date="2021-02-05T10:48:00Z">
          <w:r w:rsidR="009F131C" w:rsidRPr="00E62A76" w:rsidDel="00057B26">
            <w:rPr>
              <w:rFonts w:ascii="Times New Roman" w:hAnsi="Times New Roman" w:cs="Times New Roman"/>
              <w:lang w:val="en-US"/>
            </w:rPr>
            <w:delText>s</w:delText>
          </w:r>
        </w:del>
        <w:r w:rsidR="009F131C" w:rsidRPr="00E62A76">
          <w:rPr>
            <w:rFonts w:ascii="Times New Roman" w:hAnsi="Times New Roman" w:cs="Times New Roman"/>
            <w:lang w:val="en-US"/>
          </w:rPr>
          <w:t xml:space="preserve"> analyses </w:t>
        </w:r>
        <w:del w:id="237" w:author="Lore Bellaert" w:date="2021-02-05T13:02:00Z">
          <w:r w:rsidR="009F131C" w:rsidRPr="00E62A76" w:rsidDel="005C71B8">
            <w:rPr>
              <w:rFonts w:ascii="Times New Roman" w:hAnsi="Times New Roman" w:cs="Times New Roman"/>
              <w:lang w:val="en-US"/>
            </w:rPr>
            <w:delText>(i.e. recovery vision, implementation, and evaluation)</w:delText>
          </w:r>
        </w:del>
      </w:moveTo>
      <w:ins w:id="238" w:author="Lore Bellaert" w:date="2021-02-05T13:01:00Z">
        <w:r w:rsidR="005C71B8">
          <w:rPr>
            <w:rFonts w:ascii="Times New Roman" w:hAnsi="Times New Roman" w:cs="Times New Roman"/>
            <w:lang w:val="en-US"/>
          </w:rPr>
          <w:t xml:space="preserve"> </w:t>
        </w:r>
        <w:del w:id="239" w:author="Thomas Martinelli | IVO" w:date="2021-02-15T09:22:00Z">
          <w:r w:rsidR="005C71B8" w:rsidDel="00AF03C7">
            <w:rPr>
              <w:rFonts w:ascii="Times New Roman" w:hAnsi="Times New Roman" w:cs="Times New Roman"/>
              <w:lang w:val="en-US"/>
            </w:rPr>
            <w:delText xml:space="preserve">and resulted in </w:delText>
          </w:r>
          <w:commentRangeStart w:id="240"/>
          <w:commentRangeStart w:id="241"/>
          <w:r w:rsidR="005C71B8" w:rsidDel="00AF03C7">
            <w:rPr>
              <w:rFonts w:ascii="Times New Roman" w:hAnsi="Times New Roman" w:cs="Times New Roman"/>
              <w:lang w:val="en-US"/>
            </w:rPr>
            <w:delText xml:space="preserve">country reports </w:delText>
          </w:r>
        </w:del>
      </w:ins>
      <w:commentRangeEnd w:id="240"/>
      <w:del w:id="242" w:author="Thomas Martinelli | IVO" w:date="2021-02-15T09:22:00Z">
        <w:r w:rsidR="00AF1C58" w:rsidDel="00AF03C7">
          <w:rPr>
            <w:rStyle w:val="CommentReference"/>
          </w:rPr>
          <w:commentReference w:id="240"/>
        </w:r>
      </w:del>
      <w:commentRangeEnd w:id="241"/>
      <w:r w:rsidR="00AF03C7">
        <w:rPr>
          <w:rStyle w:val="CommentReference"/>
        </w:rPr>
        <w:commentReference w:id="241"/>
      </w:r>
      <w:ins w:id="243" w:author="Lore Bellaert" w:date="2021-02-05T13:03:00Z">
        <w:del w:id="244" w:author="Thomas Martinelli | IVO" w:date="2021-02-15T09:22:00Z">
          <w:r w:rsidR="005C71B8" w:rsidDel="00AF03C7">
            <w:rPr>
              <w:rFonts w:ascii="Times New Roman" w:hAnsi="Times New Roman" w:cs="Times New Roman"/>
              <w:lang w:val="en-US"/>
            </w:rPr>
            <w:delText>outlining the findings for each topic</w:delText>
          </w:r>
        </w:del>
      </w:ins>
      <w:moveTo w:id="245" w:author="Lore Bellaert" w:date="2021-02-05T10:19:00Z">
        <w:del w:id="246" w:author="Thomas Martinelli | IVO" w:date="2021-02-15T09:22:00Z">
          <w:r w:rsidR="009F131C" w:rsidRPr="00E62A76" w:rsidDel="00AF03C7">
            <w:rPr>
              <w:rFonts w:ascii="Times New Roman" w:hAnsi="Times New Roman" w:cs="Times New Roman"/>
              <w:lang w:val="en-US"/>
            </w:rPr>
            <w:delText xml:space="preserve">.  </w:delText>
          </w:r>
        </w:del>
      </w:moveTo>
      <w:moveToRangeEnd w:id="224"/>
    </w:p>
    <w:p w14:paraId="1EE67060" w14:textId="0971CE5F" w:rsidR="001A4A37" w:rsidRDefault="001A4A37" w:rsidP="002B44BD">
      <w:pPr>
        <w:spacing w:after="0" w:line="480" w:lineRule="auto"/>
        <w:jc w:val="both"/>
        <w:rPr>
          <w:ins w:id="247" w:author="Lore Bellaert" w:date="2021-02-05T10:30:00Z"/>
          <w:rFonts w:ascii="Times New Roman" w:hAnsi="Times New Roman" w:cs="Times New Roman"/>
          <w:lang w:val="en-US"/>
        </w:rPr>
      </w:pPr>
    </w:p>
    <w:p w14:paraId="6E06CE87" w14:textId="6DD441EF" w:rsidR="001A4A37" w:rsidRDefault="001A4A37" w:rsidP="002B44BD">
      <w:pPr>
        <w:spacing w:after="0" w:line="480" w:lineRule="auto"/>
        <w:jc w:val="both"/>
        <w:rPr>
          <w:ins w:id="248" w:author="Lore Bellaert" w:date="2021-02-05T10:18:00Z"/>
          <w:rFonts w:ascii="Times New Roman" w:hAnsi="Times New Roman" w:cs="Times New Roman"/>
          <w:lang w:val="en-US"/>
        </w:rPr>
      </w:pPr>
      <w:ins w:id="249" w:author="Lore Bellaert" w:date="2021-02-05T10:30:00Z">
        <w:r>
          <w:rPr>
            <w:rFonts w:ascii="Times New Roman" w:hAnsi="Times New Roman" w:cs="Times New Roman"/>
            <w:lang w:val="en-US"/>
          </w:rPr>
          <w:t xml:space="preserve">&lt; Insert Table 3. </w:t>
        </w:r>
      </w:ins>
      <w:ins w:id="250" w:author="Lore Bellaert" w:date="2021-02-07T23:09:00Z">
        <w:r w:rsidR="00570E17">
          <w:rPr>
            <w:rFonts w:ascii="Times New Roman" w:hAnsi="Times New Roman" w:cs="Times New Roman"/>
            <w:lang w:val="en-US"/>
          </w:rPr>
          <w:t xml:space="preserve">Overview of (sub)themes </w:t>
        </w:r>
      </w:ins>
      <w:ins w:id="251" w:author="Lore Bellaert" w:date="2021-02-07T23:10:00Z">
        <w:r w:rsidR="00D2232F">
          <w:rPr>
            <w:rFonts w:ascii="Times New Roman" w:hAnsi="Times New Roman" w:cs="Times New Roman"/>
            <w:lang w:val="en-US"/>
          </w:rPr>
          <w:t>coded for</w:t>
        </w:r>
      </w:ins>
      <w:ins w:id="252" w:author="Lore Bellaert" w:date="2021-02-07T23:09:00Z">
        <w:r w:rsidR="00570E17">
          <w:rPr>
            <w:rFonts w:ascii="Times New Roman" w:hAnsi="Times New Roman" w:cs="Times New Roman"/>
            <w:lang w:val="en-US"/>
          </w:rPr>
          <w:t xml:space="preserve"> the topics under study in each country </w:t>
        </w:r>
      </w:ins>
      <w:ins w:id="253" w:author="Lore Bellaert" w:date="2021-02-05T10:30:00Z">
        <w:r>
          <w:rPr>
            <w:rFonts w:ascii="Times New Roman" w:hAnsi="Times New Roman" w:cs="Times New Roman"/>
            <w:lang w:val="en-US"/>
          </w:rPr>
          <w:t>&gt;</w:t>
        </w:r>
      </w:ins>
    </w:p>
    <w:p w14:paraId="705A5715" w14:textId="77777777" w:rsidR="001A4A37" w:rsidRDefault="001A4A37" w:rsidP="001A4A37">
      <w:pPr>
        <w:spacing w:after="0" w:line="480" w:lineRule="auto"/>
        <w:jc w:val="both"/>
        <w:rPr>
          <w:ins w:id="254" w:author="Lore Bellaert" w:date="2021-02-05T10:30:00Z"/>
          <w:rFonts w:ascii="Times New Roman" w:hAnsi="Times New Roman" w:cs="Times New Roman"/>
          <w:lang w:val="en-US"/>
        </w:rPr>
      </w:pPr>
    </w:p>
    <w:p w14:paraId="11CD3D86" w14:textId="4B157424" w:rsidR="009E0574" w:rsidRPr="00E62A76" w:rsidRDefault="009E0574" w:rsidP="001A4A37">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Based on </w:t>
      </w:r>
      <w:r w:rsidR="002A1C13" w:rsidRPr="00E62A76">
        <w:rPr>
          <w:rFonts w:ascii="Times New Roman" w:hAnsi="Times New Roman" w:cs="Times New Roman"/>
          <w:lang w:val="en-US"/>
        </w:rPr>
        <w:t>reports drafted for the</w:t>
      </w:r>
      <w:r w:rsidRPr="00E62A76">
        <w:rPr>
          <w:rFonts w:ascii="Times New Roman" w:hAnsi="Times New Roman" w:cs="Times New Roman"/>
          <w:lang w:val="en-US"/>
        </w:rPr>
        <w:t xml:space="preserve"> focus group</w:t>
      </w:r>
      <w:del w:id="255" w:author="Lore Bellaert" w:date="2021-02-05T13:11:00Z">
        <w:r w:rsidR="00E8679D" w:rsidRPr="00E62A76" w:rsidDel="002469C3">
          <w:rPr>
            <w:rFonts w:ascii="Times New Roman" w:hAnsi="Times New Roman" w:cs="Times New Roman"/>
            <w:lang w:val="en-US"/>
          </w:rPr>
          <w:delText>s</w:delText>
        </w:r>
      </w:del>
      <w:r w:rsidRPr="00E62A76">
        <w:rPr>
          <w:rFonts w:ascii="Times New Roman" w:hAnsi="Times New Roman" w:cs="Times New Roman"/>
          <w:lang w:val="en-US"/>
        </w:rPr>
        <w:t>, interview</w:t>
      </w:r>
      <w:del w:id="256" w:author="Lore Bellaert" w:date="2021-02-05T13:11:00Z">
        <w:r w:rsidR="00E8679D" w:rsidRPr="00E62A76" w:rsidDel="002469C3">
          <w:rPr>
            <w:rFonts w:ascii="Times New Roman" w:hAnsi="Times New Roman" w:cs="Times New Roman"/>
            <w:lang w:val="en-US"/>
          </w:rPr>
          <w:delText>s</w:delText>
        </w:r>
      </w:del>
      <w:r w:rsidRPr="00E62A76">
        <w:rPr>
          <w:rFonts w:ascii="Times New Roman" w:hAnsi="Times New Roman" w:cs="Times New Roman"/>
          <w:lang w:val="en-US"/>
        </w:rPr>
        <w:t>, and document analys</w:t>
      </w:r>
      <w:r w:rsidR="00E8679D" w:rsidRPr="00E62A76">
        <w:rPr>
          <w:rFonts w:ascii="Times New Roman" w:hAnsi="Times New Roman" w:cs="Times New Roman"/>
          <w:lang w:val="en-US"/>
        </w:rPr>
        <w:t>es</w:t>
      </w:r>
      <w:r w:rsidRPr="00E62A76">
        <w:rPr>
          <w:rFonts w:ascii="Times New Roman" w:hAnsi="Times New Roman" w:cs="Times New Roman"/>
          <w:lang w:val="en-US"/>
        </w:rPr>
        <w:t xml:space="preserve"> </w:t>
      </w:r>
      <w:r w:rsidR="00000788" w:rsidRPr="00E62A76">
        <w:rPr>
          <w:rFonts w:ascii="Times New Roman" w:hAnsi="Times New Roman" w:cs="Times New Roman"/>
          <w:lang w:val="en-US"/>
        </w:rPr>
        <w:t>in</w:t>
      </w:r>
      <w:r w:rsidRPr="00E62A76">
        <w:rPr>
          <w:rFonts w:ascii="Times New Roman" w:hAnsi="Times New Roman" w:cs="Times New Roman"/>
          <w:lang w:val="en-US"/>
        </w:rPr>
        <w:t xml:space="preserve"> each country, a country comparison was conducted </w:t>
      </w:r>
      <w:r w:rsidR="00000788" w:rsidRPr="00E62A76">
        <w:rPr>
          <w:rFonts w:ascii="Times New Roman" w:hAnsi="Times New Roman" w:cs="Times New Roman"/>
          <w:lang w:val="en-US"/>
        </w:rPr>
        <w:t>regarding the</w:t>
      </w:r>
      <w:r w:rsidRPr="00E62A76">
        <w:rPr>
          <w:rFonts w:ascii="Times New Roman" w:hAnsi="Times New Roman" w:cs="Times New Roman"/>
          <w:lang w:val="en-US"/>
        </w:rPr>
        <w:t xml:space="preserve"> three main </w:t>
      </w:r>
      <w:ins w:id="257" w:author="Lore Bellaert" w:date="2021-02-05T10:29:00Z">
        <w:r w:rsidR="00B827EE">
          <w:rPr>
            <w:rFonts w:ascii="Times New Roman" w:hAnsi="Times New Roman" w:cs="Times New Roman"/>
            <w:lang w:val="en-US"/>
          </w:rPr>
          <w:t>topics</w:t>
        </w:r>
      </w:ins>
      <w:del w:id="258" w:author="Lore Bellaert" w:date="2021-02-05T10:29:00Z">
        <w:r w:rsidRPr="00E62A76" w:rsidDel="00B827EE">
          <w:rPr>
            <w:rFonts w:ascii="Times New Roman" w:hAnsi="Times New Roman" w:cs="Times New Roman"/>
            <w:lang w:val="en-US"/>
          </w:rPr>
          <w:delText>themes</w:delText>
        </w:r>
      </w:del>
      <w:r w:rsidRPr="00E62A76">
        <w:rPr>
          <w:rFonts w:ascii="Times New Roman" w:hAnsi="Times New Roman" w:cs="Times New Roman"/>
          <w:lang w:val="en-US"/>
        </w:rPr>
        <w:t xml:space="preserve"> </w:t>
      </w:r>
      <w:r w:rsidR="00000788" w:rsidRPr="00E62A76">
        <w:rPr>
          <w:rFonts w:ascii="Times New Roman" w:hAnsi="Times New Roman" w:cs="Times New Roman"/>
          <w:lang w:val="en-US"/>
        </w:rPr>
        <w:t>around</w:t>
      </w:r>
      <w:r w:rsidRPr="00E62A76">
        <w:rPr>
          <w:rFonts w:ascii="Times New Roman" w:hAnsi="Times New Roman" w:cs="Times New Roman"/>
          <w:lang w:val="en-US"/>
        </w:rPr>
        <w:t xml:space="preserve"> recovery</w:t>
      </w:r>
      <w:r w:rsidR="00A34635" w:rsidRPr="00E62A76">
        <w:rPr>
          <w:rFonts w:ascii="Times New Roman" w:hAnsi="Times New Roman" w:cs="Times New Roman"/>
          <w:lang w:val="en-US"/>
        </w:rPr>
        <w:t>-oriented</w:t>
      </w:r>
      <w:r w:rsidRPr="00E62A76">
        <w:rPr>
          <w:rFonts w:ascii="Times New Roman" w:hAnsi="Times New Roman" w:cs="Times New Roman"/>
          <w:lang w:val="en-US"/>
        </w:rPr>
        <w:t xml:space="preserve"> policy discourse and practice</w:t>
      </w:r>
      <w:r w:rsidR="00E8679D" w:rsidRPr="00E62A76">
        <w:rPr>
          <w:rFonts w:ascii="Times New Roman" w:hAnsi="Times New Roman" w:cs="Times New Roman"/>
          <w:lang w:val="en-US"/>
        </w:rPr>
        <w:t xml:space="preserve"> (i.e. </w:t>
      </w:r>
      <w:r w:rsidR="001A3D68" w:rsidRPr="00E62A76">
        <w:rPr>
          <w:rFonts w:ascii="Times New Roman" w:hAnsi="Times New Roman" w:cs="Times New Roman"/>
          <w:lang w:val="en-US"/>
        </w:rPr>
        <w:t xml:space="preserve">addiction </w:t>
      </w:r>
      <w:r w:rsidR="00E8679D" w:rsidRPr="00E62A76">
        <w:rPr>
          <w:rFonts w:ascii="Times New Roman" w:hAnsi="Times New Roman" w:cs="Times New Roman"/>
          <w:lang w:val="en-US"/>
        </w:rPr>
        <w:t>recovery vision, implementation, and evaluation)</w:t>
      </w:r>
      <w:r w:rsidRPr="00E62A76">
        <w:rPr>
          <w:rFonts w:ascii="Times New Roman" w:hAnsi="Times New Roman" w:cs="Times New Roman"/>
          <w:lang w:val="en-US"/>
        </w:rPr>
        <w:t xml:space="preserve">. </w:t>
      </w:r>
      <w:r w:rsidR="00000788" w:rsidRPr="00E62A76">
        <w:rPr>
          <w:rFonts w:ascii="Times New Roman" w:hAnsi="Times New Roman" w:cs="Times New Roman"/>
          <w:lang w:val="en-US"/>
        </w:rPr>
        <w:t>LB</w:t>
      </w:r>
      <w:r w:rsidR="00B24A1F" w:rsidRPr="00E62A76">
        <w:rPr>
          <w:rFonts w:ascii="Times New Roman" w:hAnsi="Times New Roman" w:cs="Times New Roman"/>
          <w:lang w:val="en-US"/>
        </w:rPr>
        <w:t xml:space="preserve"> analy</w:t>
      </w:r>
      <w:r w:rsidR="001E24D6" w:rsidRPr="00E62A76">
        <w:rPr>
          <w:rFonts w:ascii="Times New Roman" w:hAnsi="Times New Roman" w:cs="Times New Roman"/>
          <w:lang w:val="en-US"/>
        </w:rPr>
        <w:t>z</w:t>
      </w:r>
      <w:r w:rsidR="00000788" w:rsidRPr="00E62A76">
        <w:rPr>
          <w:rFonts w:ascii="Times New Roman" w:hAnsi="Times New Roman" w:cs="Times New Roman"/>
          <w:lang w:val="en-US"/>
        </w:rPr>
        <w:t xml:space="preserve">ed and compared </w:t>
      </w:r>
      <w:r w:rsidR="00B24A1F" w:rsidRPr="00E62A76">
        <w:rPr>
          <w:rFonts w:ascii="Times New Roman" w:hAnsi="Times New Roman" w:cs="Times New Roman"/>
          <w:lang w:val="en-US"/>
        </w:rPr>
        <w:t xml:space="preserve">the country reports, assisted by </w:t>
      </w:r>
      <w:r w:rsidR="00000788" w:rsidRPr="00E62A76">
        <w:rPr>
          <w:rFonts w:ascii="Times New Roman" w:hAnsi="Times New Roman" w:cs="Times New Roman"/>
          <w:lang w:val="en-US"/>
        </w:rPr>
        <w:t>FVDL</w:t>
      </w:r>
      <w:r w:rsidR="001E24D6" w:rsidRPr="00E62A76">
        <w:rPr>
          <w:rFonts w:ascii="Times New Roman" w:hAnsi="Times New Roman" w:cs="Times New Roman"/>
          <w:lang w:val="en-US"/>
        </w:rPr>
        <w:t>,</w:t>
      </w:r>
      <w:r w:rsidR="00B24A1F" w:rsidRPr="00E62A76">
        <w:rPr>
          <w:rFonts w:ascii="Times New Roman" w:hAnsi="Times New Roman" w:cs="Times New Roman"/>
          <w:lang w:val="en-US"/>
        </w:rPr>
        <w:t xml:space="preserve"> </w:t>
      </w:r>
      <w:r w:rsidR="00000788" w:rsidRPr="00E62A76">
        <w:rPr>
          <w:rFonts w:ascii="Times New Roman" w:hAnsi="Times New Roman" w:cs="Times New Roman"/>
          <w:lang w:val="en-US"/>
        </w:rPr>
        <w:t>in close</w:t>
      </w:r>
      <w:r w:rsidR="00B24A1F" w:rsidRPr="00E62A76">
        <w:rPr>
          <w:rFonts w:ascii="Times New Roman" w:hAnsi="Times New Roman" w:cs="Times New Roman"/>
          <w:lang w:val="en-US"/>
        </w:rPr>
        <w:t xml:space="preserve"> consultation with </w:t>
      </w:r>
      <w:r w:rsidR="00000788" w:rsidRPr="00E62A76">
        <w:rPr>
          <w:rFonts w:ascii="Times New Roman" w:hAnsi="Times New Roman" w:cs="Times New Roman"/>
          <w:lang w:val="en-US"/>
        </w:rPr>
        <w:t>TM</w:t>
      </w:r>
      <w:r w:rsidR="00B24A1F" w:rsidRPr="00E62A76">
        <w:rPr>
          <w:rFonts w:ascii="Times New Roman" w:hAnsi="Times New Roman" w:cs="Times New Roman"/>
          <w:lang w:val="en-US"/>
        </w:rPr>
        <w:t>.</w:t>
      </w:r>
      <w:commentRangeStart w:id="259"/>
      <w:r w:rsidR="00B24A1F" w:rsidRPr="00E62A76">
        <w:rPr>
          <w:rFonts w:ascii="Times New Roman" w:hAnsi="Times New Roman" w:cs="Times New Roman"/>
          <w:lang w:val="en-US"/>
        </w:rPr>
        <w:t xml:space="preserve"> </w:t>
      </w:r>
      <w:bookmarkStart w:id="260" w:name="_Hlk62986228"/>
      <w:ins w:id="261" w:author="Lore Bellaert" w:date="2021-01-31T11:11:00Z">
        <w:r w:rsidR="00C42F89">
          <w:rPr>
            <w:rFonts w:ascii="Times New Roman" w:hAnsi="Times New Roman" w:cs="Times New Roman"/>
            <w:lang w:val="en-US"/>
          </w:rPr>
          <w:t>Designing</w:t>
        </w:r>
      </w:ins>
      <w:ins w:id="262" w:author="Lore Bellaert" w:date="2021-01-31T11:09:00Z">
        <w:r w:rsidR="00C42F89">
          <w:rPr>
            <w:rFonts w:ascii="Times New Roman" w:hAnsi="Times New Roman" w:cs="Times New Roman"/>
            <w:lang w:val="en-US"/>
          </w:rPr>
          <w:t xml:space="preserve"> the study, d</w:t>
        </w:r>
      </w:ins>
      <w:ins w:id="263" w:author="Lore Bellaert" w:date="2021-01-31T10:42:00Z">
        <w:r w:rsidR="00290DD4">
          <w:rPr>
            <w:rFonts w:ascii="Times New Roman" w:hAnsi="Times New Roman" w:cs="Times New Roman"/>
            <w:lang w:val="en-US"/>
          </w:rPr>
          <w:t>ata collection</w:t>
        </w:r>
      </w:ins>
      <w:ins w:id="264" w:author="Lore Bellaert" w:date="2021-01-31T11:11:00Z">
        <w:r w:rsidR="00C42F89">
          <w:rPr>
            <w:rFonts w:ascii="Times New Roman" w:hAnsi="Times New Roman" w:cs="Times New Roman"/>
            <w:lang w:val="en-US"/>
          </w:rPr>
          <w:t>,</w:t>
        </w:r>
      </w:ins>
      <w:ins w:id="265" w:author="Lore Bellaert" w:date="2021-01-31T10:42:00Z">
        <w:r w:rsidR="00290DD4">
          <w:rPr>
            <w:rFonts w:ascii="Times New Roman" w:hAnsi="Times New Roman" w:cs="Times New Roman"/>
            <w:lang w:val="en-US"/>
          </w:rPr>
          <w:t xml:space="preserve"> and </w:t>
        </w:r>
      </w:ins>
      <w:ins w:id="266" w:author="Lore Bellaert" w:date="2021-01-31T11:09:00Z">
        <w:r w:rsidR="00C42F89">
          <w:rPr>
            <w:rFonts w:ascii="Times New Roman" w:hAnsi="Times New Roman" w:cs="Times New Roman"/>
            <w:lang w:val="en-US"/>
          </w:rPr>
          <w:t>d</w:t>
        </w:r>
      </w:ins>
      <w:ins w:id="267" w:author="Lore Bellaert" w:date="2021-01-31T11:10:00Z">
        <w:r w:rsidR="00C42F89">
          <w:rPr>
            <w:rFonts w:ascii="Times New Roman" w:hAnsi="Times New Roman" w:cs="Times New Roman"/>
            <w:lang w:val="en-US"/>
          </w:rPr>
          <w:t xml:space="preserve">ata </w:t>
        </w:r>
      </w:ins>
      <w:ins w:id="268" w:author="Lore Bellaert" w:date="2021-01-31T10:42:00Z">
        <w:r w:rsidR="00290DD4">
          <w:rPr>
            <w:rFonts w:ascii="Times New Roman" w:hAnsi="Times New Roman" w:cs="Times New Roman"/>
            <w:lang w:val="en-US"/>
          </w:rPr>
          <w:t>analysis</w:t>
        </w:r>
      </w:ins>
      <w:ins w:id="269" w:author="Lore Bellaert" w:date="2021-01-31T10:49:00Z">
        <w:r w:rsidR="00293C05">
          <w:rPr>
            <w:rFonts w:ascii="Times New Roman" w:hAnsi="Times New Roman" w:cs="Times New Roman"/>
            <w:lang w:val="en-US"/>
          </w:rPr>
          <w:t xml:space="preserve"> followed different stages in an iterative process</w:t>
        </w:r>
      </w:ins>
      <w:ins w:id="270" w:author="Lore Bellaert" w:date="2021-01-31T10:50:00Z">
        <w:r w:rsidR="00293C05">
          <w:rPr>
            <w:rFonts w:ascii="Times New Roman" w:hAnsi="Times New Roman" w:cs="Times New Roman"/>
            <w:lang w:val="en-US"/>
          </w:rPr>
          <w:t>.</w:t>
        </w:r>
      </w:ins>
      <w:ins w:id="271" w:author="Lore Bellaert" w:date="2021-01-31T10:51:00Z">
        <w:r w:rsidR="00293C05">
          <w:rPr>
            <w:rFonts w:ascii="Times New Roman" w:hAnsi="Times New Roman" w:cs="Times New Roman"/>
            <w:lang w:val="en-US"/>
          </w:rPr>
          <w:t xml:space="preserve"> </w:t>
        </w:r>
      </w:ins>
      <w:ins w:id="272" w:author="Lore Bellaert" w:date="2021-01-31T11:25:00Z">
        <w:r w:rsidR="00FE4C5E">
          <w:rPr>
            <w:rFonts w:ascii="Times New Roman" w:hAnsi="Times New Roman" w:cs="Times New Roman"/>
            <w:lang w:val="en-US"/>
          </w:rPr>
          <w:t xml:space="preserve">The </w:t>
        </w:r>
      </w:ins>
      <w:ins w:id="273" w:author="Lore Bellaert" w:date="2021-01-31T10:51:00Z">
        <w:r w:rsidR="00293C05">
          <w:rPr>
            <w:rFonts w:ascii="Times New Roman" w:hAnsi="Times New Roman" w:cs="Times New Roman"/>
            <w:lang w:val="en-US"/>
          </w:rPr>
          <w:lastRenderedPageBreak/>
          <w:t xml:space="preserve">different </w:t>
        </w:r>
      </w:ins>
      <w:ins w:id="274" w:author="Lore Bellaert" w:date="2021-01-31T11:41:00Z">
        <w:r w:rsidR="002072C7">
          <w:rPr>
            <w:rFonts w:ascii="Times New Roman" w:hAnsi="Times New Roman" w:cs="Times New Roman"/>
            <w:lang w:val="en-US"/>
          </w:rPr>
          <w:t xml:space="preserve">educational and country </w:t>
        </w:r>
      </w:ins>
      <w:ins w:id="275" w:author="Lore Bellaert" w:date="2021-01-31T10:51:00Z">
        <w:r w:rsidR="00293C05">
          <w:rPr>
            <w:rFonts w:ascii="Times New Roman" w:hAnsi="Times New Roman" w:cs="Times New Roman"/>
            <w:lang w:val="en-US"/>
          </w:rPr>
          <w:t>backgrounds</w:t>
        </w:r>
      </w:ins>
      <w:ins w:id="276" w:author="Lore Bellaert" w:date="2021-01-31T11:12:00Z">
        <w:r w:rsidR="00C42F89">
          <w:rPr>
            <w:rFonts w:ascii="Times New Roman" w:hAnsi="Times New Roman" w:cs="Times New Roman"/>
            <w:lang w:val="en-US"/>
          </w:rPr>
          <w:t>, levels of expertise, and experiences with research, policy, and practice</w:t>
        </w:r>
      </w:ins>
      <w:ins w:id="277" w:author="Lore Bellaert" w:date="2021-01-31T11:25:00Z">
        <w:r w:rsidR="00FE4C5E">
          <w:rPr>
            <w:rFonts w:ascii="Times New Roman" w:hAnsi="Times New Roman" w:cs="Times New Roman"/>
            <w:lang w:val="en-US"/>
          </w:rPr>
          <w:t xml:space="preserve"> of the authors</w:t>
        </w:r>
      </w:ins>
      <w:ins w:id="278" w:author="Lore Bellaert" w:date="2021-01-31T10:51:00Z">
        <w:r w:rsidR="00293C05">
          <w:rPr>
            <w:rFonts w:ascii="Times New Roman" w:hAnsi="Times New Roman" w:cs="Times New Roman"/>
            <w:lang w:val="en-US"/>
          </w:rPr>
          <w:t xml:space="preserve"> </w:t>
        </w:r>
      </w:ins>
      <w:ins w:id="279" w:author="Lore Bellaert" w:date="2021-01-31T11:25:00Z">
        <w:r w:rsidR="00FE4C5E">
          <w:rPr>
            <w:rFonts w:ascii="Times New Roman" w:hAnsi="Times New Roman" w:cs="Times New Roman"/>
            <w:lang w:val="en-US"/>
          </w:rPr>
          <w:t>con</w:t>
        </w:r>
      </w:ins>
      <w:ins w:id="280" w:author="Lore Bellaert" w:date="2021-01-31T11:26:00Z">
        <w:r w:rsidR="00FE4C5E">
          <w:rPr>
            <w:rFonts w:ascii="Times New Roman" w:hAnsi="Times New Roman" w:cs="Times New Roman"/>
            <w:lang w:val="en-US"/>
          </w:rPr>
          <w:t xml:space="preserve">tributed to dealing with potential biases by continuously discussing the study approach </w:t>
        </w:r>
      </w:ins>
      <w:ins w:id="281" w:author="Lore Bellaert" w:date="2021-01-31T11:57:00Z">
        <w:r w:rsidR="00410A0F">
          <w:rPr>
            <w:rFonts w:ascii="Times New Roman" w:hAnsi="Times New Roman" w:cs="Times New Roman"/>
            <w:lang w:val="en-US"/>
          </w:rPr>
          <w:t xml:space="preserve">via online meetings </w:t>
        </w:r>
      </w:ins>
      <w:ins w:id="282" w:author="Lore Bellaert" w:date="2021-01-31T11:26:00Z">
        <w:r w:rsidR="00FE4C5E">
          <w:rPr>
            <w:rFonts w:ascii="Times New Roman" w:hAnsi="Times New Roman" w:cs="Times New Roman"/>
            <w:lang w:val="en-US"/>
          </w:rPr>
          <w:t xml:space="preserve">and </w:t>
        </w:r>
      </w:ins>
      <w:ins w:id="283" w:author="Lore Bellaert" w:date="2021-01-31T11:58:00Z">
        <w:r w:rsidR="00410A0F">
          <w:rPr>
            <w:rFonts w:ascii="Times New Roman" w:hAnsi="Times New Roman" w:cs="Times New Roman"/>
            <w:lang w:val="en-US"/>
          </w:rPr>
          <w:t xml:space="preserve">the </w:t>
        </w:r>
      </w:ins>
      <w:ins w:id="284" w:author="Lore Bellaert" w:date="2021-01-31T11:26:00Z">
        <w:r w:rsidR="00FE4C5E">
          <w:rPr>
            <w:rFonts w:ascii="Times New Roman" w:hAnsi="Times New Roman" w:cs="Times New Roman"/>
            <w:lang w:val="en-US"/>
          </w:rPr>
          <w:t>interpretation of the findings</w:t>
        </w:r>
      </w:ins>
      <w:ins w:id="285" w:author="Lore Bellaert" w:date="2021-01-31T11:53:00Z">
        <w:r w:rsidR="00410A0F">
          <w:rPr>
            <w:rFonts w:ascii="Times New Roman" w:hAnsi="Times New Roman" w:cs="Times New Roman"/>
            <w:lang w:val="en-US"/>
          </w:rPr>
          <w:t xml:space="preserve"> </w:t>
        </w:r>
        <w:bookmarkStart w:id="286" w:name="_Hlk62986574"/>
        <w:r w:rsidR="00410A0F">
          <w:rPr>
            <w:rFonts w:ascii="Times New Roman" w:hAnsi="Times New Roman" w:cs="Times New Roman"/>
            <w:lang w:val="en-US"/>
          </w:rPr>
          <w:t>through sharing feedback on the country reports</w:t>
        </w:r>
      </w:ins>
      <w:bookmarkEnd w:id="286"/>
      <w:ins w:id="287" w:author="Lore Bellaert" w:date="2021-01-31T10:53:00Z">
        <w:r w:rsidR="00293C05">
          <w:rPr>
            <w:rFonts w:ascii="Times New Roman" w:hAnsi="Times New Roman" w:cs="Times New Roman"/>
            <w:lang w:val="en-US"/>
          </w:rPr>
          <w:t>.</w:t>
        </w:r>
      </w:ins>
      <w:bookmarkEnd w:id="260"/>
      <w:ins w:id="288" w:author="Lore Bellaert" w:date="2021-01-31T10:45:00Z">
        <w:r w:rsidR="00293C05">
          <w:rPr>
            <w:rFonts w:ascii="Times New Roman" w:hAnsi="Times New Roman" w:cs="Times New Roman"/>
            <w:lang w:val="en-US"/>
          </w:rPr>
          <w:t xml:space="preserve"> </w:t>
        </w:r>
      </w:ins>
      <w:commentRangeEnd w:id="259"/>
      <w:r w:rsidR="00AF1C58">
        <w:rPr>
          <w:rStyle w:val="CommentReference"/>
        </w:rPr>
        <w:commentReference w:id="259"/>
      </w:r>
      <w:r w:rsidR="008A0C83" w:rsidRPr="00E62A76">
        <w:rPr>
          <w:rFonts w:ascii="Times New Roman" w:hAnsi="Times New Roman" w:cs="Times New Roman"/>
          <w:lang w:val="en-US"/>
        </w:rPr>
        <w:t xml:space="preserve">As the respondents were guaranteed confidentiality, </w:t>
      </w:r>
      <w:r w:rsidR="00000788" w:rsidRPr="00E62A76">
        <w:rPr>
          <w:rFonts w:ascii="Times New Roman" w:hAnsi="Times New Roman" w:cs="Times New Roman"/>
          <w:lang w:val="en-US"/>
        </w:rPr>
        <w:t>potential</w:t>
      </w:r>
      <w:r w:rsidR="008A0C83" w:rsidRPr="00E62A76">
        <w:rPr>
          <w:rFonts w:ascii="Times New Roman" w:hAnsi="Times New Roman" w:cs="Times New Roman"/>
          <w:lang w:val="en-US"/>
        </w:rPr>
        <w:t xml:space="preserve"> identifiers were removed</w:t>
      </w:r>
      <w:r w:rsidR="00A34635" w:rsidRPr="00E62A76">
        <w:rPr>
          <w:rFonts w:ascii="Times New Roman" w:hAnsi="Times New Roman" w:cs="Times New Roman"/>
          <w:lang w:val="en-US"/>
        </w:rPr>
        <w:t xml:space="preserve"> </w:t>
      </w:r>
      <w:r w:rsidR="00000788" w:rsidRPr="00E62A76">
        <w:rPr>
          <w:rFonts w:ascii="Times New Roman" w:hAnsi="Times New Roman" w:cs="Times New Roman"/>
          <w:lang w:val="en-US"/>
        </w:rPr>
        <w:t>from</w:t>
      </w:r>
      <w:r w:rsidR="00E8679D" w:rsidRPr="00E62A76">
        <w:rPr>
          <w:rFonts w:ascii="Times New Roman" w:hAnsi="Times New Roman" w:cs="Times New Roman"/>
          <w:lang w:val="en-US"/>
        </w:rPr>
        <w:t xml:space="preserve"> the extracts </w:t>
      </w:r>
      <w:r w:rsidR="00000788" w:rsidRPr="00E62A76">
        <w:rPr>
          <w:rFonts w:ascii="Times New Roman" w:hAnsi="Times New Roman" w:cs="Times New Roman"/>
          <w:lang w:val="en-US"/>
        </w:rPr>
        <w:t xml:space="preserve">that are used to </w:t>
      </w:r>
      <w:r w:rsidR="00E8679D" w:rsidRPr="00E62A76">
        <w:rPr>
          <w:rFonts w:ascii="Times New Roman" w:hAnsi="Times New Roman" w:cs="Times New Roman"/>
          <w:lang w:val="en-US"/>
        </w:rPr>
        <w:t>illustrat</w:t>
      </w:r>
      <w:r w:rsidR="00000788" w:rsidRPr="00E62A76">
        <w:rPr>
          <w:rFonts w:ascii="Times New Roman" w:hAnsi="Times New Roman" w:cs="Times New Roman"/>
          <w:lang w:val="en-US"/>
        </w:rPr>
        <w:t xml:space="preserve">e </w:t>
      </w:r>
      <w:r w:rsidR="00E8679D" w:rsidRPr="00E62A76">
        <w:rPr>
          <w:rFonts w:ascii="Times New Roman" w:hAnsi="Times New Roman" w:cs="Times New Roman"/>
          <w:lang w:val="en-US"/>
        </w:rPr>
        <w:t>the results</w:t>
      </w:r>
      <w:r w:rsidR="008A0C83" w:rsidRPr="00E62A76">
        <w:rPr>
          <w:rFonts w:ascii="Times New Roman" w:hAnsi="Times New Roman" w:cs="Times New Roman"/>
          <w:lang w:val="en-US"/>
        </w:rPr>
        <w:t xml:space="preserve">. </w:t>
      </w:r>
      <w:r w:rsidR="006322B5" w:rsidRPr="00E62A76">
        <w:rPr>
          <w:rFonts w:ascii="Times New Roman" w:hAnsi="Times New Roman" w:cs="Times New Roman"/>
          <w:lang w:val="en-US"/>
        </w:rPr>
        <w:t xml:space="preserve">  </w:t>
      </w:r>
    </w:p>
    <w:p w14:paraId="0A68A0CB" w14:textId="77777777" w:rsidR="00630793" w:rsidRPr="00E62A76" w:rsidRDefault="00630793" w:rsidP="000A3C74">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p>
    <w:p w14:paraId="4FC6BDEC" w14:textId="06AB8913" w:rsidR="00075D1E" w:rsidRPr="00E62A76" w:rsidRDefault="0009718C" w:rsidP="000A3C74">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Results</w:t>
      </w:r>
    </w:p>
    <w:p w14:paraId="1F6A70B5" w14:textId="384D1BE1" w:rsidR="00A4360E" w:rsidRPr="00E62A76" w:rsidRDefault="00543BC9" w:rsidP="00392020">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r w:rsidRPr="00E62A76">
        <w:rPr>
          <w:rFonts w:ascii="Times New Roman" w:eastAsia="Times New Roman" w:hAnsi="Times New Roman" w:cs="Times New Roman"/>
          <w:bCs/>
          <w:i/>
          <w:iCs/>
          <w:color w:val="auto"/>
          <w:sz w:val="24"/>
          <w:szCs w:val="28"/>
          <w:lang w:val="en-US" w:eastAsia="en-GB"/>
        </w:rPr>
        <w:t xml:space="preserve">Addiction recovery </w:t>
      </w:r>
      <w:r w:rsidR="0012321A" w:rsidRPr="00E62A76">
        <w:rPr>
          <w:rFonts w:ascii="Times New Roman" w:eastAsia="Times New Roman" w:hAnsi="Times New Roman" w:cs="Times New Roman"/>
          <w:bCs/>
          <w:i/>
          <w:iCs/>
          <w:color w:val="auto"/>
          <w:sz w:val="24"/>
          <w:szCs w:val="28"/>
          <w:lang w:val="en-US" w:eastAsia="en-GB"/>
        </w:rPr>
        <w:t>policy</w:t>
      </w:r>
      <w:r w:rsidR="00C81B14" w:rsidRPr="00E62A76">
        <w:rPr>
          <w:rFonts w:ascii="Times New Roman" w:eastAsia="Times New Roman" w:hAnsi="Times New Roman" w:cs="Times New Roman"/>
          <w:bCs/>
          <w:i/>
          <w:iCs/>
          <w:color w:val="auto"/>
          <w:sz w:val="24"/>
          <w:szCs w:val="28"/>
          <w:lang w:val="en-US" w:eastAsia="en-GB"/>
        </w:rPr>
        <w:t xml:space="preserve"> vision</w:t>
      </w:r>
      <w:r w:rsidR="00F125BD" w:rsidRPr="00E62A76">
        <w:rPr>
          <w:rFonts w:ascii="Times New Roman" w:eastAsia="Times New Roman" w:hAnsi="Times New Roman" w:cs="Times New Roman"/>
          <w:bCs/>
          <w:i/>
          <w:iCs/>
          <w:color w:val="auto"/>
          <w:sz w:val="24"/>
          <w:szCs w:val="28"/>
          <w:lang w:val="en-US" w:eastAsia="en-GB"/>
        </w:rPr>
        <w:t>s</w:t>
      </w:r>
      <w:r w:rsidR="00516613" w:rsidRPr="00E62A76">
        <w:rPr>
          <w:rFonts w:ascii="Times New Roman" w:eastAsia="Times New Roman" w:hAnsi="Times New Roman" w:cs="Times New Roman"/>
          <w:bCs/>
          <w:i/>
          <w:iCs/>
          <w:color w:val="auto"/>
          <w:sz w:val="24"/>
          <w:szCs w:val="28"/>
          <w:lang w:val="en-US" w:eastAsia="en-GB"/>
        </w:rPr>
        <w:t xml:space="preserve">  </w:t>
      </w:r>
    </w:p>
    <w:p w14:paraId="500457EA" w14:textId="5A1FD27F" w:rsidR="005D2C83" w:rsidRPr="006F31B1" w:rsidRDefault="00F90EB0" w:rsidP="00392020">
      <w:pPr>
        <w:spacing w:after="0" w:line="480" w:lineRule="auto"/>
        <w:jc w:val="both"/>
        <w:rPr>
          <w:rFonts w:ascii="Times New Roman" w:hAnsi="Times New Roman" w:cs="Times New Roman"/>
          <w:lang w:val="en-US"/>
        </w:rPr>
      </w:pPr>
      <w:r w:rsidRPr="006F31B1">
        <w:rPr>
          <w:rFonts w:ascii="Times New Roman" w:hAnsi="Times New Roman" w:cs="Times New Roman"/>
          <w:lang w:val="en-US"/>
        </w:rPr>
        <w:t xml:space="preserve">A </w:t>
      </w:r>
      <w:r w:rsidR="004870A7" w:rsidRPr="006F31B1">
        <w:rPr>
          <w:rFonts w:ascii="Times New Roman" w:hAnsi="Times New Roman" w:cs="Times New Roman"/>
          <w:lang w:val="en-US"/>
        </w:rPr>
        <w:t>holistic</w:t>
      </w:r>
      <w:r w:rsidR="00FC7CF6" w:rsidRPr="006F31B1">
        <w:rPr>
          <w:rFonts w:ascii="Times New Roman" w:hAnsi="Times New Roman" w:cs="Times New Roman"/>
          <w:lang w:val="en-US"/>
        </w:rPr>
        <w:t xml:space="preserve"> vision o</w:t>
      </w:r>
      <w:r w:rsidR="00715391" w:rsidRPr="006F31B1">
        <w:rPr>
          <w:rFonts w:ascii="Times New Roman" w:hAnsi="Times New Roman" w:cs="Times New Roman"/>
          <w:lang w:val="en-US"/>
        </w:rPr>
        <w:t>f</w:t>
      </w:r>
      <w:r w:rsidR="00FC7CF6" w:rsidRPr="006F31B1">
        <w:rPr>
          <w:rFonts w:ascii="Times New Roman" w:hAnsi="Times New Roman" w:cs="Times New Roman"/>
          <w:lang w:val="en-US"/>
        </w:rPr>
        <w:t xml:space="preserve"> </w:t>
      </w:r>
      <w:r w:rsidR="006322B5" w:rsidRPr="006F31B1">
        <w:rPr>
          <w:rFonts w:ascii="Times New Roman" w:hAnsi="Times New Roman" w:cs="Times New Roman"/>
          <w:lang w:val="en-US"/>
        </w:rPr>
        <w:t xml:space="preserve">addiction </w:t>
      </w:r>
      <w:r w:rsidR="00FC7CF6" w:rsidRPr="006F31B1">
        <w:rPr>
          <w:rFonts w:ascii="Times New Roman" w:hAnsi="Times New Roman" w:cs="Times New Roman"/>
          <w:lang w:val="en-US"/>
        </w:rPr>
        <w:t xml:space="preserve">recovery is endorsed in </w:t>
      </w:r>
      <w:r w:rsidRPr="006F31B1">
        <w:rPr>
          <w:rFonts w:ascii="Times New Roman" w:hAnsi="Times New Roman" w:cs="Times New Roman"/>
          <w:lang w:val="en-US"/>
        </w:rPr>
        <w:t xml:space="preserve">policy and vision documents in </w:t>
      </w:r>
      <w:r w:rsidR="00FC7CF6" w:rsidRPr="006F31B1">
        <w:rPr>
          <w:rFonts w:ascii="Times New Roman" w:hAnsi="Times New Roman" w:cs="Times New Roman"/>
          <w:lang w:val="en-US"/>
        </w:rPr>
        <w:t>the Netherlands</w:t>
      </w:r>
      <w:r w:rsidR="005D2C83" w:rsidRPr="006F31B1">
        <w:rPr>
          <w:rFonts w:ascii="Times New Roman" w:hAnsi="Times New Roman" w:cs="Times New Roman"/>
          <w:lang w:val="en-US"/>
        </w:rPr>
        <w:t xml:space="preserve"> and Flanders</w:t>
      </w:r>
      <w:r w:rsidR="00C86833" w:rsidRPr="006F31B1">
        <w:rPr>
          <w:rFonts w:ascii="Times New Roman" w:hAnsi="Times New Roman" w:cs="Times New Roman"/>
          <w:lang w:val="en-US"/>
        </w:rPr>
        <w:t xml:space="preserve"> (Belgium)</w:t>
      </w:r>
      <w:r w:rsidRPr="006F31B1">
        <w:rPr>
          <w:rFonts w:ascii="Times New Roman" w:hAnsi="Times New Roman" w:cs="Times New Roman"/>
          <w:lang w:val="en-US"/>
        </w:rPr>
        <w:t xml:space="preserve">. </w:t>
      </w:r>
      <w:r w:rsidR="005D2C83" w:rsidRPr="006F31B1">
        <w:rPr>
          <w:rFonts w:ascii="Times New Roman" w:hAnsi="Times New Roman" w:cs="Times New Roman"/>
          <w:lang w:val="en-US"/>
        </w:rPr>
        <w:t xml:space="preserve">In the Netherlands, the Charter of Maastricht (2010), initiated by the </w:t>
      </w:r>
      <w:r w:rsidR="00FE0B34" w:rsidRPr="006F31B1">
        <w:rPr>
          <w:rFonts w:ascii="Times New Roman" w:hAnsi="Times New Roman" w:cs="Times New Roman"/>
          <w:lang w:val="en-US"/>
        </w:rPr>
        <w:t xml:space="preserve">national </w:t>
      </w:r>
      <w:r w:rsidR="005D2C83" w:rsidRPr="006F31B1">
        <w:rPr>
          <w:rFonts w:ascii="Times New Roman" w:hAnsi="Times New Roman" w:cs="Times New Roman"/>
          <w:lang w:val="en-US"/>
        </w:rPr>
        <w:t>client representative board, defines recovery as follows:</w:t>
      </w:r>
    </w:p>
    <w:p w14:paraId="51AD9F3F" w14:textId="0B9E34C4" w:rsidR="005D2C83" w:rsidRPr="006F31B1" w:rsidRDefault="005D2C83" w:rsidP="00392020">
      <w:pPr>
        <w:spacing w:after="0" w:line="480" w:lineRule="auto"/>
        <w:ind w:left="708"/>
        <w:jc w:val="both"/>
        <w:rPr>
          <w:rFonts w:ascii="Times New Roman" w:hAnsi="Times New Roman" w:cs="Times New Roman"/>
          <w:lang w:val="en-US"/>
        </w:rPr>
      </w:pPr>
      <w:r w:rsidRPr="006F31B1">
        <w:rPr>
          <w:rFonts w:ascii="Times New Roman" w:hAnsi="Times New Roman" w:cs="Times New Roman"/>
          <w:lang w:val="en-US"/>
        </w:rPr>
        <w:t>Recovery is an individual process that people with addictions engage in to regain control over the achievement of realistic and concrete goals and meaning in their own lives. Treatment is part of the recovery process for people who cannot realize this on their own</w:t>
      </w:r>
      <w:r w:rsidR="009C7F56" w:rsidRPr="006F31B1">
        <w:rPr>
          <w:rFonts w:ascii="Times New Roman" w:hAnsi="Times New Roman" w:cs="Times New Roman"/>
          <w:lang w:val="en-US"/>
        </w:rPr>
        <w:t>. Societal recovery requires</w:t>
      </w:r>
      <w:r w:rsidR="00D53892" w:rsidRPr="006F31B1">
        <w:rPr>
          <w:rFonts w:ascii="Times New Roman" w:hAnsi="Times New Roman" w:cs="Times New Roman"/>
          <w:lang w:val="en-US"/>
        </w:rPr>
        <w:t xml:space="preserve"> the</w:t>
      </w:r>
      <w:r w:rsidR="009C7F56" w:rsidRPr="006F31B1">
        <w:rPr>
          <w:rFonts w:ascii="Times New Roman" w:hAnsi="Times New Roman" w:cs="Times New Roman"/>
          <w:lang w:val="en-US"/>
        </w:rPr>
        <w:t xml:space="preserve"> commitment </w:t>
      </w:r>
      <w:r w:rsidR="00D53892" w:rsidRPr="006F31B1">
        <w:rPr>
          <w:rFonts w:ascii="Times New Roman" w:hAnsi="Times New Roman" w:cs="Times New Roman"/>
          <w:lang w:val="en-US"/>
        </w:rPr>
        <w:t xml:space="preserve">of </w:t>
      </w:r>
      <w:r w:rsidR="009C7F56" w:rsidRPr="006F31B1">
        <w:rPr>
          <w:rFonts w:ascii="Times New Roman" w:hAnsi="Times New Roman" w:cs="Times New Roman"/>
          <w:lang w:val="en-US"/>
        </w:rPr>
        <w:t>other institutions in broader life domains such as housing, work, and well-being</w:t>
      </w:r>
      <w:r w:rsidR="006F31B1">
        <w:rPr>
          <w:rFonts w:ascii="Times New Roman" w:hAnsi="Times New Roman" w:cs="Times New Roman"/>
          <w:lang w:val="en-US"/>
        </w:rPr>
        <w:t>.</w:t>
      </w:r>
      <w:r w:rsidRPr="006F31B1">
        <w:rPr>
          <w:rFonts w:ascii="Times New Roman" w:hAnsi="Times New Roman" w:cs="Times New Roman"/>
          <w:lang w:val="en-US"/>
        </w:rPr>
        <w:t xml:space="preserve"> </w:t>
      </w:r>
      <w:r w:rsidRPr="006F31B1">
        <w:rPr>
          <w:rFonts w:ascii="Times New Roman" w:hAnsi="Times New Roman" w:cs="Times New Roman"/>
          <w:lang w:val="en-US"/>
        </w:rPr>
        <w:fldChar w:fldCharType="begin"/>
      </w:r>
      <w:r w:rsidR="006643B1" w:rsidRPr="006F31B1">
        <w:rPr>
          <w:rFonts w:ascii="Times New Roman" w:hAnsi="Times New Roman" w:cs="Times New Roman"/>
          <w:lang w:val="en-US"/>
        </w:rPr>
        <w:instrText xml:space="preserve"> ADDIN EN.CITE &lt;EndNote&gt;&lt;Cite&gt;&lt;Author&gt;The Black Hole Foundation&lt;/Author&gt;&lt;Year&gt;2010&lt;/Year&gt;&lt;RecNum&gt;223&lt;/RecNum&gt;&lt;Pages&gt;5&lt;/Pages&gt;&lt;DisplayText&gt;(The Black Hole Foundation, 2010, p. 5)&lt;/DisplayText&gt;&lt;record&gt;&lt;rec-number&gt;223&lt;/rec-number&gt;&lt;foreign-keys&gt;&lt;key app="EN" db-id="vxep9rada2asweezwd8psp0ieat5f2sr9rsa" timestamp="1598963664"&gt;223&lt;/key&gt;&lt;/foreign-keys&gt;&lt;ref-type name="Electronic Article"&gt;43&lt;/ref-type&gt;&lt;contributors&gt;&lt;authors&gt;&lt;author&gt;The Black Hole Foundation,&lt;/author&gt;&lt;/authors&gt;&lt;/contributors&gt;&lt;titles&gt;&lt;secondary-title&gt;Handvest Maastricht. Herstel als leidend principe in de verslavingszorg&lt;/secondary-title&gt;&lt;/titles&gt;&lt;periodical&gt;&lt;full-title&gt;Handvest Maastricht. Herstel als leidend principe in de verslavingszorg&lt;/full-title&gt;&lt;/periodical&gt;&lt;dates&gt;&lt;year&gt;2010&lt;/year&gt;&lt;/dates&gt;&lt;urls&gt;&lt;related-urls&gt;&lt;url&gt;https://hetzwartegat.nu/wp-content/uploads/2015/09/Handvest_Maastricht.pdf&lt;/url&gt;&lt;/related-urls&gt;&lt;/urls&gt;&lt;/record&gt;&lt;/Cite&gt;&lt;/EndNote&gt;</w:instrText>
      </w:r>
      <w:r w:rsidRPr="006F31B1">
        <w:rPr>
          <w:rFonts w:ascii="Times New Roman" w:hAnsi="Times New Roman" w:cs="Times New Roman"/>
          <w:lang w:val="en-US"/>
        </w:rPr>
        <w:fldChar w:fldCharType="separate"/>
      </w:r>
      <w:r w:rsidR="006643B1" w:rsidRPr="006F31B1">
        <w:rPr>
          <w:rFonts w:ascii="Times New Roman" w:hAnsi="Times New Roman" w:cs="Times New Roman"/>
          <w:noProof/>
          <w:lang w:val="en-US"/>
        </w:rPr>
        <w:t>(The Black Hole Foundation, 2010, p. 5)</w:t>
      </w:r>
      <w:r w:rsidRPr="006F31B1">
        <w:rPr>
          <w:rFonts w:ascii="Times New Roman" w:hAnsi="Times New Roman" w:cs="Times New Roman"/>
          <w:lang w:val="en-US"/>
        </w:rPr>
        <w:fldChar w:fldCharType="end"/>
      </w:r>
    </w:p>
    <w:p w14:paraId="0226C8E7" w14:textId="0C14247C" w:rsidR="004870A7" w:rsidRPr="006F31B1" w:rsidRDefault="00EE08C3" w:rsidP="00392020">
      <w:pPr>
        <w:spacing w:after="0" w:line="480" w:lineRule="auto"/>
        <w:jc w:val="both"/>
        <w:rPr>
          <w:rFonts w:ascii="Times New Roman" w:hAnsi="Times New Roman" w:cs="Times New Roman"/>
          <w:lang w:val="en-US"/>
        </w:rPr>
      </w:pPr>
      <w:r w:rsidRPr="006F31B1">
        <w:rPr>
          <w:rFonts w:ascii="Times New Roman" w:hAnsi="Times New Roman" w:cs="Times New Roman"/>
          <w:lang w:val="en-US"/>
        </w:rPr>
        <w:t>Similarly</w:t>
      </w:r>
      <w:r w:rsidR="005D2C83" w:rsidRPr="006F31B1">
        <w:rPr>
          <w:rFonts w:ascii="Times New Roman" w:hAnsi="Times New Roman" w:cs="Times New Roman"/>
          <w:lang w:val="en-US"/>
        </w:rPr>
        <w:t xml:space="preserve">, </w:t>
      </w:r>
      <w:r w:rsidR="004870A7" w:rsidRPr="006F31B1">
        <w:rPr>
          <w:rFonts w:ascii="Times New Roman" w:hAnsi="Times New Roman" w:cs="Times New Roman"/>
          <w:lang w:val="en-US"/>
        </w:rPr>
        <w:t xml:space="preserve">the Flemish Government </w:t>
      </w:r>
      <w:r w:rsidR="00573175" w:rsidRPr="006F31B1">
        <w:rPr>
          <w:rFonts w:ascii="Times New Roman" w:hAnsi="Times New Roman" w:cs="Times New Roman"/>
          <w:lang w:val="en-US"/>
        </w:rPr>
        <w:t>aims</w:t>
      </w:r>
      <w:r w:rsidR="004870A7" w:rsidRPr="006F31B1">
        <w:rPr>
          <w:rFonts w:ascii="Times New Roman" w:hAnsi="Times New Roman" w:cs="Times New Roman"/>
          <w:lang w:val="en-US"/>
        </w:rPr>
        <w:t xml:space="preserve"> to create a policy framework for recovery-oriented addiction </w:t>
      </w:r>
      <w:r w:rsidR="006322B5" w:rsidRPr="006F31B1">
        <w:rPr>
          <w:rFonts w:ascii="Times New Roman" w:hAnsi="Times New Roman" w:cs="Times New Roman"/>
          <w:lang w:val="en-US"/>
        </w:rPr>
        <w:t>care</w:t>
      </w:r>
      <w:r w:rsidRPr="006F31B1">
        <w:rPr>
          <w:rFonts w:ascii="Times New Roman" w:hAnsi="Times New Roman" w:cs="Times New Roman"/>
          <w:lang w:val="en-US"/>
        </w:rPr>
        <w:t xml:space="preserve"> with its Green Paper (2016)</w:t>
      </w:r>
      <w:r w:rsidR="004870A7" w:rsidRPr="006F31B1">
        <w:rPr>
          <w:rFonts w:ascii="Times New Roman" w:hAnsi="Times New Roman" w:cs="Times New Roman"/>
          <w:lang w:val="en-US"/>
        </w:rPr>
        <w:t xml:space="preserve"> </w:t>
      </w:r>
      <w:r w:rsidRPr="006F31B1">
        <w:rPr>
          <w:rFonts w:ascii="Times New Roman" w:hAnsi="Times New Roman" w:cs="Times New Roman"/>
          <w:lang w:val="en-US"/>
        </w:rPr>
        <w:t xml:space="preserve">describing </w:t>
      </w:r>
      <w:r w:rsidR="004870A7" w:rsidRPr="006F31B1">
        <w:rPr>
          <w:rFonts w:ascii="Times New Roman" w:hAnsi="Times New Roman" w:cs="Times New Roman"/>
          <w:lang w:val="en-US"/>
        </w:rPr>
        <w:t xml:space="preserve">recovery as: </w:t>
      </w:r>
    </w:p>
    <w:p w14:paraId="15BC328C" w14:textId="6FC4A23C" w:rsidR="00F90EB0" w:rsidRPr="006F31B1" w:rsidRDefault="004870A7" w:rsidP="00392020">
      <w:pPr>
        <w:pStyle w:val="NoSpacing"/>
        <w:spacing w:line="480" w:lineRule="auto"/>
        <w:ind w:left="708"/>
        <w:jc w:val="both"/>
        <w:rPr>
          <w:rFonts w:ascii="Times New Roman" w:hAnsi="Times New Roman" w:cs="Times New Roman"/>
          <w:lang w:val="en-US"/>
        </w:rPr>
      </w:pPr>
      <w:r w:rsidRPr="006F31B1">
        <w:rPr>
          <w:rFonts w:ascii="Times New Roman" w:hAnsi="Times New Roman" w:cs="Times New Roman"/>
          <w:lang w:val="en-US"/>
        </w:rPr>
        <w:t>an individual process of positive change, in terms of health, daily functioning, social participation, and personal development. This concerns recovery on a clinical, functional, social, and personal level. Addiction care should support the recovery of people with an addiction problem and improve their quality of life. This is done in close collaboration with actors from adjacent sectors and in collaboration with the informal and natural network of the persons involved</w:t>
      </w:r>
      <w:r w:rsidR="006F31B1">
        <w:rPr>
          <w:rFonts w:ascii="Times New Roman" w:hAnsi="Times New Roman" w:cs="Times New Roman"/>
          <w:lang w:val="en-US"/>
        </w:rPr>
        <w:t>.</w:t>
      </w:r>
      <w:r w:rsidRPr="006F31B1">
        <w:rPr>
          <w:rFonts w:ascii="Times New Roman" w:hAnsi="Times New Roman" w:cs="Times New Roman"/>
          <w:lang w:val="en-US"/>
        </w:rPr>
        <w:t xml:space="preserve"> </w:t>
      </w:r>
      <w:r w:rsidRPr="006F31B1">
        <w:rPr>
          <w:rFonts w:ascii="Times New Roman" w:hAnsi="Times New Roman" w:cs="Times New Roman"/>
          <w:lang w:val="en-US"/>
        </w:rPr>
        <w:fldChar w:fldCharType="begin"/>
      </w:r>
      <w:r w:rsidR="009E21E6" w:rsidRPr="006F31B1">
        <w:rPr>
          <w:rFonts w:ascii="Times New Roman" w:hAnsi="Times New Roman" w:cs="Times New Roman"/>
          <w:lang w:val="en-US"/>
        </w:rPr>
        <w:instrText xml:space="preserve"> ADDIN EN.CITE &lt;EndNote&gt;&lt;Cite&gt;&lt;Author&gt;Flemish Government&lt;/Author&gt;&lt;Year&gt;2016&lt;/Year&gt;&lt;RecNum&gt;26&lt;/RecNum&gt;&lt;Pages&gt;4&lt;/Pages&gt;&lt;DisplayText&gt;(Flemish Government, 2016, p. 4)&lt;/DisplayText&gt;&lt;record&gt;&lt;rec-number&gt;26&lt;/rec-number&gt;&lt;foreign-keys&gt;&lt;key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Pr="006F31B1">
        <w:rPr>
          <w:rFonts w:ascii="Times New Roman" w:hAnsi="Times New Roman" w:cs="Times New Roman"/>
          <w:lang w:val="en-US"/>
        </w:rPr>
        <w:fldChar w:fldCharType="separate"/>
      </w:r>
      <w:r w:rsidR="009E21E6" w:rsidRPr="006F31B1">
        <w:rPr>
          <w:rFonts w:ascii="Times New Roman" w:hAnsi="Times New Roman" w:cs="Times New Roman"/>
          <w:noProof/>
          <w:lang w:val="en-US"/>
        </w:rPr>
        <w:t>(Flemish Government, 2016, p. 4)</w:t>
      </w:r>
      <w:r w:rsidRPr="006F31B1">
        <w:rPr>
          <w:rFonts w:ascii="Times New Roman" w:hAnsi="Times New Roman" w:cs="Times New Roman"/>
          <w:lang w:val="en-US"/>
        </w:rPr>
        <w:fldChar w:fldCharType="end"/>
      </w:r>
      <w:r w:rsidR="00C03C29" w:rsidRPr="006F31B1">
        <w:rPr>
          <w:rFonts w:ascii="Times New Roman" w:hAnsi="Times New Roman" w:cs="Times New Roman"/>
          <w:lang w:val="en-US"/>
        </w:rPr>
        <w:t xml:space="preserve"> </w:t>
      </w:r>
    </w:p>
    <w:p w14:paraId="17B6D8A9" w14:textId="55DC80B5" w:rsidR="00CE4CA4" w:rsidRPr="006F31B1" w:rsidRDefault="005D2C83" w:rsidP="00392020">
      <w:pPr>
        <w:spacing w:after="0" w:line="480" w:lineRule="auto"/>
        <w:jc w:val="both"/>
        <w:rPr>
          <w:rFonts w:ascii="Times New Roman" w:hAnsi="Times New Roman" w:cs="Times New Roman"/>
          <w:lang w:val="en-US"/>
        </w:rPr>
      </w:pPr>
      <w:r w:rsidRPr="006F31B1">
        <w:rPr>
          <w:rFonts w:ascii="Times New Roman" w:hAnsi="Times New Roman" w:cs="Times New Roman"/>
          <w:lang w:val="en-US"/>
        </w:rPr>
        <w:t xml:space="preserve">Both </w:t>
      </w:r>
      <w:r w:rsidR="00E002DF" w:rsidRPr="006F31B1">
        <w:rPr>
          <w:rFonts w:ascii="Times New Roman" w:hAnsi="Times New Roman" w:cs="Times New Roman"/>
          <w:lang w:val="en-US"/>
        </w:rPr>
        <w:t>documents</w:t>
      </w:r>
      <w:r w:rsidRPr="006F31B1">
        <w:rPr>
          <w:rFonts w:ascii="Times New Roman" w:hAnsi="Times New Roman" w:cs="Times New Roman"/>
          <w:lang w:val="en-US"/>
        </w:rPr>
        <w:t xml:space="preserve"> </w:t>
      </w:r>
      <w:r w:rsidR="00EE08C3" w:rsidRPr="006F31B1">
        <w:rPr>
          <w:rFonts w:ascii="Times New Roman" w:hAnsi="Times New Roman" w:cs="Times New Roman"/>
          <w:lang w:val="en-US"/>
        </w:rPr>
        <w:t xml:space="preserve">refer to </w:t>
      </w:r>
      <w:r w:rsidR="004715E8" w:rsidRPr="006F31B1">
        <w:rPr>
          <w:rFonts w:ascii="Times New Roman" w:hAnsi="Times New Roman" w:cs="Times New Roman"/>
          <w:lang w:val="en-US"/>
        </w:rPr>
        <w:t xml:space="preserve">addiction </w:t>
      </w:r>
      <w:r w:rsidRPr="006F31B1">
        <w:rPr>
          <w:rFonts w:ascii="Times New Roman" w:hAnsi="Times New Roman" w:cs="Times New Roman"/>
          <w:lang w:val="en-US"/>
        </w:rPr>
        <w:t>recovery</w:t>
      </w:r>
      <w:r w:rsidR="00FC7CF6" w:rsidRPr="006F31B1">
        <w:rPr>
          <w:rFonts w:ascii="Times New Roman" w:hAnsi="Times New Roman" w:cs="Times New Roman"/>
          <w:lang w:val="en-US"/>
        </w:rPr>
        <w:t xml:space="preserve"> as being about more than the reduction of or abstinence from substance use</w:t>
      </w:r>
      <w:r w:rsidR="00CA0620" w:rsidRPr="006F31B1">
        <w:rPr>
          <w:rFonts w:ascii="Times New Roman" w:hAnsi="Times New Roman" w:cs="Times New Roman"/>
          <w:lang w:val="en-US"/>
        </w:rPr>
        <w:t xml:space="preserve"> (i.e. clinical recovery) but also about functional, social, </w:t>
      </w:r>
      <w:ins w:id="289" w:author="Lore Bellaert" w:date="2021-02-08T01:40:00Z">
        <w:r w:rsidR="00BA4DC5">
          <w:rPr>
            <w:rFonts w:ascii="Times New Roman" w:hAnsi="Times New Roman" w:cs="Times New Roman"/>
            <w:lang w:val="en-US"/>
          </w:rPr>
          <w:t xml:space="preserve">societal, </w:t>
        </w:r>
      </w:ins>
      <w:r w:rsidR="00CA0620" w:rsidRPr="006F31B1">
        <w:rPr>
          <w:rFonts w:ascii="Times New Roman" w:hAnsi="Times New Roman" w:cs="Times New Roman"/>
          <w:lang w:val="en-US"/>
        </w:rPr>
        <w:t>and personal recovery</w:t>
      </w:r>
      <w:r w:rsidRPr="006F31B1">
        <w:rPr>
          <w:rFonts w:ascii="Times New Roman" w:hAnsi="Times New Roman" w:cs="Times New Roman"/>
          <w:lang w:val="en-US"/>
        </w:rPr>
        <w:t xml:space="preserve">, which was equally emphasized </w:t>
      </w:r>
      <w:r w:rsidR="00DB4DF6" w:rsidRPr="006F31B1">
        <w:rPr>
          <w:rFonts w:ascii="Times New Roman" w:hAnsi="Times New Roman" w:cs="Times New Roman"/>
          <w:lang w:val="en-US"/>
        </w:rPr>
        <w:t>during</w:t>
      </w:r>
      <w:r w:rsidR="0093042D" w:rsidRPr="006F31B1">
        <w:rPr>
          <w:rFonts w:ascii="Times New Roman" w:hAnsi="Times New Roman" w:cs="Times New Roman"/>
          <w:lang w:val="en-US"/>
        </w:rPr>
        <w:t xml:space="preserve"> the </w:t>
      </w:r>
      <w:r w:rsidR="00747C06" w:rsidRPr="006F31B1">
        <w:rPr>
          <w:rFonts w:ascii="Times New Roman" w:hAnsi="Times New Roman" w:cs="Times New Roman"/>
          <w:lang w:val="en-US"/>
        </w:rPr>
        <w:t xml:space="preserve">Dutch and Flemish </w:t>
      </w:r>
      <w:r w:rsidR="0093042D" w:rsidRPr="006F31B1">
        <w:rPr>
          <w:rFonts w:ascii="Times New Roman" w:hAnsi="Times New Roman" w:cs="Times New Roman"/>
          <w:lang w:val="en-US"/>
        </w:rPr>
        <w:t>focus groups and interviews</w:t>
      </w:r>
      <w:r w:rsidR="00FC7CF6" w:rsidRPr="006F31B1">
        <w:rPr>
          <w:rFonts w:ascii="Times New Roman" w:hAnsi="Times New Roman" w:cs="Times New Roman"/>
          <w:lang w:val="en-US"/>
        </w:rPr>
        <w:t xml:space="preserve">. </w:t>
      </w:r>
      <w:r w:rsidR="00D53892" w:rsidRPr="006F31B1">
        <w:rPr>
          <w:rFonts w:ascii="Times New Roman" w:hAnsi="Times New Roman" w:cs="Times New Roman"/>
          <w:lang w:val="en-US"/>
        </w:rPr>
        <w:lastRenderedPageBreak/>
        <w:t>Notably, s</w:t>
      </w:r>
      <w:r w:rsidR="00555E00" w:rsidRPr="006F31B1">
        <w:rPr>
          <w:rFonts w:ascii="Times New Roman" w:hAnsi="Times New Roman" w:cs="Times New Roman"/>
          <w:lang w:val="en-US"/>
        </w:rPr>
        <w:t xml:space="preserve">ome Dutch interviewees put forward </w:t>
      </w:r>
      <w:r w:rsidR="00715391" w:rsidRPr="006F31B1">
        <w:rPr>
          <w:rFonts w:ascii="Times New Roman" w:hAnsi="Times New Roman" w:cs="Times New Roman"/>
          <w:lang w:val="en-US"/>
        </w:rPr>
        <w:t xml:space="preserve">the suggestion </w:t>
      </w:r>
      <w:r w:rsidR="00555E00" w:rsidRPr="006F31B1">
        <w:rPr>
          <w:rFonts w:ascii="Times New Roman" w:hAnsi="Times New Roman" w:cs="Times New Roman"/>
          <w:lang w:val="en-US"/>
        </w:rPr>
        <w:t xml:space="preserve">that </w:t>
      </w:r>
      <w:r w:rsidR="00395E4D" w:rsidRPr="006F31B1">
        <w:rPr>
          <w:rFonts w:ascii="Times New Roman" w:hAnsi="Times New Roman" w:cs="Times New Roman"/>
          <w:lang w:val="en-US"/>
        </w:rPr>
        <w:t xml:space="preserve">these four </w:t>
      </w:r>
      <w:r w:rsidR="00C0218C" w:rsidRPr="006F31B1">
        <w:rPr>
          <w:rFonts w:ascii="Times New Roman" w:hAnsi="Times New Roman" w:cs="Times New Roman"/>
          <w:lang w:val="en-US"/>
        </w:rPr>
        <w:t xml:space="preserve">dimensions </w:t>
      </w:r>
      <w:r w:rsidR="00395E4D" w:rsidRPr="006F31B1">
        <w:rPr>
          <w:rFonts w:ascii="Times New Roman" w:hAnsi="Times New Roman" w:cs="Times New Roman"/>
          <w:lang w:val="en-US"/>
        </w:rPr>
        <w:t>of recovery</w:t>
      </w:r>
      <w:r w:rsidR="00C0218C" w:rsidRPr="006F31B1">
        <w:rPr>
          <w:rFonts w:ascii="Times New Roman" w:hAnsi="Times New Roman" w:cs="Times New Roman"/>
          <w:lang w:val="en-US"/>
        </w:rPr>
        <w:t xml:space="preserve"> do</w:t>
      </w:r>
      <w:r w:rsidR="00395E4D" w:rsidRPr="006F31B1">
        <w:rPr>
          <w:rFonts w:ascii="Times New Roman" w:hAnsi="Times New Roman" w:cs="Times New Roman"/>
          <w:lang w:val="en-US"/>
        </w:rPr>
        <w:t xml:space="preserve"> not only describe recovery processes</w:t>
      </w:r>
      <w:r w:rsidR="00C0218C" w:rsidRPr="006F31B1">
        <w:rPr>
          <w:rFonts w:ascii="Times New Roman" w:hAnsi="Times New Roman" w:cs="Times New Roman"/>
          <w:lang w:val="en-US"/>
        </w:rPr>
        <w:t xml:space="preserve"> accurately</w:t>
      </w:r>
      <w:r w:rsidR="00395E4D" w:rsidRPr="006F31B1">
        <w:rPr>
          <w:rFonts w:ascii="Times New Roman" w:hAnsi="Times New Roman" w:cs="Times New Roman"/>
          <w:lang w:val="en-US"/>
        </w:rPr>
        <w:t xml:space="preserve"> but </w:t>
      </w:r>
      <w:r w:rsidR="00555E00" w:rsidRPr="006F31B1">
        <w:rPr>
          <w:rFonts w:ascii="Times New Roman" w:hAnsi="Times New Roman" w:cs="Times New Roman"/>
          <w:lang w:val="en-US"/>
        </w:rPr>
        <w:t>also take away some of the tension</w:t>
      </w:r>
      <w:r w:rsidR="0093042D" w:rsidRPr="006F31B1">
        <w:rPr>
          <w:rFonts w:ascii="Times New Roman" w:hAnsi="Times New Roman" w:cs="Times New Roman"/>
          <w:lang w:val="en-US"/>
        </w:rPr>
        <w:t>s</w:t>
      </w:r>
      <w:r w:rsidR="00555E00" w:rsidRPr="006F31B1">
        <w:rPr>
          <w:rFonts w:ascii="Times New Roman" w:hAnsi="Times New Roman" w:cs="Times New Roman"/>
          <w:lang w:val="en-US"/>
        </w:rPr>
        <w:t xml:space="preserve"> between clinical and personal recovery</w:t>
      </w:r>
      <w:r w:rsidR="0093042D" w:rsidRPr="006F31B1">
        <w:rPr>
          <w:rFonts w:ascii="Times New Roman" w:hAnsi="Times New Roman" w:cs="Times New Roman"/>
          <w:lang w:val="en-US"/>
        </w:rPr>
        <w:t xml:space="preserve"> that exist in Anglophone countries</w:t>
      </w:r>
      <w:r w:rsidR="00555E00" w:rsidRPr="006F31B1">
        <w:rPr>
          <w:rFonts w:ascii="Times New Roman" w:hAnsi="Times New Roman" w:cs="Times New Roman"/>
          <w:lang w:val="en-US"/>
        </w:rPr>
        <w:t xml:space="preserve">. </w:t>
      </w:r>
      <w:r w:rsidR="001C5B37" w:rsidRPr="006F31B1">
        <w:rPr>
          <w:rFonts w:ascii="Times New Roman" w:hAnsi="Times New Roman" w:cs="Times New Roman"/>
          <w:lang w:val="en-US"/>
        </w:rPr>
        <w:t>Moreover, t</w:t>
      </w:r>
      <w:r w:rsidR="00F90EB0" w:rsidRPr="006F31B1">
        <w:rPr>
          <w:rFonts w:ascii="Times New Roman" w:hAnsi="Times New Roman" w:cs="Times New Roman"/>
          <w:lang w:val="en-US"/>
        </w:rPr>
        <w:t xml:space="preserve">hroughout </w:t>
      </w:r>
      <w:r w:rsidR="00F414A9" w:rsidRPr="006F31B1">
        <w:rPr>
          <w:rFonts w:ascii="Times New Roman" w:hAnsi="Times New Roman" w:cs="Times New Roman"/>
          <w:lang w:val="en-US"/>
        </w:rPr>
        <w:t xml:space="preserve">the </w:t>
      </w:r>
      <w:r w:rsidR="00F90EB0" w:rsidRPr="006F31B1">
        <w:rPr>
          <w:rFonts w:ascii="Times New Roman" w:hAnsi="Times New Roman" w:cs="Times New Roman"/>
          <w:lang w:val="en-US"/>
        </w:rPr>
        <w:t xml:space="preserve">interviews and focus group discussions, as well as </w:t>
      </w:r>
      <w:r w:rsidR="006E1939" w:rsidRPr="006F31B1">
        <w:rPr>
          <w:rFonts w:ascii="Times New Roman" w:hAnsi="Times New Roman" w:cs="Times New Roman"/>
          <w:lang w:val="en-US"/>
        </w:rPr>
        <w:t xml:space="preserve">in the </w:t>
      </w:r>
      <w:r w:rsidR="00D53892" w:rsidRPr="006F31B1">
        <w:rPr>
          <w:rFonts w:ascii="Times New Roman" w:hAnsi="Times New Roman" w:cs="Times New Roman"/>
          <w:lang w:val="en-US"/>
        </w:rPr>
        <w:t xml:space="preserve">policy and vision documents, </w:t>
      </w:r>
      <w:r w:rsidR="004715E8" w:rsidRPr="006F31B1">
        <w:rPr>
          <w:rFonts w:ascii="Times New Roman" w:hAnsi="Times New Roman" w:cs="Times New Roman"/>
          <w:lang w:val="en-US"/>
        </w:rPr>
        <w:t xml:space="preserve">empowerment, </w:t>
      </w:r>
      <w:r w:rsidR="00C0305E">
        <w:rPr>
          <w:rFonts w:ascii="Times New Roman" w:hAnsi="Times New Roman" w:cs="Times New Roman"/>
          <w:lang w:val="en-US"/>
        </w:rPr>
        <w:t>shared decision-making</w:t>
      </w:r>
      <w:r w:rsidR="0093042D" w:rsidRPr="006F31B1">
        <w:rPr>
          <w:rFonts w:ascii="Times New Roman" w:hAnsi="Times New Roman" w:cs="Times New Roman"/>
          <w:lang w:val="en-US"/>
        </w:rPr>
        <w:t xml:space="preserve">, quality of life, and a strengths-based approach </w:t>
      </w:r>
      <w:r w:rsidR="009F458F" w:rsidRPr="006F31B1">
        <w:rPr>
          <w:rFonts w:ascii="Times New Roman" w:hAnsi="Times New Roman" w:cs="Times New Roman"/>
          <w:lang w:val="en-US"/>
        </w:rPr>
        <w:t>we</w:t>
      </w:r>
      <w:r w:rsidR="0093042D" w:rsidRPr="006F31B1">
        <w:rPr>
          <w:rFonts w:ascii="Times New Roman" w:hAnsi="Times New Roman" w:cs="Times New Roman"/>
          <w:lang w:val="en-US"/>
        </w:rPr>
        <w:t xml:space="preserve">re </w:t>
      </w:r>
      <w:r w:rsidR="004715E8" w:rsidRPr="006F31B1">
        <w:rPr>
          <w:rFonts w:ascii="Times New Roman" w:hAnsi="Times New Roman" w:cs="Times New Roman"/>
          <w:lang w:val="en-US"/>
        </w:rPr>
        <w:t>raised</w:t>
      </w:r>
      <w:r w:rsidR="0093042D" w:rsidRPr="006F31B1">
        <w:rPr>
          <w:rFonts w:ascii="Times New Roman" w:hAnsi="Times New Roman" w:cs="Times New Roman"/>
          <w:lang w:val="en-US"/>
        </w:rPr>
        <w:t xml:space="preserve"> as </w:t>
      </w:r>
      <w:r w:rsidR="00D53892" w:rsidRPr="006F31B1">
        <w:rPr>
          <w:rFonts w:ascii="Times New Roman" w:hAnsi="Times New Roman" w:cs="Times New Roman"/>
          <w:lang w:val="en-US"/>
        </w:rPr>
        <w:t xml:space="preserve">important </w:t>
      </w:r>
      <w:r w:rsidR="0093042D" w:rsidRPr="006F31B1">
        <w:rPr>
          <w:rFonts w:ascii="Times New Roman" w:hAnsi="Times New Roman" w:cs="Times New Roman"/>
          <w:lang w:val="en-US"/>
        </w:rPr>
        <w:t xml:space="preserve">aspects of recovery-oriented </w:t>
      </w:r>
      <w:ins w:id="290" w:author="Lore Bellaert" w:date="2021-02-05T13:12:00Z">
        <w:r w:rsidR="002469C3">
          <w:rPr>
            <w:rFonts w:ascii="Times New Roman" w:hAnsi="Times New Roman" w:cs="Times New Roman"/>
            <w:lang w:val="en-US"/>
          </w:rPr>
          <w:t xml:space="preserve">addiction </w:t>
        </w:r>
      </w:ins>
      <w:r w:rsidR="0093042D" w:rsidRPr="006F31B1">
        <w:rPr>
          <w:rFonts w:ascii="Times New Roman" w:hAnsi="Times New Roman" w:cs="Times New Roman"/>
          <w:lang w:val="en-US"/>
        </w:rPr>
        <w:t>support</w:t>
      </w:r>
      <w:r w:rsidR="00700E9D" w:rsidRPr="006F31B1">
        <w:rPr>
          <w:rFonts w:ascii="Times New Roman" w:hAnsi="Times New Roman" w:cs="Times New Roman"/>
          <w:lang w:val="en-US"/>
        </w:rPr>
        <w:t xml:space="preserve"> in both countries</w:t>
      </w:r>
      <w:r w:rsidR="00CA0620" w:rsidRPr="006F31B1">
        <w:rPr>
          <w:rFonts w:ascii="Times New Roman" w:hAnsi="Times New Roman" w:cs="Times New Roman"/>
          <w:lang w:val="en-US"/>
        </w:rPr>
        <w:t xml:space="preserve">. </w:t>
      </w:r>
      <w:r w:rsidR="001C5B37" w:rsidRPr="006F31B1">
        <w:rPr>
          <w:rFonts w:ascii="Times New Roman" w:hAnsi="Times New Roman" w:cs="Times New Roman"/>
          <w:lang w:val="en-US"/>
        </w:rPr>
        <w:t xml:space="preserve">The Dutch Vision Note ‘Addiction and addiction care: focus on prevention and rehabilitation’, for example, underscores that </w:t>
      </w:r>
      <w:r w:rsidR="00FC0866">
        <w:rPr>
          <w:rFonts w:ascii="Times New Roman" w:hAnsi="Times New Roman" w:cs="Times New Roman"/>
          <w:lang w:val="en-US"/>
        </w:rPr>
        <w:t xml:space="preserve">service users </w:t>
      </w:r>
      <w:r w:rsidR="00C0218C" w:rsidRPr="006F31B1">
        <w:rPr>
          <w:rFonts w:ascii="Times New Roman" w:hAnsi="Times New Roman" w:cs="Times New Roman"/>
          <w:lang w:val="en-US"/>
        </w:rPr>
        <w:t xml:space="preserve">need </w:t>
      </w:r>
      <w:r w:rsidR="001C5B37" w:rsidRPr="006F31B1">
        <w:rPr>
          <w:rFonts w:ascii="Times New Roman" w:hAnsi="Times New Roman" w:cs="Times New Roman"/>
          <w:lang w:val="en-US"/>
        </w:rPr>
        <w:t>to be in charge of their treatment</w:t>
      </w:r>
      <w:r w:rsidR="00A30B93" w:rsidRPr="006F31B1">
        <w:rPr>
          <w:rFonts w:ascii="Times New Roman" w:hAnsi="Times New Roman" w:cs="Times New Roman"/>
          <w:lang w:val="en-US"/>
        </w:rPr>
        <w:t xml:space="preserve"> </w:t>
      </w:r>
      <w:r w:rsidR="00A30B93" w:rsidRPr="006F31B1">
        <w:rPr>
          <w:rFonts w:ascii="Times New Roman" w:hAnsi="Times New Roman" w:cs="Times New Roman"/>
          <w:lang w:val="en-US"/>
        </w:rPr>
        <w:fldChar w:fldCharType="begin"/>
      </w:r>
      <w:r w:rsidR="009E21E6" w:rsidRPr="006F31B1">
        <w:rPr>
          <w:rFonts w:ascii="Times New Roman" w:hAnsi="Times New Roman" w:cs="Times New Roman"/>
          <w:lang w:val="en-US"/>
        </w:rPr>
        <w:instrText xml:space="preserve"> ADDIN EN.CITE &lt;EndNote&gt;&lt;Cite&gt;&lt;Author&gt;Mental Health the Netherlands&lt;/Author&gt;&lt;Year&gt;2013&lt;/Year&gt;&lt;RecNum&gt;243&lt;/RecNum&gt;&lt;DisplayText&gt;(Mental Health the Netherlands, 2013)&lt;/DisplayText&gt;&lt;record&gt;&lt;rec-number&gt;243&lt;/rec-number&gt;&lt;foreign-keys&gt;&lt;key app="EN" db-id="vxep9rada2asweezwd8psp0ieat5f2sr9rsa" timestamp="1599646369"&gt;243&lt;/key&gt;&lt;/foreign-keys&gt;&lt;ref-type name="Electronic Article"&gt;43&lt;/ref-type&gt;&lt;contributors&gt;&lt;authors&gt;&lt;author&gt;Mental Health the Netherlands,&lt;/author&gt;&lt;/authors&gt;&lt;/contributors&gt;&lt;titles&gt;&lt;secondary-title&gt;Een visie op verslaving en verslavingszorg: focus op preventie en herstel&lt;/secondary-title&gt;&lt;/titles&gt;&lt;periodical&gt;&lt;full-title&gt;Een visie op verslaving en verslavingszorg: focus op preventie en herstel&lt;/full-title&gt;&lt;/periodical&gt;&lt;dates&gt;&lt;year&gt;2013&lt;/year&gt;&lt;/dates&gt;&lt;urls&gt;&lt;related-urls&gt;&lt;url&gt;https://www.mindbank.info/item/4312&lt;/url&gt;&lt;/related-urls&gt;&lt;/urls&gt;&lt;/record&gt;&lt;/Cite&gt;&lt;/EndNote&gt;</w:instrText>
      </w:r>
      <w:r w:rsidR="00A30B93" w:rsidRPr="006F31B1">
        <w:rPr>
          <w:rFonts w:ascii="Times New Roman" w:hAnsi="Times New Roman" w:cs="Times New Roman"/>
          <w:lang w:val="en-US"/>
        </w:rPr>
        <w:fldChar w:fldCharType="separate"/>
      </w:r>
      <w:r w:rsidR="009E21E6" w:rsidRPr="006F31B1">
        <w:rPr>
          <w:rFonts w:ascii="Times New Roman" w:hAnsi="Times New Roman" w:cs="Times New Roman"/>
          <w:noProof/>
          <w:lang w:val="en-US"/>
        </w:rPr>
        <w:t>(Mental Health the Netherlands, 2013)</w:t>
      </w:r>
      <w:r w:rsidR="00A30B93" w:rsidRPr="006F31B1">
        <w:rPr>
          <w:rFonts w:ascii="Times New Roman" w:hAnsi="Times New Roman" w:cs="Times New Roman"/>
          <w:lang w:val="en-US"/>
        </w:rPr>
        <w:fldChar w:fldCharType="end"/>
      </w:r>
      <w:r w:rsidR="003779F7" w:rsidRPr="006F31B1">
        <w:rPr>
          <w:rFonts w:ascii="Times New Roman" w:hAnsi="Times New Roman" w:cs="Times New Roman"/>
          <w:lang w:val="en-US"/>
        </w:rPr>
        <w:t xml:space="preserve">, which </w:t>
      </w:r>
      <w:r w:rsidR="008B02A8" w:rsidRPr="006F31B1">
        <w:rPr>
          <w:rFonts w:ascii="Times New Roman" w:hAnsi="Times New Roman" w:cs="Times New Roman"/>
          <w:lang w:val="en-US"/>
        </w:rPr>
        <w:t>i</w:t>
      </w:r>
      <w:r w:rsidR="001C5B37" w:rsidRPr="006F31B1">
        <w:rPr>
          <w:rFonts w:ascii="Times New Roman" w:hAnsi="Times New Roman" w:cs="Times New Roman"/>
          <w:lang w:val="en-US"/>
        </w:rPr>
        <w:t xml:space="preserve">s </w:t>
      </w:r>
      <w:r w:rsidR="0083379F" w:rsidRPr="006F31B1">
        <w:rPr>
          <w:rFonts w:ascii="Times New Roman" w:hAnsi="Times New Roman" w:cs="Times New Roman"/>
          <w:lang w:val="en-US"/>
        </w:rPr>
        <w:t>in line with the statement of</w:t>
      </w:r>
      <w:r w:rsidR="00CA0620" w:rsidRPr="006F31B1">
        <w:rPr>
          <w:rFonts w:ascii="Times New Roman" w:hAnsi="Times New Roman" w:cs="Times New Roman"/>
          <w:lang w:val="en-US"/>
        </w:rPr>
        <w:t xml:space="preserve"> a Dutch </w:t>
      </w:r>
      <w:r w:rsidR="00F87E48" w:rsidRPr="006F31B1">
        <w:rPr>
          <w:rFonts w:ascii="Times New Roman" w:hAnsi="Times New Roman" w:cs="Times New Roman"/>
          <w:lang w:val="en-US"/>
        </w:rPr>
        <w:t xml:space="preserve">interview </w:t>
      </w:r>
      <w:r w:rsidR="00CA0620" w:rsidRPr="006F31B1">
        <w:rPr>
          <w:rFonts w:ascii="Times New Roman" w:hAnsi="Times New Roman" w:cs="Times New Roman"/>
          <w:lang w:val="en-US"/>
        </w:rPr>
        <w:t xml:space="preserve">participant: </w:t>
      </w:r>
      <w:r w:rsidR="00EA3660" w:rsidRPr="006F31B1">
        <w:rPr>
          <w:rFonts w:ascii="Times New Roman" w:hAnsi="Times New Roman" w:cs="Times New Roman"/>
          <w:lang w:val="en-US"/>
        </w:rPr>
        <w:t>‘</w:t>
      </w:r>
      <w:r w:rsidR="00BA20DE" w:rsidRPr="006F31B1">
        <w:rPr>
          <w:rFonts w:ascii="Times New Roman" w:hAnsi="Times New Roman" w:cs="Times New Roman"/>
          <w:szCs w:val="20"/>
          <w:lang w:val="en-US"/>
        </w:rPr>
        <w:t>a more equal relationship between the treatment provider and patient</w:t>
      </w:r>
      <w:r w:rsidR="00DC720D" w:rsidRPr="006F31B1">
        <w:rPr>
          <w:rFonts w:ascii="Times New Roman" w:hAnsi="Times New Roman" w:cs="Times New Roman"/>
          <w:szCs w:val="20"/>
          <w:lang w:val="en-US"/>
        </w:rPr>
        <w:t xml:space="preserve"> -</w:t>
      </w:r>
      <w:r w:rsidR="00BA20DE" w:rsidRPr="006F31B1">
        <w:rPr>
          <w:rFonts w:ascii="Times New Roman" w:hAnsi="Times New Roman" w:cs="Times New Roman"/>
          <w:szCs w:val="20"/>
          <w:lang w:val="en-US"/>
        </w:rPr>
        <w:t xml:space="preserve"> emancipation</w:t>
      </w:r>
      <w:r w:rsidR="00DC720D" w:rsidRPr="006F31B1">
        <w:rPr>
          <w:rFonts w:ascii="Times New Roman" w:hAnsi="Times New Roman" w:cs="Times New Roman"/>
          <w:szCs w:val="20"/>
          <w:lang w:val="en-US"/>
        </w:rPr>
        <w:t xml:space="preserve"> -</w:t>
      </w:r>
      <w:r w:rsidR="00BA20DE" w:rsidRPr="006F31B1">
        <w:rPr>
          <w:rFonts w:ascii="Times New Roman" w:hAnsi="Times New Roman" w:cs="Times New Roman"/>
          <w:szCs w:val="20"/>
          <w:lang w:val="en-US"/>
        </w:rPr>
        <w:t xml:space="preserve"> was an important drive</w:t>
      </w:r>
      <w:r w:rsidR="00CC57BD" w:rsidRPr="006F31B1">
        <w:rPr>
          <w:rFonts w:ascii="Times New Roman" w:hAnsi="Times New Roman" w:cs="Times New Roman"/>
          <w:szCs w:val="20"/>
          <w:lang w:val="en-US"/>
        </w:rPr>
        <w:t>r</w:t>
      </w:r>
      <w:r w:rsidR="00BA20DE" w:rsidRPr="006F31B1">
        <w:rPr>
          <w:rFonts w:ascii="Times New Roman" w:hAnsi="Times New Roman" w:cs="Times New Roman"/>
          <w:szCs w:val="20"/>
          <w:lang w:val="en-US"/>
        </w:rPr>
        <w:t xml:space="preserve"> for the recovery movement</w:t>
      </w:r>
      <w:r w:rsidR="00EA3660" w:rsidRPr="006F31B1">
        <w:rPr>
          <w:rFonts w:ascii="Times New Roman" w:hAnsi="Times New Roman" w:cs="Times New Roman"/>
          <w:lang w:val="en-US"/>
        </w:rPr>
        <w:t>’</w:t>
      </w:r>
      <w:r w:rsidR="00CA0620" w:rsidRPr="006F31B1">
        <w:rPr>
          <w:rFonts w:ascii="Times New Roman" w:hAnsi="Times New Roman" w:cs="Times New Roman"/>
          <w:lang w:val="en-US"/>
        </w:rPr>
        <w:t xml:space="preserve">. </w:t>
      </w:r>
      <w:r w:rsidR="00BA20DE" w:rsidRPr="006F31B1">
        <w:rPr>
          <w:rFonts w:ascii="Times New Roman" w:hAnsi="Times New Roman" w:cs="Times New Roman"/>
          <w:lang w:val="en-US"/>
        </w:rPr>
        <w:t>In sum</w:t>
      </w:r>
      <w:r w:rsidR="00CE4CA4" w:rsidRPr="006F31B1">
        <w:rPr>
          <w:rFonts w:ascii="Times New Roman" w:hAnsi="Times New Roman" w:cs="Times New Roman"/>
          <w:lang w:val="en-US"/>
        </w:rPr>
        <w:t xml:space="preserve">, </w:t>
      </w:r>
      <w:r w:rsidR="0093042D" w:rsidRPr="006F31B1">
        <w:rPr>
          <w:rFonts w:ascii="Times New Roman" w:hAnsi="Times New Roman" w:cs="Times New Roman"/>
          <w:lang w:val="en-US"/>
        </w:rPr>
        <w:t xml:space="preserve">the conceptualization of </w:t>
      </w:r>
      <w:r w:rsidR="007B570C" w:rsidRPr="006F31B1">
        <w:rPr>
          <w:rFonts w:ascii="Times New Roman" w:hAnsi="Times New Roman" w:cs="Times New Roman"/>
          <w:lang w:val="en-US"/>
        </w:rPr>
        <w:t xml:space="preserve">addiction </w:t>
      </w:r>
      <w:r w:rsidR="0093042D" w:rsidRPr="006F31B1">
        <w:rPr>
          <w:rFonts w:ascii="Times New Roman" w:hAnsi="Times New Roman" w:cs="Times New Roman"/>
          <w:lang w:val="en-US"/>
        </w:rPr>
        <w:t xml:space="preserve">recovery </w:t>
      </w:r>
      <w:r w:rsidR="00CE4CA4" w:rsidRPr="006F31B1">
        <w:rPr>
          <w:rFonts w:ascii="Times New Roman" w:hAnsi="Times New Roman" w:cs="Times New Roman"/>
          <w:lang w:val="en-US"/>
        </w:rPr>
        <w:t xml:space="preserve">as a </w:t>
      </w:r>
      <w:r w:rsidR="00BA20DE" w:rsidRPr="006F31B1">
        <w:rPr>
          <w:rFonts w:ascii="Times New Roman" w:hAnsi="Times New Roman" w:cs="Times New Roman"/>
          <w:lang w:val="en-US"/>
        </w:rPr>
        <w:t>unique, individual</w:t>
      </w:r>
      <w:r w:rsidR="00CA0620" w:rsidRPr="006F31B1">
        <w:rPr>
          <w:rFonts w:ascii="Times New Roman" w:hAnsi="Times New Roman" w:cs="Times New Roman"/>
          <w:lang w:val="en-US"/>
        </w:rPr>
        <w:t>,</w:t>
      </w:r>
      <w:r w:rsidR="00BA20DE" w:rsidRPr="006F31B1">
        <w:rPr>
          <w:rFonts w:ascii="Times New Roman" w:hAnsi="Times New Roman" w:cs="Times New Roman"/>
          <w:lang w:val="en-US"/>
        </w:rPr>
        <w:t xml:space="preserve"> and</w:t>
      </w:r>
      <w:r w:rsidR="00CA0620" w:rsidRPr="006F31B1">
        <w:rPr>
          <w:rFonts w:ascii="Times New Roman" w:hAnsi="Times New Roman" w:cs="Times New Roman"/>
          <w:lang w:val="en-US"/>
        </w:rPr>
        <w:t xml:space="preserve"> multi-dimensional </w:t>
      </w:r>
      <w:r w:rsidR="00CE4CA4" w:rsidRPr="006F31B1">
        <w:rPr>
          <w:rFonts w:ascii="Times New Roman" w:hAnsi="Times New Roman" w:cs="Times New Roman"/>
          <w:lang w:val="en-US"/>
        </w:rPr>
        <w:t>process</w:t>
      </w:r>
      <w:r w:rsidR="00CA0620" w:rsidRPr="006F31B1">
        <w:rPr>
          <w:rFonts w:ascii="Times New Roman" w:hAnsi="Times New Roman" w:cs="Times New Roman"/>
          <w:lang w:val="en-US"/>
        </w:rPr>
        <w:t xml:space="preserve"> </w:t>
      </w:r>
      <w:r w:rsidR="00BA20DE" w:rsidRPr="006F31B1">
        <w:rPr>
          <w:rFonts w:ascii="Times New Roman" w:hAnsi="Times New Roman" w:cs="Times New Roman"/>
          <w:lang w:val="en-US"/>
        </w:rPr>
        <w:t xml:space="preserve">of change </w:t>
      </w:r>
      <w:r w:rsidR="00A34D36" w:rsidRPr="006F31B1">
        <w:rPr>
          <w:rFonts w:ascii="Times New Roman" w:hAnsi="Times New Roman" w:cs="Times New Roman"/>
          <w:lang w:val="en-US"/>
        </w:rPr>
        <w:t xml:space="preserve">and empowerment </w:t>
      </w:r>
      <w:r w:rsidR="0093042D" w:rsidRPr="006F31B1">
        <w:rPr>
          <w:rFonts w:ascii="Times New Roman" w:hAnsi="Times New Roman" w:cs="Times New Roman"/>
          <w:lang w:val="en-US"/>
        </w:rPr>
        <w:t>is similar in both countries.</w:t>
      </w:r>
    </w:p>
    <w:p w14:paraId="6C6650AE" w14:textId="08B16809" w:rsidR="007F2A5F" w:rsidRPr="006F31B1" w:rsidRDefault="00C0218C" w:rsidP="00392020">
      <w:pPr>
        <w:spacing w:after="0" w:line="480" w:lineRule="auto"/>
        <w:ind w:firstLine="708"/>
        <w:jc w:val="both"/>
        <w:rPr>
          <w:rFonts w:ascii="Times New Roman" w:hAnsi="Times New Roman" w:cs="Times New Roman"/>
          <w:lang w:val="en-US"/>
        </w:rPr>
      </w:pPr>
      <w:r w:rsidRPr="006F31B1">
        <w:rPr>
          <w:rFonts w:ascii="Times New Roman" w:hAnsi="Times New Roman" w:cs="Times New Roman"/>
          <w:lang w:val="en-US"/>
        </w:rPr>
        <w:t>Yet</w:t>
      </w:r>
      <w:r w:rsidR="00FC618B" w:rsidRPr="006F31B1">
        <w:rPr>
          <w:rFonts w:ascii="Times New Roman" w:hAnsi="Times New Roman" w:cs="Times New Roman"/>
          <w:lang w:val="en-US"/>
        </w:rPr>
        <w:t>, d</w:t>
      </w:r>
      <w:r w:rsidR="00CE4CA4" w:rsidRPr="006F31B1">
        <w:rPr>
          <w:rFonts w:ascii="Times New Roman" w:hAnsi="Times New Roman" w:cs="Times New Roman"/>
          <w:lang w:val="en-US"/>
        </w:rPr>
        <w:t xml:space="preserve">ifferent nuances </w:t>
      </w:r>
      <w:r w:rsidR="00DF086A" w:rsidRPr="006F31B1">
        <w:rPr>
          <w:rFonts w:ascii="Times New Roman" w:hAnsi="Times New Roman" w:cs="Times New Roman"/>
          <w:lang w:val="en-US"/>
        </w:rPr>
        <w:t>regarding</w:t>
      </w:r>
      <w:r w:rsidR="00CE4CA4" w:rsidRPr="006F31B1">
        <w:rPr>
          <w:rFonts w:ascii="Times New Roman" w:hAnsi="Times New Roman" w:cs="Times New Roman"/>
          <w:lang w:val="en-US"/>
        </w:rPr>
        <w:t xml:space="preserve"> </w:t>
      </w:r>
      <w:r w:rsidR="00BA20DE" w:rsidRPr="006F31B1">
        <w:rPr>
          <w:rFonts w:ascii="Times New Roman" w:hAnsi="Times New Roman" w:cs="Times New Roman"/>
          <w:lang w:val="en-US"/>
        </w:rPr>
        <w:t xml:space="preserve">the </w:t>
      </w:r>
      <w:r w:rsidR="00221C3A" w:rsidRPr="006F31B1">
        <w:rPr>
          <w:rFonts w:ascii="Times New Roman" w:hAnsi="Times New Roman" w:cs="Times New Roman"/>
          <w:lang w:val="en-US"/>
        </w:rPr>
        <w:t xml:space="preserve">holistic </w:t>
      </w:r>
      <w:r w:rsidR="00CE4CA4" w:rsidRPr="006F31B1">
        <w:rPr>
          <w:rFonts w:ascii="Times New Roman" w:hAnsi="Times New Roman" w:cs="Times New Roman"/>
          <w:lang w:val="en-US"/>
        </w:rPr>
        <w:t>recovery vision</w:t>
      </w:r>
      <w:r w:rsidR="00206C59" w:rsidRPr="006F31B1">
        <w:rPr>
          <w:rFonts w:ascii="Times New Roman" w:hAnsi="Times New Roman" w:cs="Times New Roman"/>
          <w:lang w:val="en-US"/>
        </w:rPr>
        <w:t>,</w:t>
      </w:r>
      <w:r w:rsidR="00CE4CA4" w:rsidRPr="006F31B1">
        <w:rPr>
          <w:rFonts w:ascii="Times New Roman" w:hAnsi="Times New Roman" w:cs="Times New Roman"/>
          <w:lang w:val="en-US"/>
        </w:rPr>
        <w:t xml:space="preserve"> </w:t>
      </w:r>
      <w:r w:rsidR="00BA20DE" w:rsidRPr="006F31B1">
        <w:rPr>
          <w:rFonts w:ascii="Times New Roman" w:hAnsi="Times New Roman" w:cs="Times New Roman"/>
          <w:lang w:val="en-US"/>
        </w:rPr>
        <w:t>underscored in policy documents</w:t>
      </w:r>
      <w:r w:rsidR="00206C59" w:rsidRPr="006F31B1">
        <w:rPr>
          <w:rFonts w:ascii="Times New Roman" w:hAnsi="Times New Roman" w:cs="Times New Roman"/>
          <w:lang w:val="en-US"/>
        </w:rPr>
        <w:t>,</w:t>
      </w:r>
      <w:r w:rsidR="00BA20DE" w:rsidRPr="006F31B1">
        <w:rPr>
          <w:rFonts w:ascii="Times New Roman" w:hAnsi="Times New Roman" w:cs="Times New Roman"/>
          <w:lang w:val="en-US"/>
        </w:rPr>
        <w:t xml:space="preserve"> </w:t>
      </w:r>
      <w:r w:rsidR="00CE4CA4" w:rsidRPr="006F31B1">
        <w:rPr>
          <w:rFonts w:ascii="Times New Roman" w:hAnsi="Times New Roman" w:cs="Times New Roman"/>
          <w:lang w:val="en-US"/>
        </w:rPr>
        <w:t>emerged during the</w:t>
      </w:r>
      <w:r w:rsidR="004411A3" w:rsidRPr="006F31B1">
        <w:rPr>
          <w:rFonts w:ascii="Times New Roman" w:hAnsi="Times New Roman" w:cs="Times New Roman"/>
          <w:lang w:val="en-US"/>
        </w:rPr>
        <w:t xml:space="preserve"> </w:t>
      </w:r>
      <w:r w:rsidR="00CE4CA4" w:rsidRPr="006F31B1">
        <w:rPr>
          <w:rFonts w:ascii="Times New Roman" w:hAnsi="Times New Roman" w:cs="Times New Roman"/>
          <w:lang w:val="en-US"/>
        </w:rPr>
        <w:t>focus groups and interviews</w:t>
      </w:r>
      <w:r w:rsidR="00D53892" w:rsidRPr="006F31B1">
        <w:rPr>
          <w:rFonts w:ascii="Times New Roman" w:hAnsi="Times New Roman" w:cs="Times New Roman"/>
          <w:lang w:val="en-US"/>
        </w:rPr>
        <w:t xml:space="preserve"> in both countries</w:t>
      </w:r>
      <w:r w:rsidR="005C0DD8" w:rsidRPr="006F31B1">
        <w:rPr>
          <w:rFonts w:ascii="Times New Roman" w:hAnsi="Times New Roman" w:cs="Times New Roman"/>
          <w:lang w:val="en-US"/>
        </w:rPr>
        <w:t xml:space="preserve">, as these data collection methods enabled a more </w:t>
      </w:r>
      <w:r w:rsidR="00715391" w:rsidRPr="006F31B1">
        <w:rPr>
          <w:rFonts w:ascii="Times New Roman" w:hAnsi="Times New Roman" w:cs="Times New Roman"/>
          <w:lang w:val="en-US"/>
        </w:rPr>
        <w:t>critical and in-depth examination</w:t>
      </w:r>
      <w:r w:rsidR="00630793" w:rsidRPr="006F31B1">
        <w:rPr>
          <w:rFonts w:ascii="Times New Roman" w:hAnsi="Times New Roman" w:cs="Times New Roman"/>
          <w:lang w:val="en-US"/>
        </w:rPr>
        <w:t xml:space="preserve"> </w:t>
      </w:r>
      <w:r w:rsidR="005C0DD8" w:rsidRPr="006F31B1">
        <w:rPr>
          <w:rFonts w:ascii="Times New Roman" w:hAnsi="Times New Roman" w:cs="Times New Roman"/>
          <w:lang w:val="en-US"/>
        </w:rPr>
        <w:t xml:space="preserve">of </w:t>
      </w:r>
      <w:r w:rsidRPr="006F31B1">
        <w:rPr>
          <w:rFonts w:ascii="Times New Roman" w:hAnsi="Times New Roman" w:cs="Times New Roman"/>
          <w:lang w:val="en-US"/>
        </w:rPr>
        <w:t xml:space="preserve">stakeholders’ </w:t>
      </w:r>
      <w:r w:rsidR="003B2E8F" w:rsidRPr="006F31B1">
        <w:rPr>
          <w:rFonts w:ascii="Times New Roman" w:hAnsi="Times New Roman" w:cs="Times New Roman"/>
          <w:lang w:val="en-US"/>
        </w:rPr>
        <w:t>perspectives</w:t>
      </w:r>
      <w:r w:rsidR="004411A3" w:rsidRPr="006F31B1">
        <w:rPr>
          <w:rFonts w:ascii="Times New Roman" w:hAnsi="Times New Roman" w:cs="Times New Roman"/>
          <w:lang w:val="en-US"/>
        </w:rPr>
        <w:t>.</w:t>
      </w:r>
      <w:r w:rsidR="00887104" w:rsidRPr="006F31B1">
        <w:rPr>
          <w:rFonts w:ascii="Times New Roman" w:hAnsi="Times New Roman" w:cs="Times New Roman"/>
          <w:lang w:val="en-US"/>
        </w:rPr>
        <w:t xml:space="preserve"> </w:t>
      </w:r>
      <w:r w:rsidR="004411A3" w:rsidRPr="006F31B1">
        <w:rPr>
          <w:rFonts w:ascii="Times New Roman" w:hAnsi="Times New Roman" w:cs="Times New Roman"/>
          <w:lang w:val="en-US"/>
        </w:rPr>
        <w:t>For example, the Dutch vision documents</w:t>
      </w:r>
      <w:r w:rsidR="007B570C" w:rsidRPr="006F31B1">
        <w:rPr>
          <w:rFonts w:ascii="Times New Roman" w:hAnsi="Times New Roman" w:cs="Times New Roman"/>
          <w:lang w:val="en-US"/>
        </w:rPr>
        <w:t>, which</w:t>
      </w:r>
      <w:r w:rsidR="004411A3" w:rsidRPr="006F31B1">
        <w:rPr>
          <w:rFonts w:ascii="Times New Roman" w:hAnsi="Times New Roman" w:cs="Times New Roman"/>
          <w:lang w:val="en-US"/>
        </w:rPr>
        <w:t xml:space="preserve"> have been </w:t>
      </w:r>
      <w:r w:rsidR="00CE3234" w:rsidRPr="006F31B1">
        <w:rPr>
          <w:rFonts w:ascii="Times New Roman" w:hAnsi="Times New Roman" w:cs="Times New Roman"/>
          <w:lang w:val="en-US"/>
        </w:rPr>
        <w:t>developed</w:t>
      </w:r>
      <w:r w:rsidR="004411A3" w:rsidRPr="006F31B1">
        <w:rPr>
          <w:rFonts w:ascii="Times New Roman" w:hAnsi="Times New Roman" w:cs="Times New Roman"/>
          <w:lang w:val="en-US"/>
        </w:rPr>
        <w:t xml:space="preserve"> </w:t>
      </w:r>
      <w:r w:rsidR="006E1939" w:rsidRPr="006F31B1">
        <w:rPr>
          <w:rFonts w:ascii="Times New Roman" w:hAnsi="Times New Roman" w:cs="Times New Roman"/>
          <w:lang w:val="en-US"/>
        </w:rPr>
        <w:t xml:space="preserve">by </w:t>
      </w:r>
      <w:r w:rsidR="0093008A" w:rsidRPr="006F31B1">
        <w:rPr>
          <w:rFonts w:ascii="Times New Roman" w:hAnsi="Times New Roman" w:cs="Times New Roman"/>
          <w:lang w:val="en-US"/>
        </w:rPr>
        <w:t>addiction treatment organizations</w:t>
      </w:r>
      <w:r w:rsidR="007B570C" w:rsidRPr="006F31B1">
        <w:rPr>
          <w:rFonts w:ascii="Times New Roman" w:hAnsi="Times New Roman" w:cs="Times New Roman"/>
          <w:lang w:val="en-US"/>
        </w:rPr>
        <w:t>,</w:t>
      </w:r>
      <w:r w:rsidR="0093008A" w:rsidRPr="006F31B1">
        <w:rPr>
          <w:rFonts w:ascii="Times New Roman" w:hAnsi="Times New Roman" w:cs="Times New Roman"/>
          <w:lang w:val="en-US"/>
        </w:rPr>
        <w:t xml:space="preserve"> </w:t>
      </w:r>
      <w:r w:rsidR="000826CD" w:rsidRPr="006F31B1">
        <w:rPr>
          <w:rFonts w:ascii="Times New Roman" w:hAnsi="Times New Roman" w:cs="Times New Roman"/>
          <w:lang w:val="en-US"/>
        </w:rPr>
        <w:t>originate</w:t>
      </w:r>
      <w:r w:rsidR="004411A3" w:rsidRPr="006F31B1">
        <w:rPr>
          <w:rFonts w:ascii="Times New Roman" w:hAnsi="Times New Roman" w:cs="Times New Roman"/>
          <w:lang w:val="en-US"/>
        </w:rPr>
        <w:t xml:space="preserve"> from the boards of director</w:t>
      </w:r>
      <w:r w:rsidRPr="006F31B1">
        <w:rPr>
          <w:rFonts w:ascii="Times New Roman" w:hAnsi="Times New Roman" w:cs="Times New Roman"/>
          <w:lang w:val="en-US"/>
        </w:rPr>
        <w:t>s</w:t>
      </w:r>
      <w:r w:rsidR="004411A3" w:rsidRPr="006F31B1">
        <w:rPr>
          <w:rFonts w:ascii="Times New Roman" w:hAnsi="Times New Roman" w:cs="Times New Roman"/>
          <w:lang w:val="en-US"/>
        </w:rPr>
        <w:t xml:space="preserve">. </w:t>
      </w:r>
      <w:r w:rsidR="007B570C" w:rsidRPr="006F31B1">
        <w:rPr>
          <w:rFonts w:ascii="Times New Roman" w:hAnsi="Times New Roman" w:cs="Times New Roman"/>
          <w:lang w:val="en-US"/>
        </w:rPr>
        <w:t>A</w:t>
      </w:r>
      <w:r w:rsidR="001E1447" w:rsidRPr="006F31B1">
        <w:rPr>
          <w:rFonts w:ascii="Times New Roman" w:hAnsi="Times New Roman" w:cs="Times New Roman"/>
          <w:lang w:val="en-US"/>
        </w:rPr>
        <w:t xml:space="preserve">ccording to some </w:t>
      </w:r>
      <w:r w:rsidR="00CC57BD" w:rsidRPr="006F31B1">
        <w:rPr>
          <w:rFonts w:ascii="Times New Roman" w:hAnsi="Times New Roman" w:cs="Times New Roman"/>
          <w:lang w:val="en-US"/>
        </w:rPr>
        <w:t xml:space="preserve">Dutch </w:t>
      </w:r>
      <w:r w:rsidR="001E1447" w:rsidRPr="006F31B1">
        <w:rPr>
          <w:rFonts w:ascii="Times New Roman" w:hAnsi="Times New Roman" w:cs="Times New Roman"/>
          <w:lang w:val="en-US"/>
        </w:rPr>
        <w:t>participants</w:t>
      </w:r>
      <w:r w:rsidR="007B570C" w:rsidRPr="006F31B1">
        <w:rPr>
          <w:rFonts w:ascii="Times New Roman" w:hAnsi="Times New Roman" w:cs="Times New Roman"/>
          <w:lang w:val="en-US"/>
        </w:rPr>
        <w:t>,</w:t>
      </w:r>
      <w:r w:rsidR="006E1939" w:rsidRPr="006F31B1">
        <w:rPr>
          <w:rFonts w:ascii="Times New Roman" w:hAnsi="Times New Roman" w:cs="Times New Roman"/>
          <w:lang w:val="en-US"/>
        </w:rPr>
        <w:t xml:space="preserve"> there </w:t>
      </w:r>
      <w:r w:rsidR="007B570C" w:rsidRPr="006F31B1">
        <w:rPr>
          <w:rFonts w:ascii="Times New Roman" w:hAnsi="Times New Roman" w:cs="Times New Roman"/>
          <w:lang w:val="en-US"/>
        </w:rPr>
        <w:t xml:space="preserve">generally </w:t>
      </w:r>
      <w:r w:rsidR="006E1939" w:rsidRPr="006F31B1">
        <w:rPr>
          <w:rFonts w:ascii="Times New Roman" w:hAnsi="Times New Roman" w:cs="Times New Roman"/>
          <w:lang w:val="en-US"/>
        </w:rPr>
        <w:t xml:space="preserve">is agreement on </w:t>
      </w:r>
      <w:r w:rsidRPr="006F31B1">
        <w:rPr>
          <w:rFonts w:ascii="Times New Roman" w:hAnsi="Times New Roman" w:cs="Times New Roman"/>
          <w:lang w:val="en-US"/>
        </w:rPr>
        <w:t xml:space="preserve">a </w:t>
      </w:r>
      <w:r w:rsidR="006E1939" w:rsidRPr="006F31B1">
        <w:rPr>
          <w:rFonts w:ascii="Times New Roman" w:hAnsi="Times New Roman" w:cs="Times New Roman"/>
          <w:lang w:val="en-US"/>
        </w:rPr>
        <w:t xml:space="preserve">holistic </w:t>
      </w:r>
      <w:ins w:id="291" w:author="Lore Bellaert" w:date="2021-02-05T13:13:00Z">
        <w:r w:rsidR="008F093A">
          <w:rPr>
            <w:rFonts w:ascii="Times New Roman" w:hAnsi="Times New Roman" w:cs="Times New Roman"/>
            <w:lang w:val="en-US"/>
          </w:rPr>
          <w:t xml:space="preserve">addiction </w:t>
        </w:r>
      </w:ins>
      <w:r w:rsidR="006E1939" w:rsidRPr="006F31B1">
        <w:rPr>
          <w:rFonts w:ascii="Times New Roman" w:hAnsi="Times New Roman" w:cs="Times New Roman"/>
          <w:lang w:val="en-US"/>
        </w:rPr>
        <w:t>recovery vision</w:t>
      </w:r>
      <w:r w:rsidR="007B570C" w:rsidRPr="006F31B1">
        <w:rPr>
          <w:rFonts w:ascii="Times New Roman" w:hAnsi="Times New Roman" w:cs="Times New Roman"/>
          <w:lang w:val="en-US"/>
        </w:rPr>
        <w:t>. However,</w:t>
      </w:r>
      <w:r w:rsidR="006E1939" w:rsidRPr="006F31B1">
        <w:rPr>
          <w:rFonts w:ascii="Times New Roman" w:hAnsi="Times New Roman" w:cs="Times New Roman"/>
          <w:lang w:val="en-US"/>
        </w:rPr>
        <w:t xml:space="preserve"> when you dig deeper, different </w:t>
      </w:r>
      <w:r w:rsidR="007B570C" w:rsidRPr="006F31B1">
        <w:rPr>
          <w:rFonts w:ascii="Times New Roman" w:hAnsi="Times New Roman" w:cs="Times New Roman"/>
          <w:lang w:val="en-US"/>
        </w:rPr>
        <w:t xml:space="preserve">levels of </w:t>
      </w:r>
      <w:r w:rsidR="006E1939" w:rsidRPr="006F31B1">
        <w:rPr>
          <w:rFonts w:ascii="Times New Roman" w:hAnsi="Times New Roman" w:cs="Times New Roman"/>
          <w:lang w:val="en-US"/>
        </w:rPr>
        <w:t xml:space="preserve">actors often focus on different </w:t>
      </w:r>
      <w:r w:rsidR="00942129">
        <w:rPr>
          <w:rFonts w:ascii="Times New Roman" w:hAnsi="Times New Roman" w:cs="Times New Roman"/>
          <w:lang w:val="en-US"/>
        </w:rPr>
        <w:t>dimensions</w:t>
      </w:r>
      <w:r w:rsidR="006E1939" w:rsidRPr="006F31B1">
        <w:rPr>
          <w:rFonts w:ascii="Times New Roman" w:hAnsi="Times New Roman" w:cs="Times New Roman"/>
          <w:lang w:val="en-US"/>
        </w:rPr>
        <w:t xml:space="preserve"> of </w:t>
      </w:r>
      <w:ins w:id="292" w:author="Lore Bellaert" w:date="2021-02-05T13:13:00Z">
        <w:r w:rsidR="003F33F3">
          <w:rPr>
            <w:rFonts w:ascii="Times New Roman" w:hAnsi="Times New Roman" w:cs="Times New Roman"/>
            <w:lang w:val="en-US"/>
          </w:rPr>
          <w:t xml:space="preserve">addiction </w:t>
        </w:r>
      </w:ins>
      <w:r w:rsidR="006E1939" w:rsidRPr="006F31B1">
        <w:rPr>
          <w:rFonts w:ascii="Times New Roman" w:hAnsi="Times New Roman" w:cs="Times New Roman"/>
          <w:lang w:val="en-US"/>
        </w:rPr>
        <w:t xml:space="preserve">recovery </w:t>
      </w:r>
      <w:r w:rsidR="00EA3660" w:rsidRPr="006F31B1">
        <w:rPr>
          <w:rFonts w:ascii="Times New Roman" w:hAnsi="Times New Roman" w:cs="Times New Roman"/>
          <w:lang w:val="en-US"/>
        </w:rPr>
        <w:t>‘</w:t>
      </w:r>
      <w:r w:rsidR="006E1939" w:rsidRPr="006F31B1">
        <w:rPr>
          <w:rFonts w:ascii="Times New Roman" w:hAnsi="Times New Roman" w:cs="Times New Roman"/>
          <w:lang w:val="en-US"/>
        </w:rPr>
        <w:t xml:space="preserve">resulting </w:t>
      </w:r>
      <w:r w:rsidR="00B759B4" w:rsidRPr="006F31B1">
        <w:rPr>
          <w:rFonts w:ascii="Times New Roman" w:hAnsi="Times New Roman" w:cs="Times New Roman"/>
          <w:lang w:val="en-US"/>
        </w:rPr>
        <w:t xml:space="preserve">in </w:t>
      </w:r>
      <w:r w:rsidR="004411A3" w:rsidRPr="006F31B1">
        <w:rPr>
          <w:rFonts w:ascii="Times New Roman" w:hAnsi="Times New Roman" w:cs="Times New Roman"/>
          <w:lang w:val="en-US"/>
        </w:rPr>
        <w:t>a trichotomy of visions</w:t>
      </w:r>
      <w:r w:rsidR="00EA3660" w:rsidRPr="006F31B1">
        <w:rPr>
          <w:rFonts w:ascii="Times New Roman" w:hAnsi="Times New Roman" w:cs="Times New Roman"/>
          <w:lang w:val="en-US"/>
        </w:rPr>
        <w:t>’</w:t>
      </w:r>
      <w:r w:rsidR="006E1939" w:rsidRPr="006F31B1">
        <w:rPr>
          <w:rFonts w:ascii="Times New Roman" w:hAnsi="Times New Roman" w:cs="Times New Roman"/>
          <w:lang w:val="en-US"/>
        </w:rPr>
        <w:t xml:space="preserve"> </w:t>
      </w:r>
      <w:r w:rsidR="00CE3234" w:rsidRPr="006F31B1">
        <w:rPr>
          <w:rFonts w:ascii="Times New Roman" w:hAnsi="Times New Roman" w:cs="Times New Roman"/>
          <w:lang w:val="en-US"/>
        </w:rPr>
        <w:t>between</w:t>
      </w:r>
      <w:r w:rsidR="00BA20DE" w:rsidRPr="006F31B1">
        <w:rPr>
          <w:rFonts w:ascii="Times New Roman" w:hAnsi="Times New Roman" w:cs="Times New Roman"/>
          <w:lang w:val="en-US"/>
        </w:rPr>
        <w:t>:</w:t>
      </w:r>
      <w:r w:rsidR="004411A3" w:rsidRPr="006F31B1">
        <w:rPr>
          <w:rFonts w:ascii="Times New Roman" w:hAnsi="Times New Roman" w:cs="Times New Roman"/>
          <w:lang w:val="en-US"/>
        </w:rPr>
        <w:t xml:space="preserve"> </w:t>
      </w:r>
      <w:r w:rsidR="00887104" w:rsidRPr="006F31B1">
        <w:rPr>
          <w:rFonts w:ascii="Times New Roman" w:hAnsi="Times New Roman" w:cs="Times New Roman"/>
          <w:lang w:val="en-US"/>
        </w:rPr>
        <w:t>(1)</w:t>
      </w:r>
      <w:r w:rsidR="00FF0CE6" w:rsidRPr="006F31B1">
        <w:rPr>
          <w:rFonts w:ascii="Times New Roman" w:hAnsi="Times New Roman" w:cs="Times New Roman"/>
          <w:lang w:val="en-US"/>
        </w:rPr>
        <w:t xml:space="preserve"> persons with </w:t>
      </w:r>
      <w:r w:rsidR="000F18EB" w:rsidRPr="006F31B1">
        <w:rPr>
          <w:rFonts w:ascii="Times New Roman" w:hAnsi="Times New Roman" w:cs="Times New Roman"/>
          <w:lang w:val="en-US"/>
        </w:rPr>
        <w:t>substance</w:t>
      </w:r>
      <w:r w:rsidR="00FF0CE6" w:rsidRPr="006F31B1">
        <w:rPr>
          <w:rFonts w:ascii="Times New Roman" w:hAnsi="Times New Roman" w:cs="Times New Roman"/>
          <w:lang w:val="en-US"/>
        </w:rPr>
        <w:t xml:space="preserve"> use problems</w:t>
      </w:r>
      <w:r w:rsidR="00CD5580" w:rsidRPr="006F31B1">
        <w:rPr>
          <w:rFonts w:ascii="Times New Roman" w:hAnsi="Times New Roman" w:cs="Times New Roman"/>
          <w:lang w:val="en-US"/>
        </w:rPr>
        <w:t xml:space="preserve"> (who may prioritize personal recovery)</w:t>
      </w:r>
      <w:r w:rsidR="00FF0CE6" w:rsidRPr="006F31B1">
        <w:rPr>
          <w:rFonts w:ascii="Times New Roman" w:hAnsi="Times New Roman" w:cs="Times New Roman"/>
          <w:lang w:val="en-US"/>
        </w:rPr>
        <w:t xml:space="preserve">, </w:t>
      </w:r>
      <w:r w:rsidR="00887104" w:rsidRPr="006F31B1">
        <w:rPr>
          <w:rFonts w:ascii="Times New Roman" w:hAnsi="Times New Roman" w:cs="Times New Roman"/>
          <w:lang w:val="en-US"/>
        </w:rPr>
        <w:t xml:space="preserve">(2) </w:t>
      </w:r>
      <w:r w:rsidR="00FF0CE6" w:rsidRPr="006F31B1">
        <w:rPr>
          <w:rFonts w:ascii="Times New Roman" w:hAnsi="Times New Roman" w:cs="Times New Roman"/>
          <w:lang w:val="en-US"/>
        </w:rPr>
        <w:t xml:space="preserve">clinicians </w:t>
      </w:r>
      <w:r w:rsidRPr="006F31B1">
        <w:rPr>
          <w:rFonts w:ascii="Times New Roman" w:hAnsi="Times New Roman" w:cs="Times New Roman"/>
          <w:lang w:val="en-US"/>
        </w:rPr>
        <w:t xml:space="preserve">and </w:t>
      </w:r>
      <w:r w:rsidR="00FF0CE6" w:rsidRPr="006F31B1">
        <w:rPr>
          <w:rFonts w:ascii="Times New Roman" w:hAnsi="Times New Roman" w:cs="Times New Roman"/>
          <w:lang w:val="en-US"/>
        </w:rPr>
        <w:t xml:space="preserve">other </w:t>
      </w:r>
      <w:r w:rsidRPr="006F31B1">
        <w:rPr>
          <w:rFonts w:ascii="Times New Roman" w:hAnsi="Times New Roman" w:cs="Times New Roman"/>
          <w:lang w:val="en-US"/>
        </w:rPr>
        <w:t xml:space="preserve">ground-level </w:t>
      </w:r>
      <w:r w:rsidR="00FF0CE6" w:rsidRPr="006F31B1">
        <w:rPr>
          <w:rFonts w:ascii="Times New Roman" w:hAnsi="Times New Roman" w:cs="Times New Roman"/>
          <w:lang w:val="en-US"/>
        </w:rPr>
        <w:t>professionals</w:t>
      </w:r>
      <w:r w:rsidR="00CD5580" w:rsidRPr="006F31B1">
        <w:rPr>
          <w:rFonts w:ascii="Times New Roman" w:hAnsi="Times New Roman" w:cs="Times New Roman"/>
          <w:lang w:val="en-US"/>
        </w:rPr>
        <w:t xml:space="preserve"> (who may </w:t>
      </w:r>
      <w:r w:rsidR="0035786C" w:rsidRPr="006F31B1">
        <w:rPr>
          <w:rFonts w:ascii="Times New Roman" w:hAnsi="Times New Roman" w:cs="Times New Roman"/>
          <w:lang w:val="en-US"/>
        </w:rPr>
        <w:t>prioritize</w:t>
      </w:r>
      <w:r w:rsidR="00CD5580" w:rsidRPr="006F31B1">
        <w:rPr>
          <w:rFonts w:ascii="Times New Roman" w:hAnsi="Times New Roman" w:cs="Times New Roman"/>
          <w:lang w:val="en-US"/>
        </w:rPr>
        <w:t xml:space="preserve"> clinical recovery)</w:t>
      </w:r>
      <w:r w:rsidR="0077001A" w:rsidRPr="006F31B1">
        <w:rPr>
          <w:rFonts w:ascii="Times New Roman" w:hAnsi="Times New Roman" w:cs="Times New Roman"/>
          <w:lang w:val="en-US"/>
        </w:rPr>
        <w:t>,</w:t>
      </w:r>
      <w:r w:rsidR="00FF0CE6" w:rsidRPr="006F31B1">
        <w:rPr>
          <w:rFonts w:ascii="Times New Roman" w:hAnsi="Times New Roman" w:cs="Times New Roman"/>
          <w:lang w:val="en-US"/>
        </w:rPr>
        <w:t xml:space="preserve"> and </w:t>
      </w:r>
      <w:r w:rsidR="0077001A" w:rsidRPr="006F31B1">
        <w:rPr>
          <w:rFonts w:ascii="Times New Roman" w:hAnsi="Times New Roman" w:cs="Times New Roman"/>
          <w:lang w:val="en-US"/>
        </w:rPr>
        <w:t xml:space="preserve">(3) </w:t>
      </w:r>
      <w:r w:rsidR="00FF0CE6" w:rsidRPr="006F31B1">
        <w:rPr>
          <w:rFonts w:ascii="Times New Roman" w:hAnsi="Times New Roman" w:cs="Times New Roman"/>
          <w:lang w:val="en-US"/>
        </w:rPr>
        <w:t xml:space="preserve">the </w:t>
      </w:r>
      <w:r w:rsidR="00CD5580" w:rsidRPr="006F31B1">
        <w:rPr>
          <w:rFonts w:ascii="Times New Roman" w:hAnsi="Times New Roman" w:cs="Times New Roman"/>
          <w:lang w:val="en-US"/>
        </w:rPr>
        <w:t>boards of directors</w:t>
      </w:r>
      <w:r w:rsidR="00FF0CE6" w:rsidRPr="006F31B1">
        <w:rPr>
          <w:rFonts w:ascii="Times New Roman" w:hAnsi="Times New Roman" w:cs="Times New Roman"/>
          <w:lang w:val="en-US"/>
        </w:rPr>
        <w:t xml:space="preserve"> and funders</w:t>
      </w:r>
      <w:r w:rsidR="00CD5580" w:rsidRPr="006F31B1">
        <w:rPr>
          <w:rFonts w:ascii="Times New Roman" w:hAnsi="Times New Roman" w:cs="Times New Roman"/>
          <w:lang w:val="en-US"/>
        </w:rPr>
        <w:t xml:space="preserve"> (that may prioritize measurable </w:t>
      </w:r>
      <w:r w:rsidR="00E32CF3" w:rsidRPr="006F31B1">
        <w:rPr>
          <w:rFonts w:ascii="Times New Roman" w:hAnsi="Times New Roman" w:cs="Times New Roman"/>
          <w:lang w:val="en-US"/>
        </w:rPr>
        <w:t>recovery aspects</w:t>
      </w:r>
      <w:r w:rsidR="00FF0CE6" w:rsidRPr="006F31B1">
        <w:rPr>
          <w:rFonts w:ascii="Times New Roman" w:hAnsi="Times New Roman" w:cs="Times New Roman"/>
          <w:lang w:val="en-US"/>
        </w:rPr>
        <w:t xml:space="preserve">). </w:t>
      </w:r>
      <w:r w:rsidR="00E32CF3" w:rsidRPr="006F31B1">
        <w:rPr>
          <w:rFonts w:ascii="Times New Roman" w:hAnsi="Times New Roman" w:cs="Times New Roman"/>
          <w:lang w:val="en-US"/>
        </w:rPr>
        <w:t>Similarly</w:t>
      </w:r>
      <w:r w:rsidR="004F6FD4" w:rsidRPr="006F31B1">
        <w:rPr>
          <w:rFonts w:ascii="Times New Roman" w:hAnsi="Times New Roman" w:cs="Times New Roman"/>
          <w:lang w:val="en-US"/>
        </w:rPr>
        <w:t>, i</w:t>
      </w:r>
      <w:r w:rsidR="00007704" w:rsidRPr="006F31B1">
        <w:rPr>
          <w:rFonts w:ascii="Times New Roman" w:hAnsi="Times New Roman" w:cs="Times New Roman"/>
          <w:lang w:val="en-US"/>
        </w:rPr>
        <w:t xml:space="preserve">n Flanders, </w:t>
      </w:r>
      <w:r w:rsidR="005D5AC4" w:rsidRPr="006F31B1">
        <w:rPr>
          <w:rFonts w:ascii="Times New Roman" w:hAnsi="Times New Roman" w:cs="Times New Roman"/>
          <w:lang w:val="en-US"/>
        </w:rPr>
        <w:t>most respondents endorse</w:t>
      </w:r>
      <w:r w:rsidR="00560ABE" w:rsidRPr="006F31B1">
        <w:rPr>
          <w:rFonts w:ascii="Times New Roman" w:hAnsi="Times New Roman" w:cs="Times New Roman"/>
          <w:lang w:val="en-US"/>
        </w:rPr>
        <w:t>d</w:t>
      </w:r>
      <w:r w:rsidR="005D5AC4" w:rsidRPr="006F31B1">
        <w:rPr>
          <w:rFonts w:ascii="Times New Roman" w:hAnsi="Times New Roman" w:cs="Times New Roman"/>
          <w:lang w:val="en-US"/>
        </w:rPr>
        <w:t xml:space="preserve"> </w:t>
      </w:r>
      <w:r w:rsidR="00221C3A" w:rsidRPr="006F31B1">
        <w:rPr>
          <w:rFonts w:ascii="Times New Roman" w:hAnsi="Times New Roman" w:cs="Times New Roman"/>
          <w:lang w:val="en-US"/>
        </w:rPr>
        <w:t xml:space="preserve">the holistic </w:t>
      </w:r>
      <w:ins w:id="293" w:author="Lore Bellaert" w:date="2021-02-05T13:13:00Z">
        <w:r w:rsidR="003F33F3">
          <w:rPr>
            <w:rFonts w:ascii="Times New Roman" w:hAnsi="Times New Roman" w:cs="Times New Roman"/>
            <w:lang w:val="en-US"/>
          </w:rPr>
          <w:t xml:space="preserve">addiction </w:t>
        </w:r>
      </w:ins>
      <w:r w:rsidR="00221C3A" w:rsidRPr="006F31B1">
        <w:rPr>
          <w:rFonts w:ascii="Times New Roman" w:hAnsi="Times New Roman" w:cs="Times New Roman"/>
          <w:lang w:val="en-US"/>
        </w:rPr>
        <w:t>recovery</w:t>
      </w:r>
      <w:r w:rsidR="005D5AC4" w:rsidRPr="006F31B1">
        <w:rPr>
          <w:rFonts w:ascii="Times New Roman" w:hAnsi="Times New Roman" w:cs="Times New Roman"/>
          <w:lang w:val="en-US"/>
        </w:rPr>
        <w:t xml:space="preserve"> vision as defined in the </w:t>
      </w:r>
      <w:r w:rsidR="006E3094" w:rsidRPr="006F31B1">
        <w:rPr>
          <w:rFonts w:ascii="Times New Roman" w:hAnsi="Times New Roman" w:cs="Times New Roman"/>
          <w:lang w:val="en-US"/>
        </w:rPr>
        <w:t>Green</w:t>
      </w:r>
      <w:r w:rsidR="005D5AC4" w:rsidRPr="006F31B1">
        <w:rPr>
          <w:rFonts w:ascii="Times New Roman" w:hAnsi="Times New Roman" w:cs="Times New Roman"/>
          <w:lang w:val="en-US"/>
        </w:rPr>
        <w:t xml:space="preserve"> Paper </w:t>
      </w:r>
      <w:r w:rsidR="005D5AC4" w:rsidRPr="006F31B1">
        <w:rPr>
          <w:rFonts w:ascii="Times New Roman" w:hAnsi="Times New Roman" w:cs="Times New Roman"/>
          <w:lang w:val="en-US"/>
        </w:rPr>
        <w:fldChar w:fldCharType="begin"/>
      </w:r>
      <w:r w:rsidR="009E21E6" w:rsidRPr="006F31B1">
        <w:rPr>
          <w:rFonts w:ascii="Times New Roman" w:hAnsi="Times New Roman" w:cs="Times New Roman"/>
          <w:lang w:val="en-US"/>
        </w:rPr>
        <w:instrText xml:space="preserve"> ADDIN EN.CITE &lt;EndNote&gt;&lt;Cite&gt;&lt;Author&gt;Flemish Government&lt;/Author&gt;&lt;Year&gt;2016&lt;/Year&gt;&lt;RecNum&gt;26&lt;/RecNum&gt;&lt;DisplayText&gt;(Flemish Government, 2016)&lt;/DisplayText&gt;&lt;record&gt;&lt;rec-number&gt;26&lt;/rec-number&gt;&lt;foreign-keys&gt;&lt;key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5D5AC4" w:rsidRPr="006F31B1">
        <w:rPr>
          <w:rFonts w:ascii="Times New Roman" w:hAnsi="Times New Roman" w:cs="Times New Roman"/>
          <w:lang w:val="en-US"/>
        </w:rPr>
        <w:fldChar w:fldCharType="separate"/>
      </w:r>
      <w:r w:rsidR="009E21E6" w:rsidRPr="006F31B1">
        <w:rPr>
          <w:rFonts w:ascii="Times New Roman" w:hAnsi="Times New Roman" w:cs="Times New Roman"/>
          <w:noProof/>
          <w:lang w:val="en-US"/>
        </w:rPr>
        <w:t>(Flemish Government, 2016)</w:t>
      </w:r>
      <w:r w:rsidR="005D5AC4" w:rsidRPr="006F31B1">
        <w:rPr>
          <w:rFonts w:ascii="Times New Roman" w:hAnsi="Times New Roman" w:cs="Times New Roman"/>
          <w:lang w:val="en-US"/>
        </w:rPr>
        <w:fldChar w:fldCharType="end"/>
      </w:r>
      <w:r w:rsidR="00006929" w:rsidRPr="006F31B1">
        <w:rPr>
          <w:rFonts w:ascii="Times New Roman" w:hAnsi="Times New Roman" w:cs="Times New Roman"/>
          <w:lang w:val="en-US"/>
        </w:rPr>
        <w:t>. However, s</w:t>
      </w:r>
      <w:r w:rsidR="005D5AC4" w:rsidRPr="006F31B1">
        <w:rPr>
          <w:rFonts w:ascii="Times New Roman" w:hAnsi="Times New Roman" w:cs="Times New Roman"/>
          <w:lang w:val="en-US"/>
        </w:rPr>
        <w:t>ome underline</w:t>
      </w:r>
      <w:r w:rsidR="009F458F" w:rsidRPr="006F31B1">
        <w:rPr>
          <w:rFonts w:ascii="Times New Roman" w:hAnsi="Times New Roman" w:cs="Times New Roman"/>
          <w:lang w:val="en-US"/>
        </w:rPr>
        <w:t>d</w:t>
      </w:r>
      <w:r w:rsidR="005D5AC4" w:rsidRPr="006F31B1">
        <w:rPr>
          <w:rFonts w:ascii="Times New Roman" w:hAnsi="Times New Roman" w:cs="Times New Roman"/>
          <w:lang w:val="en-US"/>
        </w:rPr>
        <w:t xml:space="preserve"> the value of soci</w:t>
      </w:r>
      <w:r w:rsidR="003905BF" w:rsidRPr="006F31B1">
        <w:rPr>
          <w:rFonts w:ascii="Times New Roman" w:hAnsi="Times New Roman" w:cs="Times New Roman"/>
          <w:lang w:val="en-US"/>
        </w:rPr>
        <w:t>etal</w:t>
      </w:r>
      <w:r w:rsidR="005D5AC4" w:rsidRPr="006F31B1">
        <w:rPr>
          <w:rFonts w:ascii="Times New Roman" w:hAnsi="Times New Roman" w:cs="Times New Roman"/>
          <w:lang w:val="en-US"/>
        </w:rPr>
        <w:t xml:space="preserve"> recovery</w:t>
      </w:r>
      <w:r w:rsidR="00006929" w:rsidRPr="006F31B1">
        <w:rPr>
          <w:rFonts w:ascii="Times New Roman" w:hAnsi="Times New Roman" w:cs="Times New Roman"/>
          <w:lang w:val="en-US"/>
        </w:rPr>
        <w:t xml:space="preserve">, as expressed in the following quote: </w:t>
      </w:r>
      <w:r w:rsidR="00EA3660" w:rsidRPr="006F31B1">
        <w:rPr>
          <w:rFonts w:ascii="Times New Roman" w:hAnsi="Times New Roman" w:cs="Times New Roman"/>
          <w:lang w:val="en-US"/>
        </w:rPr>
        <w:t>‘</w:t>
      </w:r>
      <w:r w:rsidR="00006929" w:rsidRPr="006F31B1">
        <w:rPr>
          <w:rFonts w:ascii="Times New Roman" w:hAnsi="Times New Roman" w:cs="Times New Roman"/>
          <w:lang w:val="en-US"/>
        </w:rPr>
        <w:t>Recovery is ensuring that people can participate in our society starting from their strengths and possibilities</w:t>
      </w:r>
      <w:r w:rsidR="00EA3660" w:rsidRPr="006F31B1">
        <w:rPr>
          <w:rFonts w:ascii="Times New Roman" w:hAnsi="Times New Roman" w:cs="Times New Roman"/>
          <w:lang w:val="en-US"/>
        </w:rPr>
        <w:t>’</w:t>
      </w:r>
      <w:r w:rsidR="00DD62FF" w:rsidRPr="006F31B1">
        <w:rPr>
          <w:rFonts w:ascii="Times New Roman" w:hAnsi="Times New Roman" w:cs="Times New Roman"/>
          <w:lang w:val="en-US"/>
        </w:rPr>
        <w:t>, w</w:t>
      </w:r>
      <w:r w:rsidR="005D5AC4" w:rsidRPr="006F31B1">
        <w:rPr>
          <w:rFonts w:ascii="Times New Roman" w:hAnsi="Times New Roman" w:cs="Times New Roman"/>
          <w:lang w:val="en-US"/>
        </w:rPr>
        <w:t>hile others underscore</w:t>
      </w:r>
      <w:r w:rsidR="009F458F" w:rsidRPr="006F31B1">
        <w:rPr>
          <w:rFonts w:ascii="Times New Roman" w:hAnsi="Times New Roman" w:cs="Times New Roman"/>
          <w:lang w:val="en-US"/>
        </w:rPr>
        <w:t>d</w:t>
      </w:r>
      <w:r w:rsidR="005D5AC4" w:rsidRPr="006F31B1">
        <w:rPr>
          <w:rFonts w:ascii="Times New Roman" w:hAnsi="Times New Roman" w:cs="Times New Roman"/>
          <w:lang w:val="en-US"/>
        </w:rPr>
        <w:t xml:space="preserve"> factors linked to personal recovery (e.g. individual </w:t>
      </w:r>
      <w:r w:rsidR="00DD62FF" w:rsidRPr="006F31B1">
        <w:rPr>
          <w:rFonts w:ascii="Times New Roman" w:hAnsi="Times New Roman" w:cs="Times New Roman"/>
          <w:lang w:val="en-US"/>
        </w:rPr>
        <w:t>choice</w:t>
      </w:r>
      <w:r w:rsidR="005D5AC4" w:rsidRPr="006F31B1">
        <w:rPr>
          <w:rFonts w:ascii="Times New Roman" w:hAnsi="Times New Roman" w:cs="Times New Roman"/>
          <w:lang w:val="en-US"/>
        </w:rPr>
        <w:t xml:space="preserve">). </w:t>
      </w:r>
      <w:r w:rsidR="003905BF" w:rsidRPr="006F31B1">
        <w:rPr>
          <w:rFonts w:ascii="Times New Roman" w:hAnsi="Times New Roman" w:cs="Times New Roman"/>
          <w:lang w:val="en-US"/>
        </w:rPr>
        <w:t>Some</w:t>
      </w:r>
      <w:r w:rsidR="000E7ACF" w:rsidRPr="006F31B1">
        <w:rPr>
          <w:rFonts w:ascii="Times New Roman" w:hAnsi="Times New Roman" w:cs="Times New Roman"/>
          <w:lang w:val="en-US"/>
        </w:rPr>
        <w:t xml:space="preserve"> </w:t>
      </w:r>
      <w:r w:rsidR="006A75FC" w:rsidRPr="006F31B1">
        <w:rPr>
          <w:rFonts w:ascii="Times New Roman" w:hAnsi="Times New Roman" w:cs="Times New Roman"/>
          <w:lang w:val="en-US"/>
        </w:rPr>
        <w:t xml:space="preserve">interviewees </w:t>
      </w:r>
      <w:r w:rsidR="00E14F0A" w:rsidRPr="006F31B1">
        <w:rPr>
          <w:rFonts w:ascii="Times New Roman" w:hAnsi="Times New Roman" w:cs="Times New Roman"/>
          <w:lang w:val="en-US"/>
        </w:rPr>
        <w:t xml:space="preserve">argued that </w:t>
      </w:r>
      <w:r w:rsidR="006A75FC" w:rsidRPr="006F31B1">
        <w:rPr>
          <w:rFonts w:ascii="Times New Roman" w:hAnsi="Times New Roman" w:cs="Times New Roman"/>
          <w:lang w:val="en-US"/>
        </w:rPr>
        <w:t>al</w:t>
      </w:r>
      <w:r w:rsidR="00E14F0A" w:rsidRPr="006F31B1">
        <w:rPr>
          <w:rFonts w:ascii="Times New Roman" w:hAnsi="Times New Roman" w:cs="Times New Roman"/>
          <w:lang w:val="en-US"/>
        </w:rPr>
        <w:t xml:space="preserve">though taking responsibility is an important part of recovery, </w:t>
      </w:r>
      <w:r w:rsidR="003905BF" w:rsidRPr="006F31B1">
        <w:rPr>
          <w:rFonts w:ascii="Times New Roman" w:hAnsi="Times New Roman" w:cs="Times New Roman"/>
          <w:lang w:val="en-US"/>
        </w:rPr>
        <w:t>there is a tendency to use this aspect of the recovery vision to make people more responsible for their problems by emphasizing individuality</w:t>
      </w:r>
      <w:r w:rsidRPr="006F31B1">
        <w:rPr>
          <w:rFonts w:ascii="Times New Roman" w:hAnsi="Times New Roman" w:cs="Times New Roman"/>
          <w:lang w:val="en-US"/>
        </w:rPr>
        <w:t xml:space="preserve"> while</w:t>
      </w:r>
      <w:r w:rsidR="003905BF" w:rsidRPr="006F31B1">
        <w:rPr>
          <w:rFonts w:ascii="Times New Roman" w:hAnsi="Times New Roman" w:cs="Times New Roman"/>
          <w:lang w:val="en-US"/>
        </w:rPr>
        <w:t xml:space="preserve"> ignoring structural external conditions. </w:t>
      </w:r>
      <w:r w:rsidR="008C72C6" w:rsidRPr="006F31B1">
        <w:rPr>
          <w:rFonts w:ascii="Times New Roman" w:hAnsi="Times New Roman" w:cs="Times New Roman"/>
          <w:lang w:val="en-US"/>
        </w:rPr>
        <w:t>Hence,</w:t>
      </w:r>
      <w:r w:rsidR="00CE4CA4" w:rsidRPr="006F31B1">
        <w:rPr>
          <w:rFonts w:ascii="Times New Roman" w:hAnsi="Times New Roman" w:cs="Times New Roman"/>
          <w:lang w:val="en-US"/>
        </w:rPr>
        <w:t xml:space="preserve"> even though a policy vision </w:t>
      </w:r>
      <w:r w:rsidRPr="006F31B1">
        <w:rPr>
          <w:rFonts w:ascii="Times New Roman" w:hAnsi="Times New Roman" w:cs="Times New Roman"/>
          <w:lang w:val="en-US"/>
        </w:rPr>
        <w:t xml:space="preserve">exists </w:t>
      </w:r>
      <w:r w:rsidR="00CE4CA4" w:rsidRPr="006F31B1">
        <w:rPr>
          <w:rFonts w:ascii="Times New Roman" w:hAnsi="Times New Roman" w:cs="Times New Roman"/>
          <w:lang w:val="en-US"/>
        </w:rPr>
        <w:t xml:space="preserve">in terms of </w:t>
      </w:r>
      <w:r w:rsidR="00221C3A" w:rsidRPr="006F31B1">
        <w:rPr>
          <w:rFonts w:ascii="Times New Roman" w:hAnsi="Times New Roman" w:cs="Times New Roman"/>
          <w:lang w:val="en-US"/>
        </w:rPr>
        <w:t xml:space="preserve">addiction </w:t>
      </w:r>
      <w:r w:rsidR="00CE4CA4" w:rsidRPr="006F31B1">
        <w:rPr>
          <w:rFonts w:ascii="Times New Roman" w:hAnsi="Times New Roman" w:cs="Times New Roman"/>
          <w:lang w:val="en-US"/>
        </w:rPr>
        <w:t>recovery, differen</w:t>
      </w:r>
      <w:r w:rsidR="000F360A" w:rsidRPr="006F31B1">
        <w:rPr>
          <w:rFonts w:ascii="Times New Roman" w:hAnsi="Times New Roman" w:cs="Times New Roman"/>
          <w:lang w:val="en-US"/>
        </w:rPr>
        <w:t>t interpretations</w:t>
      </w:r>
      <w:r w:rsidR="00CE4CA4" w:rsidRPr="006F31B1">
        <w:rPr>
          <w:rFonts w:ascii="Times New Roman" w:hAnsi="Times New Roman" w:cs="Times New Roman"/>
          <w:lang w:val="en-US"/>
        </w:rPr>
        <w:t xml:space="preserve"> prevail</w:t>
      </w:r>
      <w:r w:rsidR="00221C3A" w:rsidRPr="006F31B1">
        <w:rPr>
          <w:rFonts w:ascii="Times New Roman" w:hAnsi="Times New Roman" w:cs="Times New Roman"/>
          <w:lang w:val="en-US"/>
        </w:rPr>
        <w:t xml:space="preserve"> in practice</w:t>
      </w:r>
      <w:r w:rsidR="00E14F0A" w:rsidRPr="006F31B1">
        <w:rPr>
          <w:rFonts w:ascii="Times New Roman" w:hAnsi="Times New Roman" w:cs="Times New Roman"/>
          <w:lang w:val="en-US"/>
        </w:rPr>
        <w:t xml:space="preserve"> in both countries</w:t>
      </w:r>
      <w:r w:rsidR="00FF0CE6" w:rsidRPr="006F31B1">
        <w:rPr>
          <w:rFonts w:ascii="Times New Roman" w:hAnsi="Times New Roman" w:cs="Times New Roman"/>
          <w:lang w:val="en-US"/>
        </w:rPr>
        <w:t xml:space="preserve">. </w:t>
      </w:r>
    </w:p>
    <w:p w14:paraId="6559D2A8" w14:textId="1055D50A" w:rsidR="00543BC9" w:rsidRPr="00E62A76" w:rsidRDefault="00543BC9" w:rsidP="00392020">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r w:rsidRPr="00E62A76">
        <w:rPr>
          <w:rFonts w:ascii="Times New Roman" w:eastAsia="Times New Roman" w:hAnsi="Times New Roman" w:cs="Times New Roman"/>
          <w:bCs/>
          <w:i/>
          <w:iCs/>
          <w:color w:val="auto"/>
          <w:sz w:val="24"/>
          <w:szCs w:val="28"/>
          <w:lang w:val="en-US" w:eastAsia="en-GB"/>
        </w:rPr>
        <w:t>Implement</w:t>
      </w:r>
      <w:r w:rsidR="00D66843" w:rsidRPr="00E62A76">
        <w:rPr>
          <w:rFonts w:ascii="Times New Roman" w:eastAsia="Times New Roman" w:hAnsi="Times New Roman" w:cs="Times New Roman"/>
          <w:bCs/>
          <w:i/>
          <w:iCs/>
          <w:color w:val="auto"/>
          <w:sz w:val="24"/>
          <w:szCs w:val="28"/>
          <w:lang w:val="en-US" w:eastAsia="en-GB"/>
        </w:rPr>
        <w:t>ation of recovery</w:t>
      </w:r>
      <w:r w:rsidR="006A7D02" w:rsidRPr="00E62A76">
        <w:rPr>
          <w:rFonts w:ascii="Times New Roman" w:eastAsia="Times New Roman" w:hAnsi="Times New Roman" w:cs="Times New Roman"/>
          <w:bCs/>
          <w:i/>
          <w:iCs/>
          <w:color w:val="auto"/>
          <w:sz w:val="24"/>
          <w:szCs w:val="28"/>
          <w:lang w:val="en-US" w:eastAsia="en-GB"/>
        </w:rPr>
        <w:t>-oriented</w:t>
      </w:r>
      <w:r w:rsidR="00D66843" w:rsidRPr="00E62A76">
        <w:rPr>
          <w:rFonts w:ascii="Times New Roman" w:eastAsia="Times New Roman" w:hAnsi="Times New Roman" w:cs="Times New Roman"/>
          <w:bCs/>
          <w:i/>
          <w:iCs/>
          <w:color w:val="auto"/>
          <w:sz w:val="24"/>
          <w:szCs w:val="28"/>
          <w:lang w:val="en-US" w:eastAsia="en-GB"/>
        </w:rPr>
        <w:t xml:space="preserve"> polic</w:t>
      </w:r>
      <w:r w:rsidR="00F125BD" w:rsidRPr="00E62A76">
        <w:rPr>
          <w:rFonts w:ascii="Times New Roman" w:eastAsia="Times New Roman" w:hAnsi="Times New Roman" w:cs="Times New Roman"/>
          <w:bCs/>
          <w:i/>
          <w:iCs/>
          <w:color w:val="auto"/>
          <w:sz w:val="24"/>
          <w:szCs w:val="28"/>
          <w:lang w:val="en-US" w:eastAsia="en-GB"/>
        </w:rPr>
        <w:t>ies</w:t>
      </w:r>
    </w:p>
    <w:p w14:paraId="4FD5B4B3" w14:textId="331E4C3E" w:rsidR="008474A1" w:rsidRPr="003E2879" w:rsidRDefault="005548D4" w:rsidP="00392020">
      <w:pPr>
        <w:pStyle w:val="CommentText"/>
        <w:spacing w:after="0" w:line="480" w:lineRule="auto"/>
        <w:jc w:val="both"/>
        <w:rPr>
          <w:rFonts w:ascii="Times New Roman" w:hAnsi="Times New Roman" w:cs="Times New Roman"/>
          <w:sz w:val="22"/>
          <w:szCs w:val="22"/>
          <w:lang w:val="en-US"/>
        </w:rPr>
      </w:pPr>
      <w:r w:rsidRPr="003E2879">
        <w:rPr>
          <w:rFonts w:ascii="Times New Roman" w:hAnsi="Times New Roman" w:cs="Times New Roman"/>
          <w:sz w:val="22"/>
          <w:szCs w:val="22"/>
          <w:lang w:val="en-US"/>
        </w:rPr>
        <w:t>Concerning</w:t>
      </w:r>
      <w:r w:rsidR="00FF0CE6" w:rsidRPr="003E2879">
        <w:rPr>
          <w:rFonts w:ascii="Times New Roman" w:hAnsi="Times New Roman" w:cs="Times New Roman"/>
          <w:sz w:val="22"/>
          <w:szCs w:val="22"/>
          <w:lang w:val="en-US"/>
        </w:rPr>
        <w:t xml:space="preserve"> implementation, </w:t>
      </w:r>
      <w:r w:rsidR="003779F7" w:rsidRPr="003E2879">
        <w:rPr>
          <w:rFonts w:ascii="Times New Roman" w:hAnsi="Times New Roman" w:cs="Times New Roman"/>
          <w:sz w:val="22"/>
          <w:szCs w:val="22"/>
          <w:lang w:val="en-US"/>
        </w:rPr>
        <w:t xml:space="preserve">several </w:t>
      </w:r>
      <w:r w:rsidR="00FF0CE6" w:rsidRPr="003E2879">
        <w:rPr>
          <w:rFonts w:ascii="Times New Roman" w:hAnsi="Times New Roman" w:cs="Times New Roman"/>
          <w:sz w:val="22"/>
          <w:szCs w:val="22"/>
          <w:lang w:val="en-US"/>
        </w:rPr>
        <w:t xml:space="preserve">similarities </w:t>
      </w:r>
      <w:r w:rsidR="00F125BD" w:rsidRPr="003E2879">
        <w:rPr>
          <w:rFonts w:ascii="Times New Roman" w:hAnsi="Times New Roman" w:cs="Times New Roman"/>
          <w:sz w:val="22"/>
          <w:szCs w:val="22"/>
          <w:lang w:val="en-US"/>
        </w:rPr>
        <w:t xml:space="preserve">emerged </w:t>
      </w:r>
      <w:r w:rsidR="00FF0CE6" w:rsidRPr="003E2879">
        <w:rPr>
          <w:rFonts w:ascii="Times New Roman" w:hAnsi="Times New Roman" w:cs="Times New Roman"/>
          <w:sz w:val="22"/>
          <w:szCs w:val="22"/>
          <w:lang w:val="en-US"/>
        </w:rPr>
        <w:t xml:space="preserve">between the Flemish </w:t>
      </w:r>
      <w:r w:rsidR="00542120" w:rsidRPr="003E2879">
        <w:rPr>
          <w:rFonts w:ascii="Times New Roman" w:hAnsi="Times New Roman" w:cs="Times New Roman"/>
          <w:sz w:val="22"/>
          <w:szCs w:val="22"/>
          <w:lang w:val="en-US"/>
        </w:rPr>
        <w:t xml:space="preserve">(Belgian) </w:t>
      </w:r>
      <w:r w:rsidR="00FF0CE6" w:rsidRPr="003E2879">
        <w:rPr>
          <w:rFonts w:ascii="Times New Roman" w:hAnsi="Times New Roman" w:cs="Times New Roman"/>
          <w:sz w:val="22"/>
          <w:szCs w:val="22"/>
          <w:lang w:val="en-US"/>
        </w:rPr>
        <w:t>and Dutch context</w:t>
      </w:r>
      <w:r w:rsidR="003779F7" w:rsidRPr="003E2879">
        <w:rPr>
          <w:rFonts w:ascii="Times New Roman" w:hAnsi="Times New Roman" w:cs="Times New Roman"/>
          <w:sz w:val="22"/>
          <w:szCs w:val="22"/>
          <w:lang w:val="en-US"/>
        </w:rPr>
        <w:t>,</w:t>
      </w:r>
      <w:r w:rsidR="00B23641" w:rsidRPr="003E2879">
        <w:rPr>
          <w:rFonts w:ascii="Times New Roman" w:hAnsi="Times New Roman" w:cs="Times New Roman"/>
          <w:sz w:val="22"/>
          <w:szCs w:val="22"/>
          <w:lang w:val="en-US"/>
        </w:rPr>
        <w:t xml:space="preserve"> based on the focus group discussions and interviews</w:t>
      </w:r>
      <w:r w:rsidR="00863595" w:rsidRPr="003E2879">
        <w:rPr>
          <w:rFonts w:ascii="Times New Roman" w:hAnsi="Times New Roman" w:cs="Times New Roman"/>
          <w:sz w:val="22"/>
          <w:szCs w:val="22"/>
          <w:lang w:val="en-US"/>
        </w:rPr>
        <w:t xml:space="preserve">. </w:t>
      </w:r>
      <w:r w:rsidR="005176FD" w:rsidRPr="003E2879">
        <w:rPr>
          <w:rFonts w:ascii="Times New Roman" w:hAnsi="Times New Roman" w:cs="Times New Roman"/>
          <w:sz w:val="22"/>
          <w:szCs w:val="22"/>
          <w:lang w:val="en-US"/>
        </w:rPr>
        <w:t xml:space="preserve">In the Netherlands, policy around addiction treatment is generally developed outside of the Ministry of </w:t>
      </w:r>
      <w:r w:rsidR="003C32BD" w:rsidRPr="003E2879">
        <w:rPr>
          <w:rFonts w:ascii="Times New Roman" w:hAnsi="Times New Roman" w:cs="Times New Roman"/>
          <w:sz w:val="22"/>
          <w:szCs w:val="22"/>
          <w:lang w:val="en-US"/>
        </w:rPr>
        <w:t xml:space="preserve">Public </w:t>
      </w:r>
      <w:r w:rsidR="005176FD" w:rsidRPr="003E2879">
        <w:rPr>
          <w:rFonts w:ascii="Times New Roman" w:hAnsi="Times New Roman" w:cs="Times New Roman"/>
          <w:sz w:val="22"/>
          <w:szCs w:val="22"/>
          <w:lang w:val="en-US"/>
        </w:rPr>
        <w:t>Health</w:t>
      </w:r>
      <w:r w:rsidR="00A4088E" w:rsidRPr="003E2879">
        <w:rPr>
          <w:rFonts w:ascii="Times New Roman" w:hAnsi="Times New Roman" w:cs="Times New Roman"/>
          <w:sz w:val="22"/>
          <w:szCs w:val="22"/>
          <w:lang w:val="en-US"/>
        </w:rPr>
        <w:t xml:space="preserve"> (e.g. Charter of Maastricht)</w:t>
      </w:r>
      <w:r w:rsidR="005176FD" w:rsidRPr="003E2879">
        <w:rPr>
          <w:rFonts w:ascii="Times New Roman" w:hAnsi="Times New Roman" w:cs="Times New Roman"/>
          <w:sz w:val="22"/>
          <w:szCs w:val="22"/>
          <w:lang w:val="en-US"/>
        </w:rPr>
        <w:t xml:space="preserve">. </w:t>
      </w:r>
      <w:r w:rsidR="00E12DB4" w:rsidRPr="003E2879">
        <w:rPr>
          <w:rFonts w:ascii="Times New Roman" w:hAnsi="Times New Roman" w:cs="Times New Roman"/>
          <w:sz w:val="22"/>
          <w:szCs w:val="22"/>
          <w:lang w:val="en-US"/>
        </w:rPr>
        <w:t>Respondents asserted that this</w:t>
      </w:r>
      <w:r w:rsidR="005176FD" w:rsidRPr="003E2879">
        <w:rPr>
          <w:rFonts w:ascii="Times New Roman" w:hAnsi="Times New Roman" w:cs="Times New Roman"/>
          <w:sz w:val="22"/>
          <w:szCs w:val="22"/>
          <w:lang w:val="en-US"/>
        </w:rPr>
        <w:t xml:space="preserve"> means </w:t>
      </w:r>
      <w:r w:rsidR="00E12DB4" w:rsidRPr="003E2879">
        <w:rPr>
          <w:rFonts w:ascii="Times New Roman" w:hAnsi="Times New Roman" w:cs="Times New Roman"/>
          <w:sz w:val="22"/>
          <w:szCs w:val="22"/>
          <w:lang w:val="en-US"/>
        </w:rPr>
        <w:t xml:space="preserve">that </w:t>
      </w:r>
      <w:r w:rsidR="005176FD" w:rsidRPr="003E2879">
        <w:rPr>
          <w:rFonts w:ascii="Times New Roman" w:hAnsi="Times New Roman" w:cs="Times New Roman"/>
          <w:sz w:val="22"/>
          <w:szCs w:val="22"/>
          <w:lang w:val="en-US"/>
        </w:rPr>
        <w:t>addiction</w:t>
      </w:r>
      <w:r w:rsidR="00226EBC" w:rsidRPr="003E2879">
        <w:rPr>
          <w:rFonts w:ascii="Times New Roman" w:hAnsi="Times New Roman" w:cs="Times New Roman"/>
          <w:sz w:val="22"/>
          <w:szCs w:val="22"/>
          <w:lang w:val="en-US"/>
        </w:rPr>
        <w:t xml:space="preserve"> service</w:t>
      </w:r>
      <w:r w:rsidR="00F125BD" w:rsidRPr="003E2879">
        <w:rPr>
          <w:rFonts w:ascii="Times New Roman" w:hAnsi="Times New Roman" w:cs="Times New Roman"/>
          <w:sz w:val="22"/>
          <w:szCs w:val="22"/>
          <w:lang w:val="en-US"/>
        </w:rPr>
        <w:t>s</w:t>
      </w:r>
      <w:r w:rsidR="005176FD" w:rsidRPr="003E2879">
        <w:rPr>
          <w:rFonts w:ascii="Times New Roman" w:hAnsi="Times New Roman" w:cs="Times New Roman"/>
          <w:sz w:val="22"/>
          <w:szCs w:val="22"/>
          <w:lang w:val="en-US"/>
        </w:rPr>
        <w:t>, health insur</w:t>
      </w:r>
      <w:r w:rsidR="00F125BD" w:rsidRPr="003E2879">
        <w:rPr>
          <w:rFonts w:ascii="Times New Roman" w:hAnsi="Times New Roman" w:cs="Times New Roman"/>
          <w:sz w:val="22"/>
          <w:szCs w:val="22"/>
          <w:lang w:val="en-US"/>
        </w:rPr>
        <w:t>ances</w:t>
      </w:r>
      <w:r w:rsidR="005176FD" w:rsidRPr="003E2879">
        <w:rPr>
          <w:rFonts w:ascii="Times New Roman" w:hAnsi="Times New Roman" w:cs="Times New Roman"/>
          <w:sz w:val="22"/>
          <w:szCs w:val="22"/>
          <w:lang w:val="en-US"/>
        </w:rPr>
        <w:t>, and local governments are responsible for developing and implementing care strategies</w:t>
      </w:r>
      <w:r w:rsidR="00B37D54" w:rsidRPr="003E2879">
        <w:rPr>
          <w:rFonts w:ascii="Times New Roman" w:hAnsi="Times New Roman" w:cs="Times New Roman"/>
          <w:sz w:val="22"/>
          <w:szCs w:val="22"/>
          <w:lang w:val="en-US"/>
        </w:rPr>
        <w:t xml:space="preserve">, as </w:t>
      </w:r>
      <w:r w:rsidR="00EA3660" w:rsidRPr="003E2879">
        <w:rPr>
          <w:rFonts w:ascii="Times New Roman" w:hAnsi="Times New Roman" w:cs="Times New Roman"/>
          <w:sz w:val="22"/>
          <w:szCs w:val="22"/>
          <w:lang w:val="en-US"/>
        </w:rPr>
        <w:t>‘</w:t>
      </w:r>
      <w:r w:rsidR="00B37D54" w:rsidRPr="003E2879">
        <w:rPr>
          <w:rFonts w:ascii="Times New Roman" w:hAnsi="Times New Roman" w:cs="Times New Roman"/>
          <w:sz w:val="22"/>
          <w:szCs w:val="22"/>
          <w:lang w:val="en-US"/>
        </w:rPr>
        <w:t>the Government is not taking direct action at the moment</w:t>
      </w:r>
      <w:r w:rsidR="00EA3660" w:rsidRPr="003E2879">
        <w:rPr>
          <w:rFonts w:ascii="Times New Roman" w:hAnsi="Times New Roman" w:cs="Times New Roman"/>
          <w:sz w:val="22"/>
          <w:szCs w:val="22"/>
          <w:lang w:val="en-US"/>
        </w:rPr>
        <w:t>’</w:t>
      </w:r>
      <w:r w:rsidR="005176FD" w:rsidRPr="003E2879">
        <w:rPr>
          <w:rFonts w:ascii="Times New Roman" w:hAnsi="Times New Roman" w:cs="Times New Roman"/>
          <w:sz w:val="22"/>
          <w:szCs w:val="22"/>
          <w:lang w:val="en-US"/>
        </w:rPr>
        <w:t xml:space="preserve">. </w:t>
      </w:r>
      <w:r w:rsidR="008474A1" w:rsidRPr="003E2879">
        <w:rPr>
          <w:rFonts w:ascii="Times New Roman" w:hAnsi="Times New Roman" w:cs="Times New Roman"/>
          <w:sz w:val="22"/>
          <w:szCs w:val="22"/>
          <w:lang w:val="en-US"/>
        </w:rPr>
        <w:t xml:space="preserve">In the Dutch situation, addiction treatment is financed </w:t>
      </w:r>
      <w:r w:rsidR="00F125BD" w:rsidRPr="003E2879">
        <w:rPr>
          <w:rFonts w:ascii="Times New Roman" w:hAnsi="Times New Roman" w:cs="Times New Roman"/>
          <w:sz w:val="22"/>
          <w:szCs w:val="22"/>
          <w:lang w:val="en-US"/>
        </w:rPr>
        <w:t xml:space="preserve">as specialized care by the </w:t>
      </w:r>
      <w:r w:rsidR="008474A1" w:rsidRPr="003E2879">
        <w:rPr>
          <w:rFonts w:ascii="Times New Roman" w:hAnsi="Times New Roman" w:cs="Times New Roman"/>
          <w:sz w:val="22"/>
          <w:szCs w:val="22"/>
          <w:lang w:val="en-US"/>
        </w:rPr>
        <w:t>central</w:t>
      </w:r>
      <w:r w:rsidR="00F125BD" w:rsidRPr="003E2879">
        <w:rPr>
          <w:rFonts w:ascii="Times New Roman" w:hAnsi="Times New Roman" w:cs="Times New Roman"/>
          <w:sz w:val="22"/>
          <w:szCs w:val="22"/>
          <w:lang w:val="en-US"/>
        </w:rPr>
        <w:t xml:space="preserve"> government </w:t>
      </w:r>
      <w:r w:rsidR="008474A1" w:rsidRPr="003E2879">
        <w:rPr>
          <w:rFonts w:ascii="Times New Roman" w:hAnsi="Times New Roman" w:cs="Times New Roman"/>
          <w:sz w:val="22"/>
          <w:szCs w:val="22"/>
          <w:lang w:val="en-US"/>
        </w:rPr>
        <w:t xml:space="preserve">through health insurance, whereas many other </w:t>
      </w:r>
      <w:r w:rsidR="00F125BD" w:rsidRPr="003E2879">
        <w:rPr>
          <w:rFonts w:ascii="Times New Roman" w:hAnsi="Times New Roman" w:cs="Times New Roman"/>
          <w:sz w:val="22"/>
          <w:szCs w:val="22"/>
          <w:lang w:val="en-US"/>
        </w:rPr>
        <w:t xml:space="preserve">types </w:t>
      </w:r>
      <w:r w:rsidR="008474A1" w:rsidRPr="003E2879">
        <w:rPr>
          <w:rFonts w:ascii="Times New Roman" w:hAnsi="Times New Roman" w:cs="Times New Roman"/>
          <w:sz w:val="22"/>
          <w:szCs w:val="22"/>
          <w:lang w:val="en-US"/>
        </w:rPr>
        <w:t>of care and support that also fall within the scope of recovery (e.g. resolving debts, housing</w:t>
      </w:r>
      <w:r w:rsidR="00CD78E4" w:rsidRPr="003E2879">
        <w:rPr>
          <w:rFonts w:ascii="Times New Roman" w:hAnsi="Times New Roman" w:cs="Times New Roman"/>
          <w:sz w:val="22"/>
          <w:szCs w:val="22"/>
          <w:lang w:val="en-US"/>
        </w:rPr>
        <w:t>,</w:t>
      </w:r>
      <w:r w:rsidR="008474A1" w:rsidRPr="003E2879">
        <w:rPr>
          <w:rFonts w:ascii="Times New Roman" w:hAnsi="Times New Roman" w:cs="Times New Roman"/>
          <w:sz w:val="22"/>
          <w:szCs w:val="22"/>
          <w:lang w:val="en-US"/>
        </w:rPr>
        <w:t xml:space="preserve"> and community </w:t>
      </w:r>
      <w:r w:rsidR="00F125BD" w:rsidRPr="003E2879">
        <w:rPr>
          <w:rFonts w:ascii="Times New Roman" w:hAnsi="Times New Roman" w:cs="Times New Roman"/>
          <w:sz w:val="22"/>
          <w:szCs w:val="22"/>
          <w:lang w:val="en-US"/>
        </w:rPr>
        <w:t>support</w:t>
      </w:r>
      <w:r w:rsidR="008474A1" w:rsidRPr="003E2879">
        <w:rPr>
          <w:rFonts w:ascii="Times New Roman" w:hAnsi="Times New Roman" w:cs="Times New Roman"/>
          <w:sz w:val="22"/>
          <w:szCs w:val="22"/>
          <w:lang w:val="en-US"/>
        </w:rPr>
        <w:t xml:space="preserve">) </w:t>
      </w:r>
      <w:r w:rsidR="004E5934" w:rsidRPr="003E2879">
        <w:rPr>
          <w:rFonts w:ascii="Times New Roman" w:hAnsi="Times New Roman" w:cs="Times New Roman"/>
          <w:sz w:val="22"/>
          <w:szCs w:val="22"/>
          <w:lang w:val="en-US"/>
        </w:rPr>
        <w:t>are</w:t>
      </w:r>
      <w:r w:rsidR="008474A1" w:rsidRPr="003E2879">
        <w:rPr>
          <w:rFonts w:ascii="Times New Roman" w:hAnsi="Times New Roman" w:cs="Times New Roman"/>
          <w:sz w:val="22"/>
          <w:szCs w:val="22"/>
          <w:lang w:val="en-US"/>
        </w:rPr>
        <w:t xml:space="preserve"> financed locally through</w:t>
      </w:r>
      <w:r w:rsidR="00F125BD" w:rsidRPr="003E2879">
        <w:rPr>
          <w:rFonts w:ascii="Times New Roman" w:hAnsi="Times New Roman" w:cs="Times New Roman"/>
          <w:sz w:val="22"/>
          <w:szCs w:val="22"/>
          <w:lang w:val="en-US"/>
        </w:rPr>
        <w:t xml:space="preserve"> the</w:t>
      </w:r>
      <w:r w:rsidR="008474A1" w:rsidRPr="003E2879">
        <w:rPr>
          <w:rFonts w:ascii="Times New Roman" w:hAnsi="Times New Roman" w:cs="Times New Roman"/>
          <w:sz w:val="22"/>
          <w:szCs w:val="22"/>
          <w:lang w:val="en-US"/>
        </w:rPr>
        <w:t xml:space="preserve"> municipalities. As a result,</w:t>
      </w:r>
      <w:r w:rsidR="009844DE" w:rsidRPr="003E2879">
        <w:rPr>
          <w:rFonts w:ascii="Times New Roman" w:hAnsi="Times New Roman" w:cs="Times New Roman"/>
          <w:sz w:val="22"/>
          <w:szCs w:val="22"/>
          <w:lang w:val="en-US"/>
        </w:rPr>
        <w:t xml:space="preserve"> many locally organized recovery-oriented initiatives </w:t>
      </w:r>
      <w:r w:rsidR="00F2040E" w:rsidRPr="003E2879">
        <w:rPr>
          <w:rFonts w:ascii="Times New Roman" w:hAnsi="Times New Roman" w:cs="Times New Roman"/>
          <w:sz w:val="22"/>
          <w:szCs w:val="22"/>
          <w:lang w:val="en-US"/>
        </w:rPr>
        <w:t>and pilot</w:t>
      </w:r>
      <w:r w:rsidR="009B74E3" w:rsidRPr="003E2879">
        <w:rPr>
          <w:rFonts w:ascii="Times New Roman" w:hAnsi="Times New Roman" w:cs="Times New Roman"/>
          <w:sz w:val="22"/>
          <w:szCs w:val="22"/>
          <w:lang w:val="en-US"/>
        </w:rPr>
        <w:t xml:space="preserve"> projects</w:t>
      </w:r>
      <w:r w:rsidR="00F2040E" w:rsidRPr="003E2879">
        <w:rPr>
          <w:rFonts w:ascii="Times New Roman" w:hAnsi="Times New Roman" w:cs="Times New Roman"/>
          <w:sz w:val="22"/>
          <w:szCs w:val="22"/>
          <w:lang w:val="en-US"/>
        </w:rPr>
        <w:t xml:space="preserve">, so-called ‘testing grounds’, exist in which these different </w:t>
      </w:r>
      <w:r w:rsidR="00F125BD" w:rsidRPr="003E2879">
        <w:rPr>
          <w:rFonts w:ascii="Times New Roman" w:hAnsi="Times New Roman" w:cs="Times New Roman"/>
          <w:sz w:val="22"/>
          <w:szCs w:val="22"/>
          <w:lang w:val="en-US"/>
        </w:rPr>
        <w:t xml:space="preserve">stakeholders (have to) </w:t>
      </w:r>
      <w:r w:rsidR="00F2040E" w:rsidRPr="003E2879">
        <w:rPr>
          <w:rFonts w:ascii="Times New Roman" w:hAnsi="Times New Roman" w:cs="Times New Roman"/>
          <w:sz w:val="22"/>
          <w:szCs w:val="22"/>
          <w:lang w:val="en-US"/>
        </w:rPr>
        <w:t xml:space="preserve">collaborate. Furthermore, organizations often recruit experts by experience in addiction services as a form of recovery-oriented </w:t>
      </w:r>
      <w:r w:rsidR="009241BA" w:rsidRPr="003E2879">
        <w:rPr>
          <w:rFonts w:ascii="Times New Roman" w:hAnsi="Times New Roman" w:cs="Times New Roman"/>
          <w:sz w:val="22"/>
          <w:szCs w:val="22"/>
          <w:lang w:val="en-US"/>
        </w:rPr>
        <w:t>support</w:t>
      </w:r>
      <w:r w:rsidR="00F2040E" w:rsidRPr="003E2879">
        <w:rPr>
          <w:rFonts w:ascii="Times New Roman" w:hAnsi="Times New Roman" w:cs="Times New Roman"/>
          <w:sz w:val="22"/>
          <w:szCs w:val="22"/>
          <w:lang w:val="en-US"/>
        </w:rPr>
        <w:t xml:space="preserve">. </w:t>
      </w:r>
      <w:r w:rsidR="009844DE" w:rsidRPr="003E2879">
        <w:rPr>
          <w:rFonts w:ascii="Times New Roman" w:hAnsi="Times New Roman" w:cs="Times New Roman"/>
          <w:sz w:val="22"/>
          <w:szCs w:val="22"/>
          <w:lang w:val="en-US"/>
        </w:rPr>
        <w:t>However,</w:t>
      </w:r>
      <w:r w:rsidR="005176FD" w:rsidRPr="003E2879">
        <w:rPr>
          <w:rFonts w:ascii="Times New Roman" w:hAnsi="Times New Roman" w:cs="Times New Roman"/>
          <w:sz w:val="22"/>
          <w:szCs w:val="22"/>
          <w:lang w:val="en-US"/>
        </w:rPr>
        <w:t xml:space="preserve"> </w:t>
      </w:r>
      <w:r w:rsidR="00B342AE" w:rsidRPr="003E2879">
        <w:rPr>
          <w:rFonts w:ascii="Times New Roman" w:hAnsi="Times New Roman" w:cs="Times New Roman"/>
          <w:sz w:val="22"/>
          <w:szCs w:val="22"/>
          <w:lang w:val="en-US"/>
        </w:rPr>
        <w:t xml:space="preserve">these </w:t>
      </w:r>
      <w:r w:rsidR="008474A1" w:rsidRPr="003E2879">
        <w:rPr>
          <w:rFonts w:ascii="Times New Roman" w:hAnsi="Times New Roman" w:cs="Times New Roman"/>
          <w:sz w:val="22"/>
          <w:szCs w:val="22"/>
          <w:lang w:val="en-US"/>
        </w:rPr>
        <w:t>initiatives</w:t>
      </w:r>
      <w:r w:rsidR="00B342AE" w:rsidRPr="003E2879">
        <w:rPr>
          <w:rFonts w:ascii="Times New Roman" w:hAnsi="Times New Roman" w:cs="Times New Roman"/>
          <w:sz w:val="22"/>
          <w:szCs w:val="22"/>
          <w:lang w:val="en-US"/>
        </w:rPr>
        <w:t xml:space="preserve"> have not (yet) transcended the local level to more structural arrangements</w:t>
      </w:r>
      <w:r w:rsidR="005176FD" w:rsidRPr="003E2879">
        <w:rPr>
          <w:rFonts w:ascii="Times New Roman" w:hAnsi="Times New Roman" w:cs="Times New Roman"/>
          <w:sz w:val="22"/>
          <w:szCs w:val="22"/>
          <w:lang w:val="en-US"/>
        </w:rPr>
        <w:t xml:space="preserve">. </w:t>
      </w:r>
    </w:p>
    <w:p w14:paraId="73BA1BFB" w14:textId="50295E11" w:rsidR="009844DE" w:rsidRPr="003E2879" w:rsidRDefault="00E5794E" w:rsidP="008474A1">
      <w:pPr>
        <w:pStyle w:val="CommentText"/>
        <w:spacing w:after="0" w:line="480" w:lineRule="auto"/>
        <w:ind w:firstLine="708"/>
        <w:jc w:val="both"/>
        <w:rPr>
          <w:rFonts w:ascii="Times New Roman" w:hAnsi="Times New Roman" w:cs="Times New Roman"/>
          <w:sz w:val="22"/>
          <w:szCs w:val="22"/>
          <w:lang w:val="en-US"/>
        </w:rPr>
      </w:pPr>
      <w:r w:rsidRPr="003E2879">
        <w:rPr>
          <w:rFonts w:ascii="Times New Roman" w:hAnsi="Times New Roman" w:cs="Times New Roman"/>
          <w:sz w:val="22"/>
          <w:szCs w:val="22"/>
          <w:lang w:val="en-US"/>
        </w:rPr>
        <w:t xml:space="preserve">The </w:t>
      </w:r>
      <w:r w:rsidR="00F2040E" w:rsidRPr="003E2879">
        <w:rPr>
          <w:rFonts w:ascii="Times New Roman" w:hAnsi="Times New Roman" w:cs="Times New Roman"/>
          <w:sz w:val="22"/>
          <w:szCs w:val="22"/>
          <w:lang w:val="en-US"/>
        </w:rPr>
        <w:t>lack of structural arrangement</w:t>
      </w:r>
      <w:r w:rsidR="005548D4" w:rsidRPr="003E2879">
        <w:rPr>
          <w:rFonts w:ascii="Times New Roman" w:hAnsi="Times New Roman" w:cs="Times New Roman"/>
          <w:sz w:val="22"/>
          <w:szCs w:val="22"/>
          <w:lang w:val="en-US"/>
        </w:rPr>
        <w:t>s</w:t>
      </w:r>
      <w:r w:rsidRPr="003E2879">
        <w:rPr>
          <w:rFonts w:ascii="Times New Roman" w:hAnsi="Times New Roman" w:cs="Times New Roman"/>
          <w:sz w:val="22"/>
          <w:szCs w:val="22"/>
          <w:lang w:val="en-US"/>
        </w:rPr>
        <w:t xml:space="preserve"> in the Netherlands corresponds with t</w:t>
      </w:r>
      <w:r w:rsidR="005176FD" w:rsidRPr="003E2879">
        <w:rPr>
          <w:rFonts w:ascii="Times New Roman" w:hAnsi="Times New Roman" w:cs="Times New Roman"/>
          <w:sz w:val="22"/>
          <w:szCs w:val="22"/>
          <w:lang w:val="en-US"/>
        </w:rPr>
        <w:t xml:space="preserve">he Flemish policy context. Although the Flemish Government has developed a </w:t>
      </w:r>
      <w:r w:rsidR="00F947B3" w:rsidRPr="003E2879">
        <w:rPr>
          <w:rFonts w:ascii="Times New Roman" w:hAnsi="Times New Roman" w:cs="Times New Roman"/>
          <w:sz w:val="22"/>
          <w:szCs w:val="22"/>
          <w:lang w:val="en-US"/>
        </w:rPr>
        <w:t>V</w:t>
      </w:r>
      <w:r w:rsidR="005176FD" w:rsidRPr="003E2879">
        <w:rPr>
          <w:rFonts w:ascii="Times New Roman" w:hAnsi="Times New Roman" w:cs="Times New Roman"/>
          <w:sz w:val="22"/>
          <w:szCs w:val="22"/>
          <w:lang w:val="en-US"/>
        </w:rPr>
        <w:t xml:space="preserve">ision </w:t>
      </w:r>
      <w:r w:rsidR="00F947B3" w:rsidRPr="003E2879">
        <w:rPr>
          <w:rFonts w:ascii="Times New Roman" w:hAnsi="Times New Roman" w:cs="Times New Roman"/>
          <w:sz w:val="22"/>
          <w:szCs w:val="22"/>
          <w:lang w:val="en-US"/>
        </w:rPr>
        <w:t>N</w:t>
      </w:r>
      <w:r w:rsidR="005176FD" w:rsidRPr="003E2879">
        <w:rPr>
          <w:rFonts w:ascii="Times New Roman" w:hAnsi="Times New Roman" w:cs="Times New Roman"/>
          <w:sz w:val="22"/>
          <w:szCs w:val="22"/>
          <w:lang w:val="en-US"/>
        </w:rPr>
        <w:t>ote</w:t>
      </w:r>
      <w:r w:rsidR="005B18B8" w:rsidRPr="003E2879">
        <w:rPr>
          <w:rFonts w:ascii="Times New Roman" w:hAnsi="Times New Roman" w:cs="Times New Roman"/>
          <w:sz w:val="22"/>
          <w:szCs w:val="22"/>
          <w:lang w:val="en-US"/>
        </w:rPr>
        <w:t xml:space="preserve"> </w:t>
      </w:r>
      <w:r w:rsidR="005B18B8" w:rsidRPr="003E2879">
        <w:rPr>
          <w:rFonts w:ascii="Times New Roman" w:hAnsi="Times New Roman" w:cs="Times New Roman"/>
          <w:sz w:val="22"/>
          <w:szCs w:val="22"/>
          <w:lang w:val="en-US"/>
        </w:rPr>
        <w:fldChar w:fldCharType="begin"/>
      </w:r>
      <w:r w:rsidR="009E21E6" w:rsidRPr="003E2879">
        <w:rPr>
          <w:rFonts w:ascii="Times New Roman" w:hAnsi="Times New Roman" w:cs="Times New Roman"/>
          <w:sz w:val="22"/>
          <w:szCs w:val="22"/>
          <w:lang w:val="en-US"/>
        </w:rPr>
        <w:instrText xml:space="preserve"> ADDIN EN.CITE &lt;EndNote&gt;&lt;Cite&gt;&lt;Author&gt;Flemish Government&lt;/Author&gt;&lt;Year&gt;2015&lt;/Year&gt;&lt;RecNum&gt;25&lt;/RecNum&gt;&lt;DisplayText&gt;(Flemish Government, 2015)&lt;/DisplayText&gt;&lt;record&gt;&lt;rec-number&gt;25&lt;/rec-number&gt;&lt;foreign-keys&gt;&lt;key app="EN" db-id="vxep9rada2asweezwd8psp0ieat5f2sr9rsa" timestamp="1580312108"&gt;25&lt;/key&gt;&lt;/foreign-keys&gt;&lt;ref-type name="Electronic Article"&gt;43&lt;/ref-type&gt;&lt;contributors&gt;&lt;authors&gt;&lt;author&gt;Flemish Government,&lt;/author&gt;&lt;/authors&gt;&lt;/contributors&gt;&lt;titles&gt;&lt;secondary-title&gt;Visienota: Naar een geïntegreerde en herstelgerichte zorg voor mensen met een verslavingsprobleem&lt;/secondary-title&gt;&lt;/titles&gt;&lt;periodical&gt;&lt;full-title&gt;Visienota: Naar een geïntegreerde en herstelgerichte zorg voor mensen met een verslavingsprobleem&lt;/full-title&gt;&lt;/periodical&gt;&lt;dates&gt;&lt;year&gt;2015&lt;/year&gt;&lt;/dates&gt;&lt;urls&gt;&lt;related-urls&gt;&lt;url&gt;https://www.zorg-en-gezondheid.be/sites/default/files/atoms/files/Visietekst%20verslavingszorg%2030.10.2015.pdf&lt;/url&gt;&lt;/related-urls&gt;&lt;/urls&gt;&lt;/record&gt;&lt;/Cite&gt;&lt;/EndNote&gt;</w:instrText>
      </w:r>
      <w:r w:rsidR="005B18B8" w:rsidRPr="003E2879">
        <w:rPr>
          <w:rFonts w:ascii="Times New Roman" w:hAnsi="Times New Roman" w:cs="Times New Roman"/>
          <w:sz w:val="22"/>
          <w:szCs w:val="22"/>
          <w:lang w:val="en-US"/>
        </w:rPr>
        <w:fldChar w:fldCharType="separate"/>
      </w:r>
      <w:r w:rsidR="009E21E6" w:rsidRPr="003E2879">
        <w:rPr>
          <w:rFonts w:ascii="Times New Roman" w:hAnsi="Times New Roman" w:cs="Times New Roman"/>
          <w:sz w:val="22"/>
          <w:szCs w:val="22"/>
          <w:lang w:val="en-US"/>
        </w:rPr>
        <w:t>(Flemish Government, 2015)</w:t>
      </w:r>
      <w:r w:rsidR="005B18B8" w:rsidRPr="003E2879">
        <w:rPr>
          <w:rFonts w:ascii="Times New Roman" w:hAnsi="Times New Roman" w:cs="Times New Roman"/>
          <w:sz w:val="22"/>
          <w:szCs w:val="22"/>
          <w:lang w:val="en-US"/>
        </w:rPr>
        <w:fldChar w:fldCharType="end"/>
      </w:r>
      <w:r w:rsidR="005B18B8" w:rsidRPr="003E2879">
        <w:rPr>
          <w:rFonts w:ascii="Times New Roman" w:hAnsi="Times New Roman" w:cs="Times New Roman"/>
          <w:sz w:val="22"/>
          <w:szCs w:val="22"/>
          <w:lang w:val="en-US"/>
        </w:rPr>
        <w:t xml:space="preserve"> and </w:t>
      </w:r>
      <w:r w:rsidR="006E3094" w:rsidRPr="003E2879">
        <w:rPr>
          <w:rFonts w:ascii="Times New Roman" w:hAnsi="Times New Roman" w:cs="Times New Roman"/>
          <w:sz w:val="22"/>
          <w:szCs w:val="22"/>
          <w:lang w:val="en-US"/>
        </w:rPr>
        <w:t>Green</w:t>
      </w:r>
      <w:r w:rsidR="005B18B8" w:rsidRPr="003E2879">
        <w:rPr>
          <w:rFonts w:ascii="Times New Roman" w:hAnsi="Times New Roman" w:cs="Times New Roman"/>
          <w:sz w:val="22"/>
          <w:szCs w:val="22"/>
          <w:lang w:val="en-US"/>
        </w:rPr>
        <w:t xml:space="preserve"> Paper </w:t>
      </w:r>
      <w:r w:rsidR="005B18B8" w:rsidRPr="003E2879">
        <w:rPr>
          <w:rFonts w:ascii="Times New Roman" w:hAnsi="Times New Roman" w:cs="Times New Roman"/>
          <w:sz w:val="22"/>
          <w:szCs w:val="22"/>
          <w:lang w:val="en-US"/>
        </w:rPr>
        <w:fldChar w:fldCharType="begin"/>
      </w:r>
      <w:r w:rsidR="009E21E6" w:rsidRPr="003E2879">
        <w:rPr>
          <w:rFonts w:ascii="Times New Roman" w:hAnsi="Times New Roman" w:cs="Times New Roman"/>
          <w:sz w:val="22"/>
          <w:szCs w:val="22"/>
          <w:lang w:val="en-US"/>
        </w:rPr>
        <w:instrText xml:space="preserve"> ADDIN EN.CITE &lt;EndNote&gt;&lt;Cite&gt;&lt;Author&gt;Flemish Government&lt;/Author&gt;&lt;Year&gt;2016&lt;/Year&gt;&lt;RecNum&gt;26&lt;/RecNum&gt;&lt;DisplayText&gt;(Flemish Government, 2016)&lt;/DisplayText&gt;&lt;record&gt;&lt;rec-number&gt;26&lt;/rec-number&gt;&lt;foreign-keys&gt;&lt;key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5B18B8" w:rsidRPr="003E2879">
        <w:rPr>
          <w:rFonts w:ascii="Times New Roman" w:hAnsi="Times New Roman" w:cs="Times New Roman"/>
          <w:sz w:val="22"/>
          <w:szCs w:val="22"/>
          <w:lang w:val="en-US"/>
        </w:rPr>
        <w:fldChar w:fldCharType="separate"/>
      </w:r>
      <w:r w:rsidR="009E21E6" w:rsidRPr="003E2879">
        <w:rPr>
          <w:rFonts w:ascii="Times New Roman" w:hAnsi="Times New Roman" w:cs="Times New Roman"/>
          <w:sz w:val="22"/>
          <w:szCs w:val="22"/>
          <w:lang w:val="en-US"/>
        </w:rPr>
        <w:t>(Flemish Government, 2016)</w:t>
      </w:r>
      <w:r w:rsidR="005B18B8" w:rsidRPr="003E2879">
        <w:rPr>
          <w:rFonts w:ascii="Times New Roman" w:hAnsi="Times New Roman" w:cs="Times New Roman"/>
          <w:sz w:val="22"/>
          <w:szCs w:val="22"/>
          <w:lang w:val="en-US"/>
        </w:rPr>
        <w:fldChar w:fldCharType="end"/>
      </w:r>
      <w:r w:rsidR="005176FD" w:rsidRPr="003E2879">
        <w:rPr>
          <w:rFonts w:ascii="Times New Roman" w:hAnsi="Times New Roman" w:cs="Times New Roman"/>
          <w:sz w:val="22"/>
          <w:szCs w:val="22"/>
          <w:lang w:val="en-US"/>
        </w:rPr>
        <w:t xml:space="preserve"> on recovery-oriented addiction </w:t>
      </w:r>
      <w:r w:rsidR="00270B4D" w:rsidRPr="003E2879">
        <w:rPr>
          <w:rFonts w:ascii="Times New Roman" w:hAnsi="Times New Roman" w:cs="Times New Roman"/>
          <w:sz w:val="22"/>
          <w:szCs w:val="22"/>
          <w:lang w:val="en-US"/>
        </w:rPr>
        <w:t>treatment</w:t>
      </w:r>
      <w:r w:rsidR="005176FD" w:rsidRPr="003E2879">
        <w:rPr>
          <w:rFonts w:ascii="Times New Roman" w:hAnsi="Times New Roman" w:cs="Times New Roman"/>
          <w:sz w:val="22"/>
          <w:szCs w:val="22"/>
          <w:lang w:val="en-US"/>
        </w:rPr>
        <w:t xml:space="preserve">, </w:t>
      </w:r>
      <w:r w:rsidR="00394C1D" w:rsidRPr="003E2879">
        <w:rPr>
          <w:rFonts w:ascii="Times New Roman" w:hAnsi="Times New Roman" w:cs="Times New Roman"/>
          <w:sz w:val="22"/>
          <w:szCs w:val="22"/>
          <w:lang w:val="en-US"/>
        </w:rPr>
        <w:t>it only</w:t>
      </w:r>
      <w:r w:rsidR="00C31D23" w:rsidRPr="003E2879">
        <w:rPr>
          <w:rFonts w:ascii="Times New Roman" w:hAnsi="Times New Roman" w:cs="Times New Roman"/>
          <w:sz w:val="22"/>
          <w:szCs w:val="22"/>
          <w:lang w:val="en-US"/>
        </w:rPr>
        <w:t xml:space="preserve"> </w:t>
      </w:r>
      <w:r w:rsidR="00394C1D" w:rsidRPr="003E2879">
        <w:rPr>
          <w:rFonts w:ascii="Times New Roman" w:hAnsi="Times New Roman" w:cs="Times New Roman"/>
          <w:sz w:val="22"/>
          <w:szCs w:val="22"/>
          <w:lang w:val="en-US"/>
        </w:rPr>
        <w:t xml:space="preserve">provides </w:t>
      </w:r>
      <w:r w:rsidR="00C31D23" w:rsidRPr="003E2879">
        <w:rPr>
          <w:rFonts w:ascii="Times New Roman" w:hAnsi="Times New Roman" w:cs="Times New Roman"/>
          <w:sz w:val="22"/>
          <w:szCs w:val="22"/>
          <w:lang w:val="en-US"/>
        </w:rPr>
        <w:t xml:space="preserve">a rather </w:t>
      </w:r>
      <w:r w:rsidR="00075D20" w:rsidRPr="003E2879">
        <w:rPr>
          <w:rFonts w:ascii="Times New Roman" w:hAnsi="Times New Roman" w:cs="Times New Roman"/>
          <w:sz w:val="22"/>
          <w:szCs w:val="22"/>
          <w:lang w:val="en-US"/>
        </w:rPr>
        <w:t>general</w:t>
      </w:r>
      <w:r w:rsidR="00C31D23" w:rsidRPr="003E2879">
        <w:rPr>
          <w:rFonts w:ascii="Times New Roman" w:hAnsi="Times New Roman" w:cs="Times New Roman"/>
          <w:sz w:val="22"/>
          <w:szCs w:val="22"/>
          <w:lang w:val="en-US"/>
        </w:rPr>
        <w:t xml:space="preserve"> overview of future action points </w:t>
      </w:r>
      <w:r w:rsidR="00E32D5B" w:rsidRPr="003E2879">
        <w:rPr>
          <w:rFonts w:ascii="Times New Roman" w:hAnsi="Times New Roman" w:cs="Times New Roman"/>
          <w:sz w:val="22"/>
          <w:szCs w:val="22"/>
          <w:lang w:val="en-US"/>
        </w:rPr>
        <w:t>that is n</w:t>
      </w:r>
      <w:r w:rsidR="007C73C5" w:rsidRPr="003E2879">
        <w:rPr>
          <w:rFonts w:ascii="Times New Roman" w:hAnsi="Times New Roman" w:cs="Times New Roman"/>
          <w:sz w:val="22"/>
          <w:szCs w:val="22"/>
          <w:lang w:val="en-US"/>
        </w:rPr>
        <w:t xml:space="preserve">ot sufficiently detailed and </w:t>
      </w:r>
      <w:r w:rsidR="00C31D23" w:rsidRPr="003E2879">
        <w:rPr>
          <w:rFonts w:ascii="Times New Roman" w:hAnsi="Times New Roman" w:cs="Times New Roman"/>
          <w:sz w:val="22"/>
          <w:szCs w:val="22"/>
          <w:lang w:val="en-US"/>
        </w:rPr>
        <w:t xml:space="preserve">does not describe concrete measures to take. </w:t>
      </w:r>
      <w:r w:rsidR="00FE01D4" w:rsidRPr="003E2879">
        <w:rPr>
          <w:rFonts w:ascii="Times New Roman" w:hAnsi="Times New Roman" w:cs="Times New Roman"/>
          <w:sz w:val="22"/>
          <w:szCs w:val="22"/>
          <w:lang w:val="en-US"/>
        </w:rPr>
        <w:t xml:space="preserve">One civil servant added: </w:t>
      </w:r>
      <w:r w:rsidR="00EA3660" w:rsidRPr="003E2879">
        <w:rPr>
          <w:rFonts w:ascii="Times New Roman" w:hAnsi="Times New Roman" w:cs="Times New Roman"/>
          <w:sz w:val="22"/>
          <w:szCs w:val="22"/>
          <w:lang w:val="en-US"/>
        </w:rPr>
        <w:t>‘</w:t>
      </w:r>
      <w:r w:rsidR="00FE01D4" w:rsidRPr="003E2879">
        <w:rPr>
          <w:rFonts w:ascii="Times New Roman" w:hAnsi="Times New Roman" w:cs="Times New Roman"/>
          <w:sz w:val="22"/>
          <w:szCs w:val="22"/>
          <w:lang w:val="en-US"/>
        </w:rPr>
        <w:t>At the moment we have very few tools in our hands and there is very little to say to organizations like: implement this or that and do it this way</w:t>
      </w:r>
      <w:r w:rsidR="00EA3660" w:rsidRPr="003E2879">
        <w:rPr>
          <w:rFonts w:ascii="Times New Roman" w:hAnsi="Times New Roman" w:cs="Times New Roman"/>
          <w:sz w:val="22"/>
          <w:szCs w:val="22"/>
          <w:lang w:val="en-US"/>
        </w:rPr>
        <w:t>’</w:t>
      </w:r>
      <w:r w:rsidR="00FE01D4" w:rsidRPr="003E2879">
        <w:rPr>
          <w:rFonts w:ascii="Times New Roman" w:hAnsi="Times New Roman" w:cs="Times New Roman"/>
          <w:sz w:val="22"/>
          <w:szCs w:val="22"/>
          <w:lang w:val="en-US"/>
        </w:rPr>
        <w:t xml:space="preserve">. </w:t>
      </w:r>
      <w:r w:rsidR="00702C90" w:rsidRPr="003E2879">
        <w:rPr>
          <w:rFonts w:ascii="Times New Roman" w:hAnsi="Times New Roman" w:cs="Times New Roman"/>
          <w:sz w:val="22"/>
          <w:szCs w:val="22"/>
          <w:lang w:val="en-US"/>
        </w:rPr>
        <w:t>As such,</w:t>
      </w:r>
      <w:r w:rsidR="005176FD" w:rsidRPr="003E2879">
        <w:rPr>
          <w:rFonts w:ascii="Times New Roman" w:hAnsi="Times New Roman" w:cs="Times New Roman"/>
          <w:sz w:val="22"/>
          <w:szCs w:val="22"/>
          <w:lang w:val="en-US"/>
        </w:rPr>
        <w:t xml:space="preserve"> implementation efforts </w:t>
      </w:r>
      <w:r w:rsidR="00335C6D" w:rsidRPr="003E2879">
        <w:rPr>
          <w:rFonts w:ascii="Times New Roman" w:hAnsi="Times New Roman" w:cs="Times New Roman"/>
          <w:sz w:val="22"/>
          <w:szCs w:val="22"/>
          <w:lang w:val="en-US"/>
        </w:rPr>
        <w:t xml:space="preserve">depend </w:t>
      </w:r>
      <w:r w:rsidR="00270B4D" w:rsidRPr="003E2879">
        <w:rPr>
          <w:rFonts w:ascii="Times New Roman" w:hAnsi="Times New Roman" w:cs="Times New Roman"/>
          <w:sz w:val="22"/>
          <w:szCs w:val="22"/>
          <w:lang w:val="en-US"/>
        </w:rPr>
        <w:t>heavily on</w:t>
      </w:r>
      <w:r w:rsidR="009844DE" w:rsidRPr="003E2879">
        <w:rPr>
          <w:rFonts w:ascii="Times New Roman" w:hAnsi="Times New Roman" w:cs="Times New Roman"/>
          <w:sz w:val="22"/>
          <w:szCs w:val="22"/>
          <w:lang w:val="en-US"/>
        </w:rPr>
        <w:t xml:space="preserve"> individual treatment services</w:t>
      </w:r>
      <w:r w:rsidR="005176FD" w:rsidRPr="003E2879">
        <w:rPr>
          <w:rFonts w:ascii="Times New Roman" w:hAnsi="Times New Roman" w:cs="Times New Roman"/>
          <w:sz w:val="22"/>
          <w:szCs w:val="22"/>
          <w:lang w:val="en-US"/>
        </w:rPr>
        <w:t xml:space="preserve">. </w:t>
      </w:r>
      <w:r w:rsidR="001C4AF4" w:rsidRPr="003E2879">
        <w:rPr>
          <w:rFonts w:ascii="Times New Roman" w:hAnsi="Times New Roman" w:cs="Times New Roman"/>
          <w:sz w:val="22"/>
          <w:szCs w:val="22"/>
          <w:lang w:val="en-US"/>
        </w:rPr>
        <w:t xml:space="preserve">Some </w:t>
      </w:r>
      <w:r w:rsidR="00702C90" w:rsidRPr="003E2879">
        <w:rPr>
          <w:rFonts w:ascii="Times New Roman" w:hAnsi="Times New Roman" w:cs="Times New Roman"/>
          <w:sz w:val="22"/>
          <w:szCs w:val="22"/>
          <w:lang w:val="en-US"/>
        </w:rPr>
        <w:t xml:space="preserve">Flemish </w:t>
      </w:r>
      <w:r w:rsidR="001C4AF4" w:rsidRPr="003E2879">
        <w:rPr>
          <w:rFonts w:ascii="Times New Roman" w:hAnsi="Times New Roman" w:cs="Times New Roman"/>
          <w:sz w:val="22"/>
          <w:szCs w:val="22"/>
          <w:lang w:val="en-US"/>
        </w:rPr>
        <w:t xml:space="preserve">interviewees </w:t>
      </w:r>
      <w:r w:rsidR="00822F8D" w:rsidRPr="003E2879">
        <w:rPr>
          <w:rFonts w:ascii="Times New Roman" w:hAnsi="Times New Roman" w:cs="Times New Roman"/>
          <w:sz w:val="22"/>
          <w:szCs w:val="22"/>
          <w:lang w:val="en-US"/>
        </w:rPr>
        <w:t>argue</w:t>
      </w:r>
      <w:r w:rsidR="00702C90" w:rsidRPr="003E2879">
        <w:rPr>
          <w:rFonts w:ascii="Times New Roman" w:hAnsi="Times New Roman" w:cs="Times New Roman"/>
          <w:sz w:val="22"/>
          <w:szCs w:val="22"/>
          <w:lang w:val="en-US"/>
        </w:rPr>
        <w:t>d</w:t>
      </w:r>
      <w:r w:rsidR="001C4AF4" w:rsidRPr="003E2879">
        <w:rPr>
          <w:rFonts w:ascii="Times New Roman" w:hAnsi="Times New Roman" w:cs="Times New Roman"/>
          <w:sz w:val="22"/>
          <w:szCs w:val="22"/>
          <w:lang w:val="en-US"/>
        </w:rPr>
        <w:t xml:space="preserve"> that</w:t>
      </w:r>
      <w:r w:rsidR="005176FD" w:rsidRPr="003E2879">
        <w:rPr>
          <w:rFonts w:ascii="Times New Roman" w:hAnsi="Times New Roman" w:cs="Times New Roman"/>
          <w:sz w:val="22"/>
          <w:szCs w:val="22"/>
          <w:lang w:val="en-US"/>
        </w:rPr>
        <w:t xml:space="preserve"> </w:t>
      </w:r>
      <w:r w:rsidR="009844DE" w:rsidRPr="003E2879">
        <w:rPr>
          <w:rFonts w:ascii="Times New Roman" w:hAnsi="Times New Roman" w:cs="Times New Roman"/>
          <w:sz w:val="22"/>
          <w:szCs w:val="22"/>
          <w:lang w:val="en-US"/>
        </w:rPr>
        <w:t xml:space="preserve">the extent to which a particular vision or decision is supported often depends on local political </w:t>
      </w:r>
      <w:r w:rsidR="00C31D23" w:rsidRPr="003E2879">
        <w:rPr>
          <w:rFonts w:ascii="Times New Roman" w:hAnsi="Times New Roman" w:cs="Times New Roman"/>
          <w:sz w:val="22"/>
          <w:szCs w:val="22"/>
          <w:lang w:val="en-US"/>
        </w:rPr>
        <w:t xml:space="preserve">and treatment </w:t>
      </w:r>
      <w:r w:rsidR="009844DE" w:rsidRPr="003E2879">
        <w:rPr>
          <w:rFonts w:ascii="Times New Roman" w:hAnsi="Times New Roman" w:cs="Times New Roman"/>
          <w:sz w:val="22"/>
          <w:szCs w:val="22"/>
          <w:lang w:val="en-US"/>
        </w:rPr>
        <w:t>authorities</w:t>
      </w:r>
      <w:r w:rsidR="00394C1D" w:rsidRPr="003E2879">
        <w:rPr>
          <w:rFonts w:ascii="Times New Roman" w:hAnsi="Times New Roman" w:cs="Times New Roman"/>
          <w:sz w:val="22"/>
          <w:szCs w:val="22"/>
          <w:lang w:val="en-US"/>
        </w:rPr>
        <w:t xml:space="preserve"> in which</w:t>
      </w:r>
      <w:r w:rsidR="009844DE" w:rsidRPr="003E2879">
        <w:rPr>
          <w:rFonts w:ascii="Times New Roman" w:hAnsi="Times New Roman" w:cs="Times New Roman"/>
          <w:sz w:val="22"/>
          <w:szCs w:val="22"/>
          <w:lang w:val="en-US"/>
        </w:rPr>
        <w:t xml:space="preserve"> power mechanisms </w:t>
      </w:r>
      <w:r w:rsidR="00B37D54" w:rsidRPr="003E2879">
        <w:rPr>
          <w:rFonts w:ascii="Times New Roman" w:hAnsi="Times New Roman" w:cs="Times New Roman"/>
          <w:sz w:val="22"/>
          <w:szCs w:val="22"/>
          <w:lang w:val="en-US"/>
        </w:rPr>
        <w:t xml:space="preserve">play a </w:t>
      </w:r>
      <w:r w:rsidR="00270B4D" w:rsidRPr="003E2879">
        <w:rPr>
          <w:rFonts w:ascii="Times New Roman" w:hAnsi="Times New Roman" w:cs="Times New Roman"/>
          <w:sz w:val="22"/>
          <w:szCs w:val="22"/>
          <w:lang w:val="en-US"/>
        </w:rPr>
        <w:t xml:space="preserve">significant </w:t>
      </w:r>
      <w:r w:rsidR="00B37D54" w:rsidRPr="003E2879">
        <w:rPr>
          <w:rFonts w:ascii="Times New Roman" w:hAnsi="Times New Roman" w:cs="Times New Roman"/>
          <w:sz w:val="22"/>
          <w:szCs w:val="22"/>
          <w:lang w:val="en-US"/>
        </w:rPr>
        <w:t>role</w:t>
      </w:r>
      <w:r w:rsidR="00394C1D" w:rsidRPr="003E2879">
        <w:rPr>
          <w:rFonts w:ascii="Times New Roman" w:hAnsi="Times New Roman" w:cs="Times New Roman"/>
          <w:sz w:val="22"/>
          <w:szCs w:val="22"/>
          <w:lang w:val="en-US"/>
        </w:rPr>
        <w:t xml:space="preserve"> (i.e.</w:t>
      </w:r>
      <w:r w:rsidR="009844DE" w:rsidRPr="003E2879">
        <w:rPr>
          <w:rFonts w:ascii="Times New Roman" w:hAnsi="Times New Roman" w:cs="Times New Roman"/>
          <w:sz w:val="22"/>
          <w:szCs w:val="22"/>
          <w:lang w:val="en-US"/>
        </w:rPr>
        <w:t xml:space="preserve"> </w:t>
      </w:r>
      <w:r w:rsidR="00C3330A" w:rsidRPr="003E2879">
        <w:rPr>
          <w:rFonts w:ascii="Times New Roman" w:hAnsi="Times New Roman" w:cs="Times New Roman"/>
          <w:sz w:val="22"/>
          <w:szCs w:val="22"/>
          <w:lang w:val="en-US"/>
        </w:rPr>
        <w:t xml:space="preserve">the </w:t>
      </w:r>
      <w:r w:rsidR="009844DE" w:rsidRPr="003E2879">
        <w:rPr>
          <w:rFonts w:ascii="Times New Roman" w:hAnsi="Times New Roman" w:cs="Times New Roman"/>
          <w:sz w:val="22"/>
          <w:szCs w:val="22"/>
          <w:lang w:val="en-US"/>
        </w:rPr>
        <w:t xml:space="preserve">political </w:t>
      </w:r>
      <w:r w:rsidR="00D62D6F" w:rsidRPr="003E2879">
        <w:rPr>
          <w:rFonts w:ascii="Times New Roman" w:hAnsi="Times New Roman" w:cs="Times New Roman"/>
          <w:sz w:val="22"/>
          <w:szCs w:val="22"/>
          <w:lang w:val="en-US"/>
        </w:rPr>
        <w:t>position</w:t>
      </w:r>
      <w:r w:rsidR="009844DE" w:rsidRPr="003E2879">
        <w:rPr>
          <w:rFonts w:ascii="Times New Roman" w:hAnsi="Times New Roman" w:cs="Times New Roman"/>
          <w:sz w:val="22"/>
          <w:szCs w:val="22"/>
          <w:lang w:val="en-US"/>
        </w:rPr>
        <w:t xml:space="preserve"> of the person in charge </w:t>
      </w:r>
      <w:r w:rsidR="00270B4D" w:rsidRPr="003E2879">
        <w:rPr>
          <w:rFonts w:ascii="Times New Roman" w:hAnsi="Times New Roman" w:cs="Times New Roman"/>
          <w:sz w:val="22"/>
          <w:szCs w:val="22"/>
          <w:lang w:val="en-US"/>
        </w:rPr>
        <w:t xml:space="preserve">for </w:t>
      </w:r>
      <w:r w:rsidR="009844DE" w:rsidRPr="003E2879">
        <w:rPr>
          <w:rFonts w:ascii="Times New Roman" w:hAnsi="Times New Roman" w:cs="Times New Roman"/>
          <w:sz w:val="22"/>
          <w:szCs w:val="22"/>
          <w:lang w:val="en-US"/>
        </w:rPr>
        <w:t>locally implementing policy</w:t>
      </w:r>
      <w:r w:rsidR="00C3330A" w:rsidRPr="003E2879">
        <w:rPr>
          <w:rFonts w:ascii="Times New Roman" w:hAnsi="Times New Roman" w:cs="Times New Roman"/>
          <w:sz w:val="22"/>
          <w:szCs w:val="22"/>
          <w:lang w:val="en-US"/>
        </w:rPr>
        <w:t xml:space="preserve"> is often </w:t>
      </w:r>
      <w:r w:rsidR="00394C1D" w:rsidRPr="003E2879">
        <w:rPr>
          <w:rFonts w:ascii="Times New Roman" w:hAnsi="Times New Roman" w:cs="Times New Roman"/>
          <w:sz w:val="22"/>
          <w:szCs w:val="22"/>
          <w:lang w:val="en-US"/>
        </w:rPr>
        <w:t>either</w:t>
      </w:r>
      <w:r w:rsidR="009844DE" w:rsidRPr="003E2879">
        <w:rPr>
          <w:rFonts w:ascii="Times New Roman" w:hAnsi="Times New Roman" w:cs="Times New Roman"/>
          <w:sz w:val="22"/>
          <w:szCs w:val="22"/>
          <w:lang w:val="en-US"/>
        </w:rPr>
        <w:t xml:space="preserve"> </w:t>
      </w:r>
      <w:r w:rsidR="00270B4D" w:rsidRPr="003E2879">
        <w:rPr>
          <w:rFonts w:ascii="Times New Roman" w:hAnsi="Times New Roman" w:cs="Times New Roman"/>
          <w:sz w:val="22"/>
          <w:szCs w:val="22"/>
          <w:lang w:val="en-US"/>
        </w:rPr>
        <w:t xml:space="preserve">oriented on </w:t>
      </w:r>
      <w:r w:rsidR="009844DE" w:rsidRPr="003E2879">
        <w:rPr>
          <w:rFonts w:ascii="Times New Roman" w:hAnsi="Times New Roman" w:cs="Times New Roman"/>
          <w:sz w:val="22"/>
          <w:szCs w:val="22"/>
          <w:lang w:val="en-US"/>
        </w:rPr>
        <w:t xml:space="preserve">repression </w:t>
      </w:r>
      <w:r w:rsidR="00394C1D" w:rsidRPr="003E2879">
        <w:rPr>
          <w:rFonts w:ascii="Times New Roman" w:hAnsi="Times New Roman" w:cs="Times New Roman"/>
          <w:sz w:val="22"/>
          <w:szCs w:val="22"/>
          <w:lang w:val="en-US"/>
        </w:rPr>
        <w:t>or</w:t>
      </w:r>
      <w:r w:rsidR="009844DE" w:rsidRPr="003E2879">
        <w:rPr>
          <w:rFonts w:ascii="Times New Roman" w:hAnsi="Times New Roman" w:cs="Times New Roman"/>
          <w:sz w:val="22"/>
          <w:szCs w:val="22"/>
          <w:lang w:val="en-US"/>
        </w:rPr>
        <w:t xml:space="preserve"> welfare).</w:t>
      </w:r>
      <w:r w:rsidR="001C4AF4" w:rsidRPr="003E2879">
        <w:rPr>
          <w:rFonts w:ascii="Times New Roman" w:hAnsi="Times New Roman" w:cs="Times New Roman"/>
          <w:sz w:val="22"/>
          <w:szCs w:val="22"/>
          <w:lang w:val="en-US"/>
        </w:rPr>
        <w:t xml:space="preserve"> </w:t>
      </w:r>
      <w:r w:rsidR="008F13FD" w:rsidRPr="003E2879">
        <w:rPr>
          <w:rFonts w:ascii="Times New Roman" w:hAnsi="Times New Roman" w:cs="Times New Roman"/>
          <w:sz w:val="22"/>
          <w:szCs w:val="22"/>
          <w:lang w:val="en-US"/>
        </w:rPr>
        <w:t xml:space="preserve">Consequently, </w:t>
      </w:r>
      <w:r w:rsidR="00270B4D" w:rsidRPr="003E2879">
        <w:rPr>
          <w:rFonts w:ascii="Times New Roman" w:hAnsi="Times New Roman" w:cs="Times New Roman"/>
          <w:sz w:val="22"/>
          <w:szCs w:val="22"/>
          <w:lang w:val="en-US"/>
        </w:rPr>
        <w:t xml:space="preserve">several </w:t>
      </w:r>
      <w:r w:rsidR="008F13FD" w:rsidRPr="003E2879">
        <w:rPr>
          <w:rFonts w:ascii="Times New Roman" w:hAnsi="Times New Roman" w:cs="Times New Roman"/>
          <w:sz w:val="22"/>
          <w:szCs w:val="22"/>
          <w:lang w:val="en-US"/>
        </w:rPr>
        <w:t xml:space="preserve">recovery-oriented policy initiatives were </w:t>
      </w:r>
      <w:r w:rsidR="00270B4D" w:rsidRPr="003E2879">
        <w:rPr>
          <w:rFonts w:ascii="Times New Roman" w:hAnsi="Times New Roman" w:cs="Times New Roman"/>
          <w:sz w:val="22"/>
          <w:szCs w:val="22"/>
          <w:lang w:val="en-US"/>
        </w:rPr>
        <w:t>mentioned</w:t>
      </w:r>
      <w:r w:rsidR="008F13FD" w:rsidRPr="003E2879">
        <w:rPr>
          <w:rFonts w:ascii="Times New Roman" w:hAnsi="Times New Roman" w:cs="Times New Roman"/>
          <w:sz w:val="22"/>
          <w:szCs w:val="22"/>
          <w:lang w:val="en-US"/>
        </w:rPr>
        <w:t xml:space="preserve"> by interviewees as </w:t>
      </w:r>
      <w:r w:rsidR="00394C1D" w:rsidRPr="003E2879">
        <w:rPr>
          <w:rFonts w:ascii="Times New Roman" w:hAnsi="Times New Roman" w:cs="Times New Roman"/>
          <w:sz w:val="22"/>
          <w:szCs w:val="22"/>
          <w:lang w:val="en-US"/>
        </w:rPr>
        <w:t xml:space="preserve">(local) </w:t>
      </w:r>
      <w:r w:rsidR="008F13FD" w:rsidRPr="003E2879">
        <w:rPr>
          <w:rFonts w:ascii="Times New Roman" w:hAnsi="Times New Roman" w:cs="Times New Roman"/>
          <w:sz w:val="22"/>
          <w:szCs w:val="22"/>
          <w:lang w:val="en-US"/>
        </w:rPr>
        <w:t xml:space="preserve">implementation examples of recovery (e.g. Recovery Colleges), but these are not structurally embedded or are </w:t>
      </w:r>
      <w:r w:rsidR="00270B4D" w:rsidRPr="003E2879">
        <w:rPr>
          <w:rFonts w:ascii="Times New Roman" w:hAnsi="Times New Roman" w:cs="Times New Roman"/>
          <w:sz w:val="22"/>
          <w:szCs w:val="22"/>
          <w:lang w:val="en-US"/>
        </w:rPr>
        <w:t>general</w:t>
      </w:r>
      <w:r w:rsidR="008F13FD" w:rsidRPr="003E2879">
        <w:rPr>
          <w:rFonts w:ascii="Times New Roman" w:hAnsi="Times New Roman" w:cs="Times New Roman"/>
          <w:sz w:val="22"/>
          <w:szCs w:val="22"/>
          <w:lang w:val="en-US"/>
        </w:rPr>
        <w:t xml:space="preserve"> mental health</w:t>
      </w:r>
      <w:r w:rsidR="00270B4D" w:rsidRPr="003E2879">
        <w:rPr>
          <w:rFonts w:ascii="Times New Roman" w:hAnsi="Times New Roman" w:cs="Times New Roman"/>
          <w:sz w:val="22"/>
          <w:szCs w:val="22"/>
          <w:lang w:val="en-US"/>
        </w:rPr>
        <w:t xml:space="preserve">, </w:t>
      </w:r>
      <w:r w:rsidR="008F13FD" w:rsidRPr="003E2879">
        <w:rPr>
          <w:rFonts w:ascii="Times New Roman" w:hAnsi="Times New Roman" w:cs="Times New Roman"/>
          <w:sz w:val="22"/>
          <w:szCs w:val="22"/>
          <w:lang w:val="en-US"/>
        </w:rPr>
        <w:t>and thus not addiction-specific</w:t>
      </w:r>
      <w:r w:rsidR="008B66CA" w:rsidRPr="003E2879">
        <w:rPr>
          <w:rFonts w:ascii="Times New Roman" w:hAnsi="Times New Roman" w:cs="Times New Roman"/>
          <w:sz w:val="22"/>
          <w:szCs w:val="22"/>
          <w:lang w:val="en-US"/>
        </w:rPr>
        <w:t>,</w:t>
      </w:r>
      <w:r w:rsidR="00270B4D" w:rsidRPr="003E2879">
        <w:rPr>
          <w:rFonts w:ascii="Times New Roman" w:hAnsi="Times New Roman" w:cs="Times New Roman"/>
          <w:sz w:val="22"/>
          <w:szCs w:val="22"/>
          <w:lang w:val="en-US"/>
        </w:rPr>
        <w:t xml:space="preserve"> initiatives</w:t>
      </w:r>
      <w:r w:rsidR="008F13FD" w:rsidRPr="003E2879">
        <w:rPr>
          <w:rFonts w:ascii="Times New Roman" w:hAnsi="Times New Roman" w:cs="Times New Roman"/>
          <w:sz w:val="22"/>
          <w:szCs w:val="22"/>
          <w:lang w:val="en-US"/>
        </w:rPr>
        <w:t xml:space="preserve">. </w:t>
      </w:r>
      <w:r w:rsidR="0021112D" w:rsidRPr="003E2879">
        <w:rPr>
          <w:rFonts w:ascii="Times New Roman" w:hAnsi="Times New Roman" w:cs="Times New Roman"/>
          <w:sz w:val="22"/>
          <w:szCs w:val="22"/>
          <w:lang w:val="en-US"/>
        </w:rPr>
        <w:t>Furthermore, one respondent s</w:t>
      </w:r>
      <w:r w:rsidR="00702C90" w:rsidRPr="003E2879">
        <w:rPr>
          <w:rFonts w:ascii="Times New Roman" w:hAnsi="Times New Roman" w:cs="Times New Roman"/>
          <w:sz w:val="22"/>
          <w:szCs w:val="22"/>
          <w:lang w:val="en-US"/>
        </w:rPr>
        <w:t>uggested</w:t>
      </w:r>
      <w:r w:rsidR="0021112D" w:rsidRPr="003E2879">
        <w:rPr>
          <w:rFonts w:ascii="Times New Roman" w:hAnsi="Times New Roman" w:cs="Times New Roman"/>
          <w:sz w:val="22"/>
          <w:szCs w:val="22"/>
          <w:lang w:val="en-US"/>
        </w:rPr>
        <w:t xml:space="preserve"> that</w:t>
      </w:r>
      <w:r w:rsidR="00E550CA" w:rsidRPr="003E2879">
        <w:rPr>
          <w:rFonts w:ascii="Times New Roman" w:hAnsi="Times New Roman" w:cs="Times New Roman"/>
          <w:sz w:val="22"/>
          <w:szCs w:val="22"/>
          <w:lang w:val="en-US"/>
        </w:rPr>
        <w:t xml:space="preserve">, although policy visions </w:t>
      </w:r>
      <w:r w:rsidR="00270B4D" w:rsidRPr="003E2879">
        <w:rPr>
          <w:rFonts w:ascii="Times New Roman" w:hAnsi="Times New Roman" w:cs="Times New Roman"/>
          <w:sz w:val="22"/>
          <w:szCs w:val="22"/>
          <w:lang w:val="en-US"/>
        </w:rPr>
        <w:t>are available</w:t>
      </w:r>
      <w:r w:rsidR="00E550CA" w:rsidRPr="003E2879">
        <w:rPr>
          <w:rFonts w:ascii="Times New Roman" w:hAnsi="Times New Roman" w:cs="Times New Roman"/>
          <w:sz w:val="22"/>
          <w:szCs w:val="22"/>
          <w:lang w:val="en-US"/>
        </w:rPr>
        <w:t>,</w:t>
      </w:r>
      <w:r w:rsidR="0021112D" w:rsidRPr="003E2879">
        <w:rPr>
          <w:rFonts w:ascii="Times New Roman" w:hAnsi="Times New Roman" w:cs="Times New Roman"/>
          <w:sz w:val="22"/>
          <w:szCs w:val="22"/>
          <w:lang w:val="en-US"/>
        </w:rPr>
        <w:t xml:space="preserve"> recovery </w:t>
      </w:r>
      <w:r w:rsidR="00702C90" w:rsidRPr="003E2879">
        <w:rPr>
          <w:rFonts w:ascii="Times New Roman" w:hAnsi="Times New Roman" w:cs="Times New Roman"/>
          <w:sz w:val="22"/>
          <w:szCs w:val="22"/>
          <w:lang w:val="en-US"/>
        </w:rPr>
        <w:t>should</w:t>
      </w:r>
      <w:r w:rsidR="0021112D" w:rsidRPr="003E2879">
        <w:rPr>
          <w:rFonts w:ascii="Times New Roman" w:hAnsi="Times New Roman" w:cs="Times New Roman"/>
          <w:sz w:val="22"/>
          <w:szCs w:val="22"/>
          <w:lang w:val="en-US"/>
        </w:rPr>
        <w:t xml:space="preserve"> mainly </w:t>
      </w:r>
      <w:r w:rsidR="00702C90" w:rsidRPr="003E2879">
        <w:rPr>
          <w:rFonts w:ascii="Times New Roman" w:hAnsi="Times New Roman" w:cs="Times New Roman"/>
          <w:sz w:val="22"/>
          <w:szCs w:val="22"/>
          <w:lang w:val="en-US"/>
        </w:rPr>
        <w:t xml:space="preserve">be </w:t>
      </w:r>
      <w:r w:rsidR="0021112D" w:rsidRPr="003E2879">
        <w:rPr>
          <w:rFonts w:ascii="Times New Roman" w:hAnsi="Times New Roman" w:cs="Times New Roman"/>
          <w:sz w:val="22"/>
          <w:szCs w:val="22"/>
          <w:lang w:val="en-US"/>
        </w:rPr>
        <w:t xml:space="preserve">developed and implemented </w:t>
      </w:r>
      <w:r w:rsidR="00702C90" w:rsidRPr="003E2879">
        <w:rPr>
          <w:rFonts w:ascii="Times New Roman" w:hAnsi="Times New Roman" w:cs="Times New Roman"/>
          <w:sz w:val="22"/>
          <w:szCs w:val="22"/>
          <w:lang w:val="en-US"/>
        </w:rPr>
        <w:t>‘</w:t>
      </w:r>
      <w:r w:rsidR="0021112D" w:rsidRPr="003E2879">
        <w:rPr>
          <w:rFonts w:ascii="Times New Roman" w:hAnsi="Times New Roman" w:cs="Times New Roman"/>
          <w:sz w:val="22"/>
          <w:szCs w:val="22"/>
          <w:lang w:val="en-US"/>
        </w:rPr>
        <w:t>bottom-up</w:t>
      </w:r>
      <w:r w:rsidR="00702C90" w:rsidRPr="003E2879">
        <w:rPr>
          <w:rFonts w:ascii="Times New Roman" w:hAnsi="Times New Roman" w:cs="Times New Roman"/>
          <w:sz w:val="22"/>
          <w:szCs w:val="22"/>
          <w:lang w:val="en-US"/>
        </w:rPr>
        <w:t>’</w:t>
      </w:r>
      <w:r w:rsidR="0021112D" w:rsidRPr="003E2879">
        <w:rPr>
          <w:rFonts w:ascii="Times New Roman" w:hAnsi="Times New Roman" w:cs="Times New Roman"/>
          <w:sz w:val="22"/>
          <w:szCs w:val="22"/>
          <w:lang w:val="en-US"/>
        </w:rPr>
        <w:t xml:space="preserve">: </w:t>
      </w:r>
      <w:r w:rsidR="00EA3660" w:rsidRPr="003E2879">
        <w:rPr>
          <w:rFonts w:ascii="Times New Roman" w:hAnsi="Times New Roman" w:cs="Times New Roman"/>
          <w:sz w:val="22"/>
          <w:szCs w:val="22"/>
          <w:lang w:val="en-US"/>
        </w:rPr>
        <w:t>‘</w:t>
      </w:r>
      <w:r w:rsidR="00702C90" w:rsidRPr="003E2879">
        <w:rPr>
          <w:rFonts w:ascii="Times New Roman" w:hAnsi="Times New Roman" w:cs="Times New Roman"/>
          <w:sz w:val="22"/>
          <w:szCs w:val="22"/>
          <w:lang w:val="en-US"/>
        </w:rPr>
        <w:t>P</w:t>
      </w:r>
      <w:r w:rsidR="0021112D" w:rsidRPr="003E2879">
        <w:rPr>
          <w:rFonts w:ascii="Times New Roman" w:hAnsi="Times New Roman" w:cs="Times New Roman"/>
          <w:sz w:val="22"/>
          <w:szCs w:val="22"/>
          <w:lang w:val="en-US"/>
        </w:rPr>
        <w:t xml:space="preserve">olicy will provide an important framework and provide funding opportunities, but </w:t>
      </w:r>
      <w:r w:rsidR="00773BAC" w:rsidRPr="003E2879">
        <w:rPr>
          <w:rFonts w:ascii="Times New Roman" w:hAnsi="Times New Roman" w:cs="Times New Roman"/>
          <w:sz w:val="22"/>
          <w:szCs w:val="22"/>
          <w:lang w:val="en-US"/>
        </w:rPr>
        <w:t>as</w:t>
      </w:r>
      <w:r w:rsidR="0021112D" w:rsidRPr="003E2879">
        <w:rPr>
          <w:rFonts w:ascii="Times New Roman" w:hAnsi="Times New Roman" w:cs="Times New Roman"/>
          <w:sz w:val="22"/>
          <w:szCs w:val="22"/>
          <w:lang w:val="en-US"/>
        </w:rPr>
        <w:t xml:space="preserve"> it is such a complex issue involving so many areas of life, drug policy must come from bottom-up</w:t>
      </w:r>
      <w:r w:rsidR="00EA3660" w:rsidRPr="003E2879">
        <w:rPr>
          <w:rFonts w:ascii="Times New Roman" w:hAnsi="Times New Roman" w:cs="Times New Roman"/>
          <w:sz w:val="22"/>
          <w:szCs w:val="22"/>
          <w:lang w:val="en-US"/>
        </w:rPr>
        <w:t>’</w:t>
      </w:r>
      <w:r w:rsidR="00C3330A" w:rsidRPr="003E2879">
        <w:rPr>
          <w:rFonts w:ascii="Times New Roman" w:hAnsi="Times New Roman" w:cs="Times New Roman"/>
          <w:sz w:val="22"/>
          <w:szCs w:val="22"/>
          <w:lang w:val="en-US"/>
        </w:rPr>
        <w:t xml:space="preserve">. Another participant </w:t>
      </w:r>
      <w:r w:rsidR="00394C1D" w:rsidRPr="003E2879">
        <w:rPr>
          <w:rFonts w:ascii="Times New Roman" w:hAnsi="Times New Roman" w:cs="Times New Roman"/>
          <w:sz w:val="22"/>
          <w:szCs w:val="22"/>
          <w:lang w:val="en-US"/>
        </w:rPr>
        <w:t xml:space="preserve">mentioned that </w:t>
      </w:r>
      <w:r w:rsidR="00056FDA" w:rsidRPr="003E2879">
        <w:rPr>
          <w:rFonts w:ascii="Times New Roman" w:hAnsi="Times New Roman" w:cs="Times New Roman"/>
          <w:sz w:val="22"/>
          <w:szCs w:val="22"/>
          <w:lang w:val="en-US"/>
        </w:rPr>
        <w:t xml:space="preserve">this focus on </w:t>
      </w:r>
      <w:r w:rsidR="00C31D23" w:rsidRPr="003E2879">
        <w:rPr>
          <w:rFonts w:ascii="Times New Roman" w:hAnsi="Times New Roman" w:cs="Times New Roman"/>
          <w:sz w:val="22"/>
          <w:szCs w:val="22"/>
          <w:lang w:val="en-US"/>
        </w:rPr>
        <w:t>‘</w:t>
      </w:r>
      <w:r w:rsidR="0021112D" w:rsidRPr="003E2879">
        <w:rPr>
          <w:rFonts w:ascii="Times New Roman" w:hAnsi="Times New Roman" w:cs="Times New Roman"/>
          <w:sz w:val="22"/>
          <w:szCs w:val="22"/>
          <w:lang w:val="en-US"/>
        </w:rPr>
        <w:t>bottom-up</w:t>
      </w:r>
      <w:r w:rsidR="00C31D23" w:rsidRPr="003E2879">
        <w:rPr>
          <w:rFonts w:ascii="Times New Roman" w:hAnsi="Times New Roman" w:cs="Times New Roman"/>
          <w:sz w:val="22"/>
          <w:szCs w:val="22"/>
          <w:lang w:val="en-US"/>
        </w:rPr>
        <w:t>’</w:t>
      </w:r>
      <w:r w:rsidR="0021112D" w:rsidRPr="003E2879">
        <w:rPr>
          <w:rFonts w:ascii="Times New Roman" w:hAnsi="Times New Roman" w:cs="Times New Roman"/>
          <w:sz w:val="22"/>
          <w:szCs w:val="22"/>
          <w:lang w:val="en-US"/>
        </w:rPr>
        <w:t xml:space="preserve"> recovery-oriented practices should be given a boost at the legislative level. </w:t>
      </w:r>
      <w:r w:rsidR="00702C90" w:rsidRPr="003E2879">
        <w:rPr>
          <w:rFonts w:ascii="Times New Roman" w:hAnsi="Times New Roman" w:cs="Times New Roman"/>
          <w:sz w:val="22"/>
          <w:szCs w:val="22"/>
          <w:lang w:val="en-US"/>
        </w:rPr>
        <w:t xml:space="preserve">In sum, various local </w:t>
      </w:r>
      <w:r w:rsidR="0007132E" w:rsidRPr="003E2879">
        <w:rPr>
          <w:rFonts w:ascii="Times New Roman" w:hAnsi="Times New Roman" w:cs="Times New Roman"/>
          <w:sz w:val="22"/>
          <w:szCs w:val="22"/>
          <w:lang w:val="en-US"/>
        </w:rPr>
        <w:t xml:space="preserve">and regional </w:t>
      </w:r>
      <w:r w:rsidR="00702C90" w:rsidRPr="003E2879">
        <w:rPr>
          <w:rFonts w:ascii="Times New Roman" w:hAnsi="Times New Roman" w:cs="Times New Roman"/>
          <w:sz w:val="22"/>
          <w:szCs w:val="22"/>
          <w:lang w:val="en-US"/>
        </w:rPr>
        <w:t>recovery-oriented initiatives exist</w:t>
      </w:r>
      <w:r w:rsidR="00C3330A" w:rsidRPr="003E2879">
        <w:rPr>
          <w:rFonts w:ascii="Times New Roman" w:hAnsi="Times New Roman" w:cs="Times New Roman"/>
          <w:sz w:val="22"/>
          <w:szCs w:val="22"/>
          <w:lang w:val="en-US"/>
        </w:rPr>
        <w:t xml:space="preserve"> in both countries</w:t>
      </w:r>
      <w:r w:rsidR="00702C90" w:rsidRPr="003E2879">
        <w:rPr>
          <w:rFonts w:ascii="Times New Roman" w:hAnsi="Times New Roman" w:cs="Times New Roman"/>
          <w:sz w:val="22"/>
          <w:szCs w:val="22"/>
          <w:lang w:val="en-US"/>
        </w:rPr>
        <w:t>, but implementation efforts are rarely structurally embedded</w:t>
      </w:r>
      <w:r w:rsidR="001122F8" w:rsidRPr="003E2879">
        <w:rPr>
          <w:rFonts w:ascii="Times New Roman" w:hAnsi="Times New Roman" w:cs="Times New Roman"/>
          <w:sz w:val="22"/>
          <w:szCs w:val="22"/>
          <w:lang w:val="en-US"/>
        </w:rPr>
        <w:t>,</w:t>
      </w:r>
      <w:r w:rsidR="00702C90" w:rsidRPr="003E2879">
        <w:rPr>
          <w:rFonts w:ascii="Times New Roman" w:hAnsi="Times New Roman" w:cs="Times New Roman"/>
          <w:sz w:val="22"/>
          <w:szCs w:val="22"/>
          <w:lang w:val="en-US"/>
        </w:rPr>
        <w:t xml:space="preserve"> </w:t>
      </w:r>
      <w:r w:rsidR="00B4001D" w:rsidRPr="003E2879">
        <w:rPr>
          <w:rFonts w:ascii="Times New Roman" w:hAnsi="Times New Roman" w:cs="Times New Roman"/>
          <w:sz w:val="22"/>
          <w:szCs w:val="22"/>
          <w:lang w:val="en-US"/>
        </w:rPr>
        <w:t xml:space="preserve">nor is </w:t>
      </w:r>
      <w:r w:rsidR="00702C90" w:rsidRPr="003E2879">
        <w:rPr>
          <w:rFonts w:ascii="Times New Roman" w:hAnsi="Times New Roman" w:cs="Times New Roman"/>
          <w:sz w:val="22"/>
          <w:szCs w:val="22"/>
          <w:lang w:val="en-US"/>
        </w:rPr>
        <w:t>the recovery policy vision endorsed in concrete legislation and regulations</w:t>
      </w:r>
      <w:r w:rsidR="00394C1D" w:rsidRPr="003E2879">
        <w:rPr>
          <w:rFonts w:ascii="Times New Roman" w:hAnsi="Times New Roman" w:cs="Times New Roman"/>
          <w:sz w:val="22"/>
          <w:szCs w:val="22"/>
          <w:lang w:val="en-US"/>
        </w:rPr>
        <w:t xml:space="preserve">, which is in line with </w:t>
      </w:r>
      <w:r w:rsidR="00F2040E" w:rsidRPr="003E2879">
        <w:rPr>
          <w:rFonts w:ascii="Times New Roman" w:hAnsi="Times New Roman" w:cs="Times New Roman"/>
          <w:sz w:val="22"/>
          <w:szCs w:val="22"/>
          <w:lang w:val="en-US"/>
        </w:rPr>
        <w:t xml:space="preserve">a ‘bottom-up’ policy approach. </w:t>
      </w:r>
    </w:p>
    <w:p w14:paraId="7B7EA21A" w14:textId="51F0475D" w:rsidR="00277CCB" w:rsidRPr="003E2879" w:rsidRDefault="004D3182" w:rsidP="00392020">
      <w:pPr>
        <w:spacing w:after="0" w:line="480" w:lineRule="auto"/>
        <w:ind w:firstLine="708"/>
        <w:jc w:val="both"/>
        <w:rPr>
          <w:rFonts w:ascii="Times New Roman" w:hAnsi="Times New Roman" w:cs="Times New Roman"/>
          <w:lang w:val="en-US"/>
        </w:rPr>
      </w:pPr>
      <w:r w:rsidRPr="003E2879">
        <w:rPr>
          <w:rFonts w:ascii="Times New Roman" w:hAnsi="Times New Roman" w:cs="Times New Roman"/>
          <w:szCs w:val="20"/>
          <w:lang w:val="en-US"/>
        </w:rPr>
        <w:t>Regarding the implementation of recovery</w:t>
      </w:r>
      <w:r w:rsidR="00FB4228" w:rsidRPr="003E2879">
        <w:rPr>
          <w:rFonts w:ascii="Times New Roman" w:hAnsi="Times New Roman" w:cs="Times New Roman"/>
          <w:szCs w:val="20"/>
          <w:lang w:val="en-US"/>
        </w:rPr>
        <w:t>-oriented</w:t>
      </w:r>
      <w:r w:rsidR="00F147D6" w:rsidRPr="003E2879">
        <w:rPr>
          <w:rFonts w:ascii="Times New Roman" w:hAnsi="Times New Roman" w:cs="Times New Roman"/>
          <w:szCs w:val="20"/>
          <w:lang w:val="en-US"/>
        </w:rPr>
        <w:t xml:space="preserve"> </w:t>
      </w:r>
      <w:r w:rsidR="00FB4228" w:rsidRPr="003E2879">
        <w:rPr>
          <w:rFonts w:ascii="Times New Roman" w:hAnsi="Times New Roman" w:cs="Times New Roman"/>
          <w:szCs w:val="20"/>
          <w:lang w:val="en-US"/>
        </w:rPr>
        <w:t>policy objectives</w:t>
      </w:r>
      <w:r w:rsidR="00F147D6" w:rsidRPr="003E2879">
        <w:rPr>
          <w:rFonts w:ascii="Times New Roman" w:hAnsi="Times New Roman" w:cs="Times New Roman"/>
          <w:szCs w:val="20"/>
          <w:lang w:val="en-US"/>
        </w:rPr>
        <w:t xml:space="preserve"> into practice</w:t>
      </w:r>
      <w:r w:rsidRPr="003E2879">
        <w:rPr>
          <w:rFonts w:ascii="Times New Roman" w:hAnsi="Times New Roman" w:cs="Times New Roman"/>
          <w:szCs w:val="20"/>
          <w:lang w:val="en-US"/>
        </w:rPr>
        <w:t xml:space="preserve">, the role of </w:t>
      </w:r>
      <w:r w:rsidR="00761350" w:rsidRPr="003E2879">
        <w:rPr>
          <w:rFonts w:ascii="Times New Roman" w:hAnsi="Times New Roman" w:cs="Times New Roman"/>
          <w:szCs w:val="20"/>
          <w:lang w:val="en-US"/>
        </w:rPr>
        <w:t xml:space="preserve">experts </w:t>
      </w:r>
      <w:r w:rsidR="00F147D6" w:rsidRPr="003E2879">
        <w:rPr>
          <w:rFonts w:ascii="Times New Roman" w:hAnsi="Times New Roman" w:cs="Times New Roman"/>
          <w:szCs w:val="20"/>
          <w:lang w:val="en-US"/>
        </w:rPr>
        <w:t xml:space="preserve">by experience </w:t>
      </w:r>
      <w:r w:rsidR="00FB4228" w:rsidRPr="003E2879">
        <w:rPr>
          <w:rFonts w:ascii="Times New Roman" w:hAnsi="Times New Roman" w:cs="Times New Roman"/>
          <w:szCs w:val="20"/>
          <w:lang w:val="en-US"/>
        </w:rPr>
        <w:t>i</w:t>
      </w:r>
      <w:r w:rsidRPr="003E2879">
        <w:rPr>
          <w:rFonts w:ascii="Times New Roman" w:hAnsi="Times New Roman" w:cs="Times New Roman"/>
          <w:szCs w:val="20"/>
          <w:lang w:val="en-US"/>
        </w:rPr>
        <w:t xml:space="preserve">s </w:t>
      </w:r>
      <w:r w:rsidR="00A25B44" w:rsidRPr="003E2879">
        <w:rPr>
          <w:rFonts w:ascii="Times New Roman" w:hAnsi="Times New Roman" w:cs="Times New Roman"/>
          <w:szCs w:val="20"/>
          <w:lang w:val="en-US"/>
        </w:rPr>
        <w:t>highly prominent</w:t>
      </w:r>
      <w:r w:rsidRPr="003E2879">
        <w:rPr>
          <w:rFonts w:ascii="Times New Roman" w:hAnsi="Times New Roman" w:cs="Times New Roman"/>
          <w:szCs w:val="20"/>
          <w:lang w:val="en-US"/>
        </w:rPr>
        <w:t xml:space="preserve"> in </w:t>
      </w:r>
      <w:r w:rsidR="00F85B67" w:rsidRPr="003E2879">
        <w:rPr>
          <w:rFonts w:ascii="Times New Roman" w:hAnsi="Times New Roman" w:cs="Times New Roman"/>
          <w:lang w:val="en-US"/>
        </w:rPr>
        <w:t xml:space="preserve">both countries. For instance, the parties that signed the Dutch Charter of Maastricht (2010) agreed that: </w:t>
      </w:r>
      <w:r w:rsidR="00EA3660" w:rsidRPr="003E2879">
        <w:rPr>
          <w:rFonts w:ascii="Times New Roman" w:hAnsi="Times New Roman" w:cs="Times New Roman"/>
          <w:lang w:val="en-US"/>
        </w:rPr>
        <w:t>‘</w:t>
      </w:r>
      <w:r w:rsidR="00F85B67" w:rsidRPr="003E2879">
        <w:rPr>
          <w:rFonts w:ascii="Times New Roman" w:hAnsi="Times New Roman" w:cs="Times New Roman"/>
          <w:lang w:val="en-US"/>
        </w:rPr>
        <w:t>experiential knowledge is recognized as a third source of knowledge besides scientific and professional knowledge</w:t>
      </w:r>
      <w:r w:rsidR="00EA3660" w:rsidRPr="003E2879">
        <w:rPr>
          <w:rFonts w:ascii="Times New Roman" w:hAnsi="Times New Roman" w:cs="Times New Roman"/>
          <w:lang w:val="en-US"/>
        </w:rPr>
        <w:t>’</w:t>
      </w:r>
      <w:r w:rsidR="009140D1" w:rsidRPr="003E2879">
        <w:rPr>
          <w:rFonts w:ascii="Times New Roman" w:hAnsi="Times New Roman" w:cs="Times New Roman"/>
          <w:lang w:val="en-US"/>
        </w:rPr>
        <w:t xml:space="preserve"> </w:t>
      </w:r>
      <w:r w:rsidR="009140D1" w:rsidRPr="003E2879">
        <w:rPr>
          <w:rFonts w:ascii="Times New Roman" w:hAnsi="Times New Roman" w:cs="Times New Roman"/>
          <w:lang w:val="en-US"/>
        </w:rPr>
        <w:fldChar w:fldCharType="begin"/>
      </w:r>
      <w:r w:rsidR="009140D1" w:rsidRPr="003E2879">
        <w:rPr>
          <w:rFonts w:ascii="Times New Roman" w:hAnsi="Times New Roman" w:cs="Times New Roman"/>
          <w:lang w:val="en-US"/>
        </w:rPr>
        <w:instrText xml:space="preserve"> ADDIN EN.CITE &lt;EndNote&gt;&lt;Cite&gt;&lt;Author&gt;The Black Hole Foundation&lt;/Author&gt;&lt;Year&gt;2010&lt;/Year&gt;&lt;RecNum&gt;223&lt;/RecNum&gt;&lt;Pages&gt;5&lt;/Pages&gt;&lt;DisplayText&gt;(The Black Hole Foundation, 2010, p. 5)&lt;/DisplayText&gt;&lt;record&gt;&lt;rec-number&gt;223&lt;/rec-number&gt;&lt;foreign-keys&gt;&lt;key app="EN" db-id="vxep9rada2asweezwd8psp0ieat5f2sr9rsa" timestamp="1598963664"&gt;223&lt;/key&gt;&lt;/foreign-keys&gt;&lt;ref-type name="Electronic Article"&gt;43&lt;/ref-type&gt;&lt;contributors&gt;&lt;authors&gt;&lt;author&gt;The Black Hole Foundation,&lt;/author&gt;&lt;/authors&gt;&lt;/contributors&gt;&lt;titles&gt;&lt;secondary-title&gt;Handvest Maastricht. Herstel als leidend principe in de verslavingszorg&lt;/secondary-title&gt;&lt;/titles&gt;&lt;periodical&gt;&lt;full-title&gt;Handvest Maastricht. Herstel als leidend principe in de verslavingszorg&lt;/full-title&gt;&lt;/periodical&gt;&lt;dates&gt;&lt;year&gt;2010&lt;/year&gt;&lt;/dates&gt;&lt;urls&gt;&lt;related-urls&gt;&lt;url&gt;https://hetzwartegat.nu/wp-content/uploads/2015/09/Handvest_Maastricht.pdf&lt;/url&gt;&lt;/related-urls&gt;&lt;/urls&gt;&lt;/record&gt;&lt;/Cite&gt;&lt;/EndNote&gt;</w:instrText>
      </w:r>
      <w:r w:rsidR="009140D1" w:rsidRPr="003E2879">
        <w:rPr>
          <w:rFonts w:ascii="Times New Roman" w:hAnsi="Times New Roman" w:cs="Times New Roman"/>
          <w:lang w:val="en-US"/>
        </w:rPr>
        <w:fldChar w:fldCharType="separate"/>
      </w:r>
      <w:r w:rsidR="009140D1" w:rsidRPr="003E2879">
        <w:rPr>
          <w:rFonts w:ascii="Times New Roman" w:hAnsi="Times New Roman" w:cs="Times New Roman"/>
          <w:noProof/>
          <w:lang w:val="en-US"/>
        </w:rPr>
        <w:t>(The Black Hole Foundation, 2010, p. 5)</w:t>
      </w:r>
      <w:r w:rsidR="009140D1" w:rsidRPr="003E2879">
        <w:rPr>
          <w:rFonts w:ascii="Times New Roman" w:hAnsi="Times New Roman" w:cs="Times New Roman"/>
          <w:lang w:val="en-US"/>
        </w:rPr>
        <w:fldChar w:fldCharType="end"/>
      </w:r>
      <w:r w:rsidR="00F85B67" w:rsidRPr="003E2879">
        <w:rPr>
          <w:rFonts w:ascii="Times New Roman" w:hAnsi="Times New Roman" w:cs="Times New Roman"/>
          <w:lang w:val="en-US"/>
        </w:rPr>
        <w:t xml:space="preserve">. </w:t>
      </w:r>
      <w:r w:rsidR="00CE56C4" w:rsidRPr="003E2879">
        <w:rPr>
          <w:rFonts w:ascii="Times New Roman" w:hAnsi="Times New Roman" w:cs="Times New Roman"/>
          <w:lang w:val="en-US"/>
        </w:rPr>
        <w:t>Similarl</w:t>
      </w:r>
      <w:r w:rsidR="00F85B67" w:rsidRPr="003E2879">
        <w:rPr>
          <w:rFonts w:ascii="Times New Roman" w:hAnsi="Times New Roman" w:cs="Times New Roman"/>
          <w:lang w:val="en-US"/>
        </w:rPr>
        <w:t xml:space="preserve">y, </w:t>
      </w:r>
      <w:r w:rsidR="00F85B67" w:rsidRPr="003E2879">
        <w:rPr>
          <w:rFonts w:ascii="Times New Roman" w:hAnsi="Times New Roman" w:cs="Times New Roman"/>
          <w:szCs w:val="20"/>
          <w:lang w:val="en-US"/>
        </w:rPr>
        <w:t xml:space="preserve">the Flemish Government points out in the </w:t>
      </w:r>
      <w:r w:rsidR="006E3094" w:rsidRPr="003E2879">
        <w:rPr>
          <w:rFonts w:ascii="Times New Roman" w:hAnsi="Times New Roman" w:cs="Times New Roman"/>
          <w:szCs w:val="20"/>
          <w:lang w:val="en-US"/>
        </w:rPr>
        <w:t>Green</w:t>
      </w:r>
      <w:r w:rsidR="00F85B67" w:rsidRPr="003E2879">
        <w:rPr>
          <w:rFonts w:ascii="Times New Roman" w:hAnsi="Times New Roman" w:cs="Times New Roman"/>
          <w:szCs w:val="20"/>
          <w:lang w:val="en-US"/>
        </w:rPr>
        <w:t xml:space="preserve"> Paper (2016) the </w:t>
      </w:r>
      <w:r w:rsidR="00F85B67" w:rsidRPr="003E2879">
        <w:rPr>
          <w:rFonts w:ascii="Times New Roman" w:hAnsi="Times New Roman" w:cs="Times New Roman"/>
          <w:lang w:val="en-US"/>
        </w:rPr>
        <w:t xml:space="preserve">aim: </w:t>
      </w:r>
      <w:r w:rsidR="00EA3660" w:rsidRPr="003E2879">
        <w:rPr>
          <w:rFonts w:ascii="Times New Roman" w:hAnsi="Times New Roman" w:cs="Times New Roman"/>
          <w:lang w:val="en-US"/>
        </w:rPr>
        <w:t>‘</w:t>
      </w:r>
      <w:r w:rsidR="00F85B67" w:rsidRPr="003E2879">
        <w:rPr>
          <w:rFonts w:ascii="Times New Roman" w:hAnsi="Times New Roman" w:cs="Times New Roman"/>
          <w:lang w:val="en-US"/>
        </w:rPr>
        <w:t>to motivate organizations in the care sector to implement an adapted volunteer policy and to include people with a psychological vulnerability or experience with addiction problems</w:t>
      </w:r>
      <w:r w:rsidR="00EA3660" w:rsidRPr="003E2879">
        <w:rPr>
          <w:rFonts w:ascii="Times New Roman" w:hAnsi="Times New Roman" w:cs="Times New Roman"/>
          <w:lang w:val="en-US"/>
        </w:rPr>
        <w:t>’</w:t>
      </w:r>
      <w:r w:rsidR="00F85B67" w:rsidRPr="003E2879">
        <w:rPr>
          <w:rFonts w:ascii="Times New Roman" w:hAnsi="Times New Roman" w:cs="Times New Roman"/>
          <w:lang w:val="en-US"/>
        </w:rPr>
        <w:t xml:space="preserve"> </w:t>
      </w:r>
      <w:r w:rsidR="00F85B67" w:rsidRPr="003E2879">
        <w:rPr>
          <w:rFonts w:ascii="Times New Roman" w:hAnsi="Times New Roman" w:cs="Times New Roman"/>
          <w:lang w:val="en-US"/>
        </w:rPr>
        <w:fldChar w:fldCharType="begin"/>
      </w:r>
      <w:r w:rsidR="00F726C9" w:rsidRPr="003E2879">
        <w:rPr>
          <w:rFonts w:ascii="Times New Roman" w:hAnsi="Times New Roman" w:cs="Times New Roman"/>
          <w:lang w:val="en-US"/>
        </w:rPr>
        <w:instrText xml:space="preserve"> ADDIN EN.CITE &lt;EndNote&gt;&lt;Cite&gt;&lt;Author&gt;Flemish Government&lt;/Author&gt;&lt;Year&gt;2016&lt;/Year&gt;&lt;RecNum&gt;26&lt;/RecNum&gt;&lt;Pages&gt;22&lt;/Pages&gt;&lt;DisplayText&gt;(Flemish Government, 2016, p. 22)&lt;/DisplayText&gt;&lt;record&gt;&lt;rec-number&gt;26&lt;/rec-number&gt;&lt;foreign-keys&gt;&lt;key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F85B67" w:rsidRPr="003E2879">
        <w:rPr>
          <w:rFonts w:ascii="Times New Roman" w:hAnsi="Times New Roman" w:cs="Times New Roman"/>
          <w:lang w:val="en-US"/>
        </w:rPr>
        <w:fldChar w:fldCharType="separate"/>
      </w:r>
      <w:r w:rsidR="00F726C9" w:rsidRPr="003E2879">
        <w:rPr>
          <w:rFonts w:ascii="Times New Roman" w:hAnsi="Times New Roman" w:cs="Times New Roman"/>
          <w:noProof/>
          <w:lang w:val="en-US"/>
        </w:rPr>
        <w:t>(Flemish Government, 2016, p. 22)</w:t>
      </w:r>
      <w:r w:rsidR="00F85B67" w:rsidRPr="003E2879">
        <w:rPr>
          <w:rFonts w:ascii="Times New Roman" w:hAnsi="Times New Roman" w:cs="Times New Roman"/>
          <w:lang w:val="en-US"/>
        </w:rPr>
        <w:fldChar w:fldCharType="end"/>
      </w:r>
      <w:r w:rsidR="00F85B67" w:rsidRPr="003E2879">
        <w:rPr>
          <w:rFonts w:ascii="Times New Roman" w:hAnsi="Times New Roman" w:cs="Times New Roman"/>
          <w:lang w:val="en-US"/>
        </w:rPr>
        <w:t>. During the interviews and focus groups, the operationalization of the recovery vision</w:t>
      </w:r>
      <w:r w:rsidR="00B44ADE" w:rsidRPr="003E2879">
        <w:rPr>
          <w:rFonts w:ascii="Times New Roman" w:hAnsi="Times New Roman" w:cs="Times New Roman"/>
          <w:lang w:val="en-US"/>
        </w:rPr>
        <w:t xml:space="preserve"> </w:t>
      </w:r>
      <w:r w:rsidR="00F85B67" w:rsidRPr="003E2879">
        <w:rPr>
          <w:rFonts w:ascii="Times New Roman" w:hAnsi="Times New Roman" w:cs="Times New Roman"/>
          <w:lang w:val="en-US"/>
        </w:rPr>
        <w:t>was equally linked to shared</w:t>
      </w:r>
      <w:r w:rsidR="00451BAE" w:rsidRPr="003E2879">
        <w:rPr>
          <w:rFonts w:ascii="Times New Roman" w:hAnsi="Times New Roman" w:cs="Times New Roman"/>
          <w:lang w:val="en-US"/>
        </w:rPr>
        <w:t xml:space="preserve"> </w:t>
      </w:r>
      <w:r w:rsidR="00F85B67" w:rsidRPr="003E2879">
        <w:rPr>
          <w:rFonts w:ascii="Times New Roman" w:hAnsi="Times New Roman" w:cs="Times New Roman"/>
          <w:lang w:val="en-US"/>
        </w:rPr>
        <w:t>decision</w:t>
      </w:r>
      <w:r w:rsidR="00125C40">
        <w:rPr>
          <w:rFonts w:ascii="Times New Roman" w:hAnsi="Times New Roman" w:cs="Times New Roman"/>
          <w:lang w:val="en-US"/>
        </w:rPr>
        <w:t>-</w:t>
      </w:r>
      <w:r w:rsidR="00F85B67" w:rsidRPr="003E2879">
        <w:rPr>
          <w:rFonts w:ascii="Times New Roman" w:hAnsi="Times New Roman" w:cs="Times New Roman"/>
          <w:lang w:val="en-US"/>
        </w:rPr>
        <w:t>making</w:t>
      </w:r>
      <w:r w:rsidR="00E30F61">
        <w:rPr>
          <w:rFonts w:ascii="Times New Roman" w:hAnsi="Times New Roman" w:cs="Times New Roman"/>
          <w:lang w:val="en-US"/>
        </w:rPr>
        <w:t xml:space="preserve"> </w:t>
      </w:r>
      <w:r w:rsidR="00F85B67" w:rsidRPr="003E2879">
        <w:rPr>
          <w:rFonts w:ascii="Times New Roman" w:hAnsi="Times New Roman" w:cs="Times New Roman"/>
          <w:lang w:val="en-US"/>
        </w:rPr>
        <w:t>and input from experts by experience at the organizational and policy level</w:t>
      </w:r>
      <w:r w:rsidR="00B44ADE" w:rsidRPr="003E2879">
        <w:rPr>
          <w:rFonts w:ascii="Times New Roman" w:hAnsi="Times New Roman" w:cs="Times New Roman"/>
          <w:lang w:val="en-US"/>
        </w:rPr>
        <w:t xml:space="preserve"> in both countries</w:t>
      </w:r>
      <w:r w:rsidR="00F85B67" w:rsidRPr="003E2879">
        <w:rPr>
          <w:rFonts w:ascii="Times New Roman" w:hAnsi="Times New Roman" w:cs="Times New Roman"/>
          <w:lang w:val="en-US"/>
        </w:rPr>
        <w:t xml:space="preserve">. </w:t>
      </w:r>
      <w:r w:rsidR="00B44ADE" w:rsidRPr="003E2879">
        <w:rPr>
          <w:rFonts w:ascii="Times New Roman" w:hAnsi="Times New Roman" w:cs="Times New Roman"/>
          <w:szCs w:val="20"/>
          <w:lang w:val="en-US"/>
        </w:rPr>
        <w:t>It</w:t>
      </w:r>
      <w:r w:rsidR="00FB4228" w:rsidRPr="003E2879">
        <w:rPr>
          <w:rFonts w:ascii="Times New Roman" w:hAnsi="Times New Roman" w:cs="Times New Roman"/>
          <w:szCs w:val="20"/>
          <w:lang w:val="en-US"/>
        </w:rPr>
        <w:t xml:space="preserve"> was discussed that </w:t>
      </w:r>
      <w:r w:rsidR="00761350" w:rsidRPr="003E2879">
        <w:rPr>
          <w:rFonts w:ascii="Times New Roman" w:hAnsi="Times New Roman" w:cs="Times New Roman"/>
          <w:szCs w:val="20"/>
          <w:lang w:val="en-US"/>
        </w:rPr>
        <w:t>experts by experience</w:t>
      </w:r>
      <w:r w:rsidR="001B381E" w:rsidRPr="003E2879">
        <w:rPr>
          <w:rFonts w:ascii="Times New Roman" w:hAnsi="Times New Roman" w:cs="Times New Roman"/>
          <w:szCs w:val="20"/>
          <w:lang w:val="en-US"/>
        </w:rPr>
        <w:t xml:space="preserve"> are already employed in various forms throughout addiction </w:t>
      </w:r>
      <w:r w:rsidR="00CE56C4" w:rsidRPr="003E2879">
        <w:rPr>
          <w:rFonts w:ascii="Times New Roman" w:hAnsi="Times New Roman" w:cs="Times New Roman"/>
          <w:szCs w:val="20"/>
          <w:lang w:val="en-US"/>
        </w:rPr>
        <w:t>services</w:t>
      </w:r>
      <w:r w:rsidR="001B381E" w:rsidRPr="003E2879">
        <w:rPr>
          <w:rFonts w:ascii="Times New Roman" w:hAnsi="Times New Roman" w:cs="Times New Roman"/>
          <w:szCs w:val="20"/>
          <w:lang w:val="en-US"/>
        </w:rPr>
        <w:t xml:space="preserve"> in the Netherlands</w:t>
      </w:r>
      <w:r w:rsidR="00811CA1" w:rsidRPr="003E2879">
        <w:rPr>
          <w:rFonts w:ascii="Times New Roman" w:hAnsi="Times New Roman" w:cs="Times New Roman"/>
          <w:szCs w:val="20"/>
          <w:lang w:val="en-US"/>
        </w:rPr>
        <w:t xml:space="preserve"> and </w:t>
      </w:r>
      <w:r w:rsidR="00EE3E49" w:rsidRPr="003E2879">
        <w:rPr>
          <w:rFonts w:ascii="Times New Roman" w:hAnsi="Times New Roman" w:cs="Times New Roman"/>
          <w:szCs w:val="20"/>
          <w:lang w:val="en-US"/>
        </w:rPr>
        <w:t>Flanders</w:t>
      </w:r>
      <w:r w:rsidR="00FB4228" w:rsidRPr="003E2879">
        <w:rPr>
          <w:rFonts w:ascii="Times New Roman" w:hAnsi="Times New Roman" w:cs="Times New Roman"/>
          <w:szCs w:val="20"/>
          <w:lang w:val="en-US"/>
        </w:rPr>
        <w:t>, either</w:t>
      </w:r>
      <w:r w:rsidR="001B381E" w:rsidRPr="003E2879">
        <w:rPr>
          <w:rFonts w:ascii="Times New Roman" w:hAnsi="Times New Roman" w:cs="Times New Roman"/>
          <w:szCs w:val="20"/>
          <w:lang w:val="en-US"/>
        </w:rPr>
        <w:t xml:space="preserve"> as volunteers, </w:t>
      </w:r>
      <w:r w:rsidR="00CE56C4" w:rsidRPr="003E2879">
        <w:rPr>
          <w:rFonts w:ascii="Times New Roman" w:hAnsi="Times New Roman" w:cs="Times New Roman"/>
          <w:szCs w:val="20"/>
          <w:lang w:val="en-US"/>
        </w:rPr>
        <w:t xml:space="preserve">as trained and paid professionals, or </w:t>
      </w:r>
      <w:r w:rsidR="001B381E" w:rsidRPr="003E2879">
        <w:rPr>
          <w:rFonts w:ascii="Times New Roman" w:hAnsi="Times New Roman" w:cs="Times New Roman"/>
          <w:szCs w:val="20"/>
          <w:lang w:val="en-US"/>
        </w:rPr>
        <w:t xml:space="preserve">in the form of patient boards. </w:t>
      </w:r>
      <w:r w:rsidR="00434918" w:rsidRPr="003E2879">
        <w:rPr>
          <w:rFonts w:ascii="Times New Roman" w:hAnsi="Times New Roman" w:cs="Times New Roman"/>
          <w:szCs w:val="20"/>
          <w:lang w:val="en-US"/>
        </w:rPr>
        <w:t>The following quote</w:t>
      </w:r>
      <w:r w:rsidR="00FC19A4" w:rsidRPr="003E2879">
        <w:rPr>
          <w:rFonts w:ascii="Times New Roman" w:hAnsi="Times New Roman" w:cs="Times New Roman"/>
          <w:szCs w:val="20"/>
          <w:lang w:val="en-US"/>
        </w:rPr>
        <w:t xml:space="preserve"> illustrates </w:t>
      </w:r>
      <w:r w:rsidR="00DF5BF2" w:rsidRPr="003E2879">
        <w:rPr>
          <w:rFonts w:ascii="Times New Roman" w:hAnsi="Times New Roman" w:cs="Times New Roman"/>
          <w:szCs w:val="20"/>
          <w:lang w:val="en-US"/>
        </w:rPr>
        <w:t>their</w:t>
      </w:r>
      <w:r w:rsidR="00FC19A4" w:rsidRPr="003E2879">
        <w:rPr>
          <w:rFonts w:ascii="Times New Roman" w:hAnsi="Times New Roman" w:cs="Times New Roman"/>
          <w:szCs w:val="20"/>
          <w:lang w:val="en-US"/>
        </w:rPr>
        <w:t xml:space="preserve"> involvement </w:t>
      </w:r>
      <w:r w:rsidR="005548D4" w:rsidRPr="003E2879">
        <w:rPr>
          <w:rFonts w:ascii="Times New Roman" w:hAnsi="Times New Roman" w:cs="Times New Roman"/>
          <w:szCs w:val="20"/>
          <w:lang w:val="en-US"/>
        </w:rPr>
        <w:t>in</w:t>
      </w:r>
      <w:r w:rsidR="00164703" w:rsidRPr="003E2879">
        <w:rPr>
          <w:rFonts w:ascii="Times New Roman" w:hAnsi="Times New Roman" w:cs="Times New Roman"/>
          <w:szCs w:val="20"/>
          <w:lang w:val="en-US"/>
        </w:rPr>
        <w:t xml:space="preserve"> recovery</w:t>
      </w:r>
      <w:r w:rsidR="00CE56C4" w:rsidRPr="003E2879">
        <w:rPr>
          <w:rFonts w:ascii="Times New Roman" w:hAnsi="Times New Roman" w:cs="Times New Roman"/>
          <w:szCs w:val="20"/>
          <w:lang w:val="en-US"/>
        </w:rPr>
        <w:t>-oriented</w:t>
      </w:r>
      <w:r w:rsidR="00164703" w:rsidRPr="003E2879">
        <w:rPr>
          <w:rFonts w:ascii="Times New Roman" w:hAnsi="Times New Roman" w:cs="Times New Roman"/>
          <w:szCs w:val="20"/>
          <w:lang w:val="en-US"/>
        </w:rPr>
        <w:t xml:space="preserve"> policy</w:t>
      </w:r>
      <w:r w:rsidR="00FA7C00" w:rsidRPr="003E2879">
        <w:rPr>
          <w:rFonts w:ascii="Times New Roman" w:hAnsi="Times New Roman" w:cs="Times New Roman"/>
          <w:szCs w:val="20"/>
          <w:lang w:val="en-US"/>
        </w:rPr>
        <w:t xml:space="preserve"> as viewed by a Dutch participant</w:t>
      </w:r>
      <w:r w:rsidR="00434918" w:rsidRPr="003E2879">
        <w:rPr>
          <w:rFonts w:ascii="Times New Roman" w:hAnsi="Times New Roman" w:cs="Times New Roman"/>
          <w:szCs w:val="20"/>
          <w:lang w:val="en-US"/>
        </w:rPr>
        <w:t xml:space="preserve">: </w:t>
      </w:r>
      <w:r w:rsidR="00EA3660" w:rsidRPr="003E2879">
        <w:rPr>
          <w:rFonts w:ascii="Times New Roman" w:hAnsi="Times New Roman" w:cs="Times New Roman"/>
          <w:szCs w:val="20"/>
          <w:lang w:val="en-US"/>
        </w:rPr>
        <w:t>‘</w:t>
      </w:r>
      <w:r w:rsidR="00434918" w:rsidRPr="003E2879">
        <w:rPr>
          <w:rFonts w:ascii="Times New Roman" w:hAnsi="Times New Roman" w:cs="Times New Roman"/>
          <w:szCs w:val="20"/>
          <w:lang w:val="en-US"/>
        </w:rPr>
        <w:t>In some treatment organizations</w:t>
      </w:r>
      <w:r w:rsidR="001122F8" w:rsidRPr="003E2879">
        <w:rPr>
          <w:rFonts w:ascii="Times New Roman" w:hAnsi="Times New Roman" w:cs="Times New Roman"/>
          <w:szCs w:val="20"/>
          <w:lang w:val="en-US"/>
        </w:rPr>
        <w:t>,</w:t>
      </w:r>
      <w:r w:rsidR="00434918" w:rsidRPr="003E2879">
        <w:rPr>
          <w:rFonts w:ascii="Times New Roman" w:hAnsi="Times New Roman" w:cs="Times New Roman"/>
          <w:szCs w:val="20"/>
          <w:lang w:val="en-US"/>
        </w:rPr>
        <w:t xml:space="preserve"> the implementation of </w:t>
      </w:r>
      <w:r w:rsidR="001122F8" w:rsidRPr="003E2879">
        <w:rPr>
          <w:rFonts w:ascii="Times New Roman" w:hAnsi="Times New Roman" w:cs="Times New Roman"/>
          <w:szCs w:val="20"/>
          <w:lang w:val="en-US"/>
        </w:rPr>
        <w:t xml:space="preserve">a </w:t>
      </w:r>
      <w:r w:rsidR="00434918" w:rsidRPr="003E2879">
        <w:rPr>
          <w:rFonts w:ascii="Times New Roman" w:hAnsi="Times New Roman" w:cs="Times New Roman"/>
          <w:szCs w:val="20"/>
          <w:lang w:val="en-US"/>
        </w:rPr>
        <w:t>recovery</w:t>
      </w:r>
      <w:r w:rsidR="00EE3E49" w:rsidRPr="003E2879">
        <w:rPr>
          <w:rFonts w:ascii="Times New Roman" w:hAnsi="Times New Roman" w:cs="Times New Roman"/>
          <w:szCs w:val="20"/>
          <w:lang w:val="en-US"/>
        </w:rPr>
        <w:t>-oriented</w:t>
      </w:r>
      <w:r w:rsidR="00434918" w:rsidRPr="003E2879">
        <w:rPr>
          <w:rFonts w:ascii="Times New Roman" w:hAnsi="Times New Roman" w:cs="Times New Roman"/>
          <w:szCs w:val="20"/>
          <w:lang w:val="en-US"/>
        </w:rPr>
        <w:t xml:space="preserve"> policy is synonymous with the employment of experts by experience</w:t>
      </w:r>
      <w:r w:rsidR="00EA3660" w:rsidRPr="003E2879">
        <w:rPr>
          <w:rFonts w:ascii="Times New Roman" w:hAnsi="Times New Roman" w:cs="Times New Roman"/>
          <w:szCs w:val="20"/>
          <w:lang w:val="en-US"/>
        </w:rPr>
        <w:t>’</w:t>
      </w:r>
      <w:r w:rsidR="00434918" w:rsidRPr="003E2879">
        <w:rPr>
          <w:rFonts w:ascii="Times New Roman" w:hAnsi="Times New Roman" w:cs="Times New Roman"/>
          <w:szCs w:val="20"/>
          <w:lang w:val="en-US"/>
        </w:rPr>
        <w:t>.</w:t>
      </w:r>
      <w:r w:rsidR="00CE56C4" w:rsidRPr="003E2879">
        <w:rPr>
          <w:rFonts w:ascii="Times New Roman" w:hAnsi="Times New Roman" w:cs="Times New Roman"/>
          <w:szCs w:val="20"/>
          <w:lang w:val="en-US"/>
        </w:rPr>
        <w:t xml:space="preserve"> </w:t>
      </w:r>
      <w:r w:rsidR="001122F8" w:rsidRPr="003E2879">
        <w:rPr>
          <w:rFonts w:ascii="Times New Roman" w:hAnsi="Times New Roman" w:cs="Times New Roman"/>
          <w:szCs w:val="20"/>
          <w:lang w:val="en-US"/>
        </w:rPr>
        <w:t>A</w:t>
      </w:r>
      <w:r w:rsidR="00D9771A" w:rsidRPr="003E2879">
        <w:rPr>
          <w:rFonts w:ascii="Times New Roman" w:hAnsi="Times New Roman" w:cs="Times New Roman"/>
          <w:szCs w:val="20"/>
          <w:lang w:val="en-US"/>
        </w:rPr>
        <w:t xml:space="preserve">t the policy level, </w:t>
      </w:r>
      <w:r w:rsidR="00926652" w:rsidRPr="003E2879">
        <w:rPr>
          <w:rFonts w:ascii="Times New Roman" w:hAnsi="Times New Roman" w:cs="Times New Roman"/>
          <w:szCs w:val="20"/>
          <w:lang w:val="en-US"/>
        </w:rPr>
        <w:t xml:space="preserve">a </w:t>
      </w:r>
      <w:r w:rsidR="001122F8" w:rsidRPr="003E2879">
        <w:rPr>
          <w:rFonts w:ascii="Times New Roman" w:hAnsi="Times New Roman" w:cs="Times New Roman"/>
          <w:szCs w:val="20"/>
          <w:lang w:val="en-US"/>
        </w:rPr>
        <w:t xml:space="preserve">notable </w:t>
      </w:r>
      <w:r w:rsidR="00926652" w:rsidRPr="003E2879">
        <w:rPr>
          <w:rFonts w:ascii="Times New Roman" w:hAnsi="Times New Roman" w:cs="Times New Roman"/>
          <w:szCs w:val="20"/>
          <w:lang w:val="en-US"/>
        </w:rPr>
        <w:t xml:space="preserve">difference emerges between </w:t>
      </w:r>
      <w:r w:rsidR="001122F8" w:rsidRPr="003E2879">
        <w:rPr>
          <w:rFonts w:ascii="Times New Roman" w:hAnsi="Times New Roman" w:cs="Times New Roman"/>
          <w:szCs w:val="20"/>
          <w:lang w:val="en-US"/>
        </w:rPr>
        <w:t xml:space="preserve">both </w:t>
      </w:r>
      <w:r w:rsidR="00FF3F56" w:rsidRPr="003E2879">
        <w:rPr>
          <w:rFonts w:ascii="Times New Roman" w:hAnsi="Times New Roman" w:cs="Times New Roman"/>
          <w:szCs w:val="20"/>
          <w:lang w:val="en-US"/>
        </w:rPr>
        <w:t>countries based on the accounts of respondents</w:t>
      </w:r>
      <w:r w:rsidR="00926652" w:rsidRPr="003E2879">
        <w:rPr>
          <w:rFonts w:ascii="Times New Roman" w:hAnsi="Times New Roman" w:cs="Times New Roman"/>
          <w:szCs w:val="20"/>
          <w:lang w:val="en-US"/>
        </w:rPr>
        <w:t xml:space="preserve">. In the Netherlands, </w:t>
      </w:r>
      <w:r w:rsidR="00D9771A" w:rsidRPr="003E2879">
        <w:rPr>
          <w:rFonts w:ascii="Times New Roman" w:hAnsi="Times New Roman" w:cs="Times New Roman"/>
          <w:szCs w:val="20"/>
          <w:lang w:val="en-US"/>
        </w:rPr>
        <w:t xml:space="preserve">various actors such as </w:t>
      </w:r>
      <w:r w:rsidR="00277CCB" w:rsidRPr="003E2879">
        <w:rPr>
          <w:rFonts w:ascii="Times New Roman" w:hAnsi="Times New Roman" w:cs="Times New Roman"/>
          <w:lang w:val="en-US"/>
        </w:rPr>
        <w:t xml:space="preserve">addiction </w:t>
      </w:r>
      <w:r w:rsidR="00FB4228" w:rsidRPr="003E2879">
        <w:rPr>
          <w:rFonts w:ascii="Times New Roman" w:hAnsi="Times New Roman" w:cs="Times New Roman"/>
          <w:lang w:val="en-US"/>
        </w:rPr>
        <w:t>client</w:t>
      </w:r>
      <w:r w:rsidR="00277CCB" w:rsidRPr="003E2879">
        <w:rPr>
          <w:rFonts w:ascii="Times New Roman" w:hAnsi="Times New Roman" w:cs="Times New Roman"/>
          <w:lang w:val="en-US"/>
        </w:rPr>
        <w:t xml:space="preserve"> representative</w:t>
      </w:r>
      <w:r w:rsidR="001122F8" w:rsidRPr="003E2879">
        <w:rPr>
          <w:rFonts w:ascii="Times New Roman" w:hAnsi="Times New Roman" w:cs="Times New Roman"/>
          <w:lang w:val="en-US"/>
        </w:rPr>
        <w:t>s</w:t>
      </w:r>
      <w:r w:rsidR="00277CCB" w:rsidRPr="003E2879">
        <w:rPr>
          <w:rFonts w:ascii="Times New Roman" w:hAnsi="Times New Roman" w:cs="Times New Roman"/>
          <w:lang w:val="en-US"/>
        </w:rPr>
        <w:t xml:space="preserve"> participate</w:t>
      </w:r>
      <w:r w:rsidR="00CA4783" w:rsidRPr="003E2879">
        <w:rPr>
          <w:rFonts w:ascii="Times New Roman" w:hAnsi="Times New Roman" w:cs="Times New Roman"/>
          <w:lang w:val="en-US"/>
        </w:rPr>
        <w:t>d</w:t>
      </w:r>
      <w:r w:rsidR="00277CCB" w:rsidRPr="003E2879">
        <w:rPr>
          <w:rFonts w:ascii="Times New Roman" w:hAnsi="Times New Roman" w:cs="Times New Roman"/>
          <w:lang w:val="en-US"/>
        </w:rPr>
        <w:t xml:space="preserve"> in</w:t>
      </w:r>
      <w:r w:rsidR="005A13E8" w:rsidRPr="003E2879">
        <w:rPr>
          <w:rFonts w:ascii="Times New Roman" w:hAnsi="Times New Roman" w:cs="Times New Roman"/>
          <w:lang w:val="en-US"/>
        </w:rPr>
        <w:t xml:space="preserve"> policy development</w:t>
      </w:r>
      <w:r w:rsidR="00277CCB" w:rsidRPr="003E2879">
        <w:rPr>
          <w:rFonts w:ascii="Times New Roman" w:hAnsi="Times New Roman" w:cs="Times New Roman"/>
          <w:lang w:val="en-US"/>
        </w:rPr>
        <w:t xml:space="preserve">, while in </w:t>
      </w:r>
      <w:r w:rsidR="00B50ED8" w:rsidRPr="003E2879">
        <w:rPr>
          <w:rFonts w:ascii="Times New Roman" w:hAnsi="Times New Roman" w:cs="Times New Roman"/>
          <w:lang w:val="en-US"/>
        </w:rPr>
        <w:t>Flanders (</w:t>
      </w:r>
      <w:r w:rsidR="00277CCB" w:rsidRPr="003E2879">
        <w:rPr>
          <w:rFonts w:ascii="Times New Roman" w:hAnsi="Times New Roman" w:cs="Times New Roman"/>
          <w:lang w:val="en-US"/>
        </w:rPr>
        <w:t>Belgium</w:t>
      </w:r>
      <w:r w:rsidR="00B50ED8" w:rsidRPr="003E2879">
        <w:rPr>
          <w:rFonts w:ascii="Times New Roman" w:hAnsi="Times New Roman" w:cs="Times New Roman"/>
          <w:lang w:val="en-US"/>
        </w:rPr>
        <w:t>)</w:t>
      </w:r>
      <w:r w:rsidR="00C5519D" w:rsidRPr="003E2879">
        <w:rPr>
          <w:rFonts w:ascii="Times New Roman" w:hAnsi="Times New Roman" w:cs="Times New Roman"/>
          <w:lang w:val="en-US"/>
        </w:rPr>
        <w:t xml:space="preserve">, </w:t>
      </w:r>
      <w:r w:rsidR="00926652" w:rsidRPr="003E2879">
        <w:rPr>
          <w:rFonts w:ascii="Times New Roman" w:hAnsi="Times New Roman" w:cs="Times New Roman"/>
          <w:lang w:val="en-US"/>
        </w:rPr>
        <w:t xml:space="preserve">client participation at </w:t>
      </w:r>
      <w:r w:rsidR="00B50ED8" w:rsidRPr="003E2879">
        <w:rPr>
          <w:rFonts w:ascii="Times New Roman" w:hAnsi="Times New Roman" w:cs="Times New Roman"/>
          <w:lang w:val="en-US"/>
        </w:rPr>
        <w:t xml:space="preserve">regional and national </w:t>
      </w:r>
      <w:r w:rsidR="00926652" w:rsidRPr="003E2879">
        <w:rPr>
          <w:rFonts w:ascii="Times New Roman" w:hAnsi="Times New Roman" w:cs="Times New Roman"/>
          <w:lang w:val="en-US"/>
        </w:rPr>
        <w:t>policy level</w:t>
      </w:r>
      <w:r w:rsidR="00374E9A" w:rsidRPr="003E2879">
        <w:rPr>
          <w:rFonts w:ascii="Times New Roman" w:hAnsi="Times New Roman" w:cs="Times New Roman"/>
          <w:lang w:val="en-US"/>
        </w:rPr>
        <w:t xml:space="preserve"> was only </w:t>
      </w:r>
      <w:r w:rsidR="001122F8" w:rsidRPr="003E2879">
        <w:rPr>
          <w:rFonts w:ascii="Times New Roman" w:hAnsi="Times New Roman" w:cs="Times New Roman"/>
          <w:lang w:val="en-US"/>
        </w:rPr>
        <w:t xml:space="preserve">introduced </w:t>
      </w:r>
      <w:r w:rsidR="00374E9A" w:rsidRPr="003E2879">
        <w:rPr>
          <w:rFonts w:ascii="Times New Roman" w:hAnsi="Times New Roman" w:cs="Times New Roman"/>
          <w:lang w:val="en-US"/>
        </w:rPr>
        <w:t>recently</w:t>
      </w:r>
      <w:r w:rsidR="00926652" w:rsidRPr="003E2879">
        <w:rPr>
          <w:rFonts w:ascii="Times New Roman" w:hAnsi="Times New Roman" w:cs="Times New Roman"/>
          <w:lang w:val="en-US"/>
        </w:rPr>
        <w:t xml:space="preserve"> </w:t>
      </w:r>
      <w:r w:rsidR="00277CCB" w:rsidRPr="003E2879">
        <w:rPr>
          <w:rFonts w:ascii="Times New Roman" w:hAnsi="Times New Roman" w:cs="Times New Roman"/>
          <w:lang w:val="en-US"/>
        </w:rPr>
        <w:t xml:space="preserve">(e.g. two </w:t>
      </w:r>
      <w:r w:rsidR="00761350" w:rsidRPr="003E2879">
        <w:rPr>
          <w:rFonts w:ascii="Times New Roman" w:hAnsi="Times New Roman" w:cs="Times New Roman"/>
          <w:lang w:val="en-US"/>
        </w:rPr>
        <w:t>experts by experience</w:t>
      </w:r>
      <w:r w:rsidR="00277CCB" w:rsidRPr="003E2879">
        <w:rPr>
          <w:rFonts w:ascii="Times New Roman" w:hAnsi="Times New Roman" w:cs="Times New Roman"/>
          <w:lang w:val="en-US"/>
        </w:rPr>
        <w:t xml:space="preserve"> </w:t>
      </w:r>
      <w:r w:rsidR="00FB4228" w:rsidRPr="003E2879">
        <w:rPr>
          <w:rFonts w:ascii="Times New Roman" w:hAnsi="Times New Roman" w:cs="Times New Roman"/>
          <w:lang w:val="en-US"/>
        </w:rPr>
        <w:t>were</w:t>
      </w:r>
      <w:r w:rsidR="00277CCB" w:rsidRPr="003E2879">
        <w:rPr>
          <w:rFonts w:ascii="Times New Roman" w:hAnsi="Times New Roman" w:cs="Times New Roman"/>
          <w:lang w:val="en-US"/>
        </w:rPr>
        <w:t xml:space="preserve"> involved in drafting the Vision Note </w:t>
      </w:r>
      <w:r w:rsidR="00E550CA" w:rsidRPr="003E2879">
        <w:rPr>
          <w:rFonts w:ascii="Times New Roman" w:hAnsi="Times New Roman" w:cs="Times New Roman"/>
          <w:lang w:val="en-US"/>
        </w:rPr>
        <w:t>on</w:t>
      </w:r>
      <w:r w:rsidR="00277CCB" w:rsidRPr="003E2879">
        <w:rPr>
          <w:rFonts w:ascii="Times New Roman" w:hAnsi="Times New Roman" w:cs="Times New Roman"/>
          <w:lang w:val="en-US"/>
        </w:rPr>
        <w:t xml:space="preserve"> recovery-oriented </w:t>
      </w:r>
      <w:r w:rsidR="001122F8" w:rsidRPr="003E2879">
        <w:rPr>
          <w:rFonts w:ascii="Times New Roman" w:hAnsi="Times New Roman" w:cs="Times New Roman"/>
          <w:lang w:val="en-US"/>
        </w:rPr>
        <w:t xml:space="preserve">addiction </w:t>
      </w:r>
      <w:r w:rsidR="00277CCB" w:rsidRPr="003E2879">
        <w:rPr>
          <w:rFonts w:ascii="Times New Roman" w:hAnsi="Times New Roman" w:cs="Times New Roman"/>
          <w:lang w:val="en-US"/>
        </w:rPr>
        <w:t>care</w:t>
      </w:r>
      <w:r w:rsidR="00926652" w:rsidRPr="003E2879">
        <w:rPr>
          <w:rFonts w:ascii="Times New Roman" w:hAnsi="Times New Roman" w:cs="Times New Roman"/>
          <w:lang w:val="en-US"/>
        </w:rPr>
        <w:t xml:space="preserve"> in 2015</w:t>
      </w:r>
      <w:r w:rsidR="005C033C" w:rsidRPr="003E2879">
        <w:rPr>
          <w:rFonts w:ascii="Times New Roman" w:hAnsi="Times New Roman" w:cs="Times New Roman"/>
          <w:lang w:val="en-US"/>
        </w:rPr>
        <w:t>)</w:t>
      </w:r>
      <w:r w:rsidR="00277CCB" w:rsidRPr="003E2879">
        <w:rPr>
          <w:rFonts w:ascii="Times New Roman" w:hAnsi="Times New Roman" w:cs="Times New Roman"/>
          <w:lang w:val="en-US"/>
        </w:rPr>
        <w:t>. Despite the higher level of involvement of (ex</w:t>
      </w:r>
      <w:r w:rsidRPr="003E2879">
        <w:rPr>
          <w:rFonts w:ascii="Times New Roman" w:hAnsi="Times New Roman" w:cs="Times New Roman"/>
          <w:lang w:val="en-US"/>
        </w:rPr>
        <w:t>-</w:t>
      </w:r>
      <w:r w:rsidR="00277CCB" w:rsidRPr="003E2879">
        <w:rPr>
          <w:rFonts w:ascii="Times New Roman" w:hAnsi="Times New Roman" w:cs="Times New Roman"/>
          <w:lang w:val="en-US"/>
        </w:rPr>
        <w:t>)</w:t>
      </w:r>
      <w:r w:rsidR="00FC0866">
        <w:rPr>
          <w:rFonts w:ascii="Times New Roman" w:hAnsi="Times New Roman" w:cs="Times New Roman"/>
          <w:lang w:val="en-US"/>
        </w:rPr>
        <w:t>service user</w:t>
      </w:r>
      <w:r w:rsidR="00277CCB" w:rsidRPr="003E2879">
        <w:rPr>
          <w:rFonts w:ascii="Times New Roman" w:hAnsi="Times New Roman" w:cs="Times New Roman"/>
          <w:lang w:val="en-US"/>
        </w:rPr>
        <w:t>s in the Netherlands compared to Flanders</w:t>
      </w:r>
      <w:r w:rsidR="00434918" w:rsidRPr="003E2879">
        <w:rPr>
          <w:rFonts w:ascii="Times New Roman" w:hAnsi="Times New Roman" w:cs="Times New Roman"/>
          <w:lang w:val="en-US"/>
        </w:rPr>
        <w:t xml:space="preserve">, </w:t>
      </w:r>
      <w:r w:rsidR="00277CCB" w:rsidRPr="003E2879">
        <w:rPr>
          <w:rFonts w:ascii="Times New Roman" w:hAnsi="Times New Roman" w:cs="Times New Roman"/>
          <w:lang w:val="en-US"/>
        </w:rPr>
        <w:t xml:space="preserve">structural funding </w:t>
      </w:r>
      <w:r w:rsidR="00374E9A" w:rsidRPr="003E2879">
        <w:rPr>
          <w:rFonts w:ascii="Times New Roman" w:hAnsi="Times New Roman" w:cs="Times New Roman"/>
          <w:lang w:val="en-US"/>
        </w:rPr>
        <w:t>and</w:t>
      </w:r>
      <w:r w:rsidR="00926652" w:rsidRPr="003E2879">
        <w:rPr>
          <w:rFonts w:ascii="Times New Roman" w:hAnsi="Times New Roman" w:cs="Times New Roman"/>
          <w:lang w:val="en-US"/>
        </w:rPr>
        <w:t xml:space="preserve"> </w:t>
      </w:r>
      <w:r w:rsidR="00277CCB" w:rsidRPr="003E2879">
        <w:rPr>
          <w:rFonts w:ascii="Times New Roman" w:hAnsi="Times New Roman" w:cs="Times New Roman"/>
          <w:lang w:val="en-US"/>
        </w:rPr>
        <w:t>organi</w:t>
      </w:r>
      <w:r w:rsidR="001C3448" w:rsidRPr="003E2879">
        <w:rPr>
          <w:rFonts w:ascii="Times New Roman" w:hAnsi="Times New Roman" w:cs="Times New Roman"/>
          <w:lang w:val="en-US"/>
        </w:rPr>
        <w:t>z</w:t>
      </w:r>
      <w:r w:rsidR="00277CCB" w:rsidRPr="003E2879">
        <w:rPr>
          <w:rFonts w:ascii="Times New Roman" w:hAnsi="Times New Roman" w:cs="Times New Roman"/>
          <w:lang w:val="en-US"/>
        </w:rPr>
        <w:t xml:space="preserve">ation </w:t>
      </w:r>
      <w:r w:rsidR="005E3860" w:rsidRPr="003E2879">
        <w:rPr>
          <w:rFonts w:ascii="Times New Roman" w:hAnsi="Times New Roman" w:cs="Times New Roman"/>
          <w:lang w:val="en-US"/>
        </w:rPr>
        <w:t xml:space="preserve">of </w:t>
      </w:r>
      <w:r w:rsidR="00761350" w:rsidRPr="003E2879">
        <w:rPr>
          <w:rFonts w:ascii="Times New Roman" w:hAnsi="Times New Roman" w:cs="Times New Roman"/>
          <w:lang w:val="en-US"/>
        </w:rPr>
        <w:t>experts by experience</w:t>
      </w:r>
      <w:r w:rsidR="005E3860" w:rsidRPr="003E2879">
        <w:rPr>
          <w:rFonts w:ascii="Times New Roman" w:hAnsi="Times New Roman" w:cs="Times New Roman"/>
          <w:lang w:val="en-US"/>
        </w:rPr>
        <w:t xml:space="preserve"> </w:t>
      </w:r>
      <w:r w:rsidR="00560ABE" w:rsidRPr="003E2879">
        <w:rPr>
          <w:rFonts w:ascii="Times New Roman" w:hAnsi="Times New Roman" w:cs="Times New Roman"/>
          <w:lang w:val="en-US"/>
        </w:rPr>
        <w:t>are</w:t>
      </w:r>
      <w:r w:rsidR="00277CCB" w:rsidRPr="003E2879">
        <w:rPr>
          <w:rFonts w:ascii="Times New Roman" w:hAnsi="Times New Roman" w:cs="Times New Roman"/>
          <w:lang w:val="en-US"/>
        </w:rPr>
        <w:t xml:space="preserve"> still lacking </w:t>
      </w:r>
      <w:r w:rsidR="008A2680" w:rsidRPr="003E2879">
        <w:rPr>
          <w:rFonts w:ascii="Times New Roman" w:hAnsi="Times New Roman" w:cs="Times New Roman"/>
          <w:lang w:val="en-US"/>
        </w:rPr>
        <w:t xml:space="preserve">and </w:t>
      </w:r>
      <w:r w:rsidR="000B43D4" w:rsidRPr="003E2879">
        <w:rPr>
          <w:rFonts w:ascii="Times New Roman" w:hAnsi="Times New Roman" w:cs="Times New Roman"/>
          <w:lang w:val="en-US"/>
        </w:rPr>
        <w:t>a</w:t>
      </w:r>
      <w:r w:rsidR="008A2680" w:rsidRPr="003E2879">
        <w:rPr>
          <w:rFonts w:ascii="Times New Roman" w:hAnsi="Times New Roman" w:cs="Times New Roman"/>
          <w:lang w:val="en-US"/>
        </w:rPr>
        <w:t xml:space="preserve">re viewed as </w:t>
      </w:r>
      <w:r w:rsidR="00926652" w:rsidRPr="003E2879">
        <w:rPr>
          <w:rFonts w:ascii="Times New Roman" w:hAnsi="Times New Roman" w:cs="Times New Roman"/>
          <w:lang w:val="en-US"/>
        </w:rPr>
        <w:t>a challenge</w:t>
      </w:r>
      <w:r w:rsidR="00EF366A" w:rsidRPr="003E2879">
        <w:rPr>
          <w:rFonts w:ascii="Times New Roman" w:hAnsi="Times New Roman" w:cs="Times New Roman"/>
          <w:lang w:val="en-US"/>
        </w:rPr>
        <w:t xml:space="preserve"> in both countries</w:t>
      </w:r>
      <w:r w:rsidR="00277CCB" w:rsidRPr="003E2879">
        <w:rPr>
          <w:rFonts w:ascii="Times New Roman" w:hAnsi="Times New Roman" w:cs="Times New Roman"/>
          <w:lang w:val="en-US"/>
        </w:rPr>
        <w:t>.</w:t>
      </w:r>
      <w:r w:rsidR="00710EC5" w:rsidRPr="003E2879">
        <w:rPr>
          <w:rFonts w:ascii="Times New Roman" w:hAnsi="Times New Roman" w:cs="Times New Roman"/>
          <w:lang w:val="en-US"/>
        </w:rPr>
        <w:t xml:space="preserve"> Moreover, </w:t>
      </w:r>
      <w:r w:rsidR="007A530F" w:rsidRPr="003E2879">
        <w:rPr>
          <w:rFonts w:ascii="Times New Roman" w:hAnsi="Times New Roman" w:cs="Times New Roman"/>
          <w:lang w:val="en-US"/>
        </w:rPr>
        <w:t>some Dutch interviewees critically disputed</w:t>
      </w:r>
      <w:r w:rsidR="00710EC5" w:rsidRPr="003E2879">
        <w:rPr>
          <w:rFonts w:ascii="Times New Roman" w:hAnsi="Times New Roman" w:cs="Times New Roman"/>
          <w:lang w:val="en-US"/>
        </w:rPr>
        <w:t xml:space="preserve"> the professionalization of experts by experience: </w:t>
      </w:r>
      <w:r w:rsidR="00EA3660" w:rsidRPr="003E2879">
        <w:rPr>
          <w:rFonts w:ascii="Times New Roman" w:hAnsi="Times New Roman" w:cs="Times New Roman"/>
          <w:lang w:val="en-US"/>
        </w:rPr>
        <w:t>‘</w:t>
      </w:r>
      <w:r w:rsidR="00710EC5" w:rsidRPr="003E2879">
        <w:rPr>
          <w:rFonts w:ascii="Times New Roman" w:hAnsi="Times New Roman" w:cs="Times New Roman"/>
          <w:lang w:val="en-US"/>
        </w:rPr>
        <w:t>What you see is that an expert by experience is reeled in and turned into a professional. That is not the essence of their expertise</w:t>
      </w:r>
      <w:r w:rsidR="001122F8" w:rsidRPr="003E2879">
        <w:rPr>
          <w:rFonts w:ascii="Times New Roman" w:hAnsi="Times New Roman" w:cs="Times New Roman"/>
          <w:lang w:val="en-US"/>
        </w:rPr>
        <w:t>. Y</w:t>
      </w:r>
      <w:r w:rsidR="00710EC5" w:rsidRPr="003E2879">
        <w:rPr>
          <w:rFonts w:ascii="Times New Roman" w:hAnsi="Times New Roman" w:cs="Times New Roman"/>
          <w:lang w:val="en-US"/>
        </w:rPr>
        <w:t>ou</w:t>
      </w:r>
      <w:r w:rsidR="00316F35" w:rsidRPr="003E2879">
        <w:rPr>
          <w:rFonts w:ascii="Times New Roman" w:hAnsi="Times New Roman" w:cs="Times New Roman"/>
          <w:lang w:val="en-US"/>
        </w:rPr>
        <w:t xml:space="preserve"> a</w:t>
      </w:r>
      <w:r w:rsidR="00710EC5" w:rsidRPr="003E2879">
        <w:rPr>
          <w:rFonts w:ascii="Times New Roman" w:hAnsi="Times New Roman" w:cs="Times New Roman"/>
          <w:lang w:val="en-US"/>
        </w:rPr>
        <w:t>re just turning them into another social worker</w:t>
      </w:r>
      <w:r w:rsidR="00EA3660" w:rsidRPr="003E2879">
        <w:rPr>
          <w:rFonts w:ascii="Times New Roman" w:hAnsi="Times New Roman" w:cs="Times New Roman"/>
          <w:lang w:val="en-US"/>
        </w:rPr>
        <w:t>’</w:t>
      </w:r>
      <w:r w:rsidR="00710EC5" w:rsidRPr="003E2879">
        <w:rPr>
          <w:rFonts w:ascii="Times New Roman" w:hAnsi="Times New Roman" w:cs="Times New Roman"/>
          <w:lang w:val="en-US"/>
        </w:rPr>
        <w:t xml:space="preserve">. </w:t>
      </w:r>
    </w:p>
    <w:p w14:paraId="61D9DC7F" w14:textId="0D1EAE5F" w:rsidR="002763AA" w:rsidRPr="003E2879" w:rsidRDefault="00DD2628" w:rsidP="006B30DA">
      <w:pPr>
        <w:pStyle w:val="NoSpacing"/>
        <w:spacing w:line="480" w:lineRule="auto"/>
        <w:ind w:firstLine="708"/>
        <w:jc w:val="both"/>
        <w:rPr>
          <w:rFonts w:ascii="Times New Roman" w:hAnsi="Times New Roman" w:cs="Times New Roman"/>
          <w:lang w:val="en-US"/>
        </w:rPr>
      </w:pPr>
      <w:r w:rsidRPr="003E2879">
        <w:rPr>
          <w:rFonts w:ascii="Times New Roman" w:hAnsi="Times New Roman" w:cs="Times New Roman"/>
          <w:lang w:val="en-US"/>
        </w:rPr>
        <w:t>W</w:t>
      </w:r>
      <w:r w:rsidR="009844DE" w:rsidRPr="003E2879">
        <w:rPr>
          <w:rFonts w:ascii="Times New Roman" w:hAnsi="Times New Roman" w:cs="Times New Roman"/>
          <w:lang w:val="en-US"/>
        </w:rPr>
        <w:t xml:space="preserve">ith regard to funding </w:t>
      </w:r>
      <w:r w:rsidRPr="003E2879">
        <w:rPr>
          <w:rFonts w:ascii="Times New Roman" w:hAnsi="Times New Roman" w:cs="Times New Roman"/>
          <w:lang w:val="en-US"/>
        </w:rPr>
        <w:t xml:space="preserve">of </w:t>
      </w:r>
      <w:r w:rsidR="009844DE" w:rsidRPr="003E2879">
        <w:rPr>
          <w:rFonts w:ascii="Times New Roman" w:hAnsi="Times New Roman" w:cs="Times New Roman"/>
          <w:lang w:val="en-US"/>
        </w:rPr>
        <w:t xml:space="preserve">the implementation of </w:t>
      </w:r>
      <w:r w:rsidR="000C38B0" w:rsidRPr="003E2879">
        <w:rPr>
          <w:rFonts w:ascii="Times New Roman" w:hAnsi="Times New Roman" w:cs="Times New Roman"/>
          <w:lang w:val="en-US"/>
        </w:rPr>
        <w:t xml:space="preserve">the recovery </w:t>
      </w:r>
      <w:r w:rsidRPr="003E2879">
        <w:rPr>
          <w:rFonts w:ascii="Times New Roman" w:hAnsi="Times New Roman" w:cs="Times New Roman"/>
          <w:lang w:val="en-US"/>
        </w:rPr>
        <w:t>vision</w:t>
      </w:r>
      <w:r w:rsidR="009844DE" w:rsidRPr="003E2879">
        <w:rPr>
          <w:rFonts w:ascii="Times New Roman" w:hAnsi="Times New Roman" w:cs="Times New Roman"/>
          <w:lang w:val="en-US"/>
        </w:rPr>
        <w:t xml:space="preserve">, </w:t>
      </w:r>
      <w:commentRangeStart w:id="294"/>
      <w:r w:rsidR="00D66843" w:rsidRPr="003E2879">
        <w:rPr>
          <w:rFonts w:ascii="Times New Roman" w:hAnsi="Times New Roman" w:cs="Times New Roman"/>
          <w:lang w:val="en-US"/>
        </w:rPr>
        <w:t>vague</w:t>
      </w:r>
      <w:commentRangeEnd w:id="294"/>
      <w:r w:rsidR="00281CD1">
        <w:rPr>
          <w:rStyle w:val="CommentReference"/>
        </w:rPr>
        <w:commentReference w:id="294"/>
      </w:r>
      <w:r w:rsidR="00D66843" w:rsidRPr="003E2879">
        <w:rPr>
          <w:rFonts w:ascii="Times New Roman" w:hAnsi="Times New Roman" w:cs="Times New Roman"/>
          <w:lang w:val="en-US"/>
        </w:rPr>
        <w:t xml:space="preserve"> descriptions </w:t>
      </w:r>
      <w:r w:rsidR="00D91739" w:rsidRPr="003E2879">
        <w:rPr>
          <w:rFonts w:ascii="Times New Roman" w:hAnsi="Times New Roman" w:cs="Times New Roman"/>
          <w:lang w:val="en-US"/>
        </w:rPr>
        <w:t>were recorded</w:t>
      </w:r>
      <w:r w:rsidR="005E3860" w:rsidRPr="003E2879">
        <w:rPr>
          <w:rFonts w:ascii="Times New Roman" w:hAnsi="Times New Roman" w:cs="Times New Roman"/>
          <w:lang w:val="en-US"/>
        </w:rPr>
        <w:t xml:space="preserve"> </w:t>
      </w:r>
      <w:r w:rsidR="00D66843" w:rsidRPr="003E2879">
        <w:rPr>
          <w:rFonts w:ascii="Times New Roman" w:hAnsi="Times New Roman" w:cs="Times New Roman"/>
          <w:lang w:val="en-US"/>
        </w:rPr>
        <w:t>in policy documents</w:t>
      </w:r>
      <w:r w:rsidR="00F147D6" w:rsidRPr="003E2879">
        <w:rPr>
          <w:rFonts w:ascii="Times New Roman" w:hAnsi="Times New Roman" w:cs="Times New Roman"/>
          <w:lang w:val="en-US"/>
        </w:rPr>
        <w:t xml:space="preserve"> </w:t>
      </w:r>
      <w:r w:rsidR="00625CDA" w:rsidRPr="003E2879">
        <w:rPr>
          <w:rFonts w:ascii="Times New Roman" w:hAnsi="Times New Roman" w:cs="Times New Roman"/>
          <w:lang w:val="en-US"/>
        </w:rPr>
        <w:t>(i.</w:t>
      </w:r>
      <w:r w:rsidR="00F147D6" w:rsidRPr="003E2879">
        <w:rPr>
          <w:rFonts w:ascii="Times New Roman" w:hAnsi="Times New Roman" w:cs="Times New Roman"/>
          <w:lang w:val="en-US"/>
        </w:rPr>
        <w:t>e</w:t>
      </w:r>
      <w:r w:rsidR="00625CDA" w:rsidRPr="003E2879">
        <w:rPr>
          <w:rFonts w:ascii="Times New Roman" w:hAnsi="Times New Roman" w:cs="Times New Roman"/>
          <w:lang w:val="en-US"/>
        </w:rPr>
        <w:t>.</w:t>
      </w:r>
      <w:r w:rsidR="00F147D6" w:rsidRPr="003E2879">
        <w:rPr>
          <w:rFonts w:ascii="Times New Roman" w:hAnsi="Times New Roman" w:cs="Times New Roman"/>
          <w:lang w:val="en-US"/>
        </w:rPr>
        <w:t xml:space="preserve"> they are not readily operationali</w:t>
      </w:r>
      <w:r w:rsidR="007769A3" w:rsidRPr="003E2879">
        <w:rPr>
          <w:rFonts w:ascii="Times New Roman" w:hAnsi="Times New Roman" w:cs="Times New Roman"/>
          <w:lang w:val="en-US"/>
        </w:rPr>
        <w:t>z</w:t>
      </w:r>
      <w:r w:rsidR="00F147D6" w:rsidRPr="003E2879">
        <w:rPr>
          <w:rFonts w:ascii="Times New Roman" w:hAnsi="Times New Roman" w:cs="Times New Roman"/>
          <w:lang w:val="en-US"/>
        </w:rPr>
        <w:t>ed</w:t>
      </w:r>
      <w:r w:rsidR="00235BA1" w:rsidRPr="003E2879">
        <w:rPr>
          <w:rFonts w:ascii="Times New Roman" w:hAnsi="Times New Roman" w:cs="Times New Roman"/>
          <w:lang w:val="en-US"/>
        </w:rPr>
        <w:t>)</w:t>
      </w:r>
      <w:r w:rsidR="00220780" w:rsidRPr="003E2879">
        <w:rPr>
          <w:rFonts w:ascii="Times New Roman" w:hAnsi="Times New Roman" w:cs="Times New Roman"/>
          <w:lang w:val="en-US"/>
        </w:rPr>
        <w:t xml:space="preserve"> in both countries</w:t>
      </w:r>
      <w:r w:rsidR="00235BA1" w:rsidRPr="003E2879">
        <w:rPr>
          <w:rFonts w:ascii="Times New Roman" w:hAnsi="Times New Roman" w:cs="Times New Roman"/>
          <w:lang w:val="en-US"/>
        </w:rPr>
        <w:t xml:space="preserve">. </w:t>
      </w:r>
      <w:r w:rsidR="00FA3873" w:rsidRPr="003E2879">
        <w:rPr>
          <w:rFonts w:ascii="Times New Roman" w:hAnsi="Times New Roman" w:cs="Times New Roman"/>
          <w:lang w:val="en-US"/>
        </w:rPr>
        <w:t xml:space="preserve">In Flanders, for example, no statement is made about the budget that will be needed to achieve the objectives outlined in the </w:t>
      </w:r>
      <w:r w:rsidR="006E3094" w:rsidRPr="003E2879">
        <w:rPr>
          <w:rFonts w:ascii="Times New Roman" w:hAnsi="Times New Roman" w:cs="Times New Roman"/>
          <w:lang w:val="en-US"/>
        </w:rPr>
        <w:t>Green</w:t>
      </w:r>
      <w:r w:rsidR="00FA3873" w:rsidRPr="003E2879">
        <w:rPr>
          <w:rFonts w:ascii="Times New Roman" w:hAnsi="Times New Roman" w:cs="Times New Roman"/>
          <w:lang w:val="en-US"/>
        </w:rPr>
        <w:t xml:space="preserve"> Paper (2016).</w:t>
      </w:r>
      <w:r w:rsidR="00D66843" w:rsidRPr="003E2879">
        <w:rPr>
          <w:rFonts w:ascii="Times New Roman" w:hAnsi="Times New Roman" w:cs="Times New Roman"/>
          <w:lang w:val="en-US"/>
        </w:rPr>
        <w:t xml:space="preserve"> </w:t>
      </w:r>
      <w:r w:rsidR="004C39AB" w:rsidRPr="003E2879">
        <w:rPr>
          <w:rFonts w:ascii="Times New Roman" w:hAnsi="Times New Roman" w:cs="Times New Roman"/>
          <w:lang w:val="en-US"/>
        </w:rPr>
        <w:t>Dutch and Flemish f</w:t>
      </w:r>
      <w:r w:rsidR="00235BA1" w:rsidRPr="003E2879">
        <w:rPr>
          <w:rFonts w:ascii="Times New Roman" w:hAnsi="Times New Roman" w:cs="Times New Roman"/>
          <w:lang w:val="en-US"/>
        </w:rPr>
        <w:t xml:space="preserve">ocus group and interview respondents could </w:t>
      </w:r>
      <w:ins w:id="295" w:author="david best" w:date="2021-02-09T10:57:00Z">
        <w:r w:rsidR="00281CD1">
          <w:rPr>
            <w:rFonts w:ascii="Times New Roman" w:hAnsi="Times New Roman" w:cs="Times New Roman"/>
            <w:lang w:val="en-US"/>
          </w:rPr>
          <w:t>not</w:t>
        </w:r>
      </w:ins>
      <w:del w:id="296" w:author="david best" w:date="2021-02-09T10:57:00Z">
        <w:r w:rsidR="00235BA1" w:rsidRPr="003E2879" w:rsidDel="00281CD1">
          <w:rPr>
            <w:rFonts w:ascii="Times New Roman" w:hAnsi="Times New Roman" w:cs="Times New Roman"/>
            <w:lang w:val="en-US"/>
          </w:rPr>
          <w:delText>n</w:delText>
        </w:r>
        <w:r w:rsidR="00E67F4D" w:rsidRPr="003E2879" w:rsidDel="00281CD1">
          <w:rPr>
            <w:rFonts w:ascii="Times New Roman" w:hAnsi="Times New Roman" w:cs="Times New Roman"/>
            <w:lang w:val="en-US"/>
          </w:rPr>
          <w:delText>either</w:delText>
        </w:r>
      </w:del>
      <w:r w:rsidR="00235BA1" w:rsidRPr="003E2879">
        <w:rPr>
          <w:rFonts w:ascii="Times New Roman" w:hAnsi="Times New Roman" w:cs="Times New Roman"/>
          <w:lang w:val="en-US"/>
        </w:rPr>
        <w:t xml:space="preserve"> </w:t>
      </w:r>
      <w:r w:rsidR="006B30DA" w:rsidRPr="003E2879">
        <w:rPr>
          <w:rFonts w:ascii="Times New Roman" w:hAnsi="Times New Roman" w:cs="Times New Roman"/>
          <w:lang w:val="en-US"/>
        </w:rPr>
        <w:t>provide a clear picture of how recovery-oriented polic</w:t>
      </w:r>
      <w:r w:rsidRPr="003E2879">
        <w:rPr>
          <w:rFonts w:ascii="Times New Roman" w:hAnsi="Times New Roman" w:cs="Times New Roman"/>
          <w:lang w:val="en-US"/>
        </w:rPr>
        <w:t>ies are</w:t>
      </w:r>
      <w:r w:rsidR="006B30DA" w:rsidRPr="003E2879">
        <w:rPr>
          <w:rFonts w:ascii="Times New Roman" w:hAnsi="Times New Roman" w:cs="Times New Roman"/>
          <w:lang w:val="en-US"/>
        </w:rPr>
        <w:t xml:space="preserve"> financed. </w:t>
      </w:r>
      <w:r w:rsidR="00D66843" w:rsidRPr="003E2879">
        <w:rPr>
          <w:rFonts w:ascii="Times New Roman" w:hAnsi="Times New Roman" w:cs="Times New Roman"/>
          <w:lang w:val="en-US"/>
        </w:rPr>
        <w:t>In the Netherlands</w:t>
      </w:r>
      <w:r w:rsidR="00D9771A" w:rsidRPr="003E2879">
        <w:rPr>
          <w:rFonts w:ascii="Times New Roman" w:hAnsi="Times New Roman" w:cs="Times New Roman"/>
          <w:lang w:val="en-US"/>
        </w:rPr>
        <w:t xml:space="preserve">, </w:t>
      </w:r>
      <w:r w:rsidR="000C38B0" w:rsidRPr="003E2879">
        <w:rPr>
          <w:rFonts w:ascii="Times New Roman" w:hAnsi="Times New Roman" w:cs="Times New Roman"/>
          <w:lang w:val="en-US"/>
        </w:rPr>
        <w:t>interviewees</w:t>
      </w:r>
      <w:r w:rsidR="004B5E9C" w:rsidRPr="003E2879">
        <w:rPr>
          <w:rFonts w:ascii="Times New Roman" w:hAnsi="Times New Roman" w:cs="Times New Roman"/>
          <w:lang w:val="en-US"/>
        </w:rPr>
        <w:t xml:space="preserve"> asserted that </w:t>
      </w:r>
      <w:del w:id="297" w:author="david best" w:date="2021-02-09T10:57:00Z">
        <w:r w:rsidR="00D66843" w:rsidRPr="003E2879" w:rsidDel="00281CD1">
          <w:rPr>
            <w:rFonts w:ascii="Times New Roman" w:hAnsi="Times New Roman" w:cs="Times New Roman"/>
            <w:lang w:val="en-US"/>
          </w:rPr>
          <w:delText xml:space="preserve">the </w:delText>
        </w:r>
      </w:del>
      <w:r w:rsidR="00D66843" w:rsidRPr="003E2879">
        <w:rPr>
          <w:rFonts w:ascii="Times New Roman" w:hAnsi="Times New Roman" w:cs="Times New Roman"/>
          <w:lang w:val="en-US"/>
        </w:rPr>
        <w:t>fragmented and decentralized financial flows have led to barriers and local variations between treatment</w:t>
      </w:r>
      <w:r w:rsidR="000C38B0" w:rsidRPr="003E2879">
        <w:rPr>
          <w:rFonts w:ascii="Times New Roman" w:hAnsi="Times New Roman" w:cs="Times New Roman"/>
          <w:lang w:val="en-US"/>
        </w:rPr>
        <w:t xml:space="preserve"> services</w:t>
      </w:r>
      <w:r w:rsidR="00D66843" w:rsidRPr="003E2879">
        <w:rPr>
          <w:rFonts w:ascii="Times New Roman" w:hAnsi="Times New Roman" w:cs="Times New Roman"/>
          <w:lang w:val="en-US"/>
        </w:rPr>
        <w:t xml:space="preserve">. </w:t>
      </w:r>
      <w:r w:rsidR="0083518A" w:rsidRPr="003E2879">
        <w:rPr>
          <w:rFonts w:ascii="Times New Roman" w:hAnsi="Times New Roman" w:cs="Times New Roman"/>
          <w:lang w:val="en-US"/>
        </w:rPr>
        <w:t xml:space="preserve">The idea behind decentralization was to bring mental health </w:t>
      </w:r>
      <w:r w:rsidRPr="003E2879">
        <w:rPr>
          <w:rFonts w:ascii="Times New Roman" w:hAnsi="Times New Roman" w:cs="Times New Roman"/>
          <w:lang w:val="en-US"/>
        </w:rPr>
        <w:t>service users</w:t>
      </w:r>
      <w:r w:rsidR="0083518A" w:rsidRPr="003E2879">
        <w:rPr>
          <w:rFonts w:ascii="Times New Roman" w:hAnsi="Times New Roman" w:cs="Times New Roman"/>
          <w:lang w:val="en-US"/>
        </w:rPr>
        <w:t xml:space="preserve"> closer to society instead of institutionaliz</w:t>
      </w:r>
      <w:r w:rsidRPr="003E2879">
        <w:rPr>
          <w:rFonts w:ascii="Times New Roman" w:hAnsi="Times New Roman" w:cs="Times New Roman"/>
          <w:lang w:val="en-US"/>
        </w:rPr>
        <w:t>ing them</w:t>
      </w:r>
      <w:r w:rsidR="0083518A" w:rsidRPr="003E2879">
        <w:rPr>
          <w:rFonts w:ascii="Times New Roman" w:hAnsi="Times New Roman" w:cs="Times New Roman"/>
          <w:lang w:val="en-US"/>
        </w:rPr>
        <w:t>. However, according to participants in the focus group</w:t>
      </w:r>
      <w:r w:rsidRPr="003E2879">
        <w:rPr>
          <w:rFonts w:ascii="Times New Roman" w:hAnsi="Times New Roman" w:cs="Times New Roman"/>
          <w:lang w:val="en-US"/>
        </w:rPr>
        <w:t>,</w:t>
      </w:r>
      <w:r w:rsidR="0083518A" w:rsidRPr="003E2879">
        <w:rPr>
          <w:rFonts w:ascii="Times New Roman" w:hAnsi="Times New Roman" w:cs="Times New Roman"/>
          <w:lang w:val="en-US"/>
        </w:rPr>
        <w:t xml:space="preserve"> </w:t>
      </w:r>
      <w:r w:rsidR="00EA3660" w:rsidRPr="003E2879">
        <w:rPr>
          <w:rFonts w:ascii="Times New Roman" w:hAnsi="Times New Roman" w:cs="Times New Roman"/>
          <w:lang w:val="en-US"/>
        </w:rPr>
        <w:t>‘</w:t>
      </w:r>
      <w:r w:rsidR="0083518A" w:rsidRPr="003E2879">
        <w:rPr>
          <w:rFonts w:ascii="Times New Roman" w:hAnsi="Times New Roman" w:cs="Times New Roman"/>
          <w:lang w:val="en-US"/>
        </w:rPr>
        <w:t>budgets were cut but not reinvested enough</w:t>
      </w:r>
      <w:r w:rsidR="00EA3660" w:rsidRPr="003E2879">
        <w:rPr>
          <w:rFonts w:ascii="Times New Roman" w:hAnsi="Times New Roman" w:cs="Times New Roman"/>
          <w:lang w:val="en-US"/>
        </w:rPr>
        <w:t>’</w:t>
      </w:r>
      <w:r w:rsidR="0083518A" w:rsidRPr="003E2879">
        <w:rPr>
          <w:rFonts w:ascii="Times New Roman" w:hAnsi="Times New Roman" w:cs="Times New Roman"/>
          <w:lang w:val="en-US"/>
        </w:rPr>
        <w:t xml:space="preserve">, which meant that mental health care providers were delivering more with less money and </w:t>
      </w:r>
      <w:r w:rsidR="00EA3660" w:rsidRPr="003E2879">
        <w:rPr>
          <w:rFonts w:ascii="Times New Roman" w:hAnsi="Times New Roman" w:cs="Times New Roman"/>
          <w:lang w:val="en-US"/>
        </w:rPr>
        <w:t>‘</w:t>
      </w:r>
      <w:r w:rsidR="0083518A" w:rsidRPr="003E2879">
        <w:rPr>
          <w:rFonts w:ascii="Times New Roman" w:hAnsi="Times New Roman" w:cs="Times New Roman"/>
          <w:lang w:val="en-US"/>
        </w:rPr>
        <w:t>as a result, care providers have had little to no possibilities to be creative or innovative, and to implement more recovery-oriented policies</w:t>
      </w:r>
      <w:r w:rsidR="00EA3660" w:rsidRPr="003E2879">
        <w:rPr>
          <w:rFonts w:ascii="Times New Roman" w:hAnsi="Times New Roman" w:cs="Times New Roman"/>
          <w:lang w:val="en-US"/>
        </w:rPr>
        <w:t>’</w:t>
      </w:r>
      <w:r w:rsidR="0083518A" w:rsidRPr="003E2879">
        <w:rPr>
          <w:rFonts w:ascii="Times New Roman" w:hAnsi="Times New Roman" w:cs="Times New Roman"/>
          <w:lang w:val="en-US"/>
        </w:rPr>
        <w:t xml:space="preserve">. </w:t>
      </w:r>
      <w:r w:rsidR="002D5AD1" w:rsidRPr="003E2879">
        <w:rPr>
          <w:rFonts w:ascii="Times New Roman" w:hAnsi="Times New Roman" w:cs="Times New Roman"/>
          <w:lang w:val="en-US"/>
        </w:rPr>
        <w:t>Correspondingly, Flemish</w:t>
      </w:r>
      <w:r w:rsidR="00DF4287" w:rsidRPr="003E2879">
        <w:rPr>
          <w:rFonts w:ascii="Times New Roman" w:hAnsi="Times New Roman" w:cs="Times New Roman"/>
          <w:lang w:val="en-US"/>
        </w:rPr>
        <w:t xml:space="preserve"> respondents </w:t>
      </w:r>
      <w:r w:rsidR="004C39AB" w:rsidRPr="003E2879">
        <w:rPr>
          <w:rFonts w:ascii="Times New Roman" w:hAnsi="Times New Roman" w:cs="Times New Roman"/>
          <w:lang w:val="en-US"/>
        </w:rPr>
        <w:t>could</w:t>
      </w:r>
      <w:r w:rsidR="00DF4287" w:rsidRPr="003E2879">
        <w:rPr>
          <w:rFonts w:ascii="Times New Roman" w:hAnsi="Times New Roman" w:cs="Times New Roman"/>
          <w:lang w:val="en-US"/>
        </w:rPr>
        <w:t xml:space="preserve"> not </w:t>
      </w:r>
      <w:ins w:id="298" w:author="david best" w:date="2021-02-09T10:58:00Z">
        <w:r w:rsidR="00281CD1">
          <w:rPr>
            <w:rFonts w:ascii="Times New Roman" w:hAnsi="Times New Roman" w:cs="Times New Roman"/>
            <w:lang w:val="en-US"/>
          </w:rPr>
          <w:t>specify</w:t>
        </w:r>
      </w:ins>
      <w:del w:id="299" w:author="david best" w:date="2021-02-09T10:58:00Z">
        <w:r w:rsidR="004C39AB" w:rsidRPr="003E2879" w:rsidDel="00281CD1">
          <w:rPr>
            <w:rFonts w:ascii="Times New Roman" w:hAnsi="Times New Roman" w:cs="Times New Roman"/>
            <w:lang w:val="en-US"/>
          </w:rPr>
          <w:delText>express</w:delText>
        </w:r>
      </w:del>
      <w:r w:rsidR="00DF4287" w:rsidRPr="003E2879">
        <w:rPr>
          <w:rFonts w:ascii="Times New Roman" w:hAnsi="Times New Roman" w:cs="Times New Roman"/>
          <w:lang w:val="en-US"/>
        </w:rPr>
        <w:t xml:space="preserve"> the concrete amount of funding attached to </w:t>
      </w:r>
      <w:r w:rsidR="00442F29" w:rsidRPr="003E2879">
        <w:rPr>
          <w:rFonts w:ascii="Times New Roman" w:hAnsi="Times New Roman" w:cs="Times New Roman"/>
          <w:lang w:val="en-US"/>
        </w:rPr>
        <w:t>initiatives</w:t>
      </w:r>
      <w:r w:rsidR="004C39AB" w:rsidRPr="003E2879">
        <w:rPr>
          <w:rFonts w:ascii="Times New Roman" w:hAnsi="Times New Roman" w:cs="Times New Roman"/>
          <w:lang w:val="en-US"/>
        </w:rPr>
        <w:t xml:space="preserve"> that attempt to implement recovery</w:t>
      </w:r>
      <w:r w:rsidR="006E309B" w:rsidRPr="003E2879">
        <w:rPr>
          <w:rFonts w:ascii="Times New Roman" w:hAnsi="Times New Roman" w:cs="Times New Roman"/>
          <w:lang w:val="en-US"/>
        </w:rPr>
        <w:t xml:space="preserve">. </w:t>
      </w:r>
      <w:r w:rsidR="00E131E7" w:rsidRPr="003E2879">
        <w:rPr>
          <w:rFonts w:ascii="Times New Roman" w:hAnsi="Times New Roman" w:cs="Times New Roman"/>
          <w:lang w:val="en-US"/>
        </w:rPr>
        <w:t>In sum, we found that implementing addiction recovery means that stakeholders have to deal with fragmented and project-based financing.</w:t>
      </w:r>
      <w:r w:rsidR="00D66843" w:rsidRPr="003E2879">
        <w:rPr>
          <w:rFonts w:ascii="Times New Roman" w:hAnsi="Times New Roman" w:cs="Times New Roman"/>
          <w:lang w:val="en-US"/>
        </w:rPr>
        <w:t xml:space="preserve"> </w:t>
      </w:r>
      <w:r w:rsidR="00442F29" w:rsidRPr="003E2879">
        <w:rPr>
          <w:rFonts w:ascii="Times New Roman" w:hAnsi="Times New Roman" w:cs="Times New Roman"/>
          <w:lang w:val="en-US"/>
        </w:rPr>
        <w:t>Consequently, l</w:t>
      </w:r>
      <w:r w:rsidR="00E131E7" w:rsidRPr="003E2879">
        <w:rPr>
          <w:rFonts w:ascii="Times New Roman" w:hAnsi="Times New Roman" w:cs="Times New Roman"/>
          <w:lang w:val="en-US"/>
        </w:rPr>
        <w:t>ittle</w:t>
      </w:r>
      <w:r w:rsidR="00D80315" w:rsidRPr="003E2879">
        <w:rPr>
          <w:rFonts w:ascii="Times New Roman" w:hAnsi="Times New Roman" w:cs="Times New Roman"/>
          <w:lang w:val="en-US"/>
        </w:rPr>
        <w:t xml:space="preserve"> prospect of integrated and dedicated financing was offered that would make effective and efficient recovery-oriented addiction care feasible and accessible.</w:t>
      </w:r>
    </w:p>
    <w:p w14:paraId="56BBA083" w14:textId="06328474" w:rsidR="00D66843" w:rsidRPr="00E62A76" w:rsidRDefault="0040065A" w:rsidP="00392020">
      <w:pPr>
        <w:pStyle w:val="Heading2"/>
        <w:keepLines w:val="0"/>
        <w:spacing w:before="360" w:after="60" w:line="480" w:lineRule="auto"/>
        <w:ind w:right="567"/>
        <w:contextualSpacing/>
        <w:rPr>
          <w:rFonts w:ascii="Times New Roman" w:eastAsia="Times New Roman" w:hAnsi="Times New Roman" w:cs="Times New Roman"/>
          <w:bCs/>
          <w:i/>
          <w:iCs/>
          <w:color w:val="auto"/>
          <w:sz w:val="24"/>
          <w:szCs w:val="28"/>
          <w:lang w:val="en-US" w:eastAsia="en-GB"/>
        </w:rPr>
      </w:pPr>
      <w:r w:rsidRPr="00E62A76">
        <w:rPr>
          <w:rFonts w:ascii="Times New Roman" w:eastAsia="Times New Roman" w:hAnsi="Times New Roman" w:cs="Times New Roman"/>
          <w:bCs/>
          <w:i/>
          <w:iCs/>
          <w:color w:val="auto"/>
          <w:sz w:val="24"/>
          <w:szCs w:val="28"/>
          <w:lang w:val="en-US" w:eastAsia="en-GB"/>
        </w:rPr>
        <w:t>E</w:t>
      </w:r>
      <w:r w:rsidR="005D5AC4" w:rsidRPr="00E62A76">
        <w:rPr>
          <w:rFonts w:ascii="Times New Roman" w:eastAsia="Times New Roman" w:hAnsi="Times New Roman" w:cs="Times New Roman"/>
          <w:bCs/>
          <w:i/>
          <w:iCs/>
          <w:color w:val="auto"/>
          <w:sz w:val="24"/>
          <w:szCs w:val="28"/>
          <w:lang w:val="en-US" w:eastAsia="en-GB"/>
        </w:rPr>
        <w:t xml:space="preserve">valuation </w:t>
      </w:r>
      <w:r w:rsidR="00D66843" w:rsidRPr="00E62A76">
        <w:rPr>
          <w:rFonts w:ascii="Times New Roman" w:eastAsia="Times New Roman" w:hAnsi="Times New Roman" w:cs="Times New Roman"/>
          <w:bCs/>
          <w:i/>
          <w:iCs/>
          <w:color w:val="auto"/>
          <w:sz w:val="24"/>
          <w:szCs w:val="28"/>
          <w:lang w:val="en-US" w:eastAsia="en-GB"/>
        </w:rPr>
        <w:t>of</w:t>
      </w:r>
      <w:r w:rsidR="00DD2628" w:rsidRPr="00E62A76">
        <w:rPr>
          <w:rFonts w:ascii="Times New Roman" w:eastAsia="Times New Roman" w:hAnsi="Times New Roman" w:cs="Times New Roman"/>
          <w:bCs/>
          <w:i/>
          <w:iCs/>
          <w:color w:val="auto"/>
          <w:sz w:val="24"/>
          <w:szCs w:val="28"/>
          <w:lang w:val="en-US" w:eastAsia="en-GB"/>
        </w:rPr>
        <w:t xml:space="preserve"> the</w:t>
      </w:r>
      <w:r w:rsidR="00D66843" w:rsidRPr="00E62A76">
        <w:rPr>
          <w:rFonts w:ascii="Times New Roman" w:eastAsia="Times New Roman" w:hAnsi="Times New Roman" w:cs="Times New Roman"/>
          <w:bCs/>
          <w:i/>
          <w:iCs/>
          <w:color w:val="auto"/>
          <w:sz w:val="24"/>
          <w:szCs w:val="28"/>
          <w:lang w:val="en-US" w:eastAsia="en-GB"/>
        </w:rPr>
        <w:t xml:space="preserve"> recovery</w:t>
      </w:r>
      <w:r w:rsidR="00DC4125" w:rsidRPr="00E62A76">
        <w:rPr>
          <w:rFonts w:ascii="Times New Roman" w:eastAsia="Times New Roman" w:hAnsi="Times New Roman" w:cs="Times New Roman"/>
          <w:bCs/>
          <w:i/>
          <w:iCs/>
          <w:color w:val="auto"/>
          <w:sz w:val="24"/>
          <w:szCs w:val="28"/>
          <w:lang w:val="en-US" w:eastAsia="en-GB"/>
        </w:rPr>
        <w:t>-oriented</w:t>
      </w:r>
      <w:r w:rsidR="00D66843" w:rsidRPr="00E62A76">
        <w:rPr>
          <w:rFonts w:ascii="Times New Roman" w:eastAsia="Times New Roman" w:hAnsi="Times New Roman" w:cs="Times New Roman"/>
          <w:bCs/>
          <w:i/>
          <w:iCs/>
          <w:color w:val="auto"/>
          <w:sz w:val="24"/>
          <w:szCs w:val="28"/>
          <w:lang w:val="en-US" w:eastAsia="en-GB"/>
        </w:rPr>
        <w:t xml:space="preserve"> polic</w:t>
      </w:r>
      <w:r w:rsidR="00DD2628" w:rsidRPr="00E62A76">
        <w:rPr>
          <w:rFonts w:ascii="Times New Roman" w:eastAsia="Times New Roman" w:hAnsi="Times New Roman" w:cs="Times New Roman"/>
          <w:bCs/>
          <w:i/>
          <w:iCs/>
          <w:color w:val="auto"/>
          <w:sz w:val="24"/>
          <w:szCs w:val="28"/>
          <w:lang w:val="en-US" w:eastAsia="en-GB"/>
        </w:rPr>
        <w:t>ies</w:t>
      </w:r>
    </w:p>
    <w:p w14:paraId="5D971E9C" w14:textId="1D7C0020" w:rsidR="00C93560" w:rsidRPr="003E2879" w:rsidRDefault="00C93560" w:rsidP="00392020">
      <w:pPr>
        <w:spacing w:after="0" w:line="480" w:lineRule="auto"/>
        <w:jc w:val="both"/>
        <w:rPr>
          <w:rFonts w:ascii="Times New Roman" w:hAnsi="Times New Roman" w:cs="Times New Roman"/>
          <w:lang w:val="en-US"/>
        </w:rPr>
      </w:pPr>
      <w:r w:rsidRPr="003E2879">
        <w:rPr>
          <w:rFonts w:ascii="Times New Roman" w:hAnsi="Times New Roman" w:cs="Times New Roman"/>
          <w:lang w:val="en-US"/>
        </w:rPr>
        <w:t>In our</w:t>
      </w:r>
      <w:r w:rsidR="00D66843" w:rsidRPr="003E2879">
        <w:rPr>
          <w:rFonts w:ascii="Times New Roman" w:hAnsi="Times New Roman" w:cs="Times New Roman"/>
          <w:lang w:val="en-US"/>
        </w:rPr>
        <w:t xml:space="preserve"> policy document</w:t>
      </w:r>
      <w:r w:rsidRPr="003E2879">
        <w:rPr>
          <w:rFonts w:ascii="Times New Roman" w:hAnsi="Times New Roman" w:cs="Times New Roman"/>
          <w:lang w:val="en-US"/>
        </w:rPr>
        <w:t xml:space="preserve"> analyse</w:t>
      </w:r>
      <w:r w:rsidR="00D66843" w:rsidRPr="003E2879">
        <w:rPr>
          <w:rFonts w:ascii="Times New Roman" w:hAnsi="Times New Roman" w:cs="Times New Roman"/>
          <w:lang w:val="en-US"/>
        </w:rPr>
        <w:t xml:space="preserve">s, as well as </w:t>
      </w:r>
      <w:r w:rsidRPr="003E2879">
        <w:rPr>
          <w:rFonts w:ascii="Times New Roman" w:hAnsi="Times New Roman" w:cs="Times New Roman"/>
          <w:lang w:val="en-US"/>
        </w:rPr>
        <w:t>i</w:t>
      </w:r>
      <w:r w:rsidR="00E65E6E" w:rsidRPr="003E2879">
        <w:rPr>
          <w:rFonts w:ascii="Times New Roman" w:hAnsi="Times New Roman" w:cs="Times New Roman"/>
          <w:lang w:val="en-US"/>
        </w:rPr>
        <w:t xml:space="preserve">n </w:t>
      </w:r>
      <w:r w:rsidR="00D66843" w:rsidRPr="003E2879">
        <w:rPr>
          <w:rFonts w:ascii="Times New Roman" w:hAnsi="Times New Roman" w:cs="Times New Roman"/>
          <w:lang w:val="en-US"/>
        </w:rPr>
        <w:t xml:space="preserve">the focus groups and interviews, </w:t>
      </w:r>
      <w:r w:rsidRPr="003E2879">
        <w:rPr>
          <w:rFonts w:ascii="Times New Roman" w:hAnsi="Times New Roman" w:cs="Times New Roman"/>
          <w:lang w:val="en-US"/>
        </w:rPr>
        <w:t>we found</w:t>
      </w:r>
      <w:r w:rsidR="00D66843" w:rsidRPr="003E2879">
        <w:rPr>
          <w:rFonts w:ascii="Times New Roman" w:hAnsi="Times New Roman" w:cs="Times New Roman"/>
          <w:lang w:val="en-US"/>
        </w:rPr>
        <w:t xml:space="preserve"> no systematic </w:t>
      </w:r>
      <w:r w:rsidR="0094525E" w:rsidRPr="003E2879">
        <w:rPr>
          <w:rFonts w:ascii="Times New Roman" w:hAnsi="Times New Roman" w:cs="Times New Roman"/>
          <w:lang w:val="en-US"/>
        </w:rPr>
        <w:t xml:space="preserve">evaluation </w:t>
      </w:r>
      <w:r w:rsidR="00D66843" w:rsidRPr="003E2879">
        <w:rPr>
          <w:rFonts w:ascii="Times New Roman" w:hAnsi="Times New Roman" w:cs="Times New Roman"/>
          <w:lang w:val="en-US"/>
        </w:rPr>
        <w:t xml:space="preserve">of recovery-oriented </w:t>
      </w:r>
      <w:r w:rsidR="00DC4125" w:rsidRPr="003E2879">
        <w:rPr>
          <w:rFonts w:ascii="Times New Roman" w:hAnsi="Times New Roman" w:cs="Times New Roman"/>
          <w:lang w:val="en-US"/>
        </w:rPr>
        <w:t xml:space="preserve">policy </w:t>
      </w:r>
      <w:r w:rsidR="00D66843" w:rsidRPr="003E2879">
        <w:rPr>
          <w:rFonts w:ascii="Times New Roman" w:hAnsi="Times New Roman" w:cs="Times New Roman"/>
          <w:lang w:val="en-US"/>
        </w:rPr>
        <w:t>in place</w:t>
      </w:r>
      <w:r w:rsidR="00BB376B" w:rsidRPr="003E2879">
        <w:rPr>
          <w:rFonts w:ascii="Times New Roman" w:hAnsi="Times New Roman" w:cs="Times New Roman"/>
          <w:lang w:val="en-US"/>
        </w:rPr>
        <w:t>,</w:t>
      </w:r>
      <w:r w:rsidR="00E65E6E" w:rsidRPr="003E2879">
        <w:rPr>
          <w:rFonts w:ascii="Times New Roman" w:hAnsi="Times New Roman" w:cs="Times New Roman"/>
          <w:lang w:val="en-US"/>
        </w:rPr>
        <w:t xml:space="preserve"> nor is </w:t>
      </w:r>
      <w:r w:rsidR="00DD2628" w:rsidRPr="003E2879">
        <w:rPr>
          <w:rFonts w:ascii="Times New Roman" w:hAnsi="Times New Roman" w:cs="Times New Roman"/>
          <w:lang w:val="en-US"/>
        </w:rPr>
        <w:t>such an evaluation</w:t>
      </w:r>
      <w:r w:rsidR="00E65E6E" w:rsidRPr="003E2879">
        <w:rPr>
          <w:rFonts w:ascii="Times New Roman" w:hAnsi="Times New Roman" w:cs="Times New Roman"/>
          <w:lang w:val="en-US"/>
        </w:rPr>
        <w:t xml:space="preserve"> foreseen</w:t>
      </w:r>
      <w:r w:rsidR="00D66843" w:rsidRPr="003E2879">
        <w:rPr>
          <w:rFonts w:ascii="Times New Roman" w:hAnsi="Times New Roman" w:cs="Times New Roman"/>
          <w:lang w:val="en-US"/>
        </w:rPr>
        <w:t xml:space="preserve">. </w:t>
      </w:r>
      <w:r w:rsidR="00F76D66" w:rsidRPr="003E2879">
        <w:rPr>
          <w:rFonts w:ascii="Times New Roman" w:hAnsi="Times New Roman" w:cs="Times New Roman"/>
          <w:lang w:val="en-US"/>
        </w:rPr>
        <w:t>For example, o</w:t>
      </w:r>
      <w:r w:rsidR="00423D26" w:rsidRPr="003E2879">
        <w:rPr>
          <w:rFonts w:ascii="Times New Roman" w:hAnsi="Times New Roman" w:cs="Times New Roman"/>
          <w:lang w:val="en-US"/>
        </w:rPr>
        <w:t xml:space="preserve">ne </w:t>
      </w:r>
      <w:r w:rsidR="002D5930" w:rsidRPr="003E2879">
        <w:rPr>
          <w:rFonts w:ascii="Times New Roman" w:hAnsi="Times New Roman" w:cs="Times New Roman"/>
          <w:lang w:val="en-US"/>
        </w:rPr>
        <w:t xml:space="preserve">evaluation </w:t>
      </w:r>
      <w:r w:rsidR="00423D26" w:rsidRPr="003E2879">
        <w:rPr>
          <w:rFonts w:ascii="Times New Roman" w:hAnsi="Times New Roman" w:cs="Times New Roman"/>
          <w:lang w:val="en-US"/>
        </w:rPr>
        <w:t xml:space="preserve">instrument that </w:t>
      </w:r>
      <w:r w:rsidR="001B1A03" w:rsidRPr="003E2879">
        <w:rPr>
          <w:rFonts w:ascii="Times New Roman" w:hAnsi="Times New Roman" w:cs="Times New Roman"/>
          <w:lang w:val="en-US"/>
        </w:rPr>
        <w:t xml:space="preserve">is </w:t>
      </w:r>
      <w:r w:rsidR="00E65E6E" w:rsidRPr="003E2879">
        <w:rPr>
          <w:rFonts w:ascii="Times New Roman" w:hAnsi="Times New Roman" w:cs="Times New Roman"/>
          <w:lang w:val="en-US"/>
        </w:rPr>
        <w:t>mentioned</w:t>
      </w:r>
      <w:r w:rsidR="001B1A03" w:rsidRPr="003E2879">
        <w:rPr>
          <w:rFonts w:ascii="Times New Roman" w:hAnsi="Times New Roman" w:cs="Times New Roman"/>
          <w:lang w:val="en-US"/>
        </w:rPr>
        <w:t xml:space="preserve"> in the </w:t>
      </w:r>
      <w:r w:rsidR="006E3094" w:rsidRPr="003E2879">
        <w:rPr>
          <w:rFonts w:ascii="Times New Roman" w:hAnsi="Times New Roman" w:cs="Times New Roman"/>
          <w:lang w:val="en-US"/>
        </w:rPr>
        <w:t>Green</w:t>
      </w:r>
      <w:r w:rsidR="001B1A03" w:rsidRPr="003E2879">
        <w:rPr>
          <w:rFonts w:ascii="Times New Roman" w:hAnsi="Times New Roman" w:cs="Times New Roman"/>
          <w:lang w:val="en-US"/>
        </w:rPr>
        <w:t xml:space="preserve"> Paper </w:t>
      </w:r>
      <w:r w:rsidR="00F76D66" w:rsidRPr="003E2879">
        <w:rPr>
          <w:rFonts w:ascii="Times New Roman" w:hAnsi="Times New Roman" w:cs="Times New Roman"/>
          <w:lang w:val="en-US"/>
        </w:rPr>
        <w:t xml:space="preserve">(2016) </w:t>
      </w:r>
      <w:r w:rsidR="001B1A03" w:rsidRPr="003E2879">
        <w:rPr>
          <w:rFonts w:ascii="Times New Roman" w:hAnsi="Times New Roman" w:cs="Times New Roman"/>
          <w:lang w:val="en-US"/>
        </w:rPr>
        <w:t>on recovery-oriented addiction care</w:t>
      </w:r>
      <w:r w:rsidR="00F76D66" w:rsidRPr="003E2879">
        <w:rPr>
          <w:rFonts w:ascii="Times New Roman" w:hAnsi="Times New Roman" w:cs="Times New Roman"/>
          <w:lang w:val="en-US"/>
        </w:rPr>
        <w:t xml:space="preserve"> in Flanders</w:t>
      </w:r>
      <w:r w:rsidR="001B1A03" w:rsidRPr="003E2879">
        <w:rPr>
          <w:rFonts w:ascii="Times New Roman" w:hAnsi="Times New Roman" w:cs="Times New Roman"/>
          <w:lang w:val="en-US"/>
        </w:rPr>
        <w:t xml:space="preserve"> </w:t>
      </w:r>
      <w:r w:rsidR="00423D26" w:rsidRPr="003E2879">
        <w:rPr>
          <w:rFonts w:ascii="Times New Roman" w:hAnsi="Times New Roman" w:cs="Times New Roman"/>
          <w:lang w:val="en-US"/>
        </w:rPr>
        <w:t>is the Recovery Oriented Practices Index (ROPI), an instrument to determine to what extent a team provides recovery-oriented support</w:t>
      </w:r>
      <w:r w:rsidR="0090709B" w:rsidRPr="003E2879">
        <w:rPr>
          <w:rFonts w:ascii="Times New Roman" w:hAnsi="Times New Roman" w:cs="Times New Roman"/>
          <w:lang w:val="en-US"/>
        </w:rPr>
        <w:t xml:space="preserve"> </w:t>
      </w:r>
      <w:r w:rsidR="0090709B" w:rsidRPr="003E2879">
        <w:rPr>
          <w:rFonts w:ascii="Times New Roman" w:hAnsi="Times New Roman" w:cs="Times New Roman"/>
          <w:lang w:val="en-US"/>
        </w:rPr>
        <w:fldChar w:fldCharType="begin"/>
      </w:r>
      <w:r w:rsidR="0090709B" w:rsidRPr="003E2879">
        <w:rPr>
          <w:rFonts w:ascii="Times New Roman" w:hAnsi="Times New Roman" w:cs="Times New Roman"/>
          <w:lang w:val="en-US"/>
        </w:rPr>
        <w:instrText xml:space="preserve"> ADDIN EN.CITE &lt;EndNote&gt;&lt;Cite&gt;&lt;Author&gt;Flemish Government&lt;/Author&gt;&lt;Year&gt;2016&lt;/Year&gt;&lt;RecNum&gt;26&lt;/RecNum&gt;&lt;DisplayText&gt;(Flemish Government, 2016)&lt;/DisplayText&gt;&lt;record&gt;&lt;rec-number&gt;26&lt;/rec-number&gt;&lt;foreign-keys&gt;&lt;key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EndNote&gt;</w:instrText>
      </w:r>
      <w:r w:rsidR="0090709B" w:rsidRPr="003E2879">
        <w:rPr>
          <w:rFonts w:ascii="Times New Roman" w:hAnsi="Times New Roman" w:cs="Times New Roman"/>
          <w:lang w:val="en-US"/>
        </w:rPr>
        <w:fldChar w:fldCharType="separate"/>
      </w:r>
      <w:r w:rsidR="0090709B" w:rsidRPr="003E2879">
        <w:rPr>
          <w:rFonts w:ascii="Times New Roman" w:hAnsi="Times New Roman" w:cs="Times New Roman"/>
          <w:noProof/>
          <w:lang w:val="en-US"/>
        </w:rPr>
        <w:t>(Flemish Government, 2016)</w:t>
      </w:r>
      <w:r w:rsidR="0090709B" w:rsidRPr="003E2879">
        <w:rPr>
          <w:rFonts w:ascii="Times New Roman" w:hAnsi="Times New Roman" w:cs="Times New Roman"/>
          <w:lang w:val="en-US"/>
        </w:rPr>
        <w:fldChar w:fldCharType="end"/>
      </w:r>
      <w:r w:rsidR="00423D26" w:rsidRPr="003E2879">
        <w:rPr>
          <w:rFonts w:ascii="Times New Roman" w:hAnsi="Times New Roman" w:cs="Times New Roman"/>
          <w:lang w:val="en-US"/>
        </w:rPr>
        <w:t xml:space="preserve">. </w:t>
      </w:r>
      <w:r w:rsidR="00CA3751" w:rsidRPr="003E2879">
        <w:rPr>
          <w:rFonts w:ascii="Times New Roman" w:hAnsi="Times New Roman" w:cs="Times New Roman"/>
          <w:lang w:val="en-US"/>
        </w:rPr>
        <w:t>T</w:t>
      </w:r>
      <w:r w:rsidR="00423D26" w:rsidRPr="003E2879">
        <w:rPr>
          <w:rFonts w:ascii="Times New Roman" w:hAnsi="Times New Roman" w:cs="Times New Roman"/>
          <w:lang w:val="en-US"/>
        </w:rPr>
        <w:t xml:space="preserve">his tool </w:t>
      </w:r>
      <w:r w:rsidR="00CA3751" w:rsidRPr="003E2879">
        <w:rPr>
          <w:rFonts w:ascii="Times New Roman" w:hAnsi="Times New Roman" w:cs="Times New Roman"/>
          <w:lang w:val="en-US"/>
        </w:rPr>
        <w:t xml:space="preserve">has been </w:t>
      </w:r>
      <w:r w:rsidR="00423D26" w:rsidRPr="003E2879">
        <w:rPr>
          <w:rFonts w:ascii="Times New Roman" w:hAnsi="Times New Roman" w:cs="Times New Roman"/>
          <w:lang w:val="en-US"/>
        </w:rPr>
        <w:t xml:space="preserve">applied </w:t>
      </w:r>
      <w:r w:rsidRPr="003E2879">
        <w:rPr>
          <w:rFonts w:ascii="Times New Roman" w:hAnsi="Times New Roman" w:cs="Times New Roman"/>
          <w:lang w:val="en-US"/>
        </w:rPr>
        <w:t>as part of a study</w:t>
      </w:r>
      <w:r w:rsidR="00423D26" w:rsidRPr="003E2879">
        <w:rPr>
          <w:rFonts w:ascii="Times New Roman" w:hAnsi="Times New Roman" w:cs="Times New Roman"/>
          <w:lang w:val="en-US"/>
        </w:rPr>
        <w:t xml:space="preserve"> and </w:t>
      </w:r>
      <w:r w:rsidR="00CA3751" w:rsidRPr="003E2879">
        <w:rPr>
          <w:rFonts w:ascii="Times New Roman" w:hAnsi="Times New Roman" w:cs="Times New Roman"/>
          <w:lang w:val="en-US"/>
        </w:rPr>
        <w:t xml:space="preserve">has </w:t>
      </w:r>
      <w:r w:rsidR="00423D26" w:rsidRPr="003E2879">
        <w:rPr>
          <w:rFonts w:ascii="Times New Roman" w:hAnsi="Times New Roman" w:cs="Times New Roman"/>
          <w:lang w:val="en-US"/>
        </w:rPr>
        <w:t xml:space="preserve">not structurally </w:t>
      </w:r>
      <w:r w:rsidR="00CA3751" w:rsidRPr="003E2879">
        <w:rPr>
          <w:rFonts w:ascii="Times New Roman" w:hAnsi="Times New Roman" w:cs="Times New Roman"/>
          <w:lang w:val="en-US"/>
        </w:rPr>
        <w:t xml:space="preserve">been </w:t>
      </w:r>
      <w:r w:rsidR="00423D26" w:rsidRPr="003E2879">
        <w:rPr>
          <w:rFonts w:ascii="Times New Roman" w:hAnsi="Times New Roman" w:cs="Times New Roman"/>
          <w:lang w:val="en-US"/>
        </w:rPr>
        <w:t xml:space="preserve">embedded, as one </w:t>
      </w:r>
      <w:r w:rsidR="00F76D66" w:rsidRPr="003E2879">
        <w:rPr>
          <w:rFonts w:ascii="Times New Roman" w:hAnsi="Times New Roman" w:cs="Times New Roman"/>
          <w:lang w:val="en-US"/>
        </w:rPr>
        <w:t>interviewee</w:t>
      </w:r>
      <w:r w:rsidR="00423D26" w:rsidRPr="003E2879">
        <w:rPr>
          <w:rFonts w:ascii="Times New Roman" w:hAnsi="Times New Roman" w:cs="Times New Roman"/>
          <w:lang w:val="en-US"/>
        </w:rPr>
        <w:t xml:space="preserve"> explained that </w:t>
      </w:r>
      <w:r w:rsidRPr="003E2879">
        <w:rPr>
          <w:rFonts w:ascii="Times New Roman" w:hAnsi="Times New Roman" w:cs="Times New Roman"/>
          <w:lang w:val="en-US"/>
        </w:rPr>
        <w:t xml:space="preserve">it is not mandatory for </w:t>
      </w:r>
      <w:r w:rsidR="00423D26" w:rsidRPr="003E2879">
        <w:rPr>
          <w:rFonts w:ascii="Times New Roman" w:hAnsi="Times New Roman" w:cs="Times New Roman"/>
          <w:lang w:val="en-US"/>
        </w:rPr>
        <w:t xml:space="preserve">mental health care </w:t>
      </w:r>
      <w:r w:rsidR="00DC4125" w:rsidRPr="003E2879">
        <w:rPr>
          <w:rFonts w:ascii="Times New Roman" w:hAnsi="Times New Roman" w:cs="Times New Roman"/>
          <w:lang w:val="en-US"/>
        </w:rPr>
        <w:t>organizations</w:t>
      </w:r>
      <w:r w:rsidR="00423D26" w:rsidRPr="003E2879">
        <w:rPr>
          <w:rFonts w:ascii="Times New Roman" w:hAnsi="Times New Roman" w:cs="Times New Roman"/>
          <w:lang w:val="en-US"/>
        </w:rPr>
        <w:t xml:space="preserve"> to use it.</w:t>
      </w:r>
      <w:r w:rsidR="004071CA" w:rsidRPr="003E2879">
        <w:rPr>
          <w:rFonts w:ascii="Times New Roman" w:hAnsi="Times New Roman" w:cs="Times New Roman"/>
          <w:lang w:val="en-US"/>
        </w:rPr>
        <w:t xml:space="preserve"> </w:t>
      </w:r>
      <w:r w:rsidR="00E82389" w:rsidRPr="003E2879">
        <w:rPr>
          <w:rFonts w:ascii="Times New Roman" w:hAnsi="Times New Roman" w:cs="Times New Roman"/>
          <w:lang w:val="en-US"/>
        </w:rPr>
        <w:t xml:space="preserve">Moreover, </w:t>
      </w:r>
      <w:r w:rsidR="00DC4125" w:rsidRPr="003E2879">
        <w:rPr>
          <w:rFonts w:ascii="Times New Roman" w:hAnsi="Times New Roman" w:cs="Times New Roman"/>
          <w:lang w:val="en-US"/>
        </w:rPr>
        <w:t>a respondent</w:t>
      </w:r>
      <w:r w:rsidRPr="003E2879">
        <w:rPr>
          <w:rFonts w:ascii="Times New Roman" w:hAnsi="Times New Roman" w:cs="Times New Roman"/>
          <w:lang w:val="en-US"/>
        </w:rPr>
        <w:t xml:space="preserve"> remarked</w:t>
      </w:r>
      <w:r w:rsidR="00E82389" w:rsidRPr="003E2879">
        <w:rPr>
          <w:rFonts w:ascii="Times New Roman" w:hAnsi="Times New Roman" w:cs="Times New Roman"/>
          <w:lang w:val="en-US"/>
        </w:rPr>
        <w:t xml:space="preserve">: </w:t>
      </w:r>
      <w:r w:rsidR="00EA3660" w:rsidRPr="003E2879">
        <w:rPr>
          <w:rFonts w:ascii="Times New Roman" w:hAnsi="Times New Roman" w:cs="Times New Roman"/>
          <w:lang w:val="en-US"/>
        </w:rPr>
        <w:t>‘</w:t>
      </w:r>
      <w:r w:rsidR="00E82389" w:rsidRPr="003E2879">
        <w:rPr>
          <w:rFonts w:ascii="Times New Roman" w:hAnsi="Times New Roman" w:cs="Times New Roman"/>
          <w:lang w:val="en-US"/>
        </w:rPr>
        <w:t xml:space="preserve">It is not </w:t>
      </w:r>
      <w:r w:rsidR="00F76D66" w:rsidRPr="003E2879">
        <w:rPr>
          <w:rFonts w:ascii="Times New Roman" w:hAnsi="Times New Roman" w:cs="Times New Roman"/>
          <w:lang w:val="en-US"/>
        </w:rPr>
        <w:t>easy</w:t>
      </w:r>
      <w:r w:rsidR="00E82389" w:rsidRPr="003E2879">
        <w:rPr>
          <w:rFonts w:ascii="Times New Roman" w:hAnsi="Times New Roman" w:cs="Times New Roman"/>
          <w:lang w:val="en-US"/>
        </w:rPr>
        <w:t xml:space="preserve"> to measure recovery goals</w:t>
      </w:r>
      <w:r w:rsidR="00CA3751" w:rsidRPr="003E2879">
        <w:rPr>
          <w:rFonts w:ascii="Times New Roman" w:hAnsi="Times New Roman" w:cs="Times New Roman"/>
          <w:lang w:val="en-US"/>
        </w:rPr>
        <w:t>,</w:t>
      </w:r>
      <w:r w:rsidR="00E82389" w:rsidRPr="003E2879">
        <w:rPr>
          <w:rFonts w:ascii="Times New Roman" w:hAnsi="Times New Roman" w:cs="Times New Roman"/>
          <w:lang w:val="en-US"/>
        </w:rPr>
        <w:t xml:space="preserve"> because recovery is a very individual story. If you want to </w:t>
      </w:r>
      <w:r w:rsidR="00F76D66" w:rsidRPr="003E2879">
        <w:rPr>
          <w:rFonts w:ascii="Times New Roman" w:hAnsi="Times New Roman" w:cs="Times New Roman"/>
          <w:lang w:val="en-US"/>
        </w:rPr>
        <w:t>support</w:t>
      </w:r>
      <w:r w:rsidR="00E82389" w:rsidRPr="003E2879">
        <w:rPr>
          <w:rFonts w:ascii="Times New Roman" w:hAnsi="Times New Roman" w:cs="Times New Roman"/>
          <w:lang w:val="en-US"/>
        </w:rPr>
        <w:t xml:space="preserve"> personal recovery, you must be given some space to do things</w:t>
      </w:r>
      <w:r w:rsidR="001F3273" w:rsidRPr="003E2879">
        <w:rPr>
          <w:rFonts w:ascii="Times New Roman" w:hAnsi="Times New Roman" w:cs="Times New Roman"/>
          <w:lang w:val="en-US"/>
        </w:rPr>
        <w:t>, instead of predefining things</w:t>
      </w:r>
      <w:r w:rsidR="002D5930" w:rsidRPr="003E2879">
        <w:rPr>
          <w:rFonts w:ascii="Times New Roman" w:hAnsi="Times New Roman" w:cs="Times New Roman"/>
          <w:lang w:val="en-US"/>
        </w:rPr>
        <w:t>. S</w:t>
      </w:r>
      <w:r w:rsidR="00E82389" w:rsidRPr="003E2879">
        <w:rPr>
          <w:rFonts w:ascii="Times New Roman" w:hAnsi="Times New Roman" w:cs="Times New Roman"/>
          <w:lang w:val="en-US"/>
        </w:rPr>
        <w:t>o you have to be careful with measur</w:t>
      </w:r>
      <w:r w:rsidR="00CA3751" w:rsidRPr="003E2879">
        <w:rPr>
          <w:rFonts w:ascii="Times New Roman" w:hAnsi="Times New Roman" w:cs="Times New Roman"/>
          <w:lang w:val="en-US"/>
        </w:rPr>
        <w:t>ements</w:t>
      </w:r>
      <w:r w:rsidR="00EA3660" w:rsidRPr="003E2879">
        <w:rPr>
          <w:rFonts w:ascii="Times New Roman" w:hAnsi="Times New Roman" w:cs="Times New Roman"/>
          <w:lang w:val="en-US"/>
        </w:rPr>
        <w:t>’</w:t>
      </w:r>
      <w:r w:rsidR="00E82389" w:rsidRPr="003E2879">
        <w:rPr>
          <w:rFonts w:ascii="Times New Roman" w:hAnsi="Times New Roman" w:cs="Times New Roman"/>
          <w:lang w:val="en-US"/>
        </w:rPr>
        <w:t xml:space="preserve">. </w:t>
      </w:r>
    </w:p>
    <w:p w14:paraId="0E0B8F25" w14:textId="5C8FE08B" w:rsidR="00D66843" w:rsidRPr="003E2879" w:rsidRDefault="006870D8" w:rsidP="00C93560">
      <w:pPr>
        <w:spacing w:after="0" w:line="480" w:lineRule="auto"/>
        <w:ind w:firstLine="708"/>
        <w:jc w:val="both"/>
        <w:rPr>
          <w:rFonts w:ascii="Times New Roman" w:hAnsi="Times New Roman" w:cs="Times New Roman"/>
          <w:lang w:val="en-US"/>
        </w:rPr>
      </w:pPr>
      <w:r w:rsidRPr="003E2879">
        <w:rPr>
          <w:rFonts w:ascii="Times New Roman" w:hAnsi="Times New Roman" w:cs="Times New Roman"/>
          <w:lang w:val="en-US"/>
        </w:rPr>
        <w:t xml:space="preserve">In the Netherlands, ‘testing grounds’ </w:t>
      </w:r>
      <w:r w:rsidR="00DD59D5" w:rsidRPr="003E2879">
        <w:rPr>
          <w:rFonts w:ascii="Times New Roman" w:hAnsi="Times New Roman" w:cs="Times New Roman"/>
          <w:lang w:val="en-US"/>
        </w:rPr>
        <w:t xml:space="preserve">(cf. supra) </w:t>
      </w:r>
      <w:r w:rsidRPr="003E2879">
        <w:rPr>
          <w:rFonts w:ascii="Times New Roman" w:hAnsi="Times New Roman" w:cs="Times New Roman"/>
          <w:lang w:val="en-US"/>
        </w:rPr>
        <w:t xml:space="preserve">were part of the Charter of Maastricht </w:t>
      </w:r>
      <w:r w:rsidRPr="003E2879">
        <w:rPr>
          <w:rFonts w:ascii="Times New Roman" w:hAnsi="Times New Roman" w:cs="Times New Roman"/>
          <w:lang w:val="en-US"/>
        </w:rPr>
        <w:fldChar w:fldCharType="begin"/>
      </w:r>
      <w:r w:rsidRPr="003E2879">
        <w:rPr>
          <w:rFonts w:ascii="Times New Roman" w:hAnsi="Times New Roman" w:cs="Times New Roman"/>
          <w:lang w:val="en-US"/>
        </w:rPr>
        <w:instrText xml:space="preserve"> ADDIN EN.CITE &lt;EndNote&gt;&lt;Cite&gt;&lt;Author&gt;The Black Hole Foundation&lt;/Author&gt;&lt;Year&gt;2010&lt;/Year&gt;&lt;RecNum&gt;223&lt;/RecNum&gt;&lt;DisplayText&gt;(The Black Hole Foundation, 2010)&lt;/DisplayText&gt;&lt;record&gt;&lt;rec-number&gt;223&lt;/rec-number&gt;&lt;foreign-keys&gt;&lt;key app="EN" db-id="vxep9rada2asweezwd8psp0ieat5f2sr9rsa" timestamp="1598963664"&gt;223&lt;/key&gt;&lt;/foreign-keys&gt;&lt;ref-type name="Electronic Article"&gt;43&lt;/ref-type&gt;&lt;contributors&gt;&lt;authors&gt;&lt;author&gt;The Black Hole Foundation,&lt;/author&gt;&lt;/authors&gt;&lt;/contributors&gt;&lt;titles&gt;&lt;secondary-title&gt;Handvest Maastricht. Herstel als leidend principe in de verslavingszorg&lt;/secondary-title&gt;&lt;/titles&gt;&lt;periodical&gt;&lt;full-title&gt;Handvest Maastricht. Herstel als leidend principe in de verslavingszorg&lt;/full-title&gt;&lt;/periodical&gt;&lt;dates&gt;&lt;year&gt;2010&lt;/year&gt;&lt;/dates&gt;&lt;urls&gt;&lt;related-urls&gt;&lt;url&gt;https://hetzwartegat.nu/wp-content/uploads/2015/09/Handvest_Maastricht.pdf&lt;/url&gt;&lt;/related-urls&gt;&lt;/urls&gt;&lt;/record&gt;&lt;/Cite&gt;&lt;/EndNote&gt;</w:instrText>
      </w:r>
      <w:r w:rsidRPr="003E2879">
        <w:rPr>
          <w:rFonts w:ascii="Times New Roman" w:hAnsi="Times New Roman" w:cs="Times New Roman"/>
          <w:lang w:val="en-US"/>
        </w:rPr>
        <w:fldChar w:fldCharType="separate"/>
      </w:r>
      <w:r w:rsidRPr="003E2879">
        <w:rPr>
          <w:rFonts w:ascii="Times New Roman" w:hAnsi="Times New Roman" w:cs="Times New Roman"/>
          <w:noProof/>
          <w:lang w:val="en-US"/>
        </w:rPr>
        <w:t>(The Black Hole Foundation, 2010)</w:t>
      </w:r>
      <w:r w:rsidRPr="003E2879">
        <w:rPr>
          <w:rFonts w:ascii="Times New Roman" w:hAnsi="Times New Roman" w:cs="Times New Roman"/>
          <w:lang w:val="en-US"/>
        </w:rPr>
        <w:fldChar w:fldCharType="end"/>
      </w:r>
      <w:r w:rsidRPr="003E2879">
        <w:rPr>
          <w:rFonts w:ascii="Times New Roman" w:hAnsi="Times New Roman" w:cs="Times New Roman"/>
          <w:lang w:val="en-US"/>
        </w:rPr>
        <w:t xml:space="preserve"> and were designed to develop and assess the implementation of recovery initiatives. Evaluation of these testing grounds in 2013 </w:t>
      </w:r>
      <w:r w:rsidR="00CA3751" w:rsidRPr="003E2879">
        <w:rPr>
          <w:rFonts w:ascii="Times New Roman" w:hAnsi="Times New Roman" w:cs="Times New Roman"/>
          <w:lang w:val="en-US"/>
        </w:rPr>
        <w:t xml:space="preserve">led to the conclusion </w:t>
      </w:r>
      <w:r w:rsidRPr="003E2879">
        <w:rPr>
          <w:rFonts w:ascii="Times New Roman" w:hAnsi="Times New Roman" w:cs="Times New Roman"/>
          <w:lang w:val="en-US"/>
        </w:rPr>
        <w:t>that the addiction services sector w</w:t>
      </w:r>
      <w:r w:rsidR="00875BF8" w:rsidRPr="003E2879">
        <w:rPr>
          <w:rFonts w:ascii="Times New Roman" w:hAnsi="Times New Roman" w:cs="Times New Roman"/>
          <w:lang w:val="en-US"/>
        </w:rPr>
        <w:t>as</w:t>
      </w:r>
      <w:r w:rsidRPr="003E2879">
        <w:rPr>
          <w:rFonts w:ascii="Times New Roman" w:hAnsi="Times New Roman" w:cs="Times New Roman"/>
          <w:lang w:val="en-US"/>
        </w:rPr>
        <w:t xml:space="preserve"> still in the beginning phase of a communal learning process </w:t>
      </w:r>
      <w:r w:rsidRPr="003E2879">
        <w:rPr>
          <w:rFonts w:ascii="Times New Roman" w:hAnsi="Times New Roman" w:cs="Times New Roman"/>
          <w:lang w:val="en-US"/>
        </w:rPr>
        <w:fldChar w:fldCharType="begin"/>
      </w:r>
      <w:r w:rsidRPr="003E2879">
        <w:rPr>
          <w:rFonts w:ascii="Times New Roman" w:hAnsi="Times New Roman" w:cs="Times New Roman"/>
          <w:lang w:val="en-US"/>
        </w:rPr>
        <w:instrText xml:space="preserve"> ADDIN EN.CITE &lt;EndNote&gt;&lt;Cite&gt;&lt;Author&gt;Schippers&lt;/Author&gt;&lt;Year&gt;2013&lt;/Year&gt;&lt;RecNum&gt;247&lt;/RecNum&gt;&lt;DisplayText&gt;(Schippers, Barendregt, de Haan, &amp;amp; Wits, 2013)&lt;/DisplayText&gt;&lt;record&gt;&lt;rec-number&gt;247&lt;/rec-number&gt;&lt;foreign-keys&gt;&lt;key app="EN" db-id="vxep9rada2asweezwd8psp0ieat5f2sr9rsa" timestamp="1599686524"&gt;247&lt;/key&gt;&lt;/foreign-keys&gt;&lt;ref-type name="Electronic Article"&gt;43&lt;/ref-type&gt;&lt;contributors&gt;&lt;authors&gt;&lt;author&gt;Schippers, R&lt;/author&gt;&lt;author&gt;Barendregt, C &lt;/author&gt;&lt;author&gt;de Haan, G&lt;/author&gt;&lt;author&gt;Wits, E&lt;/author&gt;&lt;/authors&gt;&lt;/contributors&gt;&lt;titles&gt;&lt;secondary-title&gt;Liggen we op koers? Vier praktijkvoorbeelden van herstelondersteunende verslavingszorg &lt;/secondary-title&gt;&lt;/titles&gt;&lt;periodical&gt;&lt;full-title&gt;Liggen we op koers? Vier praktijkvoorbeelden van herstelondersteunende verslavingszorg&lt;/full-title&gt;&lt;/periodical&gt;&lt;dates&gt;&lt;year&gt;2013&lt;/year&gt;&lt;/dates&gt;&lt;urls&gt;&lt;related-urls&gt;&lt;url&gt;https://ivo.nl/wp-content/uploads/2018/11/2013-05-Liggen-we-op-Koers-Factsheet.pdf&lt;/url&gt;&lt;/related-urls&gt;&lt;/urls&gt;&lt;/record&gt;&lt;/Cite&gt;&lt;/EndNote&gt;</w:instrText>
      </w:r>
      <w:r w:rsidRPr="003E2879">
        <w:rPr>
          <w:rFonts w:ascii="Times New Roman" w:hAnsi="Times New Roman" w:cs="Times New Roman"/>
          <w:lang w:val="en-US"/>
        </w:rPr>
        <w:fldChar w:fldCharType="separate"/>
      </w:r>
      <w:r w:rsidRPr="003E2879">
        <w:rPr>
          <w:rFonts w:ascii="Times New Roman" w:hAnsi="Times New Roman" w:cs="Times New Roman"/>
          <w:noProof/>
          <w:lang w:val="en-US"/>
        </w:rPr>
        <w:t>(Schippers, Barendregt, de Haan, &amp; Wits, 2013)</w:t>
      </w:r>
      <w:r w:rsidRPr="003E2879">
        <w:rPr>
          <w:rFonts w:ascii="Times New Roman" w:hAnsi="Times New Roman" w:cs="Times New Roman"/>
          <w:lang w:val="en-US"/>
        </w:rPr>
        <w:fldChar w:fldCharType="end"/>
      </w:r>
      <w:r w:rsidRPr="003E2879">
        <w:rPr>
          <w:rFonts w:ascii="Times New Roman" w:hAnsi="Times New Roman" w:cs="Times New Roman"/>
          <w:lang w:val="en-US"/>
        </w:rPr>
        <w:t xml:space="preserve">. Furthermore, </w:t>
      </w:r>
      <w:r w:rsidRPr="003E2879">
        <w:rPr>
          <w:rFonts w:ascii="Times New Roman" w:hAnsi="Times New Roman" w:cs="Times New Roman"/>
          <w:iCs/>
          <w:lang w:val="en-US"/>
        </w:rPr>
        <w:t>Dutch focus group participants mentioned several instruments that currently exist or that are being developed</w:t>
      </w:r>
      <w:r w:rsidR="00CA3751" w:rsidRPr="003E2879">
        <w:rPr>
          <w:rFonts w:ascii="Times New Roman" w:hAnsi="Times New Roman" w:cs="Times New Roman"/>
          <w:iCs/>
          <w:lang w:val="en-US"/>
        </w:rPr>
        <w:t xml:space="preserve"> and</w:t>
      </w:r>
      <w:r w:rsidRPr="003E2879">
        <w:rPr>
          <w:rFonts w:ascii="Times New Roman" w:hAnsi="Times New Roman" w:cs="Times New Roman"/>
          <w:iCs/>
          <w:lang w:val="en-US"/>
        </w:rPr>
        <w:t xml:space="preserve"> that could potentially be used for evaluating recovery-oriented polic</w:t>
      </w:r>
      <w:r w:rsidR="00CA3751" w:rsidRPr="003E2879">
        <w:rPr>
          <w:rFonts w:ascii="Times New Roman" w:hAnsi="Times New Roman" w:cs="Times New Roman"/>
          <w:iCs/>
          <w:lang w:val="en-US"/>
        </w:rPr>
        <w:t>ies</w:t>
      </w:r>
      <w:r w:rsidRPr="003E2879">
        <w:rPr>
          <w:rFonts w:ascii="Times New Roman" w:hAnsi="Times New Roman" w:cs="Times New Roman"/>
          <w:iCs/>
          <w:lang w:val="en-US"/>
        </w:rPr>
        <w:t>. However, they asserted that a lot of what is being measured and evaluated in addiction treatment is (still) pathology-oriented</w:t>
      </w:r>
      <w:r w:rsidR="00CA3751" w:rsidRPr="003E2879">
        <w:rPr>
          <w:rFonts w:ascii="Times New Roman" w:hAnsi="Times New Roman" w:cs="Times New Roman"/>
          <w:iCs/>
          <w:lang w:val="en-US"/>
        </w:rPr>
        <w:t>,</w:t>
      </w:r>
      <w:r w:rsidRPr="003E2879">
        <w:rPr>
          <w:rFonts w:ascii="Times New Roman" w:hAnsi="Times New Roman" w:cs="Times New Roman"/>
          <w:iCs/>
          <w:lang w:val="en-US"/>
        </w:rPr>
        <w:t xml:space="preserve"> as these instruments are mainly concerned with </w:t>
      </w:r>
      <w:r w:rsidR="00CA3751" w:rsidRPr="003E2879">
        <w:rPr>
          <w:rFonts w:ascii="Times New Roman" w:hAnsi="Times New Roman" w:cs="Times New Roman"/>
          <w:iCs/>
          <w:lang w:val="en-US"/>
        </w:rPr>
        <w:t xml:space="preserve">clinical </w:t>
      </w:r>
      <w:r w:rsidRPr="003E2879">
        <w:rPr>
          <w:rFonts w:ascii="Times New Roman" w:hAnsi="Times New Roman" w:cs="Times New Roman"/>
          <w:iCs/>
          <w:lang w:val="en-US"/>
        </w:rPr>
        <w:t>recovery</w:t>
      </w:r>
      <w:r w:rsidR="00CA3751" w:rsidRPr="003E2879">
        <w:rPr>
          <w:rFonts w:ascii="Times New Roman" w:hAnsi="Times New Roman" w:cs="Times New Roman"/>
          <w:iCs/>
          <w:lang w:val="en-US"/>
        </w:rPr>
        <w:t xml:space="preserve">, like </w:t>
      </w:r>
      <w:r w:rsidRPr="003E2879">
        <w:rPr>
          <w:rFonts w:ascii="Times New Roman" w:hAnsi="Times New Roman" w:cs="Times New Roman"/>
          <w:lang w:val="en-US"/>
        </w:rPr>
        <w:t xml:space="preserve">Routine Outcome Monitoring (ROM) </w:t>
      </w:r>
      <w:r w:rsidR="00CA3751" w:rsidRPr="003E2879">
        <w:rPr>
          <w:rFonts w:ascii="Times New Roman" w:hAnsi="Times New Roman" w:cs="Times New Roman"/>
          <w:lang w:val="en-US"/>
        </w:rPr>
        <w:t xml:space="preserve">tools </w:t>
      </w:r>
      <w:r w:rsidRPr="003E2879">
        <w:rPr>
          <w:rFonts w:ascii="Times New Roman" w:hAnsi="Times New Roman" w:cs="Times New Roman"/>
          <w:lang w:val="en-US"/>
        </w:rPr>
        <w:t xml:space="preserve">and the National Alcohol and Drug Information System (LADIS), </w:t>
      </w:r>
      <w:r w:rsidR="00CA3751" w:rsidRPr="003E2879">
        <w:rPr>
          <w:rFonts w:ascii="Times New Roman" w:hAnsi="Times New Roman" w:cs="Times New Roman"/>
          <w:lang w:val="en-US"/>
        </w:rPr>
        <w:t xml:space="preserve">in </w:t>
      </w:r>
      <w:r w:rsidRPr="003E2879">
        <w:rPr>
          <w:rFonts w:ascii="Times New Roman" w:hAnsi="Times New Roman" w:cs="Times New Roman"/>
          <w:lang w:val="en-US"/>
        </w:rPr>
        <w:t xml:space="preserve">which treatment </w:t>
      </w:r>
      <w:r w:rsidR="00CA3751" w:rsidRPr="003E2879">
        <w:rPr>
          <w:rFonts w:ascii="Times New Roman" w:hAnsi="Times New Roman" w:cs="Times New Roman"/>
          <w:lang w:val="en-US"/>
        </w:rPr>
        <w:t xml:space="preserve">demand </w:t>
      </w:r>
      <w:r w:rsidRPr="003E2879">
        <w:rPr>
          <w:rFonts w:ascii="Times New Roman" w:hAnsi="Times New Roman" w:cs="Times New Roman"/>
          <w:lang w:val="en-US"/>
        </w:rPr>
        <w:t xml:space="preserve">data from </w:t>
      </w:r>
      <w:r w:rsidR="00CA3751" w:rsidRPr="003E2879">
        <w:rPr>
          <w:rFonts w:ascii="Times New Roman" w:hAnsi="Times New Roman" w:cs="Times New Roman"/>
          <w:lang w:val="en-US"/>
        </w:rPr>
        <w:t>alcohol and drug services are registered</w:t>
      </w:r>
      <w:r w:rsidRPr="003E2879">
        <w:rPr>
          <w:rFonts w:ascii="Times New Roman" w:hAnsi="Times New Roman" w:cs="Times New Roman"/>
          <w:lang w:val="en-US"/>
        </w:rPr>
        <w:t xml:space="preserve">. As the mental health and addiction sector already </w:t>
      </w:r>
      <w:r w:rsidR="00CA3751" w:rsidRPr="003E2879">
        <w:rPr>
          <w:rFonts w:ascii="Times New Roman" w:hAnsi="Times New Roman" w:cs="Times New Roman"/>
          <w:lang w:val="en-US"/>
        </w:rPr>
        <w:t xml:space="preserve">encountered </w:t>
      </w:r>
      <w:r w:rsidRPr="003E2879">
        <w:rPr>
          <w:rFonts w:ascii="Times New Roman" w:hAnsi="Times New Roman" w:cs="Times New Roman"/>
          <w:lang w:val="en-US"/>
        </w:rPr>
        <w:t>some fundamental</w:t>
      </w:r>
      <w:r w:rsidR="00CA3751" w:rsidRPr="003E2879">
        <w:rPr>
          <w:rFonts w:ascii="Times New Roman" w:hAnsi="Times New Roman" w:cs="Times New Roman"/>
          <w:lang w:val="en-US"/>
        </w:rPr>
        <w:t xml:space="preserve"> (privacy)</w:t>
      </w:r>
      <w:r w:rsidRPr="003E2879">
        <w:rPr>
          <w:rFonts w:ascii="Times New Roman" w:hAnsi="Times New Roman" w:cs="Times New Roman"/>
          <w:lang w:val="en-US"/>
        </w:rPr>
        <w:t xml:space="preserve"> issues with ROM, a new system is currently being developed. Th</w:t>
      </w:r>
      <w:r w:rsidR="00CA3751" w:rsidRPr="003E2879">
        <w:rPr>
          <w:rFonts w:ascii="Times New Roman" w:hAnsi="Times New Roman" w:cs="Times New Roman"/>
          <w:lang w:val="en-US"/>
        </w:rPr>
        <w:t>is</w:t>
      </w:r>
      <w:r w:rsidRPr="003E2879">
        <w:rPr>
          <w:rFonts w:ascii="Times New Roman" w:hAnsi="Times New Roman" w:cs="Times New Roman"/>
          <w:lang w:val="en-US"/>
        </w:rPr>
        <w:t xml:space="preserve"> new system is described as a </w:t>
      </w:r>
      <w:r w:rsidR="00EA3660" w:rsidRPr="003E2879">
        <w:rPr>
          <w:rFonts w:ascii="Times New Roman" w:hAnsi="Times New Roman" w:cs="Times New Roman"/>
          <w:lang w:val="en-US"/>
        </w:rPr>
        <w:t>‘</w:t>
      </w:r>
      <w:r w:rsidRPr="003E2879">
        <w:rPr>
          <w:rFonts w:ascii="Times New Roman" w:hAnsi="Times New Roman" w:cs="Times New Roman"/>
          <w:lang w:val="en-US"/>
        </w:rPr>
        <w:t>further development that is more aligned to the work field</w:t>
      </w:r>
      <w:r w:rsidR="00EA3660" w:rsidRPr="003E2879">
        <w:rPr>
          <w:rFonts w:ascii="Times New Roman" w:hAnsi="Times New Roman" w:cs="Times New Roman"/>
          <w:lang w:val="en-US"/>
        </w:rPr>
        <w:t>’</w:t>
      </w:r>
      <w:r w:rsidRPr="003E2879">
        <w:rPr>
          <w:rFonts w:ascii="Times New Roman" w:hAnsi="Times New Roman" w:cs="Times New Roman"/>
          <w:lang w:val="en-US"/>
        </w:rPr>
        <w:t xml:space="preserve"> and is already included as a quality indicator in the </w:t>
      </w:r>
      <w:r w:rsidR="00CA3751" w:rsidRPr="003E2879">
        <w:rPr>
          <w:rFonts w:ascii="Times New Roman" w:hAnsi="Times New Roman" w:cs="Times New Roman"/>
          <w:lang w:val="en-US"/>
        </w:rPr>
        <w:t>c</w:t>
      </w:r>
      <w:r w:rsidRPr="003E2879">
        <w:rPr>
          <w:rFonts w:ascii="Times New Roman" w:hAnsi="Times New Roman" w:cs="Times New Roman"/>
          <w:lang w:val="en-US"/>
        </w:rPr>
        <w:t xml:space="preserve">are </w:t>
      </w:r>
      <w:r w:rsidR="00CA3751" w:rsidRPr="003E2879">
        <w:rPr>
          <w:rFonts w:ascii="Times New Roman" w:hAnsi="Times New Roman" w:cs="Times New Roman"/>
          <w:lang w:val="en-US"/>
        </w:rPr>
        <w:t>g</w:t>
      </w:r>
      <w:r w:rsidRPr="003E2879">
        <w:rPr>
          <w:rFonts w:ascii="Times New Roman" w:hAnsi="Times New Roman" w:cs="Times New Roman"/>
          <w:lang w:val="en-US"/>
        </w:rPr>
        <w:t xml:space="preserve">uidelines </w:t>
      </w:r>
      <w:r w:rsidR="00CA3751" w:rsidRPr="003E2879">
        <w:rPr>
          <w:rFonts w:ascii="Times New Roman" w:hAnsi="Times New Roman" w:cs="Times New Roman"/>
          <w:lang w:val="en-US"/>
        </w:rPr>
        <w:t xml:space="preserve">for </w:t>
      </w:r>
      <w:r w:rsidRPr="003E2879">
        <w:rPr>
          <w:rFonts w:ascii="Times New Roman" w:hAnsi="Times New Roman" w:cs="Times New Roman"/>
          <w:lang w:val="en-US"/>
        </w:rPr>
        <w:t xml:space="preserve">recovery-oriented support </w:t>
      </w:r>
      <w:r w:rsidRPr="003E2879">
        <w:rPr>
          <w:rFonts w:ascii="Times New Roman" w:hAnsi="Times New Roman" w:cs="Times New Roman"/>
          <w:lang w:val="en-US"/>
        </w:rPr>
        <w:fldChar w:fldCharType="begin"/>
      </w:r>
      <w:r w:rsidRPr="003E2879">
        <w:rPr>
          <w:rFonts w:ascii="Times New Roman" w:hAnsi="Times New Roman" w:cs="Times New Roman"/>
          <w:lang w:val="en-US"/>
        </w:rPr>
        <w:instrText xml:space="preserve"> ADDIN EN.CITE &lt;EndNote&gt;&lt;Cite&gt;&lt;Author&gt;Akwa Mental Health Service&lt;/Author&gt;&lt;Year&gt;2017&lt;/Year&gt;&lt;RecNum&gt;244&lt;/RecNum&gt;&lt;DisplayText&gt;(Akwa Mental Health Service, 2017)&lt;/DisplayText&gt;&lt;record&gt;&lt;rec-number&gt;244&lt;/rec-number&gt;&lt;foreign-keys&gt;&lt;key app="EN" db-id="vxep9rada2asweezwd8psp0ieat5f2sr9rsa" timestamp="1599647201"&gt;244&lt;/key&gt;&lt;/foreign-keys&gt;&lt;ref-type name="Electronic Article"&gt;43&lt;/ref-type&gt;&lt;contributors&gt;&lt;authors&gt;&lt;author&gt;Akwa Mental Health Service,,&lt;/author&gt;&lt;/authors&gt;&lt;/contributors&gt;&lt;titles&gt;&lt;secondary-title&gt;GGZ Standaarden. Generieke Module Herstelondersteuning&lt;/secondary-title&gt;&lt;/titles&gt;&lt;periodical&gt;&lt;full-title&gt;GGZ Standaarden. Generieke Module Herstelondersteuning&lt;/full-title&gt;&lt;/periodical&gt;&lt;dates&gt;&lt;year&gt;2017&lt;/year&gt;&lt;/dates&gt;&lt;urls&gt;&lt;related-urls&gt;&lt;url&gt;https://www.ggzstandaarden.nl/generieke-modules/herstelondersteuning&lt;/url&gt;&lt;/related-urls&gt;&lt;/urls&gt;&lt;/record&gt;&lt;/Cite&gt;&lt;/EndNote&gt;</w:instrText>
      </w:r>
      <w:r w:rsidRPr="003E2879">
        <w:rPr>
          <w:rFonts w:ascii="Times New Roman" w:hAnsi="Times New Roman" w:cs="Times New Roman"/>
          <w:lang w:val="en-US"/>
        </w:rPr>
        <w:fldChar w:fldCharType="separate"/>
      </w:r>
      <w:r w:rsidRPr="003E2879">
        <w:rPr>
          <w:rFonts w:ascii="Times New Roman" w:hAnsi="Times New Roman" w:cs="Times New Roman"/>
          <w:noProof/>
          <w:lang w:val="en-US"/>
        </w:rPr>
        <w:t>(Akwa Mental Health Service, 2017)</w:t>
      </w:r>
      <w:r w:rsidRPr="003E2879">
        <w:rPr>
          <w:rFonts w:ascii="Times New Roman" w:hAnsi="Times New Roman" w:cs="Times New Roman"/>
          <w:lang w:val="en-US"/>
        </w:rPr>
        <w:fldChar w:fldCharType="end"/>
      </w:r>
      <w:r w:rsidRPr="003E2879">
        <w:rPr>
          <w:rFonts w:ascii="Times New Roman" w:hAnsi="Times New Roman" w:cs="Times New Roman"/>
          <w:lang w:val="en-US"/>
        </w:rPr>
        <w:t xml:space="preserve">. </w:t>
      </w:r>
      <w:r w:rsidR="005C244F" w:rsidRPr="003E2879">
        <w:rPr>
          <w:rFonts w:ascii="Times New Roman" w:hAnsi="Times New Roman" w:cs="Times New Roman"/>
          <w:lang w:val="en-US"/>
        </w:rPr>
        <w:t xml:space="preserve">Hence, the Netherlands </w:t>
      </w:r>
      <w:r w:rsidR="00CA3751" w:rsidRPr="003E2879">
        <w:rPr>
          <w:rFonts w:ascii="Times New Roman" w:hAnsi="Times New Roman" w:cs="Times New Roman"/>
          <w:lang w:val="en-US"/>
        </w:rPr>
        <w:t>ha</w:t>
      </w:r>
      <w:r w:rsidR="00CD78E4" w:rsidRPr="003E2879">
        <w:rPr>
          <w:rFonts w:ascii="Times New Roman" w:hAnsi="Times New Roman" w:cs="Times New Roman"/>
          <w:lang w:val="en-US"/>
        </w:rPr>
        <w:t>s</w:t>
      </w:r>
      <w:r w:rsidR="00CA3751" w:rsidRPr="003E2879">
        <w:rPr>
          <w:rFonts w:ascii="Times New Roman" w:hAnsi="Times New Roman" w:cs="Times New Roman"/>
          <w:lang w:val="en-US"/>
        </w:rPr>
        <w:t xml:space="preserve"> </w:t>
      </w:r>
      <w:r w:rsidR="005C244F" w:rsidRPr="003E2879">
        <w:rPr>
          <w:rFonts w:ascii="Times New Roman" w:hAnsi="Times New Roman" w:cs="Times New Roman"/>
          <w:lang w:val="en-US"/>
        </w:rPr>
        <w:t>experimented more with various evaluation tools</w:t>
      </w:r>
      <w:r w:rsidR="001E0DCE" w:rsidRPr="003E2879">
        <w:rPr>
          <w:rFonts w:ascii="Times New Roman" w:hAnsi="Times New Roman" w:cs="Times New Roman"/>
          <w:lang w:val="en-US"/>
        </w:rPr>
        <w:t xml:space="preserve">, </w:t>
      </w:r>
      <w:r w:rsidR="005C244F" w:rsidRPr="003E2879">
        <w:rPr>
          <w:rFonts w:ascii="Times New Roman" w:hAnsi="Times New Roman" w:cs="Times New Roman"/>
          <w:lang w:val="en-US"/>
        </w:rPr>
        <w:t>while in Flanders no</w:t>
      </w:r>
      <w:r w:rsidR="00F51493" w:rsidRPr="003E2879">
        <w:rPr>
          <w:rFonts w:ascii="Times New Roman" w:hAnsi="Times New Roman" w:cs="Times New Roman"/>
          <w:lang w:val="en-US"/>
        </w:rPr>
        <w:t xml:space="preserve"> systematic</w:t>
      </w:r>
      <w:r w:rsidR="005C244F" w:rsidRPr="003E2879">
        <w:rPr>
          <w:rFonts w:ascii="Times New Roman" w:hAnsi="Times New Roman" w:cs="Times New Roman"/>
          <w:lang w:val="en-US"/>
        </w:rPr>
        <w:t xml:space="preserve"> evaluation takes place, not even at the project level. </w:t>
      </w:r>
    </w:p>
    <w:p w14:paraId="06A461A6" w14:textId="77777777" w:rsidR="00FA3873" w:rsidRPr="00E62A76" w:rsidRDefault="00FA3873" w:rsidP="00392020">
      <w:pPr>
        <w:spacing w:after="0" w:line="480" w:lineRule="auto"/>
        <w:jc w:val="both"/>
        <w:rPr>
          <w:rFonts w:ascii="Times New Roman" w:hAnsi="Times New Roman" w:cs="Times New Roman"/>
          <w:lang w:val="en-US"/>
        </w:rPr>
      </w:pPr>
    </w:p>
    <w:p w14:paraId="30432BB8" w14:textId="678110E9" w:rsidR="00E20570" w:rsidRPr="00E62A76" w:rsidRDefault="0009718C" w:rsidP="00D15CFC">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Discussion</w:t>
      </w:r>
    </w:p>
    <w:p w14:paraId="5D72A74A" w14:textId="77777777" w:rsidR="00D15CFC" w:rsidRPr="00E62A76" w:rsidRDefault="00D15CFC" w:rsidP="00D15CFC">
      <w:pPr>
        <w:rPr>
          <w:rFonts w:ascii="Times New Roman" w:hAnsi="Times New Roman" w:cs="Times New Roman"/>
          <w:lang w:val="en-US" w:eastAsia="en-GB"/>
        </w:rPr>
      </w:pPr>
    </w:p>
    <w:p w14:paraId="17DD346A" w14:textId="3939444C" w:rsidR="00A7677F" w:rsidRPr="00E62A76" w:rsidRDefault="00085D9B" w:rsidP="008C7935">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The </w:t>
      </w:r>
      <w:r w:rsidR="003075F5">
        <w:rPr>
          <w:rFonts w:ascii="Times New Roman" w:hAnsi="Times New Roman" w:cs="Times New Roman"/>
          <w:lang w:val="en-US"/>
        </w:rPr>
        <w:t>context</w:t>
      </w:r>
      <w:r w:rsidRPr="00E62A76">
        <w:rPr>
          <w:rFonts w:ascii="Times New Roman" w:hAnsi="Times New Roman" w:cs="Times New Roman"/>
          <w:lang w:val="en-US"/>
        </w:rPr>
        <w:t xml:space="preserve"> of this comparative policy analysis</w:t>
      </w:r>
      <w:r w:rsidR="00E20570" w:rsidRPr="00E62A76">
        <w:rPr>
          <w:rFonts w:ascii="Times New Roman" w:hAnsi="Times New Roman" w:cs="Times New Roman"/>
          <w:lang w:val="en-US"/>
        </w:rPr>
        <w:t xml:space="preserve"> </w:t>
      </w:r>
      <w:r w:rsidR="003075F5">
        <w:rPr>
          <w:rFonts w:ascii="Times New Roman" w:hAnsi="Times New Roman" w:cs="Times New Roman"/>
          <w:lang w:val="en-US"/>
        </w:rPr>
        <w:t>i</w:t>
      </w:r>
      <w:r w:rsidR="00CA3751" w:rsidRPr="00E62A76">
        <w:rPr>
          <w:rFonts w:ascii="Times New Roman" w:hAnsi="Times New Roman" w:cs="Times New Roman"/>
          <w:lang w:val="en-US"/>
        </w:rPr>
        <w:t xml:space="preserve">s </w:t>
      </w:r>
      <w:r w:rsidR="00E20570" w:rsidRPr="00E62A76">
        <w:rPr>
          <w:rFonts w:ascii="Times New Roman" w:hAnsi="Times New Roman" w:cs="Times New Roman"/>
          <w:lang w:val="en-US"/>
        </w:rPr>
        <w:t xml:space="preserve">the recent shift to recovery-oriented policy </w:t>
      </w:r>
      <w:r w:rsidR="00B12551" w:rsidRPr="00E62A76">
        <w:rPr>
          <w:rFonts w:ascii="Times New Roman" w:hAnsi="Times New Roman" w:cs="Times New Roman"/>
          <w:lang w:val="en-US"/>
        </w:rPr>
        <w:t xml:space="preserve">and practice </w:t>
      </w:r>
      <w:r w:rsidR="00E20570" w:rsidRPr="00E62A76">
        <w:rPr>
          <w:rFonts w:ascii="Times New Roman" w:hAnsi="Times New Roman" w:cs="Times New Roman"/>
          <w:lang w:val="en-US"/>
        </w:rPr>
        <w:t>in Flanders</w:t>
      </w:r>
      <w:r w:rsidR="00D81F17" w:rsidRPr="00E62A76">
        <w:rPr>
          <w:rFonts w:ascii="Times New Roman" w:hAnsi="Times New Roman" w:cs="Times New Roman"/>
          <w:lang w:val="en-US"/>
        </w:rPr>
        <w:t xml:space="preserve"> (Belgium</w:t>
      </w:r>
      <w:r w:rsidR="00E20570" w:rsidRPr="00E62A76">
        <w:rPr>
          <w:rFonts w:ascii="Times New Roman" w:hAnsi="Times New Roman" w:cs="Times New Roman"/>
          <w:lang w:val="en-US"/>
        </w:rPr>
        <w:t xml:space="preserve">) and the Netherlands, </w:t>
      </w:r>
      <w:r w:rsidR="00B12551" w:rsidRPr="00E62A76">
        <w:rPr>
          <w:rFonts w:ascii="Times New Roman" w:hAnsi="Times New Roman" w:cs="Times New Roman"/>
          <w:lang w:val="en-US"/>
        </w:rPr>
        <w:t>following the emergence of the recovery movement in the Anglophone world</w:t>
      </w:r>
      <w:r w:rsidR="00E77B20">
        <w:rPr>
          <w:rFonts w:ascii="Times New Roman" w:hAnsi="Times New Roman" w:cs="Times New Roman"/>
          <w:lang w:val="en-US"/>
        </w:rPr>
        <w:t xml:space="preserve"> </w:t>
      </w:r>
      <w:r w:rsidR="00E77B20">
        <w:rPr>
          <w:rFonts w:ascii="Times New Roman" w:hAnsi="Times New Roman" w:cs="Times New Roman"/>
          <w:lang w:val="en-US"/>
        </w:rPr>
        <w:fldChar w:fldCharType="begin"/>
      </w:r>
      <w:r w:rsidR="00E77B20">
        <w:rPr>
          <w:rFonts w:ascii="Times New Roman" w:hAnsi="Times New Roman" w:cs="Times New Roman"/>
          <w:lang w:val="en-US"/>
        </w:rPr>
        <w:instrText xml:space="preserve"> ADDIN EN.CITE &lt;EndNote&gt;&lt;Cite&gt;&lt;Author&gt;Best&lt;/Author&gt;&lt;Year&gt;2018&lt;/Year&gt;&lt;RecNum&gt;34&lt;/RecNum&gt;&lt;DisplayText&gt;(Best et al., 2018)&lt;/DisplayText&gt;&lt;record&gt;&lt;rec-number&gt;34&lt;/rec-number&gt;&lt;foreign-keys&gt;&lt;key app="EN" db-id="vxep9rada2asweezwd8psp0ieat5f2sr9rsa" timestamp="1580314744"&gt;34&lt;/key&gt;&lt;/foreign-keys&gt;&lt;ref-type name="Journal Article"&gt;17&lt;/ref-type&gt;&lt;contributors&gt;&lt;authors&gt;&lt;author&gt;Best, David&lt;/author&gt;&lt;author&gt;Vanderplasschen, Wouter&lt;/author&gt;&lt;author&gt;Van de Mheen, Dike&lt;/author&gt;&lt;author&gt;De Maeyer, Jessica&lt;/author&gt;&lt;author&gt;Colman, Charlotte&lt;/author&gt;&lt;author&gt;Vander Laenen, Freya&lt;/author&gt;&lt;author&gt;Irving, Jamie&lt;/author&gt;&lt;author&gt;Andersson, Catrin&lt;/author&gt;&lt;author&gt;Edwards, Michael&lt;/author&gt;&lt;author&gt;Bellaert, Lore&lt;/author&gt;&lt;author&gt;Martinelli, Thomas F. &lt;/author&gt;&lt;author&gt;Graham, Simon&lt;/author&gt;&lt;author&gt;Hamer, Rebecca &lt;/author&gt;&lt;author&gt;Nagelhout, Gera E. &lt;/author&gt;&lt;/authors&gt;&lt;/contributors&gt;&lt;titles&gt;&lt;title&gt;REC-PATH (Recovery Pathways): Overview of a four-country study of pathways to recovery from problematic drug use&lt;/title&gt;&lt;secondary-title&gt;Alcoholism Treatment Quarterly&lt;/secondary-title&gt;&lt;/titles&gt;&lt;periodical&gt;&lt;full-title&gt;Alcoholism Treatment Quarterly&lt;/full-title&gt;&lt;/periodical&gt;&lt;pages&gt;517-529&lt;/pages&gt;&lt;volume&gt;36&lt;/volume&gt;&lt;number&gt;4&lt;/number&gt;&lt;dates&gt;&lt;year&gt;2018&lt;/year&gt;&lt;/dates&gt;&lt;isbn&gt;0734-7324&lt;/isbn&gt;&lt;urls&gt;&lt;/urls&gt;&lt;electronic-resource-num&gt;10.1080/07347324.2018.1488550&lt;/electronic-resource-num&gt;&lt;/record&gt;&lt;/Cite&gt;&lt;/EndNote&gt;</w:instrText>
      </w:r>
      <w:r w:rsidR="00E77B20">
        <w:rPr>
          <w:rFonts w:ascii="Times New Roman" w:hAnsi="Times New Roman" w:cs="Times New Roman"/>
          <w:lang w:val="en-US"/>
        </w:rPr>
        <w:fldChar w:fldCharType="separate"/>
      </w:r>
      <w:r w:rsidR="00E77B20">
        <w:rPr>
          <w:rFonts w:ascii="Times New Roman" w:hAnsi="Times New Roman" w:cs="Times New Roman"/>
          <w:noProof/>
          <w:lang w:val="en-US"/>
        </w:rPr>
        <w:t>(Best et al., 2018)</w:t>
      </w:r>
      <w:r w:rsidR="00E77B20">
        <w:rPr>
          <w:rFonts w:ascii="Times New Roman" w:hAnsi="Times New Roman" w:cs="Times New Roman"/>
          <w:lang w:val="en-US"/>
        </w:rPr>
        <w:fldChar w:fldCharType="end"/>
      </w:r>
      <w:r w:rsidR="00B12551" w:rsidRPr="00E62A76">
        <w:rPr>
          <w:rFonts w:ascii="Times New Roman" w:hAnsi="Times New Roman" w:cs="Times New Roman"/>
          <w:lang w:val="en-US"/>
        </w:rPr>
        <w:t>. T</w:t>
      </w:r>
      <w:r w:rsidR="00E20570" w:rsidRPr="00E62A76">
        <w:rPr>
          <w:rFonts w:ascii="Times New Roman" w:hAnsi="Times New Roman" w:cs="Times New Roman"/>
          <w:lang w:val="en-US"/>
        </w:rPr>
        <w:t xml:space="preserve">he development of </w:t>
      </w:r>
      <w:r w:rsidR="00B12551" w:rsidRPr="00E62A76">
        <w:rPr>
          <w:rFonts w:ascii="Times New Roman" w:hAnsi="Times New Roman" w:cs="Times New Roman"/>
          <w:lang w:val="en-US"/>
        </w:rPr>
        <w:t xml:space="preserve">an </w:t>
      </w:r>
      <w:r w:rsidR="00E20570" w:rsidRPr="00E62A76">
        <w:rPr>
          <w:rFonts w:ascii="Times New Roman" w:hAnsi="Times New Roman" w:cs="Times New Roman"/>
          <w:lang w:val="en-US"/>
        </w:rPr>
        <w:t xml:space="preserve">addiction recovery policy vision evolved </w:t>
      </w:r>
      <w:r w:rsidR="00B12551" w:rsidRPr="00E62A76">
        <w:rPr>
          <w:rFonts w:ascii="Times New Roman" w:hAnsi="Times New Roman" w:cs="Times New Roman"/>
          <w:lang w:val="en-US"/>
        </w:rPr>
        <w:t>‘</w:t>
      </w:r>
      <w:r w:rsidR="00E20570" w:rsidRPr="00E62A76">
        <w:rPr>
          <w:rFonts w:ascii="Times New Roman" w:hAnsi="Times New Roman" w:cs="Times New Roman"/>
          <w:lang w:val="en-US"/>
        </w:rPr>
        <w:t>top-down</w:t>
      </w:r>
      <w:r w:rsidR="00B12551" w:rsidRPr="00E62A76">
        <w:rPr>
          <w:rFonts w:ascii="Times New Roman" w:hAnsi="Times New Roman" w:cs="Times New Roman"/>
          <w:lang w:val="en-US"/>
        </w:rPr>
        <w:t>’</w:t>
      </w:r>
      <w:r w:rsidR="00E20570" w:rsidRPr="00E62A76">
        <w:rPr>
          <w:rFonts w:ascii="Times New Roman" w:hAnsi="Times New Roman" w:cs="Times New Roman"/>
          <w:lang w:val="en-US"/>
        </w:rPr>
        <w:t xml:space="preserve"> in Flanders (Belgium)</w:t>
      </w:r>
      <w:r w:rsidR="003241FA" w:rsidRPr="00E62A76">
        <w:rPr>
          <w:rFonts w:ascii="Times New Roman" w:hAnsi="Times New Roman" w:cs="Times New Roman"/>
          <w:lang w:val="en-US"/>
        </w:rPr>
        <w:t>,</w:t>
      </w:r>
      <w:r w:rsidR="002D7FD0" w:rsidRPr="00E62A76">
        <w:rPr>
          <w:rFonts w:ascii="Times New Roman" w:hAnsi="Times New Roman" w:cs="Times New Roman"/>
          <w:lang w:val="en-US"/>
        </w:rPr>
        <w:t xml:space="preserve"> </w:t>
      </w:r>
      <w:r w:rsidR="00E71D99" w:rsidRPr="00E62A76">
        <w:rPr>
          <w:rFonts w:ascii="Times New Roman" w:hAnsi="Times New Roman" w:cs="Times New Roman"/>
          <w:lang w:val="en-US"/>
        </w:rPr>
        <w:t>as the Flemish Government drafted</w:t>
      </w:r>
      <w:r w:rsidR="002D7FD0" w:rsidRPr="00E62A76">
        <w:rPr>
          <w:rFonts w:ascii="Times New Roman" w:hAnsi="Times New Roman" w:cs="Times New Roman"/>
          <w:lang w:val="en-US"/>
        </w:rPr>
        <w:t xml:space="preserve"> </w:t>
      </w:r>
      <w:r w:rsidR="00CA3751" w:rsidRPr="00E62A76">
        <w:rPr>
          <w:rFonts w:ascii="Times New Roman" w:hAnsi="Times New Roman" w:cs="Times New Roman"/>
          <w:lang w:val="en-US"/>
        </w:rPr>
        <w:t xml:space="preserve">a </w:t>
      </w:r>
      <w:r w:rsidR="006E3094" w:rsidRPr="00E62A76">
        <w:rPr>
          <w:rFonts w:ascii="Times New Roman" w:hAnsi="Times New Roman" w:cs="Times New Roman"/>
          <w:lang w:val="en-US"/>
        </w:rPr>
        <w:t>Green</w:t>
      </w:r>
      <w:r w:rsidR="002D7FD0" w:rsidRPr="00E62A76">
        <w:rPr>
          <w:rFonts w:ascii="Times New Roman" w:hAnsi="Times New Roman" w:cs="Times New Roman"/>
          <w:lang w:val="en-US"/>
        </w:rPr>
        <w:t xml:space="preserve"> Paper on recovery-oriented addiction care (2016)</w:t>
      </w:r>
      <w:r w:rsidR="00E20570" w:rsidRPr="00E62A76">
        <w:rPr>
          <w:rFonts w:ascii="Times New Roman" w:hAnsi="Times New Roman" w:cs="Times New Roman"/>
          <w:lang w:val="en-US"/>
        </w:rPr>
        <w:t xml:space="preserve">, while in the Netherlands the driving force behind the integration of </w:t>
      </w:r>
      <w:r w:rsidR="00CA3751" w:rsidRPr="00E62A76">
        <w:rPr>
          <w:rFonts w:ascii="Times New Roman" w:hAnsi="Times New Roman" w:cs="Times New Roman"/>
          <w:lang w:val="en-US"/>
        </w:rPr>
        <w:t xml:space="preserve">the </w:t>
      </w:r>
      <w:r w:rsidR="00E20570" w:rsidRPr="00E62A76">
        <w:rPr>
          <w:rFonts w:ascii="Times New Roman" w:hAnsi="Times New Roman" w:cs="Times New Roman"/>
          <w:lang w:val="en-US"/>
        </w:rPr>
        <w:t xml:space="preserve">recovery </w:t>
      </w:r>
      <w:r w:rsidR="00CA3751" w:rsidRPr="00E62A76">
        <w:rPr>
          <w:rFonts w:ascii="Times New Roman" w:hAnsi="Times New Roman" w:cs="Times New Roman"/>
          <w:lang w:val="en-US"/>
        </w:rPr>
        <w:t xml:space="preserve">paradigm </w:t>
      </w:r>
      <w:r w:rsidR="00E20570" w:rsidRPr="00E62A76">
        <w:rPr>
          <w:rFonts w:ascii="Times New Roman" w:hAnsi="Times New Roman" w:cs="Times New Roman"/>
          <w:lang w:val="en-US"/>
        </w:rPr>
        <w:t xml:space="preserve">within addiction care was the </w:t>
      </w:r>
      <w:r w:rsidR="00F22CDB" w:rsidRPr="00E62A76">
        <w:rPr>
          <w:rFonts w:ascii="Times New Roman" w:hAnsi="Times New Roman" w:cs="Times New Roman"/>
          <w:lang w:val="en-US"/>
        </w:rPr>
        <w:t>client</w:t>
      </w:r>
      <w:r w:rsidR="00E20570" w:rsidRPr="00E62A76">
        <w:rPr>
          <w:rFonts w:ascii="Times New Roman" w:hAnsi="Times New Roman" w:cs="Times New Roman"/>
          <w:lang w:val="en-US"/>
        </w:rPr>
        <w:t xml:space="preserve"> movement</w:t>
      </w:r>
      <w:r w:rsidR="007F535B" w:rsidRPr="00E62A76">
        <w:rPr>
          <w:rFonts w:ascii="Times New Roman" w:hAnsi="Times New Roman" w:cs="Times New Roman"/>
          <w:lang w:val="en-US"/>
        </w:rPr>
        <w:t xml:space="preserve"> that</w:t>
      </w:r>
      <w:r w:rsidR="002D7FD0" w:rsidRPr="00E62A76">
        <w:rPr>
          <w:rFonts w:ascii="Times New Roman" w:hAnsi="Times New Roman" w:cs="Times New Roman"/>
          <w:lang w:val="en-US"/>
        </w:rPr>
        <w:t xml:space="preserve"> initiat</w:t>
      </w:r>
      <w:r w:rsidR="007F535B" w:rsidRPr="00E62A76">
        <w:rPr>
          <w:rFonts w:ascii="Times New Roman" w:hAnsi="Times New Roman" w:cs="Times New Roman"/>
          <w:lang w:val="en-US"/>
        </w:rPr>
        <w:t>ed</w:t>
      </w:r>
      <w:r w:rsidR="002D7FD0" w:rsidRPr="00E62A76">
        <w:rPr>
          <w:rFonts w:ascii="Times New Roman" w:hAnsi="Times New Roman" w:cs="Times New Roman"/>
          <w:lang w:val="en-US"/>
        </w:rPr>
        <w:t xml:space="preserve"> the Charter of Maastricht (2010)</w:t>
      </w:r>
      <w:r w:rsidR="00E20570" w:rsidRPr="00E62A76">
        <w:rPr>
          <w:rFonts w:ascii="Times New Roman" w:hAnsi="Times New Roman" w:cs="Times New Roman"/>
          <w:lang w:val="en-US"/>
        </w:rPr>
        <w:t>.</w:t>
      </w:r>
      <w:r w:rsidR="00B12551" w:rsidRPr="00E62A76">
        <w:rPr>
          <w:rFonts w:ascii="Times New Roman" w:hAnsi="Times New Roman" w:cs="Times New Roman"/>
          <w:lang w:val="en-US"/>
        </w:rPr>
        <w:t xml:space="preserve"> </w:t>
      </w:r>
      <w:r w:rsidR="00082718" w:rsidRPr="00CD5757">
        <w:rPr>
          <w:rFonts w:ascii="Times New Roman" w:hAnsi="Times New Roman" w:cs="Times New Roman"/>
          <w:lang w:val="en-US"/>
        </w:rPr>
        <w:t xml:space="preserve">In light of these </w:t>
      </w:r>
      <w:r w:rsidR="00082718">
        <w:rPr>
          <w:rFonts w:ascii="Times New Roman" w:hAnsi="Times New Roman" w:cs="Times New Roman"/>
          <w:lang w:val="en-US"/>
        </w:rPr>
        <w:t>differences</w:t>
      </w:r>
      <w:r w:rsidR="00082718" w:rsidRPr="00CD5757">
        <w:rPr>
          <w:rFonts w:ascii="Times New Roman" w:hAnsi="Times New Roman" w:cs="Times New Roman"/>
          <w:lang w:val="en-US"/>
        </w:rPr>
        <w:t xml:space="preserve"> in policy development and origins, this study </w:t>
      </w:r>
      <w:r w:rsidR="002056D5">
        <w:rPr>
          <w:rFonts w:ascii="Times New Roman" w:hAnsi="Times New Roman" w:cs="Times New Roman"/>
          <w:lang w:val="en-US"/>
        </w:rPr>
        <w:t xml:space="preserve">aimed to </w:t>
      </w:r>
      <w:r w:rsidR="00082718" w:rsidRPr="00CD5757">
        <w:rPr>
          <w:rFonts w:ascii="Times New Roman" w:hAnsi="Times New Roman" w:cs="Times New Roman"/>
          <w:lang w:val="en-US"/>
        </w:rPr>
        <w:t>compare</w:t>
      </w:r>
      <w:r w:rsidR="009C5D08">
        <w:rPr>
          <w:rFonts w:ascii="Times New Roman" w:hAnsi="Times New Roman" w:cs="Times New Roman"/>
          <w:lang w:val="en-US"/>
        </w:rPr>
        <w:t>:</w:t>
      </w:r>
      <w:r w:rsidR="002056D5">
        <w:rPr>
          <w:rFonts w:ascii="Times New Roman" w:hAnsi="Times New Roman" w:cs="Times New Roman"/>
          <w:lang w:val="en-US"/>
        </w:rPr>
        <w:t xml:space="preserve"> (1)</w:t>
      </w:r>
      <w:r w:rsidR="00082718" w:rsidRPr="00CD5757">
        <w:rPr>
          <w:rFonts w:ascii="Times New Roman" w:hAnsi="Times New Roman" w:cs="Times New Roman"/>
          <w:lang w:val="en-US"/>
        </w:rPr>
        <w:t xml:space="preserve"> recovery</w:t>
      </w:r>
      <w:r w:rsidR="002056D5">
        <w:rPr>
          <w:rFonts w:ascii="Times New Roman" w:hAnsi="Times New Roman" w:cs="Times New Roman"/>
          <w:lang w:val="en-US"/>
        </w:rPr>
        <w:t>-oriented</w:t>
      </w:r>
      <w:r w:rsidR="00082718" w:rsidRPr="00CD5757">
        <w:rPr>
          <w:rFonts w:ascii="Times New Roman" w:hAnsi="Times New Roman" w:cs="Times New Roman"/>
          <w:lang w:val="en-US"/>
        </w:rPr>
        <w:t xml:space="preserve"> policy discourse</w:t>
      </w:r>
      <w:r w:rsidR="00082718">
        <w:rPr>
          <w:rFonts w:ascii="Times New Roman" w:hAnsi="Times New Roman" w:cs="Times New Roman"/>
          <w:lang w:val="en-US"/>
        </w:rPr>
        <w:t>,</w:t>
      </w:r>
      <w:r w:rsidR="002056D5">
        <w:rPr>
          <w:rFonts w:ascii="Times New Roman" w:hAnsi="Times New Roman" w:cs="Times New Roman"/>
          <w:lang w:val="en-US"/>
        </w:rPr>
        <w:t xml:space="preserve"> (2)</w:t>
      </w:r>
      <w:r w:rsidR="00082718" w:rsidRPr="00CD5757">
        <w:rPr>
          <w:rFonts w:ascii="Times New Roman" w:hAnsi="Times New Roman" w:cs="Times New Roman"/>
          <w:lang w:val="en-US"/>
        </w:rPr>
        <w:t xml:space="preserve"> it</w:t>
      </w:r>
      <w:r w:rsidR="00082718">
        <w:rPr>
          <w:rFonts w:ascii="Times New Roman" w:hAnsi="Times New Roman" w:cs="Times New Roman"/>
          <w:lang w:val="en-US"/>
        </w:rPr>
        <w:t>s</w:t>
      </w:r>
      <w:r w:rsidR="00082718" w:rsidRPr="00CD5757">
        <w:rPr>
          <w:rFonts w:ascii="Times New Roman" w:hAnsi="Times New Roman" w:cs="Times New Roman"/>
          <w:lang w:val="en-US"/>
        </w:rPr>
        <w:t xml:space="preserve"> implement</w:t>
      </w:r>
      <w:r w:rsidR="00082718">
        <w:rPr>
          <w:rFonts w:ascii="Times New Roman" w:hAnsi="Times New Roman" w:cs="Times New Roman"/>
          <w:lang w:val="en-US"/>
        </w:rPr>
        <w:t>ation</w:t>
      </w:r>
      <w:r w:rsidR="00082718" w:rsidRPr="00CD5757">
        <w:rPr>
          <w:rFonts w:ascii="Times New Roman" w:hAnsi="Times New Roman" w:cs="Times New Roman"/>
          <w:lang w:val="en-US"/>
        </w:rPr>
        <w:t>, and</w:t>
      </w:r>
      <w:r w:rsidR="002056D5">
        <w:rPr>
          <w:rFonts w:ascii="Times New Roman" w:hAnsi="Times New Roman" w:cs="Times New Roman"/>
          <w:lang w:val="en-US"/>
        </w:rPr>
        <w:t xml:space="preserve"> (3) </w:t>
      </w:r>
      <w:r w:rsidR="00082718">
        <w:rPr>
          <w:rFonts w:ascii="Times New Roman" w:hAnsi="Times New Roman" w:cs="Times New Roman"/>
          <w:lang w:val="en-US"/>
        </w:rPr>
        <w:t xml:space="preserve">to </w:t>
      </w:r>
      <w:r w:rsidR="00082718" w:rsidRPr="00CD5757">
        <w:rPr>
          <w:rFonts w:ascii="Times New Roman" w:hAnsi="Times New Roman" w:cs="Times New Roman"/>
          <w:lang w:val="en-US"/>
        </w:rPr>
        <w:t>what</w:t>
      </w:r>
      <w:r w:rsidR="00082718">
        <w:rPr>
          <w:rFonts w:ascii="Times New Roman" w:hAnsi="Times New Roman" w:cs="Times New Roman"/>
          <w:lang w:val="en-US"/>
        </w:rPr>
        <w:t xml:space="preserve"> extent</w:t>
      </w:r>
      <w:r w:rsidR="00082718" w:rsidRPr="00CD5757">
        <w:rPr>
          <w:rFonts w:ascii="Times New Roman" w:hAnsi="Times New Roman" w:cs="Times New Roman"/>
          <w:lang w:val="en-US"/>
        </w:rPr>
        <w:t xml:space="preserve"> evaluation is undertaken.</w:t>
      </w:r>
      <w:r w:rsidR="002056D5">
        <w:rPr>
          <w:rFonts w:ascii="Times New Roman" w:hAnsi="Times New Roman" w:cs="Times New Roman"/>
          <w:lang w:val="en-US"/>
        </w:rPr>
        <w:t xml:space="preserve"> </w:t>
      </w:r>
      <w:r w:rsidR="00B12551" w:rsidRPr="00E62A76">
        <w:rPr>
          <w:rFonts w:ascii="Times New Roman" w:hAnsi="Times New Roman" w:cs="Times New Roman"/>
          <w:lang w:val="en-US"/>
        </w:rPr>
        <w:t xml:space="preserve">Similarities and differences between both countries regarding </w:t>
      </w:r>
      <w:r w:rsidR="002056D5">
        <w:rPr>
          <w:rFonts w:ascii="Times New Roman" w:hAnsi="Times New Roman" w:cs="Times New Roman"/>
          <w:lang w:val="en-US"/>
        </w:rPr>
        <w:t>these three aims</w:t>
      </w:r>
      <w:r w:rsidR="00B12551" w:rsidRPr="00E62A76">
        <w:rPr>
          <w:rFonts w:ascii="Times New Roman" w:hAnsi="Times New Roman" w:cs="Times New Roman"/>
          <w:lang w:val="en-US"/>
        </w:rPr>
        <w:t xml:space="preserve"> will be discussed</w:t>
      </w:r>
      <w:r w:rsidR="002D7FD0" w:rsidRPr="00E62A76">
        <w:rPr>
          <w:rFonts w:ascii="Times New Roman" w:hAnsi="Times New Roman" w:cs="Times New Roman"/>
          <w:lang w:val="en-US"/>
        </w:rPr>
        <w:t>,</w:t>
      </w:r>
      <w:r w:rsidR="00B12551" w:rsidRPr="00E62A76">
        <w:rPr>
          <w:rFonts w:ascii="Times New Roman" w:hAnsi="Times New Roman" w:cs="Times New Roman"/>
          <w:lang w:val="en-US"/>
        </w:rPr>
        <w:t xml:space="preserve"> </w:t>
      </w:r>
      <w:r w:rsidR="00CF1841" w:rsidRPr="00E62A76">
        <w:rPr>
          <w:rFonts w:ascii="Times New Roman" w:hAnsi="Times New Roman" w:cs="Times New Roman"/>
          <w:lang w:val="en-US"/>
        </w:rPr>
        <w:t>considering</w:t>
      </w:r>
      <w:r w:rsidR="00B12551" w:rsidRPr="00E62A76">
        <w:rPr>
          <w:rFonts w:ascii="Times New Roman" w:hAnsi="Times New Roman" w:cs="Times New Roman"/>
          <w:lang w:val="en-US"/>
        </w:rPr>
        <w:t xml:space="preserve"> c</w:t>
      </w:r>
      <w:r w:rsidR="00F03758" w:rsidRPr="00E62A76">
        <w:rPr>
          <w:rFonts w:ascii="Times New Roman" w:hAnsi="Times New Roman" w:cs="Times New Roman"/>
          <w:lang w:val="en-US"/>
        </w:rPr>
        <w:t>ontemporary</w:t>
      </w:r>
      <w:r w:rsidR="00B12551" w:rsidRPr="00E62A76">
        <w:rPr>
          <w:rFonts w:ascii="Times New Roman" w:hAnsi="Times New Roman" w:cs="Times New Roman"/>
          <w:lang w:val="en-US"/>
        </w:rPr>
        <w:t xml:space="preserve"> international debates </w:t>
      </w:r>
      <w:r w:rsidR="00DB6CA7" w:rsidRPr="00E62A76">
        <w:rPr>
          <w:rFonts w:ascii="Times New Roman" w:hAnsi="Times New Roman" w:cs="Times New Roman"/>
          <w:lang w:val="en-US"/>
        </w:rPr>
        <w:t xml:space="preserve">and challenges </w:t>
      </w:r>
      <w:r w:rsidR="00B12551" w:rsidRPr="00E62A76">
        <w:rPr>
          <w:rFonts w:ascii="Times New Roman" w:hAnsi="Times New Roman" w:cs="Times New Roman"/>
          <w:lang w:val="en-US"/>
        </w:rPr>
        <w:t xml:space="preserve">around </w:t>
      </w:r>
      <w:r w:rsidR="00691DE4" w:rsidRPr="00E62A76">
        <w:rPr>
          <w:rFonts w:ascii="Times New Roman" w:hAnsi="Times New Roman" w:cs="Times New Roman"/>
          <w:lang w:val="en-US"/>
        </w:rPr>
        <w:t>the notion</w:t>
      </w:r>
      <w:r w:rsidR="009920D3" w:rsidRPr="00E62A76">
        <w:rPr>
          <w:rFonts w:ascii="Times New Roman" w:hAnsi="Times New Roman" w:cs="Times New Roman"/>
          <w:lang w:val="en-US"/>
        </w:rPr>
        <w:t>s</w:t>
      </w:r>
      <w:r w:rsidR="00691DE4" w:rsidRPr="00E62A76">
        <w:rPr>
          <w:rFonts w:ascii="Times New Roman" w:hAnsi="Times New Roman" w:cs="Times New Roman"/>
          <w:lang w:val="en-US"/>
        </w:rPr>
        <w:t xml:space="preserve"> of addiction recovery and recover</w:t>
      </w:r>
      <w:r w:rsidR="007923E4" w:rsidRPr="00E62A76">
        <w:rPr>
          <w:rFonts w:ascii="Times New Roman" w:hAnsi="Times New Roman" w:cs="Times New Roman"/>
          <w:lang w:val="en-US"/>
        </w:rPr>
        <w:t>y</w:t>
      </w:r>
      <w:r w:rsidR="00691DE4" w:rsidRPr="00E62A76">
        <w:rPr>
          <w:rFonts w:ascii="Times New Roman" w:hAnsi="Times New Roman" w:cs="Times New Roman"/>
          <w:lang w:val="en-US"/>
        </w:rPr>
        <w:t>-oriented polic</w:t>
      </w:r>
      <w:r w:rsidR="00844B63" w:rsidRPr="00E62A76">
        <w:rPr>
          <w:rFonts w:ascii="Times New Roman" w:hAnsi="Times New Roman" w:cs="Times New Roman"/>
          <w:lang w:val="en-US"/>
        </w:rPr>
        <w:t>ies</w:t>
      </w:r>
      <w:r w:rsidR="00B12551" w:rsidRPr="00E62A76">
        <w:rPr>
          <w:rFonts w:ascii="Times New Roman" w:hAnsi="Times New Roman" w:cs="Times New Roman"/>
          <w:lang w:val="en-US"/>
        </w:rPr>
        <w:t xml:space="preserve">. </w:t>
      </w:r>
    </w:p>
    <w:p w14:paraId="52DA99B1" w14:textId="16281D24" w:rsidR="005C60C2" w:rsidRPr="00E62A76" w:rsidRDefault="003241FA" w:rsidP="00392020">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Analysis of the recovery policy vision in Flanders (Belgium) and the Netherlands shows that both countries share similar view</w:t>
      </w:r>
      <w:r w:rsidR="00243A3C">
        <w:rPr>
          <w:rFonts w:ascii="Times New Roman" w:hAnsi="Times New Roman" w:cs="Times New Roman"/>
          <w:lang w:val="en-US"/>
        </w:rPr>
        <w:t>s</w:t>
      </w:r>
      <w:r w:rsidRPr="00E62A76">
        <w:rPr>
          <w:rFonts w:ascii="Times New Roman" w:hAnsi="Times New Roman" w:cs="Times New Roman"/>
          <w:lang w:val="en-US"/>
        </w:rPr>
        <w:t xml:space="preserve"> on the notion of addiction recovery, broadly described as a personal process and</w:t>
      </w:r>
      <w:r w:rsidR="0092793D" w:rsidRPr="00E62A76">
        <w:rPr>
          <w:rFonts w:ascii="Times New Roman" w:hAnsi="Times New Roman" w:cs="Times New Roman"/>
          <w:lang w:val="en-US"/>
        </w:rPr>
        <w:t xml:space="preserve"> </w:t>
      </w:r>
      <w:r w:rsidRPr="00E62A76">
        <w:rPr>
          <w:rFonts w:ascii="Times New Roman" w:hAnsi="Times New Roman" w:cs="Times New Roman"/>
          <w:lang w:val="en-US"/>
        </w:rPr>
        <w:t xml:space="preserve">holistic concept that involves multiple life domains. This is in line with, and likely inspired by, scientific conceptualizations of </w:t>
      </w:r>
      <w:r w:rsidR="0046297B">
        <w:rPr>
          <w:rFonts w:ascii="Times New Roman" w:hAnsi="Times New Roman" w:cs="Times New Roman"/>
          <w:lang w:val="en-US"/>
        </w:rPr>
        <w:t xml:space="preserve">mental health and addiction </w:t>
      </w:r>
      <w:r w:rsidRPr="00E62A76">
        <w:rPr>
          <w:rFonts w:ascii="Times New Roman" w:hAnsi="Times New Roman" w:cs="Times New Roman"/>
          <w:lang w:val="en-US"/>
        </w:rPr>
        <w:t xml:space="preserve">recovery that broaden the focus from </w:t>
      </w:r>
      <w:r w:rsidR="0046297B">
        <w:rPr>
          <w:rFonts w:ascii="Times New Roman" w:hAnsi="Times New Roman" w:cs="Times New Roman"/>
          <w:lang w:val="en-US"/>
        </w:rPr>
        <w:t xml:space="preserve">(abstinence-oriented) </w:t>
      </w:r>
      <w:r w:rsidRPr="00E62A76">
        <w:rPr>
          <w:rFonts w:ascii="Times New Roman" w:hAnsi="Times New Roman" w:cs="Times New Roman"/>
          <w:lang w:val="en-US"/>
        </w:rPr>
        <w:t>clinical recovery to personal</w:t>
      </w:r>
      <w:r w:rsidR="00244A88" w:rsidRPr="00E62A76">
        <w:rPr>
          <w:rFonts w:ascii="Times New Roman" w:hAnsi="Times New Roman" w:cs="Times New Roman"/>
          <w:lang w:val="en-US"/>
        </w:rPr>
        <w:t xml:space="preserve">, </w:t>
      </w:r>
      <w:r w:rsidRPr="00E62A76">
        <w:rPr>
          <w:rFonts w:ascii="Times New Roman" w:hAnsi="Times New Roman" w:cs="Times New Roman"/>
          <w:lang w:val="en-US"/>
        </w:rPr>
        <w:t>social</w:t>
      </w:r>
      <w:r w:rsidR="00244A88" w:rsidRPr="00E62A76">
        <w:rPr>
          <w:rFonts w:ascii="Times New Roman" w:hAnsi="Times New Roman" w:cs="Times New Roman"/>
          <w:lang w:val="en-US"/>
        </w:rPr>
        <w:t xml:space="preserve">, </w:t>
      </w:r>
      <w:ins w:id="300" w:author="Lore Bellaert" w:date="2021-02-07T23:15:00Z">
        <w:r w:rsidR="000F68C4">
          <w:rPr>
            <w:rFonts w:ascii="Times New Roman" w:hAnsi="Times New Roman" w:cs="Times New Roman"/>
            <w:lang w:val="en-US"/>
          </w:rPr>
          <w:t xml:space="preserve">societal, </w:t>
        </w:r>
      </w:ins>
      <w:r w:rsidRPr="00E62A76">
        <w:rPr>
          <w:rFonts w:ascii="Times New Roman" w:hAnsi="Times New Roman" w:cs="Times New Roman"/>
          <w:lang w:val="en-US"/>
        </w:rPr>
        <w:t xml:space="preserve">and functional </w:t>
      </w:r>
      <w:r w:rsidR="00844B63" w:rsidRPr="00E62A76">
        <w:rPr>
          <w:rFonts w:ascii="Times New Roman" w:hAnsi="Times New Roman" w:cs="Times New Roman"/>
          <w:lang w:val="en-US"/>
        </w:rPr>
        <w:t xml:space="preserve">dimensions </w:t>
      </w:r>
      <w:r w:rsidR="00A25C1A" w:rsidRPr="00E62A76">
        <w:rPr>
          <w:rFonts w:ascii="Times New Roman" w:hAnsi="Times New Roman" w:cs="Times New Roman"/>
          <w:lang w:val="en-US"/>
        </w:rPr>
        <w:fldChar w:fldCharType="begin">
          <w:fldData xml:space="preserve">PEVuZE5vdGU+PENpdGU+PEF1dGhvcj5XaGl0ZTwvQXV0aG9yPjxZZWFyPjIwMDc8L1llYXI+PFJl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</w:fldData>
        </w:fldChar>
      </w:r>
      <w:r w:rsidR="00632A33">
        <w:rPr>
          <w:rFonts w:ascii="Times New Roman" w:hAnsi="Times New Roman" w:cs="Times New Roman"/>
          <w:lang w:val="en-US"/>
        </w:rPr>
        <w:instrText xml:space="preserve"> ADDIN EN.CITE </w:instrText>
      </w:r>
      <w:r w:rsidR="00632A33">
        <w:rPr>
          <w:rFonts w:ascii="Times New Roman" w:hAnsi="Times New Roman" w:cs="Times New Roman"/>
          <w:lang w:val="en-US"/>
        </w:rPr>
        <w:fldChar w:fldCharType="begin">
          <w:fldData xml:space="preserve">PEVuZE5vdGU+PENpdGU+PEF1dGhvcj5XaGl0ZTwvQXV0aG9yPjxZZWFyPjIwMDc8L1llYXI+PFJl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</w:fldData>
        </w:fldChar>
      </w:r>
      <w:r w:rsidR="00632A33">
        <w:rPr>
          <w:rFonts w:ascii="Times New Roman" w:hAnsi="Times New Roman" w:cs="Times New Roman"/>
          <w:lang w:val="en-US"/>
        </w:rPr>
        <w:instrText xml:space="preserve"> ADDIN EN.CITE.DATA </w:instrText>
      </w:r>
      <w:r w:rsidR="00632A33">
        <w:rPr>
          <w:rFonts w:ascii="Times New Roman" w:hAnsi="Times New Roman" w:cs="Times New Roman"/>
          <w:lang w:val="en-US"/>
        </w:rPr>
      </w:r>
      <w:r w:rsidR="00632A33">
        <w:rPr>
          <w:rFonts w:ascii="Times New Roman" w:hAnsi="Times New Roman" w:cs="Times New Roman"/>
          <w:lang w:val="en-US"/>
        </w:rPr>
        <w:fldChar w:fldCharType="end"/>
      </w:r>
      <w:r w:rsidR="00A25C1A" w:rsidRPr="00E62A76">
        <w:rPr>
          <w:rFonts w:ascii="Times New Roman" w:hAnsi="Times New Roman" w:cs="Times New Roman"/>
          <w:lang w:val="en-US"/>
        </w:rPr>
      </w:r>
      <w:r w:rsidR="00A25C1A" w:rsidRPr="00E62A76">
        <w:rPr>
          <w:rFonts w:ascii="Times New Roman" w:hAnsi="Times New Roman" w:cs="Times New Roman"/>
          <w:lang w:val="en-US"/>
        </w:rPr>
        <w:fldChar w:fldCharType="separate"/>
      </w:r>
      <w:r w:rsidR="00E0128A" w:rsidRPr="00E62A76">
        <w:rPr>
          <w:rFonts w:ascii="Times New Roman" w:hAnsi="Times New Roman" w:cs="Times New Roman"/>
          <w:noProof/>
          <w:lang w:val="en-US"/>
        </w:rPr>
        <w:t>(e.g. Best, Gow, Taylor, Knox, &amp; White, 2011; Neale et al., 2015; van der Stel, 2012; White, 2007)</w:t>
      </w:r>
      <w:r w:rsidR="00A25C1A" w:rsidRPr="00E62A76">
        <w:rPr>
          <w:rFonts w:ascii="Times New Roman" w:hAnsi="Times New Roman" w:cs="Times New Roman"/>
          <w:lang w:val="en-US"/>
        </w:rPr>
        <w:fldChar w:fldCharType="end"/>
      </w:r>
      <w:r w:rsidR="00073180" w:rsidRPr="00E62A76">
        <w:rPr>
          <w:rFonts w:ascii="Times New Roman" w:hAnsi="Times New Roman" w:cs="Times New Roman"/>
          <w:lang w:val="en-US"/>
        </w:rPr>
        <w:t>.</w:t>
      </w:r>
      <w:r w:rsidR="00777600" w:rsidRPr="00E62A76">
        <w:rPr>
          <w:rFonts w:ascii="Times New Roman" w:hAnsi="Times New Roman" w:cs="Times New Roman"/>
          <w:lang w:val="en-US"/>
        </w:rPr>
        <w:t xml:space="preserve"> In comparison to </w:t>
      </w:r>
      <w:r w:rsidR="00EC78D1" w:rsidRPr="00E62A76">
        <w:rPr>
          <w:rFonts w:ascii="Times New Roman" w:hAnsi="Times New Roman" w:cs="Times New Roman"/>
          <w:lang w:val="en-US"/>
        </w:rPr>
        <w:t xml:space="preserve">some </w:t>
      </w:r>
      <w:r w:rsidR="00777600" w:rsidRPr="00E62A76">
        <w:rPr>
          <w:rFonts w:ascii="Times New Roman" w:hAnsi="Times New Roman" w:cs="Times New Roman"/>
          <w:lang w:val="en-US"/>
        </w:rPr>
        <w:t xml:space="preserve">Anglophone recovery </w:t>
      </w:r>
      <w:r w:rsidR="00072B15" w:rsidRPr="00E62A76">
        <w:rPr>
          <w:rFonts w:ascii="Times New Roman" w:hAnsi="Times New Roman" w:cs="Times New Roman"/>
          <w:lang w:val="en-US"/>
        </w:rPr>
        <w:t>discourses</w:t>
      </w:r>
      <w:r w:rsidR="00777600" w:rsidRPr="00E62A76">
        <w:rPr>
          <w:rFonts w:ascii="Times New Roman" w:hAnsi="Times New Roman" w:cs="Times New Roman"/>
          <w:lang w:val="en-US"/>
        </w:rPr>
        <w:t xml:space="preserve">, it can be argued that the Flemish and Dutch recovery </w:t>
      </w:r>
      <w:r w:rsidR="00920358" w:rsidRPr="00E62A76">
        <w:rPr>
          <w:rFonts w:ascii="Times New Roman" w:hAnsi="Times New Roman" w:cs="Times New Roman"/>
          <w:lang w:val="en-US"/>
        </w:rPr>
        <w:t>frameworks</w:t>
      </w:r>
      <w:r w:rsidR="00072B15" w:rsidRPr="00E62A76">
        <w:rPr>
          <w:rFonts w:ascii="Times New Roman" w:hAnsi="Times New Roman" w:cs="Times New Roman"/>
          <w:lang w:val="en-US"/>
        </w:rPr>
        <w:t xml:space="preserve"> are less f</w:t>
      </w:r>
      <w:r w:rsidR="00243A3C">
        <w:rPr>
          <w:rFonts w:ascii="Times New Roman" w:hAnsi="Times New Roman" w:cs="Times New Roman"/>
          <w:lang w:val="en-US"/>
        </w:rPr>
        <w:t>ocused</w:t>
      </w:r>
      <w:r w:rsidR="00072B15" w:rsidRPr="00E62A76">
        <w:rPr>
          <w:rFonts w:ascii="Times New Roman" w:hAnsi="Times New Roman" w:cs="Times New Roman"/>
          <w:lang w:val="en-US"/>
        </w:rPr>
        <w:t xml:space="preserve"> on normative ideas of recovery as an outcome.</w:t>
      </w:r>
      <w:r w:rsidR="00777600" w:rsidRPr="00E62A76">
        <w:rPr>
          <w:rFonts w:ascii="Times New Roman" w:hAnsi="Times New Roman" w:cs="Times New Roman"/>
          <w:lang w:val="en-US"/>
        </w:rPr>
        <w:t xml:space="preserve"> </w:t>
      </w:r>
      <w:r w:rsidR="00920358" w:rsidRPr="00E62A76">
        <w:rPr>
          <w:rFonts w:ascii="Times New Roman" w:hAnsi="Times New Roman" w:cs="Times New Roman"/>
          <w:lang w:val="en-US"/>
        </w:rPr>
        <w:t xml:space="preserve">Although </w:t>
      </w:r>
      <w:r w:rsidR="00072B15" w:rsidRPr="00E62A76">
        <w:rPr>
          <w:rFonts w:ascii="Times New Roman" w:hAnsi="Times New Roman" w:cs="Times New Roman"/>
          <w:lang w:val="en-US"/>
        </w:rPr>
        <w:t>UK</w:t>
      </w:r>
      <w:r w:rsidR="00777600" w:rsidRPr="00E62A76">
        <w:rPr>
          <w:rFonts w:ascii="Times New Roman" w:hAnsi="Times New Roman" w:cs="Times New Roman"/>
          <w:lang w:val="en-US"/>
        </w:rPr>
        <w:t xml:space="preserve"> drug policy has</w:t>
      </w:r>
      <w:r w:rsidR="00072B15" w:rsidRPr="00E62A76">
        <w:rPr>
          <w:rFonts w:ascii="Times New Roman" w:hAnsi="Times New Roman" w:cs="Times New Roman"/>
          <w:lang w:val="en-US"/>
        </w:rPr>
        <w:t>, for example,</w:t>
      </w:r>
      <w:r w:rsidR="00777600" w:rsidRPr="00E62A76">
        <w:rPr>
          <w:rFonts w:ascii="Times New Roman" w:hAnsi="Times New Roman" w:cs="Times New Roman"/>
          <w:lang w:val="en-US"/>
        </w:rPr>
        <w:t xml:space="preserve"> </w:t>
      </w:r>
      <w:r w:rsidR="00295216">
        <w:rPr>
          <w:rFonts w:ascii="Times New Roman" w:hAnsi="Times New Roman" w:cs="Times New Roman"/>
          <w:lang w:val="en-US"/>
        </w:rPr>
        <w:t>featured</w:t>
      </w:r>
      <w:r w:rsidR="00777600" w:rsidRPr="00E62A76">
        <w:rPr>
          <w:rFonts w:ascii="Times New Roman" w:hAnsi="Times New Roman" w:cs="Times New Roman"/>
          <w:lang w:val="en-US"/>
        </w:rPr>
        <w:t xml:space="preserve"> recovery as its organizing concept</w:t>
      </w:r>
      <w:r w:rsidR="00235BA1" w:rsidRPr="00E62A76">
        <w:rPr>
          <w:rFonts w:ascii="Times New Roman" w:hAnsi="Times New Roman" w:cs="Times New Roman"/>
          <w:lang w:val="en-US"/>
        </w:rPr>
        <w:t xml:space="preserve"> for addiction services and policies</w:t>
      </w:r>
      <w:r w:rsidR="005C60C2" w:rsidRPr="00E62A76">
        <w:rPr>
          <w:rFonts w:ascii="Times New Roman" w:hAnsi="Times New Roman" w:cs="Times New Roman"/>
          <w:lang w:val="en-US"/>
        </w:rPr>
        <w:t xml:space="preserve"> </w:t>
      </w:r>
      <w:r w:rsidR="00295216">
        <w:rPr>
          <w:rFonts w:ascii="Times New Roman" w:hAnsi="Times New Roman" w:cs="Times New Roman"/>
          <w:lang w:val="en-US"/>
        </w:rPr>
        <w:t xml:space="preserve">earlier </w:t>
      </w:r>
      <w:r w:rsidR="005C60C2" w:rsidRPr="00E62A76">
        <w:rPr>
          <w:rFonts w:ascii="Times New Roman" w:hAnsi="Times New Roman" w:cs="Times New Roman"/>
          <w:lang w:val="en-US"/>
        </w:rPr>
        <w:t xml:space="preserve">compared to </w:t>
      </w:r>
      <w:r w:rsidR="00D720BA" w:rsidRPr="00E62A76">
        <w:rPr>
          <w:rFonts w:ascii="Times New Roman" w:hAnsi="Times New Roman" w:cs="Times New Roman"/>
          <w:lang w:val="en-US"/>
        </w:rPr>
        <w:t>Flanders</w:t>
      </w:r>
      <w:r w:rsidR="005C60C2" w:rsidRPr="00E62A76">
        <w:rPr>
          <w:rFonts w:ascii="Times New Roman" w:hAnsi="Times New Roman" w:cs="Times New Roman"/>
          <w:lang w:val="en-US"/>
        </w:rPr>
        <w:t xml:space="preserve"> and the Netherlands</w:t>
      </w:r>
      <w:r w:rsidR="00777600" w:rsidRPr="00E62A76">
        <w:rPr>
          <w:rFonts w:ascii="Times New Roman" w:hAnsi="Times New Roman" w:cs="Times New Roman"/>
          <w:lang w:val="en-US"/>
        </w:rPr>
        <w:t xml:space="preserve">, its recovery-oriented policy discourse has been criticized for </w:t>
      </w:r>
      <w:r w:rsidR="00072B15" w:rsidRPr="00E62A76">
        <w:rPr>
          <w:rFonts w:ascii="Times New Roman" w:hAnsi="Times New Roman" w:cs="Times New Roman"/>
          <w:lang w:val="en-US"/>
        </w:rPr>
        <w:t xml:space="preserve">being </w:t>
      </w:r>
      <w:r w:rsidR="00844B63" w:rsidRPr="00E62A76">
        <w:rPr>
          <w:rFonts w:ascii="Times New Roman" w:hAnsi="Times New Roman" w:cs="Times New Roman"/>
          <w:lang w:val="en-US"/>
        </w:rPr>
        <w:t xml:space="preserve">overly </w:t>
      </w:r>
      <w:r w:rsidR="00777600" w:rsidRPr="00E62A76">
        <w:rPr>
          <w:rFonts w:ascii="Times New Roman" w:hAnsi="Times New Roman" w:cs="Times New Roman"/>
          <w:lang w:val="en-US"/>
        </w:rPr>
        <w:t>abstinence-</w:t>
      </w:r>
      <w:r w:rsidR="00844B63" w:rsidRPr="00E62A76">
        <w:rPr>
          <w:rFonts w:ascii="Times New Roman" w:hAnsi="Times New Roman" w:cs="Times New Roman"/>
          <w:lang w:val="en-US"/>
        </w:rPr>
        <w:t xml:space="preserve">oriented </w:t>
      </w:r>
      <w:r w:rsidR="00777600" w:rsidRPr="00E62A76">
        <w:rPr>
          <w:rFonts w:ascii="Times New Roman" w:hAnsi="Times New Roman" w:cs="Times New Roman"/>
          <w:lang w:val="en-US"/>
        </w:rPr>
        <w:fldChar w:fldCharType="begin"/>
      </w:r>
      <w:r w:rsidR="00235BA1" w:rsidRPr="00E62A76">
        <w:rPr>
          <w:rFonts w:ascii="Times New Roman" w:hAnsi="Times New Roman" w:cs="Times New Roman"/>
          <w:lang w:val="en-US"/>
        </w:rPr>
        <w:instrText xml:space="preserve"> ADDIN EN.CITE &lt;EndNote&gt;&lt;Cite&gt;&lt;Author&gt;Duke&lt;/Author&gt;&lt;Year&gt;2012&lt;/Year&gt;&lt;RecNum&gt;257&lt;/RecNum&gt;&lt;Prefix&gt;e.g. &lt;/Prefix&gt;&lt;DisplayText&gt;(e.g. Duke, 2012; McKeganey, 2014)&lt;/DisplayText&gt;&lt;record&gt;&lt;rec-number&gt;257&lt;/rec-number&gt;&lt;foreign-keys&gt;&lt;key app="EN" db-id="vxep9rada2asweezwd8psp0ieat5f2sr9rsa" timestamp="1600603000"&gt;257&lt;/key&gt;&lt;/foreign-keys&gt;&lt;ref-type name="Journal Article"&gt;17&lt;/ref-type&gt;&lt;contributors&gt;&lt;authors&gt;&lt;author&gt;Duke, Karen&lt;/author&gt;&lt;/authors&gt;&lt;/contributors&gt;&lt;titles&gt;&lt;title&gt;From crime to recovery: the reframing of British drugs policy?&lt;/title&gt;&lt;secondary-title&gt;Journal of Drug Issues&lt;/secondary-title&gt;&lt;/titles&gt;&lt;periodical&gt;&lt;full-title&gt;Journal of Drug Issues&lt;/full-title&gt;&lt;/periodical&gt;&lt;pages&gt;39-55&lt;/pages&gt;&lt;volume&gt;43&lt;/volume&gt;&lt;number&gt;1&lt;/number&gt;&lt;dates&gt;&lt;year&gt;2012&lt;/year&gt;&lt;/dates&gt;&lt;isbn&gt;0022-0426&lt;/isbn&gt;&lt;urls&gt;&lt;/urls&gt;&lt;electronic-resource-num&gt;10.1177/0022042612466614&lt;/electronic-resource-num&gt;&lt;/record&gt;&lt;/Cite&gt;&lt;Cite&gt;&lt;Author&gt;McKeganey&lt;/Author&gt;&lt;Year&gt;2014&lt;/Year&gt;&lt;RecNum&gt;229&lt;/RecNum&gt;&lt;record&gt;&lt;rec-number&gt;229&lt;/rec-number&gt;&lt;foreign-keys&gt;&lt;key app="EN" db-id="vxep9rada2asweezwd8psp0ieat5f2sr9rsa" timestamp="1599053606"&gt;229&lt;/key&gt;&lt;/foreign-keys&gt;&lt;ref-type name="Journal Article"&gt;17&lt;/ref-type&gt;&lt;contributors&gt;&lt;authors&gt;&lt;author&gt;McKeganey, Neil&lt;/author&gt;&lt;/authors&gt;&lt;/contributors&gt;&lt;titles&gt;&lt;title&gt;Clear rhetoric and blurred reality: The development of a recovery focus in UK drug treatment policy and practice&lt;/title&gt;&lt;secondary-title&gt;International Journal of Drug Policy&lt;/secondary-title&gt;&lt;/titles&gt;&lt;periodical&gt;&lt;full-title&gt;International Journal of Drug Policy&lt;/full-title&gt;&lt;/periodical&gt;&lt;pages&gt;957-963&lt;/pages&gt;&lt;volume&gt;25&lt;/volume&gt;&lt;number&gt;5&lt;/number&gt;&lt;dates&gt;&lt;year&gt;2014&lt;/year&gt;&lt;/dates&gt;&lt;isbn&gt;0955-3959&lt;/isbn&gt;&lt;urls&gt;&lt;/urls&gt;&lt;electronic-resource-num&gt;10.1016/j.drugpo.2014.01.014&lt;/electronic-resource-num&gt;&lt;/record&gt;&lt;/Cite&gt;&lt;/EndNote&gt;</w:instrText>
      </w:r>
      <w:r w:rsidR="00777600" w:rsidRPr="00E62A76">
        <w:rPr>
          <w:rFonts w:ascii="Times New Roman" w:hAnsi="Times New Roman" w:cs="Times New Roman"/>
          <w:lang w:val="en-US"/>
        </w:rPr>
        <w:fldChar w:fldCharType="separate"/>
      </w:r>
      <w:r w:rsidR="00235BA1" w:rsidRPr="00E62A76">
        <w:rPr>
          <w:rFonts w:ascii="Times New Roman" w:hAnsi="Times New Roman" w:cs="Times New Roman"/>
          <w:noProof/>
          <w:lang w:val="en-US"/>
        </w:rPr>
        <w:t>(e.g. Duke, 2012; McKeganey, 2014)</w:t>
      </w:r>
      <w:r w:rsidR="00777600" w:rsidRPr="00E62A76">
        <w:rPr>
          <w:rFonts w:ascii="Times New Roman" w:hAnsi="Times New Roman" w:cs="Times New Roman"/>
          <w:lang w:val="en-US"/>
        </w:rPr>
        <w:fldChar w:fldCharType="end"/>
      </w:r>
      <w:r w:rsidR="00E54E59">
        <w:rPr>
          <w:rFonts w:ascii="Times New Roman" w:hAnsi="Times New Roman" w:cs="Times New Roman"/>
          <w:lang w:val="en-US"/>
        </w:rPr>
        <w:t>.</w:t>
      </w:r>
      <w:r w:rsidR="005B7EAF" w:rsidRPr="00E62A76">
        <w:rPr>
          <w:rFonts w:ascii="Times New Roman" w:hAnsi="Times New Roman" w:cs="Times New Roman"/>
          <w:lang w:val="en-US"/>
        </w:rPr>
        <w:t xml:space="preserve"> </w:t>
      </w:r>
      <w:r w:rsidR="00115B95">
        <w:rPr>
          <w:rFonts w:ascii="Times New Roman" w:hAnsi="Times New Roman" w:cs="Times New Roman"/>
          <w:lang w:val="en-US"/>
        </w:rPr>
        <w:t>UK policy</w:t>
      </w:r>
      <w:r w:rsidR="00115B95" w:rsidRPr="00CD5757">
        <w:rPr>
          <w:rFonts w:ascii="Times New Roman" w:hAnsi="Times New Roman" w:cs="Times New Roman"/>
          <w:lang w:val="en-US"/>
        </w:rPr>
        <w:t xml:space="preserve"> refer</w:t>
      </w:r>
      <w:r w:rsidR="00115B95">
        <w:rPr>
          <w:rFonts w:ascii="Times New Roman" w:hAnsi="Times New Roman" w:cs="Times New Roman"/>
          <w:lang w:val="en-US"/>
        </w:rPr>
        <w:t>s, for example,</w:t>
      </w:r>
      <w:r w:rsidR="00115B95" w:rsidRPr="00CD5757">
        <w:rPr>
          <w:rFonts w:ascii="Times New Roman" w:hAnsi="Times New Roman" w:cs="Times New Roman"/>
          <w:lang w:val="en-US"/>
        </w:rPr>
        <w:t xml:space="preserve"> to ‘full recovery’</w:t>
      </w:r>
      <w:r w:rsidR="00115B95">
        <w:rPr>
          <w:rFonts w:ascii="Times New Roman" w:hAnsi="Times New Roman" w:cs="Times New Roman"/>
          <w:lang w:val="en-US"/>
        </w:rPr>
        <w:t>, which means to</w:t>
      </w:r>
      <w:r w:rsidR="00115B95" w:rsidRPr="00CD5757">
        <w:rPr>
          <w:rFonts w:ascii="Times New Roman" w:hAnsi="Times New Roman" w:cs="Times New Roman"/>
          <w:lang w:val="en-US"/>
        </w:rPr>
        <w:t xml:space="preserve"> </w:t>
      </w:r>
      <w:r w:rsidR="005B7EAF" w:rsidRPr="003E2879">
        <w:rPr>
          <w:rFonts w:ascii="Times New Roman" w:hAnsi="Times New Roman" w:cs="Times New Roman"/>
          <w:lang w:val="en-US"/>
        </w:rPr>
        <w:t xml:space="preserve">support </w:t>
      </w:r>
      <w:r w:rsidR="00EA3660" w:rsidRPr="003E2879">
        <w:rPr>
          <w:rFonts w:ascii="Times New Roman" w:hAnsi="Times New Roman" w:cs="Times New Roman"/>
          <w:lang w:val="en-US"/>
        </w:rPr>
        <w:t>‘</w:t>
      </w:r>
      <w:r w:rsidR="005B7EAF" w:rsidRPr="003E2879">
        <w:rPr>
          <w:rFonts w:ascii="Times New Roman" w:hAnsi="Times New Roman" w:cs="Times New Roman"/>
          <w:lang w:val="en-US"/>
        </w:rPr>
        <w:t>every individual to live a life free from drugs</w:t>
      </w:r>
      <w:r w:rsidR="00EA3660" w:rsidRPr="003E2879">
        <w:rPr>
          <w:rFonts w:ascii="Times New Roman" w:hAnsi="Times New Roman" w:cs="Times New Roman"/>
          <w:lang w:val="en-US"/>
        </w:rPr>
        <w:t>’</w:t>
      </w:r>
      <w:r w:rsidR="006334F5" w:rsidRPr="00E62A76">
        <w:rPr>
          <w:rFonts w:ascii="Times New Roman" w:hAnsi="Times New Roman" w:cs="Times New Roman"/>
          <w:i/>
          <w:lang w:val="en-US"/>
        </w:rPr>
        <w:t xml:space="preserve"> </w:t>
      </w:r>
      <w:r w:rsidR="005C60C2" w:rsidRPr="00E62A76">
        <w:rPr>
          <w:rFonts w:ascii="Times New Roman" w:hAnsi="Times New Roman" w:cs="Times New Roman"/>
          <w:lang w:val="en-US"/>
        </w:rPr>
        <w:fldChar w:fldCharType="begin"/>
      </w:r>
      <w:r w:rsidR="005B7EAF" w:rsidRPr="00E62A76">
        <w:rPr>
          <w:rFonts w:ascii="Times New Roman" w:hAnsi="Times New Roman" w:cs="Times New Roman"/>
          <w:lang w:val="en-US"/>
        </w:rPr>
        <w:instrText xml:space="preserve"> ADDIN EN.CITE &lt;EndNote&gt;&lt;Cite&gt;&lt;Author&gt;HM Government&lt;/Author&gt;&lt;Year&gt;2017&lt;/Year&gt;&lt;RecNum&gt;253&lt;/RecNum&gt;&lt;Pages&gt;7&lt;/Pages&gt;&lt;DisplayText&gt;(HM Government, 2017, p. 7)&lt;/DisplayText&gt;&lt;record&gt;&lt;rec-number&gt;253&lt;/rec-number&gt;&lt;foreign-keys&gt;&lt;key app="EN" db-id="vxep9rada2asweezwd8psp0ieat5f2sr9rsa" timestamp="1600596646"&gt;253&lt;/key&gt;&lt;/foreign-keys&gt;&lt;ref-type name="Government Document"&gt;46&lt;/ref-type&gt;&lt;contributors&gt;&lt;authors&gt;&lt;author&gt;HM Government,&lt;/author&gt;&lt;/authors&gt;&lt;/contributors&gt;&lt;titles&gt;&lt;title&gt;2017 Drug Strategy&lt;/title&gt;&lt;/titles&gt;&lt;dates&gt;&lt;year&gt;2017&lt;/year&gt;&lt;/dates&gt;&lt;pub-location&gt;London&lt;/pub-location&gt;&lt;publisher&gt;Home Office.&lt;/publisher&gt;&lt;urls&gt;&lt;/urls&gt;&lt;/record&gt;&lt;/Cite&gt;&lt;/EndNote&gt;</w:instrText>
      </w:r>
      <w:r w:rsidR="005C60C2" w:rsidRPr="00E62A76">
        <w:rPr>
          <w:rFonts w:ascii="Times New Roman" w:hAnsi="Times New Roman" w:cs="Times New Roman"/>
          <w:lang w:val="en-US"/>
        </w:rPr>
        <w:fldChar w:fldCharType="separate"/>
      </w:r>
      <w:r w:rsidR="005B7EAF" w:rsidRPr="00E62A76">
        <w:rPr>
          <w:rFonts w:ascii="Times New Roman" w:hAnsi="Times New Roman" w:cs="Times New Roman"/>
          <w:noProof/>
          <w:lang w:val="en-US"/>
        </w:rPr>
        <w:t>(HM Government, 2017, p. 7)</w:t>
      </w:r>
      <w:r w:rsidR="005C60C2" w:rsidRPr="00E62A76">
        <w:rPr>
          <w:rFonts w:ascii="Times New Roman" w:hAnsi="Times New Roman" w:cs="Times New Roman"/>
          <w:lang w:val="en-US"/>
        </w:rPr>
        <w:fldChar w:fldCharType="end"/>
      </w:r>
      <w:r w:rsidR="005C60C2" w:rsidRPr="00E62A76">
        <w:rPr>
          <w:rFonts w:ascii="Times New Roman" w:hAnsi="Times New Roman" w:cs="Times New Roman"/>
          <w:lang w:val="en-US"/>
        </w:rPr>
        <w:t>.</w:t>
      </w:r>
      <w:r w:rsidR="0031032F" w:rsidRPr="00E62A76">
        <w:rPr>
          <w:rFonts w:ascii="Times New Roman" w:hAnsi="Times New Roman" w:cs="Times New Roman"/>
          <w:lang w:val="en-US"/>
        </w:rPr>
        <w:t xml:space="preserve"> </w:t>
      </w:r>
      <w:r w:rsidR="00072B15" w:rsidRPr="00E62A76">
        <w:rPr>
          <w:rFonts w:ascii="Times New Roman" w:hAnsi="Times New Roman" w:cs="Times New Roman"/>
          <w:lang w:val="en-US"/>
        </w:rPr>
        <w:t xml:space="preserve">Hence, the concept of recovery in policy documents and/or practice is </w:t>
      </w:r>
      <w:r w:rsidR="004859ED" w:rsidRPr="00E62A76">
        <w:rPr>
          <w:rFonts w:ascii="Times New Roman" w:hAnsi="Times New Roman" w:cs="Times New Roman"/>
          <w:lang w:val="en-US"/>
        </w:rPr>
        <w:t>defined</w:t>
      </w:r>
      <w:r w:rsidR="00072B15" w:rsidRPr="00E62A76">
        <w:rPr>
          <w:rFonts w:ascii="Times New Roman" w:hAnsi="Times New Roman" w:cs="Times New Roman"/>
          <w:lang w:val="en-US"/>
        </w:rPr>
        <w:t xml:space="preserve"> differently internationally, despite similar origins.</w:t>
      </w:r>
    </w:p>
    <w:p w14:paraId="36AB6DC6" w14:textId="609F2FFD" w:rsidR="003E2879" w:rsidRDefault="006334F5" w:rsidP="00124D9B">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 xml:space="preserve">Although a holistic </w:t>
      </w:r>
      <w:r w:rsidR="00911023" w:rsidRPr="00E62A76">
        <w:rPr>
          <w:rFonts w:ascii="Times New Roman" w:hAnsi="Times New Roman" w:cs="Times New Roman"/>
          <w:lang w:val="en-US"/>
        </w:rPr>
        <w:t xml:space="preserve">recovery </w:t>
      </w:r>
      <w:r w:rsidRPr="00E62A76">
        <w:rPr>
          <w:rFonts w:ascii="Times New Roman" w:hAnsi="Times New Roman" w:cs="Times New Roman"/>
          <w:lang w:val="en-US"/>
        </w:rPr>
        <w:t>vision is endorsed</w:t>
      </w:r>
      <w:r w:rsidR="00C17883" w:rsidRPr="00E62A76">
        <w:rPr>
          <w:rFonts w:ascii="Times New Roman" w:hAnsi="Times New Roman" w:cs="Times New Roman"/>
          <w:lang w:val="en-US"/>
        </w:rPr>
        <w:t xml:space="preserve"> </w:t>
      </w:r>
      <w:r w:rsidR="00A903C7" w:rsidRPr="00E62A76">
        <w:rPr>
          <w:rFonts w:ascii="Times New Roman" w:hAnsi="Times New Roman" w:cs="Times New Roman"/>
          <w:lang w:val="en-US"/>
        </w:rPr>
        <w:t>in Flanders and</w:t>
      </w:r>
      <w:r w:rsidR="0092793D" w:rsidRPr="00E62A76">
        <w:rPr>
          <w:rFonts w:ascii="Times New Roman" w:hAnsi="Times New Roman" w:cs="Times New Roman"/>
          <w:lang w:val="en-US"/>
        </w:rPr>
        <w:t xml:space="preserve"> </w:t>
      </w:r>
      <w:r w:rsidR="00A903C7" w:rsidRPr="00E62A76">
        <w:rPr>
          <w:rFonts w:ascii="Times New Roman" w:hAnsi="Times New Roman" w:cs="Times New Roman"/>
          <w:lang w:val="en-US"/>
        </w:rPr>
        <w:t>the Netherlands,</w:t>
      </w:r>
      <w:r w:rsidR="00642E05" w:rsidRPr="00E62A76">
        <w:rPr>
          <w:rFonts w:ascii="Times New Roman" w:hAnsi="Times New Roman" w:cs="Times New Roman"/>
          <w:lang w:val="en-US"/>
        </w:rPr>
        <w:t xml:space="preserve"> </w:t>
      </w:r>
      <w:r w:rsidR="00844B63" w:rsidRPr="00E62A76">
        <w:rPr>
          <w:rFonts w:ascii="Times New Roman" w:hAnsi="Times New Roman" w:cs="Times New Roman"/>
          <w:lang w:val="en-US"/>
        </w:rPr>
        <w:t xml:space="preserve">the </w:t>
      </w:r>
      <w:r w:rsidR="00642E05" w:rsidRPr="00E62A76">
        <w:rPr>
          <w:rFonts w:ascii="Times New Roman" w:hAnsi="Times New Roman" w:cs="Times New Roman"/>
          <w:lang w:val="en-US"/>
        </w:rPr>
        <w:t xml:space="preserve">policy </w:t>
      </w:r>
      <w:r w:rsidR="00A903C7" w:rsidRPr="00E62A76">
        <w:rPr>
          <w:rFonts w:ascii="Times New Roman" w:hAnsi="Times New Roman" w:cs="Times New Roman"/>
          <w:lang w:val="en-US"/>
        </w:rPr>
        <w:t>document analyses,</w:t>
      </w:r>
      <w:r w:rsidR="00750231" w:rsidRPr="00E62A76">
        <w:rPr>
          <w:rFonts w:ascii="Times New Roman" w:hAnsi="Times New Roman" w:cs="Times New Roman"/>
          <w:lang w:val="en-US"/>
        </w:rPr>
        <w:t xml:space="preserve"> focus group discussions</w:t>
      </w:r>
      <w:r w:rsidR="00A903C7" w:rsidRPr="00E62A76">
        <w:rPr>
          <w:rFonts w:ascii="Times New Roman" w:hAnsi="Times New Roman" w:cs="Times New Roman"/>
          <w:lang w:val="en-US"/>
        </w:rPr>
        <w:t>,</w:t>
      </w:r>
      <w:r w:rsidR="00750231" w:rsidRPr="00E62A76">
        <w:rPr>
          <w:rFonts w:ascii="Times New Roman" w:hAnsi="Times New Roman" w:cs="Times New Roman"/>
          <w:lang w:val="en-US"/>
        </w:rPr>
        <w:t xml:space="preserve"> and interviews</w:t>
      </w:r>
      <w:r w:rsidR="007A1948" w:rsidRPr="00E62A76">
        <w:rPr>
          <w:rFonts w:ascii="Times New Roman" w:hAnsi="Times New Roman" w:cs="Times New Roman"/>
          <w:lang w:val="en-US"/>
        </w:rPr>
        <w:t xml:space="preserve"> underscored </w:t>
      </w:r>
      <w:r w:rsidR="001C554C" w:rsidRPr="00E62A76">
        <w:rPr>
          <w:rFonts w:ascii="Times New Roman" w:hAnsi="Times New Roman" w:cs="Times New Roman"/>
          <w:lang w:val="en-US"/>
        </w:rPr>
        <w:t xml:space="preserve">that </w:t>
      </w:r>
      <w:r w:rsidR="007A1948" w:rsidRPr="00E62A76">
        <w:rPr>
          <w:rFonts w:ascii="Times New Roman" w:hAnsi="Times New Roman" w:cs="Times New Roman"/>
          <w:lang w:val="en-US"/>
        </w:rPr>
        <w:t xml:space="preserve">different interpretations and priorities </w:t>
      </w:r>
      <w:r w:rsidR="00EB5817" w:rsidRPr="00E62A76">
        <w:rPr>
          <w:rFonts w:ascii="Times New Roman" w:hAnsi="Times New Roman" w:cs="Times New Roman"/>
          <w:lang w:val="en-US"/>
        </w:rPr>
        <w:t xml:space="preserve">prevail </w:t>
      </w:r>
      <w:r w:rsidR="00844B63" w:rsidRPr="00E62A76">
        <w:rPr>
          <w:rFonts w:ascii="Times New Roman" w:hAnsi="Times New Roman" w:cs="Times New Roman"/>
          <w:lang w:val="en-US"/>
        </w:rPr>
        <w:t xml:space="preserve">about </w:t>
      </w:r>
      <w:r w:rsidR="003B3FD8">
        <w:rPr>
          <w:rFonts w:ascii="Times New Roman" w:hAnsi="Times New Roman" w:cs="Times New Roman"/>
          <w:lang w:val="en-US"/>
        </w:rPr>
        <w:t>how</w:t>
      </w:r>
      <w:r w:rsidR="007A1948" w:rsidRPr="00E62A76">
        <w:rPr>
          <w:rFonts w:ascii="Times New Roman" w:hAnsi="Times New Roman" w:cs="Times New Roman"/>
          <w:lang w:val="en-US"/>
        </w:rPr>
        <w:t xml:space="preserve"> recovery </w:t>
      </w:r>
      <w:r w:rsidR="003B3FD8">
        <w:rPr>
          <w:rFonts w:ascii="Times New Roman" w:hAnsi="Times New Roman" w:cs="Times New Roman"/>
          <w:lang w:val="en-US"/>
        </w:rPr>
        <w:t>should be operationalized</w:t>
      </w:r>
      <w:r w:rsidR="007A1948" w:rsidRPr="00E62A76">
        <w:rPr>
          <w:rFonts w:ascii="Times New Roman" w:hAnsi="Times New Roman" w:cs="Times New Roman"/>
          <w:lang w:val="en-US"/>
        </w:rPr>
        <w:t>.</w:t>
      </w:r>
      <w:r w:rsidR="00750231" w:rsidRPr="00E62A76">
        <w:rPr>
          <w:rFonts w:ascii="Times New Roman" w:hAnsi="Times New Roman" w:cs="Times New Roman"/>
          <w:lang w:val="en-US"/>
        </w:rPr>
        <w:t xml:space="preserve"> </w:t>
      </w:r>
      <w:r w:rsidR="00E71D99" w:rsidRPr="00E62A76">
        <w:rPr>
          <w:rFonts w:ascii="Times New Roman" w:hAnsi="Times New Roman" w:cs="Times New Roman"/>
          <w:lang w:val="en-US"/>
        </w:rPr>
        <w:t xml:space="preserve">This fits into </w:t>
      </w:r>
      <w:r w:rsidR="007A1948" w:rsidRPr="00E62A76">
        <w:rPr>
          <w:rFonts w:ascii="Times New Roman" w:hAnsi="Times New Roman" w:cs="Times New Roman"/>
          <w:lang w:val="en-US"/>
        </w:rPr>
        <w:t>concerns that recovery has become a floating signifier</w:t>
      </w:r>
      <w:r w:rsidR="00920358" w:rsidRPr="00E62A76">
        <w:rPr>
          <w:rFonts w:ascii="Times New Roman" w:hAnsi="Times New Roman" w:cs="Times New Roman"/>
          <w:lang w:val="en-US"/>
        </w:rPr>
        <w:t xml:space="preserve"> (i.e. </w:t>
      </w:r>
      <w:r w:rsidR="00E77D9A" w:rsidRPr="00E62A76">
        <w:rPr>
          <w:rFonts w:ascii="Times New Roman" w:hAnsi="Times New Roman" w:cs="Times New Roman"/>
          <w:lang w:val="en-US"/>
        </w:rPr>
        <w:t>an umbrella concept interpreted in many different ways</w:t>
      </w:r>
      <w:r w:rsidR="00920358" w:rsidRPr="00E62A76">
        <w:rPr>
          <w:rFonts w:ascii="Times New Roman" w:hAnsi="Times New Roman" w:cs="Times New Roman"/>
          <w:lang w:val="en-US"/>
        </w:rPr>
        <w:t>)</w:t>
      </w:r>
      <w:r w:rsidR="007A1948" w:rsidRPr="00E62A76">
        <w:rPr>
          <w:rFonts w:ascii="Times New Roman" w:hAnsi="Times New Roman" w:cs="Times New Roman"/>
          <w:lang w:val="en-US"/>
        </w:rPr>
        <w:t xml:space="preserve"> that is </w:t>
      </w:r>
      <w:r w:rsidR="00A25C1A" w:rsidRPr="00E62A76">
        <w:rPr>
          <w:rFonts w:ascii="Times New Roman" w:hAnsi="Times New Roman" w:cs="Times New Roman"/>
          <w:lang w:val="en-US"/>
        </w:rPr>
        <w:t xml:space="preserve">extensively </w:t>
      </w:r>
      <w:r w:rsidR="007A1948" w:rsidRPr="00E62A76">
        <w:rPr>
          <w:rFonts w:ascii="Times New Roman" w:hAnsi="Times New Roman" w:cs="Times New Roman"/>
          <w:lang w:val="en-US"/>
        </w:rPr>
        <w:t xml:space="preserve">used but represents divergent views </w:t>
      </w:r>
      <w:r w:rsidR="007A1948" w:rsidRPr="00E62A76">
        <w:rPr>
          <w:rFonts w:ascii="Times New Roman" w:hAnsi="Times New Roman" w:cs="Times New Roman"/>
          <w:lang w:val="en-US"/>
        </w:rPr>
        <w:fldChar w:fldCharType="begin"/>
      </w:r>
      <w:r w:rsidR="00C22736" w:rsidRPr="00E62A76">
        <w:rPr>
          <w:rFonts w:ascii="Times New Roman" w:hAnsi="Times New Roman" w:cs="Times New Roman"/>
          <w:lang w:val="en-US"/>
        </w:rPr>
        <w:instrText xml:space="preserve"> ADDIN EN.CITE &lt;EndNote&gt;&lt;Cite&gt;&lt;Author&gt;Hopper&lt;/Author&gt;&lt;Year&gt;2007&lt;/Year&gt;&lt;RecNum&gt;57&lt;/RecNum&gt;&lt;DisplayText&gt;(Hopper, 2007; Pilgrim, 2008)&lt;/DisplayText&gt;&lt;record&gt;&lt;rec-number&gt;57&lt;/rec-number&gt;&lt;foreign-keys&gt;&lt;key app="EN" db-id="vxep9rada2asweezwd8psp0ieat5f2sr9rsa" timestamp="1580389195"&gt;57&lt;/key&gt;&lt;/foreign-keys&gt;&lt;ref-type name="Journal Article"&gt;17&lt;/ref-type&gt;&lt;contributors&gt;&lt;authors&gt;&lt;author&gt;Hopper, Kim&lt;/author&gt;&lt;/authors&gt;&lt;/contributors&gt;&lt;titles&gt;&lt;title&gt;Rethinking social recovery in schizophrenia: what a capabilities approach might offer&lt;/title&gt;&lt;secondary-title&gt;Social science &amp;amp; medicine&lt;/secondary-title&gt;&lt;/titles&gt;&lt;periodical&gt;&lt;full-title&gt;Social Science &amp;amp; Medicine&lt;/full-title&gt;&lt;/periodical&gt;&lt;pages&gt;868-879&lt;/pages&gt;&lt;volume&gt;65&lt;/volume&gt;&lt;number&gt;5&lt;/number&gt;&lt;dates&gt;&lt;year&gt;2007&lt;/year&gt;&lt;/dates&gt;&lt;isbn&gt;0277-9536&lt;/isbn&gt;&lt;urls&gt;&lt;/urls&gt;&lt;electronic-resource-num&gt;10.1016/j.socscimed.2007.04.012 &lt;/electronic-resource-num&gt;&lt;/record&gt;&lt;/Cite&gt;&lt;Cite&gt;&lt;Author&gt;Pilgrim&lt;/Author&gt;&lt;Year&gt;2008&lt;/Year&gt;&lt;RecNum&gt;89&lt;/RecNum&gt;&lt;record&gt;&lt;rec-number&gt;89&lt;/rec-number&gt;&lt;foreign-keys&gt;&lt;key app="EN" db-id="vxep9rada2asweezwd8psp0ieat5f2sr9rsa" timestamp="1583239333"&gt;89&lt;/key&gt;&lt;/foreign-keys&gt;&lt;ref-type name="Journal Article"&gt;17&lt;/ref-type&gt;&lt;contributors&gt;&lt;authors&gt;&lt;author&gt;Pilgrim, David&lt;/author&gt;&lt;/authors&gt;&lt;/contributors&gt;&lt;titles&gt;&lt;title&gt;&amp;apos;Recovery&amp;apos; and current mental health policy&lt;/title&gt;&lt;secondary-title&gt;Chronic illness&lt;/secondary-title&gt;&lt;/titles&gt;&lt;periodical&gt;&lt;full-title&gt;Chronic Illness&lt;/full-title&gt;&lt;/periodical&gt;&lt;pages&gt;295-304&lt;/pages&gt;&lt;volume&gt;4&lt;/volume&gt;&lt;number&gt;4&lt;/number&gt;&lt;dates&gt;&lt;year&gt;2008&lt;/year&gt;&lt;/dates&gt;&lt;isbn&gt;1742-3953&lt;/isbn&gt;&lt;urls&gt;&lt;/urls&gt;&lt;electronic-resource-num&gt;10.1177/1742395308098887&lt;/electronic-resource-num&gt;&lt;/record&gt;&lt;/Cite&gt;&lt;/EndNote&gt;</w:instrText>
      </w:r>
      <w:r w:rsidR="007A1948" w:rsidRPr="00E62A76">
        <w:rPr>
          <w:rFonts w:ascii="Times New Roman" w:hAnsi="Times New Roman" w:cs="Times New Roman"/>
          <w:lang w:val="en-US"/>
        </w:rPr>
        <w:fldChar w:fldCharType="separate"/>
      </w:r>
      <w:r w:rsidR="00C22736" w:rsidRPr="00E62A76">
        <w:rPr>
          <w:rFonts w:ascii="Times New Roman" w:hAnsi="Times New Roman" w:cs="Times New Roman"/>
          <w:noProof/>
          <w:lang w:val="en-US"/>
        </w:rPr>
        <w:t>(Hopper, 2007; Pilgrim, 2008)</w:t>
      </w:r>
      <w:r w:rsidR="007A1948" w:rsidRPr="00E62A76">
        <w:rPr>
          <w:rFonts w:ascii="Times New Roman" w:hAnsi="Times New Roman" w:cs="Times New Roman"/>
          <w:lang w:val="en-US"/>
        </w:rPr>
        <w:fldChar w:fldCharType="end"/>
      </w:r>
      <w:r w:rsidR="007A1948" w:rsidRPr="00E62A76">
        <w:rPr>
          <w:rFonts w:ascii="Times New Roman" w:hAnsi="Times New Roman" w:cs="Times New Roman"/>
          <w:lang w:val="en-US"/>
        </w:rPr>
        <w:t xml:space="preserve">. </w:t>
      </w:r>
      <w:r w:rsidR="00134D26" w:rsidRPr="00E62A76">
        <w:rPr>
          <w:rFonts w:ascii="Times New Roman" w:hAnsi="Times New Roman" w:cs="Times New Roman"/>
          <w:lang w:val="en-US"/>
        </w:rPr>
        <w:t>Additionally</w:t>
      </w:r>
      <w:r w:rsidR="00684475" w:rsidRPr="00E62A76">
        <w:rPr>
          <w:rFonts w:ascii="Times New Roman" w:hAnsi="Times New Roman" w:cs="Times New Roman"/>
          <w:lang w:val="en-US"/>
        </w:rPr>
        <w:t xml:space="preserve">, </w:t>
      </w:r>
      <w:r w:rsidR="00684475" w:rsidRPr="00E62A76">
        <w:rPr>
          <w:rFonts w:ascii="Times New Roman" w:hAnsi="Times New Roman" w:cs="Times New Roman"/>
          <w:lang w:val="en-US"/>
        </w:rPr>
        <w:fldChar w:fldCharType="begin"/>
      </w:r>
      <w:r w:rsidR="00684475" w:rsidRPr="00E62A76">
        <w:rPr>
          <w:rFonts w:ascii="Times New Roman" w:hAnsi="Times New Roman" w:cs="Times New Roman"/>
          <w:lang w:val="en-US"/>
        </w:rPr>
        <w:instrText xml:space="preserve"> ADDIN EN.CITE &lt;EndNote&gt;&lt;Cite AuthorYear="1"&gt;&lt;Author&gt;Duke&lt;/Author&gt;&lt;Year&gt;2013&lt;/Year&gt;&lt;RecNum&gt;258&lt;/RecNum&gt;&lt;DisplayText&gt;Duke et al. (2013)&lt;/DisplayText&gt;&lt;record&gt;&lt;rec-number&gt;258&lt;/rec-number&gt;&lt;foreign-keys&gt;&lt;key app="EN" db-id="vxep9rada2asweezwd8psp0ieat5f2sr9rsa" timestamp="1600603004"&gt;258&lt;/key&gt;&lt;/foreign-keys&gt;&lt;ref-type name="Journal Article"&gt;17&lt;/ref-type&gt;&lt;contributors&gt;&lt;authors&gt;&lt;author&gt;Duke, Karen&lt;/author&gt;&lt;author&gt;Herring, Rachel&lt;/author&gt;&lt;author&gt;Thickett, Anthony&lt;/author&gt;&lt;author&gt;Thom, Betsy&lt;/author&gt;&lt;/authors&gt;&lt;/contributors&gt;&lt;titles&gt;&lt;title&gt;Substitution treatment in the era of “recovery”: An analysis of stakeholder roles and policy windows in Britain&lt;/title&gt;&lt;secondary-title&gt;Substance use &amp;amp; misuse&lt;/secondary-title&gt;&lt;/titles&gt;&lt;periodical&gt;&lt;full-title&gt;Substance Use &amp;amp; Misuse&lt;/full-title&gt;&lt;/periodical&gt;&lt;pages&gt;966-976&lt;/pages&gt;&lt;volume&gt;48&lt;/volume&gt;&lt;number&gt;11&lt;/number&gt;&lt;dates&gt;&lt;year&gt;2013&lt;/year&gt;&lt;/dates&gt;&lt;isbn&gt;1082-6084&lt;/isbn&gt;&lt;urls&gt;&lt;/urls&gt;&lt;electronic-resource-num&gt;10.3109/10826084.2013.797727&lt;/electronic-resource-num&gt;&lt;/record&gt;&lt;/Cite&gt;&lt;/EndNote&gt;</w:instrText>
      </w:r>
      <w:r w:rsidR="00684475" w:rsidRPr="00E62A76">
        <w:rPr>
          <w:rFonts w:ascii="Times New Roman" w:hAnsi="Times New Roman" w:cs="Times New Roman"/>
          <w:lang w:val="en-US"/>
        </w:rPr>
        <w:fldChar w:fldCharType="separate"/>
      </w:r>
      <w:r w:rsidR="00684475" w:rsidRPr="00E62A76">
        <w:rPr>
          <w:rFonts w:ascii="Times New Roman" w:hAnsi="Times New Roman" w:cs="Times New Roman"/>
          <w:noProof/>
          <w:lang w:val="en-US"/>
        </w:rPr>
        <w:t>Duke et al. (2013)</w:t>
      </w:r>
      <w:r w:rsidR="00684475" w:rsidRPr="00E62A76">
        <w:rPr>
          <w:rFonts w:ascii="Times New Roman" w:hAnsi="Times New Roman" w:cs="Times New Roman"/>
          <w:lang w:val="en-US"/>
        </w:rPr>
        <w:fldChar w:fldCharType="end"/>
      </w:r>
      <w:r w:rsidR="00684475" w:rsidRPr="00E62A76">
        <w:rPr>
          <w:rFonts w:ascii="Times New Roman" w:hAnsi="Times New Roman" w:cs="Times New Roman"/>
          <w:lang w:val="en-US"/>
        </w:rPr>
        <w:t xml:space="preserve"> argue that the multiplicity of the recovery concept makes its adoption politically attractive as it can be framed differently in </w:t>
      </w:r>
      <w:r w:rsidR="00D52516" w:rsidRPr="00E62A76">
        <w:rPr>
          <w:rFonts w:ascii="Times New Roman" w:hAnsi="Times New Roman" w:cs="Times New Roman"/>
          <w:lang w:val="en-US"/>
        </w:rPr>
        <w:t xml:space="preserve">diverse </w:t>
      </w:r>
      <w:r w:rsidR="00684475" w:rsidRPr="00E62A76">
        <w:rPr>
          <w:rFonts w:ascii="Times New Roman" w:hAnsi="Times New Roman" w:cs="Times New Roman"/>
          <w:lang w:val="en-US"/>
        </w:rPr>
        <w:t>contexts</w:t>
      </w:r>
      <w:r w:rsidR="00844B63" w:rsidRPr="00E62A76">
        <w:rPr>
          <w:rFonts w:ascii="Times New Roman" w:hAnsi="Times New Roman" w:cs="Times New Roman"/>
          <w:lang w:val="en-US"/>
        </w:rPr>
        <w:t>,</w:t>
      </w:r>
      <w:r w:rsidR="00684475" w:rsidRPr="00E62A76">
        <w:rPr>
          <w:rFonts w:ascii="Times New Roman" w:hAnsi="Times New Roman" w:cs="Times New Roman"/>
          <w:lang w:val="en-US"/>
        </w:rPr>
        <w:t xml:space="preserve"> depending on the perspectives and intentions of various stakeholders</w:t>
      </w:r>
      <w:r w:rsidR="00276816" w:rsidRPr="00E62A76">
        <w:rPr>
          <w:rFonts w:ascii="Times New Roman" w:hAnsi="Times New Roman" w:cs="Times New Roman"/>
          <w:lang w:val="en-US"/>
        </w:rPr>
        <w:t xml:space="preserve">. </w:t>
      </w:r>
      <w:r w:rsidR="00EB5817" w:rsidRPr="00E62A76">
        <w:rPr>
          <w:rFonts w:ascii="Times New Roman" w:hAnsi="Times New Roman" w:cs="Times New Roman"/>
          <w:lang w:val="en-US"/>
        </w:rPr>
        <w:t>Due to th</w:t>
      </w:r>
      <w:r w:rsidR="00A903C7" w:rsidRPr="00E62A76">
        <w:rPr>
          <w:rFonts w:ascii="Times New Roman" w:hAnsi="Times New Roman" w:cs="Times New Roman"/>
          <w:lang w:val="en-US"/>
        </w:rPr>
        <w:t>is</w:t>
      </w:r>
      <w:r w:rsidR="00EB5817" w:rsidRPr="00E62A76">
        <w:rPr>
          <w:rFonts w:ascii="Times New Roman" w:hAnsi="Times New Roman" w:cs="Times New Roman"/>
          <w:lang w:val="en-US"/>
        </w:rPr>
        <w:t xml:space="preserve"> polyvalence</w:t>
      </w:r>
      <w:r w:rsidR="00AE5F39" w:rsidRPr="00E62A76">
        <w:rPr>
          <w:rFonts w:ascii="Times New Roman" w:hAnsi="Times New Roman" w:cs="Times New Roman"/>
          <w:lang w:val="en-US"/>
        </w:rPr>
        <w:t>,</w:t>
      </w:r>
      <w:r w:rsidR="00A25C1A" w:rsidRPr="00E62A76">
        <w:rPr>
          <w:rFonts w:ascii="Times New Roman" w:hAnsi="Times New Roman" w:cs="Times New Roman"/>
          <w:lang w:val="en-US"/>
        </w:rPr>
        <w:t xml:space="preserve"> </w:t>
      </w:r>
      <w:r w:rsidR="00A25C1A" w:rsidRPr="00E62A76">
        <w:rPr>
          <w:rFonts w:ascii="Times New Roman" w:hAnsi="Times New Roman" w:cs="Times New Roman"/>
          <w:lang w:val="en-US"/>
        </w:rPr>
        <w:fldChar w:fldCharType="begin"/>
      </w:r>
      <w:r w:rsidR="00946E52" w:rsidRPr="00E62A76">
        <w:rPr>
          <w:rFonts w:ascii="Times New Roman" w:hAnsi="Times New Roman" w:cs="Times New Roman"/>
          <w:lang w:val="en-US"/>
        </w:rPr>
        <w:instrText xml:space="preserve"> ADDIN EN.CITE &lt;EndNote&gt;&lt;Cite AuthorYear="1"&gt;&lt;Author&gt;Davidson&lt;/Author&gt;&lt;Year&gt;2007&lt;/Year&gt;&lt;RecNum&gt;265&lt;/RecNum&gt;&lt;DisplayText&gt;Davidson and Roe (2007)&lt;/DisplayText&gt;&lt;record&gt;&lt;rec-number&gt;265&lt;/rec-number&gt;&lt;foreign-keys&gt;&lt;key app="EN" db-id="vxep9rada2asweezwd8psp0ieat5f2sr9rsa" timestamp="1600934375"&gt;265&lt;/key&gt;&lt;/foreign-keys&gt;&lt;ref-type name="Journal Article"&gt;17&lt;/ref-type&gt;&lt;contributors&gt;&lt;authors&gt;&lt;author&gt;Davidson, Larry&lt;/author&gt;&lt;author&gt;Roe, David&lt;/author&gt;&lt;/authors&gt;&lt;/contributors&gt;&lt;titles&gt;&lt;title&gt;Recovery from versus recovery in serious mental illness: One strategy for lessening confusion plaguing recovery&lt;/title&gt;&lt;secondary-title&gt;Journal of Mental Health&lt;/secondary-title&gt;&lt;/titles&gt;&lt;periodical&gt;&lt;full-title&gt;Journal of Mental Health&lt;/full-title&gt;&lt;/periodical&gt;&lt;pages&gt;459-470&lt;/pages&gt;&lt;volume&gt;16&lt;/volume&gt;&lt;number&gt;4&lt;/number&gt;&lt;dates&gt;&lt;year&gt;2007&lt;/year&gt;&lt;/dates&gt;&lt;isbn&gt;0963-8237&lt;/isbn&gt;&lt;urls&gt;&lt;/urls&gt;&lt;electronic-resource-num&gt;10.1080/09638230701482394&lt;/electronic-resource-num&gt;&lt;/record&gt;&lt;/Cite&gt;&lt;/EndNote&gt;</w:instrText>
      </w:r>
      <w:r w:rsidR="00A25C1A" w:rsidRPr="00E62A76">
        <w:rPr>
          <w:rFonts w:ascii="Times New Roman" w:hAnsi="Times New Roman" w:cs="Times New Roman"/>
          <w:lang w:val="en-US"/>
        </w:rPr>
        <w:fldChar w:fldCharType="separate"/>
      </w:r>
      <w:r w:rsidR="00946E52" w:rsidRPr="00E62A76">
        <w:rPr>
          <w:rFonts w:ascii="Times New Roman" w:hAnsi="Times New Roman" w:cs="Times New Roman"/>
          <w:noProof/>
          <w:lang w:val="en-US"/>
        </w:rPr>
        <w:t>Davidson and Roe (2007)</w:t>
      </w:r>
      <w:r w:rsidR="00A25C1A" w:rsidRPr="00E62A76">
        <w:rPr>
          <w:rFonts w:ascii="Times New Roman" w:hAnsi="Times New Roman" w:cs="Times New Roman"/>
          <w:lang w:val="en-US"/>
        </w:rPr>
        <w:fldChar w:fldCharType="end"/>
      </w:r>
      <w:r w:rsidR="00A25C1A" w:rsidRPr="00E62A76">
        <w:rPr>
          <w:rFonts w:ascii="Times New Roman" w:hAnsi="Times New Roman" w:cs="Times New Roman"/>
          <w:lang w:val="en-US"/>
        </w:rPr>
        <w:t xml:space="preserve"> </w:t>
      </w:r>
      <w:r w:rsidR="00A903C7" w:rsidRPr="00E62A76">
        <w:rPr>
          <w:rFonts w:ascii="Times New Roman" w:hAnsi="Times New Roman" w:cs="Times New Roman"/>
          <w:lang w:val="en-US"/>
        </w:rPr>
        <w:t>argue</w:t>
      </w:r>
      <w:r w:rsidR="00A25C1A" w:rsidRPr="00E62A76">
        <w:rPr>
          <w:rFonts w:ascii="Times New Roman" w:hAnsi="Times New Roman" w:cs="Times New Roman"/>
          <w:lang w:val="en-US"/>
        </w:rPr>
        <w:t xml:space="preserve"> that</w:t>
      </w:r>
      <w:r w:rsidR="00946E52" w:rsidRPr="00E62A76">
        <w:rPr>
          <w:rFonts w:ascii="Times New Roman" w:hAnsi="Times New Roman" w:cs="Times New Roman"/>
          <w:lang w:val="en-US"/>
        </w:rPr>
        <w:t xml:space="preserve"> recovery </w:t>
      </w:r>
      <w:r w:rsidR="00D51554" w:rsidRPr="00E62A76">
        <w:rPr>
          <w:rFonts w:ascii="Times New Roman" w:hAnsi="Times New Roman" w:cs="Times New Roman"/>
          <w:lang w:val="en-US"/>
        </w:rPr>
        <w:t xml:space="preserve">(within the mental health field) </w:t>
      </w:r>
      <w:r w:rsidR="00946E52" w:rsidRPr="00E62A76">
        <w:rPr>
          <w:rFonts w:ascii="Times New Roman" w:hAnsi="Times New Roman" w:cs="Times New Roman"/>
          <w:lang w:val="en-US"/>
        </w:rPr>
        <w:t xml:space="preserve">is increasingly becoming the expectation for people with psychological vulnerabilities, although little consensus </w:t>
      </w:r>
      <w:r w:rsidR="00844B63" w:rsidRPr="00E62A76">
        <w:rPr>
          <w:rFonts w:ascii="Times New Roman" w:hAnsi="Times New Roman" w:cs="Times New Roman"/>
          <w:lang w:val="en-US"/>
        </w:rPr>
        <w:t xml:space="preserve">exists </w:t>
      </w:r>
      <w:r w:rsidR="00946E52" w:rsidRPr="00E62A76">
        <w:rPr>
          <w:rFonts w:ascii="Times New Roman" w:hAnsi="Times New Roman" w:cs="Times New Roman"/>
          <w:lang w:val="en-US"/>
        </w:rPr>
        <w:t xml:space="preserve">about the meaning of recovery. </w:t>
      </w:r>
      <w:r w:rsidR="00A25C1A" w:rsidRPr="00E62A76">
        <w:rPr>
          <w:rFonts w:ascii="Times New Roman" w:hAnsi="Times New Roman" w:cs="Times New Roman"/>
          <w:lang w:val="en-US"/>
        </w:rPr>
        <w:t xml:space="preserve">This expectation of recovery </w:t>
      </w:r>
      <w:r w:rsidR="00062AB2" w:rsidRPr="00E62A76">
        <w:rPr>
          <w:rFonts w:ascii="Times New Roman" w:hAnsi="Times New Roman" w:cs="Times New Roman"/>
          <w:lang w:val="en-US"/>
        </w:rPr>
        <w:t xml:space="preserve">in Flemish and Dutch policy documents </w:t>
      </w:r>
      <w:r w:rsidR="0092793D" w:rsidRPr="00E62A76">
        <w:rPr>
          <w:rFonts w:ascii="Times New Roman" w:hAnsi="Times New Roman" w:cs="Times New Roman"/>
          <w:lang w:val="en-US"/>
        </w:rPr>
        <w:t xml:space="preserve">is defined </w:t>
      </w:r>
      <w:r w:rsidR="008C3BD2" w:rsidRPr="00E62A76">
        <w:rPr>
          <w:rFonts w:ascii="Times New Roman" w:hAnsi="Times New Roman" w:cs="Times New Roman"/>
          <w:lang w:val="en-US"/>
        </w:rPr>
        <w:t>as an</w:t>
      </w:r>
      <w:r w:rsidR="0015422C" w:rsidRPr="00E62A76">
        <w:rPr>
          <w:rFonts w:ascii="Times New Roman" w:hAnsi="Times New Roman" w:cs="Times New Roman"/>
          <w:lang w:val="en-US"/>
        </w:rPr>
        <w:t xml:space="preserve"> </w:t>
      </w:r>
      <w:r w:rsidR="003E2879">
        <w:rPr>
          <w:rFonts w:ascii="Times New Roman" w:hAnsi="Times New Roman" w:cs="Times New Roman"/>
          <w:lang w:val="en-US"/>
        </w:rPr>
        <w:t>‘</w:t>
      </w:r>
      <w:r w:rsidR="0015422C" w:rsidRPr="00E62A76">
        <w:rPr>
          <w:rFonts w:ascii="Times New Roman" w:hAnsi="Times New Roman" w:cs="Times New Roman"/>
          <w:lang w:val="en-US"/>
        </w:rPr>
        <w:t>individual process</w:t>
      </w:r>
      <w:r w:rsidR="003E2879">
        <w:rPr>
          <w:rFonts w:ascii="Times New Roman" w:hAnsi="Times New Roman" w:cs="Times New Roman"/>
          <w:lang w:val="en-US"/>
        </w:rPr>
        <w:t>’</w:t>
      </w:r>
      <w:r w:rsidR="005F197C" w:rsidRPr="00E62A76">
        <w:rPr>
          <w:rFonts w:ascii="Times New Roman" w:hAnsi="Times New Roman" w:cs="Times New Roman"/>
          <w:lang w:val="en-US"/>
        </w:rPr>
        <w:t xml:space="preserve"> that involves </w:t>
      </w:r>
      <w:r w:rsidR="003E2879">
        <w:rPr>
          <w:rFonts w:ascii="Times New Roman" w:hAnsi="Times New Roman" w:cs="Times New Roman"/>
          <w:lang w:val="en-US"/>
        </w:rPr>
        <w:t>‘</w:t>
      </w:r>
      <w:r w:rsidR="005F197C" w:rsidRPr="00E62A76">
        <w:rPr>
          <w:rFonts w:ascii="Times New Roman" w:hAnsi="Times New Roman" w:cs="Times New Roman"/>
          <w:lang w:val="en-US"/>
        </w:rPr>
        <w:t>taking back control over one’s life</w:t>
      </w:r>
      <w:r w:rsidR="003E2879">
        <w:rPr>
          <w:rFonts w:ascii="Times New Roman" w:hAnsi="Times New Roman" w:cs="Times New Roman"/>
          <w:lang w:val="en-US"/>
        </w:rPr>
        <w:t xml:space="preserve">’ </w:t>
      </w:r>
      <w:r w:rsidR="003E2879">
        <w:rPr>
          <w:rFonts w:ascii="Times New Roman" w:hAnsi="Times New Roman" w:cs="Times New Roman"/>
          <w:lang w:val="en-US"/>
        </w:rPr>
        <w:fldChar w:fldCharType="begin"/>
      </w:r>
      <w:r w:rsidR="00791C31">
        <w:rPr>
          <w:rFonts w:ascii="Times New Roman" w:hAnsi="Times New Roman" w:cs="Times New Roman"/>
          <w:lang w:val="en-US"/>
        </w:rPr>
        <w:instrText xml:space="preserve"> ADDIN EN.CITE &lt;EndNote&gt;&lt;Cite&gt;&lt;Author&gt;Flemish Government&lt;/Author&gt;&lt;Year&gt;2016&lt;/Year&gt;&lt;RecNum&gt;26&lt;/RecNum&gt;&lt;DisplayText&gt;(Flemish Government, 2016; The Black Hole Foundation, 2010)&lt;/DisplayText&gt;&lt;record&gt;&lt;rec-number&gt;26&lt;/rec-number&gt;&lt;foreign-keys&gt;&lt;key app="EN" db-id="vxep9rada2asweezwd8psp0ieat5f2sr9rsa" timestamp="1580312219"&gt;26&lt;/key&gt;&lt;/foreign-keys&gt;&lt;ref-type name="Electronic Article"&gt;43&lt;/ref-type&gt;&lt;contributors&gt;&lt;authors&gt;&lt;author&gt;Flemish Government,&lt;/author&gt;&lt;/authors&gt;&lt;/contributors&gt;&lt;titles&gt;&lt;secondary-title&gt;Conceptnota Verslavingszorg&lt;/secondary-title&gt;&lt;/titles&gt;&lt;periodical&gt;&lt;full-title&gt;Conceptnota Verslavingszorg&lt;/full-title&gt;&lt;/periodical&gt;&lt;dates&gt;&lt;year&gt;2016&lt;/year&gt;&lt;/dates&gt;&lt;urls&gt;&lt;related-urls&gt;&lt;url&gt;https://www.vlaanderen.be/publicaties/verslavingszorg-conceptnota&lt;/url&gt;&lt;/related-urls&gt;&lt;/urls&gt;&lt;/record&gt;&lt;/Cite&gt;&lt;Cite&gt;&lt;Author&gt;The Black Hole Foundation&lt;/Author&gt;&lt;Year&gt;2010&lt;/Year&gt;&lt;RecNum&gt;223&lt;/RecNum&gt;&lt;record&gt;&lt;rec-number&gt;223&lt;/rec-number&gt;&lt;foreign-keys&gt;&lt;key app="EN" db-id="vxep9rada2asweezwd8psp0ieat5f2sr9rsa" timestamp="1598963664"&gt;223&lt;/key&gt;&lt;/foreign-keys&gt;&lt;ref-type name="Electronic Article"&gt;43&lt;/ref-type&gt;&lt;contributors&gt;&lt;authors&gt;&lt;author&gt;The Black Hole Foundation,&lt;/author&gt;&lt;/authors&gt;&lt;/contributors&gt;&lt;titles&gt;&lt;secondary-title&gt;Handvest Maastricht. Herstel als leidend principe in de verslavingszorg&lt;/secondary-title&gt;&lt;/titles&gt;&lt;periodical&gt;&lt;full-title&gt;Handvest Maastricht. Herstel als leidend principe in de verslavingszorg&lt;/full-title&gt;&lt;/periodical&gt;&lt;dates&gt;&lt;year&gt;2010&lt;/year&gt;&lt;/dates&gt;&lt;urls&gt;&lt;related-urls&gt;&lt;url&gt;https://hetzwartegat.nu/wp-content/uploads/2015/09/Handvest_Maastricht.pdf&lt;/url&gt;&lt;/related-urls&gt;&lt;/urls&gt;&lt;/record&gt;&lt;/Cite&gt;&lt;/EndNote&gt;</w:instrText>
      </w:r>
      <w:r w:rsidR="003E2879">
        <w:rPr>
          <w:rFonts w:ascii="Times New Roman" w:hAnsi="Times New Roman" w:cs="Times New Roman"/>
          <w:lang w:val="en-US"/>
        </w:rPr>
        <w:fldChar w:fldCharType="separate"/>
      </w:r>
      <w:r w:rsidR="00791C31">
        <w:rPr>
          <w:rFonts w:ascii="Times New Roman" w:hAnsi="Times New Roman" w:cs="Times New Roman"/>
          <w:noProof/>
          <w:lang w:val="en-US"/>
        </w:rPr>
        <w:t>(Flemish Government, 2016; The Black Hole Foundation, 2010)</w:t>
      </w:r>
      <w:r w:rsidR="003E2879">
        <w:rPr>
          <w:rFonts w:ascii="Times New Roman" w:hAnsi="Times New Roman" w:cs="Times New Roman"/>
          <w:lang w:val="en-US"/>
        </w:rPr>
        <w:fldChar w:fldCharType="end"/>
      </w:r>
      <w:r w:rsidR="0015422C" w:rsidRPr="00E62A76">
        <w:rPr>
          <w:rFonts w:ascii="Times New Roman" w:hAnsi="Times New Roman" w:cs="Times New Roman"/>
          <w:lang w:val="en-US"/>
        </w:rPr>
        <w:t xml:space="preserve">. </w:t>
      </w:r>
    </w:p>
    <w:p w14:paraId="7088663F" w14:textId="0F7FAF0C" w:rsidR="00124D9B" w:rsidRPr="00E62A76" w:rsidRDefault="00A903C7" w:rsidP="00124D9B">
      <w:pPr>
        <w:spacing w:after="0" w:line="480" w:lineRule="auto"/>
        <w:ind w:firstLine="708"/>
        <w:jc w:val="both"/>
        <w:rPr>
          <w:rFonts w:ascii="Times New Roman" w:hAnsi="Times New Roman" w:cs="Times New Roman"/>
          <w:lang w:val="en-US"/>
        </w:rPr>
      </w:pPr>
      <w:del w:id="301" w:author="david best" w:date="2021-02-10T06:19:00Z">
        <w:r w:rsidRPr="00E62A76" w:rsidDel="003B7B4D">
          <w:rPr>
            <w:rFonts w:ascii="Times New Roman" w:hAnsi="Times New Roman" w:cs="Times New Roman"/>
            <w:lang w:val="en-US"/>
          </w:rPr>
          <w:delText>Underscoring</w:delText>
        </w:r>
        <w:r w:rsidR="000953DF" w:rsidDel="003B7B4D">
          <w:rPr>
            <w:rFonts w:ascii="Times New Roman" w:hAnsi="Times New Roman" w:cs="Times New Roman"/>
            <w:lang w:val="en-US"/>
          </w:rPr>
          <w:delText xml:space="preserve"> </w:delText>
        </w:r>
        <w:r w:rsidR="00A2515C" w:rsidDel="003B7B4D">
          <w:rPr>
            <w:rFonts w:ascii="Times New Roman" w:hAnsi="Times New Roman" w:cs="Times New Roman"/>
            <w:lang w:val="en-US"/>
          </w:rPr>
          <w:delText xml:space="preserve">this </w:delText>
        </w:r>
      </w:del>
      <w:ins w:id="302" w:author="david best" w:date="2021-02-10T06:19:00Z">
        <w:r w:rsidR="003B7B4D">
          <w:rPr>
            <w:rFonts w:ascii="Times New Roman" w:hAnsi="Times New Roman" w:cs="Times New Roman"/>
            <w:lang w:val="en-US"/>
          </w:rPr>
          <w:t xml:space="preserve">The focus on </w:t>
        </w:r>
      </w:ins>
      <w:r w:rsidR="0015422C" w:rsidRPr="00E62A76">
        <w:rPr>
          <w:rFonts w:ascii="Times New Roman" w:hAnsi="Times New Roman" w:cs="Times New Roman"/>
          <w:lang w:val="en-US"/>
        </w:rPr>
        <w:t>individual responsibility to change</w:t>
      </w:r>
      <w:r w:rsidR="00905657" w:rsidRPr="00E62A76">
        <w:rPr>
          <w:rFonts w:ascii="Times New Roman" w:hAnsi="Times New Roman" w:cs="Times New Roman"/>
          <w:lang w:val="en-US"/>
        </w:rPr>
        <w:t xml:space="preserve"> </w:t>
      </w:r>
      <w:r w:rsidR="00E013F0" w:rsidRPr="00E62A76">
        <w:rPr>
          <w:rFonts w:ascii="Times New Roman" w:hAnsi="Times New Roman" w:cs="Times New Roman"/>
          <w:lang w:val="en-US"/>
        </w:rPr>
        <w:t>is criticized in</w:t>
      </w:r>
      <w:r w:rsidR="006B7879" w:rsidRPr="00E62A76">
        <w:rPr>
          <w:rFonts w:ascii="Times New Roman" w:hAnsi="Times New Roman" w:cs="Times New Roman"/>
          <w:lang w:val="en-US"/>
        </w:rPr>
        <w:t xml:space="preserve"> </w:t>
      </w:r>
      <w:r w:rsidR="00E013F0" w:rsidRPr="00E62A76">
        <w:rPr>
          <w:rFonts w:ascii="Times New Roman" w:hAnsi="Times New Roman" w:cs="Times New Roman"/>
          <w:lang w:val="en-US"/>
        </w:rPr>
        <w:t xml:space="preserve">recent </w:t>
      </w:r>
      <w:r w:rsidR="00844B63" w:rsidRPr="00E62A76">
        <w:rPr>
          <w:rFonts w:ascii="Times New Roman" w:hAnsi="Times New Roman" w:cs="Times New Roman"/>
          <w:lang w:val="en-US"/>
        </w:rPr>
        <w:t>recovery literature</w:t>
      </w:r>
      <w:r w:rsidRPr="00E62A76">
        <w:rPr>
          <w:rFonts w:ascii="Times New Roman" w:hAnsi="Times New Roman" w:cs="Times New Roman"/>
          <w:lang w:val="en-US"/>
        </w:rPr>
        <w:t xml:space="preserve">, </w:t>
      </w:r>
      <w:r w:rsidR="00FA22B1" w:rsidRPr="00E62A76">
        <w:rPr>
          <w:rFonts w:ascii="Times New Roman" w:hAnsi="Times New Roman" w:cs="Times New Roman"/>
          <w:lang w:val="en-US"/>
        </w:rPr>
        <w:t>as it brings the risk that recovery is narrowed down to personal recovery, ignoring societal recovery</w:t>
      </w:r>
      <w:r w:rsidR="004C61F6">
        <w:rPr>
          <w:rFonts w:ascii="Times New Roman" w:hAnsi="Times New Roman" w:cs="Times New Roman"/>
          <w:lang w:val="en-US"/>
        </w:rPr>
        <w:t xml:space="preserve"> and absolving the state from the responsibility to intervene</w:t>
      </w:r>
      <w:r w:rsidR="00A654DE" w:rsidRPr="00E62A76">
        <w:rPr>
          <w:rFonts w:ascii="Times New Roman" w:hAnsi="Times New Roman" w:cs="Times New Roman"/>
          <w:lang w:val="en-US"/>
        </w:rPr>
        <w:t xml:space="preserve">, </w:t>
      </w:r>
      <w:r w:rsidR="002C6F24" w:rsidRPr="00E62A76">
        <w:rPr>
          <w:rFonts w:ascii="Times New Roman" w:hAnsi="Times New Roman" w:cs="Times New Roman"/>
          <w:lang w:val="en-US"/>
        </w:rPr>
        <w:t>which</w:t>
      </w:r>
      <w:r w:rsidR="00A654DE" w:rsidRPr="00E62A76">
        <w:rPr>
          <w:rFonts w:ascii="Times New Roman" w:hAnsi="Times New Roman" w:cs="Times New Roman"/>
          <w:lang w:val="en-US"/>
        </w:rPr>
        <w:t xml:space="preserve"> was</w:t>
      </w:r>
      <w:r w:rsidR="002C6F24" w:rsidRPr="00E62A76">
        <w:rPr>
          <w:rFonts w:ascii="Times New Roman" w:hAnsi="Times New Roman" w:cs="Times New Roman"/>
          <w:lang w:val="en-US"/>
        </w:rPr>
        <w:t xml:space="preserve"> equally</w:t>
      </w:r>
      <w:r w:rsidR="00A654DE" w:rsidRPr="00E62A76">
        <w:rPr>
          <w:rFonts w:ascii="Times New Roman" w:hAnsi="Times New Roman" w:cs="Times New Roman"/>
          <w:lang w:val="en-US"/>
        </w:rPr>
        <w:t xml:space="preserve"> suggested by some </w:t>
      </w:r>
      <w:r w:rsidR="003E2879" w:rsidRPr="00CD5757">
        <w:rPr>
          <w:rFonts w:ascii="Times New Roman" w:hAnsi="Times New Roman" w:cs="Times New Roman"/>
          <w:lang w:val="en-US"/>
        </w:rPr>
        <w:t>respondents</w:t>
      </w:r>
      <w:r w:rsidR="003E2879">
        <w:rPr>
          <w:rFonts w:ascii="Times New Roman" w:hAnsi="Times New Roman" w:cs="Times New Roman"/>
          <w:lang w:val="en-US"/>
        </w:rPr>
        <w:t xml:space="preserve"> in our focus groups and interviews</w:t>
      </w:r>
      <w:r w:rsidR="00A654DE" w:rsidRPr="00E62A76">
        <w:rPr>
          <w:rFonts w:ascii="Times New Roman" w:hAnsi="Times New Roman" w:cs="Times New Roman"/>
          <w:lang w:val="en-US"/>
        </w:rPr>
        <w:t>. Th</w:t>
      </w:r>
      <w:r w:rsidR="008C41CC">
        <w:rPr>
          <w:rFonts w:ascii="Times New Roman" w:hAnsi="Times New Roman" w:cs="Times New Roman"/>
          <w:lang w:val="en-US"/>
        </w:rPr>
        <w:t>ese critics argue that this</w:t>
      </w:r>
      <w:r w:rsidR="00A654DE" w:rsidRPr="00E62A76">
        <w:rPr>
          <w:rFonts w:ascii="Times New Roman" w:hAnsi="Times New Roman" w:cs="Times New Roman"/>
          <w:lang w:val="en-US"/>
        </w:rPr>
        <w:t xml:space="preserve"> </w:t>
      </w:r>
      <w:r w:rsidR="00FA22B1" w:rsidRPr="00E62A76">
        <w:rPr>
          <w:rFonts w:ascii="Times New Roman" w:hAnsi="Times New Roman" w:cs="Times New Roman"/>
          <w:lang w:val="en-US"/>
        </w:rPr>
        <w:t>is linked</w:t>
      </w:r>
      <w:r w:rsidRPr="00E62A76">
        <w:rPr>
          <w:rFonts w:ascii="Times New Roman" w:hAnsi="Times New Roman" w:cs="Times New Roman"/>
          <w:lang w:val="en-US"/>
        </w:rPr>
        <w:t xml:space="preserve"> to a broader neo-liberal agenda that highlights individual responsibility, neglecting structural </w:t>
      </w:r>
      <w:ins w:id="303" w:author="Lore Bellaert" w:date="2021-02-07T23:18:00Z">
        <w:r w:rsidR="00CE2EE1">
          <w:rPr>
            <w:rFonts w:ascii="Times New Roman" w:hAnsi="Times New Roman" w:cs="Times New Roman"/>
            <w:lang w:val="en-US"/>
          </w:rPr>
          <w:t xml:space="preserve">and </w:t>
        </w:r>
      </w:ins>
      <w:r w:rsidRPr="00E62A76">
        <w:rPr>
          <w:rFonts w:ascii="Times New Roman" w:hAnsi="Times New Roman" w:cs="Times New Roman"/>
          <w:lang w:val="en-US"/>
        </w:rPr>
        <w:t>societal factors</w:t>
      </w:r>
      <w:r w:rsidR="00E013F0" w:rsidRPr="00E62A76">
        <w:rPr>
          <w:rFonts w:ascii="Times New Roman" w:hAnsi="Times New Roman" w:cs="Times New Roman"/>
          <w:lang w:val="en-US"/>
        </w:rPr>
        <w:t xml:space="preserve"> </w:t>
      </w:r>
      <w:r w:rsidR="00E013F0" w:rsidRPr="00E62A76">
        <w:rPr>
          <w:rFonts w:ascii="Times New Roman" w:hAnsi="Times New Roman" w:cs="Times New Roman"/>
          <w:lang w:val="en-US"/>
        </w:rPr>
        <w:fldChar w:fldCharType="begin">
          <w:fldData xml:space="preserve">PEVuZE5vdGU+PENpdGU+PEF1dGhvcj5WYW5kZXIgTGFlbmVuPC9BdXRob3I+PFllYXI+MjAxNjwv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</w:fldData>
        </w:fldChar>
      </w:r>
      <w:r w:rsidR="00280F76" w:rsidRPr="00E62A76">
        <w:rPr>
          <w:rFonts w:ascii="Times New Roman" w:hAnsi="Times New Roman" w:cs="Times New Roman"/>
          <w:lang w:val="en-US"/>
        </w:rPr>
        <w:instrText xml:space="preserve"> ADDIN EN.CITE </w:instrText>
      </w:r>
      <w:r w:rsidR="00280F76" w:rsidRPr="00E62A76">
        <w:rPr>
          <w:rFonts w:ascii="Times New Roman" w:hAnsi="Times New Roman" w:cs="Times New Roman"/>
          <w:lang w:val="en-US"/>
        </w:rPr>
        <w:fldChar w:fldCharType="begin">
          <w:fldData xml:space="preserve">PEVuZE5vdGU+PENpdGU+PEF1dGhvcj5WYW5kZXIgTGFlbmVuPC9BdXRob3I+PFllYXI+MjAxNjwv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</w:fldData>
        </w:fldChar>
      </w:r>
      <w:r w:rsidR="00280F76" w:rsidRPr="00E62A76">
        <w:rPr>
          <w:rFonts w:ascii="Times New Roman" w:hAnsi="Times New Roman" w:cs="Times New Roman"/>
          <w:lang w:val="en-US"/>
        </w:rPr>
        <w:instrText xml:space="preserve"> ADDIN EN.CITE.DATA </w:instrText>
      </w:r>
      <w:r w:rsidR="00280F76" w:rsidRPr="00E62A76">
        <w:rPr>
          <w:rFonts w:ascii="Times New Roman" w:hAnsi="Times New Roman" w:cs="Times New Roman"/>
          <w:lang w:val="en-US"/>
        </w:rPr>
      </w:r>
      <w:r w:rsidR="00280F76" w:rsidRPr="00E62A76">
        <w:rPr>
          <w:rFonts w:ascii="Times New Roman" w:hAnsi="Times New Roman" w:cs="Times New Roman"/>
          <w:lang w:val="en-US"/>
        </w:rPr>
        <w:fldChar w:fldCharType="end"/>
      </w:r>
      <w:r w:rsidR="00E013F0" w:rsidRPr="00E62A76">
        <w:rPr>
          <w:rFonts w:ascii="Times New Roman" w:hAnsi="Times New Roman" w:cs="Times New Roman"/>
          <w:lang w:val="en-US"/>
        </w:rPr>
      </w:r>
      <w:r w:rsidR="00E013F0" w:rsidRPr="00E62A76">
        <w:rPr>
          <w:rFonts w:ascii="Times New Roman" w:hAnsi="Times New Roman" w:cs="Times New Roman"/>
          <w:lang w:val="en-US"/>
        </w:rPr>
        <w:fldChar w:fldCharType="separate"/>
      </w:r>
      <w:r w:rsidR="00280F76" w:rsidRPr="00E62A76">
        <w:rPr>
          <w:rFonts w:ascii="Times New Roman" w:hAnsi="Times New Roman" w:cs="Times New Roman"/>
          <w:noProof/>
          <w:lang w:val="en-US"/>
        </w:rPr>
        <w:t>(e.g. Fomiatti, Moore, &amp; Fraser, 2019; Harper &amp; Speed, 2012; Lancaster, 2017; Price-Robertson, Obradovic, &amp; Morgan, 2017; Vandekinderen, Roets, &amp; Van Hove, 2014; Vander Laenen, 2016)</w:t>
      </w:r>
      <w:r w:rsidR="00E013F0" w:rsidRPr="00E62A76">
        <w:rPr>
          <w:rFonts w:ascii="Times New Roman" w:hAnsi="Times New Roman" w:cs="Times New Roman"/>
          <w:lang w:val="en-US"/>
        </w:rPr>
        <w:fldChar w:fldCharType="end"/>
      </w:r>
      <w:r w:rsidRPr="00E62A76">
        <w:rPr>
          <w:rFonts w:ascii="Times New Roman" w:hAnsi="Times New Roman" w:cs="Times New Roman"/>
          <w:lang w:val="en-US"/>
        </w:rPr>
        <w:t xml:space="preserve">. </w:t>
      </w:r>
      <w:r w:rsidR="00317183" w:rsidRPr="00E62A76">
        <w:rPr>
          <w:rFonts w:ascii="Times New Roman" w:hAnsi="Times New Roman" w:cs="Times New Roman"/>
          <w:lang w:val="en-US"/>
        </w:rPr>
        <w:t>Moreover, i</w:t>
      </w:r>
      <w:r w:rsidR="00542C91" w:rsidRPr="00E62A76">
        <w:rPr>
          <w:rFonts w:ascii="Times New Roman" w:hAnsi="Times New Roman" w:cs="Times New Roman"/>
          <w:lang w:val="en-US"/>
        </w:rPr>
        <w:t xml:space="preserve">n </w:t>
      </w:r>
      <w:r w:rsidR="00E83B4E" w:rsidRPr="00E62A76">
        <w:rPr>
          <w:rFonts w:ascii="Times New Roman" w:hAnsi="Times New Roman" w:cs="Times New Roman"/>
          <w:lang w:val="en-US"/>
        </w:rPr>
        <w:t xml:space="preserve">the </w:t>
      </w:r>
      <w:r w:rsidR="00844B63" w:rsidRPr="00E62A76">
        <w:rPr>
          <w:rFonts w:ascii="Times New Roman" w:hAnsi="Times New Roman" w:cs="Times New Roman"/>
          <w:lang w:val="en-US"/>
        </w:rPr>
        <w:t xml:space="preserve">aftermath </w:t>
      </w:r>
      <w:r w:rsidR="00E83B4E" w:rsidRPr="00E62A76">
        <w:rPr>
          <w:rFonts w:ascii="Times New Roman" w:hAnsi="Times New Roman" w:cs="Times New Roman"/>
          <w:lang w:val="en-US"/>
        </w:rPr>
        <w:t xml:space="preserve">of global economic recessions in 2008 </w:t>
      </w:r>
      <w:r w:rsidR="00844B63" w:rsidRPr="00E62A76">
        <w:rPr>
          <w:rFonts w:ascii="Times New Roman" w:hAnsi="Times New Roman" w:cs="Times New Roman"/>
          <w:lang w:val="en-US"/>
        </w:rPr>
        <w:t xml:space="preserve">and subsequent </w:t>
      </w:r>
      <w:r w:rsidR="00542C91" w:rsidRPr="00E62A76">
        <w:rPr>
          <w:rFonts w:ascii="Times New Roman" w:hAnsi="Times New Roman" w:cs="Times New Roman"/>
          <w:lang w:val="en-US"/>
        </w:rPr>
        <w:t>public sector funding cuts,</w:t>
      </w:r>
      <w:r w:rsidR="00BE281B">
        <w:rPr>
          <w:rFonts w:ascii="Times New Roman" w:hAnsi="Times New Roman" w:cs="Times New Roman"/>
          <w:lang w:val="en-US"/>
        </w:rPr>
        <w:t xml:space="preserve"> some argue that</w:t>
      </w:r>
      <w:r w:rsidR="00542C91" w:rsidRPr="00E62A76">
        <w:rPr>
          <w:rFonts w:ascii="Times New Roman" w:hAnsi="Times New Roman" w:cs="Times New Roman"/>
          <w:lang w:val="en-US"/>
        </w:rPr>
        <w:t xml:space="preserve"> the shift to recovery in policy discourse</w:t>
      </w:r>
      <w:r w:rsidR="00844B63" w:rsidRPr="00E62A76">
        <w:rPr>
          <w:rFonts w:ascii="Times New Roman" w:hAnsi="Times New Roman" w:cs="Times New Roman"/>
          <w:lang w:val="en-US"/>
        </w:rPr>
        <w:t>s</w:t>
      </w:r>
      <w:r w:rsidR="00542C91" w:rsidRPr="00E62A76">
        <w:rPr>
          <w:rFonts w:ascii="Times New Roman" w:hAnsi="Times New Roman" w:cs="Times New Roman"/>
          <w:lang w:val="en-US"/>
        </w:rPr>
        <w:t xml:space="preserve"> </w:t>
      </w:r>
      <w:r w:rsidR="00BE281B" w:rsidRPr="00BE281B">
        <w:rPr>
          <w:rFonts w:ascii="Times New Roman" w:hAnsi="Times New Roman" w:cs="Times New Roman"/>
          <w:lang w:val="en-US"/>
        </w:rPr>
        <w:t>was used as a covert means</w:t>
      </w:r>
      <w:r w:rsidR="00BE281B">
        <w:rPr>
          <w:rFonts w:ascii="Times New Roman" w:hAnsi="Times New Roman" w:cs="Times New Roman"/>
          <w:lang w:val="en-US"/>
        </w:rPr>
        <w:t xml:space="preserve"> of cost reduction</w:t>
      </w:r>
      <w:r w:rsidR="00BE281B" w:rsidRPr="00BE281B">
        <w:rPr>
          <w:rFonts w:ascii="Times New Roman" w:hAnsi="Times New Roman" w:cs="Times New Roman"/>
          <w:lang w:val="en-US"/>
        </w:rPr>
        <w:t xml:space="preserve"> </w:t>
      </w:r>
      <w:r w:rsidR="00542C91" w:rsidRPr="00E62A76">
        <w:rPr>
          <w:rFonts w:ascii="Times New Roman" w:hAnsi="Times New Roman" w:cs="Times New Roman"/>
          <w:lang w:val="en-US"/>
        </w:rPr>
        <w:fldChar w:fldCharType="begin"/>
      </w:r>
      <w:r w:rsidR="00542C91" w:rsidRPr="00E62A76">
        <w:rPr>
          <w:rFonts w:ascii="Times New Roman" w:hAnsi="Times New Roman" w:cs="Times New Roman"/>
          <w:lang w:val="en-US"/>
        </w:rPr>
        <w:instrText xml:space="preserve"> ADDIN EN.CITE &lt;EndNote&gt;&lt;Cite&gt;&lt;Author&gt;Duke&lt;/Author&gt;&lt;Year&gt;2012&lt;/Year&gt;&lt;RecNum&gt;257&lt;/RecNum&gt;&lt;DisplayText&gt;(Duke, 2012)&lt;/DisplayText&gt;&lt;record&gt;&lt;rec-number&gt;257&lt;/rec-number&gt;&lt;foreign-keys&gt;&lt;key app="EN" db-id="vxep9rada2asweezwd8psp0ieat5f2sr9rsa" timestamp="1600603000"&gt;257&lt;/key&gt;&lt;/foreign-keys&gt;&lt;ref-type name="Journal Article"&gt;17&lt;/ref-type&gt;&lt;contributors&gt;&lt;authors&gt;&lt;author&gt;Duke, Karen&lt;/author&gt;&lt;/authors&gt;&lt;/contributors&gt;&lt;titles&gt;&lt;title&gt;From crime to recovery: the reframing of British drugs policy?&lt;/title&gt;&lt;secondary-title&gt;Journal of Drug Issues&lt;/secondary-title&gt;&lt;/titles&gt;&lt;periodical&gt;&lt;full-title&gt;Journal of Drug Issues&lt;/full-title&gt;&lt;/periodical&gt;&lt;pages&gt;39-55&lt;/pages&gt;&lt;volume&gt;43&lt;/volume&gt;&lt;number&gt;1&lt;/number&gt;&lt;dates&gt;&lt;year&gt;2012&lt;/year&gt;&lt;/dates&gt;&lt;isbn&gt;0022-0426&lt;/isbn&gt;&lt;urls&gt;&lt;/urls&gt;&lt;electronic-resource-num&gt;10.1177/0022042612466614&lt;/electronic-resource-num&gt;&lt;/record&gt;&lt;/Cite&gt;&lt;/EndNote&gt;</w:instrText>
      </w:r>
      <w:r w:rsidR="00542C91" w:rsidRPr="00E62A76">
        <w:rPr>
          <w:rFonts w:ascii="Times New Roman" w:hAnsi="Times New Roman" w:cs="Times New Roman"/>
          <w:lang w:val="en-US"/>
        </w:rPr>
        <w:fldChar w:fldCharType="separate"/>
      </w:r>
      <w:r w:rsidR="00542C91" w:rsidRPr="00E62A76">
        <w:rPr>
          <w:rFonts w:ascii="Times New Roman" w:hAnsi="Times New Roman" w:cs="Times New Roman"/>
          <w:lang w:val="en-US"/>
        </w:rPr>
        <w:t>(Duke, 2012)</w:t>
      </w:r>
      <w:r w:rsidR="00542C91" w:rsidRPr="00E62A76">
        <w:rPr>
          <w:rFonts w:ascii="Times New Roman" w:hAnsi="Times New Roman" w:cs="Times New Roman"/>
          <w:lang w:val="en-US"/>
        </w:rPr>
        <w:fldChar w:fldCharType="end"/>
      </w:r>
      <w:r w:rsidR="00EE4FC9">
        <w:rPr>
          <w:rFonts w:ascii="Times New Roman" w:hAnsi="Times New Roman" w:cs="Times New Roman"/>
          <w:lang w:val="en-US"/>
        </w:rPr>
        <w:t xml:space="preserve">, </w:t>
      </w:r>
      <w:r w:rsidR="00EE4FC9" w:rsidRPr="00EE4FC9">
        <w:rPr>
          <w:rFonts w:ascii="Times New Roman" w:hAnsi="Times New Roman" w:cs="Times New Roman"/>
          <w:lang w:val="en-US"/>
        </w:rPr>
        <w:t>by</w:t>
      </w:r>
      <w:ins w:id="304" w:author="david best" w:date="2021-02-10T06:20:00Z">
        <w:r w:rsidR="003B7B4D">
          <w:rPr>
            <w:rFonts w:ascii="Times New Roman" w:hAnsi="Times New Roman" w:cs="Times New Roman"/>
            <w:lang w:val="en-US"/>
          </w:rPr>
          <w:t xml:space="preserve"> placing</w:t>
        </w:r>
      </w:ins>
      <w:del w:id="305" w:author="david best" w:date="2021-02-10T06:20:00Z">
        <w:r w:rsidR="00EE4FC9" w:rsidRPr="00EE4FC9" w:rsidDel="003B7B4D">
          <w:rPr>
            <w:rFonts w:ascii="Times New Roman" w:hAnsi="Times New Roman" w:cs="Times New Roman"/>
            <w:lang w:val="en-US"/>
          </w:rPr>
          <w:delText xml:space="preserve"> shoving</w:delText>
        </w:r>
      </w:del>
      <w:r w:rsidR="00EE4FC9" w:rsidRPr="00EE4FC9">
        <w:rPr>
          <w:rFonts w:ascii="Times New Roman" w:hAnsi="Times New Roman" w:cs="Times New Roman"/>
          <w:lang w:val="en-US"/>
        </w:rPr>
        <w:t xml:space="preserve"> more responsibility </w:t>
      </w:r>
      <w:ins w:id="306" w:author="david best" w:date="2021-02-10T06:20:00Z">
        <w:r w:rsidR="003B7B4D">
          <w:rPr>
            <w:rFonts w:ascii="Times New Roman" w:hAnsi="Times New Roman" w:cs="Times New Roman"/>
            <w:lang w:val="en-US"/>
          </w:rPr>
          <w:t>on</w:t>
        </w:r>
      </w:ins>
      <w:del w:id="307" w:author="david best" w:date="2021-02-10T06:20:00Z">
        <w:r w:rsidR="00EE4FC9" w:rsidRPr="00EE4FC9" w:rsidDel="003B7B4D">
          <w:rPr>
            <w:rFonts w:ascii="Times New Roman" w:hAnsi="Times New Roman" w:cs="Times New Roman"/>
            <w:lang w:val="en-US"/>
          </w:rPr>
          <w:delText>to</w:delText>
        </w:r>
      </w:del>
      <w:r w:rsidR="00EE4FC9" w:rsidRPr="00EE4FC9">
        <w:rPr>
          <w:rFonts w:ascii="Times New Roman" w:hAnsi="Times New Roman" w:cs="Times New Roman"/>
          <w:lang w:val="en-US"/>
        </w:rPr>
        <w:t xml:space="preserve"> individuals instead of structural support</w:t>
      </w:r>
      <w:r w:rsidR="00542C91" w:rsidRPr="00E62A76">
        <w:rPr>
          <w:rFonts w:ascii="Times New Roman" w:hAnsi="Times New Roman" w:cs="Times New Roman"/>
          <w:lang w:val="en-US"/>
        </w:rPr>
        <w:t xml:space="preserve">. </w:t>
      </w:r>
      <w:r w:rsidR="00B05328">
        <w:rPr>
          <w:rFonts w:ascii="Times New Roman" w:hAnsi="Times New Roman" w:cs="Times New Roman"/>
          <w:lang w:val="en-US"/>
        </w:rPr>
        <w:t>T</w:t>
      </w:r>
      <w:r w:rsidR="00542C91" w:rsidRPr="00E62A76">
        <w:rPr>
          <w:rFonts w:ascii="Times New Roman" w:hAnsi="Times New Roman" w:cs="Times New Roman"/>
          <w:lang w:val="en-US"/>
        </w:rPr>
        <w:t>he translation of recovery-oriented addiction policies into successful organizational models</w:t>
      </w:r>
      <w:r w:rsidR="00B05328">
        <w:rPr>
          <w:rFonts w:ascii="Times New Roman" w:hAnsi="Times New Roman" w:cs="Times New Roman"/>
          <w:lang w:val="en-US"/>
        </w:rPr>
        <w:t>, however,</w:t>
      </w:r>
      <w:r w:rsidR="00542C91" w:rsidRPr="00E62A76">
        <w:rPr>
          <w:rFonts w:ascii="Times New Roman" w:hAnsi="Times New Roman" w:cs="Times New Roman"/>
          <w:lang w:val="en-US"/>
        </w:rPr>
        <w:t xml:space="preserve"> can only be realized if the necessary resources are provided </w:t>
      </w:r>
      <w:r w:rsidR="00542C91" w:rsidRPr="00E62A76">
        <w:rPr>
          <w:rFonts w:ascii="Times New Roman" w:hAnsi="Times New Roman" w:cs="Times New Roman"/>
          <w:lang w:val="en-US"/>
        </w:rPr>
        <w:fldChar w:fldCharType="begin"/>
      </w:r>
      <w:r w:rsidR="00542C91" w:rsidRPr="00E62A76">
        <w:rPr>
          <w:rFonts w:ascii="Times New Roman" w:hAnsi="Times New Roman" w:cs="Times New Roman"/>
          <w:lang w:val="en-US"/>
        </w:rPr>
        <w:instrText xml:space="preserve"> ADDIN EN.CITE &lt;EndNote&gt;&lt;Cite&gt;&lt;Author&gt;SARWGG&lt;/Author&gt;&lt;Year&gt;2016&lt;/Year&gt;&lt;RecNum&gt;75&lt;/RecNum&gt;&lt;DisplayText&gt;(SARWGG, 2016)&lt;/DisplayText&gt;&lt;record&gt;&lt;rec-number&gt;75&lt;/rec-number&gt;&lt;foreign-keys&gt;&lt;key app="EN" db-id="vxep9rada2asweezwd8psp0ieat5f2sr9rsa" timestamp="1580392238"&gt;75&lt;/key&gt;&lt;/foreign-keys&gt;&lt;ref-type name="Electronic Article"&gt;43&lt;/ref-type&gt;&lt;contributors&gt;&lt;authors&gt;&lt;author&gt;SARWGG,&lt;/author&gt;&lt;/authors&gt;&lt;/contributors&gt;&lt;titles&gt;&lt;secondary-title&gt;Advies: Conceptnota verslavingszorg&lt;/secondary-title&gt;&lt;/titles&gt;&lt;periodical&gt;&lt;full-title&gt;Advies: Conceptnota verslavingszorg&lt;/full-title&gt;&lt;/periodical&gt;&lt;dates&gt;&lt;year&gt;2016&lt;/year&gt;&lt;/dates&gt;&lt;urls&gt;&lt;related-urls&gt;&lt;url&gt;https://www.sarwgg.be/sites/default/files/documenten/SARWGG_Raad_20161117_Conceptnota%20verslavingszorg_ADV_DEF_0.pdf&lt;/url&gt;&lt;/related-urls&gt;&lt;/urls&gt;&lt;/record&gt;&lt;/Cite&gt;&lt;/EndNote&gt;</w:instrText>
      </w:r>
      <w:r w:rsidR="00542C91" w:rsidRPr="00E62A76">
        <w:rPr>
          <w:rFonts w:ascii="Times New Roman" w:hAnsi="Times New Roman" w:cs="Times New Roman"/>
          <w:lang w:val="en-US"/>
        </w:rPr>
        <w:fldChar w:fldCharType="separate"/>
      </w:r>
      <w:r w:rsidR="00542C91" w:rsidRPr="00E62A76">
        <w:rPr>
          <w:rFonts w:ascii="Times New Roman" w:hAnsi="Times New Roman" w:cs="Times New Roman"/>
          <w:noProof/>
          <w:lang w:val="en-US"/>
        </w:rPr>
        <w:t>(SARWGG, 2016)</w:t>
      </w:r>
      <w:r w:rsidR="00542C91" w:rsidRPr="00E62A76">
        <w:rPr>
          <w:rFonts w:ascii="Times New Roman" w:hAnsi="Times New Roman" w:cs="Times New Roman"/>
          <w:lang w:val="en-US"/>
        </w:rPr>
        <w:fldChar w:fldCharType="end"/>
      </w:r>
      <w:r w:rsidR="00E83B4E" w:rsidRPr="00E62A76">
        <w:rPr>
          <w:rFonts w:ascii="Times New Roman" w:hAnsi="Times New Roman" w:cs="Times New Roman"/>
          <w:lang w:val="en-US"/>
        </w:rPr>
        <w:t xml:space="preserve">, which may </w:t>
      </w:r>
      <w:ins w:id="308" w:author="david best" w:date="2021-02-10T06:20:00Z">
        <w:r w:rsidR="003B7B4D">
          <w:rPr>
            <w:rFonts w:ascii="Times New Roman" w:hAnsi="Times New Roman" w:cs="Times New Roman"/>
            <w:lang w:val="en-US"/>
          </w:rPr>
          <w:t>also</w:t>
        </w:r>
      </w:ins>
      <w:del w:id="309" w:author="david best" w:date="2021-02-10T06:20:00Z">
        <w:r w:rsidR="00E83B4E" w:rsidRPr="00E62A76" w:rsidDel="003B7B4D">
          <w:rPr>
            <w:rFonts w:ascii="Times New Roman" w:hAnsi="Times New Roman" w:cs="Times New Roman"/>
            <w:lang w:val="en-US"/>
          </w:rPr>
          <w:delText>even</w:delText>
        </w:r>
      </w:del>
      <w:r w:rsidR="00E83B4E" w:rsidRPr="00E62A76">
        <w:rPr>
          <w:rFonts w:ascii="Times New Roman" w:hAnsi="Times New Roman" w:cs="Times New Roman"/>
          <w:lang w:val="en-US"/>
        </w:rPr>
        <w:t xml:space="preserve"> </w:t>
      </w:r>
      <w:r w:rsidR="00B05328">
        <w:rPr>
          <w:rFonts w:ascii="Times New Roman" w:hAnsi="Times New Roman" w:cs="Times New Roman"/>
          <w:lang w:val="en-US"/>
        </w:rPr>
        <w:t>need substantial</w:t>
      </w:r>
      <w:r w:rsidR="00844B63" w:rsidRPr="00E62A76">
        <w:rPr>
          <w:rFonts w:ascii="Times New Roman" w:hAnsi="Times New Roman" w:cs="Times New Roman"/>
          <w:lang w:val="en-US"/>
        </w:rPr>
        <w:t xml:space="preserve"> </w:t>
      </w:r>
      <w:r w:rsidR="00B05328">
        <w:rPr>
          <w:rFonts w:ascii="Times New Roman" w:hAnsi="Times New Roman" w:cs="Times New Roman"/>
          <w:lang w:val="en-US"/>
        </w:rPr>
        <w:t xml:space="preserve">investments </w:t>
      </w:r>
      <w:r w:rsidR="00844B63" w:rsidRPr="00E62A76">
        <w:rPr>
          <w:rFonts w:ascii="Times New Roman" w:hAnsi="Times New Roman" w:cs="Times New Roman"/>
          <w:lang w:val="en-US"/>
        </w:rPr>
        <w:t>initially</w:t>
      </w:r>
      <w:r w:rsidR="00542C91" w:rsidRPr="00E62A76">
        <w:rPr>
          <w:rFonts w:ascii="Times New Roman" w:hAnsi="Times New Roman" w:cs="Times New Roman"/>
          <w:lang w:val="en-US"/>
        </w:rPr>
        <w:t>.</w:t>
      </w:r>
      <w:r w:rsidR="00322D88">
        <w:rPr>
          <w:rFonts w:ascii="Times New Roman" w:hAnsi="Times New Roman" w:cs="Times New Roman"/>
          <w:lang w:val="en-US"/>
        </w:rPr>
        <w:t xml:space="preserve"> </w:t>
      </w:r>
      <w:r w:rsidR="00EE4FC9">
        <w:rPr>
          <w:rFonts w:ascii="Times New Roman" w:hAnsi="Times New Roman" w:cs="Times New Roman"/>
          <w:lang w:val="en-US"/>
        </w:rPr>
        <w:t>As such, f</w:t>
      </w:r>
      <w:r w:rsidR="00542C91" w:rsidRPr="00E62A76">
        <w:rPr>
          <w:rFonts w:ascii="Times New Roman" w:hAnsi="Times New Roman" w:cs="Times New Roman"/>
          <w:lang w:val="en-US"/>
        </w:rPr>
        <w:t>inancial haziness and a lack of structural funding in Flanders and the Netherlands pose risks to implementing the</w:t>
      </w:r>
      <w:r w:rsidR="00B745E1">
        <w:rPr>
          <w:rFonts w:ascii="Times New Roman" w:hAnsi="Times New Roman" w:cs="Times New Roman"/>
          <w:lang w:val="en-US"/>
        </w:rPr>
        <w:t xml:space="preserve"> holistic</w:t>
      </w:r>
      <w:r w:rsidR="00542C91" w:rsidRPr="00E62A76">
        <w:rPr>
          <w:rFonts w:ascii="Times New Roman" w:hAnsi="Times New Roman" w:cs="Times New Roman"/>
          <w:lang w:val="en-US"/>
        </w:rPr>
        <w:t xml:space="preserve"> recovery </w:t>
      </w:r>
      <w:r w:rsidR="00B02F51">
        <w:rPr>
          <w:rFonts w:ascii="Times New Roman" w:hAnsi="Times New Roman" w:cs="Times New Roman"/>
          <w:lang w:val="en-US"/>
        </w:rPr>
        <w:t>visions</w:t>
      </w:r>
      <w:r w:rsidR="00B745E1">
        <w:rPr>
          <w:rFonts w:ascii="Times New Roman" w:hAnsi="Times New Roman" w:cs="Times New Roman"/>
          <w:lang w:val="en-US"/>
        </w:rPr>
        <w:t xml:space="preserve"> as described in </w:t>
      </w:r>
      <w:r w:rsidR="00385DA8">
        <w:rPr>
          <w:rFonts w:ascii="Times New Roman" w:hAnsi="Times New Roman" w:cs="Times New Roman"/>
          <w:lang w:val="en-US"/>
        </w:rPr>
        <w:t>policy</w:t>
      </w:r>
      <w:r w:rsidR="00B745E1">
        <w:rPr>
          <w:rFonts w:ascii="Times New Roman" w:hAnsi="Times New Roman" w:cs="Times New Roman"/>
          <w:lang w:val="en-US"/>
        </w:rPr>
        <w:t xml:space="preserve"> documents</w:t>
      </w:r>
      <w:r w:rsidR="00542C91" w:rsidRPr="00E62A76">
        <w:rPr>
          <w:rFonts w:ascii="Times New Roman" w:hAnsi="Times New Roman" w:cs="Times New Roman"/>
          <w:lang w:val="en-US"/>
        </w:rPr>
        <w:t xml:space="preserve">. </w:t>
      </w:r>
    </w:p>
    <w:p w14:paraId="61840E2F" w14:textId="6F5A1905" w:rsidR="00852E9D" w:rsidRPr="00E62A76" w:rsidRDefault="00844B63" w:rsidP="00124D9B">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 xml:space="preserve">For </w:t>
      </w:r>
      <w:r w:rsidR="00A978F9" w:rsidRPr="00E62A76">
        <w:rPr>
          <w:rFonts w:ascii="Times New Roman" w:hAnsi="Times New Roman" w:cs="Times New Roman"/>
          <w:lang w:val="en-US"/>
        </w:rPr>
        <w:t xml:space="preserve">operationalizing recovery, Flemish (Belgian) and Dutch policy documents and respondents mainly </w:t>
      </w:r>
      <w:r w:rsidRPr="00E62A76">
        <w:rPr>
          <w:rFonts w:ascii="Times New Roman" w:hAnsi="Times New Roman" w:cs="Times New Roman"/>
          <w:lang w:val="en-US"/>
        </w:rPr>
        <w:t xml:space="preserve">referred to </w:t>
      </w:r>
      <w:r w:rsidR="00A978F9" w:rsidRPr="00E62A76">
        <w:rPr>
          <w:rFonts w:ascii="Times New Roman" w:hAnsi="Times New Roman" w:cs="Times New Roman"/>
          <w:lang w:val="en-US"/>
        </w:rPr>
        <w:t>the role and inclusion of expert</w:t>
      </w:r>
      <w:r w:rsidRPr="00E62A76">
        <w:rPr>
          <w:rFonts w:ascii="Times New Roman" w:hAnsi="Times New Roman" w:cs="Times New Roman"/>
          <w:lang w:val="en-US"/>
        </w:rPr>
        <w:t>s by experienc</w:t>
      </w:r>
      <w:r w:rsidR="00A978F9" w:rsidRPr="00E62A76">
        <w:rPr>
          <w:rFonts w:ascii="Times New Roman" w:hAnsi="Times New Roman" w:cs="Times New Roman"/>
          <w:lang w:val="en-US"/>
        </w:rPr>
        <w:t xml:space="preserve">e. The addition of </w:t>
      </w:r>
      <w:r w:rsidR="008D411A">
        <w:rPr>
          <w:rFonts w:ascii="Times New Roman" w:hAnsi="Times New Roman" w:cs="Times New Roman"/>
          <w:lang w:val="en-US"/>
        </w:rPr>
        <w:t xml:space="preserve">lived experience and </w:t>
      </w:r>
      <w:r w:rsidR="00A978F9" w:rsidRPr="00E62A76">
        <w:rPr>
          <w:rFonts w:ascii="Times New Roman" w:hAnsi="Times New Roman" w:cs="Times New Roman"/>
          <w:lang w:val="en-US"/>
        </w:rPr>
        <w:t xml:space="preserve">experts by experience in addiction </w:t>
      </w:r>
      <w:r w:rsidR="004B05DE" w:rsidRPr="00E62A76">
        <w:rPr>
          <w:rFonts w:ascii="Times New Roman" w:hAnsi="Times New Roman" w:cs="Times New Roman"/>
          <w:lang w:val="en-US"/>
        </w:rPr>
        <w:t xml:space="preserve">and mental health </w:t>
      </w:r>
      <w:r w:rsidR="00A978F9" w:rsidRPr="00E62A76">
        <w:rPr>
          <w:rFonts w:ascii="Times New Roman" w:hAnsi="Times New Roman" w:cs="Times New Roman"/>
          <w:lang w:val="en-US"/>
        </w:rPr>
        <w:t>services is indeed put forward as an important part of the international recovery movement</w:t>
      </w:r>
      <w:r w:rsidR="00BF150C" w:rsidRPr="00E62A76">
        <w:rPr>
          <w:rFonts w:ascii="Times New Roman" w:hAnsi="Times New Roman" w:cs="Times New Roman"/>
          <w:lang w:val="en-US"/>
        </w:rPr>
        <w:t xml:space="preserve"> </w:t>
      </w:r>
      <w:r w:rsidR="00BF150C" w:rsidRPr="00E62A76">
        <w:rPr>
          <w:rFonts w:ascii="Times New Roman" w:hAnsi="Times New Roman" w:cs="Times New Roman"/>
          <w:lang w:val="en-US"/>
        </w:rPr>
        <w:fldChar w:fldCharType="begin"/>
      </w:r>
      <w:r w:rsidR="00DB7AF5" w:rsidRPr="00E62A76">
        <w:rPr>
          <w:rFonts w:ascii="Times New Roman" w:hAnsi="Times New Roman" w:cs="Times New Roman"/>
          <w:lang w:val="en-US"/>
        </w:rPr>
        <w:instrText xml:space="preserve"> ADDIN EN.CITE &lt;EndNote&gt;&lt;Cite&gt;&lt;Author&gt;Sheedy&lt;/Author&gt;&lt;Year&gt;2013&lt;/Year&gt;&lt;RecNum&gt;227&lt;/RecNum&gt;&lt;DisplayText&gt;(Davidson, Chinman, Sells, &amp;amp; Rowe, 2006; Sheedy &amp;amp; Whitter, 2013)&lt;/DisplayText&gt;&lt;record&gt;&lt;rec-number&gt;227&lt;/rec-number&gt;&lt;foreign-keys&gt;&lt;key app="EN" db-id="vxep9rada2asweezwd8psp0ieat5f2sr9rsa" timestamp="1599041259"&gt;227&lt;/key&gt;&lt;/foreign-keys&gt;&lt;ref-type name="Journal Article"&gt;17&lt;/ref-type&gt;&lt;contributors&gt;&lt;authors&gt;&lt;author&gt;Sheedy, Cori Kautz&lt;/author&gt;&lt;author&gt;Whitter, Melanie&lt;/author&gt;&lt;/authors&gt;&lt;/contributors&gt;&lt;titles&gt;&lt;title&gt;Guiding principles and elements of recovery-oriented systems of care: What do we know from the research?&lt;/title&gt;&lt;secondary-title&gt;Journal of Drug Addiction, Education, and Eradication&lt;/secondary-title&gt;&lt;/titles&gt;&lt;periodical&gt;&lt;full-title&gt;Journal of Drug Addiction, Education, and Eradication&lt;/full-title&gt;&lt;/periodical&gt;&lt;pages&gt;225-286&lt;/pages&gt;&lt;volume&gt;9&lt;/volume&gt;&lt;number&gt;4&lt;/number&gt;&lt;dates&gt;&lt;year&gt;2013&lt;/year&gt;&lt;/dates&gt;&lt;urls&gt;&lt;/urls&gt;&lt;/record&gt;&lt;/Cite&gt;&lt;Cite&gt;&lt;Author&gt;Davidson&lt;/Author&gt;&lt;Year&gt;2006&lt;/Year&gt;&lt;RecNum&gt;290&lt;/RecNum&gt;&lt;record&gt;&lt;rec-number&gt;290&lt;/rec-number&gt;&lt;foreign-keys&gt;&lt;key app="EN" db-id="vxep9rada2asweezwd8psp0ieat5f2sr9rsa" timestamp="1605441567"&gt;290&lt;/key&gt;&lt;/foreign-keys&gt;&lt;ref-type name="Journal Article"&gt;17&lt;/ref-type&gt;&lt;contributors&gt;&lt;authors&gt;&lt;author&gt;Davidson, Larry&lt;/author&gt;&lt;author&gt;Chinman, Matthew&lt;/author&gt;&lt;author&gt;Sells, David&lt;/author&gt;&lt;author&gt;Rowe, Michael&lt;/author&gt;&lt;/authors&gt;&lt;/contributors&gt;&lt;titles&gt;&lt;title&gt;Peer support among adults with serious mental illness: a report from the field&lt;/title&gt;&lt;secondary-title&gt;Schizophrenia bulletin&lt;/secondary-title&gt;&lt;/titles&gt;&lt;periodical&gt;&lt;full-title&gt;Schizophrenia Bulletin&lt;/full-title&gt;&lt;/periodical&gt;&lt;pages&gt;443-450&lt;/pages&gt;&lt;volume&gt;32&lt;/volume&gt;&lt;number&gt;3&lt;/number&gt;&lt;dates&gt;&lt;year&gt;2006&lt;/year&gt;&lt;/dates&gt;&lt;isbn&gt;1745-1701&lt;/isbn&gt;&lt;urls&gt;&lt;/urls&gt;&lt;electronic-resource-num&gt;10.1093/schbul/sbj043&lt;/electronic-resource-num&gt;&lt;/record&gt;&lt;/Cite&gt;&lt;/EndNote&gt;</w:instrText>
      </w:r>
      <w:r w:rsidR="00BF150C" w:rsidRPr="00E62A76">
        <w:rPr>
          <w:rFonts w:ascii="Times New Roman" w:hAnsi="Times New Roman" w:cs="Times New Roman"/>
          <w:lang w:val="en-US"/>
        </w:rPr>
        <w:fldChar w:fldCharType="separate"/>
      </w:r>
      <w:r w:rsidR="00DB7AF5" w:rsidRPr="00E62A76">
        <w:rPr>
          <w:rFonts w:ascii="Times New Roman" w:hAnsi="Times New Roman" w:cs="Times New Roman"/>
          <w:noProof/>
          <w:lang w:val="en-US"/>
        </w:rPr>
        <w:t>(Davidson, Chinman, Sells, &amp; Rowe, 2006; Sheedy &amp; Whitter, 2013)</w:t>
      </w:r>
      <w:r w:rsidR="00BF150C" w:rsidRPr="00E62A76">
        <w:rPr>
          <w:rFonts w:ascii="Times New Roman" w:hAnsi="Times New Roman" w:cs="Times New Roman"/>
          <w:lang w:val="en-US"/>
        </w:rPr>
        <w:fldChar w:fldCharType="end"/>
      </w:r>
      <w:r w:rsidR="00E81582">
        <w:rPr>
          <w:rFonts w:ascii="Times New Roman" w:hAnsi="Times New Roman" w:cs="Times New Roman"/>
          <w:lang w:val="en-US"/>
        </w:rPr>
        <w:t xml:space="preserve">, </w:t>
      </w:r>
      <w:r w:rsidR="00A978F9" w:rsidRPr="00E62A76">
        <w:rPr>
          <w:rFonts w:ascii="Times New Roman" w:hAnsi="Times New Roman" w:cs="Times New Roman"/>
          <w:lang w:val="en-US"/>
        </w:rPr>
        <w:t xml:space="preserve">to model recovery and share a message of hope </w:t>
      </w:r>
      <w:r w:rsidR="00A978F9" w:rsidRPr="00E62A76">
        <w:rPr>
          <w:rFonts w:ascii="Times New Roman" w:hAnsi="Times New Roman" w:cs="Times New Roman"/>
          <w:lang w:val="en-US"/>
        </w:rPr>
        <w:fldChar w:fldCharType="begin"/>
      </w:r>
      <w:r w:rsidR="004B05DE" w:rsidRPr="00E62A76">
        <w:rPr>
          <w:rFonts w:ascii="Times New Roman" w:hAnsi="Times New Roman" w:cs="Times New Roman"/>
          <w:lang w:val="en-US"/>
        </w:rPr>
        <w:instrText xml:space="preserve"> ADDIN EN.CITE &lt;EndNote&gt;&lt;Cite&gt;&lt;Author&gt;Smith-Merry&lt;/Author&gt;&lt;Year&gt;2011&lt;/Year&gt;&lt;RecNum&gt;270&lt;/RecNum&gt;&lt;DisplayText&gt;(Laudet &amp;amp; Humphreys, 2013; Smith-Merry, Freeman, &amp;amp; Sturdy, 2011)&lt;/DisplayText&gt;&lt;record&gt;&lt;rec-number&gt;270&lt;/rec-number&gt;&lt;foreign-keys&gt;&lt;key app="EN" db-id="vxep9rada2asweezwd8psp0ieat5f2sr9rsa" timestamp="1601312507"&gt;270&lt;/key&gt;&lt;/foreign-keys&gt;&lt;ref-type name="Journal Article"&gt;17&lt;/ref-type&gt;&lt;contributors&gt;&lt;authors&gt;&lt;author&gt;Smith-Merry, Jennifer&lt;/author&gt;&lt;author&gt;Freeman, Richard&lt;/author&gt;&lt;author&gt;Sturdy, Steve&lt;/author&gt;&lt;/authors&gt;&lt;/contributors&gt;&lt;titles&gt;&lt;title&gt;Implementing recovery: an analysis of the key technologies in Scotland&lt;/title&gt;&lt;secondary-title&gt;International journal of mental health systems&lt;/secondary-title&gt;&lt;/titles&gt;&lt;periodical&gt;&lt;full-title&gt;International Journal of Mental Health Systems&lt;/full-title&gt;&lt;/periodical&gt;&lt;pages&gt;1-12&lt;/pages&gt;&lt;volume&gt;5&lt;/volume&gt;&lt;dates&gt;&lt;year&gt;2011&lt;/year&gt;&lt;/dates&gt;&lt;isbn&gt;1752-4458&lt;/isbn&gt;&lt;urls&gt;&lt;/urls&gt;&lt;/record&gt;&lt;/Cite&gt;&lt;Cite&gt;&lt;Author&gt;Laudet&lt;/Author&gt;&lt;Year&gt;2013&lt;/Year&gt;&lt;RecNum&gt;256&lt;/RecNum&gt;&lt;record&gt;&lt;rec-number&gt;256&lt;/rec-number&gt;&lt;foreign-keys&gt;&lt;key app="EN" db-id="vxep9rada2asweezwd8psp0ieat5f2sr9rsa" timestamp="1600602289"&gt;256&lt;/key&gt;&lt;/foreign-keys&gt;&lt;ref-type name="Journal Article"&gt;17&lt;/ref-type&gt;&lt;contributors&gt;&lt;authors&gt;&lt;author&gt;Laudet, Alexandre B&lt;/author&gt;&lt;author&gt;Humphreys, Keith&lt;/author&gt;&lt;/authors&gt;&lt;/contributors&gt;&lt;titles&gt;&lt;title&gt;Promoting recovery in an evolving policy context: What do we know and what do we need to know about recovery support services?&lt;/title&gt;&lt;secondary-title&gt;Journal of Substance Abuse Treatment&lt;/secondary-title&gt;&lt;/titles&gt;&lt;periodical&gt;&lt;full-title&gt;Journal of Substance Abuse Treatment&lt;/full-title&gt;&lt;/periodical&gt;&lt;pages&gt;126-133&lt;/pages&gt;&lt;volume&gt;45&lt;/volume&gt;&lt;number&gt;1&lt;/number&gt;&lt;dates&gt;&lt;year&gt;2013&lt;/year&gt;&lt;/dates&gt;&lt;isbn&gt;0740-5472&lt;/isbn&gt;&lt;urls&gt;&lt;/urls&gt;&lt;electronic-resource-num&gt;0.1016/j.jsat.2013.01.009&lt;/electronic-resource-num&gt;&lt;/record&gt;&lt;/Cite&gt;&lt;/EndNote&gt;</w:instrText>
      </w:r>
      <w:r w:rsidR="00A978F9" w:rsidRPr="00E62A76">
        <w:rPr>
          <w:rFonts w:ascii="Times New Roman" w:hAnsi="Times New Roman" w:cs="Times New Roman"/>
          <w:lang w:val="en-US"/>
        </w:rPr>
        <w:fldChar w:fldCharType="separate"/>
      </w:r>
      <w:r w:rsidR="004B05DE" w:rsidRPr="00E62A76">
        <w:rPr>
          <w:rFonts w:ascii="Times New Roman" w:hAnsi="Times New Roman" w:cs="Times New Roman"/>
          <w:noProof/>
          <w:lang w:val="en-US"/>
        </w:rPr>
        <w:t>(Laudet &amp; Humphreys, 2013; Smith-Merry, Freeman, &amp; Sturdy, 2011)</w:t>
      </w:r>
      <w:r w:rsidR="00A978F9" w:rsidRPr="00E62A76">
        <w:rPr>
          <w:rFonts w:ascii="Times New Roman" w:hAnsi="Times New Roman" w:cs="Times New Roman"/>
          <w:lang w:val="en-US"/>
        </w:rPr>
        <w:fldChar w:fldCharType="end"/>
      </w:r>
      <w:r w:rsidR="00A978F9" w:rsidRPr="00E62A76">
        <w:rPr>
          <w:rFonts w:ascii="Times New Roman" w:hAnsi="Times New Roman" w:cs="Times New Roman"/>
          <w:lang w:val="en-US"/>
        </w:rPr>
        <w:t xml:space="preserve">. </w:t>
      </w:r>
      <w:r w:rsidR="00BB18D8" w:rsidRPr="00E62A76">
        <w:rPr>
          <w:rFonts w:ascii="Times New Roman" w:hAnsi="Times New Roman" w:cs="Times New Roman"/>
          <w:lang w:val="en-US"/>
        </w:rPr>
        <w:t>E</w:t>
      </w:r>
      <w:r w:rsidR="00ED3A8A">
        <w:rPr>
          <w:rFonts w:ascii="Times New Roman" w:hAnsi="Times New Roman" w:cs="Times New Roman"/>
          <w:lang w:val="en-US"/>
        </w:rPr>
        <w:t>merging e</w:t>
      </w:r>
      <w:r w:rsidR="00BB18D8" w:rsidRPr="00E62A76">
        <w:rPr>
          <w:rFonts w:ascii="Times New Roman" w:hAnsi="Times New Roman" w:cs="Times New Roman"/>
          <w:lang w:val="en-US"/>
        </w:rPr>
        <w:t>vidence s</w:t>
      </w:r>
      <w:r w:rsidR="00ED3A8A">
        <w:rPr>
          <w:rFonts w:ascii="Times New Roman" w:hAnsi="Times New Roman" w:cs="Times New Roman"/>
          <w:lang w:val="en-US"/>
        </w:rPr>
        <w:t>uggests</w:t>
      </w:r>
      <w:r w:rsidR="00BB18D8" w:rsidRPr="00E62A76">
        <w:rPr>
          <w:rFonts w:ascii="Times New Roman" w:hAnsi="Times New Roman" w:cs="Times New Roman"/>
          <w:lang w:val="en-US"/>
        </w:rPr>
        <w:t xml:space="preserve"> that this facilitates </w:t>
      </w:r>
      <w:r w:rsidR="00FC0866">
        <w:rPr>
          <w:rFonts w:ascii="Times New Roman" w:hAnsi="Times New Roman" w:cs="Times New Roman"/>
          <w:lang w:val="en-US"/>
        </w:rPr>
        <w:t>individual</w:t>
      </w:r>
      <w:r w:rsidR="00BB18D8" w:rsidRPr="00E62A76">
        <w:rPr>
          <w:rFonts w:ascii="Times New Roman" w:hAnsi="Times New Roman" w:cs="Times New Roman"/>
          <w:lang w:val="en-US"/>
        </w:rPr>
        <w:t>s’ recovery processes</w:t>
      </w:r>
      <w:r w:rsidR="00177E39" w:rsidRPr="00E62A76">
        <w:rPr>
          <w:rFonts w:ascii="Times New Roman" w:hAnsi="Times New Roman" w:cs="Times New Roman"/>
          <w:lang w:val="en-US"/>
        </w:rPr>
        <w:t xml:space="preserve"> </w:t>
      </w:r>
      <w:r w:rsidR="00177E39" w:rsidRPr="00E62A76">
        <w:rPr>
          <w:rFonts w:ascii="Times New Roman" w:hAnsi="Times New Roman" w:cs="Times New Roman"/>
          <w:lang w:val="en-US"/>
        </w:rPr>
        <w:fldChar w:fldCharType="begin"/>
      </w:r>
      <w:r w:rsidR="000138F6" w:rsidRPr="00E62A76">
        <w:rPr>
          <w:rFonts w:ascii="Times New Roman" w:hAnsi="Times New Roman" w:cs="Times New Roman"/>
          <w:lang w:val="en-US"/>
        </w:rPr>
        <w:instrText xml:space="preserve"> ADDIN EN.CITE &lt;EndNote&gt;&lt;Cite&gt;&lt;Author&gt;Best&lt;/Author&gt;&lt;Year&gt;2015&lt;/Year&gt;&lt;RecNum&gt;213&lt;/RecNum&gt;&lt;DisplayText&gt;(Best et al., 2015; Repper &amp;amp; Carter, 2011)&lt;/DisplayText&gt;&lt;record&gt;&lt;rec-number&gt;213&lt;/rec-number&gt;&lt;foreign-keys&gt;&lt;key app="EN" db-id="vxep9rada2asweezwd8psp0ieat5f2sr9rsa" timestamp="1598356254"&gt;213&lt;/key&gt;&lt;/foreign-keys&gt;&lt;ref-type name="Book Section"&gt;5&lt;/ref-type&gt;&lt;contributors&gt;&lt;authors&gt;&lt;author&gt;Best, David&lt;/author&gt;&lt;author&gt;Bird, Karen&lt;/author&gt;&lt;author&gt;Hunton, Lucy&lt;/author&gt;&lt;/authors&gt;&lt;secondary-authors&gt;&lt;author&gt;N. Ronel,&lt;/author&gt;&lt;author&gt;Segev, D.&lt;/author&gt;&lt;/secondary-authors&gt;&lt;/contributors&gt;&lt;titles&gt;&lt;title&gt;Recovery as a social phenomenon: what is the role of the community in supporting and enabling recovery?&lt;/title&gt;&lt;secondary-title&gt;Positive criminology. Routledge frontiers of criminal justice &lt;/secondary-title&gt;&lt;/titles&gt;&lt;pages&gt;194-207&lt;/pages&gt;&lt;volume&gt;23&lt;/volume&gt;&lt;dates&gt;&lt;year&gt;2015&lt;/year&gt;&lt;/dates&gt;&lt;pub-location&gt;London&lt;/pub-location&gt;&lt;publisher&gt;Routledge&lt;/publisher&gt;&lt;isbn&gt;0415748569&lt;/isbn&gt;&lt;urls&gt;&lt;/urls&gt;&lt;/record&gt;&lt;/Cite&gt;&lt;Cite&gt;&lt;Author&gt;Repper&lt;/Author&gt;&lt;Year&gt;2011&lt;/Year&gt;&lt;RecNum&gt;291&lt;/RecNum&gt;&lt;record&gt;&lt;rec-number&gt;291&lt;/rec-number&gt;&lt;foreign-keys&gt;&lt;key app="EN" db-id="vxep9rada2asweezwd8psp0ieat5f2sr9rsa" timestamp="1605443672"&gt;291&lt;/key&gt;&lt;/foreign-keys&gt;&lt;ref-type name="Journal Article"&gt;17&lt;/ref-type&gt;&lt;contributors&gt;&lt;authors&gt;&lt;author&gt;Repper, Julie&lt;/author&gt;&lt;author&gt;Carter, Tim&lt;/author&gt;&lt;/authors&gt;&lt;/contributors&gt;&lt;titles&gt;&lt;title&gt;A review of the literature on peer support in mental health services&lt;/title&gt;&lt;secondary-title&gt;Journal of mental health&lt;/secondary-title&gt;&lt;/titles&gt;&lt;periodical&gt;&lt;full-title&gt;Journal of Mental Health&lt;/full-title&gt;&lt;/periodical&gt;&lt;pages&gt;392-411&lt;/pages&gt;&lt;volume&gt;20&lt;/volume&gt;&lt;number&gt;4&lt;/number&gt;&lt;dates&gt;&lt;year&gt;2011&lt;/year&gt;&lt;/dates&gt;&lt;isbn&gt;0963-8237&lt;/isbn&gt;&lt;urls&gt;&lt;/urls&gt;&lt;electronic-resource-num&gt;10.3109/09638237.2011.583947&lt;/electronic-resource-num&gt;&lt;/record&gt;&lt;/Cite&gt;&lt;/EndNote&gt;</w:instrText>
      </w:r>
      <w:r w:rsidR="00177E39" w:rsidRPr="00E62A76">
        <w:rPr>
          <w:rFonts w:ascii="Times New Roman" w:hAnsi="Times New Roman" w:cs="Times New Roman"/>
          <w:lang w:val="en-US"/>
        </w:rPr>
        <w:fldChar w:fldCharType="separate"/>
      </w:r>
      <w:r w:rsidR="000138F6" w:rsidRPr="00E62A76">
        <w:rPr>
          <w:rFonts w:ascii="Times New Roman" w:hAnsi="Times New Roman" w:cs="Times New Roman"/>
          <w:noProof/>
          <w:lang w:val="en-US"/>
        </w:rPr>
        <w:t>(Best et al., 2015; Repper &amp; Carter, 2011)</w:t>
      </w:r>
      <w:r w:rsidR="00177E39" w:rsidRPr="00E62A76">
        <w:rPr>
          <w:rFonts w:ascii="Times New Roman" w:hAnsi="Times New Roman" w:cs="Times New Roman"/>
          <w:lang w:val="en-US"/>
        </w:rPr>
        <w:fldChar w:fldCharType="end"/>
      </w:r>
      <w:r w:rsidR="00BB18D8" w:rsidRPr="00E62A76">
        <w:rPr>
          <w:rFonts w:ascii="Times New Roman" w:hAnsi="Times New Roman" w:cs="Times New Roman"/>
          <w:lang w:val="en-US"/>
        </w:rPr>
        <w:t xml:space="preserve">. </w:t>
      </w:r>
      <w:r w:rsidR="00A978F9" w:rsidRPr="00E62A76">
        <w:rPr>
          <w:rFonts w:ascii="Times New Roman" w:hAnsi="Times New Roman" w:cs="Times New Roman"/>
          <w:lang w:val="en-US"/>
        </w:rPr>
        <w:t xml:space="preserve">However, to employ </w:t>
      </w:r>
      <w:r w:rsidRPr="00E62A76">
        <w:rPr>
          <w:rFonts w:ascii="Times New Roman" w:hAnsi="Times New Roman" w:cs="Times New Roman"/>
          <w:lang w:val="en-US"/>
        </w:rPr>
        <w:t xml:space="preserve">paid </w:t>
      </w:r>
      <w:r w:rsidR="00A978F9" w:rsidRPr="00E62A76">
        <w:rPr>
          <w:rFonts w:ascii="Times New Roman" w:hAnsi="Times New Roman" w:cs="Times New Roman"/>
          <w:lang w:val="en-US"/>
        </w:rPr>
        <w:t xml:space="preserve">experts by experience is a challenge for most addiction services in Flanders and the Netherlands as they are not yet </w:t>
      </w:r>
      <w:r w:rsidR="002C6585" w:rsidRPr="00E62A76">
        <w:rPr>
          <w:rFonts w:ascii="Times New Roman" w:hAnsi="Times New Roman" w:cs="Times New Roman"/>
          <w:lang w:val="en-US"/>
        </w:rPr>
        <w:t>fully</w:t>
      </w:r>
      <w:r w:rsidR="00A978F9" w:rsidRPr="00E62A76">
        <w:rPr>
          <w:rFonts w:ascii="Times New Roman" w:hAnsi="Times New Roman" w:cs="Times New Roman"/>
          <w:lang w:val="en-US"/>
        </w:rPr>
        <w:t xml:space="preserve"> recognized</w:t>
      </w:r>
      <w:r w:rsidRPr="00E62A76">
        <w:rPr>
          <w:rFonts w:ascii="Times New Roman" w:hAnsi="Times New Roman" w:cs="Times New Roman"/>
          <w:lang w:val="en-US"/>
        </w:rPr>
        <w:t xml:space="preserve"> as staff</w:t>
      </w:r>
      <w:r w:rsidR="00A978F9" w:rsidRPr="00E62A76">
        <w:rPr>
          <w:rFonts w:ascii="Times New Roman" w:hAnsi="Times New Roman" w:cs="Times New Roman"/>
          <w:lang w:val="en-US"/>
        </w:rPr>
        <w:t xml:space="preserve"> </w:t>
      </w:r>
      <w:r w:rsidR="00663469" w:rsidRPr="00E62A76">
        <w:rPr>
          <w:rFonts w:ascii="Times New Roman" w:hAnsi="Times New Roman" w:cs="Times New Roman"/>
          <w:lang w:val="en-US"/>
        </w:rPr>
        <w:t xml:space="preserve">by </w:t>
      </w:r>
      <w:r w:rsidRPr="00E62A76">
        <w:rPr>
          <w:rFonts w:ascii="Times New Roman" w:hAnsi="Times New Roman" w:cs="Times New Roman"/>
          <w:lang w:val="en-US"/>
        </w:rPr>
        <w:t xml:space="preserve">the </w:t>
      </w:r>
      <w:r w:rsidR="00663469" w:rsidRPr="00E62A76">
        <w:rPr>
          <w:rFonts w:ascii="Times New Roman" w:hAnsi="Times New Roman" w:cs="Times New Roman"/>
          <w:lang w:val="en-US"/>
        </w:rPr>
        <w:t>government and insur</w:t>
      </w:r>
      <w:r w:rsidRPr="00E62A76">
        <w:rPr>
          <w:rFonts w:ascii="Times New Roman" w:hAnsi="Times New Roman" w:cs="Times New Roman"/>
          <w:lang w:val="en-US"/>
        </w:rPr>
        <w:t xml:space="preserve">ance companies. </w:t>
      </w:r>
      <w:r w:rsidR="0085016A" w:rsidRPr="00E62A76">
        <w:rPr>
          <w:rFonts w:ascii="Times New Roman" w:hAnsi="Times New Roman" w:cs="Times New Roman"/>
          <w:lang w:val="en-US"/>
        </w:rPr>
        <w:t>Consequently</w:t>
      </w:r>
      <w:r w:rsidR="00663469" w:rsidRPr="00E62A76">
        <w:rPr>
          <w:rFonts w:ascii="Times New Roman" w:hAnsi="Times New Roman" w:cs="Times New Roman"/>
          <w:lang w:val="en-US"/>
        </w:rPr>
        <w:t xml:space="preserve">, in practice, </w:t>
      </w:r>
      <w:r w:rsidR="00ED3A8A">
        <w:rPr>
          <w:rFonts w:ascii="Times New Roman" w:hAnsi="Times New Roman" w:cs="Times New Roman"/>
          <w:lang w:val="en-US"/>
        </w:rPr>
        <w:t xml:space="preserve">they mostly work as volunteers as </w:t>
      </w:r>
      <w:r w:rsidR="00663469" w:rsidRPr="00E62A76">
        <w:rPr>
          <w:rFonts w:ascii="Times New Roman" w:hAnsi="Times New Roman" w:cs="Times New Roman"/>
          <w:lang w:val="en-US"/>
        </w:rPr>
        <w:t xml:space="preserve">there is </w:t>
      </w:r>
      <w:r w:rsidR="00ED3A8A">
        <w:rPr>
          <w:rFonts w:ascii="Times New Roman" w:hAnsi="Times New Roman" w:cs="Times New Roman"/>
          <w:lang w:val="en-US"/>
        </w:rPr>
        <w:t xml:space="preserve">almost </w:t>
      </w:r>
      <w:r w:rsidR="00663469" w:rsidRPr="00E62A76">
        <w:rPr>
          <w:rFonts w:ascii="Times New Roman" w:hAnsi="Times New Roman" w:cs="Times New Roman"/>
          <w:lang w:val="en-US"/>
        </w:rPr>
        <w:t xml:space="preserve">no funding for their positions unless they </w:t>
      </w:r>
      <w:ins w:id="310" w:author="david best" w:date="2021-02-10T06:21:00Z">
        <w:r w:rsidR="003B7B4D">
          <w:rPr>
            <w:rFonts w:ascii="Times New Roman" w:hAnsi="Times New Roman" w:cs="Times New Roman"/>
            <w:lang w:val="en-US"/>
          </w:rPr>
          <w:t xml:space="preserve">also have qualifications </w:t>
        </w:r>
      </w:ins>
      <w:del w:id="311" w:author="david best" w:date="2021-02-10T06:21:00Z">
        <w:r w:rsidR="0085016A" w:rsidRPr="00E62A76" w:rsidDel="003B7B4D">
          <w:rPr>
            <w:rFonts w:ascii="Times New Roman" w:hAnsi="Times New Roman" w:cs="Times New Roman"/>
            <w:lang w:val="en-US"/>
          </w:rPr>
          <w:delText>have a degree</w:delText>
        </w:r>
        <w:r w:rsidR="00663469" w:rsidRPr="00E62A76" w:rsidDel="003B7B4D">
          <w:rPr>
            <w:rFonts w:ascii="Times New Roman" w:hAnsi="Times New Roman" w:cs="Times New Roman"/>
            <w:lang w:val="en-US"/>
          </w:rPr>
          <w:delText xml:space="preserve"> </w:delText>
        </w:r>
      </w:del>
      <w:r w:rsidR="00663469" w:rsidRPr="00E62A76">
        <w:rPr>
          <w:rFonts w:ascii="Times New Roman" w:hAnsi="Times New Roman" w:cs="Times New Roman"/>
          <w:lang w:val="en-US"/>
        </w:rPr>
        <w:t xml:space="preserve">as </w:t>
      </w:r>
      <w:r w:rsidR="002C6585" w:rsidRPr="00E62A76">
        <w:rPr>
          <w:rFonts w:ascii="Times New Roman" w:hAnsi="Times New Roman" w:cs="Times New Roman"/>
          <w:lang w:val="en-US"/>
        </w:rPr>
        <w:t>trained</w:t>
      </w:r>
      <w:r w:rsidR="00663469" w:rsidRPr="00E62A76">
        <w:rPr>
          <w:rFonts w:ascii="Times New Roman" w:hAnsi="Times New Roman" w:cs="Times New Roman"/>
          <w:lang w:val="en-US"/>
        </w:rPr>
        <w:t xml:space="preserve"> professionals.</w:t>
      </w:r>
      <w:r w:rsidR="004B05DE" w:rsidRPr="00E62A76">
        <w:rPr>
          <w:rFonts w:ascii="Times New Roman" w:hAnsi="Times New Roman" w:cs="Times New Roman"/>
          <w:lang w:val="en-US"/>
        </w:rPr>
        <w:t xml:space="preserve"> In this regard,</w:t>
      </w:r>
      <w:r w:rsidR="00663469" w:rsidRPr="00E62A76">
        <w:rPr>
          <w:rFonts w:ascii="Times New Roman" w:hAnsi="Times New Roman" w:cs="Times New Roman"/>
          <w:lang w:val="en-US"/>
        </w:rPr>
        <w:t xml:space="preserve"> </w:t>
      </w:r>
      <w:r w:rsidR="00A978F9" w:rsidRPr="00E62A76">
        <w:rPr>
          <w:rFonts w:ascii="Times New Roman" w:hAnsi="Times New Roman" w:cs="Times New Roman"/>
          <w:lang w:val="en-US"/>
        </w:rPr>
        <w:fldChar w:fldCharType="begin"/>
      </w:r>
      <w:r w:rsidR="00A978F9" w:rsidRPr="00E62A76">
        <w:rPr>
          <w:rFonts w:ascii="Times New Roman" w:hAnsi="Times New Roman" w:cs="Times New Roman"/>
          <w:lang w:val="en-US"/>
        </w:rPr>
        <w:instrText xml:space="preserve"> ADDIN EN.CITE &lt;EndNote&gt;&lt;Cite AuthorYear="1"&gt;&lt;Author&gt;Rose&lt;/Author&gt;&lt;Year&gt;2014&lt;/Year&gt;&lt;RecNum&gt;105&lt;/RecNum&gt;&lt;Pages&gt;218&lt;/Pages&gt;&lt;DisplayText&gt;Rose (2014, p. 218)&lt;/DisplayText&gt;&lt;record&gt;&lt;rec-number&gt;105&lt;/rec-number&gt;&lt;foreign-keys&gt;&lt;key app="EN" db-id="vxep9rada2asweezwd8psp0ieat5f2sr9rsa" timestamp="1583679860"&gt;105&lt;/key&gt;&lt;/foreign-keys&gt;&lt;ref-type name="Journal Article"&gt;17&lt;/ref-type&gt;&lt;contributors&gt;&lt;authors&gt;&lt;author&gt;Rose, Diana&lt;/author&gt;&lt;/authors&gt;&lt;/contributors&gt;&lt;titles&gt;&lt;title&gt;The mainstreaming of recovery&lt;/title&gt;&lt;secondary-title&gt;Journal of Mental Health&lt;/secondary-title&gt;&lt;/titles&gt;&lt;periodical&gt;&lt;full-title&gt;Journal of Mental Health&lt;/full-title&gt;&lt;/periodical&gt;&lt;pages&gt;217-218&lt;/pages&gt;&lt;volume&gt;23&lt;/volume&gt;&lt;number&gt;5&lt;/number&gt;&lt;dates&gt;&lt;year&gt;2014&lt;/year&gt;&lt;/dates&gt;&lt;isbn&gt;0963-8237&lt;/isbn&gt;&lt;urls&gt;&lt;/urls&gt;&lt;electronic-resource-num&gt;10.3109/09638237.2014.928406&lt;/electronic-resource-num&gt;&lt;/record&gt;&lt;/Cite&gt;&lt;/EndNote&gt;</w:instrText>
      </w:r>
      <w:r w:rsidR="00A978F9" w:rsidRPr="00E62A76">
        <w:rPr>
          <w:rFonts w:ascii="Times New Roman" w:hAnsi="Times New Roman" w:cs="Times New Roman"/>
          <w:lang w:val="en-US"/>
        </w:rPr>
        <w:fldChar w:fldCharType="separate"/>
      </w:r>
      <w:r w:rsidR="00A978F9" w:rsidRPr="00E62A76">
        <w:rPr>
          <w:rFonts w:ascii="Times New Roman" w:hAnsi="Times New Roman" w:cs="Times New Roman"/>
          <w:noProof/>
          <w:lang w:val="en-US"/>
        </w:rPr>
        <w:t>Rose (2014, p. 218)</w:t>
      </w:r>
      <w:r w:rsidR="00A978F9" w:rsidRPr="00E62A76">
        <w:rPr>
          <w:rFonts w:ascii="Times New Roman" w:hAnsi="Times New Roman" w:cs="Times New Roman"/>
          <w:lang w:val="en-US"/>
        </w:rPr>
        <w:fldChar w:fldCharType="end"/>
      </w:r>
      <w:r w:rsidR="00A978F9" w:rsidRPr="00E62A76">
        <w:rPr>
          <w:rFonts w:ascii="Times New Roman" w:hAnsi="Times New Roman" w:cs="Times New Roman"/>
          <w:lang w:val="en-US"/>
        </w:rPr>
        <w:t xml:space="preserve"> debates that experts by </w:t>
      </w:r>
      <w:r w:rsidR="00A978F9" w:rsidRPr="008E5BFF">
        <w:rPr>
          <w:rFonts w:ascii="Times New Roman" w:hAnsi="Times New Roman" w:cs="Times New Roman"/>
          <w:lang w:val="en-US"/>
        </w:rPr>
        <w:t xml:space="preserve">experience </w:t>
      </w:r>
      <w:r w:rsidR="00EA3660" w:rsidRPr="008E5BFF">
        <w:rPr>
          <w:rFonts w:ascii="Times New Roman" w:hAnsi="Times New Roman" w:cs="Times New Roman"/>
          <w:lang w:val="en-US"/>
        </w:rPr>
        <w:t>‘</w:t>
      </w:r>
      <w:r w:rsidR="00A978F9" w:rsidRPr="008E5BFF">
        <w:rPr>
          <w:rFonts w:ascii="Times New Roman" w:hAnsi="Times New Roman" w:cs="Times New Roman"/>
          <w:lang w:val="en-US"/>
        </w:rPr>
        <w:t>are a subsidiary labor force commanding neither the respect nor the financial remuneration of mainstream staff</w:t>
      </w:r>
      <w:r w:rsidR="00EA3660" w:rsidRPr="008E5BFF">
        <w:rPr>
          <w:rFonts w:ascii="Times New Roman" w:hAnsi="Times New Roman" w:cs="Times New Roman"/>
          <w:lang w:val="en-US"/>
        </w:rPr>
        <w:t>’</w:t>
      </w:r>
      <w:r w:rsidR="00A978F9" w:rsidRPr="008E5BFF">
        <w:rPr>
          <w:rFonts w:ascii="Times New Roman" w:hAnsi="Times New Roman" w:cs="Times New Roman"/>
          <w:lang w:val="en-US"/>
        </w:rPr>
        <w:t xml:space="preserve">. </w:t>
      </w:r>
      <w:r w:rsidR="003D7D8F" w:rsidRPr="008E5BFF">
        <w:rPr>
          <w:rFonts w:ascii="Times New Roman" w:hAnsi="Times New Roman" w:cs="Times New Roman"/>
          <w:lang w:val="en-US"/>
        </w:rPr>
        <w:t>In</w:t>
      </w:r>
      <w:r w:rsidR="003D7D8F" w:rsidRPr="00E62A76">
        <w:rPr>
          <w:rFonts w:ascii="Times New Roman" w:hAnsi="Times New Roman" w:cs="Times New Roman"/>
          <w:lang w:val="en-US"/>
        </w:rPr>
        <w:t xml:space="preserve"> both countries, </w:t>
      </w:r>
      <w:r w:rsidR="00AA49C0" w:rsidRPr="00E62A76">
        <w:rPr>
          <w:rFonts w:ascii="Times New Roman" w:hAnsi="Times New Roman" w:cs="Times New Roman"/>
          <w:lang w:val="en-US"/>
        </w:rPr>
        <w:t xml:space="preserve">systematic involvement </w:t>
      </w:r>
      <w:r w:rsidR="0085016A" w:rsidRPr="00E62A76">
        <w:rPr>
          <w:rFonts w:ascii="Times New Roman" w:hAnsi="Times New Roman" w:cs="Times New Roman"/>
          <w:lang w:val="en-US"/>
        </w:rPr>
        <w:t xml:space="preserve">and integration </w:t>
      </w:r>
      <w:r w:rsidR="00AA49C0" w:rsidRPr="00E62A76">
        <w:rPr>
          <w:rFonts w:ascii="Times New Roman" w:hAnsi="Times New Roman" w:cs="Times New Roman"/>
          <w:lang w:val="en-US"/>
        </w:rPr>
        <w:t xml:space="preserve">of </w:t>
      </w:r>
      <w:r w:rsidR="00A978F9" w:rsidRPr="00E62A76">
        <w:rPr>
          <w:rFonts w:ascii="Times New Roman" w:hAnsi="Times New Roman" w:cs="Times New Roman"/>
          <w:lang w:val="en-US"/>
        </w:rPr>
        <w:t xml:space="preserve">experts by experience </w:t>
      </w:r>
      <w:r w:rsidR="00CD78E4" w:rsidRPr="00E62A76">
        <w:rPr>
          <w:rFonts w:ascii="Times New Roman" w:hAnsi="Times New Roman" w:cs="Times New Roman"/>
          <w:lang w:val="en-US"/>
        </w:rPr>
        <w:t>are</w:t>
      </w:r>
      <w:r w:rsidR="00F70B0B" w:rsidRPr="00E62A76">
        <w:rPr>
          <w:rFonts w:ascii="Times New Roman" w:hAnsi="Times New Roman" w:cs="Times New Roman"/>
          <w:lang w:val="en-US"/>
        </w:rPr>
        <w:t xml:space="preserve"> currently lacking </w:t>
      </w:r>
      <w:r w:rsidR="00A978F9" w:rsidRPr="00E62A76">
        <w:rPr>
          <w:rFonts w:ascii="Times New Roman" w:hAnsi="Times New Roman" w:cs="Times New Roman"/>
          <w:lang w:val="en-US"/>
        </w:rPr>
        <w:t>at the organizational</w:t>
      </w:r>
      <w:r w:rsidR="003D7D8F" w:rsidRPr="00E62A76">
        <w:rPr>
          <w:rFonts w:ascii="Times New Roman" w:hAnsi="Times New Roman" w:cs="Times New Roman"/>
          <w:lang w:val="en-US"/>
        </w:rPr>
        <w:t xml:space="preserve"> and policy</w:t>
      </w:r>
      <w:r w:rsidR="00A978F9" w:rsidRPr="00E62A76">
        <w:rPr>
          <w:rFonts w:ascii="Times New Roman" w:hAnsi="Times New Roman" w:cs="Times New Roman"/>
          <w:lang w:val="en-US"/>
        </w:rPr>
        <w:t xml:space="preserve"> level. Moreover, the mere presence of experts by experience does not necessarily imply participation</w:t>
      </w:r>
      <w:r w:rsidR="0092793D" w:rsidRPr="00E62A76">
        <w:rPr>
          <w:rFonts w:ascii="Times New Roman" w:hAnsi="Times New Roman" w:cs="Times New Roman"/>
          <w:lang w:val="en-US"/>
        </w:rPr>
        <w:t>, let alone influence</w:t>
      </w:r>
      <w:r w:rsidR="00783EE3">
        <w:rPr>
          <w:rFonts w:ascii="Times New Roman" w:hAnsi="Times New Roman" w:cs="Times New Roman"/>
          <w:lang w:val="en-US"/>
        </w:rPr>
        <w:t xml:space="preserve"> or structural change</w:t>
      </w:r>
      <w:r w:rsidR="0092793D" w:rsidRPr="00E62A76">
        <w:rPr>
          <w:rFonts w:ascii="Times New Roman" w:hAnsi="Times New Roman" w:cs="Times New Roman"/>
          <w:lang w:val="en-US"/>
        </w:rPr>
        <w:t>,</w:t>
      </w:r>
      <w:r w:rsidR="00A978F9" w:rsidRPr="00E62A76">
        <w:rPr>
          <w:rFonts w:ascii="Times New Roman" w:hAnsi="Times New Roman" w:cs="Times New Roman"/>
          <w:lang w:val="en-US"/>
        </w:rPr>
        <w:t xml:space="preserve"> at the treatment service or policy level </w:t>
      </w:r>
      <w:r w:rsidR="00A978F9" w:rsidRPr="00E62A76">
        <w:rPr>
          <w:rFonts w:ascii="Times New Roman" w:hAnsi="Times New Roman" w:cs="Times New Roman"/>
          <w:lang w:val="en-US"/>
        </w:rPr>
        <w:fldChar w:fldCharType="begin"/>
      </w:r>
      <w:r w:rsidR="00A978F9" w:rsidRPr="00E62A76">
        <w:rPr>
          <w:rFonts w:ascii="Times New Roman" w:hAnsi="Times New Roman" w:cs="Times New Roman"/>
          <w:lang w:val="en-US"/>
        </w:rPr>
        <w:instrText xml:space="preserve"> ADDIN EN.CITE &lt;EndNote&gt;&lt;Cite&gt;&lt;Author&gt;Neale&lt;/Author&gt;&lt;Year&gt;2013&lt;/Year&gt;&lt;RecNum&gt;259&lt;/RecNum&gt;&lt;DisplayText&gt;(Neale, 2013)&lt;/DisplayText&gt;&lt;record&gt;&lt;rec-number&gt;259&lt;/rec-number&gt;&lt;foreign-keys&gt;&lt;key app="EN" db-id="vxep9rada2asweezwd8psp0ieat5f2sr9rsa" timestamp="1600603438"&gt;259&lt;/key&gt;&lt;/foreign-keys&gt;&lt;ref-type name="Journal Article"&gt;17&lt;/ref-type&gt;&lt;contributors&gt;&lt;authors&gt;&lt;author&gt;Neale, Joanne&lt;/author&gt;&lt;/authors&gt;&lt;/contributors&gt;&lt;titles&gt;&lt;title&gt;Commentary on “Substitution Treatment in the Era of ‘Recovery’: An Analysis of Stakeholder Roles and Policy Windows in Britain”&lt;/title&gt;&lt;secondary-title&gt;Substance use &amp;amp; misuse&lt;/secondary-title&gt;&lt;/titles&gt;&lt;periodical&gt;&lt;full-title&gt;Substance Use &amp;amp; Misuse&lt;/full-title&gt;&lt;/periodical&gt;&lt;pages&gt;1059-1060&lt;/pages&gt;&lt;volume&gt;48&lt;/volume&gt;&lt;number&gt;11&lt;/number&gt;&lt;dates&gt;&lt;year&gt;2013&lt;/year&gt;&lt;/dates&gt;&lt;isbn&gt;1082-6084&lt;/isbn&gt;&lt;urls&gt;&lt;/urls&gt;&lt;electronic-resource-num&gt;10.3109/10826084.2013.797843&lt;/electronic-resource-num&gt;&lt;/record&gt;&lt;/Cite&gt;&lt;/EndNote&gt;</w:instrText>
      </w:r>
      <w:r w:rsidR="00A978F9" w:rsidRPr="00E62A76">
        <w:rPr>
          <w:rFonts w:ascii="Times New Roman" w:hAnsi="Times New Roman" w:cs="Times New Roman"/>
          <w:lang w:val="en-US"/>
        </w:rPr>
        <w:fldChar w:fldCharType="separate"/>
      </w:r>
      <w:r w:rsidR="00A978F9" w:rsidRPr="00E62A76">
        <w:rPr>
          <w:rFonts w:ascii="Times New Roman" w:hAnsi="Times New Roman" w:cs="Times New Roman"/>
          <w:noProof/>
          <w:lang w:val="en-US"/>
        </w:rPr>
        <w:t>(Neale, 2013)</w:t>
      </w:r>
      <w:r w:rsidR="00A978F9" w:rsidRPr="00E62A76">
        <w:rPr>
          <w:rFonts w:ascii="Times New Roman" w:hAnsi="Times New Roman" w:cs="Times New Roman"/>
          <w:lang w:val="en-US"/>
        </w:rPr>
        <w:fldChar w:fldCharType="end"/>
      </w:r>
      <w:r w:rsidR="00A978F9" w:rsidRPr="00E62A76">
        <w:rPr>
          <w:rFonts w:ascii="Times New Roman" w:hAnsi="Times New Roman" w:cs="Times New Roman"/>
          <w:lang w:val="en-US"/>
        </w:rPr>
        <w:t xml:space="preserve">. </w:t>
      </w:r>
      <w:r w:rsidR="002C6585" w:rsidRPr="00E62A76">
        <w:rPr>
          <w:rFonts w:ascii="Times New Roman" w:hAnsi="Times New Roman" w:cs="Times New Roman"/>
          <w:lang w:val="en-US"/>
        </w:rPr>
        <w:t>Hence, it can be questioned to what extent experiential knowledge is implemented and valued in reality compar</w:t>
      </w:r>
      <w:r w:rsidR="005F03A9">
        <w:rPr>
          <w:rFonts w:ascii="Times New Roman" w:hAnsi="Times New Roman" w:cs="Times New Roman"/>
          <w:lang w:val="en-US"/>
        </w:rPr>
        <w:t>ed</w:t>
      </w:r>
      <w:r w:rsidR="002C6585" w:rsidRPr="00E62A76">
        <w:rPr>
          <w:rFonts w:ascii="Times New Roman" w:hAnsi="Times New Roman" w:cs="Times New Roman"/>
          <w:lang w:val="en-US"/>
        </w:rPr>
        <w:t xml:space="preserve"> to professional and academic knowledge </w:t>
      </w:r>
      <w:r w:rsidR="00A978F9" w:rsidRPr="00E62A76">
        <w:rPr>
          <w:rFonts w:ascii="Times New Roman" w:hAnsi="Times New Roman" w:cs="Times New Roman"/>
          <w:lang w:val="en-US"/>
        </w:rPr>
        <w:fldChar w:fldCharType="begin"/>
      </w:r>
      <w:r w:rsidR="00A978F9" w:rsidRPr="00E62A76">
        <w:rPr>
          <w:rFonts w:ascii="Times New Roman" w:hAnsi="Times New Roman" w:cs="Times New Roman"/>
          <w:lang w:val="en-US"/>
        </w:rPr>
        <w:instrText xml:space="preserve"> ADDIN EN.CITE &lt;EndNote&gt;&lt;Cite&gt;&lt;Author&gt;Vander Laenen&lt;/Author&gt;&lt;Year&gt;2016&lt;/Year&gt;&lt;RecNum&gt;9&lt;/RecNum&gt;&lt;DisplayText&gt;(Vander Laenen, 2016)&lt;/DisplayText&gt;&lt;record&gt;&lt;rec-number&gt;9&lt;/rec-number&gt;&lt;foreign-keys&gt;&lt;key app="EN" db-id="vxep9rada2asweezwd8psp0ieat5f2sr9rsa" timestamp="1580309587"&gt;9&lt;/key&gt;&lt;/foreign-keys&gt;&lt;ref-type name="Journal Article"&gt;17&lt;/ref-type&gt;&lt;contributors&gt;&lt;authors&gt;&lt;author&gt;Vander Laenen, Freya&lt;/author&gt;&lt;/authors&gt;&lt;/contributors&gt;&lt;titles&gt;&lt;title&gt;De communautarisering van de drughulpverlening: herstel centraal&lt;/title&gt;&lt;secondary-title&gt;Panopticon&lt;/secondary-title&gt;&lt;/titles&gt;&lt;periodical&gt;&lt;full-title&gt;Panopticon&lt;/full-title&gt;&lt;/periodical&gt;&lt;pages&gt;275-289&lt;/pages&gt;&lt;volume&gt;37&lt;/volume&gt;&lt;number&gt;4&lt;/number&gt;&lt;dates&gt;&lt;year&gt;2016&lt;/year&gt;&lt;/dates&gt;&lt;isbn&gt;0771-1409&lt;/isbn&gt;&lt;urls&gt;&lt;/urls&gt;&lt;/record&gt;&lt;/Cite&gt;&lt;/EndNote&gt;</w:instrText>
      </w:r>
      <w:r w:rsidR="00A978F9" w:rsidRPr="00E62A76">
        <w:rPr>
          <w:rFonts w:ascii="Times New Roman" w:hAnsi="Times New Roman" w:cs="Times New Roman"/>
          <w:lang w:val="en-US"/>
        </w:rPr>
        <w:fldChar w:fldCharType="separate"/>
      </w:r>
      <w:r w:rsidR="00A978F9" w:rsidRPr="00E62A76">
        <w:rPr>
          <w:rFonts w:ascii="Times New Roman" w:hAnsi="Times New Roman" w:cs="Times New Roman"/>
          <w:lang w:val="en-US"/>
        </w:rPr>
        <w:t>(Vander Laenen, 2016)</w:t>
      </w:r>
      <w:r w:rsidR="00A978F9" w:rsidRPr="00E62A76">
        <w:rPr>
          <w:rFonts w:ascii="Times New Roman" w:hAnsi="Times New Roman" w:cs="Times New Roman"/>
          <w:lang w:val="en-US"/>
        </w:rPr>
        <w:fldChar w:fldCharType="end"/>
      </w:r>
      <w:r w:rsidR="00A978F9" w:rsidRPr="00E62A76">
        <w:rPr>
          <w:rFonts w:ascii="Times New Roman" w:hAnsi="Times New Roman" w:cs="Times New Roman"/>
          <w:lang w:val="en-US"/>
        </w:rPr>
        <w:t xml:space="preserve">. </w:t>
      </w:r>
    </w:p>
    <w:p w14:paraId="2A7EEC4D" w14:textId="1E9CE8EF" w:rsidR="003B36FB" w:rsidRPr="00E62A76" w:rsidRDefault="005F03A9" w:rsidP="00F561D5">
      <w:pPr>
        <w:autoSpaceDE w:val="0"/>
        <w:autoSpaceDN w:val="0"/>
        <w:adjustRightInd w:val="0"/>
        <w:spacing w:after="0" w:line="480" w:lineRule="auto"/>
        <w:ind w:firstLine="708"/>
        <w:jc w:val="both"/>
        <w:rPr>
          <w:rFonts w:ascii="Times New Roman" w:hAnsi="Times New Roman" w:cs="Times New Roman"/>
          <w:lang w:val="en-US"/>
        </w:rPr>
      </w:pPr>
      <w:r>
        <w:rPr>
          <w:rFonts w:ascii="Times New Roman" w:hAnsi="Times New Roman" w:cs="Times New Roman"/>
          <w:lang w:val="en-US"/>
        </w:rPr>
        <w:t>Additionally</w:t>
      </w:r>
      <w:r w:rsidR="00A978F9" w:rsidRPr="00E62A76">
        <w:rPr>
          <w:rFonts w:ascii="Times New Roman" w:hAnsi="Times New Roman" w:cs="Times New Roman"/>
          <w:lang w:val="en-US"/>
        </w:rPr>
        <w:t>, shared decision</w:t>
      </w:r>
      <w:r w:rsidR="00CA3C63" w:rsidRPr="00E62A76">
        <w:rPr>
          <w:rFonts w:ascii="Times New Roman" w:hAnsi="Times New Roman" w:cs="Times New Roman"/>
          <w:lang w:val="en-US"/>
        </w:rPr>
        <w:t>-</w:t>
      </w:r>
      <w:r w:rsidR="00A978F9" w:rsidRPr="00E62A76">
        <w:rPr>
          <w:rFonts w:ascii="Times New Roman" w:hAnsi="Times New Roman" w:cs="Times New Roman"/>
          <w:lang w:val="en-US"/>
        </w:rPr>
        <w:t xml:space="preserve">making is advocated in Flanders and the Netherlands as an essential aspect of recovery-oriented policy implementation. Since recovery is viewed as </w:t>
      </w:r>
      <w:r w:rsidR="00BB18D8" w:rsidRPr="00E62A76">
        <w:rPr>
          <w:rFonts w:ascii="Times New Roman" w:hAnsi="Times New Roman" w:cs="Times New Roman"/>
          <w:lang w:val="en-US"/>
        </w:rPr>
        <w:t>a personal</w:t>
      </w:r>
      <w:r w:rsidR="00A978F9" w:rsidRPr="00E62A76">
        <w:rPr>
          <w:rFonts w:ascii="Times New Roman" w:hAnsi="Times New Roman" w:cs="Times New Roman"/>
          <w:lang w:val="en-US"/>
        </w:rPr>
        <w:t xml:space="preserve"> process, </w:t>
      </w:r>
      <w:r w:rsidR="003F2F0F">
        <w:rPr>
          <w:rFonts w:ascii="Times New Roman" w:hAnsi="Times New Roman" w:cs="Times New Roman"/>
          <w:lang w:val="en-US"/>
        </w:rPr>
        <w:t xml:space="preserve">service user </w:t>
      </w:r>
      <w:r w:rsidR="00A939D1" w:rsidRPr="00E62A76">
        <w:rPr>
          <w:rFonts w:ascii="Times New Roman" w:hAnsi="Times New Roman" w:cs="Times New Roman"/>
          <w:lang w:val="en-US"/>
        </w:rPr>
        <w:t xml:space="preserve">input based on </w:t>
      </w:r>
      <w:r w:rsidR="0092793D" w:rsidRPr="00E62A76">
        <w:rPr>
          <w:rFonts w:ascii="Times New Roman" w:hAnsi="Times New Roman" w:cs="Times New Roman"/>
          <w:lang w:val="en-US"/>
        </w:rPr>
        <w:t xml:space="preserve">their </w:t>
      </w:r>
      <w:r w:rsidR="00A978F9" w:rsidRPr="00E62A76">
        <w:rPr>
          <w:rFonts w:ascii="Times New Roman" w:hAnsi="Times New Roman" w:cs="Times New Roman"/>
          <w:lang w:val="en-US"/>
        </w:rPr>
        <w:t xml:space="preserve">own experiences and knowledge of coping with addiction problems is promoted </w:t>
      </w:r>
      <w:r w:rsidR="00A978F9" w:rsidRPr="00E62A76">
        <w:rPr>
          <w:rFonts w:ascii="Times New Roman" w:hAnsi="Times New Roman" w:cs="Times New Roman"/>
          <w:lang w:val="en-US"/>
        </w:rPr>
        <w:fldChar w:fldCharType="begin"/>
      </w:r>
      <w:r w:rsidR="00A978F9" w:rsidRPr="00E62A76">
        <w:rPr>
          <w:rFonts w:ascii="Times New Roman" w:hAnsi="Times New Roman" w:cs="Times New Roman"/>
          <w:lang w:val="en-US"/>
        </w:rPr>
        <w:instrText xml:space="preserve"> ADDIN EN.CITE &lt;EndNote&gt;&lt;Cite&gt;&lt;Author&gt;Smith-Merry&lt;/Author&gt;&lt;Year&gt;2011&lt;/Year&gt;&lt;RecNum&gt;270&lt;/RecNum&gt;&lt;DisplayText&gt;(Smith-Merry et al., 2011)&lt;/DisplayText&gt;&lt;record&gt;&lt;rec-number&gt;270&lt;/rec-number&gt;&lt;foreign-keys&gt;&lt;key app="EN" db-id="vxep9rada2asweezwd8psp0ieat5f2sr9rsa" timestamp="1601312507"&gt;270&lt;/key&gt;&lt;/foreign-keys&gt;&lt;ref-type name="Journal Article"&gt;17&lt;/ref-type&gt;&lt;contributors&gt;&lt;authors&gt;&lt;author&gt;Smith-Merry, Jennifer&lt;/author&gt;&lt;author&gt;Freeman, Richard&lt;/author&gt;&lt;author&gt;Sturdy, Steve&lt;/author&gt;&lt;/authors&gt;&lt;/contributors&gt;&lt;titles&gt;&lt;title&gt;Implementing recovery: an analysis of the key technologies in Scotland&lt;/title&gt;&lt;secondary-title&gt;International journal of mental health systems&lt;/secondary-title&gt;&lt;/titles&gt;&lt;periodical&gt;&lt;full-title&gt;International Journal of Mental Health Systems&lt;/full-title&gt;&lt;/periodical&gt;&lt;pages&gt;1-12&lt;/pages&gt;&lt;volume&gt;5&lt;/volume&gt;&lt;dates&gt;&lt;year&gt;2011&lt;/year&gt;&lt;/dates&gt;&lt;isbn&gt;1752-4458&lt;/isbn&gt;&lt;urls&gt;&lt;/urls&gt;&lt;/record&gt;&lt;/Cite&gt;&lt;/EndNote&gt;</w:instrText>
      </w:r>
      <w:r w:rsidR="00A978F9" w:rsidRPr="00E62A76">
        <w:rPr>
          <w:rFonts w:ascii="Times New Roman" w:hAnsi="Times New Roman" w:cs="Times New Roman"/>
          <w:lang w:val="en-US"/>
        </w:rPr>
        <w:fldChar w:fldCharType="separate"/>
      </w:r>
      <w:r w:rsidR="00A978F9" w:rsidRPr="00E62A76">
        <w:rPr>
          <w:rFonts w:ascii="Times New Roman" w:hAnsi="Times New Roman" w:cs="Times New Roman"/>
          <w:lang w:val="en-US"/>
        </w:rPr>
        <w:t>(Smith-Merry et al., 2011)</w:t>
      </w:r>
      <w:r w:rsidR="00A978F9" w:rsidRPr="00E62A76">
        <w:rPr>
          <w:rFonts w:ascii="Times New Roman" w:hAnsi="Times New Roman" w:cs="Times New Roman"/>
          <w:lang w:val="en-US"/>
        </w:rPr>
        <w:fldChar w:fldCharType="end"/>
      </w:r>
      <w:r w:rsidR="00A978F9" w:rsidRPr="00E62A76">
        <w:rPr>
          <w:rFonts w:ascii="Times New Roman" w:hAnsi="Times New Roman" w:cs="Times New Roman"/>
          <w:lang w:val="en-US"/>
        </w:rPr>
        <w:t xml:space="preserve">. </w:t>
      </w:r>
      <w:r w:rsidR="003B36FB" w:rsidRPr="00E62A76">
        <w:rPr>
          <w:rFonts w:ascii="Times New Roman" w:hAnsi="Times New Roman" w:cs="Times New Roman"/>
          <w:lang w:val="en-US"/>
        </w:rPr>
        <w:t>The importance of shared decision</w:t>
      </w:r>
      <w:r w:rsidR="000643E0" w:rsidRPr="00E62A76">
        <w:rPr>
          <w:rFonts w:ascii="Times New Roman" w:hAnsi="Times New Roman" w:cs="Times New Roman"/>
          <w:lang w:val="en-US"/>
        </w:rPr>
        <w:t>-</w:t>
      </w:r>
      <w:r w:rsidR="003B36FB" w:rsidRPr="00E62A76">
        <w:rPr>
          <w:rFonts w:ascii="Times New Roman" w:hAnsi="Times New Roman" w:cs="Times New Roman"/>
          <w:lang w:val="en-US"/>
        </w:rPr>
        <w:t xml:space="preserve">making is linked to </w:t>
      </w:r>
      <w:r w:rsidR="00507BBC" w:rsidRPr="00E62A76">
        <w:rPr>
          <w:rFonts w:ascii="Times New Roman" w:hAnsi="Times New Roman" w:cs="Times New Roman"/>
          <w:lang w:val="en-US"/>
        </w:rPr>
        <w:t xml:space="preserve">the emergence </w:t>
      </w:r>
      <w:r w:rsidR="00C40B6D">
        <w:rPr>
          <w:rFonts w:ascii="Times New Roman" w:hAnsi="Times New Roman" w:cs="Times New Roman"/>
          <w:lang w:val="en-US"/>
        </w:rPr>
        <w:t xml:space="preserve">and emancipation </w:t>
      </w:r>
      <w:r w:rsidR="00507BBC" w:rsidRPr="00E62A76">
        <w:rPr>
          <w:rFonts w:ascii="Times New Roman" w:hAnsi="Times New Roman" w:cs="Times New Roman"/>
          <w:lang w:val="en-US"/>
        </w:rPr>
        <w:t>of the recovery movement as a critique o</w:t>
      </w:r>
      <w:r w:rsidR="00141045" w:rsidRPr="00E62A76">
        <w:rPr>
          <w:rFonts w:ascii="Times New Roman" w:hAnsi="Times New Roman" w:cs="Times New Roman"/>
          <w:lang w:val="en-US"/>
        </w:rPr>
        <w:t>f</w:t>
      </w:r>
      <w:r w:rsidR="00507BBC" w:rsidRPr="00E62A76">
        <w:rPr>
          <w:rFonts w:ascii="Times New Roman" w:hAnsi="Times New Roman" w:cs="Times New Roman"/>
          <w:lang w:val="en-US"/>
        </w:rPr>
        <w:t xml:space="preserve"> the </w:t>
      </w:r>
      <w:r w:rsidR="00CA3C63" w:rsidRPr="00E62A76">
        <w:rPr>
          <w:rFonts w:ascii="Times New Roman" w:hAnsi="Times New Roman" w:cs="Times New Roman"/>
          <w:lang w:val="en-US"/>
        </w:rPr>
        <w:t>patriarchal and unilateral power relationship</w:t>
      </w:r>
      <w:r w:rsidR="00B03094" w:rsidRPr="00E62A76">
        <w:rPr>
          <w:rFonts w:ascii="Times New Roman" w:hAnsi="Times New Roman" w:cs="Times New Roman"/>
          <w:lang w:val="en-US"/>
        </w:rPr>
        <w:t>s</w:t>
      </w:r>
      <w:r w:rsidR="00CA3C63" w:rsidRPr="00E62A76">
        <w:rPr>
          <w:rFonts w:ascii="Times New Roman" w:hAnsi="Times New Roman" w:cs="Times New Roman"/>
          <w:lang w:val="en-US"/>
        </w:rPr>
        <w:t xml:space="preserve"> with practitioners </w:t>
      </w:r>
      <w:r w:rsidR="0085016A" w:rsidRPr="00E62A76">
        <w:rPr>
          <w:rFonts w:ascii="Times New Roman" w:hAnsi="Times New Roman" w:cs="Times New Roman"/>
          <w:lang w:val="en-US"/>
        </w:rPr>
        <w:t xml:space="preserve">about </w:t>
      </w:r>
      <w:r w:rsidR="00CA3C63" w:rsidRPr="00E62A76">
        <w:rPr>
          <w:rFonts w:ascii="Times New Roman" w:hAnsi="Times New Roman" w:cs="Times New Roman"/>
          <w:lang w:val="en-US"/>
        </w:rPr>
        <w:t xml:space="preserve">treatment decisions. </w:t>
      </w:r>
      <w:r w:rsidR="00446388" w:rsidRPr="00E62A76">
        <w:rPr>
          <w:rFonts w:ascii="Times New Roman" w:hAnsi="Times New Roman" w:cs="Times New Roman"/>
          <w:lang w:val="en-US"/>
        </w:rPr>
        <w:t>Recovery-oriented support should</w:t>
      </w:r>
      <w:r w:rsidR="00EF6CFE" w:rsidRPr="00E62A76">
        <w:rPr>
          <w:rFonts w:ascii="Times New Roman" w:hAnsi="Times New Roman" w:cs="Times New Roman"/>
          <w:lang w:val="en-US"/>
        </w:rPr>
        <w:t xml:space="preserve"> therefore</w:t>
      </w:r>
      <w:r w:rsidR="00446388" w:rsidRPr="00E62A76">
        <w:rPr>
          <w:rFonts w:ascii="Times New Roman" w:hAnsi="Times New Roman" w:cs="Times New Roman"/>
          <w:lang w:val="en-US"/>
        </w:rPr>
        <w:t xml:space="preserve"> </w:t>
      </w:r>
      <w:r w:rsidR="000643E0" w:rsidRPr="00E62A76">
        <w:rPr>
          <w:rFonts w:ascii="Times New Roman" w:hAnsi="Times New Roman" w:cs="Times New Roman"/>
          <w:lang w:val="en-US"/>
        </w:rPr>
        <w:t xml:space="preserve">promote </w:t>
      </w:r>
      <w:r w:rsidR="00446388" w:rsidRPr="00E62A76">
        <w:rPr>
          <w:rFonts w:ascii="Times New Roman" w:hAnsi="Times New Roman" w:cs="Times New Roman"/>
          <w:lang w:val="en-US"/>
        </w:rPr>
        <w:t>individuals’</w:t>
      </w:r>
      <w:r w:rsidR="000643E0" w:rsidRPr="00E62A76">
        <w:rPr>
          <w:rFonts w:ascii="Times New Roman" w:hAnsi="Times New Roman" w:cs="Times New Roman"/>
          <w:lang w:val="en-US"/>
        </w:rPr>
        <w:t xml:space="preserve"> capacit</w:t>
      </w:r>
      <w:r w:rsidR="00A409AF" w:rsidRPr="00E62A76">
        <w:rPr>
          <w:rFonts w:ascii="Times New Roman" w:hAnsi="Times New Roman" w:cs="Times New Roman"/>
          <w:lang w:val="en-US"/>
        </w:rPr>
        <w:t>ies</w:t>
      </w:r>
      <w:r w:rsidR="000643E0" w:rsidRPr="00E62A76">
        <w:rPr>
          <w:rFonts w:ascii="Times New Roman" w:hAnsi="Times New Roman" w:cs="Times New Roman"/>
          <w:lang w:val="en-US"/>
        </w:rPr>
        <w:t xml:space="preserve"> for self-determination</w:t>
      </w:r>
      <w:r w:rsidR="00037C7A" w:rsidRPr="00E62A76">
        <w:rPr>
          <w:rFonts w:ascii="Times New Roman" w:hAnsi="Times New Roman" w:cs="Times New Roman"/>
          <w:lang w:val="en-US"/>
        </w:rPr>
        <w:t>, within their care process and their own lives</w:t>
      </w:r>
      <w:r w:rsidR="00A86966" w:rsidRPr="00E62A76">
        <w:rPr>
          <w:rFonts w:ascii="Times New Roman" w:hAnsi="Times New Roman" w:cs="Times New Roman"/>
          <w:lang w:val="en-US"/>
        </w:rPr>
        <w:t xml:space="preserve"> </w:t>
      </w:r>
      <w:r w:rsidR="00A86966" w:rsidRPr="00E62A76">
        <w:rPr>
          <w:rFonts w:ascii="Times New Roman" w:hAnsi="Times New Roman" w:cs="Times New Roman"/>
          <w:lang w:val="en-US"/>
        </w:rPr>
        <w:fldChar w:fldCharType="begin"/>
      </w:r>
      <w:r w:rsidR="00500755" w:rsidRPr="00E62A76">
        <w:rPr>
          <w:rFonts w:ascii="Times New Roman" w:hAnsi="Times New Roman" w:cs="Times New Roman"/>
          <w:lang w:val="en-US"/>
        </w:rPr>
        <w:instrText xml:space="preserve"> ADDIN EN.CITE &lt;EndNote&gt;&lt;Cite&gt;&lt;Author&gt;Davidson&lt;/Author&gt;&lt;Year&gt;2007&lt;/Year&gt;&lt;RecNum&gt;265&lt;/RecNum&gt;&lt;DisplayText&gt;(Davidson &amp;amp; Roe, 2007; Davidson, Tondora, Pavlo, &amp;amp; Stanhope, 2017)&lt;/DisplayText&gt;&lt;record&gt;&lt;rec-number&gt;265&lt;/rec-number&gt;&lt;foreign-keys&gt;&lt;key app="EN" db-id="vxep9rada2asweezwd8psp0ieat5f2sr9rsa" timestamp="1600934375"&gt;265&lt;/key&gt;&lt;/foreign-keys&gt;&lt;ref-type name="Journal Article"&gt;17&lt;/ref-type&gt;&lt;contributors&gt;&lt;authors&gt;&lt;author&gt;Davidson, Larry&lt;/author&gt;&lt;author&gt;Roe, David&lt;/author&gt;&lt;/authors&gt;&lt;/contributors&gt;&lt;titles&gt;&lt;title&gt;Recovery from versus recovery in serious mental illness: One strategy for lessening confusion plaguing recovery&lt;/title&gt;&lt;secondary-title&gt;Journal of Mental Health&lt;/secondary-title&gt;&lt;/titles&gt;&lt;periodical&gt;&lt;full-title&gt;Journal of Mental Health&lt;/full-title&gt;&lt;/periodical&gt;&lt;pages&gt;459-470&lt;/pages&gt;&lt;volume&gt;16&lt;/volume&gt;&lt;number&gt;4&lt;/number&gt;&lt;dates&gt;&lt;year&gt;2007&lt;/year&gt;&lt;/dates&gt;&lt;isbn&gt;0963-8237&lt;/isbn&gt;&lt;urls&gt;&lt;/urls&gt;&lt;electronic-resource-num&gt;10.1080/09638230701482394&lt;/electronic-resource-num&gt;&lt;/record&gt;&lt;/Cite&gt;&lt;Cite&gt;&lt;Author&gt;Davidson&lt;/Author&gt;&lt;Year&gt;2017&lt;/Year&gt;&lt;RecNum&gt;292&lt;/RecNum&gt;&lt;record&gt;&lt;rec-number&gt;292&lt;/rec-number&gt;&lt;foreign-keys&gt;&lt;key app="EN" db-id="vxep9rada2asweezwd8psp0ieat5f2sr9rsa" timestamp="1605449173"&gt;292&lt;/key&gt;&lt;/foreign-keys&gt;&lt;ref-type name="Journal Article"&gt;17&lt;/ref-type&gt;&lt;contributors&gt;&lt;authors&gt;&lt;author&gt;Davidson, Larry&lt;/author&gt;&lt;author&gt;Tondora, Janis&lt;/author&gt;&lt;author&gt;Pavlo, Anthony J&lt;/author&gt;&lt;author&gt;Stanhope, Victoria&lt;/author&gt;&lt;/authors&gt;&lt;/contributors&gt;&lt;titles&gt;&lt;title&gt;Shared decision making within the context of recovery-oriented care&lt;/title&gt;&lt;secondary-title&gt;Mental Health Review Journal&lt;/secondary-title&gt;&lt;/titles&gt;&lt;periodical&gt;&lt;full-title&gt;Mental Health Review Journal&lt;/full-title&gt;&lt;/periodical&gt;&lt;volume&gt;22&lt;/volume&gt;&lt;number&gt;4&lt;/number&gt;&lt;dates&gt;&lt;year&gt;2017&lt;/year&gt;&lt;/dates&gt;&lt;urls&gt;&lt;/urls&gt;&lt;electronic-resource-num&gt;10.1108/MHRJ-01-2017-0007&lt;/electronic-resource-num&gt;&lt;/record&gt;&lt;/Cite&gt;&lt;/EndNote&gt;</w:instrText>
      </w:r>
      <w:r w:rsidR="00A86966" w:rsidRPr="00E62A76">
        <w:rPr>
          <w:rFonts w:ascii="Times New Roman" w:hAnsi="Times New Roman" w:cs="Times New Roman"/>
          <w:lang w:val="en-US"/>
        </w:rPr>
        <w:fldChar w:fldCharType="separate"/>
      </w:r>
      <w:r w:rsidR="00500755" w:rsidRPr="00E62A76">
        <w:rPr>
          <w:rFonts w:ascii="Times New Roman" w:hAnsi="Times New Roman" w:cs="Times New Roman"/>
          <w:lang w:val="en-US"/>
        </w:rPr>
        <w:t>(Davidson &amp; Roe, 2007; Davidson, Tondora, Pavlo, &amp; Stanhope, 2017)</w:t>
      </w:r>
      <w:r w:rsidR="00A86966" w:rsidRPr="00E62A76">
        <w:rPr>
          <w:rFonts w:ascii="Times New Roman" w:hAnsi="Times New Roman" w:cs="Times New Roman"/>
          <w:lang w:val="en-US"/>
        </w:rPr>
        <w:fldChar w:fldCharType="end"/>
      </w:r>
      <w:r w:rsidR="00446388" w:rsidRPr="00E62A76">
        <w:rPr>
          <w:rFonts w:ascii="Times New Roman" w:hAnsi="Times New Roman" w:cs="Times New Roman"/>
          <w:lang w:val="en-US"/>
        </w:rPr>
        <w:t xml:space="preserve">. </w:t>
      </w:r>
      <w:r w:rsidR="003D5B23" w:rsidRPr="00E62A76">
        <w:rPr>
          <w:rFonts w:ascii="Times New Roman" w:hAnsi="Times New Roman" w:cs="Times New Roman"/>
          <w:lang w:val="en-US"/>
        </w:rPr>
        <w:t xml:space="preserve">In Flanders and the Netherlands, the shift towards recovery has culminated in a policy framework that seeks to underscore the importance of </w:t>
      </w:r>
      <w:r w:rsidR="004121AE">
        <w:rPr>
          <w:rFonts w:ascii="Times New Roman" w:hAnsi="Times New Roman" w:cs="Times New Roman"/>
          <w:lang w:val="en-US"/>
        </w:rPr>
        <w:t>service users’</w:t>
      </w:r>
      <w:r w:rsidR="003D5B23" w:rsidRPr="00E62A76">
        <w:rPr>
          <w:rFonts w:ascii="Times New Roman" w:hAnsi="Times New Roman" w:cs="Times New Roman"/>
          <w:lang w:val="en-US"/>
        </w:rPr>
        <w:t xml:space="preserve"> input and choice. </w:t>
      </w:r>
      <w:r w:rsidR="004162DD" w:rsidRPr="00E62A76">
        <w:rPr>
          <w:rFonts w:ascii="Times New Roman" w:hAnsi="Times New Roman" w:cs="Times New Roman"/>
          <w:lang w:val="en-US"/>
        </w:rPr>
        <w:fldChar w:fldCharType="begin"/>
      </w:r>
      <w:r w:rsidR="00B03094" w:rsidRPr="00E62A76">
        <w:rPr>
          <w:rFonts w:ascii="Times New Roman" w:hAnsi="Times New Roman" w:cs="Times New Roman"/>
          <w:lang w:val="en-US"/>
        </w:rPr>
        <w:instrText xml:space="preserve"> ADDIN EN.CITE &lt;EndNote&gt;&lt;Cite AuthorYear="1"&gt;&lt;Author&gt;Davidson&lt;/Author&gt;&lt;Year&gt;2017&lt;/Year&gt;&lt;RecNum&gt;292&lt;/RecNum&gt;&lt;DisplayText&gt;Davidson et al. (2017)&lt;/DisplayText&gt;&lt;record&gt;&lt;rec-number&gt;292&lt;/rec-number&gt;&lt;foreign-keys&gt;&lt;key app="EN" db-id="vxep9rada2asweezwd8psp0ieat5f2sr9rsa" timestamp="1605449173"&gt;292&lt;/key&gt;&lt;/foreign-keys&gt;&lt;ref-type name="Journal Article"&gt;17&lt;/ref-type&gt;&lt;contributors&gt;&lt;authors&gt;&lt;author&gt;Davidson, Larry&lt;/author&gt;&lt;author&gt;Tondora, Janis&lt;/author&gt;&lt;author&gt;Pavlo, Anthony J&lt;/author&gt;&lt;author&gt;Stanhope, Victoria&lt;/author&gt;&lt;/authors&gt;&lt;/contributors&gt;&lt;titles&gt;&lt;title&gt;Shared decision making within the context of recovery-oriented care&lt;/title&gt;&lt;secondary-title&gt;Mental Health Review Journal&lt;/secondary-title&gt;&lt;/titles&gt;&lt;periodical&gt;&lt;full-title&gt;Mental Health Review Journal&lt;/full-title&gt;&lt;/periodical&gt;&lt;volume&gt;22&lt;/volume&gt;&lt;number&gt;4&lt;/number&gt;&lt;dates&gt;&lt;year&gt;2017&lt;/year&gt;&lt;/dates&gt;&lt;urls&gt;&lt;/urls&gt;&lt;electronic-resource-num&gt;10.1108/MHRJ-01-2017-0007&lt;/electronic-resource-num&gt;&lt;/record&gt;&lt;/Cite&gt;&lt;/EndNote&gt;</w:instrText>
      </w:r>
      <w:r w:rsidR="004162DD" w:rsidRPr="00E62A76">
        <w:rPr>
          <w:rFonts w:ascii="Times New Roman" w:hAnsi="Times New Roman" w:cs="Times New Roman"/>
          <w:lang w:val="en-US"/>
        </w:rPr>
        <w:fldChar w:fldCharType="separate"/>
      </w:r>
      <w:r w:rsidR="00B03094" w:rsidRPr="00E62A76">
        <w:rPr>
          <w:rFonts w:ascii="Times New Roman" w:hAnsi="Times New Roman" w:cs="Times New Roman"/>
          <w:lang w:val="en-US"/>
        </w:rPr>
        <w:t>Davidson et al. (2017)</w:t>
      </w:r>
      <w:r w:rsidR="004162DD" w:rsidRPr="00E62A76">
        <w:rPr>
          <w:rFonts w:ascii="Times New Roman" w:hAnsi="Times New Roman" w:cs="Times New Roman"/>
          <w:lang w:val="en-US"/>
        </w:rPr>
        <w:fldChar w:fldCharType="end"/>
      </w:r>
      <w:r w:rsidR="00A75F18">
        <w:rPr>
          <w:rFonts w:ascii="Times New Roman" w:hAnsi="Times New Roman" w:cs="Times New Roman"/>
          <w:lang w:val="en-US"/>
        </w:rPr>
        <w:t xml:space="preserve"> </w:t>
      </w:r>
      <w:r w:rsidR="004162DD" w:rsidRPr="00E62A76">
        <w:rPr>
          <w:rFonts w:ascii="Times New Roman" w:hAnsi="Times New Roman" w:cs="Times New Roman"/>
          <w:lang w:val="en-US"/>
        </w:rPr>
        <w:t xml:space="preserve">consider shared decision-making as </w:t>
      </w:r>
      <w:r w:rsidR="003D5B23" w:rsidRPr="00E62A76">
        <w:rPr>
          <w:rFonts w:ascii="Times New Roman" w:hAnsi="Times New Roman" w:cs="Times New Roman"/>
          <w:lang w:val="en-US"/>
        </w:rPr>
        <w:t xml:space="preserve">only </w:t>
      </w:r>
      <w:r w:rsidR="004162DD" w:rsidRPr="00E62A76">
        <w:rPr>
          <w:rFonts w:ascii="Times New Roman" w:hAnsi="Times New Roman" w:cs="Times New Roman"/>
          <w:lang w:val="en-US"/>
        </w:rPr>
        <w:t xml:space="preserve">one component of recovery-oriented care. They argue that this ‘tool’ should be integrated </w:t>
      </w:r>
      <w:r w:rsidR="00141045" w:rsidRPr="00E62A76">
        <w:rPr>
          <w:rFonts w:ascii="Times New Roman" w:hAnsi="Times New Roman" w:cs="Times New Roman"/>
          <w:lang w:val="en-US"/>
        </w:rPr>
        <w:t>into</w:t>
      </w:r>
      <w:r w:rsidR="004162DD" w:rsidRPr="00E62A76">
        <w:rPr>
          <w:rFonts w:ascii="Times New Roman" w:hAnsi="Times New Roman" w:cs="Times New Roman"/>
          <w:lang w:val="en-US"/>
        </w:rPr>
        <w:t xml:space="preserve"> a global person-centered process</w:t>
      </w:r>
      <w:r w:rsidR="00F12780" w:rsidRPr="00E62A76">
        <w:rPr>
          <w:rFonts w:ascii="Times New Roman" w:hAnsi="Times New Roman" w:cs="Times New Roman"/>
          <w:lang w:val="en-US"/>
        </w:rPr>
        <w:t xml:space="preserve">, i.e. </w:t>
      </w:r>
      <w:r w:rsidR="00500755" w:rsidRPr="00E62A76">
        <w:rPr>
          <w:rFonts w:ascii="Times New Roman" w:hAnsi="Times New Roman" w:cs="Times New Roman"/>
          <w:lang w:val="en-US"/>
        </w:rPr>
        <w:t xml:space="preserve">an approach to care that is holistic, individualized, and empowering </w:t>
      </w:r>
      <w:r w:rsidR="00F561D5" w:rsidRPr="00E62A76">
        <w:rPr>
          <w:rFonts w:ascii="Times New Roman" w:hAnsi="Times New Roman" w:cs="Times New Roman"/>
          <w:lang w:val="en-US"/>
        </w:rPr>
        <w:fldChar w:fldCharType="begin"/>
      </w:r>
      <w:r w:rsidR="00F561D5" w:rsidRPr="00E62A76">
        <w:rPr>
          <w:rFonts w:ascii="Times New Roman" w:hAnsi="Times New Roman" w:cs="Times New Roman"/>
          <w:lang w:val="en-US"/>
        </w:rPr>
        <w:instrText xml:space="preserve"> ADDIN EN.CITE &lt;EndNote&gt;&lt;Cite&gt;&lt;Author&gt;Marchand&lt;/Author&gt;&lt;Year&gt;2019&lt;/Year&gt;&lt;RecNum&gt;294&lt;/RecNum&gt;&lt;DisplayText&gt;(Marchand et al., 2019)&lt;/DisplayText&gt;&lt;record&gt;&lt;rec-number&gt;294&lt;/rec-number&gt;&lt;foreign-keys&gt;&lt;key app="EN" db-id="vxep9rada2asweezwd8psp0ieat5f2sr9rsa" timestamp="1605463551"&gt;294&lt;/key&gt;&lt;/foreign-keys&gt;&lt;ref-type name="Journal Article"&gt;17&lt;/ref-type&gt;&lt;contributors&gt;&lt;authors&gt;&lt;author&gt;Marchand, Kirsten&lt;/author&gt;&lt;author&gt;Beaumont, Scott&lt;/author&gt;&lt;author&gt;Westfall, Jordan&lt;/author&gt;&lt;author&gt;MacDonald, Scott&lt;/author&gt;&lt;author&gt;Harrison, Scott&lt;/author&gt;&lt;author&gt;Marsh, David C&lt;/author&gt;&lt;author&gt;Schechter, Martin T&lt;/author&gt;&lt;author&gt;Oviedo-Joekes, Eugenia&lt;/author&gt;&lt;/authors&gt;&lt;/contributors&gt;&lt;titles&gt;&lt;title&gt;Conceptualizing patient-centered care for substance use disorder treatment: findings from a systematic scoping review&lt;/title&gt;&lt;secondary-title&gt;Substance Abuse Treatment, Prevention, and Policy&lt;/secondary-title&gt;&lt;/titles&gt;&lt;periodical&gt;&lt;full-title&gt;Substance Abuse Treatment, Prevention, and Policy&lt;/full-title&gt;&lt;/periodical&gt;&lt;volume&gt;14&lt;/volume&gt;&lt;number&gt;37&lt;/number&gt;&lt;dates&gt;&lt;year&gt;2019&lt;/year&gt;&lt;/dates&gt;&lt;isbn&gt;1747-597X&lt;/isbn&gt;&lt;urls&gt;&lt;/urls&gt;&lt;electronic-resource-num&gt;10.1186/s13011-019-0227-0&lt;/electronic-resource-num&gt;&lt;/record&gt;&lt;/Cite&gt;&lt;/EndNote&gt;</w:instrText>
      </w:r>
      <w:r w:rsidR="00F561D5" w:rsidRPr="00E62A76">
        <w:rPr>
          <w:rFonts w:ascii="Times New Roman" w:hAnsi="Times New Roman" w:cs="Times New Roman"/>
          <w:lang w:val="en-US"/>
        </w:rPr>
        <w:fldChar w:fldCharType="separate"/>
      </w:r>
      <w:r w:rsidR="00F561D5" w:rsidRPr="00E62A76">
        <w:rPr>
          <w:rFonts w:ascii="Times New Roman" w:hAnsi="Times New Roman" w:cs="Times New Roman"/>
          <w:noProof/>
          <w:lang w:val="en-US"/>
        </w:rPr>
        <w:t>(Marchand et al., 2019)</w:t>
      </w:r>
      <w:r w:rsidR="00F561D5" w:rsidRPr="00E62A76">
        <w:rPr>
          <w:rFonts w:ascii="Times New Roman" w:hAnsi="Times New Roman" w:cs="Times New Roman"/>
          <w:lang w:val="en-US"/>
        </w:rPr>
        <w:fldChar w:fldCharType="end"/>
      </w:r>
      <w:r w:rsidR="004162DD" w:rsidRPr="00E62A76">
        <w:rPr>
          <w:rFonts w:ascii="Times New Roman" w:hAnsi="Times New Roman" w:cs="Times New Roman"/>
          <w:lang w:val="en-US"/>
        </w:rPr>
        <w:t>.</w:t>
      </w:r>
      <w:r w:rsidR="00A409AF" w:rsidRPr="00E62A76">
        <w:rPr>
          <w:rFonts w:ascii="Times New Roman" w:hAnsi="Times New Roman" w:cs="Times New Roman"/>
          <w:lang w:val="en-US"/>
        </w:rPr>
        <w:t xml:space="preserve"> </w:t>
      </w:r>
    </w:p>
    <w:p w14:paraId="266BE243" w14:textId="306C216A" w:rsidR="007E3F3A" w:rsidRPr="00E62A76" w:rsidRDefault="0085016A" w:rsidP="007E3F3A">
      <w:pPr>
        <w:autoSpaceDE w:val="0"/>
        <w:autoSpaceDN w:val="0"/>
        <w:adjustRightInd w:val="0"/>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V</w:t>
      </w:r>
      <w:r w:rsidR="00FB1320" w:rsidRPr="00E62A76">
        <w:rPr>
          <w:rFonts w:ascii="Times New Roman" w:hAnsi="Times New Roman" w:cs="Times New Roman"/>
          <w:lang w:val="en-US"/>
        </w:rPr>
        <w:t xml:space="preserve">ariations in local implementation efforts of the </w:t>
      </w:r>
      <w:r w:rsidR="00DF53A7" w:rsidRPr="00E62A76">
        <w:rPr>
          <w:rFonts w:ascii="Times New Roman" w:hAnsi="Times New Roman" w:cs="Times New Roman"/>
          <w:lang w:val="en-US"/>
        </w:rPr>
        <w:t>recovery policy discourse</w:t>
      </w:r>
      <w:r w:rsidR="00FB1320" w:rsidRPr="00E62A76">
        <w:rPr>
          <w:rFonts w:ascii="Times New Roman" w:hAnsi="Times New Roman" w:cs="Times New Roman"/>
          <w:lang w:val="en-US"/>
        </w:rPr>
        <w:t xml:space="preserve"> were found in both countries. </w:t>
      </w:r>
      <w:r w:rsidR="00141045" w:rsidRPr="00E62A76">
        <w:rPr>
          <w:rFonts w:ascii="Times New Roman" w:hAnsi="Times New Roman" w:cs="Times New Roman"/>
          <w:lang w:val="en-US"/>
        </w:rPr>
        <w:t xml:space="preserve">Although the </w:t>
      </w:r>
      <w:r w:rsidR="00F32F70" w:rsidRPr="00E62A76">
        <w:rPr>
          <w:rFonts w:ascii="Times New Roman" w:hAnsi="Times New Roman" w:cs="Times New Roman"/>
          <w:lang w:val="en-US"/>
        </w:rPr>
        <w:t>adoption</w:t>
      </w:r>
      <w:r w:rsidR="00141045" w:rsidRPr="00E62A76">
        <w:rPr>
          <w:rFonts w:ascii="Times New Roman" w:hAnsi="Times New Roman" w:cs="Times New Roman"/>
          <w:lang w:val="en-US"/>
        </w:rPr>
        <w:t xml:space="preserve"> of recovery in policy documents evolved differently in both countries (i.e. ‘bottom-up’ by the Dutch addiction sector and ‘top-down’ by the Flemish Government), Flanders (Belgium) and the Netherlands </w:t>
      </w:r>
      <w:r w:rsidR="006F1113" w:rsidRPr="00E62A76">
        <w:rPr>
          <w:rFonts w:ascii="Times New Roman" w:hAnsi="Times New Roman" w:cs="Times New Roman"/>
          <w:lang w:val="en-US"/>
        </w:rPr>
        <w:t xml:space="preserve">both </w:t>
      </w:r>
      <w:r w:rsidR="00141045" w:rsidRPr="00E62A76">
        <w:rPr>
          <w:rFonts w:ascii="Times New Roman" w:hAnsi="Times New Roman" w:cs="Times New Roman"/>
          <w:lang w:val="en-US"/>
        </w:rPr>
        <w:t xml:space="preserve">adopted </w:t>
      </w:r>
      <w:r w:rsidR="008A2B2B">
        <w:rPr>
          <w:rFonts w:ascii="Times New Roman" w:hAnsi="Times New Roman" w:cs="Times New Roman"/>
          <w:lang w:val="en-US"/>
        </w:rPr>
        <w:t>recovery-oriented policies that are</w:t>
      </w:r>
      <w:r w:rsidR="00141045" w:rsidRPr="00E62A76">
        <w:rPr>
          <w:rFonts w:ascii="Times New Roman" w:hAnsi="Times New Roman" w:cs="Times New Roman"/>
          <w:lang w:val="en-US"/>
        </w:rPr>
        <w:t xml:space="preserve"> not very directive, leaving room for a ‘bottom-up’ approach in developing and implementing a recovery framework. In this light, the shift to recovery is </w:t>
      </w:r>
      <w:r w:rsidR="00141045" w:rsidRPr="008E5BFF">
        <w:rPr>
          <w:rFonts w:ascii="Times New Roman" w:hAnsi="Times New Roman" w:cs="Times New Roman"/>
          <w:lang w:val="en-US"/>
        </w:rPr>
        <w:t xml:space="preserve">said to </w:t>
      </w:r>
      <w:r w:rsidR="00EA3660" w:rsidRPr="008E5BFF">
        <w:rPr>
          <w:rFonts w:ascii="Times New Roman" w:hAnsi="Times New Roman" w:cs="Times New Roman"/>
          <w:lang w:val="en-US"/>
        </w:rPr>
        <w:t>‘</w:t>
      </w:r>
      <w:r w:rsidR="00141045" w:rsidRPr="008E5BFF">
        <w:rPr>
          <w:rFonts w:ascii="Times New Roman" w:hAnsi="Times New Roman" w:cs="Times New Roman"/>
          <w:lang w:val="en-US"/>
        </w:rPr>
        <w:t>intersect neatly with the emphasis on devolving responsibility to the local level</w:t>
      </w:r>
      <w:r w:rsidR="00EA3660" w:rsidRPr="008E5BFF">
        <w:rPr>
          <w:rFonts w:ascii="Times New Roman" w:hAnsi="Times New Roman" w:cs="Times New Roman"/>
          <w:lang w:val="en-US"/>
        </w:rPr>
        <w:t>’</w:t>
      </w:r>
      <w:r w:rsidR="00141045" w:rsidRPr="008E5BFF">
        <w:rPr>
          <w:rFonts w:ascii="Times New Roman" w:hAnsi="Times New Roman" w:cs="Times New Roman"/>
          <w:lang w:val="en-US"/>
        </w:rPr>
        <w:t xml:space="preserve"> </w:t>
      </w:r>
      <w:r w:rsidR="00141045" w:rsidRPr="008E5BFF">
        <w:rPr>
          <w:rFonts w:ascii="Times New Roman" w:hAnsi="Times New Roman" w:cs="Times New Roman"/>
          <w:lang w:val="en-US"/>
        </w:rPr>
        <w:fldChar w:fldCharType="begin"/>
      </w:r>
      <w:r w:rsidR="00141045" w:rsidRPr="008E5BFF">
        <w:rPr>
          <w:rFonts w:ascii="Times New Roman" w:hAnsi="Times New Roman" w:cs="Times New Roman"/>
          <w:lang w:val="en-US"/>
        </w:rPr>
        <w:instrText xml:space="preserve"> ADDIN EN.CITE &lt;EndNote&gt;&lt;Cite&gt;&lt;Author&gt;Duke&lt;/Author&gt;&lt;Year&gt;2013&lt;/Year&gt;&lt;RecNum&gt;258&lt;/RecNum&gt;&lt;Pages&gt;972&lt;/Pages&gt;&lt;DisplayText&gt;(Duke et al., 2013, p. 972)&lt;/DisplayText&gt;&lt;record&gt;&lt;rec-number&gt;258&lt;/rec-number&gt;&lt;foreign-keys&gt;&lt;key app="EN" db-id="vxep9rada2asweezwd8psp0ieat5f2sr9rsa" timestamp="1600603004"&gt;258&lt;/key&gt;&lt;/foreign-keys&gt;&lt;ref-type name="Journal Article"&gt;17&lt;/ref-type&gt;&lt;contributors&gt;&lt;authors&gt;&lt;author&gt;Duke, Karen&lt;/author&gt;&lt;author&gt;Herring, Rachel&lt;/author&gt;&lt;author&gt;Thickett, Anthony&lt;/author&gt;&lt;author&gt;Thom, Betsy&lt;/author&gt;&lt;/authors&gt;&lt;/contributors&gt;&lt;titles&gt;&lt;title&gt;Substitution treatment in the era of “recovery”: An analysis of stakeholder roles and policy windows in Britain&lt;/title&gt;&lt;secondary-title&gt;Substance use &amp;amp; misuse&lt;/secondary-title&gt;&lt;/titles&gt;&lt;periodical&gt;&lt;full-title&gt;Substance Use &amp;amp; Misuse&lt;/full-title&gt;&lt;/periodical&gt;&lt;pages&gt;966-976&lt;/pages&gt;&lt;volume&gt;48&lt;/volume&gt;&lt;number&gt;11&lt;/number&gt;&lt;dates&gt;&lt;year&gt;2013&lt;/year&gt;&lt;/dates&gt;&lt;isbn&gt;1082-6084&lt;/isbn&gt;&lt;urls&gt;&lt;/urls&gt;&lt;electronic-resource-num&gt;10.3109/10826084.2013.797727&lt;/electronic-resource-num&gt;&lt;/record&gt;&lt;/Cite&gt;&lt;/EndNote&gt;</w:instrText>
      </w:r>
      <w:r w:rsidR="00141045" w:rsidRPr="008E5BFF">
        <w:rPr>
          <w:rFonts w:ascii="Times New Roman" w:hAnsi="Times New Roman" w:cs="Times New Roman"/>
          <w:lang w:val="en-US"/>
        </w:rPr>
        <w:fldChar w:fldCharType="separate"/>
      </w:r>
      <w:r w:rsidR="00141045" w:rsidRPr="008E5BFF">
        <w:rPr>
          <w:rFonts w:ascii="Times New Roman" w:hAnsi="Times New Roman" w:cs="Times New Roman"/>
          <w:noProof/>
          <w:lang w:val="en-US"/>
        </w:rPr>
        <w:t>(Duke et al., 2013, p. 972)</w:t>
      </w:r>
      <w:r w:rsidR="00141045" w:rsidRPr="008E5BFF">
        <w:rPr>
          <w:rFonts w:ascii="Times New Roman" w:hAnsi="Times New Roman" w:cs="Times New Roman"/>
          <w:lang w:val="en-US"/>
        </w:rPr>
        <w:fldChar w:fldCharType="end"/>
      </w:r>
      <w:r w:rsidR="00141045" w:rsidRPr="00E62A76">
        <w:rPr>
          <w:rFonts w:ascii="Times New Roman" w:hAnsi="Times New Roman" w:cs="Times New Roman"/>
          <w:lang w:val="en-US"/>
        </w:rPr>
        <w:t xml:space="preserve">. </w:t>
      </w:r>
      <w:r w:rsidR="008377A5" w:rsidRPr="00E62A76">
        <w:rPr>
          <w:rFonts w:ascii="Times New Roman" w:hAnsi="Times New Roman" w:cs="Times New Roman"/>
          <w:lang w:val="en-US"/>
        </w:rPr>
        <w:t>The idea behind decentralization is that policy can be more tailor</w:t>
      </w:r>
      <w:r w:rsidRPr="00E62A76">
        <w:rPr>
          <w:rFonts w:ascii="Times New Roman" w:hAnsi="Times New Roman" w:cs="Times New Roman"/>
          <w:lang w:val="en-US"/>
        </w:rPr>
        <w:t>-</w:t>
      </w:r>
      <w:r w:rsidR="008377A5" w:rsidRPr="00E62A76">
        <w:rPr>
          <w:rFonts w:ascii="Times New Roman" w:hAnsi="Times New Roman" w:cs="Times New Roman"/>
          <w:lang w:val="en-US"/>
        </w:rPr>
        <w:t>made and adapted to local variations. This points to the dynamic nature of policy implementation and the need for flexibility</w:t>
      </w:r>
      <w:r w:rsidRPr="00E62A76">
        <w:rPr>
          <w:rFonts w:ascii="Times New Roman" w:hAnsi="Times New Roman" w:cs="Times New Roman"/>
          <w:lang w:val="en-US"/>
        </w:rPr>
        <w:t>,</w:t>
      </w:r>
      <w:r w:rsidR="008377A5" w:rsidRPr="00E62A76">
        <w:rPr>
          <w:rFonts w:ascii="Times New Roman" w:hAnsi="Times New Roman" w:cs="Times New Roman"/>
          <w:lang w:val="en-US"/>
        </w:rPr>
        <w:t xml:space="preserve"> as policies cannot specify all objectives and measures </w:t>
      </w:r>
      <w:r w:rsidR="008377A5" w:rsidRPr="00E62A76">
        <w:rPr>
          <w:rFonts w:ascii="Times New Roman" w:hAnsi="Times New Roman" w:cs="Times New Roman"/>
          <w:lang w:val="en-US"/>
        </w:rPr>
        <w:fldChar w:fldCharType="begin"/>
      </w:r>
      <w:r w:rsidR="008377A5" w:rsidRPr="00E62A76">
        <w:rPr>
          <w:rFonts w:ascii="Times New Roman" w:hAnsi="Times New Roman" w:cs="Times New Roman"/>
          <w:lang w:val="en-US"/>
        </w:rPr>
        <w:instrText xml:space="preserve"> ADDIN EN.CITE &lt;EndNote&gt;&lt;Cite&gt;&lt;Author&gt;Sausman&lt;/Author&gt;&lt;Year&gt;2016&lt;/Year&gt;&lt;RecNum&gt;279&lt;/RecNum&gt;&lt;DisplayText&gt;(Sausman, Oborn, &amp;amp; Barrett, 2016)&lt;/DisplayText&gt;&lt;record&gt;&lt;rec-number&gt;279&lt;/rec-number&gt;&lt;foreign-keys&gt;&lt;key app="EN" db-id="vxep9rada2asweezwd8psp0ieat5f2sr9rsa" timestamp="1601836351"&gt;279&lt;/key&gt;&lt;/foreign-keys&gt;&lt;ref-type name="Journal Article"&gt;17&lt;/ref-type&gt;&lt;contributors&gt;&lt;authors&gt;&lt;author&gt;Sausman, Charlotte&lt;/author&gt;&lt;author&gt;Oborn, Eivor&lt;/author&gt;&lt;author&gt;Barrett, Michael&lt;/author&gt;&lt;/authors&gt;&lt;/contributors&gt;&lt;titles&gt;&lt;title&gt;Policy translation through localisation: implementing national policy in the UK&lt;/title&gt;&lt;secondary-title&gt;Policy &amp;amp; Politics&lt;/secondary-title&gt;&lt;/titles&gt;&lt;periodical&gt;&lt;full-title&gt;Policy &amp;amp; Politics&lt;/full-title&gt;&lt;/periodical&gt;&lt;pages&gt;563-589&lt;/pages&gt;&lt;volume&gt;44&lt;/volume&gt;&lt;number&gt;4&lt;/number&gt;&lt;dates&gt;&lt;year&gt;2016&lt;/year&gt;&lt;/dates&gt;&lt;isbn&gt;0305-5736&lt;/isbn&gt;&lt;urls&gt;&lt;/urls&gt;&lt;/record&gt;&lt;/Cite&gt;&lt;/EndNote&gt;</w:instrText>
      </w:r>
      <w:r w:rsidR="008377A5" w:rsidRPr="00E62A76">
        <w:rPr>
          <w:rFonts w:ascii="Times New Roman" w:hAnsi="Times New Roman" w:cs="Times New Roman"/>
          <w:lang w:val="en-US"/>
        </w:rPr>
        <w:fldChar w:fldCharType="separate"/>
      </w:r>
      <w:r w:rsidR="008377A5" w:rsidRPr="00E62A76">
        <w:rPr>
          <w:rFonts w:ascii="Times New Roman" w:hAnsi="Times New Roman" w:cs="Times New Roman"/>
          <w:lang w:val="en-US"/>
        </w:rPr>
        <w:t>(Sausman, Oborn, &amp; Barrett, 2016)</w:t>
      </w:r>
      <w:r w:rsidR="008377A5" w:rsidRPr="00E62A76">
        <w:rPr>
          <w:rFonts w:ascii="Times New Roman" w:hAnsi="Times New Roman" w:cs="Times New Roman"/>
          <w:lang w:val="en-US"/>
        </w:rPr>
        <w:fldChar w:fldCharType="end"/>
      </w:r>
      <w:r w:rsidR="008377A5" w:rsidRPr="00E62A76">
        <w:rPr>
          <w:rFonts w:ascii="Times New Roman" w:hAnsi="Times New Roman" w:cs="Times New Roman"/>
          <w:lang w:val="en-US"/>
        </w:rPr>
        <w:t xml:space="preserve">. </w:t>
      </w:r>
      <w:r w:rsidR="00051F0C" w:rsidRPr="00CD5757">
        <w:rPr>
          <w:rFonts w:ascii="Times New Roman" w:hAnsi="Times New Roman" w:cs="Times New Roman"/>
          <w:lang w:val="en-US"/>
        </w:rPr>
        <w:t xml:space="preserve">However, </w:t>
      </w:r>
      <w:r w:rsidR="00051F0C">
        <w:rPr>
          <w:rFonts w:ascii="Times New Roman" w:hAnsi="Times New Roman" w:cs="Times New Roman"/>
          <w:lang w:val="en-US"/>
        </w:rPr>
        <w:t xml:space="preserve">decentralization also </w:t>
      </w:r>
      <w:r w:rsidR="007849C9">
        <w:rPr>
          <w:rFonts w:ascii="Times New Roman" w:hAnsi="Times New Roman" w:cs="Times New Roman"/>
          <w:lang w:val="en-US"/>
        </w:rPr>
        <w:t>implies</w:t>
      </w:r>
      <w:r w:rsidR="00051F0C">
        <w:rPr>
          <w:rFonts w:ascii="Times New Roman" w:hAnsi="Times New Roman" w:cs="Times New Roman"/>
          <w:lang w:val="en-US"/>
        </w:rPr>
        <w:t xml:space="preserve"> that implementation</w:t>
      </w:r>
      <w:r w:rsidR="00051F0C" w:rsidRPr="00CD5757">
        <w:rPr>
          <w:rFonts w:ascii="Times New Roman" w:hAnsi="Times New Roman" w:cs="Times New Roman"/>
          <w:lang w:val="en-US"/>
        </w:rPr>
        <w:t xml:space="preserve"> depends on local initiatives and </w:t>
      </w:r>
      <w:r w:rsidR="00051F0C">
        <w:rPr>
          <w:rFonts w:ascii="Times New Roman" w:hAnsi="Times New Roman" w:cs="Times New Roman"/>
          <w:lang w:val="en-US"/>
        </w:rPr>
        <w:t xml:space="preserve">engaged </w:t>
      </w:r>
      <w:r w:rsidR="00051F0C" w:rsidRPr="00CD5757">
        <w:rPr>
          <w:rFonts w:ascii="Times New Roman" w:hAnsi="Times New Roman" w:cs="Times New Roman"/>
          <w:lang w:val="en-US"/>
        </w:rPr>
        <w:t>stakeholders</w:t>
      </w:r>
      <w:r w:rsidR="00051F0C">
        <w:rPr>
          <w:rFonts w:ascii="Times New Roman" w:hAnsi="Times New Roman" w:cs="Times New Roman"/>
          <w:lang w:val="en-US"/>
        </w:rPr>
        <w:t>.</w:t>
      </w:r>
      <w:r w:rsidR="00051F0C" w:rsidRPr="00CD5757">
        <w:rPr>
          <w:rFonts w:ascii="Times New Roman" w:hAnsi="Times New Roman" w:cs="Times New Roman"/>
          <w:lang w:val="en-US"/>
        </w:rPr>
        <w:t xml:space="preserve"> </w:t>
      </w:r>
      <w:r w:rsidR="00051F0C">
        <w:rPr>
          <w:rFonts w:ascii="Times New Roman" w:hAnsi="Times New Roman" w:cs="Times New Roman"/>
          <w:lang w:val="en-US"/>
        </w:rPr>
        <w:t xml:space="preserve">This means that </w:t>
      </w:r>
      <w:r w:rsidR="00051F0C" w:rsidRPr="00CD5757">
        <w:rPr>
          <w:rFonts w:ascii="Times New Roman" w:hAnsi="Times New Roman" w:cs="Times New Roman"/>
          <w:lang w:val="en-US"/>
        </w:rPr>
        <w:t>recovery-oriented policy at the local level is vulnerable in both countries</w:t>
      </w:r>
      <w:r w:rsidR="00051F0C">
        <w:rPr>
          <w:rFonts w:ascii="Times New Roman" w:hAnsi="Times New Roman" w:cs="Times New Roman"/>
          <w:lang w:val="en-US"/>
        </w:rPr>
        <w:t xml:space="preserve">, which </w:t>
      </w:r>
      <w:r w:rsidR="00DF53A7" w:rsidRPr="00E62A76">
        <w:rPr>
          <w:rFonts w:ascii="Times New Roman" w:hAnsi="Times New Roman" w:cs="Times New Roman"/>
          <w:lang w:val="en-US"/>
        </w:rPr>
        <w:t xml:space="preserve">can lead to </w:t>
      </w:r>
      <w:r w:rsidR="009A121B" w:rsidRPr="00E62A76">
        <w:rPr>
          <w:rFonts w:ascii="Times New Roman" w:hAnsi="Times New Roman" w:cs="Times New Roman"/>
          <w:lang w:val="en-US"/>
        </w:rPr>
        <w:t>differences between various municipalities and regions</w:t>
      </w:r>
      <w:r w:rsidR="003B077F">
        <w:rPr>
          <w:rFonts w:ascii="Times New Roman" w:hAnsi="Times New Roman" w:cs="Times New Roman"/>
          <w:lang w:val="en-US"/>
        </w:rPr>
        <w:t>.</w:t>
      </w:r>
    </w:p>
    <w:p w14:paraId="0E2ED829" w14:textId="1DFD3D4A" w:rsidR="00DA3574" w:rsidRPr="00E62A76" w:rsidRDefault="00F853F4" w:rsidP="007E3F3A">
      <w:pPr>
        <w:autoSpaceDE w:val="0"/>
        <w:autoSpaceDN w:val="0"/>
        <w:adjustRightInd w:val="0"/>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T</w:t>
      </w:r>
      <w:r w:rsidR="00710EC5" w:rsidRPr="00E62A76">
        <w:rPr>
          <w:rFonts w:ascii="Times New Roman" w:hAnsi="Times New Roman" w:cs="Times New Roman"/>
          <w:lang w:val="en-US"/>
        </w:rPr>
        <w:t xml:space="preserve">o study the effects of recovery-oriented </w:t>
      </w:r>
      <w:r w:rsidR="00D773D2" w:rsidRPr="00E62A76">
        <w:rPr>
          <w:rFonts w:ascii="Times New Roman" w:hAnsi="Times New Roman" w:cs="Times New Roman"/>
          <w:lang w:val="en-US"/>
        </w:rPr>
        <w:t xml:space="preserve">policies and </w:t>
      </w:r>
      <w:r w:rsidR="008610DC" w:rsidRPr="00E62A76">
        <w:rPr>
          <w:rFonts w:ascii="Times New Roman" w:hAnsi="Times New Roman" w:cs="Times New Roman"/>
          <w:lang w:val="en-US"/>
        </w:rPr>
        <w:t>s</w:t>
      </w:r>
      <w:r w:rsidR="004D07B5" w:rsidRPr="00E62A76">
        <w:rPr>
          <w:rFonts w:ascii="Times New Roman" w:hAnsi="Times New Roman" w:cs="Times New Roman"/>
          <w:lang w:val="en-US"/>
        </w:rPr>
        <w:t>ervices</w:t>
      </w:r>
      <w:r w:rsidR="00710EC5" w:rsidRPr="00E62A76">
        <w:rPr>
          <w:rFonts w:ascii="Times New Roman" w:hAnsi="Times New Roman" w:cs="Times New Roman"/>
          <w:lang w:val="en-US"/>
        </w:rPr>
        <w:t xml:space="preserve">, appropriate </w:t>
      </w:r>
      <w:r w:rsidR="008610DC" w:rsidRPr="00E62A76">
        <w:rPr>
          <w:rFonts w:ascii="Times New Roman" w:hAnsi="Times New Roman" w:cs="Times New Roman"/>
          <w:lang w:val="en-US"/>
        </w:rPr>
        <w:t>evaluation</w:t>
      </w:r>
      <w:r w:rsidR="00710EC5" w:rsidRPr="00E62A76">
        <w:rPr>
          <w:rFonts w:ascii="Times New Roman" w:hAnsi="Times New Roman" w:cs="Times New Roman"/>
          <w:lang w:val="en-US"/>
        </w:rPr>
        <w:t xml:space="preserve"> methods </w:t>
      </w:r>
      <w:r w:rsidR="0085016A" w:rsidRPr="00E62A76">
        <w:rPr>
          <w:rFonts w:ascii="Times New Roman" w:hAnsi="Times New Roman" w:cs="Times New Roman"/>
          <w:lang w:val="en-US"/>
        </w:rPr>
        <w:t xml:space="preserve">need </w:t>
      </w:r>
      <w:r w:rsidR="00710EC5" w:rsidRPr="00E62A76">
        <w:rPr>
          <w:rFonts w:ascii="Times New Roman" w:hAnsi="Times New Roman" w:cs="Times New Roman"/>
          <w:lang w:val="en-US"/>
        </w:rPr>
        <w:t>to be developed</w:t>
      </w:r>
      <w:r w:rsidR="00AD7B95" w:rsidRPr="00E62A76">
        <w:rPr>
          <w:rFonts w:ascii="Times New Roman" w:hAnsi="Times New Roman" w:cs="Times New Roman"/>
          <w:lang w:val="en-US"/>
        </w:rPr>
        <w:t xml:space="preserve"> that can further inform policy development</w:t>
      </w:r>
      <w:r w:rsidR="00DA3574" w:rsidRPr="00E62A76">
        <w:rPr>
          <w:rFonts w:ascii="Times New Roman" w:hAnsi="Times New Roman" w:cs="Times New Roman"/>
          <w:lang w:val="en-US"/>
        </w:rPr>
        <w:t xml:space="preserve"> </w:t>
      </w:r>
      <w:r w:rsidR="00DF53A7" w:rsidRPr="00E62A76">
        <w:rPr>
          <w:rFonts w:ascii="Times New Roman" w:hAnsi="Times New Roman" w:cs="Times New Roman"/>
          <w:lang w:val="en-US"/>
        </w:rPr>
        <w:t xml:space="preserve">and implementation </w:t>
      </w:r>
      <w:r w:rsidR="000F64F2" w:rsidRPr="00E62A76">
        <w:rPr>
          <w:rFonts w:ascii="Times New Roman" w:hAnsi="Times New Roman" w:cs="Times New Roman"/>
          <w:lang w:val="en-US"/>
        </w:rPr>
        <w:fldChar w:fldCharType="begin"/>
      </w:r>
      <w:r w:rsidR="000F64F2" w:rsidRPr="00E62A76">
        <w:rPr>
          <w:rFonts w:ascii="Times New Roman" w:hAnsi="Times New Roman" w:cs="Times New Roman"/>
          <w:lang w:val="en-US"/>
        </w:rPr>
        <w:instrText xml:space="preserve"> ADDIN EN.CITE &lt;EndNote&gt;&lt;Cite&gt;&lt;Author&gt;Frost&lt;/Author&gt;&lt;Year&gt;2017&lt;/Year&gt;&lt;RecNum&gt;275&lt;/RecNum&gt;&lt;DisplayText&gt;(Frost et al., 2017)&lt;/DisplayText&gt;&lt;record&gt;&lt;rec-number&gt;275&lt;/rec-number&gt;&lt;foreign-keys&gt;&lt;key app="EN" db-id="vxep9rada2asweezwd8psp0ieat5f2sr9rsa" timestamp="1601805320"&gt;275&lt;/key&gt;&lt;/foreign-keys&gt;&lt;ref-type name="Journal Article"&gt;17&lt;/ref-type&gt;&lt;contributors&gt;&lt;authors&gt;&lt;author&gt;Frost, Barry G&lt;/author&gt;&lt;author&gt;Tirupati, Srinivasan&lt;/author&gt;&lt;author&gt;Johnston, Suzanne&lt;/author&gt;&lt;author&gt;Turrell, Megan&lt;/author&gt;&lt;author&gt;Lewin, Terry J&lt;/author&gt;&lt;author&gt;Sly, Ketrina A&lt;/author&gt;&lt;author&gt;Conrad, Agatha M&lt;/author&gt;&lt;/authors&gt;&lt;/contributors&gt;&lt;titles&gt;&lt;title&gt;An Integrated Recovery-oriented Model (IRM) for mental health services: evolution and challenges&lt;/title&gt;&lt;secondary-title&gt;BMC psychiatry&lt;/secondary-title&gt;&lt;/titles&gt;&lt;periodical&gt;&lt;full-title&gt;BMC Psychiatry&lt;/full-title&gt;&lt;/periodical&gt;&lt;pages&gt;22&lt;/pages&gt;&lt;volume&gt;17&lt;/volume&gt;&lt;number&gt;1&lt;/number&gt;&lt;dates&gt;&lt;year&gt;2017&lt;/year&gt;&lt;/dates&gt;&lt;isbn&gt;1471-244X&lt;/isbn&gt;&lt;urls&gt;&lt;/urls&gt;&lt;/record&gt;&lt;/Cite&gt;&lt;/EndNote&gt;</w:instrText>
      </w:r>
      <w:r w:rsidR="000F64F2" w:rsidRPr="00E62A76">
        <w:rPr>
          <w:rFonts w:ascii="Times New Roman" w:hAnsi="Times New Roman" w:cs="Times New Roman"/>
          <w:lang w:val="en-US"/>
        </w:rPr>
        <w:fldChar w:fldCharType="separate"/>
      </w:r>
      <w:r w:rsidR="000F64F2" w:rsidRPr="00E62A76">
        <w:rPr>
          <w:rFonts w:ascii="Times New Roman" w:hAnsi="Times New Roman" w:cs="Times New Roman"/>
          <w:noProof/>
          <w:lang w:val="en-US"/>
        </w:rPr>
        <w:t>(Frost et al., 2017)</w:t>
      </w:r>
      <w:r w:rsidR="000F64F2" w:rsidRPr="00E62A76">
        <w:rPr>
          <w:rFonts w:ascii="Times New Roman" w:hAnsi="Times New Roman" w:cs="Times New Roman"/>
          <w:lang w:val="en-US"/>
        </w:rPr>
        <w:fldChar w:fldCharType="end"/>
      </w:r>
      <w:r w:rsidR="00710EC5" w:rsidRPr="00E62A76">
        <w:rPr>
          <w:rFonts w:ascii="Times New Roman" w:hAnsi="Times New Roman" w:cs="Times New Roman"/>
          <w:lang w:val="en-US"/>
        </w:rPr>
        <w:t xml:space="preserve">. </w:t>
      </w:r>
      <w:r w:rsidR="00375987" w:rsidRPr="00E62A76">
        <w:rPr>
          <w:rFonts w:ascii="Times New Roman" w:hAnsi="Times New Roman" w:cs="Times New Roman"/>
          <w:lang w:val="en-US"/>
        </w:rPr>
        <w:t>The findings of this study suggest</w:t>
      </w:r>
      <w:r w:rsidR="00FB1320" w:rsidRPr="00E62A76">
        <w:rPr>
          <w:rFonts w:ascii="Times New Roman" w:hAnsi="Times New Roman" w:cs="Times New Roman"/>
          <w:lang w:val="en-US"/>
        </w:rPr>
        <w:t>, however,</w:t>
      </w:r>
      <w:r w:rsidR="00375987" w:rsidRPr="00E62A76">
        <w:rPr>
          <w:rFonts w:ascii="Times New Roman" w:hAnsi="Times New Roman" w:cs="Times New Roman"/>
          <w:lang w:val="en-US"/>
        </w:rPr>
        <w:t xml:space="preserve"> that evaluation </w:t>
      </w:r>
      <w:r w:rsidR="0007602C">
        <w:rPr>
          <w:rFonts w:ascii="Times New Roman" w:hAnsi="Times New Roman" w:cs="Times New Roman"/>
          <w:lang w:val="en-US"/>
        </w:rPr>
        <w:t>of recovery-oriented addiction policies</w:t>
      </w:r>
      <w:r w:rsidR="00375987" w:rsidRPr="00E62A76">
        <w:rPr>
          <w:rFonts w:ascii="Times New Roman" w:hAnsi="Times New Roman" w:cs="Times New Roman"/>
          <w:lang w:val="en-US"/>
        </w:rPr>
        <w:t xml:space="preserve"> </w:t>
      </w:r>
      <w:r w:rsidR="00385DA8">
        <w:rPr>
          <w:rFonts w:ascii="Times New Roman" w:hAnsi="Times New Roman" w:cs="Times New Roman"/>
          <w:lang w:val="en-US"/>
        </w:rPr>
        <w:t>is</w:t>
      </w:r>
      <w:r w:rsidR="00375987" w:rsidRPr="00E62A76">
        <w:rPr>
          <w:rFonts w:ascii="Times New Roman" w:hAnsi="Times New Roman" w:cs="Times New Roman"/>
          <w:lang w:val="en-US"/>
        </w:rPr>
        <w:t xml:space="preserve"> still lacking in Flanders (Belgium) and </w:t>
      </w:r>
      <w:r w:rsidR="00385DA8">
        <w:rPr>
          <w:rFonts w:ascii="Times New Roman" w:hAnsi="Times New Roman" w:cs="Times New Roman"/>
          <w:lang w:val="en-US"/>
        </w:rPr>
        <w:t>is</w:t>
      </w:r>
      <w:r w:rsidR="00375987" w:rsidRPr="00E62A76">
        <w:rPr>
          <w:rFonts w:ascii="Times New Roman" w:hAnsi="Times New Roman" w:cs="Times New Roman"/>
          <w:lang w:val="en-US"/>
        </w:rPr>
        <w:t xml:space="preserve"> in </w:t>
      </w:r>
      <w:r w:rsidR="00385DA8">
        <w:rPr>
          <w:rFonts w:ascii="Times New Roman" w:hAnsi="Times New Roman" w:cs="Times New Roman"/>
          <w:lang w:val="en-US"/>
        </w:rPr>
        <w:t>its</w:t>
      </w:r>
      <w:r w:rsidR="00375987" w:rsidRPr="00E62A76">
        <w:rPr>
          <w:rFonts w:ascii="Times New Roman" w:hAnsi="Times New Roman" w:cs="Times New Roman"/>
          <w:lang w:val="en-US"/>
        </w:rPr>
        <w:t xml:space="preserve"> infancy in the Netherlands. </w:t>
      </w:r>
      <w:r w:rsidR="00751C76" w:rsidRPr="00E62A76">
        <w:rPr>
          <w:rFonts w:ascii="Times New Roman" w:hAnsi="Times New Roman" w:cs="Times New Roman"/>
          <w:lang w:val="en-US"/>
        </w:rPr>
        <w:t xml:space="preserve">Some respondents linked </w:t>
      </w:r>
      <w:r w:rsidR="00B82124" w:rsidRPr="00E62A76">
        <w:rPr>
          <w:rFonts w:ascii="Times New Roman" w:hAnsi="Times New Roman" w:cs="Times New Roman"/>
          <w:lang w:val="en-US"/>
        </w:rPr>
        <w:t>this</w:t>
      </w:r>
      <w:r w:rsidR="00751C76" w:rsidRPr="00E62A76">
        <w:rPr>
          <w:rFonts w:ascii="Times New Roman" w:hAnsi="Times New Roman" w:cs="Times New Roman"/>
          <w:lang w:val="en-US"/>
        </w:rPr>
        <w:t xml:space="preserve"> to the subjective nature of recovery. </w:t>
      </w:r>
      <w:r w:rsidR="000F64F2" w:rsidRPr="00E62A76">
        <w:rPr>
          <w:rFonts w:ascii="Times New Roman" w:hAnsi="Times New Roman" w:cs="Times New Roman"/>
          <w:lang w:val="en-US"/>
        </w:rPr>
        <w:t xml:space="preserve">Developing standardized </w:t>
      </w:r>
      <w:r w:rsidR="00607D00" w:rsidRPr="00E62A76">
        <w:rPr>
          <w:rFonts w:ascii="Times New Roman" w:hAnsi="Times New Roman" w:cs="Times New Roman"/>
          <w:lang w:val="en-US"/>
        </w:rPr>
        <w:t xml:space="preserve">evaluation </w:t>
      </w:r>
      <w:r w:rsidR="000F64F2" w:rsidRPr="00E62A76">
        <w:rPr>
          <w:rFonts w:ascii="Times New Roman" w:hAnsi="Times New Roman" w:cs="Times New Roman"/>
          <w:lang w:val="en-US"/>
        </w:rPr>
        <w:t xml:space="preserve">instruments is </w:t>
      </w:r>
      <w:r w:rsidR="00D51554" w:rsidRPr="00E62A76">
        <w:rPr>
          <w:rFonts w:ascii="Times New Roman" w:hAnsi="Times New Roman" w:cs="Times New Roman"/>
          <w:lang w:val="en-US"/>
        </w:rPr>
        <w:t xml:space="preserve">challenging as </w:t>
      </w:r>
      <w:r w:rsidR="000F64F2" w:rsidRPr="00E62A76">
        <w:rPr>
          <w:rFonts w:ascii="Times New Roman" w:hAnsi="Times New Roman" w:cs="Times New Roman"/>
          <w:lang w:val="en-US"/>
        </w:rPr>
        <w:t xml:space="preserve">defining </w:t>
      </w:r>
      <w:r w:rsidR="00D262BF" w:rsidRPr="00E62A76">
        <w:rPr>
          <w:rFonts w:ascii="Times New Roman" w:hAnsi="Times New Roman" w:cs="Times New Roman"/>
          <w:lang w:val="en-US"/>
        </w:rPr>
        <w:t xml:space="preserve">addiction </w:t>
      </w:r>
      <w:r w:rsidR="000F64F2" w:rsidRPr="00E62A76">
        <w:rPr>
          <w:rFonts w:ascii="Times New Roman" w:hAnsi="Times New Roman" w:cs="Times New Roman"/>
          <w:lang w:val="en-US"/>
        </w:rPr>
        <w:t>recovery as a personal experience</w:t>
      </w:r>
      <w:r w:rsidR="00D262BF" w:rsidRPr="00E62A76">
        <w:rPr>
          <w:rFonts w:ascii="Times New Roman" w:hAnsi="Times New Roman" w:cs="Times New Roman"/>
          <w:lang w:val="en-US"/>
        </w:rPr>
        <w:t xml:space="preserve"> </w:t>
      </w:r>
      <w:r w:rsidR="00D62EE3" w:rsidRPr="00E62A76">
        <w:rPr>
          <w:rFonts w:ascii="Times New Roman" w:hAnsi="Times New Roman" w:cs="Times New Roman"/>
          <w:lang w:val="en-US"/>
        </w:rPr>
        <w:t>underscores the ambiguousness of objective measurements of recovery</w:t>
      </w:r>
      <w:r w:rsidR="00903E88" w:rsidRPr="00E62A76">
        <w:rPr>
          <w:rFonts w:ascii="Times New Roman" w:hAnsi="Times New Roman" w:cs="Times New Roman"/>
          <w:lang w:val="en-US"/>
        </w:rPr>
        <w:t xml:space="preserve"> </w:t>
      </w:r>
      <w:r w:rsidR="00903E88" w:rsidRPr="00E62A76">
        <w:rPr>
          <w:rFonts w:ascii="Times New Roman" w:hAnsi="Times New Roman" w:cs="Times New Roman"/>
          <w:lang w:val="en-US"/>
        </w:rPr>
        <w:fldChar w:fldCharType="begin"/>
      </w:r>
      <w:r w:rsidR="00903E88" w:rsidRPr="00E62A76">
        <w:rPr>
          <w:rFonts w:ascii="Times New Roman" w:hAnsi="Times New Roman" w:cs="Times New Roman"/>
          <w:lang w:val="en-US"/>
        </w:rPr>
        <w:instrText xml:space="preserve"> ADDIN EN.CITE &lt;EndNote&gt;&lt;Cite&gt;&lt;Author&gt;Slade&lt;/Author&gt;&lt;Year&gt;2008&lt;/Year&gt;&lt;RecNum&gt;94&lt;/RecNum&gt;&lt;DisplayText&gt;(Slade et al., 2008)&lt;/DisplayText&gt;&lt;record&gt;&lt;rec-number&gt;94&lt;/rec-number&gt;&lt;foreign-keys&gt;&lt;key app="EN" db-id="vxep9rada2asweezwd8psp0ieat5f2sr9rsa" timestamp="1583330941"&gt;94&lt;/key&gt;&lt;/foreign-keys&gt;&lt;ref-type name="Journal Article"&gt;17&lt;/ref-type&gt;&lt;contributors&gt;&lt;authors&gt;&lt;author&gt;Slade, Mike&lt;/author&gt;&lt;author&gt;Amering, Michaela&lt;/author&gt;&lt;author&gt;Oades, Lindsay&lt;/author&gt;&lt;/authors&gt;&lt;/contributors&gt;&lt;titles&gt;&lt;title&gt;Recovery: an international perspective&lt;/title&gt;&lt;secondary-title&gt;Epidemiology and Psychiatric Sciences&lt;/secondary-title&gt;&lt;/titles&gt;&lt;periodical&gt;&lt;full-title&gt;Epidemiology and Psychiatric Sciences&lt;/full-title&gt;&lt;/periodical&gt;&lt;pages&gt;128-137&lt;/pages&gt;&lt;volume&gt;17&lt;/volume&gt;&lt;number&gt;2&lt;/number&gt;&lt;dates&gt;&lt;year&gt;2008&lt;/year&gt;&lt;/dates&gt;&lt;isbn&gt;2038-1816&lt;/isbn&gt;&lt;urls&gt;&lt;/urls&gt;&lt;electronic-resource-num&gt;10.1017/S1121189X00002827&lt;/electronic-resource-num&gt;&lt;/record&gt;&lt;/Cite&gt;&lt;/EndNote&gt;</w:instrText>
      </w:r>
      <w:r w:rsidR="00903E88" w:rsidRPr="00E62A76">
        <w:rPr>
          <w:rFonts w:ascii="Times New Roman" w:hAnsi="Times New Roman" w:cs="Times New Roman"/>
          <w:lang w:val="en-US"/>
        </w:rPr>
        <w:fldChar w:fldCharType="separate"/>
      </w:r>
      <w:r w:rsidR="00903E88" w:rsidRPr="00E62A76">
        <w:rPr>
          <w:rFonts w:ascii="Times New Roman" w:hAnsi="Times New Roman" w:cs="Times New Roman"/>
          <w:lang w:val="en-US"/>
        </w:rPr>
        <w:t>(Slade et al., 2008)</w:t>
      </w:r>
      <w:r w:rsidR="00903E88" w:rsidRPr="00E62A76">
        <w:rPr>
          <w:rFonts w:ascii="Times New Roman" w:hAnsi="Times New Roman" w:cs="Times New Roman"/>
          <w:lang w:val="en-US"/>
        </w:rPr>
        <w:fldChar w:fldCharType="end"/>
      </w:r>
      <w:r w:rsidR="000F64F2" w:rsidRPr="00E62A76">
        <w:rPr>
          <w:rFonts w:ascii="Times New Roman" w:hAnsi="Times New Roman" w:cs="Times New Roman"/>
          <w:lang w:val="en-US"/>
        </w:rPr>
        <w:t>.</w:t>
      </w:r>
      <w:r w:rsidR="00A74E95" w:rsidRPr="00E62A76">
        <w:rPr>
          <w:rFonts w:ascii="Times New Roman" w:hAnsi="Times New Roman" w:cs="Times New Roman"/>
          <w:lang w:val="en-US"/>
        </w:rPr>
        <w:t xml:space="preserve"> Moreover, recovery can be present in many aspects of care and support, from general health care, debt-relief, and social care to addiction treatment </w:t>
      </w:r>
      <w:r w:rsidR="00A74E95" w:rsidRPr="00E62A76">
        <w:rPr>
          <w:rFonts w:ascii="Times New Roman" w:hAnsi="Times New Roman" w:cs="Times New Roman"/>
          <w:lang w:val="en-US"/>
        </w:rPr>
        <w:fldChar w:fldCharType="begin"/>
      </w:r>
      <w:r w:rsidR="00A74E95" w:rsidRPr="00E62A76">
        <w:rPr>
          <w:rFonts w:ascii="Times New Roman" w:hAnsi="Times New Roman" w:cs="Times New Roman"/>
          <w:lang w:val="en-US"/>
        </w:rPr>
        <w:instrText xml:space="preserve"> ADDIN EN.CITE &lt;EndNote&gt;&lt;Cite&gt;&lt;Author&gt;Sheedy&lt;/Author&gt;&lt;Year&gt;2013&lt;/Year&gt;&lt;RecNum&gt;227&lt;/RecNum&gt;&lt;DisplayText&gt;(Sheedy &amp;amp; Whitter, 2013)&lt;/DisplayText&gt;&lt;record&gt;&lt;rec-number&gt;227&lt;/rec-number&gt;&lt;foreign-keys&gt;&lt;key app="EN" db-id="vxep9rada2asweezwd8psp0ieat5f2sr9rsa" timestamp="1599041259"&gt;227&lt;/key&gt;&lt;/foreign-keys&gt;&lt;ref-type name="Journal Article"&gt;17&lt;/ref-type&gt;&lt;contributors&gt;&lt;authors&gt;&lt;author&gt;Sheedy, Cori Kautz&lt;/author&gt;&lt;author&gt;Whitter, Melanie&lt;/author&gt;&lt;/authors&gt;&lt;/contributors&gt;&lt;titles&gt;&lt;title&gt;Guiding principles and elements of recovery-oriented systems of care: What do we know from the research?&lt;/title&gt;&lt;secondary-title&gt;Journal of Drug Addiction, Education, and Eradication&lt;/secondary-title&gt;&lt;/titles&gt;&lt;periodical&gt;&lt;full-title&gt;Journal of Drug Addiction, Education, and Eradication&lt;/full-title&gt;&lt;/periodical&gt;&lt;pages&gt;225-286&lt;/pages&gt;&lt;volume&gt;9&lt;/volume&gt;&lt;number&gt;4&lt;/number&gt;&lt;dates&gt;&lt;year&gt;2013&lt;/year&gt;&lt;/dates&gt;&lt;urls&gt;&lt;/urls&gt;&lt;/record&gt;&lt;/Cite&gt;&lt;/EndNote&gt;</w:instrText>
      </w:r>
      <w:r w:rsidR="00A74E95" w:rsidRPr="00E62A76">
        <w:rPr>
          <w:rFonts w:ascii="Times New Roman" w:hAnsi="Times New Roman" w:cs="Times New Roman"/>
          <w:lang w:val="en-US"/>
        </w:rPr>
        <w:fldChar w:fldCharType="separate"/>
      </w:r>
      <w:r w:rsidR="00A74E95" w:rsidRPr="00E62A76">
        <w:rPr>
          <w:rFonts w:ascii="Times New Roman" w:hAnsi="Times New Roman" w:cs="Times New Roman"/>
          <w:noProof/>
          <w:lang w:val="en-US"/>
        </w:rPr>
        <w:t>(Sheedy &amp; Whitter, 2013)</w:t>
      </w:r>
      <w:r w:rsidR="00A74E95" w:rsidRPr="00E62A76">
        <w:rPr>
          <w:rFonts w:ascii="Times New Roman" w:hAnsi="Times New Roman" w:cs="Times New Roman"/>
          <w:lang w:val="en-US"/>
        </w:rPr>
        <w:fldChar w:fldCharType="end"/>
      </w:r>
      <w:r w:rsidR="00A74E95" w:rsidRPr="00E62A76">
        <w:rPr>
          <w:rFonts w:ascii="Times New Roman" w:hAnsi="Times New Roman" w:cs="Times New Roman"/>
          <w:lang w:val="en-US"/>
        </w:rPr>
        <w:t>. These particular characteristics make it difficult to study the effects of</w:t>
      </w:r>
      <w:r w:rsidR="00A80A4A">
        <w:rPr>
          <w:rFonts w:ascii="Times New Roman" w:hAnsi="Times New Roman" w:cs="Times New Roman"/>
          <w:lang w:val="en-US"/>
        </w:rPr>
        <w:t xml:space="preserve"> recovery-oriented policy and practice</w:t>
      </w:r>
      <w:r w:rsidR="00A74E95" w:rsidRPr="00E62A76">
        <w:rPr>
          <w:rFonts w:ascii="Times New Roman" w:hAnsi="Times New Roman" w:cs="Times New Roman"/>
          <w:lang w:val="en-US"/>
        </w:rPr>
        <w:t xml:space="preserve"> through </w:t>
      </w:r>
      <w:r w:rsidR="009E6F26" w:rsidRPr="00E62A76">
        <w:rPr>
          <w:rFonts w:ascii="Times New Roman" w:hAnsi="Times New Roman" w:cs="Times New Roman"/>
          <w:lang w:val="en-US"/>
        </w:rPr>
        <w:t xml:space="preserve">common </w:t>
      </w:r>
      <w:r w:rsidR="00A74E95" w:rsidRPr="00E62A76">
        <w:rPr>
          <w:rFonts w:ascii="Times New Roman" w:hAnsi="Times New Roman" w:cs="Times New Roman"/>
          <w:lang w:val="en-US"/>
        </w:rPr>
        <w:t>(quantitative) methods</w:t>
      </w:r>
      <w:r w:rsidR="00B82124" w:rsidRPr="00E62A76">
        <w:rPr>
          <w:rFonts w:ascii="Times New Roman" w:hAnsi="Times New Roman" w:cs="Times New Roman"/>
          <w:lang w:val="en-US"/>
        </w:rPr>
        <w:t xml:space="preserve"> </w:t>
      </w:r>
      <w:r w:rsidR="00B82124" w:rsidRPr="00E62A76">
        <w:rPr>
          <w:rFonts w:ascii="Times New Roman" w:hAnsi="Times New Roman" w:cs="Times New Roman"/>
          <w:lang w:val="en-US"/>
        </w:rPr>
        <w:fldChar w:fldCharType="begin"/>
      </w:r>
      <w:r w:rsidR="00B82124" w:rsidRPr="00E62A76">
        <w:rPr>
          <w:rFonts w:ascii="Times New Roman" w:hAnsi="Times New Roman" w:cs="Times New Roman"/>
          <w:lang w:val="en-US"/>
        </w:rPr>
        <w:instrText xml:space="preserve"> ADDIN EN.CITE &lt;EndNote&gt;&lt;Cite&gt;&lt;Author&gt;Neale&lt;/Author&gt;&lt;Year&gt;2014&lt;/Year&gt;&lt;RecNum&gt;271&lt;/RecNum&gt;&lt;DisplayText&gt;(Neale et al., 2014)&lt;/DisplayText&gt;&lt;record&gt;&lt;rec-number&gt;271&lt;/rec-number&gt;&lt;foreign-keys&gt;&lt;key app="EN" db-id="vxep9rada2asweezwd8psp0ieat5f2sr9rsa" timestamp="1601383703"&gt;271&lt;/key&gt;&lt;/foreign-keys&gt;&lt;ref-type name="Journal Article"&gt;17&lt;/ref-type&gt;&lt;contributors&gt;&lt;authors&gt;&lt;author&gt;Neale, Joanne&lt;/author&gt;&lt;author&gt;Finch, Emily&lt;/author&gt;&lt;author&gt;Marsden, John&lt;/author&gt;&lt;author&gt;Mitcheson, Luke&lt;/author&gt;&lt;author&gt;Rose, Diana&lt;/author&gt;&lt;author&gt;Strang, John&lt;/author&gt;&lt;author&gt;Tompkins, Charlotte&lt;/author&gt;&lt;author&gt;Wheeler, Carly&lt;/author&gt;&lt;author&gt;Wykes, Til&lt;/author&gt;&lt;/authors&gt;&lt;/contributors&gt;&lt;titles&gt;&lt;title&gt;How should we measure addiction recovery? Analysis of service provider perspectives using online Delphi groups&lt;/title&gt;&lt;secondary-title&gt;Drugs: education, prevention and policy&lt;/secondary-title&gt;&lt;/titles&gt;&lt;periodical&gt;&lt;full-title&gt;Drugs: Education, Prevention and Policy&lt;/full-title&gt;&lt;/periodical&gt;&lt;pages&gt;310-323&lt;/pages&gt;&lt;volume&gt;21&lt;/volume&gt;&lt;number&gt;4&lt;/number&gt;&lt;dates&gt;&lt;year&gt;2014&lt;/year&gt;&lt;/dates&gt;&lt;isbn&gt;0968-7637&lt;/isbn&gt;&lt;urls&gt;&lt;/urls&gt;&lt;electronic-resource-num&gt;10.3109/09687637.2014.918089&lt;/electronic-resource-num&gt;&lt;/record&gt;&lt;/Cite&gt;&lt;/EndNote&gt;</w:instrText>
      </w:r>
      <w:r w:rsidR="00B82124" w:rsidRPr="00E62A76">
        <w:rPr>
          <w:rFonts w:ascii="Times New Roman" w:hAnsi="Times New Roman" w:cs="Times New Roman"/>
          <w:lang w:val="en-US"/>
        </w:rPr>
        <w:fldChar w:fldCharType="separate"/>
      </w:r>
      <w:r w:rsidR="00B82124" w:rsidRPr="00E62A76">
        <w:rPr>
          <w:rFonts w:ascii="Times New Roman" w:hAnsi="Times New Roman" w:cs="Times New Roman"/>
          <w:noProof/>
          <w:lang w:val="en-US"/>
        </w:rPr>
        <w:t>(Neale et al., 2014)</w:t>
      </w:r>
      <w:r w:rsidR="00B82124" w:rsidRPr="00E62A76">
        <w:rPr>
          <w:rFonts w:ascii="Times New Roman" w:hAnsi="Times New Roman" w:cs="Times New Roman"/>
          <w:lang w:val="en-US"/>
        </w:rPr>
        <w:fldChar w:fldCharType="end"/>
      </w:r>
      <w:r w:rsidR="0064160F" w:rsidRPr="00E62A76">
        <w:rPr>
          <w:rFonts w:ascii="Times New Roman" w:hAnsi="Times New Roman" w:cs="Times New Roman"/>
          <w:lang w:val="en-US"/>
        </w:rPr>
        <w:t xml:space="preserve">, as traditional clinical research tends to focus on outcome measures, mainly focused on substance use and offending </w:t>
      </w:r>
      <w:r w:rsidR="0064160F" w:rsidRPr="00E62A76">
        <w:rPr>
          <w:rFonts w:ascii="Times New Roman" w:hAnsi="Times New Roman" w:cs="Times New Roman"/>
          <w:lang w:val="en-US"/>
        </w:rPr>
        <w:fldChar w:fldCharType="begin">
          <w:fldData xml:space="preserve">PEVuZE5vdGU+PENpdGU+PEF1dGhvcj5OZWFsZTwvQXV0aG9yPjxZZWFyPjIwMTU8L1llYXI+PFJl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</w:fldData>
        </w:fldChar>
      </w:r>
      <w:r w:rsidR="00807D62">
        <w:rPr>
          <w:rFonts w:ascii="Times New Roman" w:hAnsi="Times New Roman" w:cs="Times New Roman"/>
          <w:lang w:val="en-US"/>
        </w:rPr>
        <w:instrText xml:space="preserve"> ADDIN EN.CITE </w:instrText>
      </w:r>
      <w:r w:rsidR="00807D62">
        <w:rPr>
          <w:rFonts w:ascii="Times New Roman" w:hAnsi="Times New Roman" w:cs="Times New Roman"/>
          <w:lang w:val="en-US"/>
        </w:rPr>
        <w:fldChar w:fldCharType="begin">
          <w:fldData xml:space="preserve">PEVuZE5vdGU+PENpdGU+PEF1dGhvcj5OZWFsZTwvQXV0aG9yPjxZZWFyPjIwMTU8L1llYXI+PFJl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</w:fldData>
        </w:fldChar>
      </w:r>
      <w:r w:rsidR="00807D62">
        <w:rPr>
          <w:rFonts w:ascii="Times New Roman" w:hAnsi="Times New Roman" w:cs="Times New Roman"/>
          <w:lang w:val="en-US"/>
        </w:rPr>
        <w:instrText xml:space="preserve"> ADDIN EN.CITE.DATA </w:instrText>
      </w:r>
      <w:r w:rsidR="00807D62">
        <w:rPr>
          <w:rFonts w:ascii="Times New Roman" w:hAnsi="Times New Roman" w:cs="Times New Roman"/>
          <w:lang w:val="en-US"/>
        </w:rPr>
      </w:r>
      <w:r w:rsidR="00807D62">
        <w:rPr>
          <w:rFonts w:ascii="Times New Roman" w:hAnsi="Times New Roman" w:cs="Times New Roman"/>
          <w:lang w:val="en-US"/>
        </w:rPr>
        <w:fldChar w:fldCharType="end"/>
      </w:r>
      <w:r w:rsidR="0064160F" w:rsidRPr="00E62A76">
        <w:rPr>
          <w:rFonts w:ascii="Times New Roman" w:hAnsi="Times New Roman" w:cs="Times New Roman"/>
          <w:lang w:val="en-US"/>
        </w:rPr>
      </w:r>
      <w:r w:rsidR="0064160F" w:rsidRPr="00E62A76">
        <w:rPr>
          <w:rFonts w:ascii="Times New Roman" w:hAnsi="Times New Roman" w:cs="Times New Roman"/>
          <w:lang w:val="en-US"/>
        </w:rPr>
        <w:fldChar w:fldCharType="separate"/>
      </w:r>
      <w:r w:rsidR="00807D62">
        <w:rPr>
          <w:rFonts w:ascii="Times New Roman" w:hAnsi="Times New Roman" w:cs="Times New Roman"/>
          <w:noProof/>
          <w:lang w:val="en-US"/>
        </w:rPr>
        <w:t>(De Maeyer, Vanderplasschen, &amp; Broekaert, 2010; Gossop, Trakada, Stewart, &amp; Witton, 2005; Neale et al., 2015; White, 2008)</w:t>
      </w:r>
      <w:r w:rsidR="0064160F" w:rsidRPr="00E62A76">
        <w:rPr>
          <w:rFonts w:ascii="Times New Roman" w:hAnsi="Times New Roman" w:cs="Times New Roman"/>
          <w:lang w:val="en-US"/>
        </w:rPr>
        <w:fldChar w:fldCharType="end"/>
      </w:r>
      <w:r w:rsidR="0064160F" w:rsidRPr="00E62A76">
        <w:rPr>
          <w:rFonts w:ascii="Times New Roman" w:hAnsi="Times New Roman" w:cs="Times New Roman"/>
          <w:lang w:val="en-US"/>
        </w:rPr>
        <w:t xml:space="preserve">. </w:t>
      </w:r>
      <w:r w:rsidR="0092793D" w:rsidRPr="00E62A76">
        <w:rPr>
          <w:rFonts w:ascii="Times New Roman" w:hAnsi="Times New Roman" w:cs="Times New Roman"/>
          <w:lang w:val="en-US"/>
        </w:rPr>
        <w:t>Still</w:t>
      </w:r>
      <w:r w:rsidR="000F64F2" w:rsidRPr="00E62A76">
        <w:rPr>
          <w:rFonts w:ascii="Times New Roman" w:hAnsi="Times New Roman" w:cs="Times New Roman"/>
          <w:lang w:val="en-US"/>
        </w:rPr>
        <w:t xml:space="preserve">, </w:t>
      </w:r>
      <w:r w:rsidRPr="00E62A76">
        <w:rPr>
          <w:rFonts w:ascii="Times New Roman" w:hAnsi="Times New Roman" w:cs="Times New Roman"/>
          <w:lang w:val="en-US"/>
        </w:rPr>
        <w:t>many different aspects of recovery</w:t>
      </w:r>
      <w:r w:rsidR="00D773D2" w:rsidRPr="00E62A76">
        <w:rPr>
          <w:rFonts w:ascii="Times New Roman" w:hAnsi="Times New Roman" w:cs="Times New Roman"/>
          <w:lang w:val="en-US"/>
        </w:rPr>
        <w:t xml:space="preserve"> can be measured and investigated separately</w:t>
      </w:r>
      <w:r w:rsidR="009C2B22" w:rsidRPr="00E62A76">
        <w:rPr>
          <w:rFonts w:ascii="Times New Roman" w:hAnsi="Times New Roman" w:cs="Times New Roman"/>
          <w:lang w:val="en-US"/>
        </w:rPr>
        <w:t xml:space="preserve"> through observable </w:t>
      </w:r>
      <w:r w:rsidR="00492705">
        <w:rPr>
          <w:rFonts w:ascii="Times New Roman" w:hAnsi="Times New Roman" w:cs="Times New Roman"/>
          <w:lang w:val="en-US"/>
        </w:rPr>
        <w:t xml:space="preserve">and qualitative </w:t>
      </w:r>
      <w:r w:rsidR="009C2B22" w:rsidRPr="00E62A76">
        <w:rPr>
          <w:rFonts w:ascii="Times New Roman" w:hAnsi="Times New Roman" w:cs="Times New Roman"/>
          <w:lang w:val="en-US"/>
        </w:rPr>
        <w:t>outcomes</w:t>
      </w:r>
      <w:r w:rsidR="000F64F2" w:rsidRPr="00E62A76">
        <w:rPr>
          <w:rFonts w:ascii="Times New Roman" w:hAnsi="Times New Roman" w:cs="Times New Roman"/>
          <w:lang w:val="en-US"/>
        </w:rPr>
        <w:t xml:space="preserve"> </w:t>
      </w:r>
      <w:r w:rsidR="000F64F2" w:rsidRPr="00E62A76">
        <w:rPr>
          <w:rFonts w:ascii="Times New Roman" w:hAnsi="Times New Roman" w:cs="Times New Roman"/>
          <w:lang w:val="en-US"/>
        </w:rPr>
        <w:fldChar w:fldCharType="begin">
          <w:fldData xml:space="preserve">PEVuZE5vdGU+PENpdGU+PEF1dGhvcj5TY2hleWV0dDwvQXV0aG9yPjxZZWFyPjIwMTM8L1llYXI+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</w:fldData>
        </w:fldChar>
      </w:r>
      <w:r w:rsidR="00632A33">
        <w:rPr>
          <w:rFonts w:ascii="Times New Roman" w:hAnsi="Times New Roman" w:cs="Times New Roman"/>
          <w:lang w:val="en-US"/>
        </w:rPr>
        <w:instrText xml:space="preserve"> ADDIN EN.CITE </w:instrText>
      </w:r>
      <w:r w:rsidR="00632A33">
        <w:rPr>
          <w:rFonts w:ascii="Times New Roman" w:hAnsi="Times New Roman" w:cs="Times New Roman"/>
          <w:lang w:val="en-US"/>
        </w:rPr>
        <w:fldChar w:fldCharType="begin">
          <w:fldData xml:space="preserve">PEVuZE5vdGU+PENpdGU+PEF1dGhvcj5TY2hleWV0dDwvQXV0aG9yPjxZZWFyPjIwMTM8L1llYXI+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</w:fldData>
        </w:fldChar>
      </w:r>
      <w:r w:rsidR="00632A33">
        <w:rPr>
          <w:rFonts w:ascii="Times New Roman" w:hAnsi="Times New Roman" w:cs="Times New Roman"/>
          <w:lang w:val="en-US"/>
        </w:rPr>
        <w:instrText xml:space="preserve"> ADDIN EN.CITE.DATA </w:instrText>
      </w:r>
      <w:r w:rsidR="00632A33">
        <w:rPr>
          <w:rFonts w:ascii="Times New Roman" w:hAnsi="Times New Roman" w:cs="Times New Roman"/>
          <w:lang w:val="en-US"/>
        </w:rPr>
      </w:r>
      <w:r w:rsidR="00632A33">
        <w:rPr>
          <w:rFonts w:ascii="Times New Roman" w:hAnsi="Times New Roman" w:cs="Times New Roman"/>
          <w:lang w:val="en-US"/>
        </w:rPr>
        <w:fldChar w:fldCharType="end"/>
      </w:r>
      <w:r w:rsidR="000F64F2" w:rsidRPr="00E62A76">
        <w:rPr>
          <w:rFonts w:ascii="Times New Roman" w:hAnsi="Times New Roman" w:cs="Times New Roman"/>
          <w:lang w:val="en-US"/>
        </w:rPr>
      </w:r>
      <w:r w:rsidR="000F64F2" w:rsidRPr="00E62A76">
        <w:rPr>
          <w:rFonts w:ascii="Times New Roman" w:hAnsi="Times New Roman" w:cs="Times New Roman"/>
          <w:lang w:val="en-US"/>
        </w:rPr>
        <w:fldChar w:fldCharType="separate"/>
      </w:r>
      <w:r w:rsidR="00794470" w:rsidRPr="00E62A76">
        <w:rPr>
          <w:rFonts w:ascii="Times New Roman" w:hAnsi="Times New Roman" w:cs="Times New Roman"/>
          <w:noProof/>
          <w:lang w:val="en-US"/>
        </w:rPr>
        <w:t>(Kaskutas et al., 2014; Martinelli et al., 2020; Scheyett, DeLuca, &amp; Morgan, 2013)</w:t>
      </w:r>
      <w:r w:rsidR="000F64F2" w:rsidRPr="00E62A76">
        <w:rPr>
          <w:rFonts w:ascii="Times New Roman" w:hAnsi="Times New Roman" w:cs="Times New Roman"/>
          <w:lang w:val="en-US"/>
        </w:rPr>
        <w:fldChar w:fldCharType="end"/>
      </w:r>
      <w:r w:rsidR="00F46CC4" w:rsidRPr="00E62A76">
        <w:rPr>
          <w:rFonts w:ascii="Times New Roman" w:hAnsi="Times New Roman" w:cs="Times New Roman"/>
          <w:lang w:val="en-US"/>
        </w:rPr>
        <w:t xml:space="preserve">, </w:t>
      </w:r>
      <w:r w:rsidR="00492705">
        <w:rPr>
          <w:rFonts w:ascii="Times New Roman" w:hAnsi="Times New Roman" w:cs="Times New Roman"/>
          <w:lang w:val="en-US"/>
        </w:rPr>
        <w:t>in which</w:t>
      </w:r>
      <w:r w:rsidR="00D773D2" w:rsidRPr="00E62A76">
        <w:rPr>
          <w:rFonts w:ascii="Times New Roman" w:hAnsi="Times New Roman" w:cs="Times New Roman"/>
          <w:lang w:val="en-US"/>
        </w:rPr>
        <w:t xml:space="preserve"> different life domains are seen as interconnected</w:t>
      </w:r>
      <w:r w:rsidR="00B87D0F" w:rsidRPr="00E62A76">
        <w:rPr>
          <w:rFonts w:ascii="Times New Roman" w:hAnsi="Times New Roman" w:cs="Times New Roman"/>
          <w:lang w:val="en-US"/>
        </w:rPr>
        <w:t xml:space="preserve"> </w:t>
      </w:r>
      <w:r w:rsidR="00D773D2" w:rsidRPr="00E62A76">
        <w:rPr>
          <w:rFonts w:ascii="Times New Roman" w:hAnsi="Times New Roman" w:cs="Times New Roman"/>
          <w:lang w:val="en-US"/>
        </w:rPr>
        <w:t>and reinforcing</w:t>
      </w:r>
      <w:r w:rsidR="00B87D0F" w:rsidRPr="00E62A76">
        <w:rPr>
          <w:rFonts w:ascii="Times New Roman" w:hAnsi="Times New Roman" w:cs="Times New Roman"/>
          <w:lang w:val="en-US"/>
        </w:rPr>
        <w:t xml:space="preserve"> </w:t>
      </w:r>
      <w:r w:rsidR="00B82124" w:rsidRPr="00E62A76">
        <w:rPr>
          <w:rFonts w:ascii="Times New Roman" w:hAnsi="Times New Roman" w:cs="Times New Roman"/>
          <w:lang w:val="en-US"/>
        </w:rPr>
        <w:fldChar w:fldCharType="begin">
          <w:fldData xml:space="preserve">PEVuZE5vdGU+PENpdGU+PEF1dGhvcj5EZW5uaXM8L0F1dGhvcj48WWVhcj4yMDA3PC9ZZWFyPjxS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</w:fldData>
        </w:fldChar>
      </w:r>
      <w:r w:rsidR="00632A33">
        <w:rPr>
          <w:rFonts w:ascii="Times New Roman" w:hAnsi="Times New Roman" w:cs="Times New Roman"/>
          <w:lang w:val="en-US"/>
        </w:rPr>
        <w:instrText xml:space="preserve"> ADDIN EN.CITE </w:instrText>
      </w:r>
      <w:r w:rsidR="00632A33">
        <w:rPr>
          <w:rFonts w:ascii="Times New Roman" w:hAnsi="Times New Roman" w:cs="Times New Roman"/>
          <w:lang w:val="en-US"/>
        </w:rPr>
        <w:fldChar w:fldCharType="begin">
          <w:fldData xml:space="preserve">PEVuZE5vdGU+PENpdGU+PEF1dGhvcj5EZW5uaXM8L0F1dGhvcj48WWVhcj4yMDA3PC9ZZWFyPjxS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</w:fldData>
        </w:fldChar>
      </w:r>
      <w:r w:rsidR="00632A33">
        <w:rPr>
          <w:rFonts w:ascii="Times New Roman" w:hAnsi="Times New Roman" w:cs="Times New Roman"/>
          <w:lang w:val="en-US"/>
        </w:rPr>
        <w:instrText xml:space="preserve"> ADDIN EN.CITE.DATA </w:instrText>
      </w:r>
      <w:r w:rsidR="00632A33">
        <w:rPr>
          <w:rFonts w:ascii="Times New Roman" w:hAnsi="Times New Roman" w:cs="Times New Roman"/>
          <w:lang w:val="en-US"/>
        </w:rPr>
      </w:r>
      <w:r w:rsidR="00632A33">
        <w:rPr>
          <w:rFonts w:ascii="Times New Roman" w:hAnsi="Times New Roman" w:cs="Times New Roman"/>
          <w:lang w:val="en-US"/>
        </w:rPr>
        <w:fldChar w:fldCharType="end"/>
      </w:r>
      <w:r w:rsidR="00B82124" w:rsidRPr="00E62A76">
        <w:rPr>
          <w:rFonts w:ascii="Times New Roman" w:hAnsi="Times New Roman" w:cs="Times New Roman"/>
          <w:lang w:val="en-US"/>
        </w:rPr>
      </w:r>
      <w:r w:rsidR="00B82124" w:rsidRPr="00E62A76">
        <w:rPr>
          <w:rFonts w:ascii="Times New Roman" w:hAnsi="Times New Roman" w:cs="Times New Roman"/>
          <w:lang w:val="en-US"/>
        </w:rPr>
        <w:fldChar w:fldCharType="separate"/>
      </w:r>
      <w:r w:rsidR="00794470" w:rsidRPr="00E62A76">
        <w:rPr>
          <w:rFonts w:ascii="Times New Roman" w:hAnsi="Times New Roman" w:cs="Times New Roman"/>
          <w:noProof/>
          <w:lang w:val="en-US"/>
        </w:rPr>
        <w:t>(Dennis, Foss, &amp; Scott, 2007; Kelly, Greene, &amp; Bergman, 2018; White, 2007)</w:t>
      </w:r>
      <w:r w:rsidR="00B82124" w:rsidRPr="00E62A76">
        <w:rPr>
          <w:rFonts w:ascii="Times New Roman" w:hAnsi="Times New Roman" w:cs="Times New Roman"/>
          <w:lang w:val="en-US"/>
        </w:rPr>
        <w:fldChar w:fldCharType="end"/>
      </w:r>
      <w:r w:rsidR="00FD1296" w:rsidRPr="00E62A76">
        <w:rPr>
          <w:rFonts w:ascii="Times New Roman" w:hAnsi="Times New Roman" w:cs="Times New Roman"/>
          <w:lang w:val="en-US"/>
        </w:rPr>
        <w:t>.</w:t>
      </w:r>
    </w:p>
    <w:p w14:paraId="1E87F4A1" w14:textId="60C09183" w:rsidR="004D0029" w:rsidRPr="00E62A76" w:rsidRDefault="008F0FA7" w:rsidP="00755F21">
      <w:pPr>
        <w:pStyle w:val="Heading2"/>
        <w:keepLines w:val="0"/>
        <w:spacing w:before="360" w:line="480" w:lineRule="auto"/>
        <w:ind w:right="567"/>
        <w:contextualSpacing/>
        <w:rPr>
          <w:rFonts w:ascii="Times New Roman" w:eastAsia="Times New Roman" w:hAnsi="Times New Roman" w:cs="Times New Roman"/>
          <w:bCs/>
          <w:i/>
          <w:iCs/>
          <w:color w:val="auto"/>
          <w:sz w:val="24"/>
          <w:szCs w:val="28"/>
          <w:lang w:val="en-US" w:eastAsia="en-GB"/>
        </w:rPr>
      </w:pPr>
      <w:r w:rsidRPr="00E62A76">
        <w:rPr>
          <w:rFonts w:ascii="Times New Roman" w:eastAsia="Times New Roman" w:hAnsi="Times New Roman" w:cs="Times New Roman"/>
          <w:bCs/>
          <w:i/>
          <w:iCs/>
          <w:color w:val="auto"/>
          <w:sz w:val="24"/>
          <w:szCs w:val="28"/>
          <w:lang w:val="en-US" w:eastAsia="en-GB"/>
        </w:rPr>
        <w:t>Policy implications</w:t>
      </w:r>
    </w:p>
    <w:p w14:paraId="58F1BCA3" w14:textId="77777777" w:rsidR="00F43743" w:rsidRDefault="009A121B" w:rsidP="00F43743">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Although recovery as an organizing concept has increasingly become a core feature of international addiction policy and practice, </w:t>
      </w:r>
      <w:r w:rsidR="00492705">
        <w:rPr>
          <w:rFonts w:ascii="Times New Roman" w:hAnsi="Times New Roman" w:cs="Times New Roman"/>
          <w:lang w:val="en-US"/>
        </w:rPr>
        <w:t xml:space="preserve">our findings show that </w:t>
      </w:r>
      <w:r w:rsidRPr="00E62A76">
        <w:rPr>
          <w:rFonts w:ascii="Times New Roman" w:hAnsi="Times New Roman" w:cs="Times New Roman"/>
          <w:lang w:val="en-US"/>
        </w:rPr>
        <w:t xml:space="preserve">operationalizing recovery remains a significant challenge, </w:t>
      </w:r>
      <w:r w:rsidR="00755F21" w:rsidRPr="00E62A76">
        <w:rPr>
          <w:rFonts w:ascii="Times New Roman" w:hAnsi="Times New Roman" w:cs="Times New Roman"/>
          <w:lang w:val="en-US"/>
        </w:rPr>
        <w:t>even in countries that pro</w:t>
      </w:r>
      <w:r w:rsidR="00276816" w:rsidRPr="00E62A76">
        <w:rPr>
          <w:rFonts w:ascii="Times New Roman" w:hAnsi="Times New Roman" w:cs="Times New Roman"/>
          <w:lang w:val="en-US"/>
        </w:rPr>
        <w:t>claim</w:t>
      </w:r>
      <w:r w:rsidR="00755F21" w:rsidRPr="00E62A76">
        <w:rPr>
          <w:rFonts w:ascii="Times New Roman" w:hAnsi="Times New Roman" w:cs="Times New Roman"/>
          <w:lang w:val="en-US"/>
        </w:rPr>
        <w:t xml:space="preserve"> </w:t>
      </w:r>
      <w:r w:rsidR="009E6F26" w:rsidRPr="00E62A76">
        <w:rPr>
          <w:rFonts w:ascii="Times New Roman" w:hAnsi="Times New Roman" w:cs="Times New Roman"/>
          <w:lang w:val="en-US"/>
        </w:rPr>
        <w:t xml:space="preserve">addiction </w:t>
      </w:r>
      <w:r w:rsidR="00755F21" w:rsidRPr="00E62A76">
        <w:rPr>
          <w:rFonts w:ascii="Times New Roman" w:hAnsi="Times New Roman" w:cs="Times New Roman"/>
          <w:lang w:val="en-US"/>
        </w:rPr>
        <w:t xml:space="preserve">recovery as a policy </w:t>
      </w:r>
      <w:r w:rsidR="00C15C96" w:rsidRPr="00E62A76">
        <w:rPr>
          <w:rFonts w:ascii="Times New Roman" w:hAnsi="Times New Roman" w:cs="Times New Roman"/>
          <w:lang w:val="en-US"/>
        </w:rPr>
        <w:t>goal</w:t>
      </w:r>
      <w:r w:rsidR="00755F21" w:rsidRPr="00E62A76">
        <w:rPr>
          <w:rFonts w:ascii="Times New Roman" w:hAnsi="Times New Roman" w:cs="Times New Roman"/>
          <w:lang w:val="en-US"/>
        </w:rPr>
        <w:t xml:space="preserve">. </w:t>
      </w:r>
      <w:r w:rsidR="009E6F26" w:rsidRPr="00E62A76">
        <w:rPr>
          <w:rFonts w:ascii="Times New Roman" w:hAnsi="Times New Roman" w:cs="Times New Roman"/>
          <w:lang w:val="en-US"/>
        </w:rPr>
        <w:t>T</w:t>
      </w:r>
      <w:r w:rsidRPr="00E62A76">
        <w:rPr>
          <w:rFonts w:ascii="Times New Roman" w:hAnsi="Times New Roman" w:cs="Times New Roman"/>
          <w:lang w:val="en-US"/>
        </w:rPr>
        <w:t>herefore</w:t>
      </w:r>
      <w:r w:rsidR="009E6F26" w:rsidRPr="00E62A76">
        <w:rPr>
          <w:rFonts w:ascii="Times New Roman" w:hAnsi="Times New Roman" w:cs="Times New Roman"/>
          <w:lang w:val="en-US"/>
        </w:rPr>
        <w:t>, we</w:t>
      </w:r>
      <w:r w:rsidRPr="00E62A76">
        <w:rPr>
          <w:rFonts w:ascii="Times New Roman" w:hAnsi="Times New Roman" w:cs="Times New Roman"/>
          <w:lang w:val="en-US"/>
        </w:rPr>
        <w:t xml:space="preserve"> briefly </w:t>
      </w:r>
      <w:r w:rsidR="00755F21" w:rsidRPr="00E62A76">
        <w:rPr>
          <w:rFonts w:ascii="Times New Roman" w:hAnsi="Times New Roman" w:cs="Times New Roman"/>
          <w:lang w:val="en-US"/>
        </w:rPr>
        <w:t xml:space="preserve">discuss some policy implications </w:t>
      </w:r>
      <w:r w:rsidR="009E6F26" w:rsidRPr="00E62A76">
        <w:rPr>
          <w:rFonts w:ascii="Times New Roman" w:hAnsi="Times New Roman" w:cs="Times New Roman"/>
          <w:lang w:val="en-US"/>
        </w:rPr>
        <w:t xml:space="preserve">regarding </w:t>
      </w:r>
      <w:r w:rsidR="00755F21" w:rsidRPr="00E62A76">
        <w:rPr>
          <w:rFonts w:ascii="Times New Roman" w:hAnsi="Times New Roman" w:cs="Times New Roman"/>
          <w:lang w:val="en-US"/>
        </w:rPr>
        <w:t>the development and implementation of recovery-oriented polic</w:t>
      </w:r>
      <w:r w:rsidR="00D03CFD">
        <w:rPr>
          <w:rFonts w:ascii="Times New Roman" w:hAnsi="Times New Roman" w:cs="Times New Roman"/>
          <w:lang w:val="en-US"/>
        </w:rPr>
        <w:t>ies</w:t>
      </w:r>
      <w:r w:rsidR="006553D5" w:rsidRPr="00E62A76">
        <w:rPr>
          <w:rFonts w:ascii="Times New Roman" w:hAnsi="Times New Roman" w:cs="Times New Roman"/>
          <w:lang w:val="en-US"/>
        </w:rPr>
        <w:t>,</w:t>
      </w:r>
      <w:r w:rsidR="00755F21" w:rsidRPr="00E62A76">
        <w:rPr>
          <w:rFonts w:ascii="Times New Roman" w:hAnsi="Times New Roman" w:cs="Times New Roman"/>
          <w:lang w:val="en-US"/>
        </w:rPr>
        <w:t xml:space="preserve"> </w:t>
      </w:r>
      <w:r w:rsidR="00965D64" w:rsidRPr="00E62A76">
        <w:rPr>
          <w:rFonts w:ascii="Times New Roman" w:hAnsi="Times New Roman" w:cs="Times New Roman"/>
          <w:lang w:val="en-US"/>
        </w:rPr>
        <w:t>aimed at</w:t>
      </w:r>
      <w:r w:rsidR="00755F21" w:rsidRPr="00E62A76">
        <w:rPr>
          <w:rFonts w:ascii="Times New Roman" w:hAnsi="Times New Roman" w:cs="Times New Roman"/>
          <w:lang w:val="en-US"/>
        </w:rPr>
        <w:t xml:space="preserve"> bridg</w:t>
      </w:r>
      <w:r w:rsidR="00965D64" w:rsidRPr="00E62A76">
        <w:rPr>
          <w:rFonts w:ascii="Times New Roman" w:hAnsi="Times New Roman" w:cs="Times New Roman"/>
          <w:lang w:val="en-US"/>
        </w:rPr>
        <w:t>ing</w:t>
      </w:r>
      <w:r w:rsidR="00755F21" w:rsidRPr="00E62A76">
        <w:rPr>
          <w:rFonts w:ascii="Times New Roman" w:hAnsi="Times New Roman" w:cs="Times New Roman"/>
          <w:lang w:val="en-US"/>
        </w:rPr>
        <w:t xml:space="preserve"> the gap between policy discourse and practice. </w:t>
      </w:r>
    </w:p>
    <w:p w14:paraId="6B11FAA0" w14:textId="77777777" w:rsidR="00F43743" w:rsidRDefault="002E45C8" w:rsidP="00F43743">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P</w:t>
      </w:r>
      <w:r w:rsidR="00763BD1" w:rsidRPr="00E62A76">
        <w:rPr>
          <w:rFonts w:ascii="Times New Roman" w:hAnsi="Times New Roman" w:cs="Times New Roman"/>
          <w:lang w:val="en-US"/>
        </w:rPr>
        <w:t xml:space="preserve">olicy awareness of the lack of an unambiguous definition of recovery and of the related limitations to measure something undefined is crucial. To address this issue, recovery assessment tools need to be developed, preferably in accordance and collaboration with experts by experience. There </w:t>
      </w:r>
      <w:r w:rsidR="001F0D4B" w:rsidRPr="00E62A76">
        <w:rPr>
          <w:rFonts w:ascii="Times New Roman" w:hAnsi="Times New Roman" w:cs="Times New Roman"/>
          <w:lang w:val="en-US"/>
        </w:rPr>
        <w:t xml:space="preserve">is a need for </w:t>
      </w:r>
      <w:r w:rsidR="00A26558" w:rsidRPr="00E62A76">
        <w:rPr>
          <w:rFonts w:ascii="Times New Roman" w:hAnsi="Times New Roman" w:cs="Times New Roman"/>
          <w:lang w:val="en-US"/>
        </w:rPr>
        <w:t xml:space="preserve">innovative ways of evaluating recovery that </w:t>
      </w:r>
      <w:r w:rsidR="0092793D" w:rsidRPr="00E62A76">
        <w:rPr>
          <w:rFonts w:ascii="Times New Roman" w:hAnsi="Times New Roman" w:cs="Times New Roman"/>
          <w:lang w:val="en-US"/>
        </w:rPr>
        <w:t xml:space="preserve">take </w:t>
      </w:r>
      <w:r w:rsidR="00A26558" w:rsidRPr="00E62A76">
        <w:rPr>
          <w:rFonts w:ascii="Times New Roman" w:hAnsi="Times New Roman" w:cs="Times New Roman"/>
          <w:lang w:val="en-US"/>
        </w:rPr>
        <w:t xml:space="preserve">into account </w:t>
      </w:r>
      <w:r w:rsidR="001F0D4B" w:rsidRPr="00E62A76">
        <w:rPr>
          <w:rFonts w:ascii="Times New Roman" w:hAnsi="Times New Roman" w:cs="Times New Roman"/>
          <w:lang w:val="en-US"/>
        </w:rPr>
        <w:t xml:space="preserve">individual </w:t>
      </w:r>
      <w:r w:rsidR="00A26558" w:rsidRPr="00E62A76">
        <w:rPr>
          <w:rFonts w:ascii="Times New Roman" w:hAnsi="Times New Roman" w:cs="Times New Roman"/>
          <w:lang w:val="en-US"/>
        </w:rPr>
        <w:t xml:space="preserve">experiences, </w:t>
      </w:r>
      <w:r w:rsidR="001F0D4B" w:rsidRPr="00E62A76">
        <w:rPr>
          <w:rFonts w:ascii="Times New Roman" w:hAnsi="Times New Roman" w:cs="Times New Roman"/>
          <w:lang w:val="en-US"/>
        </w:rPr>
        <w:t>needs</w:t>
      </w:r>
      <w:r w:rsidR="00A26558" w:rsidRPr="00E62A76">
        <w:rPr>
          <w:rFonts w:ascii="Times New Roman" w:hAnsi="Times New Roman" w:cs="Times New Roman"/>
          <w:lang w:val="en-US"/>
        </w:rPr>
        <w:t>,</w:t>
      </w:r>
      <w:r w:rsidR="001F0D4B" w:rsidRPr="00E62A76">
        <w:rPr>
          <w:rFonts w:ascii="Times New Roman" w:hAnsi="Times New Roman" w:cs="Times New Roman"/>
          <w:lang w:val="en-US"/>
        </w:rPr>
        <w:t xml:space="preserve"> and circumstances </w:t>
      </w:r>
      <w:r w:rsidR="00B0144B" w:rsidRPr="00E62A76">
        <w:rPr>
          <w:rFonts w:ascii="Times New Roman" w:hAnsi="Times New Roman" w:cs="Times New Roman"/>
          <w:lang w:val="en-US"/>
        </w:rPr>
        <w:fldChar w:fldCharType="begin"/>
      </w:r>
      <w:r w:rsidR="00B0144B" w:rsidRPr="00E62A76">
        <w:rPr>
          <w:rFonts w:ascii="Times New Roman" w:hAnsi="Times New Roman" w:cs="Times New Roman"/>
          <w:lang w:val="en-US"/>
        </w:rPr>
        <w:instrText xml:space="preserve"> ADDIN EN.CITE &lt;EndNote&gt;&lt;Cite&gt;&lt;Author&gt;Neale&lt;/Author&gt;&lt;Year&gt;2014&lt;/Year&gt;&lt;RecNum&gt;271&lt;/RecNum&gt;&lt;DisplayText&gt;(Neale et al., 2014)&lt;/DisplayText&gt;&lt;record&gt;&lt;rec-number&gt;271&lt;/rec-number&gt;&lt;foreign-keys&gt;&lt;key app="EN" db-id="vxep9rada2asweezwd8psp0ieat5f2sr9rsa" timestamp="1601383703"&gt;271&lt;/key&gt;&lt;/foreign-keys&gt;&lt;ref-type name="Journal Article"&gt;17&lt;/ref-type&gt;&lt;contributors&gt;&lt;authors&gt;&lt;author&gt;Neale, Joanne&lt;/author&gt;&lt;author&gt;Finch, Emily&lt;/author&gt;&lt;author&gt;Marsden, John&lt;/author&gt;&lt;author&gt;Mitcheson, Luke&lt;/author&gt;&lt;author&gt;Rose, Diana&lt;/author&gt;&lt;author&gt;Strang, John&lt;/author&gt;&lt;author&gt;Tompkins, Charlotte&lt;/author&gt;&lt;author&gt;Wheeler, Carly&lt;/author&gt;&lt;author&gt;Wykes, Til&lt;/author&gt;&lt;/authors&gt;&lt;/contributors&gt;&lt;titles&gt;&lt;title&gt;How should we measure addiction recovery? Analysis of service provider perspectives using online Delphi groups&lt;/title&gt;&lt;secondary-title&gt;Drugs: education, prevention and policy&lt;/secondary-title&gt;&lt;/titles&gt;&lt;periodical&gt;&lt;full-title&gt;Drugs: Education, Prevention and Policy&lt;/full-title&gt;&lt;/periodical&gt;&lt;pages&gt;310-323&lt;/pages&gt;&lt;volume&gt;21&lt;/volume&gt;&lt;number&gt;4&lt;/number&gt;&lt;dates&gt;&lt;year&gt;2014&lt;/year&gt;&lt;/dates&gt;&lt;isbn&gt;0968-7637&lt;/isbn&gt;&lt;urls&gt;&lt;/urls&gt;&lt;electronic-resource-num&gt;10.3109/09687637.2014.918089&lt;/electronic-resource-num&gt;&lt;/record&gt;&lt;/Cite&gt;&lt;/EndNote&gt;</w:instrText>
      </w:r>
      <w:r w:rsidR="00B0144B" w:rsidRPr="00E62A76">
        <w:rPr>
          <w:rFonts w:ascii="Times New Roman" w:hAnsi="Times New Roman" w:cs="Times New Roman"/>
          <w:lang w:val="en-US"/>
        </w:rPr>
        <w:fldChar w:fldCharType="separate"/>
      </w:r>
      <w:r w:rsidR="00B0144B" w:rsidRPr="00E62A76">
        <w:rPr>
          <w:rFonts w:ascii="Times New Roman" w:hAnsi="Times New Roman" w:cs="Times New Roman"/>
          <w:lang w:val="en-US"/>
        </w:rPr>
        <w:t>(Neale et al., 2014)</w:t>
      </w:r>
      <w:r w:rsidR="00B0144B" w:rsidRPr="00E62A76">
        <w:rPr>
          <w:rFonts w:ascii="Times New Roman" w:hAnsi="Times New Roman" w:cs="Times New Roman"/>
          <w:lang w:val="en-US"/>
        </w:rPr>
        <w:fldChar w:fldCharType="end"/>
      </w:r>
      <w:r w:rsidR="00BD69F8" w:rsidRPr="00E62A76">
        <w:rPr>
          <w:rFonts w:ascii="Times New Roman" w:hAnsi="Times New Roman" w:cs="Times New Roman"/>
          <w:lang w:val="en-US"/>
        </w:rPr>
        <w:t xml:space="preserve">. </w:t>
      </w:r>
      <w:r w:rsidR="009E0910">
        <w:rPr>
          <w:rFonts w:ascii="Times New Roman" w:hAnsi="Times New Roman" w:cs="Times New Roman"/>
          <w:lang w:val="en-US"/>
        </w:rPr>
        <w:t>I</w:t>
      </w:r>
      <w:r w:rsidR="00C55CED" w:rsidRPr="00E62A76">
        <w:rPr>
          <w:rFonts w:ascii="Times New Roman" w:hAnsi="Times New Roman" w:cs="Times New Roman"/>
          <w:lang w:val="en-US"/>
        </w:rPr>
        <w:t xml:space="preserve">n line with recovery principles, </w:t>
      </w:r>
      <w:r w:rsidR="008B4065" w:rsidRPr="00E62A76">
        <w:rPr>
          <w:rFonts w:ascii="Times New Roman" w:hAnsi="Times New Roman" w:cs="Times New Roman"/>
          <w:lang w:val="en-US"/>
        </w:rPr>
        <w:t xml:space="preserve">the </w:t>
      </w:r>
      <w:r w:rsidRPr="00E62A76">
        <w:rPr>
          <w:rFonts w:ascii="Times New Roman" w:hAnsi="Times New Roman" w:cs="Times New Roman"/>
          <w:lang w:val="en-US"/>
        </w:rPr>
        <w:t>systematic</w:t>
      </w:r>
      <w:r w:rsidR="00C55CED" w:rsidRPr="00E62A76">
        <w:rPr>
          <w:rFonts w:ascii="Times New Roman" w:hAnsi="Times New Roman" w:cs="Times New Roman"/>
          <w:lang w:val="en-US"/>
        </w:rPr>
        <w:t xml:space="preserve"> inclusion of experts by experience </w:t>
      </w:r>
      <w:r w:rsidR="009E0910">
        <w:rPr>
          <w:rFonts w:ascii="Times New Roman" w:hAnsi="Times New Roman" w:cs="Times New Roman"/>
          <w:lang w:val="en-US"/>
        </w:rPr>
        <w:t xml:space="preserve">at all levels </w:t>
      </w:r>
      <w:r w:rsidR="00C55CED" w:rsidRPr="00E62A76">
        <w:rPr>
          <w:rFonts w:ascii="Times New Roman" w:hAnsi="Times New Roman" w:cs="Times New Roman"/>
          <w:lang w:val="en-US"/>
        </w:rPr>
        <w:t xml:space="preserve">is necessary. An important </w:t>
      </w:r>
      <w:r w:rsidR="009E6F26" w:rsidRPr="00E62A76">
        <w:rPr>
          <w:rFonts w:ascii="Times New Roman" w:hAnsi="Times New Roman" w:cs="Times New Roman"/>
          <w:lang w:val="en-US"/>
        </w:rPr>
        <w:t>prerequisite</w:t>
      </w:r>
      <w:r w:rsidR="00C55CED" w:rsidRPr="00E62A76">
        <w:rPr>
          <w:rFonts w:ascii="Times New Roman" w:hAnsi="Times New Roman" w:cs="Times New Roman"/>
          <w:lang w:val="en-US"/>
        </w:rPr>
        <w:t xml:space="preserve"> is that these experts by experience are structurally paid</w:t>
      </w:r>
      <w:r w:rsidR="00864B79">
        <w:rPr>
          <w:rFonts w:ascii="Times New Roman" w:hAnsi="Times New Roman" w:cs="Times New Roman"/>
          <w:lang w:val="en-US"/>
        </w:rPr>
        <w:t>, as to recognize</w:t>
      </w:r>
      <w:r w:rsidR="00553CFE" w:rsidRPr="00E62A76">
        <w:rPr>
          <w:rFonts w:ascii="Times New Roman" w:hAnsi="Times New Roman" w:cs="Times New Roman"/>
          <w:lang w:val="en-US"/>
        </w:rPr>
        <w:t xml:space="preserve"> </w:t>
      </w:r>
      <w:r w:rsidRPr="00E62A76">
        <w:rPr>
          <w:rFonts w:ascii="Times New Roman" w:hAnsi="Times New Roman" w:cs="Times New Roman"/>
          <w:lang w:val="en-US"/>
        </w:rPr>
        <w:t xml:space="preserve">the added value of </w:t>
      </w:r>
      <w:r w:rsidR="00C55CED" w:rsidRPr="00E62A76">
        <w:rPr>
          <w:rFonts w:ascii="Times New Roman" w:hAnsi="Times New Roman" w:cs="Times New Roman"/>
          <w:lang w:val="en-US"/>
        </w:rPr>
        <w:t xml:space="preserve">experiential expertise </w:t>
      </w:r>
      <w:r w:rsidR="00424069" w:rsidRPr="00E62A76">
        <w:rPr>
          <w:rFonts w:ascii="Times New Roman" w:hAnsi="Times New Roman" w:cs="Times New Roman"/>
          <w:lang w:val="en-US"/>
        </w:rPr>
        <w:fldChar w:fldCharType="begin"/>
      </w:r>
      <w:r w:rsidR="00424069" w:rsidRPr="00E62A76">
        <w:rPr>
          <w:rFonts w:ascii="Times New Roman" w:hAnsi="Times New Roman" w:cs="Times New Roman"/>
          <w:lang w:val="en-US"/>
        </w:rPr>
        <w:instrText xml:space="preserve"> ADDIN EN.CITE &lt;EndNote&gt;&lt;Cite&gt;&lt;Author&gt;Boevink&lt;/Author&gt;&lt;Year&gt;2018&lt;/Year&gt;&lt;RecNum&gt;296&lt;/RecNum&gt;&lt;DisplayText&gt;(Boevink, 2018)&lt;/DisplayText&gt;&lt;record&gt;&lt;rec-number&gt;296&lt;/rec-number&gt;&lt;foreign-keys&gt;&lt;key app="EN" db-id="vxep9rada2asweezwd8psp0ieat5f2sr9rsa" timestamp="1605472873"&gt;296&lt;/key&gt;&lt;/foreign-keys&gt;&lt;ref-type name="Journal Article"&gt;17&lt;/ref-type&gt;&lt;contributors&gt;&lt;authors&gt;&lt;author&gt;Boevink, Wilma&lt;/author&gt;&lt;/authors&gt;&lt;/contributors&gt;&lt;titles&gt;&lt;title&gt;Professionalisering van ervaringsdeskundigen in de ggz: kans of risico?&lt;/title&gt;&lt;secondary-title&gt;Tijdschrift voor gezondheidswetenschappen&lt;/secondary-title&gt;&lt;/titles&gt;&lt;periodical&gt;&lt;full-title&gt;Tijdschrift voor gezondheidswetenschappen&lt;/full-title&gt;&lt;/periodical&gt;&lt;pages&gt;312-313&lt;/pages&gt;&lt;volume&gt;96&lt;/volume&gt;&lt;number&gt;8&lt;/number&gt;&lt;dates&gt;&lt;year&gt;2018&lt;/year&gt;&lt;/dates&gt;&lt;isbn&gt;1388-7491&lt;/isbn&gt;&lt;urls&gt;&lt;/urls&gt;&lt;electronic-resource-num&gt;10.1007/s12508-018-0188-0&lt;/electronic-resource-num&gt;&lt;/record&gt;&lt;/Cite&gt;&lt;/EndNote&gt;</w:instrText>
      </w:r>
      <w:r w:rsidR="00424069" w:rsidRPr="00E62A76">
        <w:rPr>
          <w:rFonts w:ascii="Times New Roman" w:hAnsi="Times New Roman" w:cs="Times New Roman"/>
          <w:lang w:val="en-US"/>
        </w:rPr>
        <w:fldChar w:fldCharType="separate"/>
      </w:r>
      <w:r w:rsidR="00424069" w:rsidRPr="00E62A76">
        <w:rPr>
          <w:rFonts w:ascii="Times New Roman" w:hAnsi="Times New Roman" w:cs="Times New Roman"/>
          <w:noProof/>
          <w:lang w:val="en-US"/>
        </w:rPr>
        <w:t>(Boevink, 2018)</w:t>
      </w:r>
      <w:r w:rsidR="00424069" w:rsidRPr="00E62A76">
        <w:rPr>
          <w:rFonts w:ascii="Times New Roman" w:hAnsi="Times New Roman" w:cs="Times New Roman"/>
          <w:lang w:val="en-US"/>
        </w:rPr>
        <w:fldChar w:fldCharType="end"/>
      </w:r>
      <w:r w:rsidR="00553CFE" w:rsidRPr="00E62A76">
        <w:rPr>
          <w:rFonts w:ascii="Times New Roman" w:hAnsi="Times New Roman" w:cs="Times New Roman"/>
          <w:lang w:val="en-US"/>
        </w:rPr>
        <w:t>.</w:t>
      </w:r>
      <w:r w:rsidR="00C55CED" w:rsidRPr="00E62A76">
        <w:rPr>
          <w:rFonts w:ascii="Times New Roman" w:hAnsi="Times New Roman" w:cs="Times New Roman"/>
          <w:lang w:val="en-US"/>
        </w:rPr>
        <w:t xml:space="preserve"> </w:t>
      </w:r>
    </w:p>
    <w:p w14:paraId="50054A41" w14:textId="508FFB23" w:rsidR="00981E30" w:rsidRPr="00E62A76" w:rsidRDefault="00C55CED" w:rsidP="00F43743">
      <w:pPr>
        <w:spacing w:after="0" w:line="480" w:lineRule="auto"/>
        <w:ind w:firstLine="708"/>
        <w:jc w:val="both"/>
        <w:rPr>
          <w:rFonts w:ascii="Times New Roman" w:hAnsi="Times New Roman" w:cs="Times New Roman"/>
          <w:lang w:val="en-US"/>
        </w:rPr>
      </w:pPr>
      <w:r w:rsidRPr="00E62A76">
        <w:rPr>
          <w:rFonts w:ascii="Times New Roman" w:hAnsi="Times New Roman" w:cs="Times New Roman"/>
          <w:lang w:val="en-US"/>
        </w:rPr>
        <w:t>G</w:t>
      </w:r>
      <w:r w:rsidR="00763BD1" w:rsidRPr="00E62A76">
        <w:rPr>
          <w:rFonts w:ascii="Times New Roman" w:hAnsi="Times New Roman" w:cs="Times New Roman"/>
          <w:lang w:val="en-US"/>
        </w:rPr>
        <w:t xml:space="preserve">iven the long-term nature </w:t>
      </w:r>
      <w:r w:rsidR="00177606">
        <w:rPr>
          <w:rFonts w:ascii="Times New Roman" w:hAnsi="Times New Roman" w:cs="Times New Roman"/>
          <w:lang w:val="en-US"/>
        </w:rPr>
        <w:t xml:space="preserve">of recovery processes </w:t>
      </w:r>
      <w:r w:rsidR="00763BD1" w:rsidRPr="00E62A76">
        <w:rPr>
          <w:rFonts w:ascii="Times New Roman" w:hAnsi="Times New Roman" w:cs="Times New Roman"/>
          <w:lang w:val="en-US"/>
        </w:rPr>
        <w:t xml:space="preserve">and support needs of </w:t>
      </w:r>
      <w:r w:rsidR="00C27185">
        <w:rPr>
          <w:rFonts w:ascii="Times New Roman" w:hAnsi="Times New Roman" w:cs="Times New Roman"/>
          <w:lang w:val="en-US"/>
        </w:rPr>
        <w:t xml:space="preserve">persons in </w:t>
      </w:r>
      <w:r w:rsidR="00763BD1" w:rsidRPr="00E62A76">
        <w:rPr>
          <w:rFonts w:ascii="Times New Roman" w:hAnsi="Times New Roman" w:cs="Times New Roman"/>
          <w:lang w:val="en-US"/>
        </w:rPr>
        <w:t xml:space="preserve">addiction recovery </w:t>
      </w:r>
      <w:r w:rsidR="00763BD1" w:rsidRPr="00E62A76">
        <w:rPr>
          <w:rFonts w:ascii="Times New Roman" w:hAnsi="Times New Roman" w:cs="Times New Roman"/>
          <w:lang w:val="en-US"/>
        </w:rPr>
        <w:fldChar w:fldCharType="begin"/>
      </w:r>
      <w:r w:rsidR="00632A33">
        <w:rPr>
          <w:rFonts w:ascii="Times New Roman" w:hAnsi="Times New Roman" w:cs="Times New Roman"/>
          <w:lang w:val="en-US"/>
        </w:rPr>
        <w:instrText xml:space="preserve"> ADDIN EN.CITE &lt;EndNote&gt;&lt;Cite&gt;&lt;Author&gt;Martinelli&lt;/Author&gt;&lt;Year&gt;2020&lt;/Year&gt;&lt;RecNum&gt;208&lt;/RecNum&gt;&lt;DisplayText&gt;(Martinelli et al., 2020)&lt;/DisplayText&gt;&lt;record&gt;&lt;rec-number&gt;208&lt;/rec-number&gt;&lt;foreign-keys&gt;&lt;key app="EN" db-id="vxep9rada2asweezwd8psp0ieat5f2sr9rsa" timestamp="1592987634"&gt;208&lt;/key&gt;&lt;/foreign-keys&gt;&lt;ref-type name="Journal Article"&gt;17&lt;/ref-type&gt;&lt;contributors&gt;&lt;authors&gt;&lt;author&gt;Martinelli, Thomas F.&lt;/author&gt;&lt;author&gt;Nagelhout, Gera E. &lt;/author&gt;&lt;author&gt;Bellaert, Lore &lt;/author&gt;&lt;author&gt;Best, David &lt;/author&gt;&lt;author&gt;Vanderplasschen, Wouter &lt;/author&gt;&lt;author&gt;van de Mheen, Dike&lt;/author&gt;&lt;/authors&gt;&lt;/contributors&gt;&lt;titles&gt;&lt;title&gt;Comparing three stages of addiction recovery: long-term recovery and its relation to housing problems, crime, occupation situation, and substance use&lt;/title&gt;&lt;secondary-title&gt;Drugs: Education, Prevention and Policy&lt;/secondary-title&gt;&lt;/titles&gt;&lt;periodical&gt;&lt;full-title&gt;Drugs: Education, Prevention and Policy&lt;/full-title&gt;&lt;/periodical&gt;&lt;pages&gt;387-396&lt;/pages&gt;&lt;volume&gt;27&lt;/volume&gt;&lt;number&gt;5&lt;/number&gt;&lt;dates&gt;&lt;year&gt;2020&lt;/year&gt;&lt;/dates&gt;&lt;urls&gt;&lt;/urls&gt;&lt;electronic-resource-num&gt;10.1080/09687637.2020.1779182&lt;/electronic-resource-num&gt;&lt;/record&gt;&lt;/Cite&gt;&lt;/EndNote&gt;</w:instrText>
      </w:r>
      <w:r w:rsidR="00763BD1" w:rsidRPr="00E62A76">
        <w:rPr>
          <w:rFonts w:ascii="Times New Roman" w:hAnsi="Times New Roman" w:cs="Times New Roman"/>
          <w:lang w:val="en-US"/>
        </w:rPr>
        <w:fldChar w:fldCharType="separate"/>
      </w:r>
      <w:r w:rsidR="00763BD1" w:rsidRPr="00E62A76">
        <w:rPr>
          <w:rFonts w:ascii="Times New Roman" w:hAnsi="Times New Roman" w:cs="Times New Roman"/>
          <w:noProof/>
          <w:lang w:val="en-US"/>
        </w:rPr>
        <w:t>(Martinelli et al., 2020)</w:t>
      </w:r>
      <w:r w:rsidR="00763BD1" w:rsidRPr="00E62A76">
        <w:rPr>
          <w:rFonts w:ascii="Times New Roman" w:hAnsi="Times New Roman" w:cs="Times New Roman"/>
          <w:lang w:val="en-US"/>
        </w:rPr>
        <w:fldChar w:fldCharType="end"/>
      </w:r>
      <w:r w:rsidR="00763BD1" w:rsidRPr="00E62A76">
        <w:rPr>
          <w:rFonts w:ascii="Times New Roman" w:hAnsi="Times New Roman" w:cs="Times New Roman"/>
          <w:lang w:val="en-US"/>
        </w:rPr>
        <w:t xml:space="preserve">, adequate and cross-cutting funding needs to be facilitated </w:t>
      </w:r>
      <w:r w:rsidR="00B0707D" w:rsidRPr="00E62A76">
        <w:rPr>
          <w:rFonts w:ascii="Times New Roman" w:hAnsi="Times New Roman" w:cs="Times New Roman"/>
          <w:lang w:val="en-US"/>
        </w:rPr>
        <w:fldChar w:fldCharType="begin"/>
      </w:r>
      <w:r w:rsidR="00B0707D" w:rsidRPr="00E62A76">
        <w:rPr>
          <w:rFonts w:ascii="Times New Roman" w:hAnsi="Times New Roman" w:cs="Times New Roman"/>
          <w:lang w:val="en-US"/>
        </w:rPr>
        <w:instrText xml:space="preserve"> ADDIN EN.CITE &lt;EndNote&gt;&lt;Cite&gt;&lt;Author&gt;Duke&lt;/Author&gt;&lt;Year&gt;2012&lt;/Year&gt;&lt;RecNum&gt;257&lt;/RecNum&gt;&lt;DisplayText&gt;(Duke, 2012)&lt;/DisplayText&gt;&lt;record&gt;&lt;rec-number&gt;257&lt;/rec-number&gt;&lt;foreign-keys&gt;&lt;key app="EN" db-id="vxep9rada2asweezwd8psp0ieat5f2sr9rsa" timestamp="1600603000"&gt;257&lt;/key&gt;&lt;/foreign-keys&gt;&lt;ref-type name="Journal Article"&gt;17&lt;/ref-type&gt;&lt;contributors&gt;&lt;authors&gt;&lt;author&gt;Duke, Karen&lt;/author&gt;&lt;/authors&gt;&lt;/contributors&gt;&lt;titles&gt;&lt;title&gt;From crime to recovery: the reframing of British drugs policy?&lt;/title&gt;&lt;secondary-title&gt;Journal of Drug Issues&lt;/secondary-title&gt;&lt;/titles&gt;&lt;periodical&gt;&lt;full-title&gt;Journal of Drug Issues&lt;/full-title&gt;&lt;/periodical&gt;&lt;pages&gt;39-55&lt;/pages&gt;&lt;volume&gt;43&lt;/volume&gt;&lt;number&gt;1&lt;/number&gt;&lt;dates&gt;&lt;year&gt;2012&lt;/year&gt;&lt;/dates&gt;&lt;isbn&gt;0022-0426&lt;/isbn&gt;&lt;urls&gt;&lt;/urls&gt;&lt;electronic-resource-num&gt;10.1177/0022042612466614&lt;/electronic-resource-num&gt;&lt;/record&gt;&lt;/Cite&gt;&lt;/EndNote&gt;</w:instrText>
      </w:r>
      <w:r w:rsidR="00B0707D" w:rsidRPr="00E62A76">
        <w:rPr>
          <w:rFonts w:ascii="Times New Roman" w:hAnsi="Times New Roman" w:cs="Times New Roman"/>
          <w:lang w:val="en-US"/>
        </w:rPr>
        <w:fldChar w:fldCharType="separate"/>
      </w:r>
      <w:r w:rsidR="00B0707D" w:rsidRPr="00E62A76">
        <w:rPr>
          <w:rFonts w:ascii="Times New Roman" w:hAnsi="Times New Roman" w:cs="Times New Roman"/>
          <w:noProof/>
          <w:lang w:val="en-US"/>
        </w:rPr>
        <w:t>(Duke, 2012)</w:t>
      </w:r>
      <w:r w:rsidR="00B0707D" w:rsidRPr="00E62A76">
        <w:rPr>
          <w:rFonts w:ascii="Times New Roman" w:hAnsi="Times New Roman" w:cs="Times New Roman"/>
          <w:lang w:val="en-US"/>
        </w:rPr>
        <w:fldChar w:fldCharType="end"/>
      </w:r>
      <w:r w:rsidR="00B0707D" w:rsidRPr="00E62A76">
        <w:rPr>
          <w:rFonts w:ascii="Times New Roman" w:hAnsi="Times New Roman" w:cs="Times New Roman"/>
          <w:lang w:val="en-US"/>
        </w:rPr>
        <w:t xml:space="preserve">. </w:t>
      </w:r>
      <w:r w:rsidR="00C27185">
        <w:rPr>
          <w:rFonts w:ascii="Times New Roman" w:hAnsi="Times New Roman" w:cs="Times New Roman"/>
          <w:lang w:val="en-US"/>
        </w:rPr>
        <w:t>A</w:t>
      </w:r>
      <w:r w:rsidR="00C27185" w:rsidRPr="00CD5757">
        <w:rPr>
          <w:rFonts w:ascii="Times New Roman" w:hAnsi="Times New Roman" w:cs="Times New Roman"/>
          <w:lang w:val="en-US"/>
        </w:rPr>
        <w:t xml:space="preserve">ccess </w:t>
      </w:r>
      <w:r w:rsidR="00C27185">
        <w:rPr>
          <w:rFonts w:ascii="Times New Roman" w:hAnsi="Times New Roman" w:cs="Times New Roman"/>
          <w:lang w:val="en-US"/>
        </w:rPr>
        <w:t xml:space="preserve">to </w:t>
      </w:r>
      <w:r w:rsidR="00C27185" w:rsidRPr="00CD5757">
        <w:rPr>
          <w:rFonts w:ascii="Times New Roman" w:hAnsi="Times New Roman" w:cs="Times New Roman"/>
          <w:lang w:val="en-US"/>
        </w:rPr>
        <w:t xml:space="preserve">the right support at the right time </w:t>
      </w:r>
      <w:r w:rsidR="00C27185">
        <w:rPr>
          <w:rFonts w:ascii="Times New Roman" w:hAnsi="Times New Roman" w:cs="Times New Roman"/>
          <w:lang w:val="en-US"/>
        </w:rPr>
        <w:t>can be crucial to supporting long-term recovery. F</w:t>
      </w:r>
      <w:r w:rsidR="00C27185" w:rsidRPr="00CD5757">
        <w:rPr>
          <w:rFonts w:ascii="Times New Roman" w:hAnsi="Times New Roman" w:cs="Times New Roman"/>
          <w:lang w:val="en-US"/>
        </w:rPr>
        <w:t xml:space="preserve">inancial structures behind different types of support, </w:t>
      </w:r>
      <w:r w:rsidR="00C27185">
        <w:rPr>
          <w:rFonts w:ascii="Times New Roman" w:hAnsi="Times New Roman" w:cs="Times New Roman"/>
          <w:lang w:val="en-US"/>
        </w:rPr>
        <w:t>such as</w:t>
      </w:r>
      <w:r w:rsidR="00C27185" w:rsidRPr="00CD5757">
        <w:rPr>
          <w:rFonts w:ascii="Times New Roman" w:hAnsi="Times New Roman" w:cs="Times New Roman"/>
          <w:lang w:val="en-US"/>
        </w:rPr>
        <w:t xml:space="preserve"> clinical treatment </w:t>
      </w:r>
      <w:r w:rsidR="00C27185">
        <w:rPr>
          <w:rFonts w:ascii="Times New Roman" w:hAnsi="Times New Roman" w:cs="Times New Roman"/>
          <w:lang w:val="en-US"/>
        </w:rPr>
        <w:t>and</w:t>
      </w:r>
      <w:r w:rsidR="00C27185" w:rsidRPr="00CD5757">
        <w:rPr>
          <w:rFonts w:ascii="Times New Roman" w:hAnsi="Times New Roman" w:cs="Times New Roman"/>
          <w:lang w:val="en-US"/>
        </w:rPr>
        <w:t xml:space="preserve"> community services</w:t>
      </w:r>
      <w:r w:rsidR="00C27185">
        <w:rPr>
          <w:rFonts w:ascii="Times New Roman" w:hAnsi="Times New Roman" w:cs="Times New Roman"/>
          <w:lang w:val="en-US"/>
        </w:rPr>
        <w:t>, can hinder these processes</w:t>
      </w:r>
      <w:r w:rsidR="00C27185" w:rsidRPr="00CD5757">
        <w:rPr>
          <w:rFonts w:ascii="Times New Roman" w:hAnsi="Times New Roman" w:cs="Times New Roman"/>
          <w:lang w:val="en-US"/>
        </w:rPr>
        <w:t xml:space="preserve">. </w:t>
      </w:r>
      <w:r w:rsidR="00981E30">
        <w:rPr>
          <w:rFonts w:ascii="Times New Roman" w:hAnsi="Times New Roman" w:cs="Times New Roman"/>
          <w:lang w:val="en-US"/>
        </w:rPr>
        <w:t>W</w:t>
      </w:r>
      <w:r w:rsidR="00981E30" w:rsidRPr="00E62A76">
        <w:rPr>
          <w:rFonts w:ascii="Times New Roman" w:hAnsi="Times New Roman" w:cs="Times New Roman"/>
          <w:lang w:val="en-US"/>
        </w:rPr>
        <w:t xml:space="preserve">e argue that national governments are responsible to guarantee access to the highest quality addiction services. </w:t>
      </w:r>
      <w:r w:rsidR="00981E30">
        <w:rPr>
          <w:rFonts w:ascii="Times New Roman" w:hAnsi="Times New Roman" w:cs="Times New Roman"/>
          <w:lang w:val="en-US"/>
        </w:rPr>
        <w:t>C</w:t>
      </w:r>
      <w:r w:rsidR="00981E30" w:rsidRPr="00CD5757">
        <w:rPr>
          <w:rFonts w:ascii="Times New Roman" w:hAnsi="Times New Roman" w:cs="Times New Roman"/>
          <w:lang w:val="en-US"/>
        </w:rPr>
        <w:t xml:space="preserve">ollaboration and agreements between regional and local actors as well as different policy </w:t>
      </w:r>
      <w:r w:rsidR="00C63C6E">
        <w:rPr>
          <w:rFonts w:ascii="Times New Roman" w:hAnsi="Times New Roman" w:cs="Times New Roman"/>
          <w:lang w:val="en-US"/>
        </w:rPr>
        <w:t>domains</w:t>
      </w:r>
      <w:r w:rsidR="00981E30" w:rsidRPr="00CD5757">
        <w:rPr>
          <w:rFonts w:ascii="Times New Roman" w:hAnsi="Times New Roman" w:cs="Times New Roman"/>
          <w:lang w:val="en-US"/>
        </w:rPr>
        <w:t xml:space="preserve"> need to </w:t>
      </w:r>
      <w:r w:rsidR="00177606">
        <w:rPr>
          <w:rFonts w:ascii="Times New Roman" w:hAnsi="Times New Roman" w:cs="Times New Roman"/>
          <w:lang w:val="en-US"/>
        </w:rPr>
        <w:t xml:space="preserve">be supported and </w:t>
      </w:r>
      <w:r w:rsidR="00981E30" w:rsidRPr="00CD5757">
        <w:rPr>
          <w:rFonts w:ascii="Times New Roman" w:hAnsi="Times New Roman" w:cs="Times New Roman"/>
          <w:lang w:val="en-US"/>
        </w:rPr>
        <w:t>improve</w:t>
      </w:r>
      <w:r w:rsidR="00177606">
        <w:rPr>
          <w:rFonts w:ascii="Times New Roman" w:hAnsi="Times New Roman" w:cs="Times New Roman"/>
          <w:lang w:val="en-US"/>
        </w:rPr>
        <w:t>d</w:t>
      </w:r>
      <w:r w:rsidR="00981E30" w:rsidRPr="00CD5757">
        <w:rPr>
          <w:rFonts w:ascii="Times New Roman" w:hAnsi="Times New Roman" w:cs="Times New Roman"/>
          <w:lang w:val="en-US"/>
        </w:rPr>
        <w:t xml:space="preserve">. </w:t>
      </w:r>
      <w:r w:rsidR="00981E30">
        <w:rPr>
          <w:rFonts w:ascii="Times New Roman" w:hAnsi="Times New Roman" w:cs="Times New Roman"/>
          <w:lang w:val="en-US"/>
        </w:rPr>
        <w:t>S</w:t>
      </w:r>
      <w:r w:rsidR="00981E30" w:rsidRPr="00CD5757">
        <w:rPr>
          <w:rFonts w:ascii="Times New Roman" w:hAnsi="Times New Roman" w:cs="Times New Roman"/>
          <w:lang w:val="en-US"/>
        </w:rPr>
        <w:t xml:space="preserve">tructural </w:t>
      </w:r>
      <w:r w:rsidR="00981E30">
        <w:rPr>
          <w:rFonts w:ascii="Times New Roman" w:hAnsi="Times New Roman" w:cs="Times New Roman"/>
          <w:lang w:val="en-US"/>
        </w:rPr>
        <w:t xml:space="preserve">and earmarked </w:t>
      </w:r>
      <w:r w:rsidR="00981E30" w:rsidRPr="00CD5757">
        <w:rPr>
          <w:rFonts w:ascii="Times New Roman" w:hAnsi="Times New Roman" w:cs="Times New Roman"/>
          <w:lang w:val="en-US"/>
        </w:rPr>
        <w:t>funding</w:t>
      </w:r>
      <w:r w:rsidR="00981E30">
        <w:rPr>
          <w:rFonts w:ascii="Times New Roman" w:hAnsi="Times New Roman" w:cs="Times New Roman"/>
          <w:lang w:val="en-US"/>
        </w:rPr>
        <w:t>,</w:t>
      </w:r>
      <w:r w:rsidR="00981E30" w:rsidRPr="00CD5757">
        <w:rPr>
          <w:rFonts w:ascii="Times New Roman" w:hAnsi="Times New Roman" w:cs="Times New Roman"/>
          <w:lang w:val="en-US"/>
        </w:rPr>
        <w:t xml:space="preserve"> guidelines</w:t>
      </w:r>
      <w:r w:rsidR="009A3052">
        <w:rPr>
          <w:rFonts w:ascii="Times New Roman" w:hAnsi="Times New Roman" w:cs="Times New Roman"/>
          <w:lang w:val="en-US"/>
        </w:rPr>
        <w:t>,</w:t>
      </w:r>
      <w:r w:rsidR="00981E30" w:rsidRPr="00CD5757">
        <w:rPr>
          <w:rFonts w:ascii="Times New Roman" w:hAnsi="Times New Roman" w:cs="Times New Roman"/>
          <w:lang w:val="en-US"/>
        </w:rPr>
        <w:t xml:space="preserve"> and binding legislation, that still offer possibilities for local adaptation</w:t>
      </w:r>
      <w:r w:rsidR="00981E30">
        <w:rPr>
          <w:rFonts w:ascii="Times New Roman" w:hAnsi="Times New Roman" w:cs="Times New Roman"/>
          <w:lang w:val="en-US"/>
        </w:rPr>
        <w:t>, can facilitate this</w:t>
      </w:r>
      <w:r w:rsidR="00981E30" w:rsidRPr="00CD5757">
        <w:rPr>
          <w:rFonts w:ascii="Times New Roman" w:hAnsi="Times New Roman" w:cs="Times New Roman"/>
          <w:lang w:val="en-US"/>
        </w:rPr>
        <w:t xml:space="preserve">. </w:t>
      </w:r>
      <w:r w:rsidR="00981E30" w:rsidRPr="00E62A76">
        <w:rPr>
          <w:rFonts w:ascii="Times New Roman" w:hAnsi="Times New Roman" w:cs="Times New Roman"/>
          <w:lang w:val="en-US"/>
        </w:rPr>
        <w:t xml:space="preserve">To do so, the conditions in which </w:t>
      </w:r>
      <w:proofErr w:type="spellStart"/>
      <w:r w:rsidR="00981E30" w:rsidRPr="00E62A76">
        <w:rPr>
          <w:rFonts w:ascii="Times New Roman" w:hAnsi="Times New Roman" w:cs="Times New Roman"/>
          <w:lang w:val="en-US"/>
        </w:rPr>
        <w:t>decentral</w:t>
      </w:r>
      <w:ins w:id="312" w:author="david best" w:date="2021-02-10T08:09:00Z">
        <w:r w:rsidR="00DD3F0C">
          <w:rPr>
            <w:rFonts w:ascii="Times New Roman" w:hAnsi="Times New Roman" w:cs="Times New Roman"/>
            <w:lang w:val="en-US"/>
          </w:rPr>
          <w:t>ised</w:t>
        </w:r>
      </w:ins>
      <w:proofErr w:type="spellEnd"/>
      <w:r w:rsidR="00981E30" w:rsidRPr="00E62A76">
        <w:rPr>
          <w:rFonts w:ascii="Times New Roman" w:hAnsi="Times New Roman" w:cs="Times New Roman"/>
          <w:lang w:val="en-US"/>
        </w:rPr>
        <w:t xml:space="preserve"> governments can fill in their addiction polic</w:t>
      </w:r>
      <w:r w:rsidR="00981E30">
        <w:rPr>
          <w:rFonts w:ascii="Times New Roman" w:hAnsi="Times New Roman" w:cs="Times New Roman"/>
          <w:lang w:val="en-US"/>
        </w:rPr>
        <w:t>ies</w:t>
      </w:r>
      <w:r w:rsidR="00981E30" w:rsidRPr="00E62A76">
        <w:rPr>
          <w:rFonts w:ascii="Times New Roman" w:hAnsi="Times New Roman" w:cs="Times New Roman"/>
          <w:lang w:val="en-US"/>
        </w:rPr>
        <w:t xml:space="preserve"> need to be framed properly. We, therefore, propose to formulate and to (financially) support a national recovery</w:t>
      </w:r>
      <w:r w:rsidR="00C63C6E">
        <w:rPr>
          <w:rFonts w:ascii="Times New Roman" w:hAnsi="Times New Roman" w:cs="Times New Roman"/>
          <w:lang w:val="en-US"/>
        </w:rPr>
        <w:t>-oriented</w:t>
      </w:r>
      <w:r w:rsidR="00981E30" w:rsidRPr="00E62A76">
        <w:rPr>
          <w:rFonts w:ascii="Times New Roman" w:hAnsi="Times New Roman" w:cs="Times New Roman"/>
          <w:lang w:val="en-US"/>
        </w:rPr>
        <w:t xml:space="preserve"> policy with some key indicators, including long-term outcome monitoring and inclusion of experts by experience. Hence, we opt for a balance, including national management with sufficient autonomy</w:t>
      </w:r>
      <w:r w:rsidR="00981E30">
        <w:rPr>
          <w:rFonts w:ascii="Times New Roman" w:hAnsi="Times New Roman" w:cs="Times New Roman"/>
          <w:lang w:val="en-US"/>
        </w:rPr>
        <w:t xml:space="preserve"> </w:t>
      </w:r>
      <w:r w:rsidR="00981E30" w:rsidRPr="00E62A76">
        <w:rPr>
          <w:rFonts w:ascii="Times New Roman" w:hAnsi="Times New Roman" w:cs="Times New Roman"/>
          <w:lang w:val="en-US"/>
        </w:rPr>
        <w:t>and room for innovation and a tailored approach.</w:t>
      </w:r>
    </w:p>
    <w:p w14:paraId="4590CD4F" w14:textId="4B3AAF71" w:rsidR="008C7935" w:rsidRPr="00E62A76" w:rsidRDefault="008C7935" w:rsidP="008C7935">
      <w:pPr>
        <w:pStyle w:val="Heading2"/>
        <w:keepLines w:val="0"/>
        <w:spacing w:before="360" w:line="480" w:lineRule="auto"/>
        <w:ind w:right="567"/>
        <w:contextualSpacing/>
        <w:rPr>
          <w:rFonts w:ascii="Times New Roman" w:eastAsia="Times New Roman" w:hAnsi="Times New Roman" w:cs="Times New Roman"/>
          <w:bCs/>
          <w:i/>
          <w:iCs/>
          <w:color w:val="auto"/>
          <w:sz w:val="24"/>
          <w:szCs w:val="28"/>
          <w:lang w:val="en-US" w:eastAsia="en-GB"/>
        </w:rPr>
      </w:pPr>
      <w:r w:rsidRPr="00E62A76">
        <w:rPr>
          <w:rFonts w:ascii="Times New Roman" w:eastAsia="Times New Roman" w:hAnsi="Times New Roman" w:cs="Times New Roman"/>
          <w:bCs/>
          <w:i/>
          <w:iCs/>
          <w:color w:val="auto"/>
          <w:sz w:val="24"/>
          <w:szCs w:val="28"/>
          <w:lang w:val="en-US" w:eastAsia="en-GB"/>
        </w:rPr>
        <w:t>Strengths and limitations</w:t>
      </w:r>
    </w:p>
    <w:p w14:paraId="76C43591" w14:textId="3EA25A5C" w:rsidR="008C7935" w:rsidRPr="00E62A76" w:rsidRDefault="008C7935" w:rsidP="00975814">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The results of this study should be interpreted </w:t>
      </w:r>
      <w:r w:rsidR="009E6F26" w:rsidRPr="00E62A76">
        <w:rPr>
          <w:rFonts w:ascii="Times New Roman" w:hAnsi="Times New Roman" w:cs="Times New Roman"/>
          <w:lang w:val="en-US"/>
        </w:rPr>
        <w:t xml:space="preserve">in light of </w:t>
      </w:r>
      <w:r w:rsidRPr="00E62A76">
        <w:rPr>
          <w:rFonts w:ascii="Times New Roman" w:hAnsi="Times New Roman" w:cs="Times New Roman"/>
          <w:lang w:val="en-US"/>
        </w:rPr>
        <w:t xml:space="preserve">several strengths and limitations. A key strength is the mixed data collection approach that provided detailed accounts of both recovery discourse and practice. The engagement of a diverse sample of focus group and interview informants was important to capture the views of a wide range of actors involved </w:t>
      </w:r>
      <w:r w:rsidR="00101277" w:rsidRPr="00E62A76">
        <w:rPr>
          <w:rFonts w:ascii="Times New Roman" w:hAnsi="Times New Roman" w:cs="Times New Roman"/>
          <w:lang w:val="en-US"/>
        </w:rPr>
        <w:t xml:space="preserve">in </w:t>
      </w:r>
      <w:r w:rsidRPr="00E62A76">
        <w:rPr>
          <w:rFonts w:ascii="Times New Roman" w:hAnsi="Times New Roman" w:cs="Times New Roman"/>
          <w:lang w:val="en-US"/>
        </w:rPr>
        <w:t>the addictions and mental health fields</w:t>
      </w:r>
      <w:r w:rsidR="00101277" w:rsidRPr="00E62A76">
        <w:rPr>
          <w:rFonts w:ascii="Times New Roman" w:hAnsi="Times New Roman" w:cs="Times New Roman"/>
          <w:lang w:val="en-US"/>
        </w:rPr>
        <w:t xml:space="preserve"> in the Netherlands and </w:t>
      </w:r>
      <w:r w:rsidR="005635E0">
        <w:rPr>
          <w:rFonts w:ascii="Times New Roman" w:hAnsi="Times New Roman" w:cs="Times New Roman"/>
          <w:lang w:val="en-US"/>
        </w:rPr>
        <w:t>Flanders (</w:t>
      </w:r>
      <w:r w:rsidR="00101277" w:rsidRPr="00E62A76">
        <w:rPr>
          <w:rFonts w:ascii="Times New Roman" w:hAnsi="Times New Roman" w:cs="Times New Roman"/>
          <w:lang w:val="en-US"/>
        </w:rPr>
        <w:t>Belgium</w:t>
      </w:r>
      <w:r w:rsidR="005635E0">
        <w:rPr>
          <w:rFonts w:ascii="Times New Roman" w:hAnsi="Times New Roman" w:cs="Times New Roman"/>
          <w:lang w:val="en-US"/>
        </w:rPr>
        <w:t>)</w:t>
      </w:r>
      <w:r w:rsidRPr="00E62A76">
        <w:rPr>
          <w:rFonts w:ascii="Times New Roman" w:hAnsi="Times New Roman" w:cs="Times New Roman"/>
          <w:lang w:val="en-US"/>
        </w:rPr>
        <w:t xml:space="preserve">. </w:t>
      </w:r>
      <w:r w:rsidR="00101277" w:rsidRPr="00E62A76">
        <w:rPr>
          <w:rFonts w:ascii="Times New Roman" w:hAnsi="Times New Roman" w:cs="Times New Roman"/>
          <w:lang w:val="en-US"/>
        </w:rPr>
        <w:t>Still</w:t>
      </w:r>
      <w:r w:rsidRPr="00E62A76">
        <w:rPr>
          <w:rFonts w:ascii="Times New Roman" w:hAnsi="Times New Roman" w:cs="Times New Roman"/>
          <w:lang w:val="en-US"/>
        </w:rPr>
        <w:t xml:space="preserve">, the representativeness of the </w:t>
      </w:r>
      <w:r w:rsidR="000C5978" w:rsidRPr="00E62A76">
        <w:rPr>
          <w:rFonts w:ascii="Times New Roman" w:hAnsi="Times New Roman" w:cs="Times New Roman"/>
          <w:lang w:val="en-US"/>
        </w:rPr>
        <w:t xml:space="preserve">focus group and interview </w:t>
      </w:r>
      <w:r w:rsidRPr="00E62A76">
        <w:rPr>
          <w:rFonts w:ascii="Times New Roman" w:hAnsi="Times New Roman" w:cs="Times New Roman"/>
          <w:lang w:val="en-US"/>
        </w:rPr>
        <w:t>sample cannot be claimed</w:t>
      </w:r>
      <w:r w:rsidR="00CE28DA" w:rsidRPr="00E62A76">
        <w:rPr>
          <w:rFonts w:ascii="Times New Roman" w:hAnsi="Times New Roman" w:cs="Times New Roman"/>
          <w:lang w:val="en-US"/>
        </w:rPr>
        <w:t>,</w:t>
      </w:r>
      <w:r w:rsidRPr="00E62A76">
        <w:rPr>
          <w:rFonts w:ascii="Times New Roman" w:hAnsi="Times New Roman" w:cs="Times New Roman"/>
          <w:lang w:val="en-US"/>
        </w:rPr>
        <w:t xml:space="preserve"> </w:t>
      </w:r>
      <w:r w:rsidR="00C76596" w:rsidRPr="00E62A76">
        <w:rPr>
          <w:rFonts w:ascii="Times New Roman" w:hAnsi="Times New Roman" w:cs="Times New Roman"/>
          <w:lang w:val="en-US"/>
        </w:rPr>
        <w:t>because of the differ</w:t>
      </w:r>
      <w:r w:rsidR="002E45C8" w:rsidRPr="00E62A76">
        <w:rPr>
          <w:rFonts w:ascii="Times New Roman" w:hAnsi="Times New Roman" w:cs="Times New Roman"/>
          <w:lang w:val="en-US"/>
        </w:rPr>
        <w:t>ent</w:t>
      </w:r>
      <w:r w:rsidR="00C76596" w:rsidRPr="00E62A76">
        <w:rPr>
          <w:rFonts w:ascii="Times New Roman" w:hAnsi="Times New Roman" w:cs="Times New Roman"/>
          <w:lang w:val="en-US"/>
        </w:rPr>
        <w:t xml:space="preserve"> profiles of the respondents in both countries</w:t>
      </w:r>
      <w:r w:rsidR="00643482">
        <w:rPr>
          <w:rFonts w:ascii="Times New Roman" w:hAnsi="Times New Roman" w:cs="Times New Roman"/>
          <w:lang w:val="en-US"/>
        </w:rPr>
        <w:t>. Furthermore,</w:t>
      </w:r>
      <w:r w:rsidRPr="00E62A76">
        <w:rPr>
          <w:rFonts w:ascii="Times New Roman" w:hAnsi="Times New Roman" w:cs="Times New Roman"/>
          <w:lang w:val="en-US"/>
        </w:rPr>
        <w:t xml:space="preserve"> discourse analysis was not applied as </w:t>
      </w:r>
      <w:r w:rsidR="00101277" w:rsidRPr="00E62A76">
        <w:rPr>
          <w:rFonts w:ascii="Times New Roman" w:hAnsi="Times New Roman" w:cs="Times New Roman"/>
          <w:lang w:val="en-US"/>
        </w:rPr>
        <w:t xml:space="preserve">an </w:t>
      </w:r>
      <w:r w:rsidRPr="00E62A76">
        <w:rPr>
          <w:rFonts w:ascii="Times New Roman" w:hAnsi="Times New Roman" w:cs="Times New Roman"/>
          <w:lang w:val="en-US"/>
        </w:rPr>
        <w:t>analytic framework for the documentary analyses</w:t>
      </w:r>
      <w:r w:rsidR="009A3052">
        <w:rPr>
          <w:rFonts w:ascii="Times New Roman" w:hAnsi="Times New Roman" w:cs="Times New Roman"/>
          <w:lang w:val="en-US"/>
        </w:rPr>
        <w:t xml:space="preserve">, which could have </w:t>
      </w:r>
      <w:r w:rsidR="009F4F78">
        <w:rPr>
          <w:rFonts w:ascii="Times New Roman" w:hAnsi="Times New Roman" w:cs="Times New Roman"/>
          <w:lang w:val="en-US"/>
        </w:rPr>
        <w:t xml:space="preserve">focused more on the underlying values and assumptions of </w:t>
      </w:r>
      <w:r w:rsidR="00DD1FF4">
        <w:rPr>
          <w:rFonts w:ascii="Times New Roman" w:hAnsi="Times New Roman" w:cs="Times New Roman"/>
          <w:lang w:val="en-US"/>
        </w:rPr>
        <w:t>the language used in policy documents</w:t>
      </w:r>
      <w:r w:rsidRPr="00E62A76">
        <w:rPr>
          <w:rFonts w:ascii="Times New Roman" w:hAnsi="Times New Roman" w:cs="Times New Roman"/>
          <w:lang w:val="en-US"/>
        </w:rPr>
        <w:t xml:space="preserve">. </w:t>
      </w:r>
      <w:r w:rsidR="009A3052">
        <w:rPr>
          <w:rFonts w:ascii="Times New Roman" w:hAnsi="Times New Roman" w:cs="Times New Roman"/>
          <w:lang w:val="en-US"/>
        </w:rPr>
        <w:t>Moreover, a</w:t>
      </w:r>
      <w:r w:rsidR="006C7F7B">
        <w:rPr>
          <w:rFonts w:ascii="Times New Roman" w:hAnsi="Times New Roman" w:cs="Times New Roman"/>
          <w:lang w:val="en-US"/>
        </w:rPr>
        <w:t xml:space="preserve">s </w:t>
      </w:r>
      <w:r w:rsidR="006C7F7B" w:rsidRPr="006C7F7B">
        <w:rPr>
          <w:rFonts w:ascii="Times New Roman" w:hAnsi="Times New Roman" w:cs="Times New Roman"/>
          <w:lang w:val="en-US"/>
        </w:rPr>
        <w:t>scientists studying recovery</w:t>
      </w:r>
      <w:ins w:id="313" w:author="david best" w:date="2021-02-10T08:10:00Z">
        <w:r w:rsidR="00DD3F0C">
          <w:rPr>
            <w:rFonts w:ascii="Times New Roman" w:hAnsi="Times New Roman" w:cs="Times New Roman"/>
            <w:lang w:val="en-US"/>
          </w:rPr>
          <w:t>,</w:t>
        </w:r>
      </w:ins>
      <w:r w:rsidR="006C7F7B" w:rsidRPr="006C7F7B">
        <w:rPr>
          <w:rFonts w:ascii="Times New Roman" w:hAnsi="Times New Roman" w:cs="Times New Roman"/>
          <w:lang w:val="en-US"/>
        </w:rPr>
        <w:t xml:space="preserve"> </w:t>
      </w:r>
      <w:r w:rsidR="006C7F7B">
        <w:rPr>
          <w:rFonts w:ascii="Times New Roman" w:hAnsi="Times New Roman" w:cs="Times New Roman"/>
          <w:lang w:val="en-US"/>
        </w:rPr>
        <w:t>we interpret</w:t>
      </w:r>
      <w:r w:rsidR="006C7F7B" w:rsidRPr="006C7F7B">
        <w:rPr>
          <w:rFonts w:ascii="Times New Roman" w:hAnsi="Times New Roman" w:cs="Times New Roman"/>
          <w:lang w:val="en-US"/>
        </w:rPr>
        <w:t xml:space="preserve"> policies from a certain perspective and context. </w:t>
      </w:r>
      <w:bookmarkStart w:id="314" w:name="_Hlk62987089"/>
      <w:ins w:id="315" w:author="Lore Bellaert" w:date="2021-01-31T12:01:00Z">
        <w:r w:rsidR="00B47339">
          <w:rPr>
            <w:rFonts w:ascii="Times New Roman" w:hAnsi="Times New Roman" w:cs="Times New Roman"/>
            <w:lang w:val="en-US"/>
          </w:rPr>
          <w:t>The mix of junior and</w:t>
        </w:r>
      </w:ins>
      <w:del w:id="316" w:author="Lore Bellaert" w:date="2021-01-31T12:01:00Z">
        <w:r w:rsidR="006C7F7B" w:rsidRPr="006C7F7B" w:rsidDel="00B47339">
          <w:rPr>
            <w:rFonts w:ascii="Times New Roman" w:hAnsi="Times New Roman" w:cs="Times New Roman"/>
            <w:lang w:val="en-US"/>
          </w:rPr>
          <w:delText>Some</w:delText>
        </w:r>
      </w:del>
      <w:r w:rsidR="006C7F7B" w:rsidRPr="006C7F7B">
        <w:rPr>
          <w:rFonts w:ascii="Times New Roman" w:hAnsi="Times New Roman" w:cs="Times New Roman"/>
          <w:lang w:val="en-US"/>
        </w:rPr>
        <w:t xml:space="preserve"> senior </w:t>
      </w:r>
      <w:ins w:id="317" w:author="Lore Bellaert" w:date="2021-01-31T12:01:00Z">
        <w:r w:rsidR="00B47339">
          <w:rPr>
            <w:rFonts w:ascii="Times New Roman" w:hAnsi="Times New Roman" w:cs="Times New Roman"/>
            <w:lang w:val="en-US"/>
          </w:rPr>
          <w:t>researchers</w:t>
        </w:r>
      </w:ins>
      <w:ins w:id="318" w:author="Lore Bellaert" w:date="2021-01-31T12:02:00Z">
        <w:r w:rsidR="00B47339">
          <w:rPr>
            <w:rFonts w:ascii="Times New Roman" w:hAnsi="Times New Roman" w:cs="Times New Roman"/>
            <w:lang w:val="en-US"/>
          </w:rPr>
          <w:t xml:space="preserve"> </w:t>
        </w:r>
      </w:ins>
      <w:r w:rsidR="006C7F7B">
        <w:rPr>
          <w:rFonts w:ascii="Times New Roman" w:hAnsi="Times New Roman" w:cs="Times New Roman"/>
          <w:lang w:val="en-US"/>
        </w:rPr>
        <w:t>and</w:t>
      </w:r>
      <w:r w:rsidR="006C7F7B" w:rsidRPr="006C7F7B">
        <w:rPr>
          <w:rFonts w:ascii="Times New Roman" w:hAnsi="Times New Roman" w:cs="Times New Roman"/>
          <w:lang w:val="en-US"/>
        </w:rPr>
        <w:t xml:space="preserve"> experienced policy </w:t>
      </w:r>
      <w:r w:rsidR="008C6FC4">
        <w:rPr>
          <w:rFonts w:ascii="Times New Roman" w:hAnsi="Times New Roman" w:cs="Times New Roman"/>
          <w:lang w:val="en-US"/>
        </w:rPr>
        <w:t>expert</w:t>
      </w:r>
      <w:r w:rsidR="006C7F7B" w:rsidRPr="006C7F7B">
        <w:rPr>
          <w:rFonts w:ascii="Times New Roman" w:hAnsi="Times New Roman" w:cs="Times New Roman"/>
          <w:lang w:val="en-US"/>
        </w:rPr>
        <w:t>s</w:t>
      </w:r>
      <w:r w:rsidR="009A3052">
        <w:rPr>
          <w:rFonts w:ascii="Times New Roman" w:hAnsi="Times New Roman" w:cs="Times New Roman"/>
          <w:lang w:val="en-US"/>
        </w:rPr>
        <w:t xml:space="preserve"> </w:t>
      </w:r>
      <w:del w:id="319" w:author="Lore Bellaert" w:date="2021-01-31T12:02:00Z">
        <w:r w:rsidR="002D7CBB" w:rsidDel="00B47339">
          <w:rPr>
            <w:rFonts w:ascii="Times New Roman" w:hAnsi="Times New Roman" w:cs="Times New Roman"/>
            <w:lang w:val="en-US"/>
          </w:rPr>
          <w:delText>were</w:delText>
        </w:r>
        <w:r w:rsidR="009A3052" w:rsidDel="00B47339">
          <w:rPr>
            <w:rFonts w:ascii="Times New Roman" w:hAnsi="Times New Roman" w:cs="Times New Roman"/>
            <w:lang w:val="en-US"/>
          </w:rPr>
          <w:delText>, however,</w:delText>
        </w:r>
        <w:r w:rsidR="006C7F7B" w:rsidRPr="006C7F7B" w:rsidDel="00B47339">
          <w:rPr>
            <w:rFonts w:ascii="Times New Roman" w:hAnsi="Times New Roman" w:cs="Times New Roman"/>
            <w:lang w:val="en-US"/>
          </w:rPr>
          <w:delText xml:space="preserve"> </w:delText>
        </w:r>
      </w:del>
      <w:r w:rsidR="006C7F7B" w:rsidRPr="006C7F7B">
        <w:rPr>
          <w:rFonts w:ascii="Times New Roman" w:hAnsi="Times New Roman" w:cs="Times New Roman"/>
          <w:lang w:val="en-US"/>
        </w:rPr>
        <w:t>involved</w:t>
      </w:r>
      <w:r w:rsidR="002D7CBB">
        <w:rPr>
          <w:rFonts w:ascii="Times New Roman" w:hAnsi="Times New Roman" w:cs="Times New Roman"/>
          <w:lang w:val="en-US"/>
        </w:rPr>
        <w:t xml:space="preserve"> in this comparative policy analysis,</w:t>
      </w:r>
      <w:r w:rsidR="006C7F7B" w:rsidRPr="006C7F7B">
        <w:rPr>
          <w:rFonts w:ascii="Times New Roman" w:hAnsi="Times New Roman" w:cs="Times New Roman"/>
          <w:lang w:val="en-US"/>
        </w:rPr>
        <w:t xml:space="preserve"> </w:t>
      </w:r>
      <w:del w:id="320" w:author="Lore Bellaert" w:date="2021-01-31T12:02:00Z">
        <w:r w:rsidR="002D7CBB" w:rsidDel="00B47339">
          <w:rPr>
            <w:rFonts w:ascii="Times New Roman" w:hAnsi="Times New Roman" w:cs="Times New Roman"/>
            <w:lang w:val="en-US"/>
          </w:rPr>
          <w:delText>which</w:delText>
        </w:r>
        <w:r w:rsidR="006C7F7B" w:rsidRPr="006C7F7B" w:rsidDel="00B47339">
          <w:rPr>
            <w:rFonts w:ascii="Times New Roman" w:hAnsi="Times New Roman" w:cs="Times New Roman"/>
            <w:lang w:val="en-US"/>
          </w:rPr>
          <w:delText xml:space="preserve"> </w:delText>
        </w:r>
      </w:del>
      <w:ins w:id="321" w:author="Lore Bellaert" w:date="2021-01-31T12:02:00Z">
        <w:r w:rsidR="00B47339">
          <w:rPr>
            <w:rFonts w:ascii="Times New Roman" w:hAnsi="Times New Roman" w:cs="Times New Roman"/>
            <w:lang w:val="en-US"/>
          </w:rPr>
          <w:t xml:space="preserve">however, </w:t>
        </w:r>
      </w:ins>
      <w:r w:rsidR="006C7F7B" w:rsidRPr="006C7F7B">
        <w:rPr>
          <w:rFonts w:ascii="Times New Roman" w:hAnsi="Times New Roman" w:cs="Times New Roman"/>
          <w:lang w:val="en-US"/>
        </w:rPr>
        <w:t xml:space="preserve">strengthens the validity of our </w:t>
      </w:r>
      <w:ins w:id="322" w:author="Lore Bellaert" w:date="2021-01-31T12:07:00Z">
        <w:r w:rsidR="00664746">
          <w:rPr>
            <w:rFonts w:ascii="Times New Roman" w:hAnsi="Times New Roman" w:cs="Times New Roman"/>
            <w:lang w:val="en-US"/>
          </w:rPr>
          <w:t>finding</w:t>
        </w:r>
      </w:ins>
      <w:del w:id="323" w:author="Lore Bellaert" w:date="2021-01-31T12:07:00Z">
        <w:r w:rsidR="006C7F7B" w:rsidRPr="006C7F7B" w:rsidDel="00664746">
          <w:rPr>
            <w:rFonts w:ascii="Times New Roman" w:hAnsi="Times New Roman" w:cs="Times New Roman"/>
            <w:lang w:val="en-US"/>
          </w:rPr>
          <w:delText>interpretation</w:delText>
        </w:r>
      </w:del>
      <w:r w:rsidR="006C7F7B" w:rsidRPr="006C7F7B">
        <w:rPr>
          <w:rFonts w:ascii="Times New Roman" w:hAnsi="Times New Roman" w:cs="Times New Roman"/>
          <w:lang w:val="en-US"/>
        </w:rPr>
        <w:t>s.</w:t>
      </w:r>
      <w:bookmarkEnd w:id="314"/>
    </w:p>
    <w:p w14:paraId="603B830B" w14:textId="3D22AFEF" w:rsidR="008C7935" w:rsidRPr="00E62A76" w:rsidRDefault="008C7935" w:rsidP="00975814">
      <w:pPr>
        <w:spacing w:after="0" w:line="480" w:lineRule="auto"/>
        <w:jc w:val="both"/>
        <w:rPr>
          <w:rFonts w:ascii="Times New Roman" w:hAnsi="Times New Roman" w:cs="Times New Roman"/>
          <w:lang w:val="en-US"/>
        </w:rPr>
      </w:pPr>
    </w:p>
    <w:p w14:paraId="29E41B07" w14:textId="1558D307" w:rsidR="00D64535" w:rsidRPr="00E62A76" w:rsidRDefault="00D64535" w:rsidP="00D64535">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Conclusion</w:t>
      </w:r>
    </w:p>
    <w:p w14:paraId="0BA45E8E" w14:textId="77777777" w:rsidR="00E34401" w:rsidRPr="00E62A76" w:rsidRDefault="00E34401" w:rsidP="00E34401">
      <w:pPr>
        <w:rPr>
          <w:rFonts w:ascii="Times New Roman" w:hAnsi="Times New Roman" w:cs="Times New Roman"/>
          <w:lang w:val="en-US" w:eastAsia="en-GB"/>
        </w:rPr>
      </w:pPr>
    </w:p>
    <w:p w14:paraId="6DA19EB2" w14:textId="63C1B77A" w:rsidR="000D36B3" w:rsidRDefault="00291999" w:rsidP="00EC2FC7">
      <w:pPr>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This study </w:t>
      </w:r>
      <w:r w:rsidR="00101277" w:rsidRPr="00E62A76">
        <w:rPr>
          <w:rFonts w:ascii="Times New Roman" w:hAnsi="Times New Roman" w:cs="Times New Roman"/>
          <w:lang w:val="en-US"/>
        </w:rPr>
        <w:t xml:space="preserve">shows </w:t>
      </w:r>
      <w:r w:rsidR="006326C5" w:rsidRPr="00E62A76">
        <w:rPr>
          <w:rFonts w:ascii="Times New Roman" w:hAnsi="Times New Roman" w:cs="Times New Roman"/>
          <w:lang w:val="en-US"/>
        </w:rPr>
        <w:t>that the growing emphasis on recovery-oriented addiction polic</w:t>
      </w:r>
      <w:r w:rsidR="00101277" w:rsidRPr="00E62A76">
        <w:rPr>
          <w:rFonts w:ascii="Times New Roman" w:hAnsi="Times New Roman" w:cs="Times New Roman"/>
          <w:lang w:val="en-US"/>
        </w:rPr>
        <w:t>ies</w:t>
      </w:r>
      <w:r w:rsidR="006326C5" w:rsidRPr="00E62A76">
        <w:rPr>
          <w:rFonts w:ascii="Times New Roman" w:hAnsi="Times New Roman" w:cs="Times New Roman"/>
          <w:lang w:val="en-US"/>
        </w:rPr>
        <w:t xml:space="preserve"> is not restricted to the Anglophone world. </w:t>
      </w:r>
      <w:r w:rsidR="009E6EFF" w:rsidRPr="00E62A76">
        <w:rPr>
          <w:rFonts w:ascii="Times New Roman" w:hAnsi="Times New Roman" w:cs="Times New Roman"/>
          <w:lang w:val="en-US"/>
        </w:rPr>
        <w:t>R</w:t>
      </w:r>
      <w:r w:rsidR="00B46FA1" w:rsidRPr="00E62A76">
        <w:rPr>
          <w:rFonts w:ascii="Times New Roman" w:hAnsi="Times New Roman" w:cs="Times New Roman"/>
          <w:lang w:val="en-US"/>
        </w:rPr>
        <w:t>ecovery</w:t>
      </w:r>
      <w:r w:rsidR="00D7362D" w:rsidRPr="00E62A76">
        <w:rPr>
          <w:rFonts w:ascii="Times New Roman" w:hAnsi="Times New Roman" w:cs="Times New Roman"/>
          <w:lang w:val="en-US"/>
        </w:rPr>
        <w:t>, as an organizing concept,</w:t>
      </w:r>
      <w:r w:rsidR="00B46FA1" w:rsidRPr="00E62A76">
        <w:rPr>
          <w:rFonts w:ascii="Times New Roman" w:hAnsi="Times New Roman" w:cs="Times New Roman"/>
          <w:lang w:val="en-US"/>
        </w:rPr>
        <w:t xml:space="preserve"> </w:t>
      </w:r>
      <w:r w:rsidR="009E6EFF" w:rsidRPr="00E62A76">
        <w:rPr>
          <w:rFonts w:ascii="Times New Roman" w:hAnsi="Times New Roman" w:cs="Times New Roman"/>
          <w:lang w:val="en-US"/>
        </w:rPr>
        <w:t xml:space="preserve">is also increasingly becoming </w:t>
      </w:r>
      <w:r w:rsidR="00B46FA1" w:rsidRPr="00E62A76">
        <w:rPr>
          <w:rFonts w:ascii="Times New Roman" w:hAnsi="Times New Roman" w:cs="Times New Roman"/>
          <w:lang w:val="en-US"/>
        </w:rPr>
        <w:t xml:space="preserve">the </w:t>
      </w:r>
      <w:r w:rsidR="00101277" w:rsidRPr="00E62A76">
        <w:rPr>
          <w:rFonts w:ascii="Times New Roman" w:hAnsi="Times New Roman" w:cs="Times New Roman"/>
          <w:lang w:val="en-US"/>
        </w:rPr>
        <w:t xml:space="preserve">ultimate </w:t>
      </w:r>
      <w:r w:rsidR="00B46FA1" w:rsidRPr="00E62A76">
        <w:rPr>
          <w:rFonts w:ascii="Times New Roman" w:hAnsi="Times New Roman" w:cs="Times New Roman"/>
          <w:lang w:val="en-US"/>
        </w:rPr>
        <w:t xml:space="preserve">goal of </w:t>
      </w:r>
      <w:r w:rsidR="00322475" w:rsidRPr="00E62A76">
        <w:rPr>
          <w:rFonts w:ascii="Times New Roman" w:hAnsi="Times New Roman" w:cs="Times New Roman"/>
          <w:lang w:val="en-US"/>
        </w:rPr>
        <w:t xml:space="preserve">treatment </w:t>
      </w:r>
      <w:r w:rsidR="00B46FA1" w:rsidRPr="00E62A76">
        <w:rPr>
          <w:rFonts w:ascii="Times New Roman" w:hAnsi="Times New Roman" w:cs="Times New Roman"/>
          <w:lang w:val="en-US"/>
        </w:rPr>
        <w:t xml:space="preserve">services and the guiding vision of </w:t>
      </w:r>
      <w:r w:rsidR="00BF7EDF" w:rsidRPr="00E62A76">
        <w:rPr>
          <w:rFonts w:ascii="Times New Roman" w:hAnsi="Times New Roman" w:cs="Times New Roman"/>
          <w:lang w:val="en-US"/>
        </w:rPr>
        <w:t>addiction</w:t>
      </w:r>
      <w:r w:rsidR="00B46FA1" w:rsidRPr="00E62A76">
        <w:rPr>
          <w:rFonts w:ascii="Times New Roman" w:hAnsi="Times New Roman" w:cs="Times New Roman"/>
          <w:lang w:val="en-US"/>
        </w:rPr>
        <w:t xml:space="preserve"> polic</w:t>
      </w:r>
      <w:r w:rsidR="00101277" w:rsidRPr="00E62A76">
        <w:rPr>
          <w:rFonts w:ascii="Times New Roman" w:hAnsi="Times New Roman" w:cs="Times New Roman"/>
          <w:lang w:val="en-US"/>
        </w:rPr>
        <w:t>ies</w:t>
      </w:r>
      <w:r w:rsidRPr="00E62A76">
        <w:rPr>
          <w:rFonts w:ascii="Times New Roman" w:hAnsi="Times New Roman" w:cs="Times New Roman"/>
          <w:lang w:val="en-US"/>
        </w:rPr>
        <w:t xml:space="preserve"> </w:t>
      </w:r>
      <w:r w:rsidR="009E6EFF" w:rsidRPr="00E62A76">
        <w:rPr>
          <w:rFonts w:ascii="Times New Roman" w:hAnsi="Times New Roman" w:cs="Times New Roman"/>
          <w:lang w:val="en-US"/>
        </w:rPr>
        <w:t>in</w:t>
      </w:r>
      <w:r w:rsidRPr="00E62A76">
        <w:rPr>
          <w:rFonts w:ascii="Times New Roman" w:hAnsi="Times New Roman" w:cs="Times New Roman"/>
          <w:lang w:val="en-US"/>
        </w:rPr>
        <w:t xml:space="preserve"> Flanders (Belgium) and the Netherlands</w:t>
      </w:r>
      <w:r w:rsidR="009E6EFF" w:rsidRPr="00E62A76">
        <w:rPr>
          <w:rFonts w:ascii="Times New Roman" w:hAnsi="Times New Roman" w:cs="Times New Roman"/>
          <w:lang w:val="en-US"/>
        </w:rPr>
        <w:t xml:space="preserve">. </w:t>
      </w:r>
      <w:r w:rsidR="00ED7673" w:rsidRPr="00E62A76">
        <w:rPr>
          <w:rFonts w:ascii="Times New Roman" w:hAnsi="Times New Roman" w:cs="Times New Roman"/>
          <w:lang w:val="en-US"/>
        </w:rPr>
        <w:t xml:space="preserve">Despite apparent country differences </w:t>
      </w:r>
      <w:r w:rsidR="00CD78E4" w:rsidRPr="00E62A76">
        <w:rPr>
          <w:rFonts w:ascii="Times New Roman" w:hAnsi="Times New Roman" w:cs="Times New Roman"/>
          <w:lang w:val="en-US"/>
        </w:rPr>
        <w:t>in</w:t>
      </w:r>
      <w:r w:rsidR="00ED7673" w:rsidRPr="00E62A76">
        <w:rPr>
          <w:rFonts w:ascii="Times New Roman" w:hAnsi="Times New Roman" w:cs="Times New Roman"/>
          <w:lang w:val="en-US"/>
        </w:rPr>
        <w:t xml:space="preserve"> recovery-oriented policy development</w:t>
      </w:r>
      <w:r w:rsidR="00A737DD" w:rsidRPr="00E62A76">
        <w:rPr>
          <w:rFonts w:ascii="Times New Roman" w:hAnsi="Times New Roman" w:cs="Times New Roman"/>
          <w:lang w:val="en-US"/>
        </w:rPr>
        <w:t xml:space="preserve"> (i.e. centrally driven versus ‘bottom-up’)</w:t>
      </w:r>
      <w:r w:rsidR="00ED7673" w:rsidRPr="00E62A76">
        <w:rPr>
          <w:rFonts w:ascii="Times New Roman" w:hAnsi="Times New Roman" w:cs="Times New Roman"/>
          <w:lang w:val="en-US"/>
        </w:rPr>
        <w:t>, similar challenges emerge</w:t>
      </w:r>
      <w:r w:rsidR="00D91FA3" w:rsidRPr="00E62A76">
        <w:rPr>
          <w:rFonts w:ascii="Times New Roman" w:hAnsi="Times New Roman" w:cs="Times New Roman"/>
          <w:lang w:val="en-US"/>
        </w:rPr>
        <w:t>d</w:t>
      </w:r>
      <w:r w:rsidR="00101277" w:rsidRPr="00E62A76">
        <w:rPr>
          <w:rFonts w:ascii="Times New Roman" w:hAnsi="Times New Roman" w:cs="Times New Roman"/>
          <w:lang w:val="en-US"/>
        </w:rPr>
        <w:t xml:space="preserve"> when implementing these policies</w:t>
      </w:r>
      <w:r w:rsidR="00D91FA3" w:rsidRPr="00E62A76">
        <w:rPr>
          <w:rFonts w:ascii="Times New Roman" w:hAnsi="Times New Roman" w:cs="Times New Roman"/>
          <w:lang w:val="en-US"/>
        </w:rPr>
        <w:t xml:space="preserve">. </w:t>
      </w:r>
      <w:r w:rsidR="00981E30">
        <w:rPr>
          <w:rFonts w:ascii="Times New Roman" w:hAnsi="Times New Roman" w:cs="Times New Roman"/>
          <w:lang w:val="en-US"/>
        </w:rPr>
        <w:t>P</w:t>
      </w:r>
      <w:r w:rsidR="00981E30" w:rsidRPr="00CD5757">
        <w:rPr>
          <w:rFonts w:ascii="Times New Roman" w:hAnsi="Times New Roman" w:cs="Times New Roman"/>
          <w:lang w:val="en-US"/>
        </w:rPr>
        <w:t xml:space="preserve">olicymakers in Flanders and the Netherlands strongly proclaim a </w:t>
      </w:r>
      <w:r w:rsidR="00981E30">
        <w:rPr>
          <w:rFonts w:ascii="Times New Roman" w:hAnsi="Times New Roman" w:cs="Times New Roman"/>
          <w:lang w:val="en-US"/>
        </w:rPr>
        <w:t xml:space="preserve">comprehensive and </w:t>
      </w:r>
      <w:del w:id="324" w:author="Lore Bellaert" w:date="2021-02-07T23:28:00Z">
        <w:r w:rsidR="00981E30" w:rsidRPr="00CD5757" w:rsidDel="00461172">
          <w:rPr>
            <w:rFonts w:ascii="Times New Roman" w:hAnsi="Times New Roman" w:cs="Times New Roman"/>
            <w:lang w:val="en-US"/>
          </w:rPr>
          <w:delText xml:space="preserve">broad </w:delText>
        </w:r>
      </w:del>
      <w:ins w:id="325" w:author="Lore Bellaert" w:date="2021-02-07T23:28:00Z">
        <w:r w:rsidR="00461172">
          <w:rPr>
            <w:rFonts w:ascii="Times New Roman" w:hAnsi="Times New Roman" w:cs="Times New Roman"/>
            <w:lang w:val="en-US"/>
          </w:rPr>
          <w:t>holistic</w:t>
        </w:r>
        <w:r w:rsidR="00461172" w:rsidRPr="00CD5757">
          <w:rPr>
            <w:rFonts w:ascii="Times New Roman" w:hAnsi="Times New Roman" w:cs="Times New Roman"/>
            <w:lang w:val="en-US"/>
          </w:rPr>
          <w:t xml:space="preserve"> </w:t>
        </w:r>
      </w:ins>
      <w:r w:rsidR="00981E30">
        <w:rPr>
          <w:rFonts w:ascii="Times New Roman" w:hAnsi="Times New Roman" w:cs="Times New Roman"/>
          <w:lang w:val="en-US"/>
        </w:rPr>
        <w:t>definition</w:t>
      </w:r>
      <w:r w:rsidR="00981E30" w:rsidRPr="00CD5757">
        <w:rPr>
          <w:rFonts w:ascii="Times New Roman" w:hAnsi="Times New Roman" w:cs="Times New Roman"/>
          <w:lang w:val="en-US"/>
        </w:rPr>
        <w:t xml:space="preserve"> of recovery</w:t>
      </w:r>
      <w:r w:rsidR="009F4F78">
        <w:rPr>
          <w:rFonts w:ascii="Times New Roman" w:hAnsi="Times New Roman" w:cs="Times New Roman"/>
          <w:lang w:val="en-US"/>
        </w:rPr>
        <w:t xml:space="preserve">. Clear </w:t>
      </w:r>
      <w:r w:rsidR="00981E30" w:rsidRPr="00CD5757">
        <w:rPr>
          <w:rFonts w:ascii="Times New Roman" w:hAnsi="Times New Roman" w:cs="Times New Roman"/>
          <w:lang w:val="en-US"/>
        </w:rPr>
        <w:t>implementation</w:t>
      </w:r>
      <w:r w:rsidR="00B65A03">
        <w:rPr>
          <w:rFonts w:ascii="Times New Roman" w:hAnsi="Times New Roman" w:cs="Times New Roman"/>
          <w:lang w:val="en-US"/>
        </w:rPr>
        <w:t xml:space="preserve">, </w:t>
      </w:r>
      <w:r w:rsidR="00981E30">
        <w:rPr>
          <w:rFonts w:ascii="Times New Roman" w:hAnsi="Times New Roman" w:cs="Times New Roman"/>
          <w:lang w:val="en-US"/>
        </w:rPr>
        <w:t>in terms of content and financing</w:t>
      </w:r>
      <w:r w:rsidR="00B65A03">
        <w:rPr>
          <w:rFonts w:ascii="Times New Roman" w:hAnsi="Times New Roman" w:cs="Times New Roman"/>
          <w:lang w:val="en-US"/>
        </w:rPr>
        <w:t>,</w:t>
      </w:r>
      <w:r w:rsidR="00981E30" w:rsidRPr="00CD5757">
        <w:rPr>
          <w:rFonts w:ascii="Times New Roman" w:hAnsi="Times New Roman" w:cs="Times New Roman"/>
          <w:lang w:val="en-US"/>
        </w:rPr>
        <w:t xml:space="preserve"> and evaluation of </w:t>
      </w:r>
      <w:r w:rsidR="008C6FC4">
        <w:rPr>
          <w:rFonts w:ascii="Times New Roman" w:hAnsi="Times New Roman" w:cs="Times New Roman"/>
          <w:lang w:val="en-US"/>
        </w:rPr>
        <w:t>recovery-oriented addiction policies</w:t>
      </w:r>
      <w:r w:rsidR="00981E30" w:rsidRPr="00CD5757">
        <w:rPr>
          <w:rFonts w:ascii="Times New Roman" w:hAnsi="Times New Roman" w:cs="Times New Roman"/>
          <w:lang w:val="en-US"/>
        </w:rPr>
        <w:t xml:space="preserve"> is</w:t>
      </w:r>
      <w:r w:rsidR="009F4F78">
        <w:rPr>
          <w:rFonts w:ascii="Times New Roman" w:hAnsi="Times New Roman" w:cs="Times New Roman"/>
          <w:lang w:val="en-US"/>
        </w:rPr>
        <w:t>, however,</w:t>
      </w:r>
      <w:r w:rsidR="00981E30" w:rsidRPr="00CD5757">
        <w:rPr>
          <w:rFonts w:ascii="Times New Roman" w:hAnsi="Times New Roman" w:cs="Times New Roman"/>
          <w:lang w:val="en-US"/>
        </w:rPr>
        <w:t xml:space="preserve"> </w:t>
      </w:r>
      <w:r w:rsidR="00981E30">
        <w:rPr>
          <w:rFonts w:ascii="Times New Roman" w:hAnsi="Times New Roman" w:cs="Times New Roman"/>
          <w:lang w:val="en-US"/>
        </w:rPr>
        <w:t xml:space="preserve">missing or just emerging, which is why these policy shifts to recovery </w:t>
      </w:r>
      <w:r w:rsidR="007C2B3E">
        <w:rPr>
          <w:rFonts w:ascii="Times New Roman" w:hAnsi="Times New Roman" w:cs="Times New Roman"/>
          <w:lang w:val="en-US"/>
        </w:rPr>
        <w:t>could</w:t>
      </w:r>
      <w:r w:rsidR="00981E30">
        <w:rPr>
          <w:rFonts w:ascii="Times New Roman" w:hAnsi="Times New Roman" w:cs="Times New Roman"/>
          <w:lang w:val="en-US"/>
        </w:rPr>
        <w:t xml:space="preserve"> symbolize chasing a pot of gold at the end of the rainbow.</w:t>
      </w:r>
      <w:r w:rsidR="00EC2FC7">
        <w:rPr>
          <w:rFonts w:ascii="Times New Roman" w:hAnsi="Times New Roman" w:cs="Times New Roman"/>
          <w:lang w:val="en-US"/>
        </w:rPr>
        <w:t xml:space="preserve"> This might partly be due to a policy context that is based on decentralization and incremental change, in which a ‘bottom-up’ approach is used to spread new ideas and create a support base.</w:t>
      </w:r>
      <w:r w:rsidR="00DF62E8" w:rsidRPr="00DF62E8">
        <w:rPr>
          <w:lang w:val="en-US"/>
        </w:rPr>
        <w:t xml:space="preserve"> </w:t>
      </w:r>
      <w:r w:rsidR="00DF62E8" w:rsidRPr="00DF62E8">
        <w:rPr>
          <w:rFonts w:ascii="Times New Roman" w:hAnsi="Times New Roman" w:cs="Times New Roman"/>
          <w:lang w:val="en-US"/>
        </w:rPr>
        <w:t>Based on our findings</w:t>
      </w:r>
      <w:r w:rsidR="00DF62E8">
        <w:rPr>
          <w:rFonts w:ascii="Times New Roman" w:hAnsi="Times New Roman" w:cs="Times New Roman"/>
          <w:lang w:val="en-US"/>
        </w:rPr>
        <w:t>,</w:t>
      </w:r>
      <w:r w:rsidR="00DF62E8" w:rsidRPr="00DF62E8">
        <w:rPr>
          <w:rFonts w:ascii="Times New Roman" w:hAnsi="Times New Roman" w:cs="Times New Roman"/>
          <w:lang w:val="en-US"/>
        </w:rPr>
        <w:t xml:space="preserve"> we argue that if a central policy were to be put in place, it should impose minimal demands</w:t>
      </w:r>
      <w:r w:rsidR="00977073">
        <w:rPr>
          <w:rFonts w:ascii="Times New Roman" w:hAnsi="Times New Roman" w:cs="Times New Roman"/>
          <w:lang w:val="en-US"/>
        </w:rPr>
        <w:t xml:space="preserve">, through operationalization milestones and evaluation tools, </w:t>
      </w:r>
      <w:r w:rsidR="00DF62E8" w:rsidRPr="00DF62E8">
        <w:rPr>
          <w:rFonts w:ascii="Times New Roman" w:hAnsi="Times New Roman" w:cs="Times New Roman"/>
          <w:lang w:val="en-US"/>
        </w:rPr>
        <w:t xml:space="preserve">while simultaneously ensuring </w:t>
      </w:r>
      <w:r w:rsidR="00977073" w:rsidRPr="00E62A76">
        <w:rPr>
          <w:rFonts w:ascii="Times New Roman" w:hAnsi="Times New Roman" w:cs="Times New Roman"/>
          <w:lang w:val="en-US"/>
        </w:rPr>
        <w:t>sufficient room for innovation and a tailored approach.</w:t>
      </w:r>
    </w:p>
    <w:p w14:paraId="5111A50D" w14:textId="77777777" w:rsidR="00EA00DB" w:rsidRDefault="00EA00DB" w:rsidP="00EC2FC7">
      <w:pPr>
        <w:spacing w:after="0" w:line="480" w:lineRule="auto"/>
        <w:jc w:val="both"/>
        <w:rPr>
          <w:rFonts w:ascii="Times New Roman" w:hAnsi="Times New Roman" w:cs="Times New Roman"/>
          <w:lang w:val="en-US"/>
        </w:rPr>
      </w:pPr>
    </w:p>
    <w:p w14:paraId="231DC6CF" w14:textId="77777777" w:rsidR="00EA00DB" w:rsidRPr="00E62A76" w:rsidRDefault="00EA00DB" w:rsidP="00EA00DB">
      <w:pPr>
        <w:pStyle w:val="Heading1"/>
        <w:keepLines w:val="0"/>
        <w:spacing w:before="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Funding</w:t>
      </w:r>
    </w:p>
    <w:p w14:paraId="4860BE5A" w14:textId="77777777" w:rsidR="00EA00DB" w:rsidRPr="00E62A76" w:rsidRDefault="00EA00DB" w:rsidP="00EA00DB">
      <w:pPr>
        <w:spacing w:after="0" w:line="480" w:lineRule="auto"/>
        <w:rPr>
          <w:rFonts w:ascii="Times New Roman" w:hAnsi="Times New Roman" w:cs="Times New Roman"/>
          <w:lang w:val="en-US"/>
        </w:rPr>
      </w:pPr>
    </w:p>
    <w:p w14:paraId="427363A7" w14:textId="22456EF9" w:rsidR="00EA00DB" w:rsidRPr="00E62A76" w:rsidRDefault="00EA00DB" w:rsidP="00EA00DB">
      <w:pPr>
        <w:autoSpaceDE w:val="0"/>
        <w:autoSpaceDN w:val="0"/>
        <w:adjustRightInd w:val="0"/>
        <w:spacing w:after="0" w:line="480" w:lineRule="auto"/>
        <w:jc w:val="both"/>
        <w:rPr>
          <w:rFonts w:ascii="Times New Roman" w:hAnsi="Times New Roman" w:cs="Times New Roman"/>
          <w:lang w:val="en-US"/>
        </w:rPr>
      </w:pPr>
      <w:r w:rsidRPr="00E62A76">
        <w:rPr>
          <w:rFonts w:ascii="Times New Roman" w:hAnsi="Times New Roman" w:cs="Times New Roman"/>
          <w:lang w:val="en-US"/>
        </w:rPr>
        <w:t xml:space="preserve">REC-PATH is a collaborative project supported by the European Research Area Network on Illicit Drugs (ERANID). This work is funded in the United Kingdom by the National Institute for Health Research (NIHR) Policy Research Program and Scottish Government, in Belgium </w:t>
      </w:r>
      <w:ins w:id="326" w:author="Lore Bellaert" w:date="2021-02-07T23:29:00Z">
        <w:r w:rsidR="00CC5CDF">
          <w:rPr>
            <w:rFonts w:ascii="Times New Roman" w:hAnsi="Times New Roman" w:cs="Times New Roman"/>
            <w:lang w:val="en-US"/>
          </w:rPr>
          <w:t xml:space="preserve">(Flanders) </w:t>
        </w:r>
      </w:ins>
      <w:r w:rsidRPr="00E62A76">
        <w:rPr>
          <w:rFonts w:ascii="Times New Roman" w:hAnsi="Times New Roman" w:cs="Times New Roman"/>
          <w:lang w:val="en-US"/>
        </w:rPr>
        <w:t>by the Belgian Science Policy Office (BELSPO) and Research Foundation-Flanders (FWO), and in the Netherlands by the Netherlands Organization for Health Research &amp; Development (</w:t>
      </w:r>
      <w:proofErr w:type="spellStart"/>
      <w:r w:rsidRPr="00E62A76">
        <w:rPr>
          <w:rFonts w:ascii="Times New Roman" w:hAnsi="Times New Roman" w:cs="Times New Roman"/>
          <w:lang w:val="en-US"/>
        </w:rPr>
        <w:t>ZonMw</w:t>
      </w:r>
      <w:proofErr w:type="spellEnd"/>
      <w:r w:rsidRPr="00E62A76">
        <w:rPr>
          <w:rFonts w:ascii="Times New Roman" w:hAnsi="Times New Roman" w:cs="Times New Roman"/>
          <w:lang w:val="en-US"/>
        </w:rPr>
        <w:t>). The views expressed in this article are those of the authors and not necessarily those of the national funding agencies or ERANID.</w:t>
      </w:r>
    </w:p>
    <w:p w14:paraId="298D8DA4" w14:textId="0D82CA90" w:rsidR="00EA00DB" w:rsidRPr="00EC2FC7" w:rsidRDefault="00EA00DB" w:rsidP="00EC2FC7">
      <w:pPr>
        <w:spacing w:after="0" w:line="480" w:lineRule="auto"/>
        <w:jc w:val="both"/>
        <w:rPr>
          <w:rFonts w:ascii="Times New Roman" w:hAnsi="Times New Roman" w:cs="Times New Roman"/>
          <w:lang w:val="en-US"/>
        </w:rPr>
        <w:sectPr w:rsidR="00EA00DB" w:rsidRPr="00EC2FC7">
          <w:pgSz w:w="11906" w:h="16838"/>
          <w:pgMar w:top="1417" w:right="1417" w:bottom="1417" w:left="1417" w:header="708" w:footer="708" w:gutter="0"/>
          <w:cols w:space="708"/>
          <w:docGrid w:linePitch="360"/>
        </w:sectPr>
      </w:pPr>
    </w:p>
    <w:p w14:paraId="3A8740BA" w14:textId="77777777" w:rsidR="0009718C" w:rsidRPr="00E62A76" w:rsidRDefault="0009718C" w:rsidP="00392020">
      <w:pPr>
        <w:pStyle w:val="Heading1"/>
        <w:keepLines w:val="0"/>
        <w:spacing w:before="360" w:after="60" w:line="480" w:lineRule="auto"/>
        <w:ind w:right="567"/>
        <w:contextualSpacing/>
        <w:rPr>
          <w:rFonts w:ascii="Times New Roman" w:eastAsia="Times New Roman" w:hAnsi="Times New Roman" w:cs="Times New Roman"/>
          <w:bCs/>
          <w:color w:val="auto"/>
          <w:kern w:val="32"/>
          <w:sz w:val="24"/>
          <w:lang w:val="en-US" w:eastAsia="en-GB"/>
        </w:rPr>
      </w:pPr>
      <w:r w:rsidRPr="00E62A76">
        <w:rPr>
          <w:rFonts w:ascii="Times New Roman" w:eastAsia="Times New Roman" w:hAnsi="Times New Roman" w:cs="Times New Roman"/>
          <w:bCs/>
          <w:color w:val="auto"/>
          <w:kern w:val="32"/>
          <w:sz w:val="24"/>
          <w:lang w:val="en-US" w:eastAsia="en-GB"/>
        </w:rPr>
        <w:t>References</w:t>
      </w:r>
    </w:p>
    <w:p w14:paraId="71CAE8EC" w14:textId="5E003A2E" w:rsidR="00E55A91" w:rsidRPr="00E62A76" w:rsidRDefault="00E55A91" w:rsidP="00392020">
      <w:pPr>
        <w:pStyle w:val="NoSpacing"/>
        <w:spacing w:line="480" w:lineRule="auto"/>
        <w:jc w:val="both"/>
        <w:rPr>
          <w:rFonts w:ascii="Times New Roman" w:hAnsi="Times New Roman" w:cs="Times New Roman"/>
          <w:lang w:val="en-US"/>
        </w:rPr>
      </w:pPr>
    </w:p>
    <w:p w14:paraId="2C9D5075" w14:textId="77777777" w:rsidR="00C9061B" w:rsidRPr="00C9061B" w:rsidRDefault="00E55A91" w:rsidP="00C9061B">
      <w:pPr>
        <w:pStyle w:val="EndNoteBibliography"/>
        <w:spacing w:after="0"/>
        <w:ind w:left="720" w:hanging="720"/>
      </w:pPr>
      <w:r w:rsidRPr="00E62A76">
        <w:rPr>
          <w:rFonts w:ascii="Times New Roman" w:hAnsi="Times New Roman" w:cs="Times New Roman"/>
        </w:rPr>
        <w:fldChar w:fldCharType="begin"/>
      </w:r>
      <w:r w:rsidRPr="00E62A76">
        <w:rPr>
          <w:rFonts w:ascii="Times New Roman" w:hAnsi="Times New Roman" w:cs="Times New Roman"/>
        </w:rPr>
        <w:instrText xml:space="preserve"> ADDIN EN.REFLIST </w:instrText>
      </w:r>
      <w:r w:rsidRPr="00E62A76">
        <w:rPr>
          <w:rFonts w:ascii="Times New Roman" w:hAnsi="Times New Roman" w:cs="Times New Roman"/>
        </w:rPr>
        <w:fldChar w:fldCharType="separate"/>
      </w:r>
      <w:r w:rsidR="00C9061B" w:rsidRPr="00C9061B">
        <w:t xml:space="preserve">Akwa Mental Health Service. </w:t>
      </w:r>
      <w:r w:rsidR="00C9061B" w:rsidRPr="00A0228D">
        <w:rPr>
          <w:lang w:val="nl-NL"/>
          <w:rPrChange w:id="327" w:author="Thomas Martinelli | IVO" w:date="2021-02-15T09:02:00Z">
            <w:rPr/>
          </w:rPrChange>
        </w:rPr>
        <w:t xml:space="preserve">(2017). </w:t>
      </w:r>
      <w:r w:rsidR="00C9061B" w:rsidRPr="00A0228D">
        <w:rPr>
          <w:i/>
          <w:lang w:val="nl-NL"/>
          <w:rPrChange w:id="328" w:author="Thomas Martinelli | IVO" w:date="2021-02-15T09:02:00Z">
            <w:rPr>
              <w:i/>
            </w:rPr>
          </w:rPrChange>
        </w:rPr>
        <w:t>GGZ Standaarden. Generieke Module Herstelondersteuning</w:t>
      </w:r>
      <w:r w:rsidR="00C9061B" w:rsidRPr="00A0228D">
        <w:rPr>
          <w:lang w:val="nl-NL"/>
          <w:rPrChange w:id="329" w:author="Thomas Martinelli | IVO" w:date="2021-02-15T09:02:00Z">
            <w:rPr/>
          </w:rPrChange>
        </w:rPr>
        <w:t xml:space="preserve">. </w:t>
      </w:r>
      <w:r w:rsidR="00C9061B" w:rsidRPr="00C9061B">
        <w:t>Retrieved from https://www.ggzstandaarden.nl/generieke-modules/herstelondersteuning</w:t>
      </w:r>
    </w:p>
    <w:p w14:paraId="7FF8782F" w14:textId="77777777" w:rsidR="00C9061B" w:rsidRPr="00C9061B" w:rsidRDefault="00C9061B" w:rsidP="00C9061B">
      <w:pPr>
        <w:pStyle w:val="EndNoteBibliography"/>
        <w:spacing w:after="0"/>
        <w:ind w:left="720" w:hanging="720"/>
      </w:pPr>
      <w:r w:rsidRPr="00C9061B">
        <w:t xml:space="preserve">Anex. (2012). </w:t>
      </w:r>
      <w:r w:rsidRPr="00C9061B">
        <w:rPr>
          <w:i/>
        </w:rPr>
        <w:t>Australian drug policy: harm reduction and ‘new recovery’. Discussion Paper: Draft for Consultation</w:t>
      </w:r>
      <w:r w:rsidRPr="00C9061B">
        <w:t>. Melbourne: Anex.</w:t>
      </w:r>
    </w:p>
    <w:p w14:paraId="5BD561F4" w14:textId="77777777" w:rsidR="00C9061B" w:rsidRPr="00C9061B" w:rsidRDefault="00C9061B" w:rsidP="00C9061B">
      <w:pPr>
        <w:pStyle w:val="EndNoteBibliography"/>
        <w:spacing w:after="0"/>
        <w:ind w:left="720" w:hanging="720"/>
      </w:pPr>
      <w:r w:rsidRPr="00C9061B">
        <w:t xml:space="preserve">Anthony, W. A. (1993). Recovery from mental illness: the guiding vision of the mental health service system in the 1990s. </w:t>
      </w:r>
      <w:r w:rsidRPr="00C9061B">
        <w:rPr>
          <w:i/>
        </w:rPr>
        <w:t>Psychosocial Rehabilitation Journal, 16</w:t>
      </w:r>
      <w:r w:rsidRPr="00C9061B">
        <w:t>(4), 11-23. doi:10.1037/h0095655</w:t>
      </w:r>
    </w:p>
    <w:p w14:paraId="77DD211C" w14:textId="77777777" w:rsidR="00C9061B" w:rsidRPr="00C9061B" w:rsidRDefault="00C9061B" w:rsidP="00C9061B">
      <w:pPr>
        <w:pStyle w:val="EndNoteBibliography"/>
        <w:spacing w:after="0"/>
        <w:ind w:left="720" w:hanging="720"/>
      </w:pPr>
      <w:r w:rsidRPr="00C9061B">
        <w:t xml:space="preserve">Ashford, R. D., Brown, A., Brown, T., Callis, J., Cleveland, H. H., Eisenhart, E., . . . Kimball, T. (2019). Defining and operationalizing the phenomena of recovery: a working definition from the recovery science research collaborative. </w:t>
      </w:r>
      <w:r w:rsidRPr="00C9061B">
        <w:rPr>
          <w:i/>
        </w:rPr>
        <w:t>Addiction Research &amp; Theory, 27</w:t>
      </w:r>
      <w:r w:rsidRPr="00C9061B">
        <w:t>(3), 179-188. doi:10.1080/16066359.2018.1515352</w:t>
      </w:r>
    </w:p>
    <w:p w14:paraId="6CC23961" w14:textId="77777777" w:rsidR="00C9061B" w:rsidRPr="00C9061B" w:rsidRDefault="00C9061B" w:rsidP="00C9061B">
      <w:pPr>
        <w:pStyle w:val="EndNoteBibliography"/>
        <w:spacing w:after="0"/>
        <w:ind w:left="720" w:hanging="720"/>
      </w:pPr>
      <w:r w:rsidRPr="00C9061B">
        <w:t xml:space="preserve">Barendregt, C., &amp; van de Mheen, H. (2012). The Netherlands: Some contextual aspects of Dutch policy on psychoactive substances. In R. Muscat &amp; B. Pike (Eds.), </w:t>
      </w:r>
      <w:r w:rsidRPr="00C9061B">
        <w:rPr>
          <w:i/>
        </w:rPr>
        <w:t>Reflections on the concept of coherency for a policy on psychoactive substances and beyond</w:t>
      </w:r>
      <w:r w:rsidRPr="00C9061B">
        <w:t xml:space="preserve"> (pp. 75-88). Strasbourg: Council of Europe Publishing.</w:t>
      </w:r>
    </w:p>
    <w:p w14:paraId="7F278828" w14:textId="77777777" w:rsidR="00C9061B" w:rsidRPr="00C9061B" w:rsidRDefault="00C9061B" w:rsidP="00C9061B">
      <w:pPr>
        <w:pStyle w:val="EndNoteBibliography"/>
        <w:spacing w:after="0"/>
        <w:ind w:left="720" w:hanging="720"/>
      </w:pPr>
      <w:r w:rsidRPr="00C9061B">
        <w:t xml:space="preserve">Bartram, M. (2019). Toward a Shared Vision for Mental Health and Addiction Recovery and Well-Being: An Integrated Two-Continuum Model. </w:t>
      </w:r>
      <w:r w:rsidRPr="00C9061B">
        <w:rPr>
          <w:i/>
        </w:rPr>
        <w:t>Journal of Recovery in Mental Health, 2</w:t>
      </w:r>
      <w:r w:rsidRPr="00C9061B">
        <w:t xml:space="preserve">(2-3), 55-72. </w:t>
      </w:r>
    </w:p>
    <w:p w14:paraId="3E43C27E" w14:textId="77777777" w:rsidR="00C9061B" w:rsidRPr="00C9061B" w:rsidRDefault="00C9061B" w:rsidP="00C9061B">
      <w:pPr>
        <w:pStyle w:val="EndNoteBibliography"/>
        <w:spacing w:after="0"/>
        <w:ind w:left="720" w:hanging="720"/>
      </w:pPr>
      <w:r w:rsidRPr="00C9061B">
        <w:t xml:space="preserve">Berridge, V. (2012). The rise, fall, and revival of recovery in drug policy. </w:t>
      </w:r>
      <w:r w:rsidRPr="00C9061B">
        <w:rPr>
          <w:i/>
        </w:rPr>
        <w:t>The Lancet, 379</w:t>
      </w:r>
      <w:r w:rsidRPr="00C9061B">
        <w:t xml:space="preserve">(9810), 22-23. </w:t>
      </w:r>
    </w:p>
    <w:p w14:paraId="7033E7C0" w14:textId="77777777" w:rsidR="00C9061B" w:rsidRPr="00C9061B" w:rsidRDefault="00C9061B" w:rsidP="00C9061B">
      <w:pPr>
        <w:pStyle w:val="EndNoteBibliography"/>
        <w:spacing w:after="0"/>
        <w:ind w:left="720" w:hanging="720"/>
      </w:pPr>
      <w:r w:rsidRPr="00C9061B">
        <w:t xml:space="preserve">Best, D., Bamber, S., Battersby, A., Gilman, M., Groshkova, T., Honor, S., . . . White, W. (2010). Recovery and straw men: an analysis of the objections raised to the transition to a recovery model in UK addiction services. </w:t>
      </w:r>
      <w:r w:rsidRPr="00C9061B">
        <w:rPr>
          <w:i/>
        </w:rPr>
        <w:t>Journal of Groups in Addiction &amp; Recovery, 5</w:t>
      </w:r>
      <w:r w:rsidRPr="00C9061B">
        <w:t>(3-4), 264-288. doi:10.1080/1556035X.2010.523362</w:t>
      </w:r>
    </w:p>
    <w:p w14:paraId="404C2350" w14:textId="77777777" w:rsidR="00C9061B" w:rsidRPr="00C9061B" w:rsidRDefault="00C9061B" w:rsidP="00C9061B">
      <w:pPr>
        <w:pStyle w:val="EndNoteBibliography"/>
        <w:spacing w:after="0"/>
        <w:ind w:left="720" w:hanging="720"/>
      </w:pPr>
      <w:r w:rsidRPr="00C9061B">
        <w:t xml:space="preserve">Best, D., Bird, K., &amp; Hunton, L. (2015). Recovery as a social phenomenon: what is the role of the community in supporting and enabling recovery? In N. Ronel &amp; D. Segev (Eds.), </w:t>
      </w:r>
      <w:r w:rsidRPr="00C9061B">
        <w:rPr>
          <w:i/>
        </w:rPr>
        <w:t xml:space="preserve">Positive criminology. Routledge frontiers of criminal justice </w:t>
      </w:r>
      <w:r w:rsidRPr="00C9061B">
        <w:t>(Vol. 23, pp. 194-207). London: Routledge.</w:t>
      </w:r>
    </w:p>
    <w:p w14:paraId="375AFFFC" w14:textId="77777777" w:rsidR="00C9061B" w:rsidRPr="00A0228D" w:rsidRDefault="00C9061B" w:rsidP="00C9061B">
      <w:pPr>
        <w:pStyle w:val="EndNoteBibliography"/>
        <w:spacing w:after="0"/>
        <w:ind w:left="720" w:hanging="720"/>
        <w:rPr>
          <w:lang w:val="nl-NL"/>
          <w:rPrChange w:id="330" w:author="Thomas Martinelli | IVO" w:date="2021-02-15T09:02:00Z">
            <w:rPr/>
          </w:rPrChange>
        </w:rPr>
      </w:pPr>
      <w:r w:rsidRPr="00C9061B">
        <w:t xml:space="preserve">Best, D., Gow, J., Taylor, A., Knox, A., &amp; White, W. (2011). Recovery from heroin or alcohol dependence: A qualitative account of the recovery experience in Glasgow. </w:t>
      </w:r>
      <w:r w:rsidRPr="00A0228D">
        <w:rPr>
          <w:i/>
          <w:lang w:val="nl-NL"/>
          <w:rPrChange w:id="331" w:author="Thomas Martinelli | IVO" w:date="2021-02-15T09:02:00Z">
            <w:rPr>
              <w:i/>
            </w:rPr>
          </w:rPrChange>
        </w:rPr>
        <w:t>Journal of Drug Issues, 41</w:t>
      </w:r>
      <w:r w:rsidRPr="00A0228D">
        <w:rPr>
          <w:lang w:val="nl-NL"/>
          <w:rPrChange w:id="332" w:author="Thomas Martinelli | IVO" w:date="2021-02-15T09:02:00Z">
            <w:rPr/>
          </w:rPrChange>
        </w:rPr>
        <w:t xml:space="preserve">(3), 359-377. </w:t>
      </w:r>
    </w:p>
    <w:p w14:paraId="3DAD4B33" w14:textId="77777777" w:rsidR="00C9061B" w:rsidRPr="00C9061B" w:rsidRDefault="00C9061B" w:rsidP="00C9061B">
      <w:pPr>
        <w:pStyle w:val="EndNoteBibliography"/>
        <w:spacing w:after="0"/>
        <w:ind w:left="720" w:hanging="720"/>
      </w:pPr>
      <w:r w:rsidRPr="00A0228D">
        <w:rPr>
          <w:lang w:val="nl-NL"/>
          <w:rPrChange w:id="333" w:author="Thomas Martinelli | IVO" w:date="2021-02-15T09:02:00Z">
            <w:rPr/>
          </w:rPrChange>
        </w:rPr>
        <w:t xml:space="preserve">Best, D., Vanderplasschen, W., Van de Mheen, D., De Maeyer, J., Colman, C., Vander Laenen, F., . . . </w:t>
      </w:r>
      <w:r w:rsidRPr="00C9061B">
        <w:t xml:space="preserve">Nagelhout, G. E. (2018). REC-PATH (Recovery Pathways): Overview of a four-country study of pathways to recovery from problematic drug use. </w:t>
      </w:r>
      <w:r w:rsidRPr="00C9061B">
        <w:rPr>
          <w:i/>
        </w:rPr>
        <w:t>Alcoholism Treatment Quarterly, 36</w:t>
      </w:r>
      <w:r w:rsidRPr="00C9061B">
        <w:t>(4), 517-529. doi:10.1080/07347324.2018.1488550</w:t>
      </w:r>
    </w:p>
    <w:p w14:paraId="5DF30499" w14:textId="77777777" w:rsidR="00C9061B" w:rsidRPr="00C9061B" w:rsidRDefault="00C9061B" w:rsidP="00C9061B">
      <w:pPr>
        <w:pStyle w:val="EndNoteBibliography"/>
        <w:spacing w:after="0"/>
        <w:ind w:left="720" w:hanging="720"/>
      </w:pPr>
      <w:r w:rsidRPr="00C9061B">
        <w:t xml:space="preserve">Betty Ford Institute Consensus Panel. (2007). What is recovery? A working definition from the Betty Ford Institute. </w:t>
      </w:r>
      <w:r w:rsidRPr="00C9061B">
        <w:rPr>
          <w:i/>
        </w:rPr>
        <w:t>Journal of Substance Abuse Treatment, 33</w:t>
      </w:r>
      <w:r w:rsidRPr="00C9061B">
        <w:t>(3), 221-228. doi:10.1016/j.jsat.2007.06.001</w:t>
      </w:r>
    </w:p>
    <w:p w14:paraId="4DE88A3D" w14:textId="77777777" w:rsidR="00C9061B" w:rsidRPr="00C9061B" w:rsidRDefault="00C9061B" w:rsidP="00C9061B">
      <w:pPr>
        <w:pStyle w:val="EndNoteBibliography"/>
        <w:spacing w:after="0"/>
        <w:ind w:left="720" w:hanging="720"/>
      </w:pPr>
      <w:r w:rsidRPr="00C9061B">
        <w:t xml:space="preserve">Boevink, W. (2018). </w:t>
      </w:r>
      <w:r w:rsidRPr="00A0228D">
        <w:rPr>
          <w:lang w:val="nl-NL"/>
          <w:rPrChange w:id="334" w:author="Thomas Martinelli | IVO" w:date="2021-02-15T09:02:00Z">
            <w:rPr/>
          </w:rPrChange>
        </w:rPr>
        <w:t xml:space="preserve">Professionalisering van ervaringsdeskundigen in de ggz: kans of risico? </w:t>
      </w:r>
      <w:r w:rsidRPr="00C9061B">
        <w:rPr>
          <w:i/>
        </w:rPr>
        <w:t>Tijdschrift voor gezondheidswetenschappen, 96</w:t>
      </w:r>
      <w:r w:rsidRPr="00C9061B">
        <w:t>(8), 312-313. doi:10.1007/s12508-018-0188-0</w:t>
      </w:r>
    </w:p>
    <w:p w14:paraId="32533188" w14:textId="77777777" w:rsidR="00C9061B" w:rsidRPr="00C9061B" w:rsidRDefault="00C9061B" w:rsidP="00C9061B">
      <w:pPr>
        <w:pStyle w:val="EndNoteBibliography"/>
        <w:spacing w:after="0"/>
        <w:ind w:left="720" w:hanging="720"/>
      </w:pPr>
      <w:r w:rsidRPr="00C9061B">
        <w:t xml:space="preserve">Braslow, J. T. (2013). The manufacture of recovery. </w:t>
      </w:r>
      <w:r w:rsidRPr="00C9061B">
        <w:rPr>
          <w:i/>
        </w:rPr>
        <w:t>Annual Review of Clinical Psychology, 9</w:t>
      </w:r>
      <w:r w:rsidRPr="00C9061B">
        <w:t>, 781-809. doi:10.1146/annurev-clinpsy-050212-185642 </w:t>
      </w:r>
    </w:p>
    <w:p w14:paraId="6055627B" w14:textId="77777777" w:rsidR="00C9061B" w:rsidRPr="00C9061B" w:rsidRDefault="00C9061B" w:rsidP="00C9061B">
      <w:pPr>
        <w:pStyle w:val="EndNoteBibliography"/>
        <w:spacing w:after="0"/>
        <w:ind w:left="720" w:hanging="720"/>
      </w:pPr>
      <w:r w:rsidRPr="00C9061B">
        <w:t xml:space="preserve">Braun, V., &amp; Clarke, V. (2006). Using thematic analysis in psychology. </w:t>
      </w:r>
      <w:r w:rsidRPr="00C9061B">
        <w:rPr>
          <w:i/>
        </w:rPr>
        <w:t>Qualitative Research in Psychology, 3</w:t>
      </w:r>
      <w:r w:rsidRPr="00C9061B">
        <w:t>(2), 77-101. doi:10.1191/1478088706qp063oa</w:t>
      </w:r>
    </w:p>
    <w:p w14:paraId="4770BFDE" w14:textId="77777777" w:rsidR="00C9061B" w:rsidRPr="00C9061B" w:rsidRDefault="00C9061B" w:rsidP="00C9061B">
      <w:pPr>
        <w:pStyle w:val="EndNoteBibliography"/>
        <w:spacing w:after="0"/>
        <w:ind w:left="720" w:hanging="720"/>
      </w:pPr>
      <w:r w:rsidRPr="00C9061B">
        <w:t xml:space="preserve">Davidson, L., Chinman, M., Sells, D., &amp; Rowe, M. (2006). Peer support among adults with serious mental illness: a report from the field. </w:t>
      </w:r>
      <w:r w:rsidRPr="00C9061B">
        <w:rPr>
          <w:i/>
        </w:rPr>
        <w:t>Schizophrenia Bulletin, 32</w:t>
      </w:r>
      <w:r w:rsidRPr="00C9061B">
        <w:t>(3), 443-450. doi:10.1093/schbul/sbj043</w:t>
      </w:r>
    </w:p>
    <w:p w14:paraId="2DC854CD" w14:textId="77777777" w:rsidR="00C9061B" w:rsidRPr="00C9061B" w:rsidRDefault="00C9061B" w:rsidP="00C9061B">
      <w:pPr>
        <w:pStyle w:val="EndNoteBibliography"/>
        <w:spacing w:after="0"/>
        <w:ind w:left="720" w:hanging="720"/>
      </w:pPr>
      <w:r w:rsidRPr="00C9061B">
        <w:t xml:space="preserve">Davidson, L., &amp; Roe, D. (2007). Recovery from versus recovery in serious mental illness: One strategy for lessening confusion plaguing recovery. </w:t>
      </w:r>
      <w:r w:rsidRPr="00C9061B">
        <w:rPr>
          <w:i/>
        </w:rPr>
        <w:t>Journal of Mental Health, 16</w:t>
      </w:r>
      <w:r w:rsidRPr="00C9061B">
        <w:t>(4), 459-470. doi:10.1080/09638230701482394</w:t>
      </w:r>
    </w:p>
    <w:p w14:paraId="3C67279E" w14:textId="77777777" w:rsidR="00C9061B" w:rsidRPr="00C9061B" w:rsidRDefault="00C9061B" w:rsidP="00C9061B">
      <w:pPr>
        <w:pStyle w:val="EndNoteBibliography"/>
        <w:spacing w:after="0"/>
        <w:ind w:left="720" w:hanging="720"/>
      </w:pPr>
      <w:r w:rsidRPr="00C9061B">
        <w:t xml:space="preserve">Davidson, L., Tondora, J., Pavlo, A. J., &amp; Stanhope, V. (2017). Shared decision making within the context of recovery-oriented care. </w:t>
      </w:r>
      <w:r w:rsidRPr="00C9061B">
        <w:rPr>
          <w:i/>
        </w:rPr>
        <w:t>Mental Health Review Journal, 22</w:t>
      </w:r>
      <w:r w:rsidRPr="00C9061B">
        <w:t>(4). doi:10.1108/MHRJ-01-2017-0007</w:t>
      </w:r>
    </w:p>
    <w:p w14:paraId="0E1A0345" w14:textId="77777777" w:rsidR="00C9061B" w:rsidRPr="00C9061B" w:rsidRDefault="00C9061B" w:rsidP="00C9061B">
      <w:pPr>
        <w:pStyle w:val="EndNoteBibliography"/>
        <w:spacing w:after="0"/>
        <w:ind w:left="720" w:hanging="720"/>
      </w:pPr>
      <w:r w:rsidRPr="00C9061B">
        <w:t xml:space="preserve">Davidson, L., &amp; White, W. (2007). The concept of recovery as an organizing principle for integrating mental health and addiction services. </w:t>
      </w:r>
      <w:r w:rsidRPr="00C9061B">
        <w:rPr>
          <w:i/>
        </w:rPr>
        <w:t>Journal of Behavioral Health Services &amp; Research, 34</w:t>
      </w:r>
      <w:r w:rsidRPr="00C9061B">
        <w:t xml:space="preserve">(2), 109-120. </w:t>
      </w:r>
    </w:p>
    <w:p w14:paraId="4FACDA65" w14:textId="77777777" w:rsidR="00C9061B" w:rsidRPr="00A0228D" w:rsidRDefault="00C9061B" w:rsidP="00C9061B">
      <w:pPr>
        <w:pStyle w:val="EndNoteBibliography"/>
        <w:spacing w:after="0"/>
        <w:ind w:left="720" w:hanging="720"/>
        <w:rPr>
          <w:lang w:val="nl-NL"/>
          <w:rPrChange w:id="335" w:author="Thomas Martinelli | IVO" w:date="2021-02-15T09:02:00Z">
            <w:rPr/>
          </w:rPrChange>
        </w:rPr>
      </w:pPr>
      <w:r w:rsidRPr="00C9061B">
        <w:t xml:space="preserve">De Maeyer, J., Vanderplasschen, W., &amp; Broekaert, E. (2010). Quality of life among opiate-dependent individuals: A review of the literature. </w:t>
      </w:r>
      <w:r w:rsidRPr="00A0228D">
        <w:rPr>
          <w:i/>
          <w:lang w:val="nl-NL"/>
          <w:rPrChange w:id="336" w:author="Thomas Martinelli | IVO" w:date="2021-02-15T09:02:00Z">
            <w:rPr>
              <w:i/>
            </w:rPr>
          </w:rPrChange>
        </w:rPr>
        <w:t>International Journal of Drug Policy, 21</w:t>
      </w:r>
      <w:r w:rsidRPr="00A0228D">
        <w:rPr>
          <w:lang w:val="nl-NL"/>
          <w:rPrChange w:id="337" w:author="Thomas Martinelli | IVO" w:date="2021-02-15T09:02:00Z">
            <w:rPr/>
          </w:rPrChange>
        </w:rPr>
        <w:t>(5), 364-380. doi:10.1016/j.drugpo.2010.01.010</w:t>
      </w:r>
    </w:p>
    <w:p w14:paraId="7B2B8A7A" w14:textId="77777777" w:rsidR="00C9061B" w:rsidRPr="00C9061B" w:rsidRDefault="00C9061B" w:rsidP="00C9061B">
      <w:pPr>
        <w:pStyle w:val="EndNoteBibliography"/>
        <w:spacing w:after="0"/>
        <w:ind w:left="720" w:hanging="720"/>
      </w:pPr>
      <w:r w:rsidRPr="00A0228D">
        <w:rPr>
          <w:lang w:val="nl-NL"/>
          <w:rPrChange w:id="338" w:author="Thomas Martinelli | IVO" w:date="2021-02-15T09:02:00Z">
            <w:rPr/>
          </w:rPrChange>
        </w:rPr>
        <w:t xml:space="preserve">De Ruyver, B., Vander Laenen, F., &amp; Eelen, S. (2012). </w:t>
      </w:r>
      <w:r w:rsidRPr="00C9061B">
        <w:t xml:space="preserve">The long road to an integral and integrated policy in Belgium. In R. Muscat &amp; B. Pike (Eds.), </w:t>
      </w:r>
      <w:r w:rsidRPr="00C9061B">
        <w:rPr>
          <w:i/>
        </w:rPr>
        <w:t>Reflections on the concept of coherency for a policy on psychoactive substances and beyond</w:t>
      </w:r>
      <w:r w:rsidRPr="00C9061B">
        <w:t xml:space="preserve"> (pp. 33-42). Strasbourg: Council of Europe Publishing.</w:t>
      </w:r>
    </w:p>
    <w:p w14:paraId="082DBCD4" w14:textId="77777777" w:rsidR="00C9061B" w:rsidRPr="00C9061B" w:rsidRDefault="00C9061B" w:rsidP="00C9061B">
      <w:pPr>
        <w:pStyle w:val="EndNoteBibliography"/>
        <w:spacing w:after="0"/>
        <w:ind w:left="720" w:hanging="720"/>
      </w:pPr>
      <w:r w:rsidRPr="00C9061B">
        <w:t xml:space="preserve">Dennis, M. L., Foss, M. A., &amp; Scott, C. K. (2007). An eight-year perspective on the relationship between the duration of abstinence and other aspects of recovery. </w:t>
      </w:r>
      <w:r w:rsidRPr="00C9061B">
        <w:rPr>
          <w:i/>
        </w:rPr>
        <w:t>Evaluation Review, 31</w:t>
      </w:r>
      <w:r w:rsidRPr="00C9061B">
        <w:t>(6), 585-612. doi:10.1177/0193841X07307771</w:t>
      </w:r>
    </w:p>
    <w:p w14:paraId="6D564726" w14:textId="77777777" w:rsidR="00C9061B" w:rsidRPr="00C9061B" w:rsidRDefault="00C9061B" w:rsidP="00C9061B">
      <w:pPr>
        <w:pStyle w:val="EndNoteBibliography"/>
        <w:spacing w:after="0"/>
        <w:ind w:left="720" w:hanging="720"/>
      </w:pPr>
      <w:r w:rsidRPr="00C9061B">
        <w:t xml:space="preserve">Duke, K. (2012). From crime to recovery: the reframing of British drugs policy? </w:t>
      </w:r>
      <w:r w:rsidRPr="00C9061B">
        <w:rPr>
          <w:i/>
        </w:rPr>
        <w:t>Journal of Drug Issues, 43</w:t>
      </w:r>
      <w:r w:rsidRPr="00C9061B">
        <w:t>(1), 39-55. doi:10.1177/0022042612466614</w:t>
      </w:r>
    </w:p>
    <w:p w14:paraId="186C2ADC" w14:textId="77777777" w:rsidR="00C9061B" w:rsidRPr="00C9061B" w:rsidRDefault="00C9061B" w:rsidP="00C9061B">
      <w:pPr>
        <w:pStyle w:val="EndNoteBibliography"/>
        <w:spacing w:after="0"/>
        <w:ind w:left="720" w:hanging="720"/>
      </w:pPr>
      <w:r w:rsidRPr="00C9061B">
        <w:t xml:space="preserve">Duke, K., Herring, R., Thickett, A., &amp; Thom, B. (2013). Substitution treatment in the era of “recovery”: An analysis of stakeholder roles and policy windows in Britain. </w:t>
      </w:r>
      <w:r w:rsidRPr="00C9061B">
        <w:rPr>
          <w:i/>
        </w:rPr>
        <w:t>Substance Use &amp; Misuse, 48</w:t>
      </w:r>
      <w:r w:rsidRPr="00C9061B">
        <w:t>(11), 966-976. doi:10.3109/10826084.2013.797727</w:t>
      </w:r>
    </w:p>
    <w:p w14:paraId="22F551D8" w14:textId="77777777" w:rsidR="00C9061B" w:rsidRPr="00C9061B" w:rsidRDefault="00C9061B" w:rsidP="00C9061B">
      <w:pPr>
        <w:pStyle w:val="EndNoteBibliography"/>
        <w:spacing w:after="0"/>
        <w:ind w:left="720" w:hanging="720"/>
      </w:pPr>
      <w:r w:rsidRPr="00C9061B">
        <w:t xml:space="preserve">El-Guebaly, N. (2012). The meanings of recovery from addiction: Evolution and promises. </w:t>
      </w:r>
      <w:r w:rsidRPr="00C9061B">
        <w:rPr>
          <w:i/>
        </w:rPr>
        <w:t>Journal of Addiction Medicine, 6</w:t>
      </w:r>
      <w:r w:rsidRPr="00C9061B">
        <w:t>(1), 1-9. doi:10.1097/ADM.0b013e31823ae540</w:t>
      </w:r>
    </w:p>
    <w:p w14:paraId="252F1DEC" w14:textId="519BA5BE" w:rsidR="00C9061B" w:rsidRPr="00C9061B" w:rsidRDefault="00C9061B" w:rsidP="00C9061B">
      <w:pPr>
        <w:pStyle w:val="EndNoteBibliography"/>
        <w:spacing w:after="0"/>
        <w:ind w:left="720" w:hanging="720"/>
      </w:pPr>
      <w:r w:rsidRPr="00C9061B">
        <w:t xml:space="preserve">European Union. (2017). </w:t>
      </w:r>
      <w:r w:rsidRPr="00C9061B">
        <w:rPr>
          <w:i/>
        </w:rPr>
        <w:t>Joint Action on Mental Health and Well-being. Towards community-based and socially inclusive mental health care. Situation analysis and recommendations for action</w:t>
      </w:r>
      <w:r w:rsidRPr="00C9061B">
        <w:t>. Retrieved from https://ec.europa.eu/health/sites/health/files/mental_health/docs/2017_</w:t>
      </w:r>
      <w:r w:rsidR="00E93B9D">
        <w:t xml:space="preserve"> </w:t>
      </w:r>
      <w:r w:rsidRPr="00C9061B">
        <w:t>towardsmhcare_en.pdf</w:t>
      </w:r>
    </w:p>
    <w:p w14:paraId="41151AA0" w14:textId="77777777" w:rsidR="00C9061B" w:rsidRPr="00A0228D" w:rsidRDefault="00C9061B" w:rsidP="00C9061B">
      <w:pPr>
        <w:pStyle w:val="EndNoteBibliography"/>
        <w:spacing w:after="0"/>
        <w:ind w:left="720" w:hanging="720"/>
        <w:rPr>
          <w:lang w:val="nl-NL"/>
          <w:rPrChange w:id="339" w:author="Thomas Martinelli | IVO" w:date="2021-02-15T09:02:00Z">
            <w:rPr/>
          </w:rPrChange>
        </w:rPr>
      </w:pPr>
      <w:r w:rsidRPr="00C9061B">
        <w:t xml:space="preserve">Fakhoury, W., &amp; Priebe, S. (2007). Deinstitutionalization and reinstitutionalization: major changes in the provision of mental healthcare. </w:t>
      </w:r>
      <w:r w:rsidRPr="00A0228D">
        <w:rPr>
          <w:i/>
          <w:lang w:val="nl-NL"/>
          <w:rPrChange w:id="340" w:author="Thomas Martinelli | IVO" w:date="2021-02-15T09:02:00Z">
            <w:rPr>
              <w:i/>
            </w:rPr>
          </w:rPrChange>
        </w:rPr>
        <w:t>Psychiatry, 6</w:t>
      </w:r>
      <w:r w:rsidRPr="00A0228D">
        <w:rPr>
          <w:lang w:val="nl-NL"/>
          <w:rPrChange w:id="341" w:author="Thomas Martinelli | IVO" w:date="2021-02-15T09:02:00Z">
            <w:rPr/>
          </w:rPrChange>
        </w:rPr>
        <w:t xml:space="preserve">(8), 313-316. </w:t>
      </w:r>
    </w:p>
    <w:p w14:paraId="20180E38" w14:textId="77777777" w:rsidR="00C9061B" w:rsidRPr="00C9061B" w:rsidRDefault="00C9061B" w:rsidP="00C9061B">
      <w:pPr>
        <w:pStyle w:val="EndNoteBibliography"/>
        <w:spacing w:after="0"/>
        <w:ind w:left="720" w:hanging="720"/>
      </w:pPr>
      <w:r w:rsidRPr="00A0228D">
        <w:rPr>
          <w:lang w:val="nl-NL"/>
          <w:rPrChange w:id="342" w:author="Thomas Martinelli | IVO" w:date="2021-02-15T09:02:00Z">
            <w:rPr/>
          </w:rPrChange>
        </w:rPr>
        <w:t xml:space="preserve">Federal Administration. (2010). </w:t>
      </w:r>
      <w:r w:rsidRPr="00A0228D">
        <w:rPr>
          <w:i/>
          <w:lang w:val="nl-NL"/>
          <w:rPrChange w:id="343" w:author="Thomas Martinelli | IVO" w:date="2021-02-15T09:02:00Z">
            <w:rPr>
              <w:i/>
            </w:rPr>
          </w:rPrChange>
        </w:rPr>
        <w:t>Gids naar een betere geestelijke gezondheidszorg door de realisatie van zorgcircuits en zorgnetwerken: Vlaanderen</w:t>
      </w:r>
      <w:r w:rsidRPr="00A0228D">
        <w:rPr>
          <w:lang w:val="nl-NL"/>
          <w:rPrChange w:id="344" w:author="Thomas Martinelli | IVO" w:date="2021-02-15T09:02:00Z">
            <w:rPr/>
          </w:rPrChange>
        </w:rPr>
        <w:t xml:space="preserve">. </w:t>
      </w:r>
      <w:r w:rsidRPr="00C9061B">
        <w:t>Retrieved from http://overlegorganen.gezondheid.belgie.be/nl/documenten/gids-naar-een-betere-ggz-door-de-realisatie-van-zorgcircuits-en-zorgnetwerken-vlaanderen</w:t>
      </w:r>
    </w:p>
    <w:p w14:paraId="513B234D" w14:textId="77777777" w:rsidR="00C9061B" w:rsidRPr="00C9061B" w:rsidRDefault="00C9061B" w:rsidP="00C9061B">
      <w:pPr>
        <w:pStyle w:val="EndNoteBibliography"/>
        <w:spacing w:after="0"/>
        <w:ind w:left="720" w:hanging="720"/>
      </w:pPr>
      <w:r w:rsidRPr="00A0228D">
        <w:rPr>
          <w:lang w:val="nl-NL"/>
          <w:rPrChange w:id="345" w:author="Thomas Martinelli | IVO" w:date="2021-02-15T09:02:00Z">
            <w:rPr/>
          </w:rPrChange>
        </w:rPr>
        <w:t xml:space="preserve">Flemish Government. (2015). </w:t>
      </w:r>
      <w:r w:rsidRPr="00A0228D">
        <w:rPr>
          <w:i/>
          <w:lang w:val="nl-NL"/>
          <w:rPrChange w:id="346" w:author="Thomas Martinelli | IVO" w:date="2021-02-15T09:02:00Z">
            <w:rPr>
              <w:i/>
            </w:rPr>
          </w:rPrChange>
        </w:rPr>
        <w:t>Visienota: Naar een geïntegreerde en herstelgerichte zorg voor mensen met een verslavingsprobleem</w:t>
      </w:r>
      <w:r w:rsidRPr="00A0228D">
        <w:rPr>
          <w:lang w:val="nl-NL"/>
          <w:rPrChange w:id="347" w:author="Thomas Martinelli | IVO" w:date="2021-02-15T09:02:00Z">
            <w:rPr/>
          </w:rPrChange>
        </w:rPr>
        <w:t xml:space="preserve">. </w:t>
      </w:r>
      <w:r w:rsidRPr="00C9061B">
        <w:t>Retrieved from https://www.zorg-en-gezondheid.be/sites/default/files/atoms/files/Visietekst%20verslavingszorg%2030.10.2015.pdf</w:t>
      </w:r>
    </w:p>
    <w:p w14:paraId="1D3383EE" w14:textId="77777777" w:rsidR="00C9061B" w:rsidRPr="00C9061B" w:rsidRDefault="00C9061B" w:rsidP="00C9061B">
      <w:pPr>
        <w:pStyle w:val="EndNoteBibliography"/>
        <w:spacing w:after="0"/>
        <w:ind w:left="720" w:hanging="720"/>
      </w:pPr>
      <w:r w:rsidRPr="00C9061B">
        <w:t xml:space="preserve">Flemish Government. (2016). </w:t>
      </w:r>
      <w:r w:rsidRPr="00C9061B">
        <w:rPr>
          <w:i/>
        </w:rPr>
        <w:t>Conceptnota Verslavingszorg</w:t>
      </w:r>
      <w:r w:rsidRPr="00C9061B">
        <w:t>. Retrieved from https://www.vlaanderen.be/publicaties/verslavingszorg-conceptnota</w:t>
      </w:r>
    </w:p>
    <w:p w14:paraId="38534779" w14:textId="77777777" w:rsidR="00C9061B" w:rsidRPr="00C9061B" w:rsidRDefault="00C9061B" w:rsidP="00C9061B">
      <w:pPr>
        <w:pStyle w:val="EndNoteBibliography"/>
        <w:spacing w:after="0"/>
        <w:ind w:left="720" w:hanging="720"/>
      </w:pPr>
      <w:r w:rsidRPr="00A0228D">
        <w:rPr>
          <w:lang w:val="nl-NL"/>
          <w:rPrChange w:id="348" w:author="Thomas Martinelli | IVO" w:date="2021-02-15T09:02:00Z">
            <w:rPr/>
          </w:rPrChange>
        </w:rPr>
        <w:t xml:space="preserve">Flemish Government. (2019). </w:t>
      </w:r>
      <w:r w:rsidRPr="00A0228D">
        <w:rPr>
          <w:i/>
          <w:lang w:val="nl-NL"/>
          <w:rPrChange w:id="349" w:author="Thomas Martinelli | IVO" w:date="2021-02-15T09:02:00Z">
            <w:rPr>
              <w:i/>
            </w:rPr>
          </w:rPrChange>
        </w:rPr>
        <w:t>Decreet betreffende de organisatie en ondersteuning van het geestelijke gezondheidsaanbod</w:t>
      </w:r>
      <w:r w:rsidRPr="00A0228D">
        <w:rPr>
          <w:lang w:val="nl-NL"/>
          <w:rPrChange w:id="350" w:author="Thomas Martinelli | IVO" w:date="2021-02-15T09:02:00Z">
            <w:rPr/>
          </w:rPrChange>
        </w:rPr>
        <w:t xml:space="preserve">. </w:t>
      </w:r>
      <w:r w:rsidRPr="00C9061B">
        <w:t>Retrieved from https://www.etaamb.be/nl/decreet-van-05-april-2019_n2019012372.html</w:t>
      </w:r>
    </w:p>
    <w:p w14:paraId="3A0C8DD8" w14:textId="77777777" w:rsidR="00C9061B" w:rsidRPr="00C9061B" w:rsidRDefault="00C9061B" w:rsidP="00C9061B">
      <w:pPr>
        <w:pStyle w:val="EndNoteBibliography"/>
        <w:spacing w:after="0"/>
        <w:ind w:left="720" w:hanging="720"/>
      </w:pPr>
      <w:r w:rsidRPr="00C9061B">
        <w:t xml:space="preserve">Flemish Parliament. (2020). </w:t>
      </w:r>
      <w:r w:rsidRPr="00C9061B">
        <w:rPr>
          <w:i/>
        </w:rPr>
        <w:t>Structure of Belgium</w:t>
      </w:r>
      <w:r w:rsidRPr="00C9061B">
        <w:t>. Retrieved from https://www.flemishparliament.eu/about-the-flemish-parliament/structure-belgium</w:t>
      </w:r>
    </w:p>
    <w:p w14:paraId="1A9B8A11" w14:textId="77777777" w:rsidR="00C9061B" w:rsidRPr="00C9061B" w:rsidRDefault="00C9061B" w:rsidP="00C9061B">
      <w:pPr>
        <w:pStyle w:val="EndNoteBibliography"/>
        <w:spacing w:after="0"/>
        <w:ind w:left="720" w:hanging="720"/>
      </w:pPr>
      <w:r w:rsidRPr="00C9061B">
        <w:t xml:space="preserve">Fomiatti, R., Moore, D., &amp; Fraser, S. (2019). The improvable self: enacting model citizenship and sociality in research on ‘new recovery’. </w:t>
      </w:r>
      <w:r w:rsidRPr="00C9061B">
        <w:rPr>
          <w:i/>
        </w:rPr>
        <w:t>Addiction Research &amp; Theory, 27</w:t>
      </w:r>
      <w:r w:rsidRPr="00C9061B">
        <w:t>(6), 527-538. doi:10.1080/16066359.2018.1544624</w:t>
      </w:r>
    </w:p>
    <w:p w14:paraId="3C931EBC" w14:textId="77777777" w:rsidR="00C9061B" w:rsidRPr="00C9061B" w:rsidRDefault="00C9061B" w:rsidP="00C9061B">
      <w:pPr>
        <w:pStyle w:val="EndNoteBibliography"/>
        <w:spacing w:after="0"/>
        <w:ind w:left="720" w:hanging="720"/>
      </w:pPr>
      <w:r w:rsidRPr="00C9061B">
        <w:t xml:space="preserve">Frost, B. G., Tirupati, S., Johnston, S., Turrell, M., Lewin, T. J., Sly, K. A., &amp; Conrad, A. M. (2017). An Integrated Recovery-oriented Model (IRM) for mental health services: evolution and challenges. </w:t>
      </w:r>
      <w:r w:rsidRPr="00C9061B">
        <w:rPr>
          <w:i/>
        </w:rPr>
        <w:t>BMC Psychiatry, 17</w:t>
      </w:r>
      <w:r w:rsidRPr="00C9061B">
        <w:t xml:space="preserve">(1), 22. </w:t>
      </w:r>
    </w:p>
    <w:p w14:paraId="142FEC20" w14:textId="77777777" w:rsidR="00C9061B" w:rsidRPr="00C9061B" w:rsidRDefault="00C9061B" w:rsidP="00C9061B">
      <w:pPr>
        <w:pStyle w:val="EndNoteBibliography"/>
        <w:spacing w:after="0"/>
        <w:ind w:left="720" w:hanging="720"/>
      </w:pPr>
      <w:r w:rsidRPr="00C9061B">
        <w:t xml:space="preserve">Gagne, C., White, W., &amp; Anthony, W. A. (2007). Recovery: A common vision for the fields of mental health and addictions. </w:t>
      </w:r>
      <w:r w:rsidRPr="00C9061B">
        <w:rPr>
          <w:i/>
        </w:rPr>
        <w:t>Psychiatric Rehabilitation Journal, 31</w:t>
      </w:r>
      <w:r w:rsidRPr="00C9061B">
        <w:t>(1), 32-37. doi:10.2975/31.1.2007.32.37</w:t>
      </w:r>
    </w:p>
    <w:p w14:paraId="44412C09" w14:textId="77777777" w:rsidR="00C9061B" w:rsidRPr="00C9061B" w:rsidRDefault="00C9061B" w:rsidP="00C9061B">
      <w:pPr>
        <w:pStyle w:val="EndNoteBibliography"/>
        <w:spacing w:after="0"/>
        <w:ind w:left="720" w:hanging="720"/>
      </w:pPr>
      <w:r w:rsidRPr="00C9061B">
        <w:t xml:space="preserve">Gill, P., Stewart, K., Treasure, E., &amp; Chadwick, B. (2008). Methods of data collection in qualitative research: interviews and focus groups. </w:t>
      </w:r>
      <w:r w:rsidRPr="00C9061B">
        <w:rPr>
          <w:i/>
        </w:rPr>
        <w:t>British Dental Journal, 204</w:t>
      </w:r>
      <w:r w:rsidRPr="00C9061B">
        <w:t xml:space="preserve">(6), 291-295. </w:t>
      </w:r>
    </w:p>
    <w:p w14:paraId="110632C8" w14:textId="77777777" w:rsidR="00C9061B" w:rsidRPr="00C9061B" w:rsidRDefault="00C9061B" w:rsidP="00C9061B">
      <w:pPr>
        <w:pStyle w:val="EndNoteBibliography"/>
        <w:spacing w:after="0"/>
        <w:ind w:left="720" w:hanging="720"/>
      </w:pPr>
      <w:r w:rsidRPr="00C9061B">
        <w:t xml:space="preserve">Gossop, M., Trakada, K., Stewart, D., &amp; Witton, J. (2005). Reductions in criminal convictions after addiction treatment: 5-year follow-up. </w:t>
      </w:r>
      <w:r w:rsidRPr="00C9061B">
        <w:rPr>
          <w:i/>
        </w:rPr>
        <w:t>Drug and Alcohol Dependence, 79</w:t>
      </w:r>
      <w:r w:rsidRPr="00C9061B">
        <w:t xml:space="preserve">(3), 295-302. </w:t>
      </w:r>
    </w:p>
    <w:p w14:paraId="5BEC50DA" w14:textId="77777777" w:rsidR="00C9061B" w:rsidRPr="00C9061B" w:rsidRDefault="00C9061B" w:rsidP="00C9061B">
      <w:pPr>
        <w:pStyle w:val="EndNoteBibliography"/>
        <w:spacing w:after="0"/>
        <w:ind w:left="720" w:hanging="720"/>
      </w:pPr>
      <w:r w:rsidRPr="00C9061B">
        <w:t xml:space="preserve">Harper, D., &amp; Speed, E. (2012). Uncovering recovery: The resistible rise of recovery and resilience. </w:t>
      </w:r>
      <w:r w:rsidRPr="00C9061B">
        <w:rPr>
          <w:i/>
        </w:rPr>
        <w:t>Studies in Social Justice, 6</w:t>
      </w:r>
      <w:r w:rsidRPr="00C9061B">
        <w:t xml:space="preserve">(1), 9-25. </w:t>
      </w:r>
    </w:p>
    <w:p w14:paraId="13B3409F" w14:textId="77777777" w:rsidR="00C9061B" w:rsidRPr="00C9061B" w:rsidRDefault="00C9061B" w:rsidP="00C9061B">
      <w:pPr>
        <w:pStyle w:val="EndNoteBibliography"/>
        <w:spacing w:after="0"/>
        <w:ind w:left="720" w:hanging="720"/>
      </w:pPr>
      <w:r w:rsidRPr="00C9061B">
        <w:t xml:space="preserve">HM Government. (2017). </w:t>
      </w:r>
      <w:r w:rsidRPr="00C9061B">
        <w:rPr>
          <w:i/>
        </w:rPr>
        <w:t>2017 Drug Strategy</w:t>
      </w:r>
      <w:r w:rsidRPr="00C9061B">
        <w:t>. London: Home Office.</w:t>
      </w:r>
    </w:p>
    <w:p w14:paraId="4FA46EA9" w14:textId="77777777" w:rsidR="00C9061B" w:rsidRPr="00C9061B" w:rsidRDefault="00C9061B" w:rsidP="00C9061B">
      <w:pPr>
        <w:pStyle w:val="EndNoteBibliography"/>
        <w:spacing w:after="0"/>
        <w:ind w:left="720" w:hanging="720"/>
      </w:pPr>
      <w:r w:rsidRPr="00C9061B">
        <w:t xml:space="preserve">Hopper, K. (2007). Rethinking social recovery in schizophrenia: what a capabilities approach might offer. </w:t>
      </w:r>
      <w:r w:rsidRPr="00C9061B">
        <w:rPr>
          <w:i/>
        </w:rPr>
        <w:t>Social Science &amp; Medicine, 65</w:t>
      </w:r>
      <w:r w:rsidRPr="00C9061B">
        <w:t xml:space="preserve">(5), 868-879. doi:10.1016/j.socscimed.2007.04.012 </w:t>
      </w:r>
    </w:p>
    <w:p w14:paraId="2F684B51" w14:textId="77777777" w:rsidR="00C9061B" w:rsidRPr="00C9061B" w:rsidRDefault="00C9061B" w:rsidP="00C9061B">
      <w:pPr>
        <w:pStyle w:val="EndNoteBibliography"/>
        <w:spacing w:after="0"/>
        <w:ind w:left="720" w:hanging="720"/>
      </w:pPr>
      <w:r w:rsidRPr="00C9061B">
        <w:t xml:space="preserve">Humphreys, K., &amp; Lembke, A. (2013). Recovery‐oriented policy and care systems in the UK and USA. </w:t>
      </w:r>
      <w:r w:rsidRPr="00C9061B">
        <w:rPr>
          <w:i/>
        </w:rPr>
        <w:t>Drug and Alcohol Review, 33</w:t>
      </w:r>
      <w:r w:rsidRPr="00C9061B">
        <w:t>(1), 13-18. doi:10.1111/dar.12092</w:t>
      </w:r>
    </w:p>
    <w:p w14:paraId="53C487DA" w14:textId="77777777" w:rsidR="00C9061B" w:rsidRPr="00C9061B" w:rsidRDefault="00C9061B" w:rsidP="00C9061B">
      <w:pPr>
        <w:pStyle w:val="EndNoteBibliography"/>
        <w:spacing w:after="0"/>
        <w:ind w:left="720" w:hanging="720"/>
      </w:pPr>
      <w:r w:rsidRPr="00C9061B">
        <w:t xml:space="preserve">Kaskutas, L. A., Borkman, T. J., Laudet, A., Ritter, L. A., Witbrodt, J., Subbaraman, M. S., . . . Bond, J. (2014). Elements that define recovery: the experiential perspective. </w:t>
      </w:r>
      <w:r w:rsidRPr="00C9061B">
        <w:rPr>
          <w:i/>
        </w:rPr>
        <w:t>Journal of Studies on Alcohol and Drugs, 75</w:t>
      </w:r>
      <w:r w:rsidRPr="00C9061B">
        <w:t xml:space="preserve">(6), 999-1010. </w:t>
      </w:r>
    </w:p>
    <w:p w14:paraId="54223363" w14:textId="77777777" w:rsidR="00C9061B" w:rsidRPr="00C9061B" w:rsidRDefault="00C9061B" w:rsidP="00C9061B">
      <w:pPr>
        <w:pStyle w:val="EndNoteBibliography"/>
        <w:spacing w:after="0"/>
        <w:ind w:left="720" w:hanging="720"/>
      </w:pPr>
      <w:r w:rsidRPr="00C9061B">
        <w:t xml:space="preserve">Kelly, J. F., Greene, M. C., &amp; Bergman, B. G. (2018). Beyond abstinence: Changes in indices of quality of life with time in recovery in a nationally representative sample of US adults. </w:t>
      </w:r>
      <w:r w:rsidRPr="00C9061B">
        <w:rPr>
          <w:i/>
        </w:rPr>
        <w:t>Alcoholism: Clinical and Experimental Research, 42</w:t>
      </w:r>
      <w:r w:rsidRPr="00C9061B">
        <w:t>(4), 770-780. doi:10.1111/acer.13604</w:t>
      </w:r>
    </w:p>
    <w:p w14:paraId="6EF40921" w14:textId="77777777" w:rsidR="00C9061B" w:rsidRPr="00A0228D" w:rsidRDefault="00C9061B" w:rsidP="00C9061B">
      <w:pPr>
        <w:pStyle w:val="EndNoteBibliography"/>
        <w:spacing w:after="0"/>
        <w:ind w:left="720" w:hanging="720"/>
        <w:rPr>
          <w:lang w:val="nl-NL"/>
          <w:rPrChange w:id="351" w:author="Thomas Martinelli | IVO" w:date="2021-02-15T09:02:00Z">
            <w:rPr/>
          </w:rPrChange>
        </w:rPr>
      </w:pPr>
      <w:r w:rsidRPr="00C9061B">
        <w:t xml:space="preserve">Korf, D. J., Riper, H., &amp; Bullington, B. (1999). Windmills in their minds? Drug policy and drug research in the Netherlands. </w:t>
      </w:r>
      <w:r w:rsidRPr="00A0228D">
        <w:rPr>
          <w:i/>
          <w:lang w:val="nl-NL"/>
          <w:rPrChange w:id="352" w:author="Thomas Martinelli | IVO" w:date="2021-02-15T09:02:00Z">
            <w:rPr>
              <w:i/>
            </w:rPr>
          </w:rPrChange>
        </w:rPr>
        <w:t>Journal of Drug Issues, 29</w:t>
      </w:r>
      <w:r w:rsidRPr="00A0228D">
        <w:rPr>
          <w:lang w:val="nl-NL"/>
          <w:rPrChange w:id="353" w:author="Thomas Martinelli | IVO" w:date="2021-02-15T09:02:00Z">
            <w:rPr/>
          </w:rPrChange>
        </w:rPr>
        <w:t xml:space="preserve">(3), 451-471. </w:t>
      </w:r>
    </w:p>
    <w:p w14:paraId="3D20D042" w14:textId="77777777" w:rsidR="00C9061B" w:rsidRPr="00C9061B" w:rsidRDefault="00C9061B" w:rsidP="00C9061B">
      <w:pPr>
        <w:pStyle w:val="EndNoteBibliography"/>
        <w:spacing w:after="0"/>
        <w:ind w:left="720" w:hanging="720"/>
      </w:pPr>
      <w:r w:rsidRPr="00A0228D">
        <w:rPr>
          <w:lang w:val="nl-NL"/>
          <w:rPrChange w:id="354" w:author="Thomas Martinelli | IVO" w:date="2021-02-15T09:02:00Z">
            <w:rPr/>
          </w:rPrChange>
        </w:rPr>
        <w:t xml:space="preserve">Kroneman, M., Boerma, W., van den Berg, M., Groenewegen, P., de Jong, J., &amp; van Ginneken, E. (2016). </w:t>
      </w:r>
      <w:r w:rsidRPr="00C9061B">
        <w:t xml:space="preserve">Netherlands: health system review. </w:t>
      </w:r>
      <w:r w:rsidRPr="00C9061B">
        <w:rPr>
          <w:i/>
        </w:rPr>
        <w:t>Health Systems in Transition, 18</w:t>
      </w:r>
      <w:r w:rsidRPr="00C9061B">
        <w:t xml:space="preserve">(2). </w:t>
      </w:r>
    </w:p>
    <w:p w14:paraId="4CF423D2" w14:textId="77777777" w:rsidR="00C9061B" w:rsidRPr="00C9061B" w:rsidRDefault="00C9061B" w:rsidP="00C9061B">
      <w:pPr>
        <w:pStyle w:val="EndNoteBibliography"/>
        <w:spacing w:after="0"/>
        <w:ind w:left="720" w:hanging="720"/>
      </w:pPr>
      <w:r w:rsidRPr="00C9061B">
        <w:t xml:space="preserve">Lambert, S. D., &amp; Loiselle, C. G. (2008). Combining individual interviews and focus groups to enhance data richness. </w:t>
      </w:r>
      <w:r w:rsidRPr="00C9061B">
        <w:rPr>
          <w:i/>
        </w:rPr>
        <w:t>Journal of Advanced Nursing, 62</w:t>
      </w:r>
      <w:r w:rsidRPr="00C9061B">
        <w:t>(2), 228-237. doi:10.1111/j.1365-2648.2007.04559.x</w:t>
      </w:r>
    </w:p>
    <w:p w14:paraId="531ABCF7" w14:textId="77777777" w:rsidR="00C9061B" w:rsidRPr="00C9061B" w:rsidRDefault="00C9061B" w:rsidP="00C9061B">
      <w:pPr>
        <w:pStyle w:val="EndNoteBibliography"/>
        <w:spacing w:after="0"/>
        <w:ind w:left="720" w:hanging="720"/>
      </w:pPr>
      <w:r w:rsidRPr="00C9061B">
        <w:t xml:space="preserve">Lancaster, K. (2017). Rethinking recovery. </w:t>
      </w:r>
      <w:r w:rsidRPr="00C9061B">
        <w:rPr>
          <w:i/>
        </w:rPr>
        <w:t>Addiction, 112</w:t>
      </w:r>
      <w:r w:rsidRPr="00C9061B">
        <w:t xml:space="preserve">(5), 758-759. </w:t>
      </w:r>
    </w:p>
    <w:p w14:paraId="5242F4B5" w14:textId="77777777" w:rsidR="00C9061B" w:rsidRPr="00C9061B" w:rsidRDefault="00C9061B" w:rsidP="00C9061B">
      <w:pPr>
        <w:pStyle w:val="EndNoteBibliography"/>
        <w:spacing w:after="0"/>
        <w:ind w:left="720" w:hanging="720"/>
      </w:pPr>
      <w:r w:rsidRPr="00C9061B">
        <w:t xml:space="preserve">Lancaster, K., Duke, K., &amp; Ritter, A. (2015). Producing the ‘problem of drugs’: A cross national-comparison of ‘recovery’discourse in two Australian and British reports. </w:t>
      </w:r>
      <w:r w:rsidRPr="00C9061B">
        <w:rPr>
          <w:i/>
        </w:rPr>
        <w:t>International Journal of Drug Policy, 26</w:t>
      </w:r>
      <w:r w:rsidRPr="00C9061B">
        <w:t>(7), 617-625. doi:10.1016/j.drugpo.2015.04.006</w:t>
      </w:r>
    </w:p>
    <w:p w14:paraId="20E00F30" w14:textId="77777777" w:rsidR="00C9061B" w:rsidRPr="00C9061B" w:rsidRDefault="00C9061B" w:rsidP="00C9061B">
      <w:pPr>
        <w:pStyle w:val="EndNoteBibliography"/>
        <w:spacing w:after="0"/>
        <w:ind w:left="720" w:hanging="720"/>
      </w:pPr>
      <w:r w:rsidRPr="00C9061B">
        <w:t xml:space="preserve">Laudet, A. B., &amp; Best, D. (2015). Addiction recovery in services and policy: An international overview. In N. el-Guebaly, G. Carrà, &amp; M. Galanter (Eds.), </w:t>
      </w:r>
      <w:r w:rsidRPr="00C9061B">
        <w:rPr>
          <w:i/>
        </w:rPr>
        <w:t>Textbook of addiction treatment: International perspectives</w:t>
      </w:r>
      <w:r w:rsidRPr="00C9061B">
        <w:t xml:space="preserve"> (pp. 1065-1083). Milano: Springer-Verlag.</w:t>
      </w:r>
    </w:p>
    <w:p w14:paraId="23D9304D" w14:textId="77777777" w:rsidR="00C9061B" w:rsidRPr="00C9061B" w:rsidRDefault="00C9061B" w:rsidP="00C9061B">
      <w:pPr>
        <w:pStyle w:val="EndNoteBibliography"/>
        <w:spacing w:after="0"/>
        <w:ind w:left="720" w:hanging="720"/>
      </w:pPr>
      <w:r w:rsidRPr="00C9061B">
        <w:t xml:space="preserve">Laudet, A. B., &amp; Humphreys, K. (2013). Promoting recovery in an evolving policy context: What do we know and what do we need to know about recovery support services? </w:t>
      </w:r>
      <w:r w:rsidRPr="00C9061B">
        <w:rPr>
          <w:i/>
        </w:rPr>
        <w:t>Journal of Substance Abuse Treatment, 45</w:t>
      </w:r>
      <w:r w:rsidRPr="00C9061B">
        <w:t>(1), 126-133. doi:0.1016/j.jsat.2013.01.009</w:t>
      </w:r>
    </w:p>
    <w:p w14:paraId="640E3B90" w14:textId="77777777" w:rsidR="00C9061B" w:rsidRPr="00C9061B" w:rsidRDefault="00C9061B" w:rsidP="00C9061B">
      <w:pPr>
        <w:pStyle w:val="EndNoteBibliography"/>
        <w:spacing w:after="0"/>
        <w:ind w:left="720" w:hanging="720"/>
      </w:pPr>
      <w:r w:rsidRPr="00C9061B">
        <w:t xml:space="preserve">Laudet, A. B., &amp; White, W. (2010). What are your priorities right now? Identifying service needs across recovery stages to inform service development. </w:t>
      </w:r>
      <w:r w:rsidRPr="00C9061B">
        <w:rPr>
          <w:i/>
        </w:rPr>
        <w:t>Journal of Substance Abuse Treatment, 38</w:t>
      </w:r>
      <w:r w:rsidRPr="00C9061B">
        <w:t>(1), 51-59. doi:10.1016/j.jsat.2009.06.003</w:t>
      </w:r>
    </w:p>
    <w:p w14:paraId="269D1069" w14:textId="77777777" w:rsidR="00C9061B" w:rsidRPr="00C9061B" w:rsidRDefault="00C9061B" w:rsidP="00C9061B">
      <w:pPr>
        <w:pStyle w:val="EndNoteBibliography"/>
        <w:spacing w:after="0"/>
        <w:ind w:left="720" w:hanging="720"/>
      </w:pPr>
      <w:r w:rsidRPr="00C9061B">
        <w:t xml:space="preserve">Leamy, M., Bird, V., Le Boutillier, C., Williams, J., &amp; Slade, M. (2011). Conceptual framework for personal recovery in mental health: systematic review and narrative synthesis. </w:t>
      </w:r>
      <w:r w:rsidRPr="00C9061B">
        <w:rPr>
          <w:i/>
        </w:rPr>
        <w:t>The British Journal of Psychiatry, 199</w:t>
      </w:r>
      <w:r w:rsidRPr="00C9061B">
        <w:t>(6), 445-452. doi:10.1192/bjp.bp.110.083733</w:t>
      </w:r>
    </w:p>
    <w:p w14:paraId="0E166747" w14:textId="77777777" w:rsidR="00C9061B" w:rsidRPr="00C9061B" w:rsidRDefault="00C9061B" w:rsidP="00C9061B">
      <w:pPr>
        <w:pStyle w:val="EndNoteBibliography"/>
        <w:spacing w:after="0"/>
        <w:ind w:left="720" w:hanging="720"/>
      </w:pPr>
      <w:r w:rsidRPr="00C9061B">
        <w:t xml:space="preserve">Marchand, K., Beaumont, S., Westfall, J., MacDonald, S., Harrison, S., Marsh, D. C., . . . Oviedo-Joekes, E. (2019). Conceptualizing patient-centered care for substance use disorder treatment: findings from a systematic scoping review. </w:t>
      </w:r>
      <w:r w:rsidRPr="00C9061B">
        <w:rPr>
          <w:i/>
        </w:rPr>
        <w:t>Substance Abuse Treatment, Prevention, and Policy, 14</w:t>
      </w:r>
      <w:r w:rsidRPr="00C9061B">
        <w:t>(37). doi:10.1186/s13011-019-0227-0</w:t>
      </w:r>
    </w:p>
    <w:p w14:paraId="563689B2" w14:textId="77777777" w:rsidR="00C9061B" w:rsidRPr="00C9061B" w:rsidRDefault="00C9061B" w:rsidP="00C9061B">
      <w:pPr>
        <w:pStyle w:val="EndNoteBibliography"/>
        <w:spacing w:after="0"/>
        <w:ind w:left="720" w:hanging="720"/>
      </w:pPr>
      <w:r w:rsidRPr="00C9061B">
        <w:t xml:space="preserve">Martinelli, T. F., Nagelhout, G. E., Bellaert, L., Best, D., Vanderplasschen, W., &amp; van de Mheen, D. (2020). Comparing three stages of addiction recovery: long-term recovery and its relation to housing problems, crime, occupation situation, and substance use. </w:t>
      </w:r>
      <w:r w:rsidRPr="00C9061B">
        <w:rPr>
          <w:i/>
        </w:rPr>
        <w:t>Drugs: Education, Prevention and Policy, 27</w:t>
      </w:r>
      <w:r w:rsidRPr="00C9061B">
        <w:t>(5), 387-396. doi:10.1080/09687637.2020.1779182</w:t>
      </w:r>
    </w:p>
    <w:p w14:paraId="000054EE" w14:textId="77777777" w:rsidR="00C9061B" w:rsidRPr="00C9061B" w:rsidRDefault="00C9061B" w:rsidP="00C9061B">
      <w:pPr>
        <w:pStyle w:val="EndNoteBibliography"/>
        <w:spacing w:after="0"/>
        <w:ind w:left="720" w:hanging="720"/>
      </w:pPr>
      <w:r w:rsidRPr="00C9061B">
        <w:t xml:space="preserve">McKeganey, N. (2014). Clear rhetoric and blurred reality: The development of a recovery focus in UK drug treatment policy and practice. </w:t>
      </w:r>
      <w:r w:rsidRPr="00C9061B">
        <w:rPr>
          <w:i/>
        </w:rPr>
        <w:t>International Journal of Drug Policy, 25</w:t>
      </w:r>
      <w:r w:rsidRPr="00C9061B">
        <w:t>(5), 957-963. doi:10.1016/j.drugpo.2014.01.014</w:t>
      </w:r>
    </w:p>
    <w:p w14:paraId="41ABCAE4" w14:textId="77777777" w:rsidR="00C9061B" w:rsidRPr="00C9061B" w:rsidRDefault="00C9061B" w:rsidP="00C9061B">
      <w:pPr>
        <w:pStyle w:val="EndNoteBibliography"/>
        <w:spacing w:after="0"/>
        <w:ind w:left="720" w:hanging="720"/>
      </w:pPr>
      <w:r w:rsidRPr="00C9061B">
        <w:t xml:space="preserve">McWade, B. (2016). Recovery-as-policy as a form of neoliberal state making. </w:t>
      </w:r>
      <w:r w:rsidRPr="00C9061B">
        <w:rPr>
          <w:i/>
        </w:rPr>
        <w:t>Intersectionalities: A Global Journal of Social Work Analysis, Research, Polity, and Practice, 5</w:t>
      </w:r>
      <w:r w:rsidRPr="00C9061B">
        <w:t xml:space="preserve">(3), 62-81. </w:t>
      </w:r>
    </w:p>
    <w:p w14:paraId="07A4719A" w14:textId="77777777" w:rsidR="00C9061B" w:rsidRPr="00C9061B" w:rsidRDefault="00C9061B" w:rsidP="00C9061B">
      <w:pPr>
        <w:pStyle w:val="EndNoteBibliography"/>
        <w:spacing w:after="0"/>
        <w:ind w:left="720" w:hanging="720"/>
      </w:pPr>
      <w:r w:rsidRPr="00A0228D">
        <w:rPr>
          <w:lang w:val="nl-NL"/>
          <w:rPrChange w:id="355" w:author="Thomas Martinelli | IVO" w:date="2021-02-15T09:02:00Z">
            <w:rPr/>
          </w:rPrChange>
        </w:rPr>
        <w:t xml:space="preserve">Mental Health the Netherlands. (2009). </w:t>
      </w:r>
      <w:r w:rsidRPr="00A0228D">
        <w:rPr>
          <w:i/>
          <w:lang w:val="nl-NL"/>
          <w:rPrChange w:id="356" w:author="Thomas Martinelli | IVO" w:date="2021-02-15T09:02:00Z">
            <w:rPr>
              <w:i/>
            </w:rPr>
          </w:rPrChange>
        </w:rPr>
        <w:t>Naar herstel en gelijkwaardig burgerschap. Visie op de (langdurige) zorg aan mensen met ernstige psychische aandoeningen</w:t>
      </w:r>
      <w:r w:rsidRPr="00A0228D">
        <w:rPr>
          <w:lang w:val="nl-NL"/>
          <w:rPrChange w:id="357" w:author="Thomas Martinelli | IVO" w:date="2021-02-15T09:02:00Z">
            <w:rPr/>
          </w:rPrChange>
        </w:rPr>
        <w:t xml:space="preserve">. </w:t>
      </w:r>
      <w:r w:rsidRPr="00C9061B">
        <w:t>Retrieved from https://www.yumpu.com/nl/document/read/5776019/naar-herstel-en-gelijkwaardig-burgerschap-ggz-nederland</w:t>
      </w:r>
    </w:p>
    <w:p w14:paraId="383F12D8" w14:textId="77777777" w:rsidR="00C9061B" w:rsidRPr="00C9061B" w:rsidRDefault="00C9061B" w:rsidP="00C9061B">
      <w:pPr>
        <w:pStyle w:val="EndNoteBibliography"/>
        <w:spacing w:after="0"/>
        <w:ind w:left="720" w:hanging="720"/>
      </w:pPr>
      <w:r w:rsidRPr="00A0228D">
        <w:rPr>
          <w:lang w:val="nl-NL"/>
          <w:rPrChange w:id="358" w:author="Thomas Martinelli | IVO" w:date="2021-02-15T09:02:00Z">
            <w:rPr/>
          </w:rPrChange>
        </w:rPr>
        <w:t xml:space="preserve">Mental Health the Netherlands. (2013). </w:t>
      </w:r>
      <w:r w:rsidRPr="00A0228D">
        <w:rPr>
          <w:i/>
          <w:lang w:val="nl-NL"/>
          <w:rPrChange w:id="359" w:author="Thomas Martinelli | IVO" w:date="2021-02-15T09:02:00Z">
            <w:rPr>
              <w:i/>
            </w:rPr>
          </w:rPrChange>
        </w:rPr>
        <w:t>Een visie op verslaving en verslavingszorg: focus op preventie en herstel</w:t>
      </w:r>
      <w:r w:rsidRPr="00A0228D">
        <w:rPr>
          <w:lang w:val="nl-NL"/>
          <w:rPrChange w:id="360" w:author="Thomas Martinelli | IVO" w:date="2021-02-15T09:02:00Z">
            <w:rPr/>
          </w:rPrChange>
        </w:rPr>
        <w:t xml:space="preserve">. </w:t>
      </w:r>
      <w:r w:rsidRPr="00C9061B">
        <w:t>Retrieved from https://www.mindbank.info/item/4312</w:t>
      </w:r>
    </w:p>
    <w:p w14:paraId="17A058B4" w14:textId="77777777" w:rsidR="00C9061B" w:rsidRPr="00C9061B" w:rsidRDefault="00C9061B" w:rsidP="00C9061B">
      <w:pPr>
        <w:pStyle w:val="EndNoteBibliography"/>
        <w:spacing w:after="0"/>
        <w:ind w:left="720" w:hanging="720"/>
      </w:pPr>
      <w:r w:rsidRPr="00C9061B">
        <w:t xml:space="preserve">Neale, J. (2013). Commentary on “Substitution Treatment in the Era of ‘Recovery’: An Analysis of Stakeholder Roles and Policy Windows in Britain”. </w:t>
      </w:r>
      <w:r w:rsidRPr="00C9061B">
        <w:rPr>
          <w:i/>
        </w:rPr>
        <w:t>Substance Use &amp; Misuse, 48</w:t>
      </w:r>
      <w:r w:rsidRPr="00C9061B">
        <w:t>(11), 1059-1060. doi:10.3109/10826084.2013.797843</w:t>
      </w:r>
    </w:p>
    <w:p w14:paraId="4F377449" w14:textId="77777777" w:rsidR="00C9061B" w:rsidRPr="00C9061B" w:rsidRDefault="00C9061B" w:rsidP="00C9061B">
      <w:pPr>
        <w:pStyle w:val="EndNoteBibliography"/>
        <w:spacing w:after="0"/>
        <w:ind w:left="720" w:hanging="720"/>
      </w:pPr>
      <w:r w:rsidRPr="00C9061B">
        <w:t xml:space="preserve">Neale, J., Finch, E., Marsden, J., Mitcheson, L., Rose, D., Strang, J., . . . Wykes, T. (2014). How should we measure addiction recovery? Analysis of service provider perspectives using online Delphi groups. </w:t>
      </w:r>
      <w:r w:rsidRPr="00C9061B">
        <w:rPr>
          <w:i/>
        </w:rPr>
        <w:t>Drugs: Education, Prevention and Policy, 21</w:t>
      </w:r>
      <w:r w:rsidRPr="00C9061B">
        <w:t>(4), 310-323. doi:10.3109/09687637.2014.918089</w:t>
      </w:r>
    </w:p>
    <w:p w14:paraId="65A60EDA" w14:textId="77777777" w:rsidR="00C9061B" w:rsidRPr="00C9061B" w:rsidRDefault="00C9061B" w:rsidP="00C9061B">
      <w:pPr>
        <w:pStyle w:val="EndNoteBibliography"/>
        <w:spacing w:after="0"/>
        <w:ind w:left="720" w:hanging="720"/>
      </w:pPr>
      <w:r w:rsidRPr="00C9061B">
        <w:t xml:space="preserve">Neale, J., Tompkins, C., Wheeler, C., Finch, E., Marsden, J., Mitcheson, L., . . . Strang, J. (2015). “You’re all going to hate the word ‘recovery’ by the end of this”: Service users’ views of measuring addiction recovery. </w:t>
      </w:r>
      <w:r w:rsidRPr="00C9061B">
        <w:rPr>
          <w:i/>
        </w:rPr>
        <w:t>Drugs: Education, Prevention and Policy, 22</w:t>
      </w:r>
      <w:r w:rsidRPr="00C9061B">
        <w:t>(1), 26-34. doi:10.3109/09687637.2014.947564</w:t>
      </w:r>
    </w:p>
    <w:p w14:paraId="26AA8DA7" w14:textId="77777777" w:rsidR="00C9061B" w:rsidRPr="00C9061B" w:rsidRDefault="00C9061B" w:rsidP="00C9061B">
      <w:pPr>
        <w:pStyle w:val="EndNoteBibliography"/>
        <w:spacing w:after="0"/>
        <w:ind w:left="720" w:hanging="720"/>
      </w:pPr>
      <w:r w:rsidRPr="00C9061B">
        <w:t xml:space="preserve">Nicaise, P., Dubois, V., &amp; Lorant, V. (2014). Mental health care delivery system reform in Belgium: the challenge of achieving deinstitutionalisation whilst addressing fragmentation of care at the same time. </w:t>
      </w:r>
      <w:r w:rsidRPr="00C9061B">
        <w:rPr>
          <w:i/>
        </w:rPr>
        <w:t>Health Policy, 115</w:t>
      </w:r>
      <w:r w:rsidRPr="00C9061B">
        <w:t>(2-3), 120-127. doi:10.1016/j.healthpol.2014.02.007</w:t>
      </w:r>
    </w:p>
    <w:p w14:paraId="6B6D0965" w14:textId="77777777" w:rsidR="00C9061B" w:rsidRPr="00C9061B" w:rsidRDefault="00C9061B" w:rsidP="00C9061B">
      <w:pPr>
        <w:pStyle w:val="EndNoteBibliography"/>
        <w:spacing w:after="0"/>
        <w:ind w:left="720" w:hanging="720"/>
      </w:pPr>
      <w:r w:rsidRPr="00C9061B">
        <w:t xml:space="preserve">Novella, E. J. (2010). Mental health care in the aftermath of deinstitutionalization: a retrospective and prospective view. </w:t>
      </w:r>
      <w:r w:rsidRPr="00C9061B">
        <w:rPr>
          <w:i/>
        </w:rPr>
        <w:t>Health Care Analysis, 18</w:t>
      </w:r>
      <w:r w:rsidRPr="00C9061B">
        <w:t>(3), 222-238. doi:10.1007/s10728-009-0138-8</w:t>
      </w:r>
    </w:p>
    <w:p w14:paraId="47885CB4" w14:textId="77777777" w:rsidR="00C9061B" w:rsidRPr="00C9061B" w:rsidRDefault="00C9061B" w:rsidP="00C9061B">
      <w:pPr>
        <w:pStyle w:val="EndNoteBibliography"/>
        <w:spacing w:after="0"/>
        <w:ind w:left="720" w:hanging="720"/>
      </w:pPr>
      <w:r w:rsidRPr="00C9061B">
        <w:t xml:space="preserve">Nyumba, T. O., Wilson, K., Derrick, C. J., &amp; Mukherjee, N. (2018). The use of focus group discussion methodology: Insights from two decades of application in conservation. </w:t>
      </w:r>
      <w:r w:rsidRPr="00C9061B">
        <w:rPr>
          <w:i/>
        </w:rPr>
        <w:t>Methods in Ecology and evolution, 9</w:t>
      </w:r>
      <w:r w:rsidRPr="00C9061B">
        <w:t>(1), 20-32. doi:10.1111/2041-210X.12860</w:t>
      </w:r>
    </w:p>
    <w:p w14:paraId="5A93DAD9" w14:textId="77777777" w:rsidR="00C9061B" w:rsidRPr="00C9061B" w:rsidRDefault="00C9061B" w:rsidP="00C9061B">
      <w:pPr>
        <w:pStyle w:val="EndNoteBibliography"/>
        <w:spacing w:after="0"/>
        <w:ind w:left="720" w:hanging="720"/>
      </w:pPr>
      <w:r w:rsidRPr="00C9061B">
        <w:t xml:space="preserve">Pilgrim, D. (2008). 'Recovery' and current mental health policy. </w:t>
      </w:r>
      <w:r w:rsidRPr="00C9061B">
        <w:rPr>
          <w:i/>
        </w:rPr>
        <w:t>Chronic Illness, 4</w:t>
      </w:r>
      <w:r w:rsidRPr="00C9061B">
        <w:t>(4), 295-304. doi:10.1177/1742395308098887</w:t>
      </w:r>
    </w:p>
    <w:p w14:paraId="4FE1C2F3" w14:textId="77777777" w:rsidR="00C9061B" w:rsidRPr="00C9061B" w:rsidRDefault="00C9061B" w:rsidP="00C9061B">
      <w:pPr>
        <w:pStyle w:val="EndNoteBibliography"/>
        <w:spacing w:after="0"/>
        <w:ind w:left="720" w:hanging="720"/>
      </w:pPr>
      <w:r w:rsidRPr="00C9061B">
        <w:t xml:space="preserve">Price-Robertson, R., Obradovic, A., &amp; Morgan, B. (2017). Relational recovery: beyond individualism in the recovery approach. </w:t>
      </w:r>
      <w:r w:rsidRPr="00C9061B">
        <w:rPr>
          <w:i/>
        </w:rPr>
        <w:t>Advances in Mental Health, 15</w:t>
      </w:r>
      <w:r w:rsidRPr="00C9061B">
        <w:t>(2), 108-120. doi:10.1080/18387357.2016.1243014</w:t>
      </w:r>
    </w:p>
    <w:p w14:paraId="0EE3316C" w14:textId="77777777" w:rsidR="00C9061B" w:rsidRPr="00C9061B" w:rsidRDefault="00C9061B" w:rsidP="00C9061B">
      <w:pPr>
        <w:pStyle w:val="EndNoteBibliography"/>
        <w:spacing w:after="0"/>
        <w:ind w:left="720" w:hanging="720"/>
      </w:pPr>
      <w:r w:rsidRPr="00C9061B">
        <w:t xml:space="preserve">Ravelli, D. P. (2006). Deinstitutionalisation of mental health care in the Netherlands: towards an integrative approach. </w:t>
      </w:r>
      <w:r w:rsidRPr="00C9061B">
        <w:rPr>
          <w:i/>
        </w:rPr>
        <w:t>International Journal of Integrated Care, 6</w:t>
      </w:r>
      <w:r w:rsidRPr="00C9061B">
        <w:t xml:space="preserve">. </w:t>
      </w:r>
    </w:p>
    <w:p w14:paraId="4E9718A5" w14:textId="77777777" w:rsidR="00C9061B" w:rsidRPr="00C9061B" w:rsidRDefault="00C9061B" w:rsidP="00C9061B">
      <w:pPr>
        <w:pStyle w:val="EndNoteBibliography"/>
        <w:spacing w:after="0"/>
        <w:ind w:left="720" w:hanging="720"/>
      </w:pPr>
      <w:r w:rsidRPr="00C9061B">
        <w:t xml:space="preserve">Repper, J., &amp; Carter, T. (2011). A review of the literature on peer support in mental health services. </w:t>
      </w:r>
      <w:r w:rsidRPr="00C9061B">
        <w:rPr>
          <w:i/>
        </w:rPr>
        <w:t>Journal of Mental Health, 20</w:t>
      </w:r>
      <w:r w:rsidRPr="00C9061B">
        <w:t>(4), 392-411. doi:10.3109/09638237.2011.583947</w:t>
      </w:r>
    </w:p>
    <w:p w14:paraId="34F469B8" w14:textId="77777777" w:rsidR="00C9061B" w:rsidRPr="00C9061B" w:rsidRDefault="00C9061B" w:rsidP="00C9061B">
      <w:pPr>
        <w:pStyle w:val="EndNoteBibliography"/>
        <w:spacing w:after="0"/>
        <w:ind w:left="720" w:hanging="720"/>
      </w:pPr>
      <w:r w:rsidRPr="00C9061B">
        <w:t xml:space="preserve">Roberts, G., &amp; Boardman, J. (2013). Understanding ‘recovery’. </w:t>
      </w:r>
      <w:r w:rsidRPr="00C9061B">
        <w:rPr>
          <w:i/>
        </w:rPr>
        <w:t>Advances in Psychiatric Treatment, 19</w:t>
      </w:r>
      <w:r w:rsidRPr="00C9061B">
        <w:t>(6), 400-409. doi:10.1192/apt.bp.112.010355</w:t>
      </w:r>
    </w:p>
    <w:p w14:paraId="79161EDE" w14:textId="77777777" w:rsidR="00C9061B" w:rsidRPr="00C9061B" w:rsidRDefault="00C9061B" w:rsidP="00C9061B">
      <w:pPr>
        <w:pStyle w:val="EndNoteBibliography"/>
        <w:spacing w:after="0"/>
        <w:ind w:left="720" w:hanging="720"/>
      </w:pPr>
      <w:r w:rsidRPr="00C9061B">
        <w:t xml:space="preserve">Rose, D. (2014). The mainstreaming of recovery. </w:t>
      </w:r>
      <w:r w:rsidRPr="00C9061B">
        <w:rPr>
          <w:i/>
        </w:rPr>
        <w:t>Journal of Mental Health, 23</w:t>
      </w:r>
      <w:r w:rsidRPr="00C9061B">
        <w:t>(5), 217-218. doi:10.3109/09638237.2014.928406</w:t>
      </w:r>
    </w:p>
    <w:p w14:paraId="2307AE64" w14:textId="77777777" w:rsidR="00C9061B" w:rsidRPr="00C9061B" w:rsidRDefault="00C9061B" w:rsidP="00C9061B">
      <w:pPr>
        <w:pStyle w:val="EndNoteBibliography"/>
        <w:spacing w:after="0"/>
        <w:ind w:left="720" w:hanging="720"/>
      </w:pPr>
      <w:r w:rsidRPr="00C9061B">
        <w:t xml:space="preserve">SAMHSA. (2012). </w:t>
      </w:r>
      <w:r w:rsidRPr="00C9061B">
        <w:rPr>
          <w:i/>
        </w:rPr>
        <w:t>SAMHSA’s working definition of recovery</w:t>
      </w:r>
      <w:r w:rsidRPr="00C9061B">
        <w:t>. Retrieved from https://store.samhsa.gov/product/SAMHSA-s-Working-Definition-of-Recovery/PEP12-RECDEF</w:t>
      </w:r>
    </w:p>
    <w:p w14:paraId="7648002E" w14:textId="77777777" w:rsidR="00C9061B" w:rsidRPr="00C9061B" w:rsidRDefault="00C9061B" w:rsidP="00C9061B">
      <w:pPr>
        <w:pStyle w:val="EndNoteBibliography"/>
        <w:spacing w:after="0"/>
        <w:ind w:left="720" w:hanging="720"/>
      </w:pPr>
      <w:r w:rsidRPr="00C9061B">
        <w:t xml:space="preserve">SARWGG. (2016). </w:t>
      </w:r>
      <w:r w:rsidRPr="00C9061B">
        <w:rPr>
          <w:i/>
        </w:rPr>
        <w:t>Advies: Conceptnota verslavingszorg</w:t>
      </w:r>
      <w:r w:rsidRPr="00C9061B">
        <w:t>. Retrieved from https://www.sarwgg.be/sites/default/files/documenten/SARWGG_Raad_20161117_Conceptnota%20verslavingszorg_ADV_DEF_0.pdf</w:t>
      </w:r>
    </w:p>
    <w:p w14:paraId="776B7DCD" w14:textId="77777777" w:rsidR="00C9061B" w:rsidRPr="00C9061B" w:rsidRDefault="00C9061B" w:rsidP="00C9061B">
      <w:pPr>
        <w:pStyle w:val="EndNoteBibliography"/>
        <w:spacing w:after="0"/>
        <w:ind w:left="720" w:hanging="720"/>
      </w:pPr>
      <w:r w:rsidRPr="00C9061B">
        <w:t xml:space="preserve">Sausman, C., Oborn, E., &amp; Barrett, M. (2016). Policy translation through localisation: implementing national policy in the UK. </w:t>
      </w:r>
      <w:r w:rsidRPr="00C9061B">
        <w:rPr>
          <w:i/>
        </w:rPr>
        <w:t>Policy &amp; Politics, 44</w:t>
      </w:r>
      <w:r w:rsidRPr="00C9061B">
        <w:t xml:space="preserve">(4), 563-589. </w:t>
      </w:r>
    </w:p>
    <w:p w14:paraId="56B0D67E" w14:textId="77777777" w:rsidR="00C9061B" w:rsidRPr="00A0228D" w:rsidRDefault="00C9061B" w:rsidP="00C9061B">
      <w:pPr>
        <w:pStyle w:val="EndNoteBibliography"/>
        <w:spacing w:after="0"/>
        <w:ind w:left="720" w:hanging="720"/>
        <w:rPr>
          <w:lang w:val="nl-NL"/>
          <w:rPrChange w:id="361" w:author="Thomas Martinelli | IVO" w:date="2021-02-15T09:02:00Z">
            <w:rPr/>
          </w:rPrChange>
        </w:rPr>
      </w:pPr>
      <w:r w:rsidRPr="00C9061B">
        <w:t xml:space="preserve">Scheyett, A., DeLuca, J., &amp; Morgan, C. (2013). Recovery in severe mental illnesses: A literature review of recovery measures. </w:t>
      </w:r>
      <w:r w:rsidRPr="00A0228D">
        <w:rPr>
          <w:i/>
          <w:lang w:val="nl-NL"/>
          <w:rPrChange w:id="362" w:author="Thomas Martinelli | IVO" w:date="2021-02-15T09:02:00Z">
            <w:rPr>
              <w:i/>
            </w:rPr>
          </w:rPrChange>
        </w:rPr>
        <w:t>Social Work Research, 37</w:t>
      </w:r>
      <w:r w:rsidRPr="00A0228D">
        <w:rPr>
          <w:lang w:val="nl-NL"/>
          <w:rPrChange w:id="363" w:author="Thomas Martinelli | IVO" w:date="2021-02-15T09:02:00Z">
            <w:rPr/>
          </w:rPrChange>
        </w:rPr>
        <w:t>(3), 286-303. doi:10.1093/swr/svt018</w:t>
      </w:r>
    </w:p>
    <w:p w14:paraId="0DA62548" w14:textId="77777777" w:rsidR="00C9061B" w:rsidRPr="00A0228D" w:rsidRDefault="00C9061B" w:rsidP="00C9061B">
      <w:pPr>
        <w:pStyle w:val="EndNoteBibliography"/>
        <w:spacing w:after="0"/>
        <w:ind w:left="720" w:hanging="720"/>
        <w:rPr>
          <w:lang w:val="nl-NL"/>
          <w:rPrChange w:id="364" w:author="Thomas Martinelli | IVO" w:date="2021-02-15T09:02:00Z">
            <w:rPr/>
          </w:rPrChange>
        </w:rPr>
      </w:pPr>
      <w:r w:rsidRPr="00A0228D">
        <w:rPr>
          <w:lang w:val="nl-NL"/>
          <w:rPrChange w:id="365" w:author="Thomas Martinelli | IVO" w:date="2021-02-15T09:02:00Z">
            <w:rPr/>
          </w:rPrChange>
        </w:rPr>
        <w:t xml:space="preserve">Schippers, R., Barendregt, C., de Haan, G., &amp; Wits, E. (2013). </w:t>
      </w:r>
      <w:r w:rsidRPr="00A0228D">
        <w:rPr>
          <w:i/>
          <w:lang w:val="nl-NL"/>
          <w:rPrChange w:id="366" w:author="Thomas Martinelli | IVO" w:date="2021-02-15T09:02:00Z">
            <w:rPr>
              <w:i/>
            </w:rPr>
          </w:rPrChange>
        </w:rPr>
        <w:t>Liggen we op koers? Vier praktijkvoorbeelden van herstelondersteunende verslavingszorg</w:t>
      </w:r>
      <w:r w:rsidRPr="00A0228D">
        <w:rPr>
          <w:lang w:val="nl-NL"/>
          <w:rPrChange w:id="367" w:author="Thomas Martinelli | IVO" w:date="2021-02-15T09:02:00Z">
            <w:rPr/>
          </w:rPrChange>
        </w:rPr>
        <w:t>. Retrieved from https://ivo.nl/wp-content/uploads/2018/11/2013-05-Liggen-we-op-Koers-Factsheet.pdf</w:t>
      </w:r>
    </w:p>
    <w:p w14:paraId="141A408C" w14:textId="77777777" w:rsidR="00C9061B" w:rsidRPr="00C9061B" w:rsidRDefault="00C9061B" w:rsidP="00C9061B">
      <w:pPr>
        <w:pStyle w:val="EndNoteBibliography"/>
        <w:spacing w:after="0"/>
        <w:ind w:left="720" w:hanging="720"/>
      </w:pPr>
      <w:r w:rsidRPr="00C9061B">
        <w:t xml:space="preserve">Sheedy, C. K., &amp; Whitter, M. (2013). Guiding principles and elements of recovery-oriented systems of care: What do we know from the research? </w:t>
      </w:r>
      <w:r w:rsidRPr="00C9061B">
        <w:rPr>
          <w:i/>
        </w:rPr>
        <w:t>Journal of Drug Addiction, Education, and Eradication, 9</w:t>
      </w:r>
      <w:r w:rsidRPr="00C9061B">
        <w:t xml:space="preserve">(4), 225-286. </w:t>
      </w:r>
    </w:p>
    <w:p w14:paraId="5BC35F96" w14:textId="77777777" w:rsidR="00C9061B" w:rsidRPr="00C9061B" w:rsidRDefault="00C9061B" w:rsidP="00C9061B">
      <w:pPr>
        <w:pStyle w:val="EndNoteBibliography"/>
        <w:spacing w:after="0"/>
        <w:ind w:left="720" w:hanging="720"/>
      </w:pPr>
      <w:r w:rsidRPr="00C9061B">
        <w:t xml:space="preserve">Slade, M., Amering, M., &amp; Oades, L. (2008). Recovery: an international perspective. </w:t>
      </w:r>
      <w:r w:rsidRPr="00C9061B">
        <w:rPr>
          <w:i/>
        </w:rPr>
        <w:t>Epidemiology and Psychiatric Sciences, 17</w:t>
      </w:r>
      <w:r w:rsidRPr="00C9061B">
        <w:t>(2), 128-137. doi:10.1017/S1121189X00002827</w:t>
      </w:r>
    </w:p>
    <w:p w14:paraId="08294295" w14:textId="77777777" w:rsidR="00C9061B" w:rsidRPr="00C9061B" w:rsidRDefault="00C9061B" w:rsidP="00C9061B">
      <w:pPr>
        <w:pStyle w:val="EndNoteBibliography"/>
        <w:spacing w:after="0"/>
        <w:ind w:left="720" w:hanging="720"/>
      </w:pPr>
      <w:r w:rsidRPr="00C9061B">
        <w:t xml:space="preserve">Slade, M., Leamy, M., Bacon, F., Janosik, M., Le Boutillier, C., Williams, J., &amp; Bird, V. (2012). International differences in understanding recovery: systematic review. </w:t>
      </w:r>
      <w:r w:rsidRPr="00C9061B">
        <w:rPr>
          <w:i/>
        </w:rPr>
        <w:t>Epidemiology and Psychiatric Sciences, 21</w:t>
      </w:r>
      <w:r w:rsidRPr="00C9061B">
        <w:t>(4), 353-364. doi:10.1017/S2045796012000133</w:t>
      </w:r>
    </w:p>
    <w:p w14:paraId="494D07D1" w14:textId="77777777" w:rsidR="00C9061B" w:rsidRPr="00C9061B" w:rsidRDefault="00C9061B" w:rsidP="00C9061B">
      <w:pPr>
        <w:pStyle w:val="EndNoteBibliography"/>
        <w:spacing w:after="0"/>
        <w:ind w:left="720" w:hanging="720"/>
      </w:pPr>
      <w:r w:rsidRPr="00C9061B">
        <w:t xml:space="preserve">Smith-Merry, J., Freeman, R., &amp; Sturdy, S. (2011). Implementing recovery: an analysis of the key technologies in Scotland. </w:t>
      </w:r>
      <w:r w:rsidRPr="00C9061B">
        <w:rPr>
          <w:i/>
        </w:rPr>
        <w:t>International Journal of Mental Health Systems, 5</w:t>
      </w:r>
      <w:r w:rsidRPr="00C9061B">
        <w:t xml:space="preserve">, 1-12. </w:t>
      </w:r>
    </w:p>
    <w:p w14:paraId="2EC43D4A" w14:textId="77777777" w:rsidR="00C9061B" w:rsidRPr="00C9061B" w:rsidRDefault="00C9061B" w:rsidP="00C9061B">
      <w:pPr>
        <w:pStyle w:val="EndNoteBibliography"/>
        <w:spacing w:after="0"/>
        <w:ind w:left="720" w:hanging="720"/>
      </w:pPr>
      <w:r w:rsidRPr="00C9061B">
        <w:t xml:space="preserve">The Black Hole Foundation. </w:t>
      </w:r>
      <w:r w:rsidRPr="00A0228D">
        <w:rPr>
          <w:lang w:val="nl-NL"/>
          <w:rPrChange w:id="368" w:author="Thomas Martinelli | IVO" w:date="2021-02-15T09:02:00Z">
            <w:rPr/>
          </w:rPrChange>
        </w:rPr>
        <w:t xml:space="preserve">(2010). </w:t>
      </w:r>
      <w:r w:rsidRPr="00A0228D">
        <w:rPr>
          <w:i/>
          <w:lang w:val="nl-NL"/>
          <w:rPrChange w:id="369" w:author="Thomas Martinelli | IVO" w:date="2021-02-15T09:02:00Z">
            <w:rPr>
              <w:i/>
            </w:rPr>
          </w:rPrChange>
        </w:rPr>
        <w:t>Handvest Maastricht. Herstel als leidend principe in de verslavingszorg</w:t>
      </w:r>
      <w:r w:rsidRPr="00A0228D">
        <w:rPr>
          <w:lang w:val="nl-NL"/>
          <w:rPrChange w:id="370" w:author="Thomas Martinelli | IVO" w:date="2021-02-15T09:02:00Z">
            <w:rPr/>
          </w:rPrChange>
        </w:rPr>
        <w:t xml:space="preserve">. </w:t>
      </w:r>
      <w:r w:rsidRPr="00C9061B">
        <w:t>Retrieved from https://hetzwartegat.nu/wp-content/uploads/2015/09/Handvest_Maastricht.pdf</w:t>
      </w:r>
    </w:p>
    <w:p w14:paraId="0465CAE7" w14:textId="77777777" w:rsidR="00C9061B" w:rsidRPr="00A0228D" w:rsidRDefault="00C9061B" w:rsidP="00C9061B">
      <w:pPr>
        <w:pStyle w:val="EndNoteBibliography"/>
        <w:spacing w:after="0"/>
        <w:ind w:left="720" w:hanging="720"/>
        <w:rPr>
          <w:lang w:val="nl-NL"/>
          <w:rPrChange w:id="371" w:author="Thomas Martinelli | IVO" w:date="2021-02-15T09:02:00Z">
            <w:rPr/>
          </w:rPrChange>
        </w:rPr>
      </w:pPr>
      <w:r w:rsidRPr="00C9061B">
        <w:t xml:space="preserve">The Scottish Government. (2018). </w:t>
      </w:r>
      <w:r w:rsidRPr="00C9061B">
        <w:rPr>
          <w:i/>
        </w:rPr>
        <w:t>Rights, Respect and Recovery. Scotland’s strategy to improve health by preventing and reducing alcohol and drug use, harm and related deaths</w:t>
      </w:r>
      <w:r w:rsidRPr="00C9061B">
        <w:t xml:space="preserve">. </w:t>
      </w:r>
      <w:r w:rsidRPr="00A0228D">
        <w:rPr>
          <w:lang w:val="nl-NL"/>
          <w:rPrChange w:id="372" w:author="Thomas Martinelli | IVO" w:date="2021-02-15T09:02:00Z">
            <w:rPr/>
          </w:rPrChange>
        </w:rPr>
        <w:t>Edinburgh: APS Group Scotland.</w:t>
      </w:r>
    </w:p>
    <w:p w14:paraId="62BE8506" w14:textId="77777777" w:rsidR="00C9061B" w:rsidRPr="00A0228D" w:rsidRDefault="00C9061B" w:rsidP="00C9061B">
      <w:pPr>
        <w:pStyle w:val="EndNoteBibliography"/>
        <w:spacing w:after="0"/>
        <w:ind w:left="720" w:hanging="720"/>
        <w:rPr>
          <w:lang w:val="nl-NL"/>
          <w:rPrChange w:id="373" w:author="Thomas Martinelli | IVO" w:date="2021-02-15T09:02:00Z">
            <w:rPr/>
          </w:rPrChange>
        </w:rPr>
      </w:pPr>
      <w:r w:rsidRPr="00A0228D">
        <w:rPr>
          <w:lang w:val="nl-NL"/>
          <w:rPrChange w:id="374" w:author="Thomas Martinelli | IVO" w:date="2021-02-15T09:02:00Z">
            <w:rPr/>
          </w:rPrChange>
        </w:rPr>
        <w:t xml:space="preserve">van der Stel, J. (2012). </w:t>
      </w:r>
      <w:r w:rsidRPr="00A0228D">
        <w:rPr>
          <w:i/>
          <w:lang w:val="nl-NL"/>
          <w:rPrChange w:id="375" w:author="Thomas Martinelli | IVO" w:date="2021-02-15T09:02:00Z">
            <w:rPr>
              <w:i/>
            </w:rPr>
          </w:rPrChange>
        </w:rPr>
        <w:t>Focus op persoonlijk herstel bij psychische problemen: 20 kernvragen</w:t>
      </w:r>
      <w:r w:rsidRPr="00A0228D">
        <w:rPr>
          <w:lang w:val="nl-NL"/>
          <w:rPrChange w:id="376" w:author="Thomas Martinelli | IVO" w:date="2021-02-15T09:02:00Z">
            <w:rPr/>
          </w:rPrChange>
        </w:rPr>
        <w:t>. Den Haag, Nederland: Boom Lemma Uitgevers.</w:t>
      </w:r>
    </w:p>
    <w:p w14:paraId="382A9610" w14:textId="77777777" w:rsidR="00C9061B" w:rsidRPr="00C9061B" w:rsidRDefault="00C9061B" w:rsidP="00C9061B">
      <w:pPr>
        <w:pStyle w:val="EndNoteBibliography"/>
        <w:spacing w:after="0"/>
        <w:ind w:left="720" w:hanging="720"/>
      </w:pPr>
      <w:r w:rsidRPr="00A0228D">
        <w:rPr>
          <w:lang w:val="nl-NL"/>
          <w:rPrChange w:id="377" w:author="Thomas Martinelli | IVO" w:date="2021-02-15T09:02:00Z">
            <w:rPr/>
          </w:rPrChange>
        </w:rPr>
        <w:t xml:space="preserve">Vandekinderen, C., Roets, G., &amp; Van Hove, G. (2014). </w:t>
      </w:r>
      <w:r w:rsidRPr="00C9061B">
        <w:t xml:space="preserve">Untangling the nonrecyclable citizen: A critical reconceptualization of responsibility in recovery. </w:t>
      </w:r>
      <w:r w:rsidRPr="00C9061B">
        <w:rPr>
          <w:i/>
        </w:rPr>
        <w:t>Qualitative Health Research, 24</w:t>
      </w:r>
      <w:r w:rsidRPr="00C9061B">
        <w:t>(10), 1418-1430. doi:10.1177/1049732314547707</w:t>
      </w:r>
    </w:p>
    <w:p w14:paraId="2717E2C4" w14:textId="77777777" w:rsidR="00C9061B" w:rsidRPr="00A0228D" w:rsidRDefault="00C9061B" w:rsidP="00C9061B">
      <w:pPr>
        <w:pStyle w:val="EndNoteBibliography"/>
        <w:spacing w:after="0"/>
        <w:ind w:left="720" w:hanging="720"/>
        <w:rPr>
          <w:lang w:val="nl-NL"/>
          <w:rPrChange w:id="378" w:author="Thomas Martinelli | IVO" w:date="2021-02-15T09:02:00Z">
            <w:rPr/>
          </w:rPrChange>
        </w:rPr>
      </w:pPr>
      <w:r w:rsidRPr="00C9061B">
        <w:t xml:space="preserve">Vander Laenen, F. (2015). Not just another focus group: making the case for the nominal group technique in criminology. </w:t>
      </w:r>
      <w:r w:rsidRPr="00A0228D">
        <w:rPr>
          <w:i/>
          <w:lang w:val="nl-NL"/>
          <w:rPrChange w:id="379" w:author="Thomas Martinelli | IVO" w:date="2021-02-15T09:02:00Z">
            <w:rPr>
              <w:i/>
            </w:rPr>
          </w:rPrChange>
        </w:rPr>
        <w:t>Crime Science, 4</w:t>
      </w:r>
      <w:r w:rsidRPr="00A0228D">
        <w:rPr>
          <w:lang w:val="nl-NL"/>
          <w:rPrChange w:id="380" w:author="Thomas Martinelli | IVO" w:date="2021-02-15T09:02:00Z">
            <w:rPr/>
          </w:rPrChange>
        </w:rPr>
        <w:t>, 1-12. doi:10.1186/s40163-014-0016-z</w:t>
      </w:r>
    </w:p>
    <w:p w14:paraId="3B6F13FB" w14:textId="77777777" w:rsidR="00C9061B" w:rsidRPr="00A0228D" w:rsidRDefault="00C9061B" w:rsidP="00C9061B">
      <w:pPr>
        <w:pStyle w:val="EndNoteBibliography"/>
        <w:spacing w:after="0"/>
        <w:ind w:left="720" w:hanging="720"/>
        <w:rPr>
          <w:lang w:val="nl-NL"/>
          <w:rPrChange w:id="381" w:author="Thomas Martinelli | IVO" w:date="2021-02-15T09:02:00Z">
            <w:rPr/>
          </w:rPrChange>
        </w:rPr>
      </w:pPr>
      <w:r w:rsidRPr="00A0228D">
        <w:rPr>
          <w:lang w:val="nl-NL"/>
          <w:rPrChange w:id="382" w:author="Thomas Martinelli | IVO" w:date="2021-02-15T09:02:00Z">
            <w:rPr/>
          </w:rPrChange>
        </w:rPr>
        <w:t xml:space="preserve">Vander Laenen, F. (2016). De communautarisering van de drughulpverlening: herstel centraal. </w:t>
      </w:r>
      <w:r w:rsidRPr="00A0228D">
        <w:rPr>
          <w:i/>
          <w:lang w:val="nl-NL"/>
          <w:rPrChange w:id="383" w:author="Thomas Martinelli | IVO" w:date="2021-02-15T09:02:00Z">
            <w:rPr>
              <w:i/>
            </w:rPr>
          </w:rPrChange>
        </w:rPr>
        <w:t>Panopticon, 37</w:t>
      </w:r>
      <w:r w:rsidRPr="00A0228D">
        <w:rPr>
          <w:lang w:val="nl-NL"/>
          <w:rPrChange w:id="384" w:author="Thomas Martinelli | IVO" w:date="2021-02-15T09:02:00Z">
            <w:rPr/>
          </w:rPrChange>
        </w:rPr>
        <w:t xml:space="preserve">(4), 275-289. </w:t>
      </w:r>
    </w:p>
    <w:p w14:paraId="4FAEFBDB" w14:textId="77777777" w:rsidR="00C9061B" w:rsidRPr="00C9061B" w:rsidRDefault="00C9061B" w:rsidP="00C9061B">
      <w:pPr>
        <w:pStyle w:val="EndNoteBibliography"/>
        <w:spacing w:after="0"/>
        <w:ind w:left="720" w:hanging="720"/>
      </w:pPr>
      <w:r w:rsidRPr="00A0228D">
        <w:rPr>
          <w:lang w:val="nl-NL"/>
          <w:rPrChange w:id="385" w:author="Thomas Martinelli | IVO" w:date="2021-02-15T09:02:00Z">
            <w:rPr/>
          </w:rPrChange>
        </w:rPr>
        <w:t xml:space="preserve">Vanderplasschen, W., &amp; Vander Laenen, F. (2017). Inleiding. In W. Vanderplasschen &amp; F. Vander Laenen (Eds.), </w:t>
      </w:r>
      <w:r w:rsidRPr="00A0228D">
        <w:rPr>
          <w:i/>
          <w:lang w:val="nl-NL"/>
          <w:rPrChange w:id="386" w:author="Thomas Martinelli | IVO" w:date="2021-02-15T09:02:00Z">
            <w:rPr>
              <w:i/>
            </w:rPr>
          </w:rPrChange>
        </w:rPr>
        <w:t xml:space="preserve">Naar een herstelondersteunende verslavingszorg. </w:t>
      </w:r>
      <w:r w:rsidRPr="00C9061B">
        <w:rPr>
          <w:i/>
        </w:rPr>
        <w:t>Praktijk en beleid</w:t>
      </w:r>
      <w:r w:rsidRPr="00C9061B">
        <w:t>. Leuven, België: Acco.</w:t>
      </w:r>
    </w:p>
    <w:p w14:paraId="16304DFE" w14:textId="77777777" w:rsidR="00C9061B" w:rsidRPr="00C9061B" w:rsidRDefault="00C9061B" w:rsidP="00C9061B">
      <w:pPr>
        <w:pStyle w:val="EndNoteBibliography"/>
        <w:spacing w:after="0"/>
        <w:ind w:left="720" w:hanging="720"/>
      </w:pPr>
      <w:r w:rsidRPr="00C9061B">
        <w:t xml:space="preserve">White, W. L. (2007). Addiction recovery: Its definition and conceptual boundaries. </w:t>
      </w:r>
      <w:r w:rsidRPr="00C9061B">
        <w:rPr>
          <w:i/>
        </w:rPr>
        <w:t>Journal of Substance Abuse Treatment, 33</w:t>
      </w:r>
      <w:r w:rsidRPr="00C9061B">
        <w:t>(3), 229-241. doi:10.1016/j.jsat.2007.04.015</w:t>
      </w:r>
    </w:p>
    <w:p w14:paraId="4E7D07BD" w14:textId="77777777" w:rsidR="00C9061B" w:rsidRPr="00C9061B" w:rsidRDefault="00C9061B" w:rsidP="00C9061B">
      <w:pPr>
        <w:pStyle w:val="EndNoteBibliography"/>
        <w:spacing w:after="0"/>
        <w:ind w:left="720" w:hanging="720"/>
      </w:pPr>
      <w:r w:rsidRPr="00C9061B">
        <w:t xml:space="preserve">White, W. L. (2008). </w:t>
      </w:r>
      <w:r w:rsidRPr="00C9061B">
        <w:rPr>
          <w:i/>
        </w:rPr>
        <w:t>Recovery management and recovery-oriented systems of care: scientific rationale and promising practices</w:t>
      </w:r>
      <w:r w:rsidRPr="00C9061B">
        <w:t>. Retrieved from https://www.drugsandalcohol.ie/19905/1/1_recovery_monograph_2008.pdf</w:t>
      </w:r>
    </w:p>
    <w:p w14:paraId="749EE3DF" w14:textId="77777777" w:rsidR="00C9061B" w:rsidRPr="00C9061B" w:rsidRDefault="00C9061B" w:rsidP="00C9061B">
      <w:pPr>
        <w:pStyle w:val="EndNoteBibliography"/>
        <w:spacing w:after="0"/>
        <w:ind w:left="720" w:hanging="720"/>
      </w:pPr>
      <w:r w:rsidRPr="00C9061B">
        <w:t xml:space="preserve">Witkiewitz, K., Montes, K. S., Schwebel, F. J., &amp; Tucker, J. A. (2020). What Is Recovery? </w:t>
      </w:r>
      <w:r w:rsidRPr="00C9061B">
        <w:rPr>
          <w:i/>
        </w:rPr>
        <w:t>Alcohol Research: Current Reviews, 40</w:t>
      </w:r>
      <w:r w:rsidRPr="00C9061B">
        <w:t>(3). doi:10.35946/arcr.v40.3.01</w:t>
      </w:r>
    </w:p>
    <w:p w14:paraId="16A1B265" w14:textId="77777777" w:rsidR="00C9061B" w:rsidRPr="00C9061B" w:rsidRDefault="00C9061B" w:rsidP="00C9061B">
      <w:pPr>
        <w:pStyle w:val="EndNoteBibliography"/>
        <w:ind w:left="720" w:hanging="720"/>
      </w:pPr>
      <w:r w:rsidRPr="00C9061B">
        <w:t xml:space="preserve">Witkiewitz, K., &amp; Tucker, J. A. (2020). Abstinence Not Required: Expanding the Definition of Recovery from Alcohol Use Disorder. </w:t>
      </w:r>
      <w:r w:rsidRPr="00C9061B">
        <w:rPr>
          <w:i/>
        </w:rPr>
        <w:t>Alcoholism: Clinical and Experimental Research, 44</w:t>
      </w:r>
      <w:r w:rsidRPr="00C9061B">
        <w:t>(1), 36-40. doi:10.1111/acer.14235</w:t>
      </w:r>
    </w:p>
    <w:p w14:paraId="7964C2DA" w14:textId="0E98CA9D" w:rsidR="0009718C" w:rsidRPr="00E62A76" w:rsidRDefault="00E55A91" w:rsidP="00392020">
      <w:pPr>
        <w:pStyle w:val="NoSpacing"/>
        <w:spacing w:line="480" w:lineRule="auto"/>
        <w:jc w:val="both"/>
        <w:rPr>
          <w:rFonts w:ascii="Times New Roman" w:hAnsi="Times New Roman" w:cs="Times New Roman"/>
          <w:lang w:val="en-US"/>
        </w:rPr>
      </w:pPr>
      <w:r w:rsidRPr="00E62A76">
        <w:rPr>
          <w:rFonts w:ascii="Times New Roman" w:hAnsi="Times New Roman" w:cs="Times New Roman"/>
          <w:lang w:val="en-US"/>
        </w:rPr>
        <w:fldChar w:fldCharType="end"/>
      </w:r>
    </w:p>
    <w:sectPr w:rsidR="0009718C" w:rsidRPr="00E62A7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Thomas Martinelli | IVO" w:date="2021-02-15T09:02:00Z" w:initials="TM|I">
    <w:p w14:paraId="4A0F1590" w14:textId="461C08F5" w:rsidR="00A0228D" w:rsidRDefault="00A0228D">
      <w:pPr>
        <w:pStyle w:val="CommentText"/>
      </w:pPr>
      <w:r>
        <w:rPr>
          <w:rStyle w:val="CommentReference"/>
        </w:rPr>
        <w:annotationRef/>
      </w:r>
      <w:r>
        <w:t xml:space="preserve">In Nederland is het juist niet in het overheids drug policy, maar in het praktijkbeleid van verslavingszorg. </w:t>
      </w:r>
    </w:p>
  </w:comment>
  <w:comment w:id="24" w:author="david best" w:date="2021-02-08T14:22:00Z" w:initials="db">
    <w:p w14:paraId="75CCE6F3" w14:textId="06ACA2D2" w:rsidR="00A0228D" w:rsidRPr="00A0228D" w:rsidRDefault="00A0228D">
      <w:pPr>
        <w:pStyle w:val="CommentText"/>
        <w:rPr>
          <w:lang w:val="en-US"/>
        </w:rPr>
      </w:pPr>
      <w:r>
        <w:rPr>
          <w:rStyle w:val="CommentReference"/>
        </w:rPr>
        <w:annotationRef/>
      </w:r>
      <w:r w:rsidRPr="00A0228D">
        <w:rPr>
          <w:lang w:val="en-US"/>
        </w:rPr>
        <w:t>Need to be clearer about what you mean by this</w:t>
      </w:r>
    </w:p>
  </w:comment>
  <w:comment w:id="25" w:author="Thomas Martinelli | IVO" w:date="2021-02-15T09:06:00Z" w:initials="TM|I">
    <w:p w14:paraId="22D319E5" w14:textId="2505C3B3" w:rsidR="00A0228D" w:rsidRDefault="00A0228D">
      <w:pPr>
        <w:pStyle w:val="CommentText"/>
      </w:pPr>
      <w:r>
        <w:rPr>
          <w:rStyle w:val="CommentReference"/>
        </w:rPr>
        <w:annotationRef/>
      </w:r>
      <w:r>
        <w:t>Zoiets?</w:t>
      </w:r>
    </w:p>
  </w:comment>
  <w:comment w:id="65" w:author="david best" w:date="2021-02-08T14:54:00Z" w:initials="db">
    <w:p w14:paraId="7821CC17" w14:textId="3671B1B0" w:rsidR="00A0228D" w:rsidRPr="00A0228D" w:rsidRDefault="00A0228D">
      <w:pPr>
        <w:pStyle w:val="CommentText"/>
        <w:rPr>
          <w:lang w:val="en-US"/>
        </w:rPr>
      </w:pPr>
      <w:r>
        <w:rPr>
          <w:rStyle w:val="CommentReference"/>
        </w:rPr>
        <w:annotationRef/>
      </w:r>
      <w:r w:rsidRPr="00A0228D">
        <w:rPr>
          <w:lang w:val="en-US"/>
        </w:rPr>
        <w:t xml:space="preserve">I suggest deleting the latter part of this sentence – </w:t>
      </w:r>
      <w:r w:rsidRPr="00A0228D">
        <w:rPr>
          <w:lang w:val="en-US"/>
        </w:rPr>
        <w:t xml:space="preserve">i dont think either of these papers suggest that abstinence and recovery are synonymous and you dont lose anything by just dropping </w:t>
      </w:r>
    </w:p>
  </w:comment>
  <w:comment w:id="66" w:author="Thomas Martinelli | IVO" w:date="2021-02-15T09:09:00Z" w:initials="TM|I">
    <w:p w14:paraId="27BFD9CF" w14:textId="57E75686" w:rsidR="00A0228D" w:rsidRDefault="00A0228D">
      <w:pPr>
        <w:pStyle w:val="CommentText"/>
      </w:pPr>
      <w:r>
        <w:rPr>
          <w:rStyle w:val="CommentReference"/>
        </w:rPr>
        <w:annotationRef/>
      </w:r>
      <w:r>
        <w:t>Ja het lijkt nu inderdaad alsof die bronnen de traditionele recovery gebruiken, maar bedoel je volgens mij niet</w:t>
      </w:r>
    </w:p>
  </w:comment>
  <w:comment w:id="68" w:author="david best" w:date="2021-02-08T14:55:00Z" w:initials="db">
    <w:p w14:paraId="51CBA2B9" w14:textId="41BA16C8" w:rsidR="00A0228D" w:rsidRPr="00A0228D" w:rsidRDefault="00A0228D">
      <w:pPr>
        <w:pStyle w:val="CommentText"/>
        <w:rPr>
          <w:lang w:val="en-US"/>
        </w:rPr>
      </w:pPr>
      <w:r>
        <w:rPr>
          <w:rStyle w:val="CommentReference"/>
        </w:rPr>
        <w:annotationRef/>
      </w:r>
      <w:r w:rsidRPr="00A0228D">
        <w:rPr>
          <w:lang w:val="en-US"/>
        </w:rPr>
        <w:t>Sobriety and abstinence are not the same thing – sober means not being intoxicated rather than being abstinent</w:t>
      </w:r>
    </w:p>
  </w:comment>
  <w:comment w:id="103" w:author="david best" w:date="2021-02-08T14:56:00Z" w:initials="db">
    <w:p w14:paraId="5ED04893" w14:textId="655E72C0" w:rsidR="00A0228D" w:rsidRPr="00A0228D" w:rsidRDefault="00A0228D">
      <w:pPr>
        <w:pStyle w:val="CommentText"/>
        <w:rPr>
          <w:lang w:val="en-US"/>
        </w:rPr>
      </w:pPr>
      <w:r>
        <w:rPr>
          <w:rStyle w:val="CommentReference"/>
        </w:rPr>
        <w:annotationRef/>
      </w:r>
      <w:r w:rsidRPr="00A0228D">
        <w:rPr>
          <w:lang w:val="en-US"/>
        </w:rPr>
        <w:t xml:space="preserve">This whole paragraph feels like a very </w:t>
      </w:r>
      <w:r w:rsidRPr="00A0228D">
        <w:rPr>
          <w:lang w:val="en-US"/>
        </w:rPr>
        <w:t>laboured argument that largely takes us off track!</w:t>
      </w:r>
    </w:p>
  </w:comment>
  <w:comment w:id="139" w:author="david best" w:date="2021-02-08T15:23:00Z" w:initials="db">
    <w:p w14:paraId="736469B5" w14:textId="3ACFBB71" w:rsidR="00A0228D" w:rsidRPr="00A0228D" w:rsidRDefault="00A0228D">
      <w:pPr>
        <w:pStyle w:val="CommentText"/>
        <w:rPr>
          <w:lang w:val="en-US"/>
        </w:rPr>
      </w:pPr>
      <w:r>
        <w:rPr>
          <w:rStyle w:val="CommentReference"/>
        </w:rPr>
        <w:annotationRef/>
      </w:r>
      <w:r w:rsidRPr="00A0228D">
        <w:rPr>
          <w:lang w:val="en-US"/>
        </w:rPr>
        <w:t xml:space="preserve">What does this mean? </w:t>
      </w:r>
    </w:p>
  </w:comment>
  <w:comment w:id="140" w:author="Thomas Martinelli | IVO" w:date="2021-02-15T09:19:00Z" w:initials="TM|I">
    <w:p w14:paraId="0CB6F249" w14:textId="45A00FE8" w:rsidR="00E60CF9" w:rsidRDefault="00E60CF9">
      <w:pPr>
        <w:pStyle w:val="CommentText"/>
      </w:pPr>
      <w:r>
        <w:rPr>
          <w:rStyle w:val="CommentReference"/>
        </w:rPr>
        <w:annotationRef/>
      </w:r>
      <w:r>
        <w:t>Zoiets?</w:t>
      </w:r>
    </w:p>
  </w:comment>
  <w:comment w:id="167" w:author="david best" w:date="2021-02-08T15:56:00Z" w:initials="db">
    <w:p w14:paraId="4BD7408F" w14:textId="30ACF860" w:rsidR="00A0228D" w:rsidRPr="00A0228D" w:rsidRDefault="00A0228D">
      <w:pPr>
        <w:pStyle w:val="CommentText"/>
        <w:rPr>
          <w:lang w:val="en-US"/>
        </w:rPr>
      </w:pPr>
      <w:r>
        <w:rPr>
          <w:rStyle w:val="CommentReference"/>
        </w:rPr>
        <w:annotationRef/>
      </w:r>
      <w:r w:rsidRPr="00A0228D">
        <w:rPr>
          <w:lang w:val="en-US"/>
        </w:rPr>
        <w:t>This is confusing – you talk about two phases and then present three sections – easier to talk about three phases. Additionally, be consistent in the order of presentation of the phases here and then in the sub-sections below</w:t>
      </w:r>
    </w:p>
  </w:comment>
  <w:comment w:id="210" w:author="david best" w:date="2021-02-09T06:52:00Z" w:initials="db">
    <w:p w14:paraId="44D35A38" w14:textId="76982423" w:rsidR="00A0228D" w:rsidRPr="00A0228D" w:rsidRDefault="00A0228D">
      <w:pPr>
        <w:pStyle w:val="CommentText"/>
        <w:rPr>
          <w:lang w:val="en-US"/>
        </w:rPr>
      </w:pPr>
      <w:r>
        <w:rPr>
          <w:rStyle w:val="CommentReference"/>
        </w:rPr>
        <w:annotationRef/>
      </w:r>
      <w:r w:rsidRPr="00A0228D">
        <w:rPr>
          <w:lang w:val="en-US"/>
        </w:rPr>
        <w:t>This is not the same as research question 3 listed on page 8 which is about context – you need to be consistent</w:t>
      </w:r>
    </w:p>
  </w:comment>
  <w:comment w:id="240" w:author="david best" w:date="2021-02-09T07:19:00Z" w:initials="db">
    <w:p w14:paraId="08CA7A44" w14:textId="4C27C90D" w:rsidR="00A0228D" w:rsidRPr="00A0228D" w:rsidRDefault="00A0228D">
      <w:pPr>
        <w:pStyle w:val="CommentText"/>
        <w:rPr>
          <w:lang w:val="en-US"/>
        </w:rPr>
      </w:pPr>
      <w:r>
        <w:rPr>
          <w:rStyle w:val="CommentReference"/>
        </w:rPr>
        <w:annotationRef/>
      </w:r>
      <w:r w:rsidRPr="00A0228D">
        <w:rPr>
          <w:lang w:val="en-US"/>
        </w:rPr>
        <w:t xml:space="preserve">What does this mean? </w:t>
      </w:r>
    </w:p>
  </w:comment>
  <w:comment w:id="241" w:author="Thomas Martinelli | IVO" w:date="2021-02-15T09:22:00Z" w:initials="TM|I">
    <w:p w14:paraId="7E270A1E" w14:textId="7C1A870F" w:rsidR="00AF03C7" w:rsidRDefault="00AF03C7">
      <w:pPr>
        <w:pStyle w:val="CommentText"/>
      </w:pPr>
      <w:r>
        <w:rPr>
          <w:rStyle w:val="CommentReference"/>
        </w:rPr>
        <w:annotationRef/>
      </w:r>
      <w:r>
        <w:t>Kun je ook wel weglaten</w:t>
      </w:r>
    </w:p>
  </w:comment>
  <w:comment w:id="259" w:author="david best" w:date="2021-02-09T07:20:00Z" w:initials="db">
    <w:p w14:paraId="2D58E186" w14:textId="3A2ED2D0" w:rsidR="00A0228D" w:rsidRPr="00A0228D" w:rsidRDefault="00A0228D">
      <w:pPr>
        <w:pStyle w:val="CommentText"/>
        <w:rPr>
          <w:lang w:val="en-US"/>
        </w:rPr>
      </w:pPr>
      <w:r>
        <w:rPr>
          <w:rStyle w:val="CommentReference"/>
        </w:rPr>
        <w:annotationRef/>
      </w:r>
      <w:r w:rsidRPr="00A0228D">
        <w:rPr>
          <w:lang w:val="en-US"/>
        </w:rPr>
        <w:t xml:space="preserve">I think this is too much detail – </w:t>
      </w:r>
      <w:r w:rsidRPr="00A0228D">
        <w:rPr>
          <w:lang w:val="en-US"/>
        </w:rPr>
        <w:t>i suggest that you just focus on the iterative and team-based approach to reviewing and testing findings</w:t>
      </w:r>
    </w:p>
  </w:comment>
  <w:comment w:id="294" w:author="david best" w:date="2021-02-09T10:57:00Z" w:initials="db">
    <w:p w14:paraId="6912396C" w14:textId="74F3C3C7" w:rsidR="00A0228D" w:rsidRPr="00A0228D" w:rsidRDefault="00A0228D">
      <w:pPr>
        <w:pStyle w:val="CommentText"/>
        <w:rPr>
          <w:lang w:val="en-US"/>
        </w:rPr>
      </w:pPr>
      <w:r>
        <w:rPr>
          <w:rStyle w:val="CommentReference"/>
        </w:rPr>
        <w:annotationRef/>
      </w:r>
      <w:r w:rsidRPr="00A0228D">
        <w:rPr>
          <w:lang w:val="en-US"/>
        </w:rPr>
        <w:t>Imprecise? Generic? Not sure that vague is exactly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A0F1590" w15:done="0"/>
  <w15:commentEx w15:paraId="75CCE6F3" w15:done="0"/>
  <w15:commentEx w15:paraId="22D319E5" w15:paraIdParent="75CCE6F3" w15:done="0"/>
  <w15:commentEx w15:paraId="7821CC17" w15:done="0"/>
  <w15:commentEx w15:paraId="27BFD9CF" w15:paraIdParent="7821CC17" w15:done="0"/>
  <w15:commentEx w15:paraId="51CBA2B9" w15:done="0"/>
  <w15:commentEx w15:paraId="5ED04893" w15:done="0"/>
  <w15:commentEx w15:paraId="736469B5" w15:done="0"/>
  <w15:commentEx w15:paraId="0CB6F249" w15:paraIdParent="736469B5" w15:done="0"/>
  <w15:commentEx w15:paraId="4BD7408F" w15:done="0"/>
  <w15:commentEx w15:paraId="44D35A38" w15:done="0"/>
  <w15:commentEx w15:paraId="08CA7A44" w15:done="0"/>
  <w15:commentEx w15:paraId="7E270A1E" w15:paraIdParent="08CA7A44" w15:done="0"/>
  <w15:commentEx w15:paraId="2D58E186" w15:done="0"/>
  <w15:commentEx w15:paraId="691239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4B721" w16cex:dateUtc="2021-02-15T08:02:00Z"/>
  <w16cex:commentExtensible w16cex:durableId="23CBC7A7" w16cex:dateUtc="2021-02-08T14:22:00Z"/>
  <w16cex:commentExtensible w16cex:durableId="23D4B82D" w16cex:dateUtc="2021-02-15T08:06:00Z"/>
  <w16cex:commentExtensible w16cex:durableId="23CBCF39" w16cex:dateUtc="2021-02-08T14:54:00Z"/>
  <w16cex:commentExtensible w16cex:durableId="23D4B8E4" w16cex:dateUtc="2021-02-15T08:09:00Z"/>
  <w16cex:commentExtensible w16cex:durableId="23CBCF6B" w16cex:dateUtc="2021-02-08T14:55:00Z"/>
  <w16cex:commentExtensible w16cex:durableId="23CBCF9D" w16cex:dateUtc="2021-02-08T14:56:00Z"/>
  <w16cex:commentExtensible w16cex:durableId="23CBD5E2" w16cex:dateUtc="2021-02-08T15:23:00Z"/>
  <w16cex:commentExtensible w16cex:durableId="23D4BB11" w16cex:dateUtc="2021-02-15T08:19:00Z"/>
  <w16cex:commentExtensible w16cex:durableId="23CBDDA1" w16cex:dateUtc="2021-02-08T15:56:00Z"/>
  <w16cex:commentExtensible w16cex:durableId="23CCAF93" w16cex:dateUtc="2021-02-09T06:52:00Z"/>
  <w16cex:commentExtensible w16cex:durableId="23CCB5E4" w16cex:dateUtc="2021-02-09T07:19:00Z"/>
  <w16cex:commentExtensible w16cex:durableId="23D4BBD6" w16cex:dateUtc="2021-02-15T08:22:00Z"/>
  <w16cex:commentExtensible w16cex:durableId="23CCB626" w16cex:dateUtc="2021-02-09T07:20:00Z"/>
  <w16cex:commentExtensible w16cex:durableId="23CCE908" w16cex:dateUtc="2021-02-09T10: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F1590" w16cid:durableId="23D4B721"/>
  <w16cid:commentId w16cid:paraId="75CCE6F3" w16cid:durableId="23CBC7A7"/>
  <w16cid:commentId w16cid:paraId="22D319E5" w16cid:durableId="23D4B82D"/>
  <w16cid:commentId w16cid:paraId="7821CC17" w16cid:durableId="23CBCF39"/>
  <w16cid:commentId w16cid:paraId="27BFD9CF" w16cid:durableId="23D4B8E4"/>
  <w16cid:commentId w16cid:paraId="51CBA2B9" w16cid:durableId="23CBCF6B"/>
  <w16cid:commentId w16cid:paraId="5ED04893" w16cid:durableId="23CBCF9D"/>
  <w16cid:commentId w16cid:paraId="736469B5" w16cid:durableId="23CBD5E2"/>
  <w16cid:commentId w16cid:paraId="0CB6F249" w16cid:durableId="23D4BB11"/>
  <w16cid:commentId w16cid:paraId="4BD7408F" w16cid:durableId="23CBDDA1"/>
  <w16cid:commentId w16cid:paraId="44D35A38" w16cid:durableId="23CCAF93"/>
  <w16cid:commentId w16cid:paraId="08CA7A44" w16cid:durableId="23CCB5E4"/>
  <w16cid:commentId w16cid:paraId="7E270A1E" w16cid:durableId="23D4BBD6"/>
  <w16cid:commentId w16cid:paraId="2D58E186" w16cid:durableId="23CCB626"/>
  <w16cid:commentId w16cid:paraId="6912396C" w16cid:durableId="23CCE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366FD" w14:textId="77777777" w:rsidR="00B5201E" w:rsidRDefault="00B5201E" w:rsidP="000D09E4">
      <w:pPr>
        <w:spacing w:after="0" w:line="240" w:lineRule="auto"/>
      </w:pPr>
      <w:r>
        <w:separator/>
      </w:r>
    </w:p>
  </w:endnote>
  <w:endnote w:type="continuationSeparator" w:id="0">
    <w:p w14:paraId="7B53482F" w14:textId="77777777" w:rsidR="00B5201E" w:rsidRDefault="00B5201E" w:rsidP="000D09E4">
      <w:pPr>
        <w:spacing w:after="0" w:line="240" w:lineRule="auto"/>
      </w:pPr>
      <w:r>
        <w:continuationSeparator/>
      </w:r>
    </w:p>
  </w:endnote>
  <w:endnote w:type="continuationNotice" w:id="1">
    <w:p w14:paraId="75252A2C" w14:textId="77777777" w:rsidR="00B5201E" w:rsidRDefault="00B5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0179064"/>
      <w:docPartObj>
        <w:docPartGallery w:val="Page Numbers (Bottom of Page)"/>
        <w:docPartUnique/>
      </w:docPartObj>
    </w:sdtPr>
    <w:sdtEndPr/>
    <w:sdtContent>
      <w:p w14:paraId="20372BBC" w14:textId="5C04BA64" w:rsidR="00A0228D" w:rsidRDefault="00A0228D">
        <w:pPr>
          <w:pStyle w:val="Footer"/>
          <w:jc w:val="right"/>
        </w:pPr>
        <w:r>
          <w:fldChar w:fldCharType="begin"/>
        </w:r>
        <w:r>
          <w:instrText>PAGE   \* MERGEFORMAT</w:instrText>
        </w:r>
        <w:r>
          <w:fldChar w:fldCharType="separate"/>
        </w:r>
        <w:r w:rsidRPr="00F1443B">
          <w:rPr>
            <w:noProof/>
            <w:lang w:val="nl-NL"/>
          </w:rPr>
          <w:t>27</w:t>
        </w:r>
        <w:r>
          <w:fldChar w:fldCharType="end"/>
        </w:r>
      </w:p>
    </w:sdtContent>
  </w:sdt>
  <w:p w14:paraId="252880B5" w14:textId="77777777" w:rsidR="00A0228D" w:rsidRDefault="00A0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09E6B" w14:textId="77777777" w:rsidR="00B5201E" w:rsidRDefault="00B5201E" w:rsidP="000D09E4">
      <w:pPr>
        <w:spacing w:after="0" w:line="240" w:lineRule="auto"/>
      </w:pPr>
      <w:r>
        <w:separator/>
      </w:r>
    </w:p>
  </w:footnote>
  <w:footnote w:type="continuationSeparator" w:id="0">
    <w:p w14:paraId="34155DE8" w14:textId="77777777" w:rsidR="00B5201E" w:rsidRDefault="00B5201E" w:rsidP="000D09E4">
      <w:pPr>
        <w:spacing w:after="0" w:line="240" w:lineRule="auto"/>
      </w:pPr>
      <w:r>
        <w:continuationSeparator/>
      </w:r>
    </w:p>
  </w:footnote>
  <w:footnote w:type="continuationNotice" w:id="1">
    <w:p w14:paraId="195AEC48" w14:textId="77777777" w:rsidR="00B5201E" w:rsidRDefault="00B5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9228A2F"/>
    <w:multiLevelType w:val="hybridMultilevel"/>
    <w:tmpl w:val="195439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B523F9"/>
    <w:multiLevelType w:val="hybridMultilevel"/>
    <w:tmpl w:val="0C8C9760"/>
    <w:lvl w:ilvl="0" w:tplc="A48C0E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21C785F"/>
    <w:multiLevelType w:val="hybridMultilevel"/>
    <w:tmpl w:val="8876A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5035C"/>
    <w:multiLevelType w:val="hybridMultilevel"/>
    <w:tmpl w:val="A1B4E98A"/>
    <w:lvl w:ilvl="0" w:tplc="0A92F4A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072CF0"/>
    <w:multiLevelType w:val="hybridMultilevel"/>
    <w:tmpl w:val="46940BD0"/>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5" w15:restartNumberingAfterBreak="0">
    <w:nsid w:val="67283E93"/>
    <w:multiLevelType w:val="hybridMultilevel"/>
    <w:tmpl w:val="AE6E35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3890EAB"/>
    <w:multiLevelType w:val="hybridMultilevel"/>
    <w:tmpl w:val="F65CB6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9381B79"/>
    <w:multiLevelType w:val="hybridMultilevel"/>
    <w:tmpl w:val="06BEEB14"/>
    <w:lvl w:ilvl="0" w:tplc="1FD47F2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EE729B8"/>
    <w:multiLevelType w:val="hybridMultilevel"/>
    <w:tmpl w:val="A4224A8A"/>
    <w:lvl w:ilvl="0" w:tplc="3928364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0"/>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best">
    <w15:presenceInfo w15:providerId="Windows Live" w15:userId="364b92a0536e2031"/>
  </w15:person>
  <w15:person w15:author="Thomas Martinelli | IVO">
    <w15:presenceInfo w15:providerId="AD" w15:userId="S::Thomas.Martinelli@platform31.nl::b5a38c9f-6387-44a2-9944-2e87275702ff"/>
  </w15:person>
  <w15:person w15:author="Lore Bellaert">
    <w15:presenceInfo w15:providerId="AD" w15:userId="S-1-5-21-4030456262-320625612-449655040-144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wMDM2NLUwNzA2NjVW0lEKTi0uzszPAykwNq0FANzZGp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ep9rada2asweezwd8psp0ieat5f2sr9rsa&quot;&gt;My EndNote Library&lt;record-ids&gt;&lt;item&gt;9&lt;/item&gt;&lt;item&gt;14&lt;/item&gt;&lt;item&gt;15&lt;/item&gt;&lt;item&gt;24&lt;/item&gt;&lt;item&gt;25&lt;/item&gt;&lt;item&gt;26&lt;/item&gt;&lt;item&gt;31&lt;/item&gt;&lt;item&gt;34&lt;/item&gt;&lt;item&gt;55&lt;/item&gt;&lt;item&gt;57&lt;/item&gt;&lt;item&gt;58&lt;/item&gt;&lt;item&gt;59&lt;/item&gt;&lt;item&gt;62&lt;/item&gt;&lt;item&gt;64&lt;/item&gt;&lt;item&gt;75&lt;/item&gt;&lt;item&gt;81&lt;/item&gt;&lt;item&gt;82&lt;/item&gt;&lt;item&gt;85&lt;/item&gt;&lt;item&gt;86&lt;/item&gt;&lt;item&gt;87&lt;/item&gt;&lt;item&gt;88&lt;/item&gt;&lt;item&gt;89&lt;/item&gt;&lt;item&gt;93&lt;/item&gt;&lt;item&gt;94&lt;/item&gt;&lt;item&gt;95&lt;/item&gt;&lt;item&gt;97&lt;/item&gt;&lt;item&gt;98&lt;/item&gt;&lt;item&gt;99&lt;/item&gt;&lt;item&gt;100&lt;/item&gt;&lt;item&gt;102&lt;/item&gt;&lt;item&gt;105&lt;/item&gt;&lt;item&gt;107&lt;/item&gt;&lt;item&gt;108&lt;/item&gt;&lt;item&gt;146&lt;/item&gt;&lt;item&gt;157&lt;/item&gt;&lt;item&gt;158&lt;/item&gt;&lt;item&gt;201&lt;/item&gt;&lt;item&gt;203&lt;/item&gt;&lt;item&gt;204&lt;/item&gt;&lt;item&gt;207&lt;/item&gt;&lt;item&gt;208&lt;/item&gt;&lt;item&gt;212&lt;/item&gt;&lt;item&gt;213&lt;/item&gt;&lt;item&gt;215&lt;/item&gt;&lt;item&gt;217&lt;/item&gt;&lt;item&gt;218&lt;/item&gt;&lt;item&gt;220&lt;/item&gt;&lt;item&gt;221&lt;/item&gt;&lt;item&gt;222&lt;/item&gt;&lt;item&gt;223&lt;/item&gt;&lt;item&gt;224&lt;/item&gt;&lt;item&gt;227&lt;/item&gt;&lt;item&gt;228&lt;/item&gt;&lt;item&gt;229&lt;/item&gt;&lt;item&gt;233&lt;/item&gt;&lt;item&gt;240&lt;/item&gt;&lt;item&gt;243&lt;/item&gt;&lt;item&gt;244&lt;/item&gt;&lt;item&gt;246&lt;/item&gt;&lt;item&gt;247&lt;/item&gt;&lt;item&gt;251&lt;/item&gt;&lt;item&gt;253&lt;/item&gt;&lt;item&gt;254&lt;/item&gt;&lt;item&gt;255&lt;/item&gt;&lt;item&gt;256&lt;/item&gt;&lt;item&gt;257&lt;/item&gt;&lt;item&gt;258&lt;/item&gt;&lt;item&gt;259&lt;/item&gt;&lt;item&gt;261&lt;/item&gt;&lt;item&gt;264&lt;/item&gt;&lt;item&gt;265&lt;/item&gt;&lt;item&gt;267&lt;/item&gt;&lt;item&gt;268&lt;/item&gt;&lt;item&gt;270&lt;/item&gt;&lt;item&gt;271&lt;/item&gt;&lt;item&gt;272&lt;/item&gt;&lt;item&gt;274&lt;/item&gt;&lt;item&gt;275&lt;/item&gt;&lt;item&gt;276&lt;/item&gt;&lt;item&gt;278&lt;/item&gt;&lt;item&gt;279&lt;/item&gt;&lt;item&gt;284&lt;/item&gt;&lt;item&gt;290&lt;/item&gt;&lt;item&gt;291&lt;/item&gt;&lt;item&gt;292&lt;/item&gt;&lt;item&gt;294&lt;/item&gt;&lt;item&gt;296&lt;/item&gt;&lt;item&gt;297&lt;/item&gt;&lt;item&gt;298&lt;/item&gt;&lt;item&gt;299&lt;/item&gt;&lt;/record-ids&gt;&lt;/item&gt;&lt;/Libraries&gt;"/>
  </w:docVars>
  <w:rsids>
    <w:rsidRoot w:val="0005505C"/>
    <w:rsid w:val="000002D0"/>
    <w:rsid w:val="00000788"/>
    <w:rsid w:val="0000252D"/>
    <w:rsid w:val="00006929"/>
    <w:rsid w:val="00007704"/>
    <w:rsid w:val="00007881"/>
    <w:rsid w:val="000112DE"/>
    <w:rsid w:val="000120DB"/>
    <w:rsid w:val="000138F6"/>
    <w:rsid w:val="00017891"/>
    <w:rsid w:val="0002044A"/>
    <w:rsid w:val="00020AA8"/>
    <w:rsid w:val="00021607"/>
    <w:rsid w:val="0002163D"/>
    <w:rsid w:val="00022388"/>
    <w:rsid w:val="000254AA"/>
    <w:rsid w:val="0002571F"/>
    <w:rsid w:val="00025CF2"/>
    <w:rsid w:val="00027627"/>
    <w:rsid w:val="00027A93"/>
    <w:rsid w:val="00031371"/>
    <w:rsid w:val="00032085"/>
    <w:rsid w:val="000343E8"/>
    <w:rsid w:val="0003657F"/>
    <w:rsid w:val="00037C7A"/>
    <w:rsid w:val="00040877"/>
    <w:rsid w:val="00042595"/>
    <w:rsid w:val="00044163"/>
    <w:rsid w:val="000443C8"/>
    <w:rsid w:val="00045E76"/>
    <w:rsid w:val="00046116"/>
    <w:rsid w:val="00047DB1"/>
    <w:rsid w:val="00051F0C"/>
    <w:rsid w:val="0005223D"/>
    <w:rsid w:val="000522BF"/>
    <w:rsid w:val="00053CC2"/>
    <w:rsid w:val="0005505C"/>
    <w:rsid w:val="0005573A"/>
    <w:rsid w:val="00056FDA"/>
    <w:rsid w:val="000578B9"/>
    <w:rsid w:val="00057B26"/>
    <w:rsid w:val="00060119"/>
    <w:rsid w:val="00060252"/>
    <w:rsid w:val="00062AB2"/>
    <w:rsid w:val="000643E0"/>
    <w:rsid w:val="0006569A"/>
    <w:rsid w:val="000664AB"/>
    <w:rsid w:val="000667EF"/>
    <w:rsid w:val="00066A83"/>
    <w:rsid w:val="0006792E"/>
    <w:rsid w:val="00067A69"/>
    <w:rsid w:val="00070966"/>
    <w:rsid w:val="0007132E"/>
    <w:rsid w:val="0007143A"/>
    <w:rsid w:val="00072B15"/>
    <w:rsid w:val="00072BD7"/>
    <w:rsid w:val="00072F86"/>
    <w:rsid w:val="00073180"/>
    <w:rsid w:val="00073BC3"/>
    <w:rsid w:val="00075D1E"/>
    <w:rsid w:val="00075D20"/>
    <w:rsid w:val="0007602C"/>
    <w:rsid w:val="00077CC5"/>
    <w:rsid w:val="00080973"/>
    <w:rsid w:val="0008227D"/>
    <w:rsid w:val="000826CD"/>
    <w:rsid w:val="00082718"/>
    <w:rsid w:val="00082788"/>
    <w:rsid w:val="00083968"/>
    <w:rsid w:val="00084401"/>
    <w:rsid w:val="0008501C"/>
    <w:rsid w:val="00085D9B"/>
    <w:rsid w:val="00086B8F"/>
    <w:rsid w:val="00087ABF"/>
    <w:rsid w:val="00090200"/>
    <w:rsid w:val="00092CF5"/>
    <w:rsid w:val="00093904"/>
    <w:rsid w:val="000953DF"/>
    <w:rsid w:val="00095CB9"/>
    <w:rsid w:val="0009718C"/>
    <w:rsid w:val="000A0582"/>
    <w:rsid w:val="000A08A6"/>
    <w:rsid w:val="000A09E7"/>
    <w:rsid w:val="000A3C74"/>
    <w:rsid w:val="000A61FD"/>
    <w:rsid w:val="000A668B"/>
    <w:rsid w:val="000B16F6"/>
    <w:rsid w:val="000B2265"/>
    <w:rsid w:val="000B2888"/>
    <w:rsid w:val="000B2AE3"/>
    <w:rsid w:val="000B2CB6"/>
    <w:rsid w:val="000B37BC"/>
    <w:rsid w:val="000B4018"/>
    <w:rsid w:val="000B43D4"/>
    <w:rsid w:val="000B4C13"/>
    <w:rsid w:val="000B4D08"/>
    <w:rsid w:val="000B65E7"/>
    <w:rsid w:val="000B79C1"/>
    <w:rsid w:val="000C00CA"/>
    <w:rsid w:val="000C0E38"/>
    <w:rsid w:val="000C135A"/>
    <w:rsid w:val="000C1CF1"/>
    <w:rsid w:val="000C2433"/>
    <w:rsid w:val="000C27A0"/>
    <w:rsid w:val="000C2A1C"/>
    <w:rsid w:val="000C38B0"/>
    <w:rsid w:val="000C55C1"/>
    <w:rsid w:val="000C5978"/>
    <w:rsid w:val="000C5B4E"/>
    <w:rsid w:val="000C6295"/>
    <w:rsid w:val="000C70A0"/>
    <w:rsid w:val="000D09E4"/>
    <w:rsid w:val="000D0B54"/>
    <w:rsid w:val="000D0E82"/>
    <w:rsid w:val="000D3049"/>
    <w:rsid w:val="000D36B3"/>
    <w:rsid w:val="000D4B49"/>
    <w:rsid w:val="000D5D52"/>
    <w:rsid w:val="000D5E98"/>
    <w:rsid w:val="000D63BA"/>
    <w:rsid w:val="000D71B1"/>
    <w:rsid w:val="000D7B44"/>
    <w:rsid w:val="000E107D"/>
    <w:rsid w:val="000E119D"/>
    <w:rsid w:val="000E1BDA"/>
    <w:rsid w:val="000E528E"/>
    <w:rsid w:val="000E70F8"/>
    <w:rsid w:val="000E7ACF"/>
    <w:rsid w:val="000F18EB"/>
    <w:rsid w:val="000F21A3"/>
    <w:rsid w:val="000F360A"/>
    <w:rsid w:val="000F64F2"/>
    <w:rsid w:val="000F67A2"/>
    <w:rsid w:val="000F68C4"/>
    <w:rsid w:val="001005AC"/>
    <w:rsid w:val="00100963"/>
    <w:rsid w:val="00101277"/>
    <w:rsid w:val="001014F1"/>
    <w:rsid w:val="001015F0"/>
    <w:rsid w:val="00101700"/>
    <w:rsid w:val="00101991"/>
    <w:rsid w:val="00101F44"/>
    <w:rsid w:val="001024D2"/>
    <w:rsid w:val="001024DA"/>
    <w:rsid w:val="00107093"/>
    <w:rsid w:val="00111D40"/>
    <w:rsid w:val="001122F8"/>
    <w:rsid w:val="00112947"/>
    <w:rsid w:val="00112C5A"/>
    <w:rsid w:val="0011347B"/>
    <w:rsid w:val="00114443"/>
    <w:rsid w:val="00114464"/>
    <w:rsid w:val="00115B95"/>
    <w:rsid w:val="0012162A"/>
    <w:rsid w:val="00122503"/>
    <w:rsid w:val="0012304E"/>
    <w:rsid w:val="0012321A"/>
    <w:rsid w:val="0012346B"/>
    <w:rsid w:val="00124D9B"/>
    <w:rsid w:val="00125C40"/>
    <w:rsid w:val="00127B54"/>
    <w:rsid w:val="00130B88"/>
    <w:rsid w:val="001320A1"/>
    <w:rsid w:val="00133710"/>
    <w:rsid w:val="0013469F"/>
    <w:rsid w:val="00134D26"/>
    <w:rsid w:val="00135389"/>
    <w:rsid w:val="00135B9A"/>
    <w:rsid w:val="00136E30"/>
    <w:rsid w:val="00140AFA"/>
    <w:rsid w:val="00140C3C"/>
    <w:rsid w:val="00141045"/>
    <w:rsid w:val="0014105C"/>
    <w:rsid w:val="0014155C"/>
    <w:rsid w:val="0014170C"/>
    <w:rsid w:val="00142A8D"/>
    <w:rsid w:val="00142AB0"/>
    <w:rsid w:val="001451E8"/>
    <w:rsid w:val="00145E42"/>
    <w:rsid w:val="001473D2"/>
    <w:rsid w:val="00150D5A"/>
    <w:rsid w:val="001526C9"/>
    <w:rsid w:val="00153187"/>
    <w:rsid w:val="0015422C"/>
    <w:rsid w:val="0015634C"/>
    <w:rsid w:val="00157709"/>
    <w:rsid w:val="00162727"/>
    <w:rsid w:val="001643E4"/>
    <w:rsid w:val="00164703"/>
    <w:rsid w:val="00164AB7"/>
    <w:rsid w:val="00164D75"/>
    <w:rsid w:val="00165075"/>
    <w:rsid w:val="00165449"/>
    <w:rsid w:val="00165DA6"/>
    <w:rsid w:val="00167355"/>
    <w:rsid w:val="001673E5"/>
    <w:rsid w:val="001733FB"/>
    <w:rsid w:val="001740DE"/>
    <w:rsid w:val="0017454D"/>
    <w:rsid w:val="0017474C"/>
    <w:rsid w:val="00175015"/>
    <w:rsid w:val="001770AF"/>
    <w:rsid w:val="00177606"/>
    <w:rsid w:val="00177C86"/>
    <w:rsid w:val="00177E39"/>
    <w:rsid w:val="00181134"/>
    <w:rsid w:val="00182618"/>
    <w:rsid w:val="001839C3"/>
    <w:rsid w:val="00184086"/>
    <w:rsid w:val="001860BB"/>
    <w:rsid w:val="00187595"/>
    <w:rsid w:val="00187F11"/>
    <w:rsid w:val="0019141A"/>
    <w:rsid w:val="001922E2"/>
    <w:rsid w:val="00193A8B"/>
    <w:rsid w:val="0019492B"/>
    <w:rsid w:val="00194BE5"/>
    <w:rsid w:val="00196E7A"/>
    <w:rsid w:val="001970B9"/>
    <w:rsid w:val="001979BC"/>
    <w:rsid w:val="001A24B0"/>
    <w:rsid w:val="001A28AF"/>
    <w:rsid w:val="001A35C7"/>
    <w:rsid w:val="001A3D68"/>
    <w:rsid w:val="001A4A37"/>
    <w:rsid w:val="001A4E4A"/>
    <w:rsid w:val="001A7940"/>
    <w:rsid w:val="001B0095"/>
    <w:rsid w:val="001B05FD"/>
    <w:rsid w:val="001B0CAD"/>
    <w:rsid w:val="001B1132"/>
    <w:rsid w:val="001B13DD"/>
    <w:rsid w:val="001B1A03"/>
    <w:rsid w:val="001B1B3E"/>
    <w:rsid w:val="001B381E"/>
    <w:rsid w:val="001B5A60"/>
    <w:rsid w:val="001B70C1"/>
    <w:rsid w:val="001B74EA"/>
    <w:rsid w:val="001B7C25"/>
    <w:rsid w:val="001C070A"/>
    <w:rsid w:val="001C0BEA"/>
    <w:rsid w:val="001C1164"/>
    <w:rsid w:val="001C253C"/>
    <w:rsid w:val="001C3448"/>
    <w:rsid w:val="001C4A72"/>
    <w:rsid w:val="001C4AF4"/>
    <w:rsid w:val="001C554C"/>
    <w:rsid w:val="001C5B37"/>
    <w:rsid w:val="001C780C"/>
    <w:rsid w:val="001C7B46"/>
    <w:rsid w:val="001D21B4"/>
    <w:rsid w:val="001D235F"/>
    <w:rsid w:val="001D25F2"/>
    <w:rsid w:val="001D26B7"/>
    <w:rsid w:val="001D3A12"/>
    <w:rsid w:val="001D3B8B"/>
    <w:rsid w:val="001D57E7"/>
    <w:rsid w:val="001D7662"/>
    <w:rsid w:val="001D7CC1"/>
    <w:rsid w:val="001E03F5"/>
    <w:rsid w:val="001E0DCE"/>
    <w:rsid w:val="001E1447"/>
    <w:rsid w:val="001E2241"/>
    <w:rsid w:val="001E24D6"/>
    <w:rsid w:val="001E4A8A"/>
    <w:rsid w:val="001E4C8C"/>
    <w:rsid w:val="001E51EA"/>
    <w:rsid w:val="001E658E"/>
    <w:rsid w:val="001E79A0"/>
    <w:rsid w:val="001E7F93"/>
    <w:rsid w:val="001F03CF"/>
    <w:rsid w:val="001F0500"/>
    <w:rsid w:val="001F0A21"/>
    <w:rsid w:val="001F0D4B"/>
    <w:rsid w:val="001F3273"/>
    <w:rsid w:val="001F3902"/>
    <w:rsid w:val="001F4BFC"/>
    <w:rsid w:val="001F5CEA"/>
    <w:rsid w:val="001F5F17"/>
    <w:rsid w:val="001F71C8"/>
    <w:rsid w:val="001F7773"/>
    <w:rsid w:val="00200121"/>
    <w:rsid w:val="002015B8"/>
    <w:rsid w:val="00202333"/>
    <w:rsid w:val="002056D5"/>
    <w:rsid w:val="00205B55"/>
    <w:rsid w:val="00206C59"/>
    <w:rsid w:val="002072C7"/>
    <w:rsid w:val="00210CD7"/>
    <w:rsid w:val="00210F7E"/>
    <w:rsid w:val="0021112D"/>
    <w:rsid w:val="002115C3"/>
    <w:rsid w:val="00211F17"/>
    <w:rsid w:val="00212E03"/>
    <w:rsid w:val="00212F70"/>
    <w:rsid w:val="00213F1E"/>
    <w:rsid w:val="002150EC"/>
    <w:rsid w:val="00220780"/>
    <w:rsid w:val="00221C3A"/>
    <w:rsid w:val="00222368"/>
    <w:rsid w:val="002249B7"/>
    <w:rsid w:val="00224C19"/>
    <w:rsid w:val="00224D98"/>
    <w:rsid w:val="00225B46"/>
    <w:rsid w:val="00226EBC"/>
    <w:rsid w:val="0022792F"/>
    <w:rsid w:val="00230778"/>
    <w:rsid w:val="00231B04"/>
    <w:rsid w:val="00233224"/>
    <w:rsid w:val="0023467B"/>
    <w:rsid w:val="002359F5"/>
    <w:rsid w:val="00235BA1"/>
    <w:rsid w:val="00235E87"/>
    <w:rsid w:val="00236707"/>
    <w:rsid w:val="00241D52"/>
    <w:rsid w:val="00243A3C"/>
    <w:rsid w:val="00244A88"/>
    <w:rsid w:val="0024559B"/>
    <w:rsid w:val="002469C3"/>
    <w:rsid w:val="002503CB"/>
    <w:rsid w:val="002512F1"/>
    <w:rsid w:val="002520D8"/>
    <w:rsid w:val="002526E5"/>
    <w:rsid w:val="002527B3"/>
    <w:rsid w:val="0025287F"/>
    <w:rsid w:val="00252CE4"/>
    <w:rsid w:val="00256731"/>
    <w:rsid w:val="00260BEB"/>
    <w:rsid w:val="00260D0E"/>
    <w:rsid w:val="0026122D"/>
    <w:rsid w:val="00262584"/>
    <w:rsid w:val="002626D3"/>
    <w:rsid w:val="002671CB"/>
    <w:rsid w:val="00267213"/>
    <w:rsid w:val="00267F36"/>
    <w:rsid w:val="00270B4D"/>
    <w:rsid w:val="002720FF"/>
    <w:rsid w:val="00272691"/>
    <w:rsid w:val="00275BFB"/>
    <w:rsid w:val="002763AA"/>
    <w:rsid w:val="00276816"/>
    <w:rsid w:val="00276E60"/>
    <w:rsid w:val="002771FA"/>
    <w:rsid w:val="00277A08"/>
    <w:rsid w:val="00277CCB"/>
    <w:rsid w:val="00280F76"/>
    <w:rsid w:val="00281CD1"/>
    <w:rsid w:val="002869F4"/>
    <w:rsid w:val="00286F00"/>
    <w:rsid w:val="00287527"/>
    <w:rsid w:val="00290DD4"/>
    <w:rsid w:val="0029161B"/>
    <w:rsid w:val="00291999"/>
    <w:rsid w:val="00291E47"/>
    <w:rsid w:val="002920A5"/>
    <w:rsid w:val="0029328E"/>
    <w:rsid w:val="00293C05"/>
    <w:rsid w:val="00294B59"/>
    <w:rsid w:val="00295216"/>
    <w:rsid w:val="002967B1"/>
    <w:rsid w:val="002A12EF"/>
    <w:rsid w:val="002A1AD2"/>
    <w:rsid w:val="002A1C13"/>
    <w:rsid w:val="002A1EF8"/>
    <w:rsid w:val="002A2BC7"/>
    <w:rsid w:val="002A2E94"/>
    <w:rsid w:val="002A3D7B"/>
    <w:rsid w:val="002A4F90"/>
    <w:rsid w:val="002A5D31"/>
    <w:rsid w:val="002A6891"/>
    <w:rsid w:val="002B096C"/>
    <w:rsid w:val="002B0DB8"/>
    <w:rsid w:val="002B1A31"/>
    <w:rsid w:val="002B44BD"/>
    <w:rsid w:val="002B4900"/>
    <w:rsid w:val="002B4EFB"/>
    <w:rsid w:val="002B57A7"/>
    <w:rsid w:val="002B60EF"/>
    <w:rsid w:val="002B6106"/>
    <w:rsid w:val="002B6497"/>
    <w:rsid w:val="002B670B"/>
    <w:rsid w:val="002B7383"/>
    <w:rsid w:val="002B7760"/>
    <w:rsid w:val="002C0C4D"/>
    <w:rsid w:val="002C0EED"/>
    <w:rsid w:val="002C228D"/>
    <w:rsid w:val="002C28F6"/>
    <w:rsid w:val="002C2C6E"/>
    <w:rsid w:val="002C354B"/>
    <w:rsid w:val="002C41D8"/>
    <w:rsid w:val="002C6585"/>
    <w:rsid w:val="002C6F24"/>
    <w:rsid w:val="002C7C44"/>
    <w:rsid w:val="002D1234"/>
    <w:rsid w:val="002D1613"/>
    <w:rsid w:val="002D19D0"/>
    <w:rsid w:val="002D19E0"/>
    <w:rsid w:val="002D28C9"/>
    <w:rsid w:val="002D34F6"/>
    <w:rsid w:val="002D4693"/>
    <w:rsid w:val="002D4A8B"/>
    <w:rsid w:val="002D5930"/>
    <w:rsid w:val="002D5AD1"/>
    <w:rsid w:val="002D722D"/>
    <w:rsid w:val="002D7CBB"/>
    <w:rsid w:val="002D7FD0"/>
    <w:rsid w:val="002E1233"/>
    <w:rsid w:val="002E1383"/>
    <w:rsid w:val="002E1F16"/>
    <w:rsid w:val="002E3431"/>
    <w:rsid w:val="002E45C8"/>
    <w:rsid w:val="002E4BF5"/>
    <w:rsid w:val="002E578A"/>
    <w:rsid w:val="002E6334"/>
    <w:rsid w:val="002F0811"/>
    <w:rsid w:val="002F1426"/>
    <w:rsid w:val="002F1B8B"/>
    <w:rsid w:val="002F4B33"/>
    <w:rsid w:val="002F6183"/>
    <w:rsid w:val="002F649C"/>
    <w:rsid w:val="002F6A90"/>
    <w:rsid w:val="002F7C6E"/>
    <w:rsid w:val="0030388D"/>
    <w:rsid w:val="003038A2"/>
    <w:rsid w:val="0030451C"/>
    <w:rsid w:val="00304BE7"/>
    <w:rsid w:val="003075F5"/>
    <w:rsid w:val="00307A1A"/>
    <w:rsid w:val="0031032F"/>
    <w:rsid w:val="00312968"/>
    <w:rsid w:val="00312C49"/>
    <w:rsid w:val="00314805"/>
    <w:rsid w:val="00315B3A"/>
    <w:rsid w:val="00315D17"/>
    <w:rsid w:val="00315D4E"/>
    <w:rsid w:val="00316F35"/>
    <w:rsid w:val="00317183"/>
    <w:rsid w:val="00317D75"/>
    <w:rsid w:val="00321B80"/>
    <w:rsid w:val="00322475"/>
    <w:rsid w:val="00322D88"/>
    <w:rsid w:val="003237BE"/>
    <w:rsid w:val="003241FA"/>
    <w:rsid w:val="003248FF"/>
    <w:rsid w:val="00327DF0"/>
    <w:rsid w:val="003305E0"/>
    <w:rsid w:val="003306D3"/>
    <w:rsid w:val="00331049"/>
    <w:rsid w:val="003312AD"/>
    <w:rsid w:val="00332290"/>
    <w:rsid w:val="00332432"/>
    <w:rsid w:val="0033381C"/>
    <w:rsid w:val="00333861"/>
    <w:rsid w:val="00333895"/>
    <w:rsid w:val="00333DB8"/>
    <w:rsid w:val="00335C6D"/>
    <w:rsid w:val="00335D72"/>
    <w:rsid w:val="00335D76"/>
    <w:rsid w:val="00336FA5"/>
    <w:rsid w:val="003371D8"/>
    <w:rsid w:val="00340A5A"/>
    <w:rsid w:val="0034194B"/>
    <w:rsid w:val="00343E21"/>
    <w:rsid w:val="00344714"/>
    <w:rsid w:val="0034501B"/>
    <w:rsid w:val="00346DD8"/>
    <w:rsid w:val="00347DDD"/>
    <w:rsid w:val="00350D61"/>
    <w:rsid w:val="00351182"/>
    <w:rsid w:val="00351500"/>
    <w:rsid w:val="003535B6"/>
    <w:rsid w:val="00354F2D"/>
    <w:rsid w:val="00355497"/>
    <w:rsid w:val="003565C3"/>
    <w:rsid w:val="0035770F"/>
    <w:rsid w:val="0035786C"/>
    <w:rsid w:val="00361159"/>
    <w:rsid w:val="00361A19"/>
    <w:rsid w:val="00362528"/>
    <w:rsid w:val="00362F43"/>
    <w:rsid w:val="003642C6"/>
    <w:rsid w:val="00364D87"/>
    <w:rsid w:val="003658AB"/>
    <w:rsid w:val="0036750F"/>
    <w:rsid w:val="00367B59"/>
    <w:rsid w:val="00370EE4"/>
    <w:rsid w:val="00374E9A"/>
    <w:rsid w:val="0037542F"/>
    <w:rsid w:val="00375987"/>
    <w:rsid w:val="00375E9C"/>
    <w:rsid w:val="003779F7"/>
    <w:rsid w:val="00377B80"/>
    <w:rsid w:val="00380921"/>
    <w:rsid w:val="003812A0"/>
    <w:rsid w:val="00381F0E"/>
    <w:rsid w:val="003822AB"/>
    <w:rsid w:val="00382528"/>
    <w:rsid w:val="00382D6C"/>
    <w:rsid w:val="00383280"/>
    <w:rsid w:val="00384077"/>
    <w:rsid w:val="003858D1"/>
    <w:rsid w:val="00385DA8"/>
    <w:rsid w:val="003870FA"/>
    <w:rsid w:val="003905BF"/>
    <w:rsid w:val="00390BFF"/>
    <w:rsid w:val="00392020"/>
    <w:rsid w:val="0039237A"/>
    <w:rsid w:val="00394158"/>
    <w:rsid w:val="00394C1D"/>
    <w:rsid w:val="00394D29"/>
    <w:rsid w:val="00395143"/>
    <w:rsid w:val="00395E4D"/>
    <w:rsid w:val="003975AE"/>
    <w:rsid w:val="003A0242"/>
    <w:rsid w:val="003A265F"/>
    <w:rsid w:val="003A4D52"/>
    <w:rsid w:val="003A5148"/>
    <w:rsid w:val="003A6103"/>
    <w:rsid w:val="003A6650"/>
    <w:rsid w:val="003B077F"/>
    <w:rsid w:val="003B0944"/>
    <w:rsid w:val="003B0A1F"/>
    <w:rsid w:val="003B1B68"/>
    <w:rsid w:val="003B2E8F"/>
    <w:rsid w:val="003B36FB"/>
    <w:rsid w:val="003B3FD8"/>
    <w:rsid w:val="003B422E"/>
    <w:rsid w:val="003B50C1"/>
    <w:rsid w:val="003B7B4D"/>
    <w:rsid w:val="003C171B"/>
    <w:rsid w:val="003C1FD5"/>
    <w:rsid w:val="003C32BD"/>
    <w:rsid w:val="003C4908"/>
    <w:rsid w:val="003C5B76"/>
    <w:rsid w:val="003C6916"/>
    <w:rsid w:val="003C6BF1"/>
    <w:rsid w:val="003C7D85"/>
    <w:rsid w:val="003D0B0D"/>
    <w:rsid w:val="003D326B"/>
    <w:rsid w:val="003D42DF"/>
    <w:rsid w:val="003D5746"/>
    <w:rsid w:val="003D5B23"/>
    <w:rsid w:val="003D6845"/>
    <w:rsid w:val="003D6CFC"/>
    <w:rsid w:val="003D6EF5"/>
    <w:rsid w:val="003D7350"/>
    <w:rsid w:val="003D7D8F"/>
    <w:rsid w:val="003E014D"/>
    <w:rsid w:val="003E083E"/>
    <w:rsid w:val="003E1F91"/>
    <w:rsid w:val="003E2879"/>
    <w:rsid w:val="003E2A73"/>
    <w:rsid w:val="003E3040"/>
    <w:rsid w:val="003E31DD"/>
    <w:rsid w:val="003E4027"/>
    <w:rsid w:val="003E5AAC"/>
    <w:rsid w:val="003E7475"/>
    <w:rsid w:val="003E7FF4"/>
    <w:rsid w:val="003F00A7"/>
    <w:rsid w:val="003F2F0F"/>
    <w:rsid w:val="003F33F3"/>
    <w:rsid w:val="003F3CFC"/>
    <w:rsid w:val="003F59C0"/>
    <w:rsid w:val="003F5D11"/>
    <w:rsid w:val="003F6766"/>
    <w:rsid w:val="003F71A2"/>
    <w:rsid w:val="003F7CCD"/>
    <w:rsid w:val="0040065A"/>
    <w:rsid w:val="004028CD"/>
    <w:rsid w:val="0040380B"/>
    <w:rsid w:val="004054CA"/>
    <w:rsid w:val="004066EF"/>
    <w:rsid w:val="00406A8F"/>
    <w:rsid w:val="00406D27"/>
    <w:rsid w:val="004071CA"/>
    <w:rsid w:val="00410A0F"/>
    <w:rsid w:val="004115FB"/>
    <w:rsid w:val="00411C03"/>
    <w:rsid w:val="004121AE"/>
    <w:rsid w:val="004162DD"/>
    <w:rsid w:val="004178EE"/>
    <w:rsid w:val="004205CB"/>
    <w:rsid w:val="00421705"/>
    <w:rsid w:val="00421904"/>
    <w:rsid w:val="00421A7D"/>
    <w:rsid w:val="00421EEE"/>
    <w:rsid w:val="0042209B"/>
    <w:rsid w:val="00422366"/>
    <w:rsid w:val="00423B05"/>
    <w:rsid w:val="00423D26"/>
    <w:rsid w:val="00424069"/>
    <w:rsid w:val="004272F2"/>
    <w:rsid w:val="00430BE2"/>
    <w:rsid w:val="00431919"/>
    <w:rsid w:val="004327BA"/>
    <w:rsid w:val="00434918"/>
    <w:rsid w:val="00434D92"/>
    <w:rsid w:val="00435610"/>
    <w:rsid w:val="00435F6C"/>
    <w:rsid w:val="004374BA"/>
    <w:rsid w:val="00440FA4"/>
    <w:rsid w:val="004411A3"/>
    <w:rsid w:val="00442F29"/>
    <w:rsid w:val="00445425"/>
    <w:rsid w:val="00445621"/>
    <w:rsid w:val="00445BB3"/>
    <w:rsid w:val="00446093"/>
    <w:rsid w:val="00446388"/>
    <w:rsid w:val="004470C6"/>
    <w:rsid w:val="00447751"/>
    <w:rsid w:val="004510A6"/>
    <w:rsid w:val="00451BAE"/>
    <w:rsid w:val="004526DA"/>
    <w:rsid w:val="004534A8"/>
    <w:rsid w:val="00453EF4"/>
    <w:rsid w:val="00455FC2"/>
    <w:rsid w:val="00457343"/>
    <w:rsid w:val="00457C2A"/>
    <w:rsid w:val="00457C83"/>
    <w:rsid w:val="004601DE"/>
    <w:rsid w:val="00461172"/>
    <w:rsid w:val="00461601"/>
    <w:rsid w:val="00462524"/>
    <w:rsid w:val="0046297B"/>
    <w:rsid w:val="004647CC"/>
    <w:rsid w:val="004653B7"/>
    <w:rsid w:val="00470532"/>
    <w:rsid w:val="004715E8"/>
    <w:rsid w:val="00471FF5"/>
    <w:rsid w:val="0047449A"/>
    <w:rsid w:val="00475865"/>
    <w:rsid w:val="00475A9D"/>
    <w:rsid w:val="00477D26"/>
    <w:rsid w:val="00483204"/>
    <w:rsid w:val="00483A40"/>
    <w:rsid w:val="00484A0B"/>
    <w:rsid w:val="004859ED"/>
    <w:rsid w:val="0048654B"/>
    <w:rsid w:val="004870A7"/>
    <w:rsid w:val="00487504"/>
    <w:rsid w:val="00490A2A"/>
    <w:rsid w:val="00491741"/>
    <w:rsid w:val="00492705"/>
    <w:rsid w:val="00492D6E"/>
    <w:rsid w:val="00493F1A"/>
    <w:rsid w:val="004949D7"/>
    <w:rsid w:val="00494F16"/>
    <w:rsid w:val="004965F4"/>
    <w:rsid w:val="0049792B"/>
    <w:rsid w:val="004979DB"/>
    <w:rsid w:val="004A0597"/>
    <w:rsid w:val="004A0944"/>
    <w:rsid w:val="004A274D"/>
    <w:rsid w:val="004A3FAB"/>
    <w:rsid w:val="004A4BE5"/>
    <w:rsid w:val="004A54E2"/>
    <w:rsid w:val="004A56DB"/>
    <w:rsid w:val="004A58FA"/>
    <w:rsid w:val="004A6FC6"/>
    <w:rsid w:val="004B05DE"/>
    <w:rsid w:val="004B0BD5"/>
    <w:rsid w:val="004B117B"/>
    <w:rsid w:val="004B4366"/>
    <w:rsid w:val="004B5285"/>
    <w:rsid w:val="004B5E9C"/>
    <w:rsid w:val="004B61C0"/>
    <w:rsid w:val="004B69CB"/>
    <w:rsid w:val="004B6BAA"/>
    <w:rsid w:val="004B6E9D"/>
    <w:rsid w:val="004B78B0"/>
    <w:rsid w:val="004B7DAE"/>
    <w:rsid w:val="004C07DC"/>
    <w:rsid w:val="004C1A23"/>
    <w:rsid w:val="004C39AB"/>
    <w:rsid w:val="004C5B09"/>
    <w:rsid w:val="004C61F6"/>
    <w:rsid w:val="004D0029"/>
    <w:rsid w:val="004D07B5"/>
    <w:rsid w:val="004D1B11"/>
    <w:rsid w:val="004D3182"/>
    <w:rsid w:val="004D33D5"/>
    <w:rsid w:val="004D6021"/>
    <w:rsid w:val="004D740B"/>
    <w:rsid w:val="004E2E71"/>
    <w:rsid w:val="004E33FF"/>
    <w:rsid w:val="004E4350"/>
    <w:rsid w:val="004E458D"/>
    <w:rsid w:val="004E5934"/>
    <w:rsid w:val="004E6096"/>
    <w:rsid w:val="004E6235"/>
    <w:rsid w:val="004E641A"/>
    <w:rsid w:val="004F04EA"/>
    <w:rsid w:val="004F49B8"/>
    <w:rsid w:val="004F551D"/>
    <w:rsid w:val="004F6FD4"/>
    <w:rsid w:val="00500755"/>
    <w:rsid w:val="005015CF"/>
    <w:rsid w:val="0050161D"/>
    <w:rsid w:val="00501E19"/>
    <w:rsid w:val="00502B9D"/>
    <w:rsid w:val="00504041"/>
    <w:rsid w:val="0050541A"/>
    <w:rsid w:val="00505ED3"/>
    <w:rsid w:val="00506090"/>
    <w:rsid w:val="005062BE"/>
    <w:rsid w:val="00506DF7"/>
    <w:rsid w:val="00507BBC"/>
    <w:rsid w:val="00511ADB"/>
    <w:rsid w:val="00513101"/>
    <w:rsid w:val="00515865"/>
    <w:rsid w:val="00515D81"/>
    <w:rsid w:val="00515E77"/>
    <w:rsid w:val="005162AF"/>
    <w:rsid w:val="00516445"/>
    <w:rsid w:val="005164B7"/>
    <w:rsid w:val="00516613"/>
    <w:rsid w:val="005176FD"/>
    <w:rsid w:val="00520BC8"/>
    <w:rsid w:val="00520C50"/>
    <w:rsid w:val="00525626"/>
    <w:rsid w:val="00526156"/>
    <w:rsid w:val="005270FD"/>
    <w:rsid w:val="00527C2E"/>
    <w:rsid w:val="00531018"/>
    <w:rsid w:val="005325B8"/>
    <w:rsid w:val="00534182"/>
    <w:rsid w:val="0053473D"/>
    <w:rsid w:val="00534F13"/>
    <w:rsid w:val="00537688"/>
    <w:rsid w:val="005402C1"/>
    <w:rsid w:val="005416A4"/>
    <w:rsid w:val="00542120"/>
    <w:rsid w:val="00542C91"/>
    <w:rsid w:val="005431BE"/>
    <w:rsid w:val="00543BC9"/>
    <w:rsid w:val="005458F3"/>
    <w:rsid w:val="00545FF9"/>
    <w:rsid w:val="005516EB"/>
    <w:rsid w:val="00551D6B"/>
    <w:rsid w:val="00551F2D"/>
    <w:rsid w:val="00553472"/>
    <w:rsid w:val="00553CFE"/>
    <w:rsid w:val="005548D4"/>
    <w:rsid w:val="00555E00"/>
    <w:rsid w:val="00556065"/>
    <w:rsid w:val="00560ABE"/>
    <w:rsid w:val="00560C90"/>
    <w:rsid w:val="005612B1"/>
    <w:rsid w:val="00561D51"/>
    <w:rsid w:val="005627B1"/>
    <w:rsid w:val="005635E0"/>
    <w:rsid w:val="00563815"/>
    <w:rsid w:val="00563F5F"/>
    <w:rsid w:val="0056535F"/>
    <w:rsid w:val="005653A2"/>
    <w:rsid w:val="00570053"/>
    <w:rsid w:val="005706AC"/>
    <w:rsid w:val="00570E17"/>
    <w:rsid w:val="00572292"/>
    <w:rsid w:val="0057237F"/>
    <w:rsid w:val="005726FE"/>
    <w:rsid w:val="00573175"/>
    <w:rsid w:val="005732C9"/>
    <w:rsid w:val="00573D9E"/>
    <w:rsid w:val="00574388"/>
    <w:rsid w:val="0057442E"/>
    <w:rsid w:val="005745FC"/>
    <w:rsid w:val="0057581E"/>
    <w:rsid w:val="00576396"/>
    <w:rsid w:val="005824F8"/>
    <w:rsid w:val="005826CB"/>
    <w:rsid w:val="0058501A"/>
    <w:rsid w:val="00586017"/>
    <w:rsid w:val="0058629B"/>
    <w:rsid w:val="005872FA"/>
    <w:rsid w:val="005904E8"/>
    <w:rsid w:val="00591264"/>
    <w:rsid w:val="005929E8"/>
    <w:rsid w:val="00592E15"/>
    <w:rsid w:val="005949DD"/>
    <w:rsid w:val="00595EE4"/>
    <w:rsid w:val="00596373"/>
    <w:rsid w:val="005964C1"/>
    <w:rsid w:val="00597582"/>
    <w:rsid w:val="005A13E8"/>
    <w:rsid w:val="005A1A99"/>
    <w:rsid w:val="005A21B1"/>
    <w:rsid w:val="005A48EE"/>
    <w:rsid w:val="005A62DB"/>
    <w:rsid w:val="005A6ED9"/>
    <w:rsid w:val="005A7E16"/>
    <w:rsid w:val="005B0EE5"/>
    <w:rsid w:val="005B10F8"/>
    <w:rsid w:val="005B18B8"/>
    <w:rsid w:val="005B213C"/>
    <w:rsid w:val="005B23A4"/>
    <w:rsid w:val="005B3F95"/>
    <w:rsid w:val="005B3FF5"/>
    <w:rsid w:val="005B4DB0"/>
    <w:rsid w:val="005B7913"/>
    <w:rsid w:val="005B7EAF"/>
    <w:rsid w:val="005C0285"/>
    <w:rsid w:val="005C033C"/>
    <w:rsid w:val="005C0639"/>
    <w:rsid w:val="005C0AEB"/>
    <w:rsid w:val="005C0DD8"/>
    <w:rsid w:val="005C244F"/>
    <w:rsid w:val="005C2D7C"/>
    <w:rsid w:val="005C3E53"/>
    <w:rsid w:val="005C5C8E"/>
    <w:rsid w:val="005C5D87"/>
    <w:rsid w:val="005C5F8C"/>
    <w:rsid w:val="005C60C2"/>
    <w:rsid w:val="005C71B8"/>
    <w:rsid w:val="005C7586"/>
    <w:rsid w:val="005D02B3"/>
    <w:rsid w:val="005D1751"/>
    <w:rsid w:val="005D2C83"/>
    <w:rsid w:val="005D329A"/>
    <w:rsid w:val="005D3377"/>
    <w:rsid w:val="005D4221"/>
    <w:rsid w:val="005D4500"/>
    <w:rsid w:val="005D58F3"/>
    <w:rsid w:val="005D5AC4"/>
    <w:rsid w:val="005E0633"/>
    <w:rsid w:val="005E09E4"/>
    <w:rsid w:val="005E14E6"/>
    <w:rsid w:val="005E281C"/>
    <w:rsid w:val="005E2911"/>
    <w:rsid w:val="005E3860"/>
    <w:rsid w:val="005E38EF"/>
    <w:rsid w:val="005E42D4"/>
    <w:rsid w:val="005E4F96"/>
    <w:rsid w:val="005E544E"/>
    <w:rsid w:val="005E61A2"/>
    <w:rsid w:val="005F03A9"/>
    <w:rsid w:val="005F197C"/>
    <w:rsid w:val="005F1FA7"/>
    <w:rsid w:val="005F20AB"/>
    <w:rsid w:val="005F3C66"/>
    <w:rsid w:val="005F3D58"/>
    <w:rsid w:val="005F45F1"/>
    <w:rsid w:val="005F4BDD"/>
    <w:rsid w:val="005F4E02"/>
    <w:rsid w:val="005F70E0"/>
    <w:rsid w:val="005F7709"/>
    <w:rsid w:val="006003F8"/>
    <w:rsid w:val="0060068A"/>
    <w:rsid w:val="00600CB0"/>
    <w:rsid w:val="0060381C"/>
    <w:rsid w:val="00604CC7"/>
    <w:rsid w:val="00607D00"/>
    <w:rsid w:val="006107AB"/>
    <w:rsid w:val="0061122F"/>
    <w:rsid w:val="006116E3"/>
    <w:rsid w:val="00613F1C"/>
    <w:rsid w:val="00616B61"/>
    <w:rsid w:val="00622A00"/>
    <w:rsid w:val="00624DCB"/>
    <w:rsid w:val="00624FF9"/>
    <w:rsid w:val="0062509E"/>
    <w:rsid w:val="00625BE5"/>
    <w:rsid w:val="00625CDA"/>
    <w:rsid w:val="00626216"/>
    <w:rsid w:val="00627AE0"/>
    <w:rsid w:val="00627E31"/>
    <w:rsid w:val="00630793"/>
    <w:rsid w:val="006313EA"/>
    <w:rsid w:val="00631C00"/>
    <w:rsid w:val="006322B5"/>
    <w:rsid w:val="006326C5"/>
    <w:rsid w:val="00632A33"/>
    <w:rsid w:val="006334F5"/>
    <w:rsid w:val="00633951"/>
    <w:rsid w:val="00633D33"/>
    <w:rsid w:val="00634D7D"/>
    <w:rsid w:val="006350D8"/>
    <w:rsid w:val="00635993"/>
    <w:rsid w:val="00637532"/>
    <w:rsid w:val="0064160F"/>
    <w:rsid w:val="00641ED6"/>
    <w:rsid w:val="00642E05"/>
    <w:rsid w:val="00643482"/>
    <w:rsid w:val="00643D77"/>
    <w:rsid w:val="006467B7"/>
    <w:rsid w:val="0064799A"/>
    <w:rsid w:val="00647EEB"/>
    <w:rsid w:val="006529DA"/>
    <w:rsid w:val="006548EB"/>
    <w:rsid w:val="0065536A"/>
    <w:rsid w:val="006553D5"/>
    <w:rsid w:val="006555D9"/>
    <w:rsid w:val="00655AB5"/>
    <w:rsid w:val="00656C37"/>
    <w:rsid w:val="00660BC7"/>
    <w:rsid w:val="00661B7B"/>
    <w:rsid w:val="00663469"/>
    <w:rsid w:val="00663747"/>
    <w:rsid w:val="006643B1"/>
    <w:rsid w:val="00664746"/>
    <w:rsid w:val="00670182"/>
    <w:rsid w:val="00670A61"/>
    <w:rsid w:val="0067110E"/>
    <w:rsid w:val="00674C29"/>
    <w:rsid w:val="00676B40"/>
    <w:rsid w:val="00677A66"/>
    <w:rsid w:val="00677F15"/>
    <w:rsid w:val="006822CF"/>
    <w:rsid w:val="006830EF"/>
    <w:rsid w:val="00684475"/>
    <w:rsid w:val="00685A30"/>
    <w:rsid w:val="0068692D"/>
    <w:rsid w:val="0068705A"/>
    <w:rsid w:val="006870D8"/>
    <w:rsid w:val="0069043B"/>
    <w:rsid w:val="006911B3"/>
    <w:rsid w:val="00691DE4"/>
    <w:rsid w:val="00691FFC"/>
    <w:rsid w:val="006943DE"/>
    <w:rsid w:val="006946C0"/>
    <w:rsid w:val="00694B28"/>
    <w:rsid w:val="00695380"/>
    <w:rsid w:val="00695AE3"/>
    <w:rsid w:val="00697358"/>
    <w:rsid w:val="006A00AA"/>
    <w:rsid w:val="006A05D1"/>
    <w:rsid w:val="006A0A92"/>
    <w:rsid w:val="006A249C"/>
    <w:rsid w:val="006A3548"/>
    <w:rsid w:val="006A4660"/>
    <w:rsid w:val="006A75FC"/>
    <w:rsid w:val="006A7D02"/>
    <w:rsid w:val="006A7F00"/>
    <w:rsid w:val="006B1030"/>
    <w:rsid w:val="006B21B0"/>
    <w:rsid w:val="006B2F00"/>
    <w:rsid w:val="006B30DA"/>
    <w:rsid w:val="006B31EC"/>
    <w:rsid w:val="006B33A2"/>
    <w:rsid w:val="006B3890"/>
    <w:rsid w:val="006B4A43"/>
    <w:rsid w:val="006B5DAE"/>
    <w:rsid w:val="006B76C2"/>
    <w:rsid w:val="006B7879"/>
    <w:rsid w:val="006B7D1A"/>
    <w:rsid w:val="006C0267"/>
    <w:rsid w:val="006C0704"/>
    <w:rsid w:val="006C098A"/>
    <w:rsid w:val="006C18F1"/>
    <w:rsid w:val="006C4968"/>
    <w:rsid w:val="006C5444"/>
    <w:rsid w:val="006C5A4D"/>
    <w:rsid w:val="006C6B35"/>
    <w:rsid w:val="006C7F7B"/>
    <w:rsid w:val="006D0F31"/>
    <w:rsid w:val="006D1D9C"/>
    <w:rsid w:val="006D2261"/>
    <w:rsid w:val="006D28A2"/>
    <w:rsid w:val="006D4AA4"/>
    <w:rsid w:val="006D7D2D"/>
    <w:rsid w:val="006E0B07"/>
    <w:rsid w:val="006E0DB8"/>
    <w:rsid w:val="006E108D"/>
    <w:rsid w:val="006E1939"/>
    <w:rsid w:val="006E3094"/>
    <w:rsid w:val="006E309B"/>
    <w:rsid w:val="006E44F8"/>
    <w:rsid w:val="006E5FD5"/>
    <w:rsid w:val="006E6BC8"/>
    <w:rsid w:val="006F1113"/>
    <w:rsid w:val="006F1D8C"/>
    <w:rsid w:val="006F1EF4"/>
    <w:rsid w:val="006F31B1"/>
    <w:rsid w:val="006F36BE"/>
    <w:rsid w:val="006F40F8"/>
    <w:rsid w:val="006F471E"/>
    <w:rsid w:val="006F4AE9"/>
    <w:rsid w:val="006F5F2A"/>
    <w:rsid w:val="006F6511"/>
    <w:rsid w:val="00700089"/>
    <w:rsid w:val="00700E9D"/>
    <w:rsid w:val="00701040"/>
    <w:rsid w:val="00701FE8"/>
    <w:rsid w:val="00702756"/>
    <w:rsid w:val="00702C90"/>
    <w:rsid w:val="0070337E"/>
    <w:rsid w:val="007039F8"/>
    <w:rsid w:val="00703C55"/>
    <w:rsid w:val="007044AF"/>
    <w:rsid w:val="00706A7E"/>
    <w:rsid w:val="00710EC5"/>
    <w:rsid w:val="0071108A"/>
    <w:rsid w:val="007129A2"/>
    <w:rsid w:val="00712A86"/>
    <w:rsid w:val="0071355D"/>
    <w:rsid w:val="0071464A"/>
    <w:rsid w:val="00715391"/>
    <w:rsid w:val="00715527"/>
    <w:rsid w:val="007216F4"/>
    <w:rsid w:val="007217A5"/>
    <w:rsid w:val="0072281D"/>
    <w:rsid w:val="007236F2"/>
    <w:rsid w:val="00723A98"/>
    <w:rsid w:val="007250FA"/>
    <w:rsid w:val="0072588A"/>
    <w:rsid w:val="007262A8"/>
    <w:rsid w:val="00731A85"/>
    <w:rsid w:val="00732BF6"/>
    <w:rsid w:val="007376CD"/>
    <w:rsid w:val="00737F4F"/>
    <w:rsid w:val="007408D4"/>
    <w:rsid w:val="0074124D"/>
    <w:rsid w:val="00741394"/>
    <w:rsid w:val="00741B2A"/>
    <w:rsid w:val="00741F94"/>
    <w:rsid w:val="00742378"/>
    <w:rsid w:val="007425CD"/>
    <w:rsid w:val="00742B17"/>
    <w:rsid w:val="00742D28"/>
    <w:rsid w:val="0074490D"/>
    <w:rsid w:val="00746D76"/>
    <w:rsid w:val="0074718B"/>
    <w:rsid w:val="00747C06"/>
    <w:rsid w:val="00747E52"/>
    <w:rsid w:val="00750231"/>
    <w:rsid w:val="00751C76"/>
    <w:rsid w:val="007523CD"/>
    <w:rsid w:val="00752C23"/>
    <w:rsid w:val="00754085"/>
    <w:rsid w:val="00755F21"/>
    <w:rsid w:val="00757684"/>
    <w:rsid w:val="00757989"/>
    <w:rsid w:val="00757EC7"/>
    <w:rsid w:val="00761350"/>
    <w:rsid w:val="007616F2"/>
    <w:rsid w:val="00761EFE"/>
    <w:rsid w:val="00763BD1"/>
    <w:rsid w:val="0077001A"/>
    <w:rsid w:val="007714BE"/>
    <w:rsid w:val="00772306"/>
    <w:rsid w:val="00772B51"/>
    <w:rsid w:val="007739CB"/>
    <w:rsid w:val="00773BAC"/>
    <w:rsid w:val="007746E7"/>
    <w:rsid w:val="00775E90"/>
    <w:rsid w:val="007763AA"/>
    <w:rsid w:val="00776955"/>
    <w:rsid w:val="007769A3"/>
    <w:rsid w:val="00777600"/>
    <w:rsid w:val="007807F3"/>
    <w:rsid w:val="007825F9"/>
    <w:rsid w:val="00783898"/>
    <w:rsid w:val="00783EE3"/>
    <w:rsid w:val="00784937"/>
    <w:rsid w:val="007849C9"/>
    <w:rsid w:val="007858A1"/>
    <w:rsid w:val="00785C13"/>
    <w:rsid w:val="007873F4"/>
    <w:rsid w:val="00791C31"/>
    <w:rsid w:val="007923E4"/>
    <w:rsid w:val="00792AFC"/>
    <w:rsid w:val="00794470"/>
    <w:rsid w:val="00797CE6"/>
    <w:rsid w:val="007A01E3"/>
    <w:rsid w:val="007A17AC"/>
    <w:rsid w:val="007A1948"/>
    <w:rsid w:val="007A29C5"/>
    <w:rsid w:val="007A3278"/>
    <w:rsid w:val="007A4E60"/>
    <w:rsid w:val="007A530F"/>
    <w:rsid w:val="007A788B"/>
    <w:rsid w:val="007A7EAC"/>
    <w:rsid w:val="007B2D3C"/>
    <w:rsid w:val="007B3AC5"/>
    <w:rsid w:val="007B4613"/>
    <w:rsid w:val="007B570C"/>
    <w:rsid w:val="007C0A01"/>
    <w:rsid w:val="007C16EA"/>
    <w:rsid w:val="007C2B3E"/>
    <w:rsid w:val="007C42D1"/>
    <w:rsid w:val="007C44E7"/>
    <w:rsid w:val="007C5CBF"/>
    <w:rsid w:val="007C65E6"/>
    <w:rsid w:val="007C6CF2"/>
    <w:rsid w:val="007C704B"/>
    <w:rsid w:val="007C73C5"/>
    <w:rsid w:val="007C775E"/>
    <w:rsid w:val="007D0DE4"/>
    <w:rsid w:val="007D2157"/>
    <w:rsid w:val="007D27FD"/>
    <w:rsid w:val="007D298D"/>
    <w:rsid w:val="007D2DA8"/>
    <w:rsid w:val="007D3926"/>
    <w:rsid w:val="007D4330"/>
    <w:rsid w:val="007D439F"/>
    <w:rsid w:val="007D5F47"/>
    <w:rsid w:val="007D605D"/>
    <w:rsid w:val="007D6336"/>
    <w:rsid w:val="007D7618"/>
    <w:rsid w:val="007E0589"/>
    <w:rsid w:val="007E3F3A"/>
    <w:rsid w:val="007E532F"/>
    <w:rsid w:val="007F1334"/>
    <w:rsid w:val="007F2872"/>
    <w:rsid w:val="007F2A5F"/>
    <w:rsid w:val="007F4ADD"/>
    <w:rsid w:val="007F4F04"/>
    <w:rsid w:val="007F535B"/>
    <w:rsid w:val="007F6231"/>
    <w:rsid w:val="007F68FB"/>
    <w:rsid w:val="007F6F1F"/>
    <w:rsid w:val="007F6F28"/>
    <w:rsid w:val="007F740B"/>
    <w:rsid w:val="007F7606"/>
    <w:rsid w:val="007F78E5"/>
    <w:rsid w:val="00800039"/>
    <w:rsid w:val="0080552B"/>
    <w:rsid w:val="00806000"/>
    <w:rsid w:val="00806636"/>
    <w:rsid w:val="008067CE"/>
    <w:rsid w:val="008073AF"/>
    <w:rsid w:val="00807D62"/>
    <w:rsid w:val="00810597"/>
    <w:rsid w:val="00811CA1"/>
    <w:rsid w:val="008128A6"/>
    <w:rsid w:val="00814F0E"/>
    <w:rsid w:val="0081548B"/>
    <w:rsid w:val="0081679C"/>
    <w:rsid w:val="00820B40"/>
    <w:rsid w:val="00820C12"/>
    <w:rsid w:val="00822F8D"/>
    <w:rsid w:val="00827351"/>
    <w:rsid w:val="00831831"/>
    <w:rsid w:val="00832290"/>
    <w:rsid w:val="0083379F"/>
    <w:rsid w:val="00834C59"/>
    <w:rsid w:val="0083518A"/>
    <w:rsid w:val="008358A8"/>
    <w:rsid w:val="00836C52"/>
    <w:rsid w:val="008377A5"/>
    <w:rsid w:val="00840B25"/>
    <w:rsid w:val="0084216D"/>
    <w:rsid w:val="00842713"/>
    <w:rsid w:val="00842A25"/>
    <w:rsid w:val="00844B63"/>
    <w:rsid w:val="008455CA"/>
    <w:rsid w:val="008464A8"/>
    <w:rsid w:val="00846986"/>
    <w:rsid w:val="008474A1"/>
    <w:rsid w:val="00847A46"/>
    <w:rsid w:val="0085016A"/>
    <w:rsid w:val="008511CE"/>
    <w:rsid w:val="00852518"/>
    <w:rsid w:val="00852817"/>
    <w:rsid w:val="00852E9D"/>
    <w:rsid w:val="0085593B"/>
    <w:rsid w:val="0085687D"/>
    <w:rsid w:val="00857C89"/>
    <w:rsid w:val="008610DC"/>
    <w:rsid w:val="00861574"/>
    <w:rsid w:val="008628D3"/>
    <w:rsid w:val="00863595"/>
    <w:rsid w:val="00863E2F"/>
    <w:rsid w:val="0086462F"/>
    <w:rsid w:val="00864B79"/>
    <w:rsid w:val="0086690E"/>
    <w:rsid w:val="008671D9"/>
    <w:rsid w:val="00872094"/>
    <w:rsid w:val="0087310E"/>
    <w:rsid w:val="008739B6"/>
    <w:rsid w:val="008757C2"/>
    <w:rsid w:val="00875BF8"/>
    <w:rsid w:val="0088030B"/>
    <w:rsid w:val="00880AE1"/>
    <w:rsid w:val="0088212B"/>
    <w:rsid w:val="0088531A"/>
    <w:rsid w:val="00887104"/>
    <w:rsid w:val="00887A43"/>
    <w:rsid w:val="00887E93"/>
    <w:rsid w:val="0089035B"/>
    <w:rsid w:val="00891347"/>
    <w:rsid w:val="008940EC"/>
    <w:rsid w:val="008955DB"/>
    <w:rsid w:val="00895AA5"/>
    <w:rsid w:val="00897716"/>
    <w:rsid w:val="008A03CF"/>
    <w:rsid w:val="008A0852"/>
    <w:rsid w:val="008A0C83"/>
    <w:rsid w:val="008A2680"/>
    <w:rsid w:val="008A2A37"/>
    <w:rsid w:val="008A2ADC"/>
    <w:rsid w:val="008A2B2B"/>
    <w:rsid w:val="008A653C"/>
    <w:rsid w:val="008B02A8"/>
    <w:rsid w:val="008B0C60"/>
    <w:rsid w:val="008B1D2C"/>
    <w:rsid w:val="008B1E7D"/>
    <w:rsid w:val="008B4065"/>
    <w:rsid w:val="008B4695"/>
    <w:rsid w:val="008B66CA"/>
    <w:rsid w:val="008B6E6F"/>
    <w:rsid w:val="008B7D83"/>
    <w:rsid w:val="008C1733"/>
    <w:rsid w:val="008C1966"/>
    <w:rsid w:val="008C2394"/>
    <w:rsid w:val="008C3BD2"/>
    <w:rsid w:val="008C41CC"/>
    <w:rsid w:val="008C5A96"/>
    <w:rsid w:val="008C5C48"/>
    <w:rsid w:val="008C66F0"/>
    <w:rsid w:val="008C6FC4"/>
    <w:rsid w:val="008C72C6"/>
    <w:rsid w:val="008C7487"/>
    <w:rsid w:val="008C7935"/>
    <w:rsid w:val="008D0734"/>
    <w:rsid w:val="008D1C36"/>
    <w:rsid w:val="008D2BDB"/>
    <w:rsid w:val="008D32D2"/>
    <w:rsid w:val="008D3B88"/>
    <w:rsid w:val="008D411A"/>
    <w:rsid w:val="008D5D9C"/>
    <w:rsid w:val="008D6048"/>
    <w:rsid w:val="008E019D"/>
    <w:rsid w:val="008E1B48"/>
    <w:rsid w:val="008E1C57"/>
    <w:rsid w:val="008E2A1F"/>
    <w:rsid w:val="008E37FE"/>
    <w:rsid w:val="008E3945"/>
    <w:rsid w:val="008E4873"/>
    <w:rsid w:val="008E51C9"/>
    <w:rsid w:val="008E5BFF"/>
    <w:rsid w:val="008E6D9D"/>
    <w:rsid w:val="008E7620"/>
    <w:rsid w:val="008F0486"/>
    <w:rsid w:val="008F093A"/>
    <w:rsid w:val="008F0FA7"/>
    <w:rsid w:val="008F13FD"/>
    <w:rsid w:val="008F1D68"/>
    <w:rsid w:val="008F1ED3"/>
    <w:rsid w:val="008F385C"/>
    <w:rsid w:val="008F56A9"/>
    <w:rsid w:val="008F5E69"/>
    <w:rsid w:val="008F6726"/>
    <w:rsid w:val="008F6DF2"/>
    <w:rsid w:val="008F7D71"/>
    <w:rsid w:val="009033AD"/>
    <w:rsid w:val="00903B4C"/>
    <w:rsid w:val="00903E88"/>
    <w:rsid w:val="00905657"/>
    <w:rsid w:val="00905AB8"/>
    <w:rsid w:val="00906613"/>
    <w:rsid w:val="0090709B"/>
    <w:rsid w:val="00910969"/>
    <w:rsid w:val="00911023"/>
    <w:rsid w:val="00912655"/>
    <w:rsid w:val="009140D1"/>
    <w:rsid w:val="00914532"/>
    <w:rsid w:val="00916794"/>
    <w:rsid w:val="00920358"/>
    <w:rsid w:val="00921FE9"/>
    <w:rsid w:val="009222DB"/>
    <w:rsid w:val="00922FC1"/>
    <w:rsid w:val="009241BA"/>
    <w:rsid w:val="00925D0F"/>
    <w:rsid w:val="00926652"/>
    <w:rsid w:val="0092793D"/>
    <w:rsid w:val="0093008A"/>
    <w:rsid w:val="0093042D"/>
    <w:rsid w:val="009315BB"/>
    <w:rsid w:val="009330E6"/>
    <w:rsid w:val="00933AB6"/>
    <w:rsid w:val="0093569D"/>
    <w:rsid w:val="00935C71"/>
    <w:rsid w:val="00936B89"/>
    <w:rsid w:val="00937904"/>
    <w:rsid w:val="00937BEE"/>
    <w:rsid w:val="009420B4"/>
    <w:rsid w:val="00942129"/>
    <w:rsid w:val="00942D12"/>
    <w:rsid w:val="00943FB0"/>
    <w:rsid w:val="0094525E"/>
    <w:rsid w:val="00945EF5"/>
    <w:rsid w:val="00946E52"/>
    <w:rsid w:val="009479CF"/>
    <w:rsid w:val="00947DCE"/>
    <w:rsid w:val="00950369"/>
    <w:rsid w:val="009506A9"/>
    <w:rsid w:val="00954132"/>
    <w:rsid w:val="00954391"/>
    <w:rsid w:val="009564A9"/>
    <w:rsid w:val="00956622"/>
    <w:rsid w:val="00956F0A"/>
    <w:rsid w:val="0095727B"/>
    <w:rsid w:val="009573C9"/>
    <w:rsid w:val="00961843"/>
    <w:rsid w:val="0096264D"/>
    <w:rsid w:val="00962E1D"/>
    <w:rsid w:val="009644D9"/>
    <w:rsid w:val="00964A02"/>
    <w:rsid w:val="00965D64"/>
    <w:rsid w:val="0096657B"/>
    <w:rsid w:val="009667EC"/>
    <w:rsid w:val="0096731E"/>
    <w:rsid w:val="00971B22"/>
    <w:rsid w:val="0097238D"/>
    <w:rsid w:val="009753F3"/>
    <w:rsid w:val="00975814"/>
    <w:rsid w:val="00976D7E"/>
    <w:rsid w:val="00976DC5"/>
    <w:rsid w:val="00977073"/>
    <w:rsid w:val="009772B8"/>
    <w:rsid w:val="00980AD5"/>
    <w:rsid w:val="00980C9A"/>
    <w:rsid w:val="0098135F"/>
    <w:rsid w:val="00981E30"/>
    <w:rsid w:val="0098200B"/>
    <w:rsid w:val="00982702"/>
    <w:rsid w:val="009844DE"/>
    <w:rsid w:val="00986855"/>
    <w:rsid w:val="00986E70"/>
    <w:rsid w:val="00987966"/>
    <w:rsid w:val="00987F01"/>
    <w:rsid w:val="0099058B"/>
    <w:rsid w:val="00990E08"/>
    <w:rsid w:val="00991006"/>
    <w:rsid w:val="0099202B"/>
    <w:rsid w:val="00992096"/>
    <w:rsid w:val="009920D3"/>
    <w:rsid w:val="0099213E"/>
    <w:rsid w:val="009929F6"/>
    <w:rsid w:val="009944FE"/>
    <w:rsid w:val="00996A3E"/>
    <w:rsid w:val="009A001F"/>
    <w:rsid w:val="009A121B"/>
    <w:rsid w:val="009A1E5F"/>
    <w:rsid w:val="009A20D9"/>
    <w:rsid w:val="009A3052"/>
    <w:rsid w:val="009A429F"/>
    <w:rsid w:val="009A734C"/>
    <w:rsid w:val="009B313A"/>
    <w:rsid w:val="009B318D"/>
    <w:rsid w:val="009B3814"/>
    <w:rsid w:val="009B5166"/>
    <w:rsid w:val="009B53D3"/>
    <w:rsid w:val="009B74E3"/>
    <w:rsid w:val="009C0AA7"/>
    <w:rsid w:val="009C2B22"/>
    <w:rsid w:val="009C3383"/>
    <w:rsid w:val="009C37C1"/>
    <w:rsid w:val="009C3C23"/>
    <w:rsid w:val="009C3D13"/>
    <w:rsid w:val="009C3DFB"/>
    <w:rsid w:val="009C490C"/>
    <w:rsid w:val="009C4C38"/>
    <w:rsid w:val="009C5D08"/>
    <w:rsid w:val="009C6880"/>
    <w:rsid w:val="009C72F6"/>
    <w:rsid w:val="009C7F56"/>
    <w:rsid w:val="009D08A2"/>
    <w:rsid w:val="009D162F"/>
    <w:rsid w:val="009D1CC0"/>
    <w:rsid w:val="009D28AF"/>
    <w:rsid w:val="009D31A2"/>
    <w:rsid w:val="009D32F0"/>
    <w:rsid w:val="009D4A76"/>
    <w:rsid w:val="009E0322"/>
    <w:rsid w:val="009E0574"/>
    <w:rsid w:val="009E0910"/>
    <w:rsid w:val="009E094A"/>
    <w:rsid w:val="009E0E37"/>
    <w:rsid w:val="009E21E6"/>
    <w:rsid w:val="009E2758"/>
    <w:rsid w:val="009E46DD"/>
    <w:rsid w:val="009E5915"/>
    <w:rsid w:val="009E6062"/>
    <w:rsid w:val="009E6832"/>
    <w:rsid w:val="009E6C66"/>
    <w:rsid w:val="009E6EFF"/>
    <w:rsid w:val="009E6F26"/>
    <w:rsid w:val="009F0D5B"/>
    <w:rsid w:val="009F131C"/>
    <w:rsid w:val="009F1F84"/>
    <w:rsid w:val="009F2B22"/>
    <w:rsid w:val="009F439C"/>
    <w:rsid w:val="009F458F"/>
    <w:rsid w:val="009F4F78"/>
    <w:rsid w:val="009F4FF7"/>
    <w:rsid w:val="009F7CAE"/>
    <w:rsid w:val="00A0039B"/>
    <w:rsid w:val="00A00FC7"/>
    <w:rsid w:val="00A0228D"/>
    <w:rsid w:val="00A10FCB"/>
    <w:rsid w:val="00A119C9"/>
    <w:rsid w:val="00A13EA8"/>
    <w:rsid w:val="00A14E20"/>
    <w:rsid w:val="00A1534E"/>
    <w:rsid w:val="00A17472"/>
    <w:rsid w:val="00A20FCA"/>
    <w:rsid w:val="00A22590"/>
    <w:rsid w:val="00A2279D"/>
    <w:rsid w:val="00A22CB6"/>
    <w:rsid w:val="00A23B71"/>
    <w:rsid w:val="00A2515C"/>
    <w:rsid w:val="00A25B44"/>
    <w:rsid w:val="00A25C1A"/>
    <w:rsid w:val="00A26558"/>
    <w:rsid w:val="00A27777"/>
    <w:rsid w:val="00A27E92"/>
    <w:rsid w:val="00A3007B"/>
    <w:rsid w:val="00A301A5"/>
    <w:rsid w:val="00A30B93"/>
    <w:rsid w:val="00A31D84"/>
    <w:rsid w:val="00A34635"/>
    <w:rsid w:val="00A34D36"/>
    <w:rsid w:val="00A35572"/>
    <w:rsid w:val="00A35A82"/>
    <w:rsid w:val="00A360EB"/>
    <w:rsid w:val="00A378EE"/>
    <w:rsid w:val="00A40213"/>
    <w:rsid w:val="00A4088E"/>
    <w:rsid w:val="00A408A9"/>
    <w:rsid w:val="00A409A2"/>
    <w:rsid w:val="00A409AF"/>
    <w:rsid w:val="00A40B2B"/>
    <w:rsid w:val="00A40F9E"/>
    <w:rsid w:val="00A41477"/>
    <w:rsid w:val="00A42B69"/>
    <w:rsid w:val="00A4360E"/>
    <w:rsid w:val="00A44783"/>
    <w:rsid w:val="00A4568A"/>
    <w:rsid w:val="00A4686E"/>
    <w:rsid w:val="00A525C4"/>
    <w:rsid w:val="00A52E8F"/>
    <w:rsid w:val="00A55288"/>
    <w:rsid w:val="00A56A25"/>
    <w:rsid w:val="00A57D58"/>
    <w:rsid w:val="00A57F57"/>
    <w:rsid w:val="00A60F47"/>
    <w:rsid w:val="00A618F6"/>
    <w:rsid w:val="00A62AB4"/>
    <w:rsid w:val="00A6300F"/>
    <w:rsid w:val="00A64579"/>
    <w:rsid w:val="00A645DD"/>
    <w:rsid w:val="00A654DE"/>
    <w:rsid w:val="00A717A8"/>
    <w:rsid w:val="00A737DD"/>
    <w:rsid w:val="00A743D4"/>
    <w:rsid w:val="00A74E95"/>
    <w:rsid w:val="00A750FA"/>
    <w:rsid w:val="00A75C0D"/>
    <w:rsid w:val="00A75F18"/>
    <w:rsid w:val="00A7677F"/>
    <w:rsid w:val="00A77BAF"/>
    <w:rsid w:val="00A77DC8"/>
    <w:rsid w:val="00A80712"/>
    <w:rsid w:val="00A80A4A"/>
    <w:rsid w:val="00A8214E"/>
    <w:rsid w:val="00A8271B"/>
    <w:rsid w:val="00A84952"/>
    <w:rsid w:val="00A85A77"/>
    <w:rsid w:val="00A865AF"/>
    <w:rsid w:val="00A86966"/>
    <w:rsid w:val="00A86EDA"/>
    <w:rsid w:val="00A87FD3"/>
    <w:rsid w:val="00A903C7"/>
    <w:rsid w:val="00A90CB9"/>
    <w:rsid w:val="00A939D1"/>
    <w:rsid w:val="00A93C84"/>
    <w:rsid w:val="00A9439C"/>
    <w:rsid w:val="00A94A85"/>
    <w:rsid w:val="00A978F9"/>
    <w:rsid w:val="00A97CA9"/>
    <w:rsid w:val="00AA0BFA"/>
    <w:rsid w:val="00AA2929"/>
    <w:rsid w:val="00AA2D55"/>
    <w:rsid w:val="00AA49C0"/>
    <w:rsid w:val="00AA59C6"/>
    <w:rsid w:val="00AA5E55"/>
    <w:rsid w:val="00AA5F12"/>
    <w:rsid w:val="00AA6E7C"/>
    <w:rsid w:val="00AA7805"/>
    <w:rsid w:val="00AB088E"/>
    <w:rsid w:val="00AB1B8A"/>
    <w:rsid w:val="00AB2480"/>
    <w:rsid w:val="00AB4225"/>
    <w:rsid w:val="00AB426B"/>
    <w:rsid w:val="00AB636D"/>
    <w:rsid w:val="00AC1CDE"/>
    <w:rsid w:val="00AC2273"/>
    <w:rsid w:val="00AC4F73"/>
    <w:rsid w:val="00AC57B4"/>
    <w:rsid w:val="00AC61AD"/>
    <w:rsid w:val="00AC62E4"/>
    <w:rsid w:val="00AD2F12"/>
    <w:rsid w:val="00AD46C6"/>
    <w:rsid w:val="00AD4DCF"/>
    <w:rsid w:val="00AD4FAA"/>
    <w:rsid w:val="00AD7450"/>
    <w:rsid w:val="00AD7B95"/>
    <w:rsid w:val="00AD7D89"/>
    <w:rsid w:val="00AD7FA4"/>
    <w:rsid w:val="00AE101D"/>
    <w:rsid w:val="00AE110E"/>
    <w:rsid w:val="00AE1439"/>
    <w:rsid w:val="00AE1EE8"/>
    <w:rsid w:val="00AE4BB8"/>
    <w:rsid w:val="00AE5F39"/>
    <w:rsid w:val="00AF03C7"/>
    <w:rsid w:val="00AF1C58"/>
    <w:rsid w:val="00AF3CD3"/>
    <w:rsid w:val="00AF4BA1"/>
    <w:rsid w:val="00AF500C"/>
    <w:rsid w:val="00AF53C7"/>
    <w:rsid w:val="00AF5BE6"/>
    <w:rsid w:val="00AF681A"/>
    <w:rsid w:val="00B0144B"/>
    <w:rsid w:val="00B01F6D"/>
    <w:rsid w:val="00B02E87"/>
    <w:rsid w:val="00B02F51"/>
    <w:rsid w:val="00B03094"/>
    <w:rsid w:val="00B034B8"/>
    <w:rsid w:val="00B03819"/>
    <w:rsid w:val="00B05328"/>
    <w:rsid w:val="00B0540A"/>
    <w:rsid w:val="00B0707D"/>
    <w:rsid w:val="00B10321"/>
    <w:rsid w:val="00B106A8"/>
    <w:rsid w:val="00B11335"/>
    <w:rsid w:val="00B12551"/>
    <w:rsid w:val="00B1318A"/>
    <w:rsid w:val="00B1713E"/>
    <w:rsid w:val="00B178B9"/>
    <w:rsid w:val="00B17A31"/>
    <w:rsid w:val="00B21C19"/>
    <w:rsid w:val="00B22FD8"/>
    <w:rsid w:val="00B23641"/>
    <w:rsid w:val="00B246BF"/>
    <w:rsid w:val="00B24A1F"/>
    <w:rsid w:val="00B259F2"/>
    <w:rsid w:val="00B27701"/>
    <w:rsid w:val="00B27F26"/>
    <w:rsid w:val="00B31AA0"/>
    <w:rsid w:val="00B32E08"/>
    <w:rsid w:val="00B333E0"/>
    <w:rsid w:val="00B342AE"/>
    <w:rsid w:val="00B34887"/>
    <w:rsid w:val="00B360CB"/>
    <w:rsid w:val="00B37D54"/>
    <w:rsid w:val="00B4001D"/>
    <w:rsid w:val="00B40996"/>
    <w:rsid w:val="00B43139"/>
    <w:rsid w:val="00B44175"/>
    <w:rsid w:val="00B44ADE"/>
    <w:rsid w:val="00B46FA1"/>
    <w:rsid w:val="00B47339"/>
    <w:rsid w:val="00B50ED8"/>
    <w:rsid w:val="00B515E2"/>
    <w:rsid w:val="00B5201E"/>
    <w:rsid w:val="00B54E67"/>
    <w:rsid w:val="00B60573"/>
    <w:rsid w:val="00B61D02"/>
    <w:rsid w:val="00B65A03"/>
    <w:rsid w:val="00B65D4F"/>
    <w:rsid w:val="00B65DF4"/>
    <w:rsid w:val="00B70B22"/>
    <w:rsid w:val="00B71162"/>
    <w:rsid w:val="00B71184"/>
    <w:rsid w:val="00B71791"/>
    <w:rsid w:val="00B71EA7"/>
    <w:rsid w:val="00B733B4"/>
    <w:rsid w:val="00B745E1"/>
    <w:rsid w:val="00B746AB"/>
    <w:rsid w:val="00B759B4"/>
    <w:rsid w:val="00B75E3B"/>
    <w:rsid w:val="00B75FE4"/>
    <w:rsid w:val="00B7660E"/>
    <w:rsid w:val="00B76868"/>
    <w:rsid w:val="00B77453"/>
    <w:rsid w:val="00B7757D"/>
    <w:rsid w:val="00B80565"/>
    <w:rsid w:val="00B81DD6"/>
    <w:rsid w:val="00B82124"/>
    <w:rsid w:val="00B827EE"/>
    <w:rsid w:val="00B82BD0"/>
    <w:rsid w:val="00B85523"/>
    <w:rsid w:val="00B86285"/>
    <w:rsid w:val="00B86415"/>
    <w:rsid w:val="00B86F04"/>
    <w:rsid w:val="00B87D0F"/>
    <w:rsid w:val="00B906B9"/>
    <w:rsid w:val="00B90DE9"/>
    <w:rsid w:val="00B915FD"/>
    <w:rsid w:val="00B91E8A"/>
    <w:rsid w:val="00B920A2"/>
    <w:rsid w:val="00B945EE"/>
    <w:rsid w:val="00B94CD9"/>
    <w:rsid w:val="00B95CD1"/>
    <w:rsid w:val="00B9752E"/>
    <w:rsid w:val="00BA1F0D"/>
    <w:rsid w:val="00BA20DE"/>
    <w:rsid w:val="00BA2113"/>
    <w:rsid w:val="00BA2BCC"/>
    <w:rsid w:val="00BA33F2"/>
    <w:rsid w:val="00BA4DC5"/>
    <w:rsid w:val="00BA515C"/>
    <w:rsid w:val="00BA577B"/>
    <w:rsid w:val="00BA58D8"/>
    <w:rsid w:val="00BA5B6B"/>
    <w:rsid w:val="00BA74E5"/>
    <w:rsid w:val="00BB0D8B"/>
    <w:rsid w:val="00BB18D8"/>
    <w:rsid w:val="00BB1F22"/>
    <w:rsid w:val="00BB376B"/>
    <w:rsid w:val="00BB3DAE"/>
    <w:rsid w:val="00BB4F52"/>
    <w:rsid w:val="00BB5B9C"/>
    <w:rsid w:val="00BB7718"/>
    <w:rsid w:val="00BC2CE8"/>
    <w:rsid w:val="00BC2D74"/>
    <w:rsid w:val="00BC6EEF"/>
    <w:rsid w:val="00BC7BF7"/>
    <w:rsid w:val="00BC7DFD"/>
    <w:rsid w:val="00BD282E"/>
    <w:rsid w:val="00BD4ABC"/>
    <w:rsid w:val="00BD69F8"/>
    <w:rsid w:val="00BD7154"/>
    <w:rsid w:val="00BD7CCF"/>
    <w:rsid w:val="00BE281B"/>
    <w:rsid w:val="00BE35A4"/>
    <w:rsid w:val="00BE3A1B"/>
    <w:rsid w:val="00BE46C4"/>
    <w:rsid w:val="00BE4E69"/>
    <w:rsid w:val="00BE52AE"/>
    <w:rsid w:val="00BE5FD3"/>
    <w:rsid w:val="00BE7D92"/>
    <w:rsid w:val="00BF129D"/>
    <w:rsid w:val="00BF150C"/>
    <w:rsid w:val="00BF3556"/>
    <w:rsid w:val="00BF3DBF"/>
    <w:rsid w:val="00BF5EE6"/>
    <w:rsid w:val="00BF7A26"/>
    <w:rsid w:val="00BF7EDF"/>
    <w:rsid w:val="00C004CD"/>
    <w:rsid w:val="00C00BB9"/>
    <w:rsid w:val="00C01A0F"/>
    <w:rsid w:val="00C020DC"/>
    <w:rsid w:val="00C0218C"/>
    <w:rsid w:val="00C0305E"/>
    <w:rsid w:val="00C03C29"/>
    <w:rsid w:val="00C0475C"/>
    <w:rsid w:val="00C059BD"/>
    <w:rsid w:val="00C108B4"/>
    <w:rsid w:val="00C10F5D"/>
    <w:rsid w:val="00C15C96"/>
    <w:rsid w:val="00C166A5"/>
    <w:rsid w:val="00C16705"/>
    <w:rsid w:val="00C16E82"/>
    <w:rsid w:val="00C17699"/>
    <w:rsid w:val="00C17883"/>
    <w:rsid w:val="00C20AEB"/>
    <w:rsid w:val="00C223BE"/>
    <w:rsid w:val="00C22736"/>
    <w:rsid w:val="00C25569"/>
    <w:rsid w:val="00C27185"/>
    <w:rsid w:val="00C31A29"/>
    <w:rsid w:val="00C31D23"/>
    <w:rsid w:val="00C327C7"/>
    <w:rsid w:val="00C32D6F"/>
    <w:rsid w:val="00C3330A"/>
    <w:rsid w:val="00C33B69"/>
    <w:rsid w:val="00C3526A"/>
    <w:rsid w:val="00C352F7"/>
    <w:rsid w:val="00C365FB"/>
    <w:rsid w:val="00C40B6D"/>
    <w:rsid w:val="00C4120C"/>
    <w:rsid w:val="00C41A82"/>
    <w:rsid w:val="00C4242B"/>
    <w:rsid w:val="00C42EBD"/>
    <w:rsid w:val="00C42F89"/>
    <w:rsid w:val="00C452F8"/>
    <w:rsid w:val="00C46E90"/>
    <w:rsid w:val="00C507FA"/>
    <w:rsid w:val="00C50F51"/>
    <w:rsid w:val="00C51953"/>
    <w:rsid w:val="00C52225"/>
    <w:rsid w:val="00C53995"/>
    <w:rsid w:val="00C53A3E"/>
    <w:rsid w:val="00C53CCA"/>
    <w:rsid w:val="00C5519D"/>
    <w:rsid w:val="00C55CED"/>
    <w:rsid w:val="00C55FCB"/>
    <w:rsid w:val="00C568E7"/>
    <w:rsid w:val="00C57E4D"/>
    <w:rsid w:val="00C57FA4"/>
    <w:rsid w:val="00C6134F"/>
    <w:rsid w:val="00C63C6E"/>
    <w:rsid w:val="00C64600"/>
    <w:rsid w:val="00C64E43"/>
    <w:rsid w:val="00C654A0"/>
    <w:rsid w:val="00C6634D"/>
    <w:rsid w:val="00C70DA0"/>
    <w:rsid w:val="00C732CB"/>
    <w:rsid w:val="00C7518F"/>
    <w:rsid w:val="00C76596"/>
    <w:rsid w:val="00C76ADB"/>
    <w:rsid w:val="00C7713B"/>
    <w:rsid w:val="00C81584"/>
    <w:rsid w:val="00C81B14"/>
    <w:rsid w:val="00C824F6"/>
    <w:rsid w:val="00C85957"/>
    <w:rsid w:val="00C85C4B"/>
    <w:rsid w:val="00C86833"/>
    <w:rsid w:val="00C9061B"/>
    <w:rsid w:val="00C93560"/>
    <w:rsid w:val="00C94409"/>
    <w:rsid w:val="00C95856"/>
    <w:rsid w:val="00C95B0F"/>
    <w:rsid w:val="00C962E8"/>
    <w:rsid w:val="00C965B8"/>
    <w:rsid w:val="00C9722D"/>
    <w:rsid w:val="00C975DD"/>
    <w:rsid w:val="00C977A6"/>
    <w:rsid w:val="00C97BD5"/>
    <w:rsid w:val="00CA0620"/>
    <w:rsid w:val="00CA0CB7"/>
    <w:rsid w:val="00CA2990"/>
    <w:rsid w:val="00CA36F0"/>
    <w:rsid w:val="00CA3751"/>
    <w:rsid w:val="00CA3C63"/>
    <w:rsid w:val="00CA4648"/>
    <w:rsid w:val="00CA4783"/>
    <w:rsid w:val="00CA50F2"/>
    <w:rsid w:val="00CA6233"/>
    <w:rsid w:val="00CA6F1A"/>
    <w:rsid w:val="00CB0A00"/>
    <w:rsid w:val="00CB4A48"/>
    <w:rsid w:val="00CB50AB"/>
    <w:rsid w:val="00CB5513"/>
    <w:rsid w:val="00CB60F1"/>
    <w:rsid w:val="00CB70F0"/>
    <w:rsid w:val="00CC193E"/>
    <w:rsid w:val="00CC34D5"/>
    <w:rsid w:val="00CC34F5"/>
    <w:rsid w:val="00CC4DD1"/>
    <w:rsid w:val="00CC57BD"/>
    <w:rsid w:val="00CC5CDF"/>
    <w:rsid w:val="00CC62C1"/>
    <w:rsid w:val="00CC6482"/>
    <w:rsid w:val="00CC64B9"/>
    <w:rsid w:val="00CC7337"/>
    <w:rsid w:val="00CD5580"/>
    <w:rsid w:val="00CD5757"/>
    <w:rsid w:val="00CD6294"/>
    <w:rsid w:val="00CD6D0A"/>
    <w:rsid w:val="00CD78E4"/>
    <w:rsid w:val="00CE009B"/>
    <w:rsid w:val="00CE24D3"/>
    <w:rsid w:val="00CE28DA"/>
    <w:rsid w:val="00CE2EE1"/>
    <w:rsid w:val="00CE3234"/>
    <w:rsid w:val="00CE33A0"/>
    <w:rsid w:val="00CE4386"/>
    <w:rsid w:val="00CE48F8"/>
    <w:rsid w:val="00CE4CA4"/>
    <w:rsid w:val="00CE56C4"/>
    <w:rsid w:val="00CE5D4E"/>
    <w:rsid w:val="00CE683A"/>
    <w:rsid w:val="00CE70C6"/>
    <w:rsid w:val="00CE71F9"/>
    <w:rsid w:val="00CF1841"/>
    <w:rsid w:val="00CF32E2"/>
    <w:rsid w:val="00CF35B8"/>
    <w:rsid w:val="00CF3FA3"/>
    <w:rsid w:val="00CF4074"/>
    <w:rsid w:val="00CF4314"/>
    <w:rsid w:val="00CF6AC1"/>
    <w:rsid w:val="00CF7881"/>
    <w:rsid w:val="00CF7B2D"/>
    <w:rsid w:val="00D00876"/>
    <w:rsid w:val="00D03CFD"/>
    <w:rsid w:val="00D0406D"/>
    <w:rsid w:val="00D049E6"/>
    <w:rsid w:val="00D055C6"/>
    <w:rsid w:val="00D060D2"/>
    <w:rsid w:val="00D1157F"/>
    <w:rsid w:val="00D121BD"/>
    <w:rsid w:val="00D12949"/>
    <w:rsid w:val="00D13971"/>
    <w:rsid w:val="00D13B2F"/>
    <w:rsid w:val="00D15CFC"/>
    <w:rsid w:val="00D16003"/>
    <w:rsid w:val="00D21EE4"/>
    <w:rsid w:val="00D2232F"/>
    <w:rsid w:val="00D24E0C"/>
    <w:rsid w:val="00D25008"/>
    <w:rsid w:val="00D262BF"/>
    <w:rsid w:val="00D26E70"/>
    <w:rsid w:val="00D2749E"/>
    <w:rsid w:val="00D30B6F"/>
    <w:rsid w:val="00D312DA"/>
    <w:rsid w:val="00D32E10"/>
    <w:rsid w:val="00D352FA"/>
    <w:rsid w:val="00D359A8"/>
    <w:rsid w:val="00D36CBE"/>
    <w:rsid w:val="00D425EF"/>
    <w:rsid w:val="00D43335"/>
    <w:rsid w:val="00D43829"/>
    <w:rsid w:val="00D43BCC"/>
    <w:rsid w:val="00D43D2B"/>
    <w:rsid w:val="00D442C8"/>
    <w:rsid w:val="00D44428"/>
    <w:rsid w:val="00D453D9"/>
    <w:rsid w:val="00D45CB5"/>
    <w:rsid w:val="00D46DA6"/>
    <w:rsid w:val="00D4745E"/>
    <w:rsid w:val="00D51554"/>
    <w:rsid w:val="00D52516"/>
    <w:rsid w:val="00D53057"/>
    <w:rsid w:val="00D5377B"/>
    <w:rsid w:val="00D53892"/>
    <w:rsid w:val="00D540BB"/>
    <w:rsid w:val="00D54113"/>
    <w:rsid w:val="00D54182"/>
    <w:rsid w:val="00D55178"/>
    <w:rsid w:val="00D55695"/>
    <w:rsid w:val="00D56D79"/>
    <w:rsid w:val="00D56E8B"/>
    <w:rsid w:val="00D572A3"/>
    <w:rsid w:val="00D61B7C"/>
    <w:rsid w:val="00D62594"/>
    <w:rsid w:val="00D62D6F"/>
    <w:rsid w:val="00D62EE3"/>
    <w:rsid w:val="00D63B43"/>
    <w:rsid w:val="00D63CE7"/>
    <w:rsid w:val="00D6448D"/>
    <w:rsid w:val="00D64535"/>
    <w:rsid w:val="00D65D24"/>
    <w:rsid w:val="00D66843"/>
    <w:rsid w:val="00D66D51"/>
    <w:rsid w:val="00D6739E"/>
    <w:rsid w:val="00D720BA"/>
    <w:rsid w:val="00D727FF"/>
    <w:rsid w:val="00D7362D"/>
    <w:rsid w:val="00D74359"/>
    <w:rsid w:val="00D75C05"/>
    <w:rsid w:val="00D773D2"/>
    <w:rsid w:val="00D80315"/>
    <w:rsid w:val="00D80F08"/>
    <w:rsid w:val="00D813C0"/>
    <w:rsid w:val="00D81F17"/>
    <w:rsid w:val="00D832BF"/>
    <w:rsid w:val="00D875C3"/>
    <w:rsid w:val="00D912BB"/>
    <w:rsid w:val="00D91739"/>
    <w:rsid w:val="00D91820"/>
    <w:rsid w:val="00D91FA3"/>
    <w:rsid w:val="00D94BD5"/>
    <w:rsid w:val="00D95368"/>
    <w:rsid w:val="00D95F81"/>
    <w:rsid w:val="00D96CFC"/>
    <w:rsid w:val="00D973D4"/>
    <w:rsid w:val="00D9771A"/>
    <w:rsid w:val="00D97CCD"/>
    <w:rsid w:val="00DA0DE2"/>
    <w:rsid w:val="00DA3574"/>
    <w:rsid w:val="00DA49C8"/>
    <w:rsid w:val="00DA4EF8"/>
    <w:rsid w:val="00DA5717"/>
    <w:rsid w:val="00DA7740"/>
    <w:rsid w:val="00DA7787"/>
    <w:rsid w:val="00DB1225"/>
    <w:rsid w:val="00DB1F49"/>
    <w:rsid w:val="00DB206C"/>
    <w:rsid w:val="00DB2663"/>
    <w:rsid w:val="00DB3312"/>
    <w:rsid w:val="00DB4DF6"/>
    <w:rsid w:val="00DB4FE6"/>
    <w:rsid w:val="00DB5DE6"/>
    <w:rsid w:val="00DB6CA7"/>
    <w:rsid w:val="00DB7800"/>
    <w:rsid w:val="00DB7AF5"/>
    <w:rsid w:val="00DB7DFE"/>
    <w:rsid w:val="00DC1059"/>
    <w:rsid w:val="00DC28B4"/>
    <w:rsid w:val="00DC2FB1"/>
    <w:rsid w:val="00DC334B"/>
    <w:rsid w:val="00DC3B16"/>
    <w:rsid w:val="00DC3B5A"/>
    <w:rsid w:val="00DC4125"/>
    <w:rsid w:val="00DC6437"/>
    <w:rsid w:val="00DC66BF"/>
    <w:rsid w:val="00DC720D"/>
    <w:rsid w:val="00DD1A93"/>
    <w:rsid w:val="00DD1FC3"/>
    <w:rsid w:val="00DD1FF4"/>
    <w:rsid w:val="00DD2628"/>
    <w:rsid w:val="00DD2DA2"/>
    <w:rsid w:val="00DD3F0C"/>
    <w:rsid w:val="00DD4186"/>
    <w:rsid w:val="00DD59D5"/>
    <w:rsid w:val="00DD62FF"/>
    <w:rsid w:val="00DD7689"/>
    <w:rsid w:val="00DD78B0"/>
    <w:rsid w:val="00DE1F2F"/>
    <w:rsid w:val="00DE31A3"/>
    <w:rsid w:val="00DE3F6B"/>
    <w:rsid w:val="00DE6244"/>
    <w:rsid w:val="00DE67D7"/>
    <w:rsid w:val="00DE72F1"/>
    <w:rsid w:val="00DF086A"/>
    <w:rsid w:val="00DF110A"/>
    <w:rsid w:val="00DF2690"/>
    <w:rsid w:val="00DF330E"/>
    <w:rsid w:val="00DF4287"/>
    <w:rsid w:val="00DF53A7"/>
    <w:rsid w:val="00DF5BF2"/>
    <w:rsid w:val="00DF5FD2"/>
    <w:rsid w:val="00DF60E8"/>
    <w:rsid w:val="00DF62E8"/>
    <w:rsid w:val="00DF7E88"/>
    <w:rsid w:val="00E0013B"/>
    <w:rsid w:val="00E002DF"/>
    <w:rsid w:val="00E0128A"/>
    <w:rsid w:val="00E013F0"/>
    <w:rsid w:val="00E020EB"/>
    <w:rsid w:val="00E03F36"/>
    <w:rsid w:val="00E07644"/>
    <w:rsid w:val="00E1229C"/>
    <w:rsid w:val="00E122EC"/>
    <w:rsid w:val="00E126F6"/>
    <w:rsid w:val="00E12DB4"/>
    <w:rsid w:val="00E130D8"/>
    <w:rsid w:val="00E131E7"/>
    <w:rsid w:val="00E13AA0"/>
    <w:rsid w:val="00E13C7E"/>
    <w:rsid w:val="00E14E04"/>
    <w:rsid w:val="00E14F0A"/>
    <w:rsid w:val="00E20570"/>
    <w:rsid w:val="00E21A2F"/>
    <w:rsid w:val="00E21FBB"/>
    <w:rsid w:val="00E23048"/>
    <w:rsid w:val="00E2445B"/>
    <w:rsid w:val="00E26130"/>
    <w:rsid w:val="00E27879"/>
    <w:rsid w:val="00E30AD9"/>
    <w:rsid w:val="00E30F61"/>
    <w:rsid w:val="00E31217"/>
    <w:rsid w:val="00E32779"/>
    <w:rsid w:val="00E32CDD"/>
    <w:rsid w:val="00E32CF3"/>
    <w:rsid w:val="00E32D5B"/>
    <w:rsid w:val="00E336BE"/>
    <w:rsid w:val="00E33A78"/>
    <w:rsid w:val="00E34401"/>
    <w:rsid w:val="00E3565B"/>
    <w:rsid w:val="00E35A6F"/>
    <w:rsid w:val="00E36AFF"/>
    <w:rsid w:val="00E37480"/>
    <w:rsid w:val="00E37BD8"/>
    <w:rsid w:val="00E41B6E"/>
    <w:rsid w:val="00E41DB4"/>
    <w:rsid w:val="00E42A41"/>
    <w:rsid w:val="00E42C3D"/>
    <w:rsid w:val="00E431E3"/>
    <w:rsid w:val="00E44D77"/>
    <w:rsid w:val="00E452E1"/>
    <w:rsid w:val="00E4556E"/>
    <w:rsid w:val="00E479BC"/>
    <w:rsid w:val="00E47D1A"/>
    <w:rsid w:val="00E47EB9"/>
    <w:rsid w:val="00E5110B"/>
    <w:rsid w:val="00E51CCE"/>
    <w:rsid w:val="00E52611"/>
    <w:rsid w:val="00E53592"/>
    <w:rsid w:val="00E54E59"/>
    <w:rsid w:val="00E550CA"/>
    <w:rsid w:val="00E55A91"/>
    <w:rsid w:val="00E55D8A"/>
    <w:rsid w:val="00E5689A"/>
    <w:rsid w:val="00E56C51"/>
    <w:rsid w:val="00E57354"/>
    <w:rsid w:val="00E5794E"/>
    <w:rsid w:val="00E60CF9"/>
    <w:rsid w:val="00E62A76"/>
    <w:rsid w:val="00E638D9"/>
    <w:rsid w:val="00E6577D"/>
    <w:rsid w:val="00E65E6E"/>
    <w:rsid w:val="00E6763E"/>
    <w:rsid w:val="00E67F4D"/>
    <w:rsid w:val="00E71238"/>
    <w:rsid w:val="00E71D6F"/>
    <w:rsid w:val="00E71D99"/>
    <w:rsid w:val="00E7272E"/>
    <w:rsid w:val="00E72A2F"/>
    <w:rsid w:val="00E77425"/>
    <w:rsid w:val="00E77777"/>
    <w:rsid w:val="00E77873"/>
    <w:rsid w:val="00E77B20"/>
    <w:rsid w:val="00E77D9A"/>
    <w:rsid w:val="00E809FB"/>
    <w:rsid w:val="00E81570"/>
    <w:rsid w:val="00E81582"/>
    <w:rsid w:val="00E81780"/>
    <w:rsid w:val="00E82389"/>
    <w:rsid w:val="00E823C3"/>
    <w:rsid w:val="00E82846"/>
    <w:rsid w:val="00E82B43"/>
    <w:rsid w:val="00E83B4E"/>
    <w:rsid w:val="00E86508"/>
    <w:rsid w:val="00E8663F"/>
    <w:rsid w:val="00E8679D"/>
    <w:rsid w:val="00E86DE6"/>
    <w:rsid w:val="00E903EA"/>
    <w:rsid w:val="00E93B9D"/>
    <w:rsid w:val="00E93D28"/>
    <w:rsid w:val="00E949AF"/>
    <w:rsid w:val="00E94D10"/>
    <w:rsid w:val="00E957ED"/>
    <w:rsid w:val="00E95D9A"/>
    <w:rsid w:val="00E96444"/>
    <w:rsid w:val="00E965C0"/>
    <w:rsid w:val="00E96D8D"/>
    <w:rsid w:val="00E96E84"/>
    <w:rsid w:val="00E970DD"/>
    <w:rsid w:val="00E97D30"/>
    <w:rsid w:val="00EA00DB"/>
    <w:rsid w:val="00EA131F"/>
    <w:rsid w:val="00EA3660"/>
    <w:rsid w:val="00EA4BC5"/>
    <w:rsid w:val="00EA61F8"/>
    <w:rsid w:val="00EA7926"/>
    <w:rsid w:val="00EA7D70"/>
    <w:rsid w:val="00EB1820"/>
    <w:rsid w:val="00EB25ED"/>
    <w:rsid w:val="00EB462C"/>
    <w:rsid w:val="00EB5817"/>
    <w:rsid w:val="00EB5DCF"/>
    <w:rsid w:val="00EC2922"/>
    <w:rsid w:val="00EC2FC7"/>
    <w:rsid w:val="00EC6DC8"/>
    <w:rsid w:val="00EC78D1"/>
    <w:rsid w:val="00EC7B8E"/>
    <w:rsid w:val="00ED0E15"/>
    <w:rsid w:val="00ED1561"/>
    <w:rsid w:val="00ED3A8A"/>
    <w:rsid w:val="00ED4C4F"/>
    <w:rsid w:val="00ED699B"/>
    <w:rsid w:val="00ED7673"/>
    <w:rsid w:val="00ED7B0C"/>
    <w:rsid w:val="00EE08C3"/>
    <w:rsid w:val="00EE3E49"/>
    <w:rsid w:val="00EE4379"/>
    <w:rsid w:val="00EE43E7"/>
    <w:rsid w:val="00EE4FC9"/>
    <w:rsid w:val="00EE7C95"/>
    <w:rsid w:val="00EF03AA"/>
    <w:rsid w:val="00EF107F"/>
    <w:rsid w:val="00EF1BA4"/>
    <w:rsid w:val="00EF2ED5"/>
    <w:rsid w:val="00EF366A"/>
    <w:rsid w:val="00EF4DF8"/>
    <w:rsid w:val="00EF577A"/>
    <w:rsid w:val="00EF6A56"/>
    <w:rsid w:val="00EF6CFE"/>
    <w:rsid w:val="00F01D83"/>
    <w:rsid w:val="00F0218F"/>
    <w:rsid w:val="00F02D55"/>
    <w:rsid w:val="00F03758"/>
    <w:rsid w:val="00F037BD"/>
    <w:rsid w:val="00F05C37"/>
    <w:rsid w:val="00F067D8"/>
    <w:rsid w:val="00F069C4"/>
    <w:rsid w:val="00F0761C"/>
    <w:rsid w:val="00F10C84"/>
    <w:rsid w:val="00F1149D"/>
    <w:rsid w:val="00F125BD"/>
    <w:rsid w:val="00F12780"/>
    <w:rsid w:val="00F1380A"/>
    <w:rsid w:val="00F138B1"/>
    <w:rsid w:val="00F1443B"/>
    <w:rsid w:val="00F147D6"/>
    <w:rsid w:val="00F16A46"/>
    <w:rsid w:val="00F16D0A"/>
    <w:rsid w:val="00F1714F"/>
    <w:rsid w:val="00F2040E"/>
    <w:rsid w:val="00F204DF"/>
    <w:rsid w:val="00F213A8"/>
    <w:rsid w:val="00F22CDB"/>
    <w:rsid w:val="00F268E2"/>
    <w:rsid w:val="00F26A32"/>
    <w:rsid w:val="00F300FA"/>
    <w:rsid w:val="00F324AC"/>
    <w:rsid w:val="00F32F70"/>
    <w:rsid w:val="00F349F2"/>
    <w:rsid w:val="00F36FFC"/>
    <w:rsid w:val="00F40154"/>
    <w:rsid w:val="00F40618"/>
    <w:rsid w:val="00F414A9"/>
    <w:rsid w:val="00F41884"/>
    <w:rsid w:val="00F42315"/>
    <w:rsid w:val="00F4277B"/>
    <w:rsid w:val="00F43743"/>
    <w:rsid w:val="00F44CAF"/>
    <w:rsid w:val="00F44EB2"/>
    <w:rsid w:val="00F44F12"/>
    <w:rsid w:val="00F459AE"/>
    <w:rsid w:val="00F468DF"/>
    <w:rsid w:val="00F46CC4"/>
    <w:rsid w:val="00F46D72"/>
    <w:rsid w:val="00F46EAF"/>
    <w:rsid w:val="00F5006E"/>
    <w:rsid w:val="00F51368"/>
    <w:rsid w:val="00F51493"/>
    <w:rsid w:val="00F521A3"/>
    <w:rsid w:val="00F52A56"/>
    <w:rsid w:val="00F551C4"/>
    <w:rsid w:val="00F554CF"/>
    <w:rsid w:val="00F55B29"/>
    <w:rsid w:val="00F561D5"/>
    <w:rsid w:val="00F577B5"/>
    <w:rsid w:val="00F647EB"/>
    <w:rsid w:val="00F67FAF"/>
    <w:rsid w:val="00F70B0B"/>
    <w:rsid w:val="00F71484"/>
    <w:rsid w:val="00F71F51"/>
    <w:rsid w:val="00F726C9"/>
    <w:rsid w:val="00F75B3F"/>
    <w:rsid w:val="00F76D66"/>
    <w:rsid w:val="00F851B1"/>
    <w:rsid w:val="00F853F4"/>
    <w:rsid w:val="00F85B67"/>
    <w:rsid w:val="00F86B5B"/>
    <w:rsid w:val="00F87E48"/>
    <w:rsid w:val="00F9093B"/>
    <w:rsid w:val="00F90EB0"/>
    <w:rsid w:val="00F9342D"/>
    <w:rsid w:val="00F93CCD"/>
    <w:rsid w:val="00F947B3"/>
    <w:rsid w:val="00F95268"/>
    <w:rsid w:val="00F96EEA"/>
    <w:rsid w:val="00F97084"/>
    <w:rsid w:val="00F97418"/>
    <w:rsid w:val="00FA02F3"/>
    <w:rsid w:val="00FA06BD"/>
    <w:rsid w:val="00FA22B1"/>
    <w:rsid w:val="00FA3873"/>
    <w:rsid w:val="00FA63C5"/>
    <w:rsid w:val="00FA7C00"/>
    <w:rsid w:val="00FB1320"/>
    <w:rsid w:val="00FB198D"/>
    <w:rsid w:val="00FB1D25"/>
    <w:rsid w:val="00FB2370"/>
    <w:rsid w:val="00FB3673"/>
    <w:rsid w:val="00FB4228"/>
    <w:rsid w:val="00FB42BD"/>
    <w:rsid w:val="00FB4B5B"/>
    <w:rsid w:val="00FB4BBF"/>
    <w:rsid w:val="00FB5206"/>
    <w:rsid w:val="00FB625E"/>
    <w:rsid w:val="00FB7D79"/>
    <w:rsid w:val="00FC01C5"/>
    <w:rsid w:val="00FC0866"/>
    <w:rsid w:val="00FC19A4"/>
    <w:rsid w:val="00FC20AC"/>
    <w:rsid w:val="00FC2140"/>
    <w:rsid w:val="00FC3843"/>
    <w:rsid w:val="00FC3A40"/>
    <w:rsid w:val="00FC618B"/>
    <w:rsid w:val="00FC62B3"/>
    <w:rsid w:val="00FC7CF6"/>
    <w:rsid w:val="00FD1296"/>
    <w:rsid w:val="00FD1608"/>
    <w:rsid w:val="00FD27F7"/>
    <w:rsid w:val="00FD3E68"/>
    <w:rsid w:val="00FD3FF0"/>
    <w:rsid w:val="00FD4B15"/>
    <w:rsid w:val="00FD5D0E"/>
    <w:rsid w:val="00FD77F9"/>
    <w:rsid w:val="00FD784D"/>
    <w:rsid w:val="00FE0199"/>
    <w:rsid w:val="00FE01D4"/>
    <w:rsid w:val="00FE049D"/>
    <w:rsid w:val="00FE04CB"/>
    <w:rsid w:val="00FE0B34"/>
    <w:rsid w:val="00FE25C9"/>
    <w:rsid w:val="00FE4441"/>
    <w:rsid w:val="00FE493A"/>
    <w:rsid w:val="00FE4C5E"/>
    <w:rsid w:val="00FE4FE1"/>
    <w:rsid w:val="00FE5C93"/>
    <w:rsid w:val="00FF0302"/>
    <w:rsid w:val="00FF0988"/>
    <w:rsid w:val="00FF0CE6"/>
    <w:rsid w:val="00FF1A46"/>
    <w:rsid w:val="00FF2A75"/>
    <w:rsid w:val="00FF3497"/>
    <w:rsid w:val="00FF3B68"/>
    <w:rsid w:val="00FF3F56"/>
    <w:rsid w:val="00FF6B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3457"/>
  <w15:chartTrackingRefBased/>
  <w15:docId w15:val="{D0B8AF2E-B198-489E-BC98-76461B0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84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nhideWhenUsed/>
    <w:qFormat/>
    <w:rsid w:val="0012321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paragraph" w:styleId="Heading3">
    <w:name w:val="heading 3"/>
    <w:basedOn w:val="Normal"/>
    <w:next w:val="Normal"/>
    <w:link w:val="Heading3Char"/>
    <w:unhideWhenUsed/>
    <w:qFormat/>
    <w:rsid w:val="00B65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647EB"/>
    <w:pPr>
      <w:spacing w:after="0" w:line="240" w:lineRule="auto"/>
    </w:pPr>
  </w:style>
  <w:style w:type="character" w:customStyle="1" w:styleId="NoSpacingChar">
    <w:name w:val="No Spacing Char"/>
    <w:basedOn w:val="DefaultParagraphFont"/>
    <w:link w:val="NoSpacing"/>
    <w:uiPriority w:val="1"/>
    <w:rsid w:val="00F647EB"/>
  </w:style>
  <w:style w:type="character" w:customStyle="1" w:styleId="Heading1Char">
    <w:name w:val="Heading 1 Char"/>
    <w:basedOn w:val="DefaultParagraphFont"/>
    <w:link w:val="Heading1"/>
    <w:rsid w:val="003D6845"/>
    <w:rPr>
      <w:rFonts w:asciiTheme="majorHAnsi" w:eastAsiaTheme="majorEastAsia" w:hAnsiTheme="majorHAnsi" w:cstheme="majorBidi"/>
      <w:b/>
      <w:color w:val="2F5496" w:themeColor="accent1" w:themeShade="BF"/>
      <w:sz w:val="32"/>
      <w:szCs w:val="32"/>
    </w:rPr>
  </w:style>
  <w:style w:type="paragraph" w:customStyle="1" w:styleId="EndNoteBibliographyTitle">
    <w:name w:val="EndNote Bibliography Title"/>
    <w:basedOn w:val="Normal"/>
    <w:link w:val="EndNoteBibliographyTitleChar"/>
    <w:rsid w:val="00E55A9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55A91"/>
    <w:rPr>
      <w:rFonts w:ascii="Calibri" w:hAnsi="Calibri" w:cs="Calibri"/>
      <w:noProof/>
      <w:lang w:val="en-US"/>
    </w:rPr>
  </w:style>
  <w:style w:type="paragraph" w:customStyle="1" w:styleId="EndNoteBibliography">
    <w:name w:val="EndNote Bibliography"/>
    <w:basedOn w:val="Normal"/>
    <w:link w:val="EndNoteBibliographyChar"/>
    <w:rsid w:val="00E55A91"/>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E55A91"/>
    <w:rPr>
      <w:rFonts w:ascii="Calibri" w:hAnsi="Calibri" w:cs="Calibri"/>
      <w:noProof/>
      <w:lang w:val="en-US"/>
    </w:rPr>
  </w:style>
  <w:style w:type="character" w:styleId="CommentReference">
    <w:name w:val="annotation reference"/>
    <w:basedOn w:val="DefaultParagraphFont"/>
    <w:uiPriority w:val="99"/>
    <w:semiHidden/>
    <w:unhideWhenUsed/>
    <w:rsid w:val="005E544E"/>
    <w:rPr>
      <w:sz w:val="16"/>
      <w:szCs w:val="16"/>
    </w:rPr>
  </w:style>
  <w:style w:type="paragraph" w:styleId="CommentText">
    <w:name w:val="annotation text"/>
    <w:basedOn w:val="Normal"/>
    <w:link w:val="CommentTextChar"/>
    <w:uiPriority w:val="99"/>
    <w:unhideWhenUsed/>
    <w:rsid w:val="005E544E"/>
    <w:pPr>
      <w:spacing w:line="240" w:lineRule="auto"/>
    </w:pPr>
    <w:rPr>
      <w:sz w:val="20"/>
      <w:szCs w:val="20"/>
    </w:rPr>
  </w:style>
  <w:style w:type="character" w:customStyle="1" w:styleId="CommentTextChar">
    <w:name w:val="Comment Text Char"/>
    <w:basedOn w:val="DefaultParagraphFont"/>
    <w:link w:val="CommentText"/>
    <w:uiPriority w:val="99"/>
    <w:rsid w:val="005E544E"/>
    <w:rPr>
      <w:sz w:val="20"/>
      <w:szCs w:val="20"/>
    </w:rPr>
  </w:style>
  <w:style w:type="paragraph" w:styleId="CommentSubject">
    <w:name w:val="annotation subject"/>
    <w:basedOn w:val="CommentText"/>
    <w:next w:val="CommentText"/>
    <w:link w:val="CommentSubjectChar"/>
    <w:uiPriority w:val="99"/>
    <w:semiHidden/>
    <w:unhideWhenUsed/>
    <w:rsid w:val="005E544E"/>
    <w:rPr>
      <w:b/>
      <w:bCs/>
    </w:rPr>
  </w:style>
  <w:style w:type="character" w:customStyle="1" w:styleId="CommentSubjectChar">
    <w:name w:val="Comment Subject Char"/>
    <w:basedOn w:val="CommentTextChar"/>
    <w:link w:val="CommentSubject"/>
    <w:uiPriority w:val="99"/>
    <w:semiHidden/>
    <w:rsid w:val="005E544E"/>
    <w:rPr>
      <w:b/>
      <w:bCs/>
      <w:sz w:val="20"/>
      <w:szCs w:val="20"/>
    </w:rPr>
  </w:style>
  <w:style w:type="paragraph" w:styleId="BalloonText">
    <w:name w:val="Balloon Text"/>
    <w:basedOn w:val="Normal"/>
    <w:link w:val="BalloonTextChar"/>
    <w:uiPriority w:val="99"/>
    <w:semiHidden/>
    <w:unhideWhenUsed/>
    <w:rsid w:val="005E5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4E"/>
    <w:rPr>
      <w:rFonts w:ascii="Segoe UI" w:hAnsi="Segoe UI" w:cs="Segoe UI"/>
      <w:sz w:val="18"/>
      <w:szCs w:val="18"/>
    </w:rPr>
  </w:style>
  <w:style w:type="paragraph" w:styleId="Header">
    <w:name w:val="header"/>
    <w:basedOn w:val="Normal"/>
    <w:link w:val="HeaderChar"/>
    <w:uiPriority w:val="99"/>
    <w:unhideWhenUsed/>
    <w:rsid w:val="000D09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09E4"/>
  </w:style>
  <w:style w:type="paragraph" w:styleId="Footer">
    <w:name w:val="footer"/>
    <w:basedOn w:val="Normal"/>
    <w:link w:val="FooterChar"/>
    <w:uiPriority w:val="99"/>
    <w:unhideWhenUsed/>
    <w:rsid w:val="000D09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09E4"/>
  </w:style>
  <w:style w:type="paragraph" w:styleId="FootnoteText">
    <w:name w:val="footnote text"/>
    <w:basedOn w:val="Normal"/>
    <w:link w:val="FootnoteTextChar"/>
    <w:uiPriority w:val="99"/>
    <w:semiHidden/>
    <w:unhideWhenUsed/>
    <w:rsid w:val="003E5A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AAC"/>
    <w:rPr>
      <w:sz w:val="20"/>
      <w:szCs w:val="20"/>
    </w:rPr>
  </w:style>
  <w:style w:type="character" w:styleId="FootnoteReference">
    <w:name w:val="footnote reference"/>
    <w:basedOn w:val="DefaultParagraphFont"/>
    <w:uiPriority w:val="9"/>
    <w:semiHidden/>
    <w:unhideWhenUsed/>
    <w:rsid w:val="003E5AAC"/>
    <w:rPr>
      <w:vertAlign w:val="superscript"/>
    </w:rPr>
  </w:style>
  <w:style w:type="character" w:customStyle="1" w:styleId="Heading2Char">
    <w:name w:val="Heading 2 Char"/>
    <w:basedOn w:val="DefaultParagraphFont"/>
    <w:link w:val="Heading2"/>
    <w:rsid w:val="0012321A"/>
    <w:rPr>
      <w:rFonts w:asciiTheme="majorHAnsi" w:eastAsiaTheme="majorEastAsia" w:hAnsiTheme="majorHAnsi" w:cstheme="majorBidi"/>
      <w:b/>
      <w:color w:val="2F5496" w:themeColor="accent1" w:themeShade="BF"/>
      <w:sz w:val="26"/>
      <w:szCs w:val="26"/>
    </w:rPr>
  </w:style>
  <w:style w:type="paragraph" w:styleId="ListParagraph">
    <w:name w:val="List Paragraph"/>
    <w:basedOn w:val="Normal"/>
    <w:link w:val="ListParagraphChar"/>
    <w:uiPriority w:val="34"/>
    <w:qFormat/>
    <w:rsid w:val="00DE6244"/>
    <w:pPr>
      <w:ind w:left="720"/>
      <w:contextualSpacing/>
    </w:pPr>
  </w:style>
  <w:style w:type="character" w:customStyle="1" w:styleId="ListParagraphChar">
    <w:name w:val="List Paragraph Char"/>
    <w:basedOn w:val="DefaultParagraphFont"/>
    <w:link w:val="ListParagraph"/>
    <w:uiPriority w:val="34"/>
    <w:rsid w:val="000D7B44"/>
  </w:style>
  <w:style w:type="table" w:styleId="TableGrid">
    <w:name w:val="Table Grid"/>
    <w:basedOn w:val="TableNormal"/>
    <w:uiPriority w:val="39"/>
    <w:rsid w:val="00DE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60C2"/>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11">
    <w:name w:val="Pa11"/>
    <w:basedOn w:val="Default"/>
    <w:next w:val="Default"/>
    <w:uiPriority w:val="99"/>
    <w:rsid w:val="005C60C2"/>
    <w:pPr>
      <w:spacing w:line="241" w:lineRule="atLeast"/>
    </w:pPr>
    <w:rPr>
      <w:rFonts w:cstheme="minorBidi"/>
      <w:color w:val="auto"/>
    </w:rPr>
  </w:style>
  <w:style w:type="paragraph" w:customStyle="1" w:styleId="Articletitle">
    <w:name w:val="Article title"/>
    <w:basedOn w:val="Normal"/>
    <w:next w:val="Normal"/>
    <w:qFormat/>
    <w:rsid w:val="00E41DB4"/>
    <w:pPr>
      <w:spacing w:after="120" w:line="360" w:lineRule="auto"/>
    </w:pPr>
    <w:rPr>
      <w:rFonts w:ascii="Times New Roman" w:eastAsia="Times New Roman" w:hAnsi="Times New Roman" w:cs="Times New Roman"/>
      <w:b/>
      <w:sz w:val="28"/>
      <w:szCs w:val="24"/>
      <w:lang w:val="en-GB" w:eastAsia="en-GB"/>
    </w:rPr>
  </w:style>
  <w:style w:type="character" w:styleId="Hyperlink">
    <w:name w:val="Hyperlink"/>
    <w:basedOn w:val="DefaultParagraphFont"/>
    <w:uiPriority w:val="99"/>
    <w:unhideWhenUsed/>
    <w:rsid w:val="00CB50AB"/>
    <w:rPr>
      <w:color w:val="0563C1" w:themeColor="hyperlink"/>
      <w:u w:val="single"/>
    </w:rPr>
  </w:style>
  <w:style w:type="character" w:customStyle="1" w:styleId="rpc41">
    <w:name w:val="_rpc_41"/>
    <w:basedOn w:val="DefaultParagraphFont"/>
    <w:rsid w:val="00A84952"/>
  </w:style>
  <w:style w:type="character" w:customStyle="1" w:styleId="Heading3Char">
    <w:name w:val="Heading 3 Char"/>
    <w:basedOn w:val="DefaultParagraphFont"/>
    <w:link w:val="Heading3"/>
    <w:rsid w:val="00B65D4F"/>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07D62"/>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66185">
      <w:bodyDiv w:val="1"/>
      <w:marLeft w:val="0"/>
      <w:marRight w:val="0"/>
      <w:marTop w:val="0"/>
      <w:marBottom w:val="0"/>
      <w:divBdr>
        <w:top w:val="none" w:sz="0" w:space="0" w:color="auto"/>
        <w:left w:val="none" w:sz="0" w:space="0" w:color="auto"/>
        <w:bottom w:val="none" w:sz="0" w:space="0" w:color="auto"/>
        <w:right w:val="none" w:sz="0" w:space="0" w:color="auto"/>
      </w:divBdr>
    </w:div>
    <w:div w:id="191575047">
      <w:bodyDiv w:val="1"/>
      <w:marLeft w:val="0"/>
      <w:marRight w:val="0"/>
      <w:marTop w:val="0"/>
      <w:marBottom w:val="0"/>
      <w:divBdr>
        <w:top w:val="none" w:sz="0" w:space="0" w:color="auto"/>
        <w:left w:val="none" w:sz="0" w:space="0" w:color="auto"/>
        <w:bottom w:val="none" w:sz="0" w:space="0" w:color="auto"/>
        <w:right w:val="none" w:sz="0" w:space="0" w:color="auto"/>
      </w:divBdr>
    </w:div>
    <w:div w:id="208108963">
      <w:bodyDiv w:val="1"/>
      <w:marLeft w:val="0"/>
      <w:marRight w:val="0"/>
      <w:marTop w:val="0"/>
      <w:marBottom w:val="0"/>
      <w:divBdr>
        <w:top w:val="none" w:sz="0" w:space="0" w:color="auto"/>
        <w:left w:val="none" w:sz="0" w:space="0" w:color="auto"/>
        <w:bottom w:val="none" w:sz="0" w:space="0" w:color="auto"/>
        <w:right w:val="none" w:sz="0" w:space="0" w:color="auto"/>
      </w:divBdr>
      <w:divsChild>
        <w:div w:id="523641521">
          <w:marLeft w:val="144"/>
          <w:marRight w:val="0"/>
          <w:marTop w:val="240"/>
          <w:marBottom w:val="40"/>
          <w:divBdr>
            <w:top w:val="none" w:sz="0" w:space="0" w:color="auto"/>
            <w:left w:val="none" w:sz="0" w:space="0" w:color="auto"/>
            <w:bottom w:val="none" w:sz="0" w:space="0" w:color="auto"/>
            <w:right w:val="none" w:sz="0" w:space="0" w:color="auto"/>
          </w:divBdr>
        </w:div>
        <w:div w:id="1533614172">
          <w:marLeft w:val="144"/>
          <w:marRight w:val="0"/>
          <w:marTop w:val="240"/>
          <w:marBottom w:val="40"/>
          <w:divBdr>
            <w:top w:val="none" w:sz="0" w:space="0" w:color="auto"/>
            <w:left w:val="none" w:sz="0" w:space="0" w:color="auto"/>
            <w:bottom w:val="none" w:sz="0" w:space="0" w:color="auto"/>
            <w:right w:val="none" w:sz="0" w:space="0" w:color="auto"/>
          </w:divBdr>
        </w:div>
        <w:div w:id="2099935452">
          <w:marLeft w:val="144"/>
          <w:marRight w:val="0"/>
          <w:marTop w:val="240"/>
          <w:marBottom w:val="40"/>
          <w:divBdr>
            <w:top w:val="none" w:sz="0" w:space="0" w:color="auto"/>
            <w:left w:val="none" w:sz="0" w:space="0" w:color="auto"/>
            <w:bottom w:val="none" w:sz="0" w:space="0" w:color="auto"/>
            <w:right w:val="none" w:sz="0" w:space="0" w:color="auto"/>
          </w:divBdr>
        </w:div>
      </w:divsChild>
    </w:div>
    <w:div w:id="434398862">
      <w:bodyDiv w:val="1"/>
      <w:marLeft w:val="0"/>
      <w:marRight w:val="0"/>
      <w:marTop w:val="0"/>
      <w:marBottom w:val="0"/>
      <w:divBdr>
        <w:top w:val="none" w:sz="0" w:space="0" w:color="auto"/>
        <w:left w:val="none" w:sz="0" w:space="0" w:color="auto"/>
        <w:bottom w:val="none" w:sz="0" w:space="0" w:color="auto"/>
        <w:right w:val="none" w:sz="0" w:space="0" w:color="auto"/>
      </w:divBdr>
    </w:div>
    <w:div w:id="624122380">
      <w:bodyDiv w:val="1"/>
      <w:marLeft w:val="0"/>
      <w:marRight w:val="0"/>
      <w:marTop w:val="0"/>
      <w:marBottom w:val="0"/>
      <w:divBdr>
        <w:top w:val="none" w:sz="0" w:space="0" w:color="auto"/>
        <w:left w:val="none" w:sz="0" w:space="0" w:color="auto"/>
        <w:bottom w:val="none" w:sz="0" w:space="0" w:color="auto"/>
        <w:right w:val="none" w:sz="0" w:space="0" w:color="auto"/>
      </w:divBdr>
    </w:div>
    <w:div w:id="720054496">
      <w:bodyDiv w:val="1"/>
      <w:marLeft w:val="0"/>
      <w:marRight w:val="0"/>
      <w:marTop w:val="0"/>
      <w:marBottom w:val="0"/>
      <w:divBdr>
        <w:top w:val="none" w:sz="0" w:space="0" w:color="auto"/>
        <w:left w:val="none" w:sz="0" w:space="0" w:color="auto"/>
        <w:bottom w:val="none" w:sz="0" w:space="0" w:color="auto"/>
        <w:right w:val="none" w:sz="0" w:space="0" w:color="auto"/>
      </w:divBdr>
    </w:div>
    <w:div w:id="1248030114">
      <w:bodyDiv w:val="1"/>
      <w:marLeft w:val="0"/>
      <w:marRight w:val="0"/>
      <w:marTop w:val="0"/>
      <w:marBottom w:val="0"/>
      <w:divBdr>
        <w:top w:val="none" w:sz="0" w:space="0" w:color="auto"/>
        <w:left w:val="none" w:sz="0" w:space="0" w:color="auto"/>
        <w:bottom w:val="none" w:sz="0" w:space="0" w:color="auto"/>
        <w:right w:val="none" w:sz="0" w:space="0" w:color="auto"/>
      </w:divBdr>
    </w:div>
    <w:div w:id="1839344943">
      <w:bodyDiv w:val="1"/>
      <w:marLeft w:val="0"/>
      <w:marRight w:val="0"/>
      <w:marTop w:val="0"/>
      <w:marBottom w:val="0"/>
      <w:divBdr>
        <w:top w:val="none" w:sz="0" w:space="0" w:color="auto"/>
        <w:left w:val="none" w:sz="0" w:space="0" w:color="auto"/>
        <w:bottom w:val="none" w:sz="0" w:space="0" w:color="auto"/>
        <w:right w:val="none" w:sz="0" w:space="0" w:color="auto"/>
      </w:divBdr>
    </w:div>
    <w:div w:id="1889994319">
      <w:bodyDiv w:val="1"/>
      <w:marLeft w:val="0"/>
      <w:marRight w:val="0"/>
      <w:marTop w:val="0"/>
      <w:marBottom w:val="0"/>
      <w:divBdr>
        <w:top w:val="none" w:sz="0" w:space="0" w:color="auto"/>
        <w:left w:val="none" w:sz="0" w:space="0" w:color="auto"/>
        <w:bottom w:val="none" w:sz="0" w:space="0" w:color="auto"/>
        <w:right w:val="none" w:sz="0" w:space="0" w:color="auto"/>
      </w:divBdr>
    </w:div>
    <w:div w:id="20626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uter.Vanderplasschen@UGent.b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vdMheen@tilburguniversity.edu" TargetMode="External"/><Relationship Id="rId14" Type="http://schemas.microsoft.com/office/2018/08/relationships/commentsExtensible" Target="commentsExtensi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59A0-226F-454F-AB02-B211B7D5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22770</Words>
  <Characters>129790</Characters>
  <Application>Microsoft Office Word</Application>
  <DocSecurity>0</DocSecurity>
  <Lines>1081</Lines>
  <Paragraphs>304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Bellaert</dc:creator>
  <cp:keywords/>
  <dc:description/>
  <cp:lastModifiedBy>david best</cp:lastModifiedBy>
  <cp:revision>2</cp:revision>
  <cp:lastPrinted>2020-11-21T09:24:00Z</cp:lastPrinted>
  <dcterms:created xsi:type="dcterms:W3CDTF">2021-02-15T09:19:00Z</dcterms:created>
  <dcterms:modified xsi:type="dcterms:W3CDTF">2021-02-15T09:19:00Z</dcterms:modified>
</cp:coreProperties>
</file>