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79F1" w14:textId="04F2ED29" w:rsidR="00BD13A7" w:rsidRPr="00117676" w:rsidRDefault="00A0583A" w:rsidP="00CC6572">
      <w:pPr>
        <w:spacing w:line="360" w:lineRule="auto"/>
        <w:jc w:val="center"/>
        <w:rPr>
          <w:rFonts w:eastAsia="Times New Roman" w:cs="Times New Roman"/>
          <w:b/>
          <w:color w:val="222222"/>
          <w:sz w:val="24"/>
          <w:shd w:val="clear" w:color="auto" w:fill="FFFFFF"/>
        </w:rPr>
      </w:pPr>
      <w:r w:rsidRPr="00117676">
        <w:rPr>
          <w:rFonts w:eastAsia="Times New Roman" w:cs="Times New Roman"/>
          <w:b/>
          <w:color w:val="222222"/>
          <w:sz w:val="24"/>
          <w:shd w:val="clear" w:color="auto" w:fill="FFFFFF"/>
        </w:rPr>
        <w:t xml:space="preserve">Mechanical properties and failure mechanisms of </w:t>
      </w:r>
      <w:r w:rsidR="00C85027" w:rsidRPr="00117676">
        <w:rPr>
          <w:rFonts w:eastAsia="Times New Roman" w:cs="Times New Roman"/>
          <w:b/>
          <w:color w:val="222222"/>
          <w:sz w:val="24"/>
          <w:shd w:val="clear" w:color="auto" w:fill="FFFFFF"/>
        </w:rPr>
        <w:t xml:space="preserve">novel </w:t>
      </w:r>
      <w:r w:rsidRPr="00117676">
        <w:rPr>
          <w:rFonts w:eastAsia="Times New Roman" w:cs="Times New Roman"/>
          <w:b/>
          <w:color w:val="222222"/>
          <w:sz w:val="24"/>
          <w:shd w:val="clear" w:color="auto" w:fill="FFFFFF"/>
        </w:rPr>
        <w:t>r</w:t>
      </w:r>
      <w:r w:rsidR="00853B84" w:rsidRPr="00117676">
        <w:rPr>
          <w:rFonts w:eastAsia="Times New Roman" w:cs="Times New Roman"/>
          <w:b/>
          <w:color w:val="222222"/>
          <w:sz w:val="24"/>
          <w:shd w:val="clear" w:color="auto" w:fill="FFFFFF"/>
        </w:rPr>
        <w:t>e</w:t>
      </w:r>
      <w:r w:rsidR="00667832" w:rsidRPr="00117676">
        <w:rPr>
          <w:rFonts w:eastAsia="Times New Roman" w:cs="Times New Roman"/>
          <w:b/>
          <w:color w:val="222222"/>
          <w:sz w:val="24"/>
          <w:shd w:val="clear" w:color="auto" w:fill="FFFFFF"/>
        </w:rPr>
        <w:t>sin</w:t>
      </w:r>
      <w:r w:rsidR="00673836" w:rsidRPr="00117676">
        <w:rPr>
          <w:rFonts w:eastAsia="Times New Roman" w:cs="Times New Roman"/>
          <w:b/>
          <w:color w:val="222222"/>
          <w:sz w:val="24"/>
          <w:shd w:val="clear" w:color="auto" w:fill="FFFFFF"/>
        </w:rPr>
        <w:t>-</w:t>
      </w:r>
      <w:r w:rsidR="00667832" w:rsidRPr="00117676">
        <w:rPr>
          <w:rFonts w:eastAsia="Times New Roman" w:cs="Times New Roman"/>
          <w:b/>
          <w:color w:val="222222"/>
          <w:sz w:val="24"/>
          <w:shd w:val="clear" w:color="auto" w:fill="FFFFFF"/>
        </w:rPr>
        <w:t>infused thermoplastic</w:t>
      </w:r>
      <w:r w:rsidR="00C87445" w:rsidRPr="00117676">
        <w:rPr>
          <w:rFonts w:eastAsia="Times New Roman" w:cs="Times New Roman"/>
          <w:b/>
          <w:color w:val="222222"/>
          <w:sz w:val="24"/>
          <w:shd w:val="clear" w:color="auto" w:fill="FFFFFF"/>
        </w:rPr>
        <w:t xml:space="preserve"> </w:t>
      </w:r>
      <w:r w:rsidR="007E7E11" w:rsidRPr="00117676">
        <w:rPr>
          <w:rFonts w:eastAsia="Times New Roman" w:cs="Times New Roman"/>
          <w:b/>
          <w:color w:val="222222"/>
          <w:sz w:val="24"/>
          <w:shd w:val="clear" w:color="auto" w:fill="FFFFFF"/>
        </w:rPr>
        <w:t xml:space="preserve">and </w:t>
      </w:r>
      <w:r w:rsidR="00C85027" w:rsidRPr="00117676">
        <w:rPr>
          <w:rFonts w:eastAsia="Times New Roman" w:cs="Times New Roman"/>
          <w:b/>
          <w:color w:val="222222"/>
          <w:sz w:val="24"/>
          <w:shd w:val="clear" w:color="auto" w:fill="FFFFFF"/>
        </w:rPr>
        <w:t xml:space="preserve">conventional </w:t>
      </w:r>
      <w:r w:rsidR="007E7E11" w:rsidRPr="00117676">
        <w:rPr>
          <w:rFonts w:eastAsia="Times New Roman" w:cs="Times New Roman"/>
          <w:b/>
          <w:color w:val="222222"/>
          <w:sz w:val="24"/>
          <w:shd w:val="clear" w:color="auto" w:fill="FFFFFF"/>
        </w:rPr>
        <w:t xml:space="preserve">thermoset </w:t>
      </w:r>
      <w:r w:rsidR="00667832" w:rsidRPr="00117676">
        <w:rPr>
          <w:rFonts w:eastAsia="Times New Roman" w:cs="Times New Roman"/>
          <w:b/>
          <w:color w:val="222222"/>
          <w:sz w:val="24"/>
          <w:shd w:val="clear" w:color="auto" w:fill="FFFFFF"/>
        </w:rPr>
        <w:t xml:space="preserve">3D </w:t>
      </w:r>
      <w:r w:rsidR="00EB689C" w:rsidRPr="00117676">
        <w:rPr>
          <w:rFonts w:eastAsia="Times New Roman" w:cs="Times New Roman"/>
          <w:b/>
          <w:color w:val="222222"/>
          <w:sz w:val="24"/>
          <w:shd w:val="clear" w:color="auto" w:fill="FFFFFF"/>
        </w:rPr>
        <w:t xml:space="preserve">fabric </w:t>
      </w:r>
      <w:r w:rsidR="00667832" w:rsidRPr="00117676">
        <w:rPr>
          <w:rFonts w:eastAsia="Times New Roman" w:cs="Times New Roman"/>
          <w:b/>
          <w:color w:val="222222"/>
          <w:sz w:val="24"/>
          <w:shd w:val="clear" w:color="auto" w:fill="FFFFFF"/>
        </w:rPr>
        <w:t>composite</w:t>
      </w:r>
      <w:r w:rsidR="007C2C6B" w:rsidRPr="00117676">
        <w:rPr>
          <w:rFonts w:eastAsia="Times New Roman" w:cs="Times New Roman"/>
          <w:b/>
          <w:color w:val="222222"/>
          <w:sz w:val="24"/>
          <w:shd w:val="clear" w:color="auto" w:fill="FFFFFF"/>
        </w:rPr>
        <w:t>s</w:t>
      </w:r>
    </w:p>
    <w:p w14:paraId="54A56F2E" w14:textId="09692095" w:rsidR="00790F18" w:rsidRPr="00117676" w:rsidRDefault="00790F18" w:rsidP="00CC6572">
      <w:pPr>
        <w:spacing w:line="360" w:lineRule="auto"/>
        <w:jc w:val="center"/>
        <w:rPr>
          <w:rFonts w:cs="Times New Roman"/>
          <w:szCs w:val="16"/>
          <w:vertAlign w:val="superscript"/>
        </w:rPr>
      </w:pPr>
      <w:r w:rsidRPr="00117676">
        <w:rPr>
          <w:rFonts w:eastAsia="Times New Roman" w:cs="Times New Roman"/>
          <w:color w:val="222222"/>
          <w:szCs w:val="16"/>
          <w:shd w:val="clear" w:color="auto" w:fill="FFFFFF"/>
        </w:rPr>
        <w:t>S</w:t>
      </w:r>
      <w:r w:rsidR="00EC38C9" w:rsidRPr="00117676">
        <w:rPr>
          <w:rFonts w:eastAsia="Times New Roman" w:cs="Times New Roman"/>
          <w:color w:val="222222"/>
          <w:szCs w:val="16"/>
          <w:shd w:val="clear" w:color="auto" w:fill="FFFFFF"/>
        </w:rPr>
        <w:t>yed Zulfiqar Hussain</w:t>
      </w:r>
      <w:r w:rsidRPr="00117676">
        <w:rPr>
          <w:rFonts w:eastAsia="Times New Roman" w:cs="Times New Roman"/>
          <w:color w:val="222222"/>
          <w:szCs w:val="16"/>
          <w:shd w:val="clear" w:color="auto" w:fill="FFFFFF"/>
        </w:rPr>
        <w:t xml:space="preserve"> Shah </w:t>
      </w:r>
      <w:r w:rsidRPr="00117676">
        <w:rPr>
          <w:rFonts w:eastAsia="Times New Roman" w:cs="Times New Roman"/>
          <w:color w:val="222222"/>
          <w:szCs w:val="16"/>
          <w:shd w:val="clear" w:color="auto" w:fill="FFFFFF"/>
          <w:vertAlign w:val="superscript"/>
        </w:rPr>
        <w:t>a</w:t>
      </w:r>
      <w:r w:rsidRPr="00117676">
        <w:rPr>
          <w:rFonts w:eastAsia="Times New Roman" w:cs="Times New Roman"/>
          <w:color w:val="222222"/>
          <w:szCs w:val="16"/>
          <w:shd w:val="clear" w:color="auto" w:fill="FFFFFF"/>
        </w:rPr>
        <w:t xml:space="preserve">, </w:t>
      </w:r>
      <w:r w:rsidRPr="00117676">
        <w:rPr>
          <w:rFonts w:cs="Times New Roman"/>
          <w:szCs w:val="16"/>
        </w:rPr>
        <w:t>P</w:t>
      </w:r>
      <w:r w:rsidR="00EC38C9" w:rsidRPr="00117676">
        <w:rPr>
          <w:rFonts w:cs="Times New Roman"/>
          <w:szCs w:val="16"/>
        </w:rPr>
        <w:t>uteri Sri Melor</w:t>
      </w:r>
      <w:r w:rsidRPr="00117676">
        <w:rPr>
          <w:rFonts w:cs="Times New Roman"/>
          <w:szCs w:val="16"/>
        </w:rPr>
        <w:t xml:space="preserve"> Megat-Yusoff </w:t>
      </w:r>
      <w:proofErr w:type="gramStart"/>
      <w:r w:rsidRPr="00117676">
        <w:rPr>
          <w:rFonts w:cs="Times New Roman"/>
          <w:szCs w:val="16"/>
          <w:vertAlign w:val="superscript"/>
        </w:rPr>
        <w:t>b,*</w:t>
      </w:r>
      <w:proofErr w:type="gramEnd"/>
      <w:r w:rsidRPr="00117676">
        <w:rPr>
          <w:rFonts w:cs="Times New Roman"/>
          <w:szCs w:val="16"/>
        </w:rPr>
        <w:t>,</w:t>
      </w:r>
      <w:r w:rsidR="00EF4081" w:rsidRPr="00117676">
        <w:rPr>
          <w:rFonts w:cs="Times New Roman"/>
          <w:szCs w:val="16"/>
        </w:rPr>
        <w:t xml:space="preserve"> </w:t>
      </w:r>
      <w:r w:rsidRPr="00117676">
        <w:rPr>
          <w:rFonts w:cs="Times New Roman"/>
          <w:color w:val="000000" w:themeColor="text1"/>
          <w:szCs w:val="16"/>
          <w:shd w:val="clear" w:color="auto" w:fill="FFFFFF"/>
        </w:rPr>
        <w:t>S</w:t>
      </w:r>
      <w:r w:rsidR="005D79DA" w:rsidRPr="00117676">
        <w:rPr>
          <w:rFonts w:cs="Times New Roman"/>
          <w:color w:val="000000" w:themeColor="text1"/>
          <w:szCs w:val="16"/>
          <w:shd w:val="clear" w:color="auto" w:fill="FFFFFF"/>
        </w:rPr>
        <w:t>aravanan</w:t>
      </w:r>
      <w:r w:rsidRPr="00117676">
        <w:rPr>
          <w:rFonts w:cs="Times New Roman"/>
          <w:color w:val="000000" w:themeColor="text1"/>
          <w:szCs w:val="16"/>
          <w:shd w:val="clear" w:color="auto" w:fill="FFFFFF"/>
        </w:rPr>
        <w:t xml:space="preserve"> Karuppanan</w:t>
      </w:r>
      <w:r w:rsidRPr="00117676">
        <w:rPr>
          <w:rFonts w:cs="Times New Roman"/>
          <w:szCs w:val="16"/>
        </w:rPr>
        <w:t xml:space="preserve"> </w:t>
      </w:r>
      <w:r w:rsidRPr="00117676">
        <w:rPr>
          <w:rFonts w:cs="Times New Roman"/>
          <w:szCs w:val="16"/>
          <w:vertAlign w:val="superscript"/>
        </w:rPr>
        <w:t>c</w:t>
      </w:r>
      <w:r w:rsidRPr="00117676">
        <w:rPr>
          <w:rFonts w:cs="Times New Roman"/>
          <w:szCs w:val="16"/>
        </w:rPr>
        <w:t xml:space="preserve">, </w:t>
      </w:r>
      <w:r w:rsidRPr="00117676">
        <w:rPr>
          <w:rFonts w:ascii="TimesNewRomanPSMT" w:hAnsi="TimesNewRomanPSMT"/>
          <w:color w:val="000000"/>
          <w:szCs w:val="16"/>
        </w:rPr>
        <w:t>R</w:t>
      </w:r>
      <w:r w:rsidR="005D79DA" w:rsidRPr="00117676">
        <w:rPr>
          <w:rFonts w:ascii="TimesNewRomanPSMT" w:hAnsi="TimesNewRomanPSMT"/>
          <w:color w:val="000000"/>
          <w:szCs w:val="16"/>
        </w:rPr>
        <w:t>izwan Saeed</w:t>
      </w:r>
      <w:r w:rsidRPr="00117676">
        <w:rPr>
          <w:rFonts w:ascii="TimesNewRomanPSMT" w:hAnsi="TimesNewRomanPSMT"/>
          <w:color w:val="000000"/>
          <w:szCs w:val="16"/>
        </w:rPr>
        <w:t xml:space="preserve"> Choudhry </w:t>
      </w:r>
      <w:r w:rsidRPr="00117676">
        <w:rPr>
          <w:rFonts w:ascii="TimesNewRomanPSMT" w:hAnsi="TimesNewRomanPSMT"/>
          <w:color w:val="000000"/>
          <w:szCs w:val="16"/>
          <w:vertAlign w:val="superscript"/>
        </w:rPr>
        <w:t>d</w:t>
      </w:r>
      <w:r w:rsidR="004F579D" w:rsidRPr="00117676">
        <w:rPr>
          <w:rFonts w:cs="Times New Roman"/>
          <w:szCs w:val="16"/>
        </w:rPr>
        <w:t xml:space="preserve">, </w:t>
      </w:r>
      <w:r w:rsidRPr="00117676">
        <w:rPr>
          <w:rFonts w:cs="Times New Roman"/>
          <w:szCs w:val="16"/>
        </w:rPr>
        <w:t xml:space="preserve">Faiz Ahmad </w:t>
      </w:r>
      <w:r w:rsidRPr="00117676">
        <w:rPr>
          <w:rFonts w:cs="Times New Roman"/>
          <w:szCs w:val="16"/>
          <w:vertAlign w:val="superscript"/>
        </w:rPr>
        <w:t>e</w:t>
      </w:r>
      <w:r w:rsidRPr="00117676">
        <w:rPr>
          <w:szCs w:val="18"/>
        </w:rPr>
        <w:t>,</w:t>
      </w:r>
      <w:r w:rsidRPr="00117676">
        <w:rPr>
          <w:rFonts w:cs="Times New Roman"/>
          <w:szCs w:val="16"/>
        </w:rPr>
        <w:t xml:space="preserve"> Zubair Sajid </w:t>
      </w:r>
      <w:r w:rsidRPr="00117676">
        <w:rPr>
          <w:rFonts w:cs="Times New Roman"/>
          <w:szCs w:val="16"/>
          <w:vertAlign w:val="superscript"/>
        </w:rPr>
        <w:t>f</w:t>
      </w:r>
    </w:p>
    <w:p w14:paraId="4D66D135" w14:textId="5E7F7ADB" w:rsidR="00790F18" w:rsidRPr="00117676" w:rsidRDefault="00790F18" w:rsidP="00CC6572">
      <w:pPr>
        <w:spacing w:line="360" w:lineRule="auto"/>
        <w:jc w:val="center"/>
        <w:rPr>
          <w:rFonts w:cs="Times New Roman"/>
          <w:i/>
          <w:szCs w:val="20"/>
        </w:rPr>
      </w:pPr>
      <w:proofErr w:type="spellStart"/>
      <w:proofErr w:type="gramStart"/>
      <w:r w:rsidRPr="00117676">
        <w:rPr>
          <w:rFonts w:cs="Times New Roman"/>
          <w:i/>
          <w:szCs w:val="20"/>
          <w:vertAlign w:val="superscript"/>
        </w:rPr>
        <w:t>a,b</w:t>
      </w:r>
      <w:proofErr w:type="gramEnd"/>
      <w:r w:rsidRPr="00117676">
        <w:rPr>
          <w:rFonts w:cs="Times New Roman"/>
          <w:i/>
          <w:szCs w:val="20"/>
          <w:vertAlign w:val="superscript"/>
        </w:rPr>
        <w:t>,c,e,f</w:t>
      </w:r>
      <w:proofErr w:type="spellEnd"/>
      <w:r w:rsidRPr="00117676">
        <w:rPr>
          <w:rFonts w:cs="Times New Roman"/>
          <w:i/>
          <w:szCs w:val="20"/>
          <w:vertAlign w:val="superscript"/>
        </w:rPr>
        <w:t xml:space="preserve"> </w:t>
      </w:r>
      <w:r w:rsidRPr="00117676">
        <w:rPr>
          <w:rFonts w:cs="Times New Roman"/>
          <w:i/>
          <w:szCs w:val="20"/>
        </w:rPr>
        <w:t>Department of Mechanical Engineering, Universiti Teknologi PETRONAS,</w:t>
      </w:r>
      <w:r w:rsidR="00973689" w:rsidRPr="00117676">
        <w:rPr>
          <w:rFonts w:cs="Times New Roman"/>
          <w:i/>
          <w:szCs w:val="20"/>
        </w:rPr>
        <w:t xml:space="preserve"> </w:t>
      </w:r>
      <w:r w:rsidRPr="00117676">
        <w:rPr>
          <w:rFonts w:cs="Times New Roman"/>
          <w:i/>
          <w:szCs w:val="20"/>
        </w:rPr>
        <w:t>32610 Perak, Malaysia</w:t>
      </w:r>
    </w:p>
    <w:p w14:paraId="7C74C01B" w14:textId="4DB72068" w:rsidR="00790F18" w:rsidRPr="00117676" w:rsidRDefault="00790F18" w:rsidP="00CC6572">
      <w:pPr>
        <w:spacing w:line="360" w:lineRule="auto"/>
        <w:jc w:val="center"/>
        <w:rPr>
          <w:rFonts w:cs="Times New Roman"/>
          <w:i/>
          <w:szCs w:val="20"/>
        </w:rPr>
      </w:pPr>
      <w:r w:rsidRPr="00117676">
        <w:rPr>
          <w:rFonts w:ascii="TimesNewRomanPSMT" w:hAnsi="TimesNewRomanPSMT"/>
          <w:i/>
          <w:color w:val="000000"/>
          <w:szCs w:val="20"/>
          <w:vertAlign w:val="superscript"/>
        </w:rPr>
        <w:t>d</w:t>
      </w:r>
      <w:r w:rsidR="00871889" w:rsidRPr="00117676">
        <w:rPr>
          <w:rFonts w:ascii="TimesNewRomanPSMT" w:hAnsi="TimesNewRomanPSMT"/>
          <w:i/>
          <w:color w:val="000000"/>
          <w:szCs w:val="20"/>
          <w:vertAlign w:val="superscript"/>
        </w:rPr>
        <w:t xml:space="preserve"> </w:t>
      </w:r>
      <w:r w:rsidR="00853802" w:rsidRPr="00117676">
        <w:rPr>
          <w:rFonts w:ascii="TimesNewRomanPSMT" w:hAnsi="TimesNewRomanPSMT"/>
          <w:i/>
          <w:color w:val="000000"/>
          <w:szCs w:val="20"/>
        </w:rPr>
        <w:t>College of Science and Engineering,</w:t>
      </w:r>
      <w:r w:rsidR="003C7B62" w:rsidRPr="00117676">
        <w:rPr>
          <w:rFonts w:ascii="TimesNewRomanPSMT" w:hAnsi="TimesNewRomanPSMT"/>
          <w:i/>
          <w:color w:val="000000"/>
          <w:szCs w:val="20"/>
        </w:rPr>
        <w:t xml:space="preserve"> </w:t>
      </w:r>
      <w:r w:rsidR="00C2698B" w:rsidRPr="00117676">
        <w:rPr>
          <w:rFonts w:ascii="TimesNewRomanPSMT" w:hAnsi="TimesNewRomanPSMT"/>
          <w:i/>
          <w:color w:val="000000"/>
          <w:szCs w:val="20"/>
        </w:rPr>
        <w:t xml:space="preserve">School of Computing and Engineering, </w:t>
      </w:r>
      <w:r w:rsidR="00B100C8" w:rsidRPr="00117676">
        <w:rPr>
          <w:rFonts w:ascii="TimesNewRomanPSMT" w:hAnsi="TimesNewRomanPSMT"/>
          <w:i/>
          <w:color w:val="000000"/>
          <w:szCs w:val="20"/>
        </w:rPr>
        <w:t>Discipline of Engineering,</w:t>
      </w:r>
      <w:r w:rsidR="00853802" w:rsidRPr="00117676">
        <w:rPr>
          <w:rFonts w:ascii="TimesNewRomanPSMT" w:hAnsi="TimesNewRomanPSMT"/>
          <w:i/>
          <w:color w:val="000000"/>
          <w:szCs w:val="20"/>
        </w:rPr>
        <w:t xml:space="preserve"> </w:t>
      </w:r>
      <w:r w:rsidR="0083049C" w:rsidRPr="00117676">
        <w:rPr>
          <w:rFonts w:ascii="TimesNewRomanPSMT" w:hAnsi="TimesNewRomanPSMT"/>
          <w:i/>
          <w:color w:val="000000"/>
          <w:szCs w:val="20"/>
        </w:rPr>
        <w:t>University of Derby, UK</w:t>
      </w:r>
    </w:p>
    <w:p w14:paraId="30F7F9A3" w14:textId="02C5B209" w:rsidR="00790F18" w:rsidRPr="00117676" w:rsidRDefault="00790F18" w:rsidP="00CC6572">
      <w:pPr>
        <w:spacing w:line="360" w:lineRule="auto"/>
        <w:jc w:val="center"/>
        <w:rPr>
          <w:rFonts w:cs="Times New Roman"/>
          <w:i/>
          <w:szCs w:val="20"/>
        </w:rPr>
      </w:pPr>
      <w:r w:rsidRPr="00117676">
        <w:rPr>
          <w:rFonts w:cs="Times New Roman"/>
          <w:i/>
          <w:szCs w:val="20"/>
        </w:rPr>
        <w:t xml:space="preserve">*Corresponding author: </w:t>
      </w:r>
      <w:hyperlink r:id="rId11" w:history="1">
        <w:r w:rsidRPr="00117676">
          <w:rPr>
            <w:i/>
            <w:szCs w:val="20"/>
          </w:rPr>
          <w:t>puteris@utp.edu.my</w:t>
        </w:r>
      </w:hyperlink>
      <w:r w:rsidRPr="00117676">
        <w:rPr>
          <w:rFonts w:cs="Times New Roman"/>
          <w:i/>
          <w:szCs w:val="20"/>
        </w:rPr>
        <w:t xml:space="preserve">, Tel: </w:t>
      </w:r>
      <w:r w:rsidR="00842882" w:rsidRPr="00117676">
        <w:rPr>
          <w:rFonts w:cs="Times New Roman"/>
          <w:i/>
          <w:szCs w:val="20"/>
        </w:rPr>
        <w:t>+6053687149</w:t>
      </w:r>
    </w:p>
    <w:p w14:paraId="4A600B76" w14:textId="77777777" w:rsidR="00314F7F" w:rsidRPr="00117676" w:rsidRDefault="00314F7F" w:rsidP="00BB092D">
      <w:pPr>
        <w:pStyle w:val="Heading1"/>
        <w:rPr>
          <w:szCs w:val="20"/>
        </w:rPr>
      </w:pPr>
      <w:r w:rsidRPr="00117676">
        <w:rPr>
          <w:szCs w:val="20"/>
        </w:rPr>
        <w:t>Abstract</w:t>
      </w:r>
    </w:p>
    <w:p w14:paraId="2CFE166A" w14:textId="0C779139" w:rsidR="00687C9C" w:rsidRPr="00117676" w:rsidRDefault="009A12D1" w:rsidP="0033599D">
      <w:pPr>
        <w:spacing w:after="240" w:line="360" w:lineRule="auto"/>
      </w:pPr>
      <w:r w:rsidRPr="00117676">
        <w:tab/>
      </w:r>
      <w:r w:rsidR="00687C9C" w:rsidRPr="00117676">
        <w:t xml:space="preserve">This paper presents an extensive comparison of the mechanical properties and failure mechanisms of a </w:t>
      </w:r>
      <w:r w:rsidR="00F12112" w:rsidRPr="00117676">
        <w:t xml:space="preserve">recently developed </w:t>
      </w:r>
      <w:r w:rsidR="00687C9C" w:rsidRPr="00117676">
        <w:t xml:space="preserve">thermoplastic (Elium ®) 3D fabric-reinforced composite (3D-FRC) with the conventional thermoset (epoxy) matrix 3D-FRC. Experiments involved tensile tests, compression tests, V-notch shear tests, and short beam shear tests for specimens produced through vacuum-assisted resin infusion in each case. These tests were used for the determination of in-plane elastic constants, failure strengths and for investigating the failure mechanisms. A micro-mechanical model validated against these experiments was used to predict the remaining orthotropic elastic constants. This work </w:t>
      </w:r>
      <w:r w:rsidR="00F12112" w:rsidRPr="00117676">
        <w:t>furthers our understanding of the mechanics of infusible thermoplastic</w:t>
      </w:r>
      <w:r w:rsidR="005F4D48" w:rsidRPr="00117676">
        <w:t>-</w:t>
      </w:r>
      <w:r w:rsidR="00F12112" w:rsidRPr="00117676">
        <w:t xml:space="preserve">based 3D composites as a new class of emerging materials and provides useful data which </w:t>
      </w:r>
      <w:r w:rsidR="00687C9C" w:rsidRPr="00117676">
        <w:t xml:space="preserve">substantiates </w:t>
      </w:r>
      <w:r w:rsidR="00F12112" w:rsidRPr="00117676">
        <w:t xml:space="preserve">that </w:t>
      </w:r>
      <w:r w:rsidR="00687C9C" w:rsidRPr="00117676">
        <w:t>this unconventional thermoplastic resin, which is also easier to recycle and uses similar manufacturing processes, can be a suitable replacement for conventional thermoset resins.</w:t>
      </w:r>
    </w:p>
    <w:p w14:paraId="77C7D29D" w14:textId="2A54E648" w:rsidR="00CF3803" w:rsidRPr="00117676" w:rsidRDefault="00DE7F25" w:rsidP="0033599D">
      <w:pPr>
        <w:spacing w:after="240" w:line="360" w:lineRule="auto"/>
        <w:rPr>
          <w:rFonts w:cs="Times New Roman"/>
          <w:bCs/>
          <w:szCs w:val="20"/>
        </w:rPr>
      </w:pPr>
      <w:r w:rsidRPr="00117676">
        <w:rPr>
          <w:b/>
          <w:bCs/>
          <w:szCs w:val="20"/>
        </w:rPr>
        <w:t>Keywords</w:t>
      </w:r>
      <w:r w:rsidR="009F468C" w:rsidRPr="00117676">
        <w:rPr>
          <w:b/>
          <w:bCs/>
          <w:szCs w:val="20"/>
        </w:rPr>
        <w:t>:</w:t>
      </w:r>
      <w:r w:rsidR="009F468C" w:rsidRPr="00117676">
        <w:rPr>
          <w:szCs w:val="20"/>
        </w:rPr>
        <w:t xml:space="preserve"> </w:t>
      </w:r>
      <w:r w:rsidR="006856ED" w:rsidRPr="00117676">
        <w:rPr>
          <w:rFonts w:cs="Times New Roman"/>
          <w:bCs/>
          <w:szCs w:val="20"/>
        </w:rPr>
        <w:t>3-Dimensional</w:t>
      </w:r>
      <w:r w:rsidR="003D2CD8" w:rsidRPr="00117676">
        <w:rPr>
          <w:rFonts w:cs="Times New Roman"/>
          <w:bCs/>
          <w:szCs w:val="20"/>
        </w:rPr>
        <w:t xml:space="preserve"> reinforcement</w:t>
      </w:r>
      <w:r w:rsidR="000C2E7D" w:rsidRPr="00117676">
        <w:rPr>
          <w:rFonts w:cs="Times New Roman"/>
          <w:bCs/>
          <w:szCs w:val="20"/>
        </w:rPr>
        <w:t>,</w:t>
      </w:r>
      <w:r w:rsidR="00F860D3" w:rsidRPr="00117676">
        <w:rPr>
          <w:rFonts w:cs="Times New Roman"/>
          <w:bCs/>
          <w:szCs w:val="20"/>
        </w:rPr>
        <w:t xml:space="preserve"> th</w:t>
      </w:r>
      <w:r w:rsidR="0093714B" w:rsidRPr="00117676">
        <w:rPr>
          <w:rFonts w:cs="Times New Roman"/>
          <w:bCs/>
          <w:szCs w:val="20"/>
        </w:rPr>
        <w:t xml:space="preserve">ermoplastic </w:t>
      </w:r>
      <w:r w:rsidR="00907A0F" w:rsidRPr="00117676">
        <w:rPr>
          <w:rFonts w:cs="Times New Roman"/>
          <w:bCs/>
          <w:szCs w:val="20"/>
        </w:rPr>
        <w:t xml:space="preserve">resin (Elium </w:t>
      </w:r>
      <w:r w:rsidR="00907A0F" w:rsidRPr="00117676">
        <w:rPr>
          <w:rFonts w:cs="Times New Roman"/>
          <w:szCs w:val="20"/>
        </w:rPr>
        <w:t>®</w:t>
      </w:r>
      <w:r w:rsidR="00907A0F" w:rsidRPr="00117676">
        <w:rPr>
          <w:rFonts w:cs="Times New Roman"/>
          <w:bCs/>
          <w:szCs w:val="20"/>
        </w:rPr>
        <w:t>)</w:t>
      </w:r>
      <w:r w:rsidR="0093714B" w:rsidRPr="00117676">
        <w:rPr>
          <w:rFonts w:cs="Times New Roman"/>
          <w:bCs/>
          <w:szCs w:val="20"/>
        </w:rPr>
        <w:t xml:space="preserve">, thermoset </w:t>
      </w:r>
      <w:r w:rsidR="00907A0F" w:rsidRPr="00117676">
        <w:rPr>
          <w:rFonts w:cs="Times New Roman"/>
          <w:bCs/>
          <w:szCs w:val="20"/>
        </w:rPr>
        <w:t>resin</w:t>
      </w:r>
      <w:r w:rsidR="0093714B" w:rsidRPr="00117676">
        <w:rPr>
          <w:rFonts w:cs="Times New Roman"/>
          <w:bCs/>
          <w:szCs w:val="20"/>
        </w:rPr>
        <w:t>, m</w:t>
      </w:r>
      <w:r w:rsidR="003D0B58" w:rsidRPr="00117676">
        <w:rPr>
          <w:rFonts w:cs="Times New Roman"/>
          <w:bCs/>
          <w:szCs w:val="20"/>
        </w:rPr>
        <w:t xml:space="preserve">echanical </w:t>
      </w:r>
      <w:r w:rsidR="00EF5C22" w:rsidRPr="00117676">
        <w:rPr>
          <w:rFonts w:cs="Times New Roman"/>
          <w:bCs/>
          <w:szCs w:val="20"/>
        </w:rPr>
        <w:t>properties</w:t>
      </w:r>
      <w:r w:rsidR="000C2E7D" w:rsidRPr="00117676">
        <w:rPr>
          <w:rFonts w:cs="Times New Roman"/>
          <w:bCs/>
          <w:szCs w:val="20"/>
        </w:rPr>
        <w:t>,</w:t>
      </w:r>
      <w:r w:rsidR="00693684" w:rsidRPr="00117676">
        <w:rPr>
          <w:rFonts w:cs="Times New Roman"/>
          <w:bCs/>
          <w:szCs w:val="20"/>
        </w:rPr>
        <w:t xml:space="preserve"> </w:t>
      </w:r>
      <w:r w:rsidR="00C04207" w:rsidRPr="00117676">
        <w:rPr>
          <w:rFonts w:cs="Times New Roman"/>
          <w:bCs/>
          <w:szCs w:val="20"/>
        </w:rPr>
        <w:t xml:space="preserve">failure mechanisms, </w:t>
      </w:r>
      <w:r w:rsidR="00E45446" w:rsidRPr="00117676">
        <w:rPr>
          <w:rFonts w:cs="Times New Roman"/>
          <w:bCs/>
          <w:szCs w:val="20"/>
        </w:rPr>
        <w:t>micro-mechanics modelling</w:t>
      </w:r>
      <w:r w:rsidR="0093714B" w:rsidRPr="00117676">
        <w:rPr>
          <w:rFonts w:cs="Times New Roman"/>
          <w:bCs/>
          <w:szCs w:val="20"/>
        </w:rPr>
        <w:t>.</w:t>
      </w:r>
    </w:p>
    <w:p w14:paraId="79C5318E" w14:textId="77777777" w:rsidR="0033599D" w:rsidRPr="00117676" w:rsidRDefault="0033599D" w:rsidP="0061487E">
      <w:pPr>
        <w:pStyle w:val="Heading1"/>
        <w:spacing w:after="120" w:line="360" w:lineRule="auto"/>
        <w:rPr>
          <w:szCs w:val="20"/>
        </w:rPr>
      </w:pPr>
      <w:r w:rsidRPr="00117676">
        <w:rPr>
          <w:noProof/>
          <w:szCs w:val="20"/>
        </w:rPr>
        <w:t>Acknowledgements</w:t>
      </w:r>
    </w:p>
    <w:p w14:paraId="1D0B0FEC" w14:textId="7825B608" w:rsidR="0033599D" w:rsidRPr="00117676" w:rsidRDefault="0033599D" w:rsidP="0033599D">
      <w:pPr>
        <w:shd w:val="clear" w:color="auto" w:fill="FFFFFF"/>
        <w:spacing w:after="240" w:line="360" w:lineRule="auto"/>
        <w:rPr>
          <w:rFonts w:ascii="Arial" w:eastAsia="Times New Roman" w:hAnsi="Arial" w:cs="Arial"/>
          <w:color w:val="333333"/>
          <w:sz w:val="23"/>
          <w:szCs w:val="23"/>
          <w:bdr w:val="none" w:sz="0" w:space="0" w:color="auto" w:frame="1"/>
          <w:lang w:eastAsia="en-GB"/>
        </w:rPr>
      </w:pPr>
      <w:r w:rsidRPr="00117676">
        <w:rPr>
          <w:rFonts w:cs="Times New Roman"/>
          <w:szCs w:val="20"/>
        </w:rPr>
        <w:tab/>
      </w:r>
      <w:r w:rsidRPr="00117676">
        <w:rPr>
          <w:rFonts w:cs="Times New Roman"/>
          <w:noProof/>
          <w:szCs w:val="20"/>
        </w:rPr>
        <w:t>The authors would like to express their gratitude to Universiti Teknologi PETRONAS, Malaysia, for the financial support under Yayasan Universiti Teknologi PETRONAS (YUTP) grant (015LC0-197). The authors are grateful to Barsotti J Robert and Pierre Gerard from Arkema for providing Elium® resin for this research work, Dr Sharp Keith for providing 3D fabrics for this research work and the Centre for Advanced and Functional Materials, Institute of Sustainable Buildings, Universiti Teknologi PETRONAS</w:t>
      </w:r>
      <w:r w:rsidRPr="00117676">
        <w:rPr>
          <w:rFonts w:ascii="Arial" w:eastAsia="Times New Roman" w:hAnsi="Arial" w:cs="Arial"/>
          <w:color w:val="333333"/>
          <w:sz w:val="23"/>
          <w:szCs w:val="23"/>
          <w:bdr w:val="none" w:sz="0" w:space="0" w:color="auto" w:frame="1"/>
          <w:lang w:eastAsia="en-GB"/>
        </w:rPr>
        <w:t>.</w:t>
      </w:r>
    </w:p>
    <w:p w14:paraId="59C54079" w14:textId="34A76181" w:rsidR="0069474F" w:rsidRPr="00117676" w:rsidRDefault="0069474F" w:rsidP="0061487E">
      <w:pPr>
        <w:pStyle w:val="Heading1"/>
        <w:spacing w:after="120" w:line="360" w:lineRule="auto"/>
        <w:rPr>
          <w:noProof/>
          <w:szCs w:val="20"/>
        </w:rPr>
      </w:pPr>
      <w:r w:rsidRPr="00117676">
        <w:rPr>
          <w:noProof/>
          <w:szCs w:val="20"/>
        </w:rPr>
        <w:lastRenderedPageBreak/>
        <w:t>List of abbreviations</w:t>
      </w:r>
    </w:p>
    <w:p w14:paraId="145454DA" w14:textId="60F784E9" w:rsidR="0069474F" w:rsidRPr="00117676" w:rsidRDefault="00390D5D" w:rsidP="00D23D09">
      <w:pPr>
        <w:spacing w:line="360" w:lineRule="auto"/>
      </w:pPr>
      <w:r w:rsidRPr="00117676">
        <w:t>Fib</w:t>
      </w:r>
      <w:r w:rsidR="005F4D48" w:rsidRPr="00117676">
        <w:t>re</w:t>
      </w:r>
      <w:r w:rsidRPr="00117676">
        <w:t xml:space="preserve"> Reinforced Composite (FRC</w:t>
      </w:r>
      <w:r w:rsidR="002C1C07" w:rsidRPr="00117676">
        <w:t xml:space="preserve">); Interlaminar Shear Strength (ILSS); </w:t>
      </w:r>
      <w:r w:rsidR="00D23D09" w:rsidRPr="00117676">
        <w:rPr>
          <w:rFonts w:cs="Times New Roman"/>
          <w:color w:val="000000"/>
          <w:szCs w:val="20"/>
        </w:rPr>
        <w:t>Vacuum-Assisted Resin Transfer Moulding (VARTM); Resin Transfer Moulding (RTM);</w:t>
      </w:r>
      <w:r w:rsidR="003317D2" w:rsidRPr="00117676">
        <w:rPr>
          <w:rFonts w:cs="Times New Roman"/>
          <w:color w:val="000000"/>
          <w:szCs w:val="20"/>
        </w:rPr>
        <w:t xml:space="preserve"> </w:t>
      </w:r>
      <w:r w:rsidR="003317D2" w:rsidRPr="00117676">
        <w:rPr>
          <w:rFonts w:cs="Times New Roman"/>
          <w:szCs w:val="20"/>
        </w:rPr>
        <w:t xml:space="preserve">Scanning Electron Micrographs (SEM); </w:t>
      </w:r>
      <w:r w:rsidR="00024C08" w:rsidRPr="00117676">
        <w:rPr>
          <w:rFonts w:cs="Times New Roman"/>
          <w:szCs w:val="20"/>
        </w:rPr>
        <w:t>Methyl Methacrylate (MMA</w:t>
      </w:r>
      <w:r w:rsidR="00BB690C" w:rsidRPr="00117676">
        <w:rPr>
          <w:rFonts w:cs="Times New Roman"/>
          <w:szCs w:val="20"/>
        </w:rPr>
        <w:t>); Digital Image Co</w:t>
      </w:r>
      <w:r w:rsidR="005F4D48" w:rsidRPr="00117676">
        <w:rPr>
          <w:rFonts w:cs="Times New Roman"/>
          <w:szCs w:val="20"/>
        </w:rPr>
        <w:t>r</w:t>
      </w:r>
      <w:r w:rsidR="00BB690C" w:rsidRPr="00117676">
        <w:rPr>
          <w:rFonts w:cs="Times New Roman"/>
          <w:szCs w:val="20"/>
        </w:rPr>
        <w:t>relation (DIC)</w:t>
      </w:r>
      <w:r w:rsidR="00BD02EC" w:rsidRPr="00117676">
        <w:rPr>
          <w:rFonts w:cs="Times New Roman"/>
          <w:szCs w:val="20"/>
        </w:rPr>
        <w:t xml:space="preserve">; </w:t>
      </w:r>
      <w:r w:rsidR="008916BE" w:rsidRPr="00117676">
        <w:rPr>
          <w:rFonts w:cs="Times New Roman"/>
          <w:szCs w:val="20"/>
        </w:rPr>
        <w:t>Representative Volume Element (</w:t>
      </w:r>
      <w:r w:rsidR="00BD02EC" w:rsidRPr="00117676">
        <w:rPr>
          <w:rFonts w:cs="Times New Roman"/>
          <w:szCs w:val="20"/>
        </w:rPr>
        <w:t>RVE</w:t>
      </w:r>
      <w:r w:rsidR="008916BE" w:rsidRPr="00117676">
        <w:rPr>
          <w:rFonts w:cs="Times New Roman"/>
          <w:szCs w:val="20"/>
        </w:rPr>
        <w:t>)</w:t>
      </w:r>
      <w:r w:rsidR="00BD02EC" w:rsidRPr="00117676">
        <w:rPr>
          <w:rFonts w:cs="Times New Roman"/>
          <w:szCs w:val="20"/>
        </w:rPr>
        <w:t xml:space="preserve">; </w:t>
      </w:r>
      <w:r w:rsidR="008916BE" w:rsidRPr="00117676">
        <w:rPr>
          <w:rFonts w:cs="Times New Roman"/>
          <w:szCs w:val="20"/>
        </w:rPr>
        <w:t>Co-efficient of Variance (</w:t>
      </w:r>
      <w:r w:rsidR="00BD02EC" w:rsidRPr="00117676">
        <w:rPr>
          <w:rFonts w:cs="Times New Roman"/>
          <w:szCs w:val="20"/>
        </w:rPr>
        <w:t>COV</w:t>
      </w:r>
      <w:r w:rsidR="008916BE" w:rsidRPr="00117676">
        <w:rPr>
          <w:rFonts w:cs="Times New Roman"/>
          <w:szCs w:val="20"/>
        </w:rPr>
        <w:t>)</w:t>
      </w:r>
      <w:r w:rsidR="003070FC" w:rsidRPr="00117676">
        <w:rPr>
          <w:rFonts w:cs="Times New Roman"/>
          <w:szCs w:val="20"/>
        </w:rPr>
        <w:t xml:space="preserve">, </w:t>
      </w:r>
      <w:r w:rsidR="00147B99" w:rsidRPr="00117676">
        <w:rPr>
          <w:rFonts w:cs="Times New Roman"/>
          <w:szCs w:val="20"/>
        </w:rPr>
        <w:t>Micro Compute</w:t>
      </w:r>
      <w:r w:rsidR="00DF6C39" w:rsidRPr="00117676">
        <w:rPr>
          <w:rFonts w:cs="Times New Roman"/>
          <w:szCs w:val="20"/>
        </w:rPr>
        <w:t>d</w:t>
      </w:r>
      <w:r w:rsidR="00147B99" w:rsidRPr="00117676">
        <w:rPr>
          <w:rFonts w:cs="Times New Roman"/>
          <w:szCs w:val="20"/>
        </w:rPr>
        <w:t xml:space="preserve"> Tomograph</w:t>
      </w:r>
      <w:r w:rsidR="00DF6C39" w:rsidRPr="00117676">
        <w:rPr>
          <w:rFonts w:cs="Times New Roman"/>
          <w:szCs w:val="20"/>
        </w:rPr>
        <w:t>y (Micro-CT)</w:t>
      </w:r>
      <w:r w:rsidR="00BC7FCC" w:rsidRPr="00117676">
        <w:rPr>
          <w:rFonts w:cs="Times New Roman"/>
          <w:szCs w:val="20"/>
        </w:rPr>
        <w:t>;</w:t>
      </w:r>
      <w:r w:rsidR="00DF6C39" w:rsidRPr="00117676">
        <w:rPr>
          <w:rFonts w:cs="Times New Roman"/>
          <w:szCs w:val="20"/>
        </w:rPr>
        <w:t xml:space="preserve"> </w:t>
      </w:r>
      <w:r w:rsidR="00BC7FCC" w:rsidRPr="00117676">
        <w:rPr>
          <w:rFonts w:cs="Times New Roman"/>
          <w:szCs w:val="20"/>
        </w:rPr>
        <w:t xml:space="preserve">American Society for Testing and Materials </w:t>
      </w:r>
      <w:r w:rsidR="00DF6C39" w:rsidRPr="00117676">
        <w:rPr>
          <w:rFonts w:cs="Times New Roman"/>
          <w:szCs w:val="20"/>
        </w:rPr>
        <w:t>(ASTM)</w:t>
      </w:r>
      <w:r w:rsidR="00BC7FCC" w:rsidRPr="00117676">
        <w:rPr>
          <w:rFonts w:cs="Times New Roman"/>
          <w:szCs w:val="20"/>
        </w:rPr>
        <w:t>.</w:t>
      </w:r>
    </w:p>
    <w:p w14:paraId="567A302A" w14:textId="21BD9053" w:rsidR="00891686" w:rsidRPr="00117676" w:rsidRDefault="00D4169B" w:rsidP="0033599D">
      <w:pPr>
        <w:pStyle w:val="Heading1"/>
        <w:spacing w:after="240" w:line="360" w:lineRule="auto"/>
        <w:rPr>
          <w:rStyle w:val="Hyperlink"/>
          <w:color w:val="000000" w:themeColor="text1"/>
          <w:u w:val="none"/>
        </w:rPr>
      </w:pPr>
      <w:r w:rsidRPr="00117676">
        <w:rPr>
          <w:rStyle w:val="Hyperlink"/>
          <w:color w:val="000000" w:themeColor="text1"/>
          <w:u w:val="none"/>
        </w:rPr>
        <w:t xml:space="preserve">1. </w:t>
      </w:r>
      <w:r w:rsidR="00891686" w:rsidRPr="00117676">
        <w:rPr>
          <w:rStyle w:val="Hyperlink"/>
          <w:color w:val="000000" w:themeColor="text1"/>
          <w:u w:val="none"/>
        </w:rPr>
        <w:t>Introduction</w:t>
      </w:r>
    </w:p>
    <w:p w14:paraId="49B0C713" w14:textId="105C38E5" w:rsidR="00776F38" w:rsidRPr="00117676" w:rsidRDefault="00902E26" w:rsidP="00630BB7">
      <w:pPr>
        <w:spacing w:after="120" w:line="360" w:lineRule="auto"/>
        <w:ind w:firstLine="720"/>
        <w:rPr>
          <w:rFonts w:cs="Times New Roman"/>
          <w:szCs w:val="20"/>
        </w:rPr>
      </w:pPr>
      <w:r w:rsidRPr="00117676">
        <w:rPr>
          <w:rFonts w:cs="Times New Roman"/>
          <w:color w:val="000000"/>
          <w:szCs w:val="20"/>
        </w:rPr>
        <w:t xml:space="preserve">The mechanical properties of FRC are strongly dependent on </w:t>
      </w:r>
      <w:r w:rsidR="00AA0EA7" w:rsidRPr="00117676">
        <w:rPr>
          <w:rFonts w:cs="Times New Roman"/>
          <w:color w:val="000000"/>
          <w:szCs w:val="20"/>
        </w:rPr>
        <w:t xml:space="preserve">both, </w:t>
      </w:r>
      <w:r w:rsidRPr="00117676">
        <w:rPr>
          <w:rFonts w:cs="Times New Roman"/>
          <w:color w:val="000000"/>
          <w:szCs w:val="20"/>
        </w:rPr>
        <w:t xml:space="preserve">the </w:t>
      </w:r>
      <w:r w:rsidR="00901CC7" w:rsidRPr="00117676">
        <w:rPr>
          <w:rFonts w:cs="Times New Roman"/>
          <w:color w:val="000000"/>
          <w:szCs w:val="20"/>
        </w:rPr>
        <w:t xml:space="preserve">resin </w:t>
      </w:r>
      <w:r w:rsidR="00A33BE2" w:rsidRPr="00117676">
        <w:rPr>
          <w:rFonts w:cs="Times New Roman"/>
          <w:color w:val="000000"/>
          <w:szCs w:val="20"/>
        </w:rPr>
        <w:t>system</w:t>
      </w:r>
      <w:r w:rsidR="00FF0589" w:rsidRPr="00117676">
        <w:rPr>
          <w:rFonts w:cs="Times New Roman"/>
          <w:color w:val="000000"/>
          <w:szCs w:val="20"/>
        </w:rPr>
        <w:t xml:space="preserve"> (thermoplastic or </w:t>
      </w:r>
      <w:r w:rsidR="00C2092D" w:rsidRPr="00117676">
        <w:rPr>
          <w:rFonts w:cs="Times New Roman"/>
          <w:color w:val="000000"/>
          <w:szCs w:val="20"/>
        </w:rPr>
        <w:t>thermoset</w:t>
      </w:r>
      <w:r w:rsidR="00FF0589" w:rsidRPr="00117676">
        <w:rPr>
          <w:rFonts w:cs="Times New Roman"/>
          <w:color w:val="000000"/>
          <w:szCs w:val="20"/>
        </w:rPr>
        <w:t>)</w:t>
      </w:r>
      <w:r w:rsidR="00A33BE2" w:rsidRPr="00117676">
        <w:rPr>
          <w:rFonts w:cs="Times New Roman"/>
          <w:color w:val="000000"/>
          <w:szCs w:val="20"/>
        </w:rPr>
        <w:t xml:space="preserve"> and </w:t>
      </w:r>
      <w:r w:rsidRPr="00117676">
        <w:rPr>
          <w:rFonts w:cs="Times New Roman"/>
          <w:color w:val="000000"/>
          <w:szCs w:val="20"/>
        </w:rPr>
        <w:t>fabric architecture</w:t>
      </w:r>
      <w:r w:rsidR="00C2092D" w:rsidRPr="00117676">
        <w:rPr>
          <w:rFonts w:cs="Times New Roman"/>
          <w:color w:val="000000"/>
          <w:szCs w:val="20"/>
        </w:rPr>
        <w:t xml:space="preserve"> (2D or 3D reinforcement)</w:t>
      </w:r>
      <w:r w:rsidRPr="00117676">
        <w:rPr>
          <w:rFonts w:cs="Times New Roman"/>
          <w:color w:val="000000"/>
          <w:szCs w:val="20"/>
        </w:rPr>
        <w:t>. The 2D-FRC</w:t>
      </w:r>
      <w:r w:rsidR="00E04D19" w:rsidRPr="00117676">
        <w:rPr>
          <w:rFonts w:cs="Times New Roman"/>
          <w:color w:val="000000"/>
          <w:szCs w:val="20"/>
        </w:rPr>
        <w:t>’s</w:t>
      </w:r>
      <w:r w:rsidRPr="00117676">
        <w:rPr>
          <w:rFonts w:cs="Times New Roman"/>
          <w:color w:val="000000"/>
          <w:szCs w:val="20"/>
        </w:rPr>
        <w:t xml:space="preserve"> (unidirectional and bi-directional) are known for their excellent in-plane properties; however, they </w:t>
      </w:r>
      <w:r w:rsidR="00F00CD5" w:rsidRPr="00117676">
        <w:rPr>
          <w:rFonts w:cs="Times New Roman"/>
          <w:color w:val="000000"/>
          <w:szCs w:val="20"/>
        </w:rPr>
        <w:t>possess</w:t>
      </w:r>
      <w:r w:rsidRPr="00117676">
        <w:rPr>
          <w:rFonts w:cs="Times New Roman"/>
          <w:color w:val="000000"/>
          <w:szCs w:val="20"/>
        </w:rPr>
        <w:t xml:space="preserve"> poor delamination resistance </w:t>
      </w:r>
      <w:r w:rsidR="003C1366" w:rsidRPr="00117676">
        <w:rPr>
          <w:rFonts w:cs="Times New Roman"/>
          <w:color w:val="000000"/>
          <w:szCs w:val="20"/>
        </w:rPr>
        <w:fldChar w:fldCharType="begin">
          <w:fldData xml:space="preserve">PEVuZE5vdGU+PENpdGU+PEF1dGhvcj5MaXU8L0F1dGhvcj48WWVhcj4yMDE4PC9ZZWFyPjxSZWNO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PEVuZE5vdGU+PENpdGU+PEF1dGhvcj5MaXU8L0F1dGhvcj48WWVhcj4yMDE4PC9ZZWFyPjxSZWNO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003C1366" w:rsidRPr="00117676">
        <w:rPr>
          <w:rFonts w:cs="Times New Roman"/>
          <w:color w:val="000000"/>
          <w:szCs w:val="20"/>
        </w:rPr>
      </w:r>
      <w:r w:rsidR="003C1366" w:rsidRPr="00117676">
        <w:rPr>
          <w:rFonts w:cs="Times New Roman"/>
          <w:color w:val="000000"/>
          <w:szCs w:val="20"/>
        </w:rPr>
        <w:fldChar w:fldCharType="separate"/>
      </w:r>
      <w:r w:rsidR="000D3B7F" w:rsidRPr="00117676">
        <w:rPr>
          <w:rFonts w:cs="Times New Roman"/>
          <w:noProof/>
          <w:color w:val="000000"/>
          <w:szCs w:val="20"/>
        </w:rPr>
        <w:t>[1-4]</w:t>
      </w:r>
      <w:r w:rsidR="003C1366" w:rsidRPr="00117676">
        <w:rPr>
          <w:rFonts w:cs="Times New Roman"/>
          <w:color w:val="000000"/>
          <w:szCs w:val="20"/>
        </w:rPr>
        <w:fldChar w:fldCharType="end"/>
      </w:r>
      <w:r w:rsidRPr="00117676">
        <w:rPr>
          <w:rFonts w:cs="Times New Roman"/>
          <w:color w:val="000000"/>
          <w:szCs w:val="20"/>
        </w:rPr>
        <w:t xml:space="preserve">. </w:t>
      </w:r>
      <w:r w:rsidR="00E04D19" w:rsidRPr="00117676">
        <w:rPr>
          <w:rFonts w:cs="Times New Roman"/>
          <w:color w:val="000000"/>
          <w:szCs w:val="20"/>
        </w:rPr>
        <w:t xml:space="preserve">To overcome </w:t>
      </w:r>
      <w:r w:rsidR="00E65ABB" w:rsidRPr="00117676">
        <w:rPr>
          <w:rFonts w:cs="Times New Roman"/>
          <w:color w:val="000000"/>
          <w:szCs w:val="20"/>
        </w:rPr>
        <w:t>this</w:t>
      </w:r>
      <w:r w:rsidR="00E04D19" w:rsidRPr="00117676">
        <w:rPr>
          <w:rFonts w:cs="Times New Roman"/>
          <w:color w:val="000000"/>
          <w:szCs w:val="20"/>
        </w:rPr>
        <w:t xml:space="preserve"> limitation, 3D-FRC</w:t>
      </w:r>
      <w:r w:rsidR="00B53A9D" w:rsidRPr="00117676">
        <w:rPr>
          <w:rFonts w:cs="Times New Roman"/>
          <w:color w:val="000000"/>
          <w:szCs w:val="20"/>
        </w:rPr>
        <w:t>s</w:t>
      </w:r>
      <w:r w:rsidR="00E04D19" w:rsidRPr="00117676">
        <w:rPr>
          <w:rFonts w:cs="Times New Roman"/>
          <w:color w:val="000000"/>
          <w:szCs w:val="20"/>
        </w:rPr>
        <w:t xml:space="preserve"> </w:t>
      </w:r>
      <w:r w:rsidR="00013A88" w:rsidRPr="00117676">
        <w:rPr>
          <w:rFonts w:cs="Times New Roman"/>
          <w:color w:val="000000"/>
          <w:szCs w:val="20"/>
        </w:rPr>
        <w:t>were</w:t>
      </w:r>
      <w:r w:rsidR="00E04D19" w:rsidRPr="00117676">
        <w:rPr>
          <w:rFonts w:cs="Times New Roman"/>
          <w:color w:val="000000"/>
          <w:szCs w:val="20"/>
        </w:rPr>
        <w:t xml:space="preserve"> developed</w:t>
      </w:r>
      <w:r w:rsidR="00DA05C8" w:rsidRPr="00117676">
        <w:rPr>
          <w:rFonts w:cs="Times New Roman"/>
          <w:color w:val="000000"/>
          <w:szCs w:val="20"/>
        </w:rPr>
        <w:t>,</w:t>
      </w:r>
      <w:r w:rsidR="00E0707C" w:rsidRPr="00117676">
        <w:rPr>
          <w:rFonts w:cs="Times New Roman"/>
          <w:color w:val="000000"/>
          <w:szCs w:val="20"/>
        </w:rPr>
        <w:t xml:space="preserve"> which have </w:t>
      </w:r>
      <w:r w:rsidRPr="00117676">
        <w:rPr>
          <w:rFonts w:cs="Times New Roman"/>
          <w:color w:val="000000"/>
          <w:szCs w:val="20"/>
        </w:rPr>
        <w:t>through</w:t>
      </w:r>
      <w:r w:rsidR="00E3520A" w:rsidRPr="00117676">
        <w:rPr>
          <w:rFonts w:cs="Times New Roman"/>
          <w:color w:val="000000"/>
          <w:szCs w:val="20"/>
        </w:rPr>
        <w:t>-</w:t>
      </w:r>
      <w:r w:rsidR="00593DF7" w:rsidRPr="00117676">
        <w:rPr>
          <w:rFonts w:cs="Times New Roman"/>
          <w:color w:val="000000"/>
          <w:szCs w:val="20"/>
        </w:rPr>
        <w:t xml:space="preserve">the </w:t>
      </w:r>
      <w:r w:rsidRPr="00117676">
        <w:rPr>
          <w:rFonts w:cs="Times New Roman"/>
          <w:color w:val="000000"/>
          <w:szCs w:val="20"/>
        </w:rPr>
        <w:t>thickness reinforcement</w:t>
      </w:r>
      <w:r w:rsidR="00E0707C" w:rsidRPr="00117676">
        <w:rPr>
          <w:rFonts w:cs="Times New Roman"/>
          <w:color w:val="000000"/>
          <w:szCs w:val="20"/>
        </w:rPr>
        <w:t xml:space="preserve"> yarn</w:t>
      </w:r>
      <w:r w:rsidRPr="00117676">
        <w:rPr>
          <w:rFonts w:cs="Times New Roman"/>
          <w:color w:val="000000"/>
          <w:szCs w:val="20"/>
        </w:rPr>
        <w:t xml:space="preserve"> to increase int</w:t>
      </w:r>
      <w:r w:rsidR="00DF7928" w:rsidRPr="00117676">
        <w:rPr>
          <w:rFonts w:cs="Times New Roman"/>
          <w:color w:val="000000"/>
          <w:szCs w:val="20"/>
        </w:rPr>
        <w:t>er</w:t>
      </w:r>
      <w:r w:rsidRPr="00117676">
        <w:rPr>
          <w:rFonts w:cs="Times New Roman"/>
          <w:color w:val="000000"/>
          <w:szCs w:val="20"/>
        </w:rPr>
        <w:t>laminar fracture toughness</w:t>
      </w:r>
      <w:r w:rsidR="00E0707C" w:rsidRPr="00117676">
        <w:rPr>
          <w:rFonts w:cs="Times New Roman"/>
          <w:color w:val="000000"/>
          <w:szCs w:val="20"/>
        </w:rPr>
        <w:t xml:space="preserve">. This results in </w:t>
      </w:r>
      <w:r w:rsidRPr="00117676">
        <w:rPr>
          <w:rFonts w:cs="Times New Roman"/>
          <w:color w:val="000000"/>
          <w:szCs w:val="20"/>
        </w:rPr>
        <w:t>increase</w:t>
      </w:r>
      <w:r w:rsidR="00E0707C" w:rsidRPr="00117676">
        <w:rPr>
          <w:rFonts w:cs="Times New Roman"/>
          <w:color w:val="000000"/>
          <w:szCs w:val="20"/>
        </w:rPr>
        <w:t>d</w:t>
      </w:r>
      <w:r w:rsidRPr="00117676">
        <w:rPr>
          <w:rFonts w:cs="Times New Roman"/>
          <w:color w:val="000000"/>
          <w:szCs w:val="20"/>
        </w:rPr>
        <w:t xml:space="preserve"> </w:t>
      </w:r>
      <w:r w:rsidR="00F80528" w:rsidRPr="00117676">
        <w:rPr>
          <w:rFonts w:cs="Times New Roman"/>
          <w:color w:val="000000"/>
          <w:szCs w:val="20"/>
        </w:rPr>
        <w:t>damage tolerance</w:t>
      </w:r>
      <w:r w:rsidR="00000266" w:rsidRPr="00117676">
        <w:rPr>
          <w:rFonts w:cs="Times New Roman"/>
          <w:color w:val="000000"/>
          <w:szCs w:val="20"/>
        </w:rPr>
        <w:t xml:space="preserve">, </w:t>
      </w:r>
      <w:proofErr w:type="gramStart"/>
      <w:r w:rsidRPr="00117676">
        <w:rPr>
          <w:rFonts w:cs="Times New Roman"/>
          <w:color w:val="000000"/>
          <w:szCs w:val="20"/>
        </w:rPr>
        <w:t>impact</w:t>
      </w:r>
      <w:proofErr w:type="gramEnd"/>
      <w:r w:rsidR="00A2480B" w:rsidRPr="00117676">
        <w:rPr>
          <w:rFonts w:cs="Times New Roman"/>
          <w:color w:val="000000"/>
          <w:szCs w:val="20"/>
        </w:rPr>
        <w:t xml:space="preserve"> </w:t>
      </w:r>
      <w:r w:rsidR="00000266" w:rsidRPr="00117676">
        <w:rPr>
          <w:rFonts w:cs="Times New Roman"/>
          <w:color w:val="000000"/>
          <w:szCs w:val="20"/>
        </w:rPr>
        <w:t>and delamination</w:t>
      </w:r>
      <w:r w:rsidR="008D12C9" w:rsidRPr="00117676">
        <w:rPr>
          <w:rFonts w:cs="Times New Roman"/>
          <w:color w:val="000000"/>
          <w:szCs w:val="20"/>
        </w:rPr>
        <w:t xml:space="preserve"> resistance</w:t>
      </w:r>
      <w:r w:rsidRPr="00117676">
        <w:rPr>
          <w:rFonts w:cs="Times New Roman"/>
          <w:color w:val="000000"/>
          <w:szCs w:val="20"/>
        </w:rPr>
        <w:t xml:space="preserve"> </w:t>
      </w:r>
      <w:r w:rsidRPr="00117676">
        <w:rPr>
          <w:rFonts w:cs="Times New Roman"/>
          <w:color w:val="000000"/>
          <w:szCs w:val="20"/>
        </w:rPr>
        <w:fldChar w:fldCharType="begin">
          <w:fldData xml:space="preserve">PEVuZE5vdGU+PENpdGU+PEF1dGhvcj5EYWk8L0F1dGhvcj48WWVhcj4yMDE1PC9ZZWFyPjxSZWNO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PEVuZE5vdGU+PENpdGU+PEF1dGhvcj5EYWk8L0F1dGhvcj48WWVhcj4yMDE1PC9ZZWFyPjxSZWNO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Pr="00117676">
        <w:rPr>
          <w:rFonts w:cs="Times New Roman"/>
          <w:color w:val="000000"/>
          <w:szCs w:val="20"/>
        </w:rPr>
      </w:r>
      <w:r w:rsidRPr="00117676">
        <w:rPr>
          <w:rFonts w:cs="Times New Roman"/>
          <w:color w:val="000000"/>
          <w:szCs w:val="20"/>
        </w:rPr>
        <w:fldChar w:fldCharType="separate"/>
      </w:r>
      <w:r w:rsidR="000D3B7F" w:rsidRPr="00117676">
        <w:rPr>
          <w:rFonts w:cs="Times New Roman"/>
          <w:noProof/>
          <w:color w:val="000000"/>
          <w:szCs w:val="20"/>
        </w:rPr>
        <w:t>[5-11]</w:t>
      </w:r>
      <w:r w:rsidRPr="00117676">
        <w:rPr>
          <w:rFonts w:cs="Times New Roman"/>
          <w:color w:val="000000"/>
          <w:szCs w:val="20"/>
        </w:rPr>
        <w:fldChar w:fldCharType="end"/>
      </w:r>
      <w:r w:rsidRPr="00117676">
        <w:rPr>
          <w:rFonts w:cs="Times New Roman"/>
          <w:color w:val="000000"/>
          <w:szCs w:val="20"/>
        </w:rPr>
        <w:t>.</w:t>
      </w:r>
      <w:r w:rsidR="004F6D39" w:rsidRPr="00117676">
        <w:rPr>
          <w:rFonts w:cs="Times New Roman"/>
          <w:color w:val="000000"/>
          <w:szCs w:val="20"/>
        </w:rPr>
        <w:t xml:space="preserve"> </w:t>
      </w:r>
      <w:r w:rsidR="00E0707C" w:rsidRPr="00117676">
        <w:rPr>
          <w:rFonts w:cs="Times New Roman"/>
          <w:color w:val="000000"/>
          <w:szCs w:val="20"/>
        </w:rPr>
        <w:t>At present, 3D-FRC are mostly manufactured using liquid resin moulding processes such as infusion and RTM with thermoset epoxy resin for aerospace and wind energy applications</w:t>
      </w:r>
      <w:r w:rsidR="004F4180" w:rsidRPr="00117676">
        <w:rPr>
          <w:rFonts w:cs="Times New Roman"/>
          <w:color w:val="000000"/>
          <w:szCs w:val="20"/>
        </w:rPr>
        <w:t xml:space="preserve"> </w:t>
      </w:r>
      <w:r w:rsidR="004F4180" w:rsidRPr="00117676">
        <w:rPr>
          <w:rFonts w:cs="Times New Roman"/>
          <w:color w:val="000000"/>
          <w:szCs w:val="20"/>
        </w:rPr>
        <w:fldChar w:fldCharType="begin"/>
      </w:r>
      <w:r w:rsidR="000D3B7F" w:rsidRPr="00117676">
        <w:rPr>
          <w:rFonts w:cs="Times New Roman"/>
          <w:color w:val="000000"/>
          <w:szCs w:val="20"/>
        </w:rPr>
        <w:instrText xml:space="preserve"> ADDIN EN.CITE &lt;EndNote&gt;&lt;Cite&gt;&lt;Author&gt;Ali&lt;/Author&gt;&lt;Year&gt;2018&lt;/Year&gt;&lt;RecNum&gt;560&lt;/RecNum&gt;&lt;DisplayText&gt;[12]&lt;/DisplayText&gt;&lt;record&gt;&lt;rec-number&gt;560&lt;/rec-number&gt;&lt;foreign-keys&gt;&lt;key app="EN" db-id="szatavta7watwvewa52xdat4wsvxvs502a05" timestamp="1590030995"&gt;560&lt;/key&gt;&lt;/foreign-keys&gt;&lt;ref-type name="Journal Article"&gt;17&lt;/ref-type&gt;&lt;contributors&gt;&lt;authors&gt;&lt;author&gt;Ali, MA&lt;/author&gt;&lt;author&gt;Umer, R&lt;/author&gt;&lt;author&gt;Khan, KA&lt;/author&gt;&lt;author&gt;Bickerton, S&lt;/author&gt;&lt;author&gt;Cantwell, WJ&lt;/author&gt;&lt;/authors&gt;&lt;/contributors&gt;&lt;titles&gt;&lt;title&gt;Non destructive evaluation of through thickness permeability in 3D woven fabrics for composite fan blade applications&lt;/title&gt;&lt;secondary-title&gt;Aerospace Science and Technology&lt;/secondary-title&gt;&lt;/titles&gt;&lt;periodical&gt;&lt;full-title&gt;Aerospace Science and Technology&lt;/full-title&gt;&lt;/periodical&gt;&lt;pages&gt;520-533&lt;/pages&gt;&lt;volume&gt;82&lt;/volume&gt;&lt;dates&gt;&lt;year&gt;2018&lt;/year&gt;&lt;/dates&gt;&lt;isbn&gt;1270-9638&lt;/isbn&gt;&lt;urls&gt;&lt;/urls&gt;&lt;/record&gt;&lt;/Cite&gt;&lt;/EndNote&gt;</w:instrText>
      </w:r>
      <w:r w:rsidR="004F4180" w:rsidRPr="00117676">
        <w:rPr>
          <w:rFonts w:cs="Times New Roman"/>
          <w:color w:val="000000"/>
          <w:szCs w:val="20"/>
        </w:rPr>
        <w:fldChar w:fldCharType="separate"/>
      </w:r>
      <w:r w:rsidR="000D3B7F" w:rsidRPr="00117676">
        <w:rPr>
          <w:rFonts w:cs="Times New Roman"/>
          <w:noProof/>
          <w:color w:val="000000"/>
          <w:szCs w:val="20"/>
        </w:rPr>
        <w:t>[12]</w:t>
      </w:r>
      <w:r w:rsidR="004F4180" w:rsidRPr="00117676">
        <w:rPr>
          <w:rFonts w:cs="Times New Roman"/>
          <w:color w:val="000000"/>
          <w:szCs w:val="20"/>
        </w:rPr>
        <w:fldChar w:fldCharType="end"/>
      </w:r>
      <w:r w:rsidR="004F4180" w:rsidRPr="00117676">
        <w:rPr>
          <w:rFonts w:cs="Times New Roman"/>
          <w:color w:val="000000"/>
          <w:szCs w:val="20"/>
        </w:rPr>
        <w:t xml:space="preserve">. </w:t>
      </w:r>
      <w:r w:rsidR="00801945" w:rsidRPr="00117676">
        <w:rPr>
          <w:rFonts w:cs="Times New Roman"/>
          <w:color w:val="000000"/>
          <w:szCs w:val="20"/>
        </w:rPr>
        <w:t>The thermoset resins</w:t>
      </w:r>
      <w:r w:rsidR="00471AFE" w:rsidRPr="00117676">
        <w:rPr>
          <w:rFonts w:cs="Times New Roman"/>
          <w:color w:val="000000"/>
          <w:szCs w:val="20"/>
        </w:rPr>
        <w:t>,</w:t>
      </w:r>
      <w:r w:rsidR="00DA05C8" w:rsidRPr="00117676">
        <w:rPr>
          <w:rFonts w:cs="Times New Roman"/>
          <w:color w:val="000000"/>
          <w:szCs w:val="20"/>
        </w:rPr>
        <w:t xml:space="preserve"> however,</w:t>
      </w:r>
      <w:r w:rsidR="00801945" w:rsidRPr="00117676">
        <w:rPr>
          <w:rFonts w:cs="Times New Roman"/>
          <w:color w:val="000000"/>
          <w:szCs w:val="20"/>
        </w:rPr>
        <w:t xml:space="preserve"> are not recyclable or reusable in the true sense and therefore</w:t>
      </w:r>
      <w:r w:rsidR="00471AFE" w:rsidRPr="00117676">
        <w:rPr>
          <w:rFonts w:cs="Times New Roman"/>
          <w:color w:val="000000"/>
          <w:szCs w:val="20"/>
        </w:rPr>
        <w:t>,</w:t>
      </w:r>
      <w:r w:rsidR="00801945" w:rsidRPr="00117676">
        <w:rPr>
          <w:rFonts w:cs="Times New Roman"/>
          <w:color w:val="000000"/>
          <w:szCs w:val="20"/>
        </w:rPr>
        <w:t xml:space="preserve"> there is growing emphasis on using thermoplastic polymers</w:t>
      </w:r>
      <w:r w:rsidR="00471AFE" w:rsidRPr="00117676">
        <w:rPr>
          <w:rFonts w:cs="Times New Roman"/>
          <w:color w:val="000000"/>
          <w:szCs w:val="20"/>
        </w:rPr>
        <w:t>,</w:t>
      </w:r>
      <w:r w:rsidR="00801945" w:rsidRPr="00117676">
        <w:rPr>
          <w:rFonts w:cs="Times New Roman"/>
          <w:color w:val="000000"/>
          <w:szCs w:val="20"/>
        </w:rPr>
        <w:t xml:space="preserve"> which are easy to recycle</w:t>
      </w:r>
      <w:r w:rsidR="0085202B" w:rsidRPr="00117676">
        <w:rPr>
          <w:rFonts w:cs="Times New Roman"/>
          <w:color w:val="000000"/>
          <w:szCs w:val="20"/>
        </w:rPr>
        <w:t xml:space="preserve"> </w:t>
      </w:r>
      <w:r w:rsidR="00754932" w:rsidRPr="00117676">
        <w:rPr>
          <w:rFonts w:cs="Times New Roman"/>
          <w:color w:val="000000"/>
          <w:szCs w:val="20"/>
        </w:rPr>
        <w:fldChar w:fldCharType="begin"/>
      </w:r>
      <w:r w:rsidR="000D3B7F" w:rsidRPr="00117676">
        <w:rPr>
          <w:rFonts w:cs="Times New Roman"/>
          <w:color w:val="000000"/>
          <w:szCs w:val="20"/>
        </w:rPr>
        <w:instrText xml:space="preserve"> ADDIN EN.CITE &lt;EndNote&gt;&lt;Cite&gt;&lt;Author&gt;Murray&lt;/Author&gt;&lt;Year&gt;2019&lt;/Year&gt;&lt;RecNum&gt;498&lt;/RecNum&gt;&lt;DisplayText&gt;[13]&lt;/DisplayText&gt;&lt;record&gt;&lt;rec-number&gt;498&lt;/rec-number&gt;&lt;foreign-keys&gt;&lt;key app="EN" db-id="szatavta7watwvewa52xdat4wsvxvs502a05" timestamp="1573806202"&gt;498&lt;/key&gt;&lt;key app="ENWeb" db-id=""&gt;0&lt;/key&gt;&lt;/foreign-keys&gt;&lt;ref-type name="Journal Article"&gt;17&lt;/ref-type&gt;&lt;contributors&gt;&lt;authors&gt;&lt;author&gt;Murray, Robynne E.&lt;/author&gt;&lt;author&gt;Penumadu, Dayakar&lt;/author&gt;&lt;author&gt;Cousins, Dylan&lt;/author&gt;&lt;author&gt;Beach, Ryan&lt;/author&gt;&lt;author&gt;Snowberg, David&lt;/author&gt;&lt;author&gt;Berry, Derek&lt;/author&gt;&lt;author&gt;Suzuki, Yasuhito&lt;/author&gt;&lt;author&gt;Stebner, Aaron&lt;/author&gt;&lt;/authors&gt;&lt;/contributors&gt;&lt;titles&gt;&lt;title&gt;Manufacturing and Flexural Characterization of Infusion-Reacted Thermoplastic Wind Turbine Blade Subcomponents&lt;/title&gt;&lt;secondary-title&gt;Applied Composite Materials&lt;/secondary-title&gt;&lt;/titles&gt;&lt;periodical&gt;&lt;full-title&gt;Applied Composite Materials&lt;/full-title&gt;&lt;/periodical&gt;&lt;pages&gt;945-961&lt;/pages&gt;&lt;volume&gt;26&lt;/volume&gt;&lt;number&gt;3&lt;/number&gt;&lt;section&gt;945&lt;/section&gt;&lt;dates&gt;&lt;year&gt;2019&lt;/year&gt;&lt;/dates&gt;&lt;isbn&gt;0929-189X&amp;#xD;1573-4897&lt;/isbn&gt;&lt;urls&gt;&lt;/urls&gt;&lt;electronic-resource-num&gt;10.1007/s10443-019-9760-2&lt;/electronic-resource-num&gt;&lt;/record&gt;&lt;/Cite&gt;&lt;/EndNote&gt;</w:instrText>
      </w:r>
      <w:r w:rsidR="00754932" w:rsidRPr="00117676">
        <w:rPr>
          <w:rFonts w:cs="Times New Roman"/>
          <w:color w:val="000000"/>
          <w:szCs w:val="20"/>
        </w:rPr>
        <w:fldChar w:fldCharType="separate"/>
      </w:r>
      <w:r w:rsidR="000D3B7F" w:rsidRPr="00117676">
        <w:rPr>
          <w:rFonts w:cs="Times New Roman"/>
          <w:noProof/>
          <w:color w:val="000000"/>
          <w:szCs w:val="20"/>
        </w:rPr>
        <w:t>[13]</w:t>
      </w:r>
      <w:r w:rsidR="00754932" w:rsidRPr="00117676">
        <w:rPr>
          <w:rFonts w:cs="Times New Roman"/>
          <w:color w:val="000000"/>
          <w:szCs w:val="20"/>
        </w:rPr>
        <w:fldChar w:fldCharType="end"/>
      </w:r>
      <w:r w:rsidR="00801945" w:rsidRPr="00117676">
        <w:rPr>
          <w:rFonts w:cs="Times New Roman"/>
          <w:color w:val="000000"/>
          <w:szCs w:val="20"/>
        </w:rPr>
        <w:t xml:space="preserve">. Conventional thermoplastic polymers </w:t>
      </w:r>
      <w:r w:rsidR="00471AFE" w:rsidRPr="00117676">
        <w:rPr>
          <w:rFonts w:cs="Times New Roman"/>
          <w:color w:val="000000"/>
          <w:szCs w:val="20"/>
        </w:rPr>
        <w:t>s</w:t>
      </w:r>
      <w:r w:rsidR="00801945" w:rsidRPr="00117676">
        <w:rPr>
          <w:rFonts w:cs="Times New Roman"/>
          <w:color w:val="000000"/>
          <w:szCs w:val="20"/>
        </w:rPr>
        <w:t xml:space="preserve">uch as (Polypropylene and Polyphenylene sulphide) are typically manufactured using </w:t>
      </w:r>
      <w:r w:rsidR="004F4180" w:rsidRPr="00117676">
        <w:rPr>
          <w:rFonts w:cs="Times New Roman"/>
          <w:color w:val="000000"/>
          <w:szCs w:val="20"/>
        </w:rPr>
        <w:t xml:space="preserve">hot compression </w:t>
      </w:r>
      <w:r w:rsidR="00BD10E0" w:rsidRPr="00117676">
        <w:rPr>
          <w:rFonts w:cs="Times New Roman"/>
          <w:color w:val="000000"/>
          <w:szCs w:val="20"/>
        </w:rPr>
        <w:t>mo</w:t>
      </w:r>
      <w:r w:rsidR="00724397" w:rsidRPr="00117676">
        <w:rPr>
          <w:rFonts w:cs="Times New Roman"/>
          <w:color w:val="000000"/>
          <w:szCs w:val="20"/>
        </w:rPr>
        <w:t>u</w:t>
      </w:r>
      <w:r w:rsidR="00BD10E0" w:rsidRPr="00117676">
        <w:rPr>
          <w:rFonts w:cs="Times New Roman"/>
          <w:color w:val="000000"/>
          <w:szCs w:val="20"/>
        </w:rPr>
        <w:t>lding</w:t>
      </w:r>
      <w:r w:rsidR="004F4180" w:rsidRPr="00117676">
        <w:rPr>
          <w:rFonts w:cs="Times New Roman"/>
          <w:color w:val="000000"/>
          <w:szCs w:val="20"/>
        </w:rPr>
        <w:t xml:space="preserve"> process</w:t>
      </w:r>
      <w:r w:rsidR="006D1067" w:rsidRPr="00117676">
        <w:rPr>
          <w:rFonts w:cs="Times New Roman"/>
          <w:color w:val="000000"/>
          <w:szCs w:val="20"/>
        </w:rPr>
        <w:t>es (hot p</w:t>
      </w:r>
      <w:r w:rsidR="009B5A7F" w:rsidRPr="00117676">
        <w:rPr>
          <w:rFonts w:cs="Times New Roman"/>
          <w:color w:val="000000"/>
          <w:szCs w:val="20"/>
        </w:rPr>
        <w:t>ress-curing</w:t>
      </w:r>
      <w:r w:rsidR="006D1067" w:rsidRPr="00117676">
        <w:rPr>
          <w:rFonts w:cs="Times New Roman"/>
          <w:color w:val="000000"/>
          <w:szCs w:val="20"/>
        </w:rPr>
        <w:t>)</w:t>
      </w:r>
      <w:r w:rsidR="004F4180" w:rsidRPr="00117676">
        <w:rPr>
          <w:rFonts w:cs="Times New Roman"/>
          <w:color w:val="000000"/>
          <w:szCs w:val="20"/>
        </w:rPr>
        <w:t xml:space="preserve"> </w:t>
      </w:r>
      <w:r w:rsidR="00801945" w:rsidRPr="00117676">
        <w:rPr>
          <w:rFonts w:cs="Times New Roman"/>
          <w:color w:val="000000"/>
          <w:szCs w:val="20"/>
        </w:rPr>
        <w:t>as these are not liquid at room temper</w:t>
      </w:r>
      <w:r w:rsidR="00471AFE" w:rsidRPr="00117676">
        <w:rPr>
          <w:rFonts w:cs="Times New Roman"/>
          <w:color w:val="000000"/>
          <w:szCs w:val="20"/>
        </w:rPr>
        <w:t>ature</w:t>
      </w:r>
      <w:r w:rsidR="00801945" w:rsidRPr="00117676">
        <w:rPr>
          <w:rFonts w:cs="Times New Roman"/>
          <w:color w:val="000000"/>
          <w:szCs w:val="20"/>
        </w:rPr>
        <w:t xml:space="preserve">. Recent studies of using these </w:t>
      </w:r>
      <w:r w:rsidR="004F4180" w:rsidRPr="00117676">
        <w:rPr>
          <w:rFonts w:cs="Times New Roman"/>
          <w:color w:val="000000"/>
          <w:szCs w:val="20"/>
        </w:rPr>
        <w:t xml:space="preserve">to manufacture 3D-FRC </w:t>
      </w:r>
      <w:r w:rsidR="00801945" w:rsidRPr="00117676">
        <w:rPr>
          <w:rFonts w:cs="Times New Roman"/>
          <w:color w:val="000000"/>
          <w:szCs w:val="20"/>
        </w:rPr>
        <w:t>have</w:t>
      </w:r>
      <w:r w:rsidR="004F4180" w:rsidRPr="00117676">
        <w:rPr>
          <w:rFonts w:cs="Times New Roman"/>
          <w:color w:val="000000"/>
          <w:szCs w:val="20"/>
        </w:rPr>
        <w:t xml:space="preserve"> reported poor fib</w:t>
      </w:r>
      <w:r w:rsidR="00135FB3" w:rsidRPr="00117676">
        <w:rPr>
          <w:rFonts w:cs="Times New Roman"/>
          <w:color w:val="000000"/>
          <w:szCs w:val="20"/>
        </w:rPr>
        <w:t>re</w:t>
      </w:r>
      <w:r w:rsidR="004F4180" w:rsidRPr="00117676">
        <w:rPr>
          <w:rFonts w:cs="Times New Roman"/>
          <w:color w:val="000000"/>
          <w:szCs w:val="20"/>
        </w:rPr>
        <w:t xml:space="preserve">/matrix interface properties </w:t>
      </w:r>
      <w:r w:rsidR="004F4180" w:rsidRPr="00117676">
        <w:rPr>
          <w:rFonts w:cs="Times New Roman"/>
          <w:color w:val="000000"/>
          <w:szCs w:val="20"/>
        </w:rPr>
        <w:fldChar w:fldCharType="begin">
          <w:fldData xml:space="preserve">PEVuZE5vdGU+PENpdGU+PEF1dGhvcj5LdW88L0F1dGhvcj48WWVhcj4yMDAwPC9ZZWFyPjxSZWNO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==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PEVuZE5vdGU+PENpdGU+PEF1dGhvcj5LdW88L0F1dGhvcj48WWVhcj4yMDAwPC9ZZWFyPjxSZWNO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==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004F4180" w:rsidRPr="00117676">
        <w:rPr>
          <w:rFonts w:cs="Times New Roman"/>
          <w:color w:val="000000"/>
          <w:szCs w:val="20"/>
        </w:rPr>
      </w:r>
      <w:r w:rsidR="004F4180" w:rsidRPr="00117676">
        <w:rPr>
          <w:rFonts w:cs="Times New Roman"/>
          <w:color w:val="000000"/>
          <w:szCs w:val="20"/>
        </w:rPr>
        <w:fldChar w:fldCharType="separate"/>
      </w:r>
      <w:r w:rsidR="000D3B7F" w:rsidRPr="00117676">
        <w:rPr>
          <w:rFonts w:cs="Times New Roman"/>
          <w:noProof/>
          <w:color w:val="000000"/>
          <w:szCs w:val="20"/>
        </w:rPr>
        <w:t>[14-17]</w:t>
      </w:r>
      <w:r w:rsidR="004F4180" w:rsidRPr="00117676">
        <w:rPr>
          <w:rFonts w:cs="Times New Roman"/>
          <w:color w:val="000000"/>
          <w:szCs w:val="20"/>
        </w:rPr>
        <w:fldChar w:fldCharType="end"/>
      </w:r>
      <w:r w:rsidR="00776F38" w:rsidRPr="00117676">
        <w:rPr>
          <w:rFonts w:cs="Times New Roman"/>
          <w:szCs w:val="20"/>
        </w:rPr>
        <w:t xml:space="preserve"> and </w:t>
      </w:r>
      <w:r w:rsidR="00184C45" w:rsidRPr="00117676">
        <w:rPr>
          <w:rFonts w:cs="Times New Roman"/>
          <w:szCs w:val="20"/>
        </w:rPr>
        <w:t>low</w:t>
      </w:r>
      <w:r w:rsidR="00776F38" w:rsidRPr="00117676">
        <w:rPr>
          <w:rFonts w:cs="Times New Roman"/>
          <w:szCs w:val="20"/>
        </w:rPr>
        <w:t xml:space="preserve"> interlaminar shear strength (ILSS) due to matrix defects (large voids) that appeared during the fabrication process </w:t>
      </w:r>
      <w:r w:rsidR="00801945" w:rsidRPr="00117676">
        <w:rPr>
          <w:rFonts w:cs="Times New Roman"/>
          <w:szCs w:val="20"/>
        </w:rPr>
        <w:fldChar w:fldCharType="begin"/>
      </w:r>
      <w:r w:rsidR="000D3B7F" w:rsidRPr="00117676">
        <w:rPr>
          <w:rFonts w:cs="Times New Roman"/>
          <w:szCs w:val="20"/>
        </w:rPr>
        <w:instrText xml:space="preserve"> ADDIN EN.CITE &lt;EndNote&gt;&lt;Cite&gt;&lt;Author&gt;Archer&lt;/Author&gt;&lt;Year&gt;2012&lt;/Year&gt;&lt;RecNum&gt;606&lt;/RecNum&gt;&lt;DisplayText&gt;[18]&lt;/DisplayText&gt;&lt;record&gt;&lt;rec-number&gt;606&lt;/rec-number&gt;&lt;foreign-keys&gt;&lt;key app="EN" db-id="szatavta7watwvewa52xdat4wsvxvs502a05" timestamp="1596186985"&gt;606&lt;/key&gt;&lt;/foreign-keys&gt;&lt;ref-type name="Journal Article"&gt;17&lt;/ref-type&gt;&lt;contributors&gt;&lt;authors&gt;&lt;author&gt;Archer, E&lt;/author&gt;&lt;author&gt;Mulligan, R&lt;/author&gt;&lt;author&gt;Dixon, D&lt;/author&gt;&lt;author&gt;Buchanan, S&lt;/author&gt;&lt;author&gt;Stewart, G&lt;/author&gt;&lt;author&gt;McIlhagger, AT&lt;/author&gt;&lt;/authors&gt;&lt;/contributors&gt;&lt;titles&gt;&lt;title&gt;An investigation into thermoplastic matrix 3D woven carbon fibre composites&lt;/title&gt;&lt;secondary-title&gt;Journal of Reinforced Plastics and Composites&lt;/secondary-title&gt;&lt;/titles&gt;&lt;periodical&gt;&lt;full-title&gt;Journal of Reinforced Plastics and Composites&lt;/full-title&gt;&lt;/periodical&gt;&lt;pages&gt;863-873&lt;/pages&gt;&lt;volume&gt;31&lt;/volume&gt;&lt;number&gt;13&lt;/number&gt;&lt;dates&gt;&lt;year&gt;2012&lt;/year&gt;&lt;/dates&gt;&lt;isbn&gt;0731-6844&lt;/isbn&gt;&lt;urls&gt;&lt;/urls&gt;&lt;/record&gt;&lt;/Cite&gt;&lt;/EndNote&gt;</w:instrText>
      </w:r>
      <w:r w:rsidR="00801945" w:rsidRPr="00117676">
        <w:rPr>
          <w:rFonts w:cs="Times New Roman"/>
          <w:szCs w:val="20"/>
        </w:rPr>
        <w:fldChar w:fldCharType="separate"/>
      </w:r>
      <w:r w:rsidR="000D3B7F" w:rsidRPr="00117676">
        <w:rPr>
          <w:rFonts w:cs="Times New Roman"/>
          <w:noProof/>
          <w:szCs w:val="20"/>
        </w:rPr>
        <w:t>[18]</w:t>
      </w:r>
      <w:r w:rsidR="00801945" w:rsidRPr="00117676">
        <w:rPr>
          <w:rFonts w:cs="Times New Roman"/>
          <w:szCs w:val="20"/>
        </w:rPr>
        <w:fldChar w:fldCharType="end"/>
      </w:r>
      <w:r w:rsidR="00801945" w:rsidRPr="00117676">
        <w:rPr>
          <w:rFonts w:cs="Times New Roman"/>
          <w:szCs w:val="20"/>
        </w:rPr>
        <w:t xml:space="preserve"> </w:t>
      </w:r>
      <w:r w:rsidR="00776F38" w:rsidRPr="00117676">
        <w:rPr>
          <w:rFonts w:cs="Times New Roman"/>
          <w:szCs w:val="20"/>
        </w:rPr>
        <w:t xml:space="preserve">of the </w:t>
      </w:r>
      <w:r w:rsidR="00801945" w:rsidRPr="00117676">
        <w:rPr>
          <w:rFonts w:cs="Times New Roman"/>
          <w:szCs w:val="20"/>
        </w:rPr>
        <w:t>thermoplastic</w:t>
      </w:r>
      <w:r w:rsidR="00EA4BB3" w:rsidRPr="00117676">
        <w:rPr>
          <w:rFonts w:cs="Times New Roman"/>
          <w:szCs w:val="20"/>
        </w:rPr>
        <w:t>-</w:t>
      </w:r>
      <w:r w:rsidR="004B5F9C" w:rsidRPr="00117676">
        <w:rPr>
          <w:rFonts w:cs="Times New Roman"/>
          <w:szCs w:val="20"/>
        </w:rPr>
        <w:t xml:space="preserve">based </w:t>
      </w:r>
      <w:r w:rsidR="00801945" w:rsidRPr="00117676">
        <w:rPr>
          <w:rFonts w:cs="Times New Roman"/>
          <w:szCs w:val="20"/>
        </w:rPr>
        <w:t xml:space="preserve">3D composites. </w:t>
      </w:r>
    </w:p>
    <w:p w14:paraId="607A10D1" w14:textId="04F29E57" w:rsidR="00801945" w:rsidRPr="00117676" w:rsidRDefault="00801945" w:rsidP="0004575C">
      <w:pPr>
        <w:spacing w:before="240" w:line="360" w:lineRule="auto"/>
        <w:ind w:firstLine="720"/>
        <w:rPr>
          <w:rFonts w:cs="Times New Roman"/>
          <w:color w:val="000000"/>
          <w:szCs w:val="20"/>
        </w:rPr>
      </w:pPr>
      <w:r w:rsidRPr="00117676">
        <w:rPr>
          <w:rFonts w:cs="Times New Roman"/>
          <w:color w:val="000000"/>
          <w:szCs w:val="20"/>
        </w:rPr>
        <w:t>Most of these problems result from the combination of the two facts; firstly</w:t>
      </w:r>
      <w:r w:rsidR="000936C2" w:rsidRPr="00117676">
        <w:rPr>
          <w:rFonts w:cs="Times New Roman"/>
          <w:color w:val="000000"/>
          <w:szCs w:val="20"/>
        </w:rPr>
        <w:t>,</w:t>
      </w:r>
      <w:r w:rsidRPr="00117676">
        <w:rPr>
          <w:rFonts w:cs="Times New Roman"/>
          <w:color w:val="000000"/>
          <w:szCs w:val="20"/>
        </w:rPr>
        <w:t xml:space="preserve"> 3D-FRC</w:t>
      </w:r>
      <w:r w:rsidR="001B7EA8" w:rsidRPr="00117676">
        <w:rPr>
          <w:rFonts w:cs="Times New Roman"/>
          <w:color w:val="000000"/>
          <w:szCs w:val="20"/>
        </w:rPr>
        <w:t>’s</w:t>
      </w:r>
      <w:r w:rsidRPr="00117676">
        <w:rPr>
          <w:rFonts w:cs="Times New Roman"/>
          <w:color w:val="000000"/>
          <w:szCs w:val="20"/>
        </w:rPr>
        <w:t xml:space="preserve"> </w:t>
      </w:r>
      <w:r w:rsidR="001B7EA8" w:rsidRPr="00117676">
        <w:rPr>
          <w:rFonts w:cs="Times New Roman"/>
          <w:color w:val="000000"/>
          <w:szCs w:val="20"/>
        </w:rPr>
        <w:t>are</w:t>
      </w:r>
      <w:r w:rsidRPr="00117676">
        <w:rPr>
          <w:rFonts w:cs="Times New Roman"/>
          <w:color w:val="000000"/>
          <w:szCs w:val="20"/>
        </w:rPr>
        <w:t xml:space="preserve"> considerably thick (a single lamina can be over 45 mm thick)</w:t>
      </w:r>
      <w:r w:rsidR="0041148D" w:rsidRPr="00117676">
        <w:rPr>
          <w:rFonts w:cs="Times New Roman"/>
          <w:color w:val="000000"/>
          <w:szCs w:val="20"/>
        </w:rPr>
        <w:t>. S</w:t>
      </w:r>
      <w:r w:rsidRPr="00117676">
        <w:rPr>
          <w:rFonts w:cs="Times New Roman"/>
          <w:color w:val="000000"/>
          <w:szCs w:val="20"/>
        </w:rPr>
        <w:t>econdly</w:t>
      </w:r>
      <w:r w:rsidR="000936C2" w:rsidRPr="00117676">
        <w:rPr>
          <w:rFonts w:cs="Times New Roman"/>
          <w:color w:val="000000"/>
          <w:szCs w:val="20"/>
        </w:rPr>
        <w:t>,</w:t>
      </w:r>
      <w:r w:rsidRPr="00117676">
        <w:rPr>
          <w:rFonts w:cs="Times New Roman"/>
          <w:color w:val="000000"/>
          <w:szCs w:val="20"/>
        </w:rPr>
        <w:t xml:space="preserve"> the thermoplastic matrix (such as Polyprop</w:t>
      </w:r>
      <w:r w:rsidR="003C65F4" w:rsidRPr="00117676">
        <w:rPr>
          <w:rFonts w:cs="Times New Roman"/>
          <w:color w:val="000000"/>
          <w:szCs w:val="20"/>
        </w:rPr>
        <w:t>y</w:t>
      </w:r>
      <w:r w:rsidRPr="00117676">
        <w:rPr>
          <w:rFonts w:cs="Times New Roman"/>
          <w:color w:val="000000"/>
          <w:szCs w:val="20"/>
        </w:rPr>
        <w:t>lene) is considerably viscous even at higher processing temper</w:t>
      </w:r>
      <w:r w:rsidR="000936C2" w:rsidRPr="00117676">
        <w:rPr>
          <w:rFonts w:cs="Times New Roman"/>
          <w:color w:val="000000"/>
          <w:szCs w:val="20"/>
        </w:rPr>
        <w:t>at</w:t>
      </w:r>
      <w:r w:rsidRPr="00117676">
        <w:rPr>
          <w:rFonts w:cs="Times New Roman"/>
          <w:color w:val="000000"/>
          <w:szCs w:val="20"/>
        </w:rPr>
        <w:t>ures. Increasing the temperature and pressure further during the manufacture can redu</w:t>
      </w:r>
      <w:r w:rsidR="000936C2" w:rsidRPr="00117676">
        <w:rPr>
          <w:rFonts w:cs="Times New Roman"/>
          <w:color w:val="000000"/>
          <w:szCs w:val="20"/>
        </w:rPr>
        <w:t>c</w:t>
      </w:r>
      <w:r w:rsidRPr="00117676">
        <w:rPr>
          <w:rFonts w:cs="Times New Roman"/>
          <w:color w:val="000000"/>
          <w:szCs w:val="20"/>
        </w:rPr>
        <w:t>e the extent of</w:t>
      </w:r>
      <w:r w:rsidR="004F4180" w:rsidRPr="00117676">
        <w:rPr>
          <w:rFonts w:cs="Times New Roman"/>
          <w:color w:val="000000"/>
          <w:szCs w:val="20"/>
        </w:rPr>
        <w:t xml:space="preserve"> dry regions </w:t>
      </w:r>
      <w:r w:rsidRPr="00117676">
        <w:rPr>
          <w:rFonts w:cs="Times New Roman"/>
          <w:color w:val="000000"/>
          <w:szCs w:val="20"/>
        </w:rPr>
        <w:t>having</w:t>
      </w:r>
      <w:r w:rsidR="004F4180" w:rsidRPr="00117676">
        <w:rPr>
          <w:rFonts w:cs="Times New Roman"/>
          <w:color w:val="000000"/>
          <w:szCs w:val="20"/>
        </w:rPr>
        <w:t xml:space="preserve"> poor </w:t>
      </w:r>
      <w:r w:rsidRPr="00117676">
        <w:rPr>
          <w:rFonts w:cs="Times New Roman"/>
          <w:color w:val="000000"/>
          <w:szCs w:val="20"/>
        </w:rPr>
        <w:t xml:space="preserve">fibre </w:t>
      </w:r>
      <w:r w:rsidR="004F4180" w:rsidRPr="00117676">
        <w:rPr>
          <w:rFonts w:cs="Times New Roman"/>
          <w:color w:val="000000"/>
          <w:szCs w:val="20"/>
        </w:rPr>
        <w:t>wet</w:t>
      </w:r>
      <w:r w:rsidR="000936C2" w:rsidRPr="00117676">
        <w:rPr>
          <w:rFonts w:cs="Times New Roman"/>
          <w:color w:val="000000"/>
          <w:szCs w:val="20"/>
        </w:rPr>
        <w:t>-</w:t>
      </w:r>
      <w:r w:rsidR="004F4180" w:rsidRPr="00117676">
        <w:rPr>
          <w:rFonts w:cs="Times New Roman"/>
          <w:color w:val="000000"/>
          <w:szCs w:val="20"/>
        </w:rPr>
        <w:t xml:space="preserve">out </w:t>
      </w:r>
      <w:r w:rsidR="004F4180" w:rsidRPr="00117676">
        <w:rPr>
          <w:rFonts w:cs="Times New Roman"/>
          <w:color w:val="000000"/>
          <w:szCs w:val="20"/>
        </w:rPr>
        <w:fldChar w:fldCharType="begin"/>
      </w:r>
      <w:r w:rsidR="000D3B7F" w:rsidRPr="00117676">
        <w:rPr>
          <w:rFonts w:cs="Times New Roman"/>
          <w:color w:val="000000"/>
          <w:szCs w:val="20"/>
        </w:rPr>
        <w:instrText xml:space="preserve"> ADDIN EN.CITE &lt;EndNote&gt;&lt;Cite&gt;&lt;Author&gt;Kuo&lt;/Author&gt;&lt;Year&gt;2000&lt;/Year&gt;&lt;RecNum&gt;432&lt;/RecNum&gt;&lt;DisplayText&gt;[14]&lt;/DisplayText&gt;&lt;record&gt;&lt;rec-number&gt;432&lt;/rec-number&gt;&lt;foreign-keys&gt;&lt;key app="EN" db-id="szatavta7watwvewa52xdat4wsvxvs502a05" timestamp="1559920373"&gt;432&lt;/key&gt;&lt;/foreign-keys&gt;&lt;ref-type name="Journal Article"&gt;17&lt;/ref-type&gt;&lt;contributors&gt;&lt;authors&gt;&lt;author&gt;Kuo, Wen Shyong&lt;/author&gt;&lt;author&gt;Fang Jiunn&lt;/author&gt;&lt;/authors&gt;&lt;/contributors&gt;&lt;titles&gt;&lt;title&gt;Processing and characterization of 3D woven and braided thermoplastic composites&lt;/title&gt;&lt;secondary-title&gt;Composites science and technology&lt;/secondary-title&gt;&lt;/titles&gt;&lt;periodical&gt;&lt;full-title&gt;Composites Science and Technology&lt;/full-title&gt;&lt;/periodical&gt;&lt;pages&gt;643-656&lt;/pages&gt;&lt;volume&gt;60&lt;/volume&gt;&lt;number&gt;5&lt;/number&gt;&lt;dates&gt;&lt;year&gt;2000&lt;/year&gt;&lt;/dates&gt;&lt;isbn&gt;0266-3538&lt;/isbn&gt;&lt;urls&gt;&lt;/urls&gt;&lt;/record&gt;&lt;/Cite&gt;&lt;/EndNote&gt;</w:instrText>
      </w:r>
      <w:r w:rsidR="004F4180" w:rsidRPr="00117676">
        <w:rPr>
          <w:rFonts w:cs="Times New Roman"/>
          <w:color w:val="000000"/>
          <w:szCs w:val="20"/>
        </w:rPr>
        <w:fldChar w:fldCharType="separate"/>
      </w:r>
      <w:r w:rsidR="000D3B7F" w:rsidRPr="00117676">
        <w:rPr>
          <w:rFonts w:cs="Times New Roman"/>
          <w:noProof/>
          <w:color w:val="000000"/>
          <w:szCs w:val="20"/>
        </w:rPr>
        <w:t>[14]</w:t>
      </w:r>
      <w:r w:rsidR="004F4180" w:rsidRPr="00117676">
        <w:rPr>
          <w:rFonts w:cs="Times New Roman"/>
          <w:color w:val="000000"/>
          <w:szCs w:val="20"/>
        </w:rPr>
        <w:fldChar w:fldCharType="end"/>
      </w:r>
      <w:r w:rsidR="000936C2" w:rsidRPr="00117676">
        <w:rPr>
          <w:rFonts w:cs="Times New Roman"/>
          <w:color w:val="000000"/>
          <w:szCs w:val="20"/>
        </w:rPr>
        <w:t>;</w:t>
      </w:r>
      <w:r w:rsidRPr="00117676">
        <w:rPr>
          <w:rFonts w:cs="Times New Roman"/>
          <w:color w:val="000000"/>
          <w:szCs w:val="20"/>
        </w:rPr>
        <w:t xml:space="preserve"> however</w:t>
      </w:r>
      <w:r w:rsidR="000936C2" w:rsidRPr="00117676">
        <w:rPr>
          <w:rFonts w:cs="Times New Roman"/>
          <w:color w:val="000000"/>
          <w:szCs w:val="20"/>
        </w:rPr>
        <w:t>,</w:t>
      </w:r>
      <w:r w:rsidRPr="00117676">
        <w:rPr>
          <w:rFonts w:cs="Times New Roman"/>
          <w:color w:val="000000"/>
          <w:szCs w:val="20"/>
        </w:rPr>
        <w:t xml:space="preserve"> the process remains highly sensitive to the process parameters such as consolidation time, mo</w:t>
      </w:r>
      <w:r w:rsidR="00CA3BDD" w:rsidRPr="00117676">
        <w:rPr>
          <w:rFonts w:cs="Times New Roman"/>
          <w:color w:val="000000"/>
          <w:szCs w:val="20"/>
        </w:rPr>
        <w:t>u</w:t>
      </w:r>
      <w:r w:rsidRPr="00117676">
        <w:rPr>
          <w:rFonts w:cs="Times New Roman"/>
          <w:color w:val="000000"/>
          <w:szCs w:val="20"/>
        </w:rPr>
        <w:t>lding temperature and pressure, etc., and impre</w:t>
      </w:r>
      <w:r w:rsidR="002C79CA" w:rsidRPr="00117676">
        <w:rPr>
          <w:rFonts w:cs="Times New Roman"/>
          <w:color w:val="000000"/>
          <w:szCs w:val="20"/>
        </w:rPr>
        <w:t>c</w:t>
      </w:r>
      <w:r w:rsidRPr="00117676">
        <w:rPr>
          <w:rFonts w:cs="Times New Roman"/>
          <w:color w:val="000000"/>
          <w:szCs w:val="20"/>
        </w:rPr>
        <w:t xml:space="preserve">ise control can significantly enhance the void content in the final product </w:t>
      </w:r>
      <w:r w:rsidRPr="00117676">
        <w:rPr>
          <w:rFonts w:cs="Times New Roman"/>
          <w:color w:val="000000"/>
          <w:szCs w:val="20"/>
        </w:rPr>
        <w:fldChar w:fldCharType="begin"/>
      </w:r>
      <w:r w:rsidR="000D3B7F" w:rsidRPr="00117676">
        <w:rPr>
          <w:rFonts w:cs="Times New Roman"/>
          <w:color w:val="000000"/>
          <w:szCs w:val="20"/>
        </w:rPr>
        <w:instrText xml:space="preserve"> ADDIN EN.CITE &lt;EndNote&gt;&lt;Cite&gt;&lt;Author&gt;Wakeman&lt;/Author&gt;&lt;Year&gt;1998&lt;/Year&gt;&lt;RecNum&gt;558&lt;/RecNum&gt;&lt;DisplayText&gt;[19]&lt;/DisplayText&gt;&lt;record&gt;&lt;rec-number&gt;558&lt;/rec-number&gt;&lt;foreign-keys&gt;&lt;key app="EN" db-id="szatavta7watwvewa52xdat4wsvxvs502a05" timestamp="1589895181"&gt;558&lt;/key&gt;&lt;key app="ENWeb" db-id=""&gt;0&lt;/key&gt;&lt;/foreign-keys&gt;&lt;ref-type name="Journal Article"&gt;17&lt;/ref-type&gt;&lt;contributors&gt;&lt;authors&gt;&lt;author&gt;M. D. Wakeman&lt;/author&gt;&lt;author&gt;T. A. Cain&lt;/author&gt;&lt;author&gt;C. D. Rudd&lt;/author&gt;&lt;author&gt;R. Brooks&lt;/author&gt;&lt;author&gt;A. C. Long&lt;/author&gt;&lt;/authors&gt;&lt;/contributors&gt;&lt;titles&gt;&lt;title&gt; Compression moulding of Glass and polypropylene composites for optimised macro and micro mechanical properties.&lt;/title&gt;&lt;secondary-title&gt;Composites Science and Technology&lt;/secondary-title&gt;&lt;/titles&gt;&lt;periodical&gt;&lt;full-title&gt;Composites Science and Technology&lt;/full-title&gt;&lt;/periodical&gt;&lt;pages&gt;1879-1998&lt;/pages&gt;&lt;volume&gt;58&lt;/volume&gt;&lt;dates&gt;&lt;year&gt;1998&lt;/year&gt;&lt;/dates&gt;&lt;urls&gt;&lt;/urls&gt;&lt;/record&gt;&lt;/Cite&gt;&lt;/EndNote&gt;</w:instrText>
      </w:r>
      <w:r w:rsidRPr="00117676">
        <w:rPr>
          <w:rFonts w:cs="Times New Roman"/>
          <w:color w:val="000000"/>
          <w:szCs w:val="20"/>
        </w:rPr>
        <w:fldChar w:fldCharType="separate"/>
      </w:r>
      <w:r w:rsidR="000D3B7F" w:rsidRPr="00117676">
        <w:rPr>
          <w:rFonts w:cs="Times New Roman"/>
          <w:noProof/>
          <w:color w:val="000000"/>
          <w:szCs w:val="20"/>
        </w:rPr>
        <w:t>[19]</w:t>
      </w:r>
      <w:r w:rsidRPr="00117676">
        <w:rPr>
          <w:rFonts w:cs="Times New Roman"/>
          <w:color w:val="000000"/>
          <w:szCs w:val="20"/>
        </w:rPr>
        <w:fldChar w:fldCharType="end"/>
      </w:r>
      <w:r w:rsidRPr="00117676">
        <w:rPr>
          <w:rFonts w:cs="Times New Roman"/>
          <w:color w:val="000000"/>
          <w:szCs w:val="20"/>
        </w:rPr>
        <w:t>. If one was to overcome these obstacles</w:t>
      </w:r>
      <w:r w:rsidR="002C79CA" w:rsidRPr="00117676">
        <w:rPr>
          <w:rFonts w:cs="Times New Roman"/>
          <w:color w:val="000000"/>
          <w:szCs w:val="20"/>
        </w:rPr>
        <w:t>,</w:t>
      </w:r>
      <w:r w:rsidRPr="00117676">
        <w:rPr>
          <w:rFonts w:cs="Times New Roman"/>
          <w:color w:val="000000"/>
          <w:szCs w:val="20"/>
        </w:rPr>
        <w:t xml:space="preserve"> the overall cost of manufacturing increases considerably as this cost increase is not simply the increase in associated energy consumption </w:t>
      </w:r>
      <w:r w:rsidR="00CA3BDD" w:rsidRPr="00117676">
        <w:rPr>
          <w:rFonts w:cs="Times New Roman"/>
          <w:color w:val="000000"/>
          <w:szCs w:val="20"/>
        </w:rPr>
        <w:t>but</w:t>
      </w:r>
      <w:r w:rsidRPr="00117676">
        <w:rPr>
          <w:rFonts w:cs="Times New Roman"/>
          <w:color w:val="000000"/>
          <w:szCs w:val="20"/>
        </w:rPr>
        <w:t xml:space="preserve"> includes the cost of tooling that is required for withstanding these </w:t>
      </w:r>
      <w:r w:rsidR="004F4180" w:rsidRPr="00117676">
        <w:rPr>
          <w:rFonts w:cs="Times New Roman"/>
          <w:color w:val="000000"/>
          <w:szCs w:val="20"/>
        </w:rPr>
        <w:t>high</w:t>
      </w:r>
      <w:r w:rsidRPr="00117676">
        <w:rPr>
          <w:rFonts w:cs="Times New Roman"/>
          <w:color w:val="000000"/>
          <w:szCs w:val="20"/>
        </w:rPr>
        <w:t>er temperature</w:t>
      </w:r>
      <w:r w:rsidR="00685143" w:rsidRPr="00117676">
        <w:rPr>
          <w:rFonts w:cs="Times New Roman"/>
          <w:color w:val="000000"/>
          <w:szCs w:val="20"/>
        </w:rPr>
        <w:t>s</w:t>
      </w:r>
      <w:r w:rsidRPr="00117676">
        <w:rPr>
          <w:rFonts w:cs="Times New Roman"/>
          <w:color w:val="000000"/>
          <w:szCs w:val="20"/>
        </w:rPr>
        <w:t xml:space="preserve"> and pressures and the enhanced control systems. This cost increase renders </w:t>
      </w:r>
      <w:r w:rsidRPr="00117676">
        <w:rPr>
          <w:rFonts w:cs="Times New Roman"/>
          <w:color w:val="000000"/>
          <w:szCs w:val="20"/>
        </w:rPr>
        <w:lastRenderedPageBreak/>
        <w:t xml:space="preserve">the manufacture of </w:t>
      </w:r>
      <w:r w:rsidR="004F4180" w:rsidRPr="00117676">
        <w:rPr>
          <w:rFonts w:cs="Times New Roman"/>
          <w:color w:val="000000"/>
          <w:szCs w:val="20"/>
        </w:rPr>
        <w:t xml:space="preserve">large </w:t>
      </w:r>
      <w:r w:rsidRPr="00117676">
        <w:rPr>
          <w:rFonts w:cs="Times New Roman"/>
          <w:color w:val="000000"/>
          <w:szCs w:val="20"/>
        </w:rPr>
        <w:t xml:space="preserve">thermoplastic 3D </w:t>
      </w:r>
      <w:r w:rsidR="004F4180" w:rsidRPr="00117676">
        <w:rPr>
          <w:rFonts w:cs="Times New Roman"/>
          <w:color w:val="000000"/>
          <w:szCs w:val="20"/>
        </w:rPr>
        <w:t>composite parts</w:t>
      </w:r>
      <w:r w:rsidRPr="00117676">
        <w:rPr>
          <w:rFonts w:cs="Times New Roman"/>
          <w:color w:val="000000"/>
          <w:szCs w:val="20"/>
        </w:rPr>
        <w:t xml:space="preserve"> that are produced in relatively smaller volumes uneconomical. Thus</w:t>
      </w:r>
      <w:r w:rsidR="004C6975" w:rsidRPr="00117676">
        <w:rPr>
          <w:rFonts w:cs="Times New Roman"/>
          <w:color w:val="000000"/>
          <w:szCs w:val="20"/>
        </w:rPr>
        <w:t>,</w:t>
      </w:r>
      <w:r w:rsidRPr="00117676">
        <w:rPr>
          <w:rFonts w:cs="Times New Roman"/>
          <w:color w:val="000000"/>
          <w:szCs w:val="20"/>
        </w:rPr>
        <w:t xml:space="preserve"> there </w:t>
      </w:r>
      <w:r w:rsidR="00CA3BDD" w:rsidRPr="00117676">
        <w:rPr>
          <w:rFonts w:cs="Times New Roman"/>
          <w:color w:val="000000"/>
          <w:szCs w:val="20"/>
        </w:rPr>
        <w:t>is</w:t>
      </w:r>
      <w:r w:rsidRPr="00117676">
        <w:rPr>
          <w:rFonts w:cs="Times New Roman"/>
          <w:color w:val="000000"/>
          <w:szCs w:val="20"/>
        </w:rPr>
        <w:t xml:space="preserve"> a strong need to develop novel thermoplastic polymers that remained liquid at room temperature and can thus be manufactured using the existing processes being used for thermoset 3D composites. This gap was recently partly filled by the introduction of an acr</w:t>
      </w:r>
      <w:r w:rsidR="00685143" w:rsidRPr="00117676">
        <w:rPr>
          <w:rFonts w:cs="Times New Roman"/>
          <w:color w:val="000000"/>
          <w:szCs w:val="20"/>
        </w:rPr>
        <w:t>yl</w:t>
      </w:r>
      <w:r w:rsidRPr="00117676">
        <w:rPr>
          <w:rFonts w:cs="Times New Roman"/>
          <w:color w:val="000000"/>
          <w:szCs w:val="20"/>
        </w:rPr>
        <w:t>ic (MMA based) thermoplastic reactive resin system Elium®</w:t>
      </w:r>
      <w:r w:rsidR="00685143" w:rsidRPr="00117676">
        <w:rPr>
          <w:rFonts w:cs="Times New Roman"/>
          <w:color w:val="000000"/>
          <w:szCs w:val="20"/>
        </w:rPr>
        <w:t>,</w:t>
      </w:r>
      <w:r w:rsidRPr="00117676">
        <w:rPr>
          <w:rFonts w:cs="Times New Roman"/>
          <w:color w:val="000000"/>
          <w:szCs w:val="20"/>
        </w:rPr>
        <w:t xml:space="preserve"> </w:t>
      </w:r>
      <w:r w:rsidR="00CA3F9E" w:rsidRPr="00117676">
        <w:rPr>
          <w:rFonts w:cs="Times New Roman"/>
          <w:color w:val="000000"/>
          <w:szCs w:val="20"/>
        </w:rPr>
        <w:t xml:space="preserve">which is liquid at room temperature. This newly developed liquid thermoplastic resin opens new ways to manufacture thermoplastic-based 3D-FRC using conventional processes such as </w:t>
      </w:r>
      <w:r w:rsidR="00430C0F" w:rsidRPr="00117676">
        <w:rPr>
          <w:rFonts w:cs="Times New Roman"/>
          <w:color w:val="000000"/>
          <w:szCs w:val="20"/>
        </w:rPr>
        <w:t>vacuum</w:t>
      </w:r>
      <w:r w:rsidR="00EA4BB3" w:rsidRPr="00117676">
        <w:rPr>
          <w:rFonts w:cs="Times New Roman"/>
          <w:color w:val="000000"/>
          <w:szCs w:val="20"/>
        </w:rPr>
        <w:t>-</w:t>
      </w:r>
      <w:r w:rsidR="00430C0F" w:rsidRPr="00117676">
        <w:rPr>
          <w:rFonts w:cs="Times New Roman"/>
          <w:color w:val="000000"/>
          <w:szCs w:val="20"/>
        </w:rPr>
        <w:t xml:space="preserve">assisted resin transfer moulding </w:t>
      </w:r>
      <w:r w:rsidR="00C964CF" w:rsidRPr="00117676">
        <w:rPr>
          <w:rFonts w:cs="Times New Roman"/>
          <w:color w:val="000000"/>
          <w:szCs w:val="20"/>
        </w:rPr>
        <w:t>(</w:t>
      </w:r>
      <w:r w:rsidR="00CA3F9E" w:rsidRPr="00117676">
        <w:rPr>
          <w:rFonts w:cs="Times New Roman"/>
          <w:color w:val="000000"/>
          <w:szCs w:val="20"/>
        </w:rPr>
        <w:t>VARTM</w:t>
      </w:r>
      <w:r w:rsidR="00C964CF" w:rsidRPr="00117676">
        <w:rPr>
          <w:rFonts w:cs="Times New Roman"/>
          <w:color w:val="000000"/>
          <w:szCs w:val="20"/>
        </w:rPr>
        <w:t>)</w:t>
      </w:r>
      <w:r w:rsidR="00CA3F9E" w:rsidRPr="00117676">
        <w:rPr>
          <w:rFonts w:cs="Times New Roman"/>
          <w:color w:val="000000"/>
          <w:szCs w:val="20"/>
        </w:rPr>
        <w:t xml:space="preserve"> and RTM </w:t>
      </w:r>
      <w:r w:rsidR="00CA3F9E" w:rsidRPr="00117676">
        <w:rPr>
          <w:rFonts w:cs="Times New Roman"/>
          <w:color w:val="000000"/>
          <w:szCs w:val="20"/>
        </w:rPr>
        <w:fldChar w:fldCharType="begin">
          <w:fldData xml:space="preserve">PEVuZE5vdGU+PENpdGU+PEF1dGhvcj5Cb3VtYmltYmE8L0F1dGhvcj48WWVhcj4yMDE3PC9ZZWFy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PEVuZE5vdGU+PENpdGU+PEF1dGhvcj5Cb3VtYmltYmE8L0F1dGhvcj48WWVhcj4yMDE3PC9ZZWFy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00CA3F9E" w:rsidRPr="00117676">
        <w:rPr>
          <w:rFonts w:cs="Times New Roman"/>
          <w:color w:val="000000"/>
          <w:szCs w:val="20"/>
        </w:rPr>
      </w:r>
      <w:r w:rsidR="00CA3F9E" w:rsidRPr="00117676">
        <w:rPr>
          <w:rFonts w:cs="Times New Roman"/>
          <w:color w:val="000000"/>
          <w:szCs w:val="20"/>
        </w:rPr>
        <w:fldChar w:fldCharType="separate"/>
      </w:r>
      <w:r w:rsidR="000D3B7F" w:rsidRPr="00117676">
        <w:rPr>
          <w:rFonts w:cs="Times New Roman"/>
          <w:noProof/>
          <w:color w:val="000000"/>
          <w:szCs w:val="20"/>
        </w:rPr>
        <w:t>[20-24]</w:t>
      </w:r>
      <w:r w:rsidR="00CA3F9E" w:rsidRPr="00117676">
        <w:rPr>
          <w:rFonts w:cs="Times New Roman"/>
          <w:color w:val="000000"/>
          <w:szCs w:val="20"/>
        </w:rPr>
        <w:fldChar w:fldCharType="end"/>
      </w:r>
      <w:r w:rsidR="00653A98" w:rsidRPr="00117676">
        <w:rPr>
          <w:rFonts w:cs="Times New Roman"/>
          <w:color w:val="000000"/>
          <w:szCs w:val="20"/>
        </w:rPr>
        <w:t>.</w:t>
      </w:r>
      <w:r w:rsidR="005F533E" w:rsidRPr="00117676">
        <w:rPr>
          <w:rFonts w:cs="Times New Roman"/>
          <w:color w:val="000000"/>
          <w:szCs w:val="20"/>
        </w:rPr>
        <w:t xml:space="preserve"> </w:t>
      </w:r>
    </w:p>
    <w:p w14:paraId="16A253AC" w14:textId="49A67466" w:rsidR="003B0ED3" w:rsidRPr="00117676" w:rsidRDefault="00BA5E02" w:rsidP="0004575C">
      <w:pPr>
        <w:spacing w:before="240" w:after="240" w:line="360" w:lineRule="auto"/>
        <w:ind w:firstLine="720"/>
        <w:rPr>
          <w:szCs w:val="20"/>
        </w:rPr>
      </w:pPr>
      <w:r w:rsidRPr="00117676">
        <w:rPr>
          <w:rFonts w:cs="Times New Roman"/>
          <w:color w:val="000000"/>
          <w:szCs w:val="20"/>
        </w:rPr>
        <w:t>In terms of mechanical properties of 3D-FRC</w:t>
      </w:r>
      <w:r w:rsidR="002A0C36" w:rsidRPr="00117676">
        <w:rPr>
          <w:rFonts w:cs="Times New Roman"/>
          <w:color w:val="000000"/>
          <w:szCs w:val="20"/>
        </w:rPr>
        <w:t>, c</w:t>
      </w:r>
      <w:r w:rsidR="00A35AAA" w:rsidRPr="00117676">
        <w:rPr>
          <w:rFonts w:cs="Times New Roman"/>
          <w:color w:val="000000"/>
          <w:szCs w:val="20"/>
        </w:rPr>
        <w:t xml:space="preserve">onsiderable research has been conducted in predicting the tensile </w:t>
      </w:r>
      <w:r w:rsidR="00A35AAA" w:rsidRPr="00117676">
        <w:rPr>
          <w:rFonts w:cs="Times New Roman"/>
          <w:color w:val="000000"/>
          <w:szCs w:val="20"/>
        </w:rPr>
        <w:fldChar w:fldCharType="begin">
          <w:fldData xml:space="preserve">PEVuZE5vdGU+PENpdGU+PEF1dGhvcj5CcmFuZHQ8L0F1dGhvcj48WWVhcj4xOTkyPC9ZZWFyPjxS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PEVuZE5vdGU+PENpdGU+PEF1dGhvcj5CcmFuZHQ8L0F1dGhvcj48WWVhcj4xOTkyPC9ZZWFyPjxS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00A35AAA" w:rsidRPr="00117676">
        <w:rPr>
          <w:rFonts w:cs="Times New Roman"/>
          <w:color w:val="000000"/>
          <w:szCs w:val="20"/>
        </w:rPr>
      </w:r>
      <w:r w:rsidR="00A35AAA" w:rsidRPr="00117676">
        <w:rPr>
          <w:rFonts w:cs="Times New Roman"/>
          <w:color w:val="000000"/>
          <w:szCs w:val="20"/>
        </w:rPr>
        <w:fldChar w:fldCharType="separate"/>
      </w:r>
      <w:r w:rsidR="000D3B7F" w:rsidRPr="00117676">
        <w:rPr>
          <w:rFonts w:cs="Times New Roman"/>
          <w:noProof/>
          <w:color w:val="000000"/>
          <w:szCs w:val="20"/>
        </w:rPr>
        <w:t>[6, 25-28]</w:t>
      </w:r>
      <w:r w:rsidR="00A35AAA" w:rsidRPr="00117676">
        <w:rPr>
          <w:rFonts w:cs="Times New Roman"/>
          <w:color w:val="000000"/>
          <w:szCs w:val="20"/>
        </w:rPr>
        <w:fldChar w:fldCharType="end"/>
      </w:r>
      <w:r w:rsidR="00A35AAA" w:rsidRPr="00117676">
        <w:rPr>
          <w:rFonts w:cs="Times New Roman"/>
          <w:color w:val="000000"/>
          <w:szCs w:val="20"/>
        </w:rPr>
        <w:t xml:space="preserve">, compressive </w:t>
      </w:r>
      <w:r w:rsidR="00A35AAA" w:rsidRPr="00117676">
        <w:rPr>
          <w:szCs w:val="20"/>
        </w:rPr>
        <w:fldChar w:fldCharType="begin">
          <w:fldData xml:space="preserve">PEVuZE5vdGU+PENpdGU+PEF1dGhvcj5XYW5nPC9BdXRob3I+PFllYXI+MjAwNjwvWWVhcj48UmVj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</w:fldData>
        </w:fldChar>
      </w:r>
      <w:r w:rsidR="000D3B7F" w:rsidRPr="00117676">
        <w:rPr>
          <w:szCs w:val="20"/>
        </w:rPr>
        <w:instrText xml:space="preserve"> ADDIN EN.CITE </w:instrText>
      </w:r>
      <w:r w:rsidR="000D3B7F" w:rsidRPr="00117676">
        <w:rPr>
          <w:szCs w:val="20"/>
        </w:rPr>
        <w:fldChar w:fldCharType="begin">
          <w:fldData xml:space="preserve">PEVuZE5vdGU+PENpdGU+PEF1dGhvcj5XYW5nPC9BdXRob3I+PFllYXI+MjAwNjwvWWVhcj48UmVj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</w:fldData>
        </w:fldChar>
      </w:r>
      <w:r w:rsidR="000D3B7F" w:rsidRPr="00117676">
        <w:rPr>
          <w:szCs w:val="20"/>
        </w:rPr>
        <w:instrText xml:space="preserve"> ADDIN EN.CITE.DATA </w:instrText>
      </w:r>
      <w:r w:rsidR="000D3B7F" w:rsidRPr="00117676">
        <w:rPr>
          <w:szCs w:val="20"/>
        </w:rPr>
      </w:r>
      <w:r w:rsidR="000D3B7F" w:rsidRPr="00117676">
        <w:rPr>
          <w:szCs w:val="20"/>
        </w:rPr>
        <w:fldChar w:fldCharType="end"/>
      </w:r>
      <w:r w:rsidR="00A35AAA" w:rsidRPr="00117676">
        <w:rPr>
          <w:szCs w:val="20"/>
        </w:rPr>
      </w:r>
      <w:r w:rsidR="00A35AAA" w:rsidRPr="00117676">
        <w:rPr>
          <w:szCs w:val="20"/>
        </w:rPr>
        <w:fldChar w:fldCharType="separate"/>
      </w:r>
      <w:r w:rsidR="000D3B7F" w:rsidRPr="00117676">
        <w:rPr>
          <w:noProof/>
          <w:szCs w:val="20"/>
        </w:rPr>
        <w:t>[6, 29-32]</w:t>
      </w:r>
      <w:r w:rsidR="00A35AAA" w:rsidRPr="00117676">
        <w:rPr>
          <w:szCs w:val="20"/>
        </w:rPr>
        <w:fldChar w:fldCharType="end"/>
      </w:r>
      <w:r w:rsidR="00A35AAA" w:rsidRPr="00117676">
        <w:rPr>
          <w:szCs w:val="20"/>
        </w:rPr>
        <w:t xml:space="preserve">, in-plane shear </w:t>
      </w:r>
      <w:r w:rsidR="00A35AAA" w:rsidRPr="00117676">
        <w:rPr>
          <w:rFonts w:cs="Times New Roman"/>
          <w:szCs w:val="20"/>
        </w:rPr>
        <w:fldChar w:fldCharType="begin">
          <w:fldData xml:space="preserve">PEVuZE5vdGU+PENpdGU+PEF1dGhvcj5Mb21vdjwvQXV0aG9yPjxZZWFyPjIwMDk8L1llYXI+PFJl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</w:fldData>
        </w:fldChar>
      </w:r>
      <w:r w:rsidR="000D3B7F" w:rsidRPr="00117676">
        <w:rPr>
          <w:rFonts w:cs="Times New Roman"/>
          <w:szCs w:val="20"/>
        </w:rPr>
        <w:instrText xml:space="preserve"> ADDIN EN.CITE </w:instrText>
      </w:r>
      <w:r w:rsidR="000D3B7F" w:rsidRPr="00117676">
        <w:rPr>
          <w:rFonts w:cs="Times New Roman"/>
          <w:szCs w:val="20"/>
        </w:rPr>
        <w:fldChar w:fldCharType="begin">
          <w:fldData xml:space="preserve">PEVuZE5vdGU+PENpdGU+PEF1dGhvcj5Mb21vdjwvQXV0aG9yPjxZZWFyPjIwMDk8L1llYXI+PFJl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</w:fldData>
        </w:fldChar>
      </w:r>
      <w:r w:rsidR="000D3B7F" w:rsidRPr="00117676">
        <w:rPr>
          <w:rFonts w:cs="Times New Roman"/>
          <w:szCs w:val="20"/>
        </w:rPr>
        <w:instrText xml:space="preserve"> ADDIN EN.CITE.DATA </w:instrText>
      </w:r>
      <w:r w:rsidR="000D3B7F" w:rsidRPr="00117676">
        <w:rPr>
          <w:rFonts w:cs="Times New Roman"/>
          <w:szCs w:val="20"/>
        </w:rPr>
      </w:r>
      <w:r w:rsidR="000D3B7F" w:rsidRPr="00117676">
        <w:rPr>
          <w:rFonts w:cs="Times New Roman"/>
          <w:szCs w:val="20"/>
        </w:rPr>
        <w:fldChar w:fldCharType="end"/>
      </w:r>
      <w:r w:rsidR="00A35AAA" w:rsidRPr="00117676">
        <w:rPr>
          <w:rFonts w:cs="Times New Roman"/>
          <w:szCs w:val="20"/>
        </w:rPr>
      </w:r>
      <w:r w:rsidR="00A35AAA" w:rsidRPr="00117676">
        <w:rPr>
          <w:rFonts w:cs="Times New Roman"/>
          <w:szCs w:val="20"/>
        </w:rPr>
        <w:fldChar w:fldCharType="separate"/>
      </w:r>
      <w:r w:rsidR="000D3B7F" w:rsidRPr="00117676">
        <w:rPr>
          <w:rFonts w:cs="Times New Roman"/>
          <w:noProof/>
          <w:szCs w:val="20"/>
        </w:rPr>
        <w:t>[27, 31, 33-35]</w:t>
      </w:r>
      <w:r w:rsidR="00A35AAA" w:rsidRPr="00117676">
        <w:rPr>
          <w:rFonts w:cs="Times New Roman"/>
          <w:szCs w:val="20"/>
        </w:rPr>
        <w:fldChar w:fldCharType="end"/>
      </w:r>
      <w:r w:rsidR="00A35AAA" w:rsidRPr="00117676">
        <w:rPr>
          <w:rFonts w:cs="Times New Roman"/>
          <w:szCs w:val="20"/>
        </w:rPr>
        <w:t xml:space="preserve"> and inter-laminar shear strength </w:t>
      </w:r>
      <w:r w:rsidR="00A35AAA" w:rsidRPr="00117676">
        <w:rPr>
          <w:rFonts w:cs="Times New Roman"/>
          <w:szCs w:val="20"/>
        </w:rPr>
        <w:fldChar w:fldCharType="begin">
          <w:fldData xml:space="preserve">PEVuZE5vdGU+PENpdGU+PEF1dGhvcj5XYWx0ZXI8L0F1dGhvcj48WWVhcj4yMDEwPC9ZZWFyPjxS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</w:fldData>
        </w:fldChar>
      </w:r>
      <w:r w:rsidR="000D3B7F" w:rsidRPr="00117676">
        <w:rPr>
          <w:rFonts w:cs="Times New Roman"/>
          <w:szCs w:val="20"/>
        </w:rPr>
        <w:instrText xml:space="preserve"> ADDIN EN.CITE </w:instrText>
      </w:r>
      <w:r w:rsidR="000D3B7F" w:rsidRPr="00117676">
        <w:rPr>
          <w:rFonts w:cs="Times New Roman"/>
          <w:szCs w:val="20"/>
        </w:rPr>
        <w:fldChar w:fldCharType="begin">
          <w:fldData xml:space="preserve">PEVuZE5vdGU+PENpdGU+PEF1dGhvcj5XYWx0ZXI8L0F1dGhvcj48WWVhcj4yMDEwPC9ZZWFyPjxS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</w:fldData>
        </w:fldChar>
      </w:r>
      <w:r w:rsidR="000D3B7F" w:rsidRPr="00117676">
        <w:rPr>
          <w:rFonts w:cs="Times New Roman"/>
          <w:szCs w:val="20"/>
        </w:rPr>
        <w:instrText xml:space="preserve"> ADDIN EN.CITE.DATA </w:instrText>
      </w:r>
      <w:r w:rsidR="000D3B7F" w:rsidRPr="00117676">
        <w:rPr>
          <w:rFonts w:cs="Times New Roman"/>
          <w:szCs w:val="20"/>
        </w:rPr>
      </w:r>
      <w:r w:rsidR="000D3B7F" w:rsidRPr="00117676">
        <w:rPr>
          <w:rFonts w:cs="Times New Roman"/>
          <w:szCs w:val="20"/>
        </w:rPr>
        <w:fldChar w:fldCharType="end"/>
      </w:r>
      <w:r w:rsidR="00A35AAA" w:rsidRPr="00117676">
        <w:rPr>
          <w:rFonts w:cs="Times New Roman"/>
          <w:szCs w:val="20"/>
        </w:rPr>
      </w:r>
      <w:r w:rsidR="00A35AAA" w:rsidRPr="00117676">
        <w:rPr>
          <w:rFonts w:cs="Times New Roman"/>
          <w:szCs w:val="20"/>
        </w:rPr>
        <w:fldChar w:fldCharType="separate"/>
      </w:r>
      <w:r w:rsidR="000D3B7F" w:rsidRPr="00117676">
        <w:rPr>
          <w:rFonts w:cs="Times New Roman"/>
          <w:noProof/>
          <w:szCs w:val="20"/>
        </w:rPr>
        <w:t>[36-39]</w:t>
      </w:r>
      <w:r w:rsidR="00A35AAA" w:rsidRPr="00117676">
        <w:rPr>
          <w:rFonts w:cs="Times New Roman"/>
          <w:szCs w:val="20"/>
        </w:rPr>
        <w:fldChar w:fldCharType="end"/>
      </w:r>
      <w:r w:rsidR="00A35AAA" w:rsidRPr="00117676">
        <w:rPr>
          <w:rFonts w:cs="Times New Roman"/>
          <w:szCs w:val="20"/>
        </w:rPr>
        <w:t xml:space="preserve"> of thermoset based 3D composites. </w:t>
      </w:r>
      <w:r w:rsidR="00FD721D" w:rsidRPr="00117676">
        <w:rPr>
          <w:rFonts w:cs="Times New Roman"/>
          <w:color w:val="000000"/>
          <w:szCs w:val="20"/>
        </w:rPr>
        <w:t>Generally, the tensile stress/strain curve of 3D-FRC shows linear behavio</w:t>
      </w:r>
      <w:r w:rsidR="00DE7C64" w:rsidRPr="00117676">
        <w:rPr>
          <w:rFonts w:cs="Times New Roman"/>
          <w:color w:val="000000"/>
          <w:szCs w:val="20"/>
        </w:rPr>
        <w:t>u</w:t>
      </w:r>
      <w:r w:rsidR="00FD721D" w:rsidRPr="00117676">
        <w:rPr>
          <w:rFonts w:cs="Times New Roman"/>
          <w:color w:val="000000"/>
          <w:szCs w:val="20"/>
        </w:rPr>
        <w:t xml:space="preserve">r prior to damage initiation strain, which is followed by the nonlinear region until complete failure </w:t>
      </w:r>
      <w:r w:rsidR="00FD721D" w:rsidRPr="00117676">
        <w:rPr>
          <w:rFonts w:cs="Times New Roman"/>
          <w:color w:val="000000"/>
          <w:szCs w:val="20"/>
        </w:rPr>
        <w:fldChar w:fldCharType="begin">
          <w:fldData xml:space="preserve">PEVuZE5vdGU+PENpdGU+PEF1dGhvcj5CcmFuZHQ8L0F1dGhvcj48WWVhcj4xOTkyPC9ZZWFyPjxS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PEVuZE5vdGU+PENpdGU+PEF1dGhvcj5CcmFuZHQ8L0F1dGhvcj48WWVhcj4xOTkyPC9ZZWFyPjxS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00FD721D" w:rsidRPr="00117676">
        <w:rPr>
          <w:rFonts w:cs="Times New Roman"/>
          <w:color w:val="000000"/>
          <w:szCs w:val="20"/>
        </w:rPr>
      </w:r>
      <w:r w:rsidR="00FD721D" w:rsidRPr="00117676">
        <w:rPr>
          <w:rFonts w:cs="Times New Roman"/>
          <w:color w:val="000000"/>
          <w:szCs w:val="20"/>
        </w:rPr>
        <w:fldChar w:fldCharType="separate"/>
      </w:r>
      <w:r w:rsidR="000D3B7F" w:rsidRPr="00117676">
        <w:rPr>
          <w:rFonts w:cs="Times New Roman"/>
          <w:noProof/>
          <w:color w:val="000000"/>
          <w:szCs w:val="20"/>
        </w:rPr>
        <w:t>[6, 25-27]</w:t>
      </w:r>
      <w:r w:rsidR="00FD721D" w:rsidRPr="00117676">
        <w:rPr>
          <w:rFonts w:cs="Times New Roman"/>
          <w:color w:val="000000"/>
          <w:szCs w:val="20"/>
        </w:rPr>
        <w:fldChar w:fldCharType="end"/>
      </w:r>
      <w:r w:rsidR="00FD721D" w:rsidRPr="00117676">
        <w:rPr>
          <w:rFonts w:cs="Times New Roman"/>
          <w:color w:val="000000"/>
          <w:szCs w:val="20"/>
        </w:rPr>
        <w:t>.</w:t>
      </w:r>
      <w:r w:rsidR="00FB4AC4" w:rsidRPr="00117676">
        <w:rPr>
          <w:szCs w:val="20"/>
        </w:rPr>
        <w:t xml:space="preserve"> The nonlinear response in the tensile stress/strain curve is due to the waviness in 3D fabric architectures, which is introduced by the through-thickness reinforcement</w:t>
      </w:r>
      <w:r w:rsidR="00AC72D7" w:rsidRPr="00117676">
        <w:rPr>
          <w:szCs w:val="20"/>
        </w:rPr>
        <w:t>.</w:t>
      </w:r>
      <w:r w:rsidR="002838F6" w:rsidRPr="00117676">
        <w:rPr>
          <w:szCs w:val="20"/>
        </w:rPr>
        <w:t xml:space="preserve"> The in-plane elastic modulus of the 3D fabric composites is influenced primarily by the proportion of yarn in the warp and the fill (weft) direction, thus for example</w:t>
      </w:r>
      <w:r w:rsidR="00E92E4F" w:rsidRPr="00117676">
        <w:rPr>
          <w:szCs w:val="20"/>
        </w:rPr>
        <w:t xml:space="preserve"> </w:t>
      </w:r>
      <w:r w:rsidR="002838F6" w:rsidRPr="00117676">
        <w:rPr>
          <w:szCs w:val="20"/>
        </w:rPr>
        <w:t xml:space="preserve">Tan et al. </w:t>
      </w:r>
      <w:r w:rsidR="002838F6" w:rsidRPr="00117676">
        <w:rPr>
          <w:szCs w:val="20"/>
        </w:rPr>
        <w:fldChar w:fldCharType="begin"/>
      </w:r>
      <w:r w:rsidR="000D3B7F" w:rsidRPr="00117676">
        <w:rPr>
          <w:szCs w:val="20"/>
        </w:rPr>
        <w:instrText xml:space="preserve"> ADDIN EN.CITE &lt;EndNote&gt;&lt;Cite&gt;&lt;Author&gt;Tan&lt;/Author&gt;&lt;Year&gt;2000&lt;/Year&gt;&lt;RecNum&gt;418&lt;/RecNum&gt;&lt;DisplayText&gt;[40]&lt;/DisplayText&gt;&lt;record&gt;&lt;rec-number&gt;418&lt;/rec-number&gt;&lt;foreign-keys&gt;&lt;key app="EN" db-id="szatavta7watwvewa52xdat4wsvxvs502a05" timestamp="1559877784"&gt;418&lt;/key&gt;&lt;/foreign-keys&gt;&lt;ref-type name="Journal Article"&gt;17&lt;/ref-type&gt;&lt;contributors&gt;&lt;authors&gt;&lt;author&gt;Tan, Ping&lt;/author&gt;&lt;author&gt;Tong, Liyong&lt;/author&gt;&lt;author&gt;Steven, GP&lt;/author&gt;&lt;author&gt;Ishikawa, Takashi&lt;/author&gt;&lt;/authors&gt;&lt;/contributors&gt;&lt;titles&gt;&lt;title&gt;Behavior of 3D orthogonal woven CFRP composites. Part I. Experimental investigation&lt;/title&gt;&lt;secondary-title&gt;Composites Part A: Applied Science and Manufacturing&lt;/secondary-title&gt;&lt;/titles&gt;&lt;periodical&gt;&lt;full-title&gt;Composites Part A: Applied Science and Manufacturing&lt;/full-title&gt;&lt;/periodical&gt;&lt;pages&gt;259-271&lt;/pages&gt;&lt;volume&gt;31&lt;/volume&gt;&lt;number&gt;3&lt;/number&gt;&lt;dates&gt;&lt;year&gt;2000&lt;/year&gt;&lt;/dates&gt;&lt;isbn&gt;1359-835X&lt;/isbn&gt;&lt;urls&gt;&lt;/urls&gt;&lt;/record&gt;&lt;/Cite&gt;&lt;/EndNote&gt;</w:instrText>
      </w:r>
      <w:r w:rsidR="002838F6" w:rsidRPr="00117676">
        <w:rPr>
          <w:szCs w:val="20"/>
        </w:rPr>
        <w:fldChar w:fldCharType="separate"/>
      </w:r>
      <w:r w:rsidR="000D3B7F" w:rsidRPr="00117676">
        <w:rPr>
          <w:noProof/>
          <w:szCs w:val="20"/>
        </w:rPr>
        <w:t>[40]</w:t>
      </w:r>
      <w:r w:rsidR="002838F6" w:rsidRPr="00117676">
        <w:rPr>
          <w:szCs w:val="20"/>
        </w:rPr>
        <w:fldChar w:fldCharType="end"/>
      </w:r>
      <w:r w:rsidR="002838F6" w:rsidRPr="00117676">
        <w:rPr>
          <w:szCs w:val="20"/>
        </w:rPr>
        <w:t xml:space="preserve"> studied the tensile behaviour of 3D orthogonal FRC and found that tensile strength and modulus were higher along the fill direction as compared to warp direction due to a higher proportion of yarn in the fill direction. The through</w:t>
      </w:r>
      <w:r w:rsidR="001202F3" w:rsidRPr="00117676">
        <w:rPr>
          <w:szCs w:val="20"/>
        </w:rPr>
        <w:t>-</w:t>
      </w:r>
      <w:r w:rsidR="002838F6" w:rsidRPr="00117676">
        <w:rPr>
          <w:szCs w:val="20"/>
        </w:rPr>
        <w:t xml:space="preserve">thickness reinforcement also has some influence on the in-plane properties, thus </w:t>
      </w:r>
      <w:r w:rsidR="00E92E4F" w:rsidRPr="00117676">
        <w:rPr>
          <w:szCs w:val="20"/>
        </w:rPr>
        <w:t xml:space="preserve">Brandt et al. </w:t>
      </w:r>
      <w:r w:rsidR="00E92E4F" w:rsidRPr="00117676">
        <w:rPr>
          <w:szCs w:val="20"/>
        </w:rPr>
        <w:fldChar w:fldCharType="begin"/>
      </w:r>
      <w:r w:rsidR="000D3B7F" w:rsidRPr="00117676">
        <w:rPr>
          <w:szCs w:val="20"/>
        </w:rPr>
        <w:instrText xml:space="preserve"> ADDIN EN.CITE &lt;EndNote&gt;&lt;Cite&gt;&lt;Author&gt;Brandt&lt;/Author&gt;&lt;Year&gt;1992&lt;/Year&gt;&lt;RecNum&gt;419&lt;/RecNum&gt;&lt;DisplayText&gt;[6]&lt;/DisplayText&gt;&lt;record&gt;&lt;rec-number&gt;419&lt;/rec-number&gt;&lt;foreign-keys&gt;&lt;key app="EN" db-id="szatavta7watwvewa52xdat4wsvxvs502a05" timestamp="1559878532"&gt;419&lt;/key&gt;&lt;/foreign-keys&gt;&lt;ref-type name="Journal Article"&gt;17&lt;/ref-type&gt;&lt;contributors&gt;&lt;authors&gt;&lt;author&gt;Brandt, J&lt;/author&gt;&lt;author&gt;Drechsler, K&lt;/author&gt;&lt;author&gt;Mohamed, Mansour&lt;/author&gt;&lt;author&gt;Gu, Pu&lt;/author&gt;&lt;/authors&gt;&lt;/contributors&gt;&lt;titles&gt;&lt;title&gt;Manufacture and performance of carbon/epoxy 3-D woven composites&lt;/title&gt;&lt;secondary-title&gt; International SAMPE Symposium and Exhibition&lt;/secondary-title&gt;&lt;/titles&gt;&lt;pages&gt;864-877&lt;/pages&gt;&lt;dates&gt;&lt;year&gt;1992&lt;/year&gt;&lt;/dates&gt;&lt;urls&gt;&lt;/urls&gt;&lt;/record&gt;&lt;/Cite&gt;&lt;/EndNote&gt;</w:instrText>
      </w:r>
      <w:r w:rsidR="00E92E4F" w:rsidRPr="00117676">
        <w:rPr>
          <w:szCs w:val="20"/>
        </w:rPr>
        <w:fldChar w:fldCharType="separate"/>
      </w:r>
      <w:r w:rsidR="000D3B7F" w:rsidRPr="00117676">
        <w:rPr>
          <w:noProof/>
          <w:szCs w:val="20"/>
        </w:rPr>
        <w:t>[6]</w:t>
      </w:r>
      <w:r w:rsidR="00E92E4F" w:rsidRPr="00117676">
        <w:rPr>
          <w:szCs w:val="20"/>
        </w:rPr>
        <w:fldChar w:fldCharType="end"/>
      </w:r>
      <w:r w:rsidR="00E92E4F" w:rsidRPr="00117676">
        <w:rPr>
          <w:szCs w:val="20"/>
        </w:rPr>
        <w:t xml:space="preserve"> found that increasing through-thickness reinforcement, produce higher yarn waviness, which decreases the tensile modulus and increases the failure strain (nonlinear softening) of 3D-FRC.</w:t>
      </w:r>
      <w:r w:rsidR="005859F6" w:rsidRPr="00117676">
        <w:rPr>
          <w:szCs w:val="20"/>
        </w:rPr>
        <w:t xml:space="preserve"> Cox et al. </w:t>
      </w:r>
      <w:r w:rsidR="005859F6" w:rsidRPr="00117676">
        <w:rPr>
          <w:szCs w:val="20"/>
        </w:rPr>
        <w:fldChar w:fldCharType="begin"/>
      </w:r>
      <w:r w:rsidR="000D3B7F" w:rsidRPr="00117676">
        <w:rPr>
          <w:szCs w:val="20"/>
        </w:rPr>
        <w:instrText xml:space="preserve"> ADDIN EN.CITE &lt;EndNote&gt;&lt;Cite&gt;&lt;Author&gt;Cox&lt;/Author&gt;&lt;Year&gt;1996&lt;/Year&gt;&lt;RecNum&gt;426&lt;/RecNum&gt;&lt;DisplayText&gt;[41]&lt;/DisplayText&gt;&lt;record&gt;&lt;rec-number&gt;426&lt;/rec-number&gt;&lt;foreign-keys&gt;&lt;key app="EN" db-id="szatavta7watwvewa52xdat4wsvxvs502a05" timestamp="1559891511"&gt;426&lt;/key&gt;&lt;/foreign-keys&gt;&lt;ref-type name="Journal Article"&gt;17&lt;/ref-type&gt;&lt;contributors&gt;&lt;authors&gt;&lt;author&gt;Cox, Brian N&lt;/author&gt;&lt;author&gt;Dadkhah, Mahyar S&lt;/author&gt;&lt;author&gt;Morris, WL&lt;/author&gt;&lt;/authors&gt;&lt;/contributors&gt;&lt;titles&gt;&lt;title&gt;On the tensile failure of 3D woven composites&lt;/title&gt;&lt;secondary-title&gt;Composites Part A: Applied Science and Manufacturing&lt;/secondary-title&gt;&lt;/titles&gt;&lt;periodical&gt;&lt;full-title&gt;Composites Part A: Applied Science and Manufacturing&lt;/full-title&gt;&lt;/periodical&gt;&lt;pages&gt;447-458&lt;/pages&gt;&lt;volume&gt;27&lt;/volume&gt;&lt;number&gt;6&lt;/number&gt;&lt;dates&gt;&lt;year&gt;1996&lt;/year&gt;&lt;/dates&gt;&lt;isbn&gt;1359-835X&lt;/isbn&gt;&lt;urls&gt;&lt;/urls&gt;&lt;/record&gt;&lt;/Cite&gt;&lt;/EndNote&gt;</w:instrText>
      </w:r>
      <w:r w:rsidR="005859F6" w:rsidRPr="00117676">
        <w:rPr>
          <w:szCs w:val="20"/>
        </w:rPr>
        <w:fldChar w:fldCharType="separate"/>
      </w:r>
      <w:r w:rsidR="000D3B7F" w:rsidRPr="00117676">
        <w:rPr>
          <w:noProof/>
          <w:szCs w:val="20"/>
        </w:rPr>
        <w:t>[41]</w:t>
      </w:r>
      <w:r w:rsidR="005859F6" w:rsidRPr="00117676">
        <w:rPr>
          <w:szCs w:val="20"/>
        </w:rPr>
        <w:fldChar w:fldCharType="end"/>
      </w:r>
      <w:r w:rsidR="005859F6" w:rsidRPr="00117676">
        <w:rPr>
          <w:szCs w:val="20"/>
        </w:rPr>
        <w:t xml:space="preserve"> found that this nonlinear softening under tensile load is due to the alignment of longitudinal yarns along the loading direction, followed by the </w:t>
      </w:r>
      <w:r w:rsidR="0083644B" w:rsidRPr="00117676">
        <w:rPr>
          <w:szCs w:val="20"/>
        </w:rPr>
        <w:t xml:space="preserve">matrix cracking, </w:t>
      </w:r>
      <w:r w:rsidR="005859F6" w:rsidRPr="00117676">
        <w:rPr>
          <w:szCs w:val="20"/>
        </w:rPr>
        <w:t>fib</w:t>
      </w:r>
      <w:r w:rsidR="00DE7C64" w:rsidRPr="00117676">
        <w:rPr>
          <w:szCs w:val="20"/>
        </w:rPr>
        <w:t>re</w:t>
      </w:r>
      <w:r w:rsidR="005859F6" w:rsidRPr="00117676">
        <w:rPr>
          <w:szCs w:val="20"/>
        </w:rPr>
        <w:t xml:space="preserve"> failure and fib</w:t>
      </w:r>
      <w:r w:rsidR="00DE7C64" w:rsidRPr="00117676">
        <w:rPr>
          <w:szCs w:val="20"/>
        </w:rPr>
        <w:t>re</w:t>
      </w:r>
      <w:r w:rsidR="005859F6" w:rsidRPr="00117676">
        <w:rPr>
          <w:szCs w:val="20"/>
        </w:rPr>
        <w:t xml:space="preserve"> pull-out</w:t>
      </w:r>
      <w:r w:rsidR="001D4531" w:rsidRPr="00117676">
        <w:rPr>
          <w:szCs w:val="20"/>
        </w:rPr>
        <w:t xml:space="preserve">, resulting in the brittle failure </w:t>
      </w:r>
      <w:r w:rsidR="002D79A2" w:rsidRPr="00117676">
        <w:rPr>
          <w:szCs w:val="20"/>
        </w:rPr>
        <w:fldChar w:fldCharType="begin"/>
      </w:r>
      <w:r w:rsidR="000D3B7F" w:rsidRPr="00117676">
        <w:rPr>
          <w:szCs w:val="20"/>
        </w:rPr>
        <w:instrText xml:space="preserve"> ADDIN EN.CITE &lt;EndNote&gt;&lt;Cite&gt;&lt;Author&gt;Liu&lt;/Author&gt;&lt;Year&gt;2019&lt;/Year&gt;&lt;RecNum&gt;592&lt;/RecNum&gt;&lt;DisplayText&gt;[42]&lt;/DisplayText&gt;&lt;record&gt;&lt;rec-number&gt;592&lt;/rec-number&gt;&lt;foreign-keys&gt;&lt;key app="EN" db-id="szatavta7watwvewa52xdat4wsvxvs502a05" timestamp="1593661844"&gt;592&lt;/key&gt;&lt;key app="ENWeb" db-id=""&gt;0&lt;/key&gt;&lt;/foreign-keys&gt;&lt;ref-type name="Journal Article"&gt;17&lt;/ref-type&gt;&lt;contributors&gt;&lt;authors&gt;&lt;author&gt;Liu, Gang&lt;/author&gt;&lt;author&gt;Zhang, Li&lt;/author&gt;&lt;author&gt;Guo, Licheng&lt;/author&gt;&lt;author&gt;Liao, Feng&lt;/author&gt;&lt;author&gt;Zheng, Tao&lt;/author&gt;&lt;author&gt;Zhong, Suyang&lt;/author&gt;&lt;/authors&gt;&lt;/contributors&gt;&lt;titles&gt;&lt;title&gt;Multi-scale progressive failure simulation of 3D woven composites under uniaxial tension&lt;/title&gt;&lt;secondary-title&gt;Composite Structures&lt;/secondary-title&gt;&lt;/titles&gt;&lt;periodical&gt;&lt;full-title&gt;Composite Structures&lt;/full-title&gt;&lt;/periodical&gt;&lt;pages&gt;233-243&lt;/pages&gt;&lt;volume&gt;208&lt;/volume&gt;&lt;section&gt;233&lt;/section&gt;&lt;dates&gt;&lt;year&gt;2019&lt;/year&gt;&lt;/dates&gt;&lt;isbn&gt;02638223&lt;/isbn&gt;&lt;urls&gt;&lt;/urls&gt;&lt;electronic-resource-num&gt;10.1016/j.compstruct.2018.09.081&lt;/electronic-resource-num&gt;&lt;/record&gt;&lt;/Cite&gt;&lt;/EndNote&gt;</w:instrText>
      </w:r>
      <w:r w:rsidR="002D79A2" w:rsidRPr="00117676">
        <w:rPr>
          <w:szCs w:val="20"/>
        </w:rPr>
        <w:fldChar w:fldCharType="separate"/>
      </w:r>
      <w:r w:rsidR="000D3B7F" w:rsidRPr="00117676">
        <w:rPr>
          <w:noProof/>
          <w:szCs w:val="20"/>
        </w:rPr>
        <w:t>[42]</w:t>
      </w:r>
      <w:r w:rsidR="002D79A2" w:rsidRPr="00117676">
        <w:rPr>
          <w:szCs w:val="20"/>
        </w:rPr>
        <w:fldChar w:fldCharType="end"/>
      </w:r>
      <w:r w:rsidR="00867CE9" w:rsidRPr="00117676">
        <w:rPr>
          <w:szCs w:val="20"/>
        </w:rPr>
        <w:t>.</w:t>
      </w:r>
      <w:r w:rsidR="00B95714" w:rsidRPr="00117676">
        <w:rPr>
          <w:szCs w:val="20"/>
        </w:rPr>
        <w:t xml:space="preserve"> In terms of compressive </w:t>
      </w:r>
      <w:r w:rsidR="006E7534" w:rsidRPr="00117676">
        <w:rPr>
          <w:szCs w:val="20"/>
        </w:rPr>
        <w:t xml:space="preserve">properties, 3D-FRC </w:t>
      </w:r>
      <w:r w:rsidR="00AE2B52" w:rsidRPr="00117676">
        <w:rPr>
          <w:szCs w:val="20"/>
        </w:rPr>
        <w:t>failed due to</w:t>
      </w:r>
      <w:r w:rsidR="006648B8" w:rsidRPr="00117676">
        <w:rPr>
          <w:szCs w:val="20"/>
        </w:rPr>
        <w:t xml:space="preserve"> defected zones (voids and cracks), followed by the fib</w:t>
      </w:r>
      <w:r w:rsidR="00DE7C64" w:rsidRPr="00117676">
        <w:rPr>
          <w:szCs w:val="20"/>
        </w:rPr>
        <w:t>re</w:t>
      </w:r>
      <w:r w:rsidR="006648B8" w:rsidRPr="00117676">
        <w:rPr>
          <w:szCs w:val="20"/>
        </w:rPr>
        <w:t xml:space="preserve"> kinking across the width of the specimens </w:t>
      </w:r>
      <w:r w:rsidR="006648B8" w:rsidRPr="00117676">
        <w:rPr>
          <w:szCs w:val="20"/>
        </w:rPr>
        <w:fldChar w:fldCharType="begin"/>
      </w:r>
      <w:r w:rsidR="000D3B7F" w:rsidRPr="00117676">
        <w:rPr>
          <w:szCs w:val="20"/>
        </w:rPr>
        <w:instrText xml:space="preserve"> ADDIN EN.CITE &lt;EndNote&gt;&lt;Cite&gt;&lt;Author&gt;Shah&lt;/Author&gt;&lt;Year&gt;2017&lt;/Year&gt;&lt;RecNum&gt;421&lt;/RecNum&gt;&lt;DisplayText&gt;[32, 43]&lt;/DisplayText&gt;&lt;record&gt;&lt;rec-number&gt;421&lt;/rec-number&gt;&lt;foreign-keys&gt;&lt;key app="EN" db-id="szatavta7watwvewa52xdat4wsvxvs502a05" timestamp="1559881127"&gt;421&lt;/key&gt;&lt;/foreign-keys&gt;&lt;ref-type name="Journal Article"&gt;17&lt;/ref-type&gt;&lt;contributors&gt;&lt;authors&gt;&lt;author&gt;Shah, SZH&lt;/author&gt;&lt;author&gt;Choudhry, Rizwan Saeed&lt;/author&gt;&lt;author&gt;Khan, Laraib Alam&lt;/author&gt;&lt;/authors&gt;&lt;/contributors&gt;&lt;titles&gt;&lt;title&gt;Challenges in compression testing of 3D angle-interlocked woven-glass fabric-reinforced polymeric composites&lt;/title&gt;&lt;secondary-title&gt;ASTM Journal of Testing and Evaluation&lt;/secondary-title&gt;&lt;/titles&gt;&lt;periodical&gt;&lt;full-title&gt;ASTM Journal of Testing and Evaluation&lt;/full-title&gt;&lt;/periodical&gt;&lt;pages&gt;1502-1523&lt;/pages&gt;&lt;volume&gt;5&lt;/volume&gt;&lt;number&gt;4&lt;/number&gt;&lt;dates&gt;&lt;year&gt;2017&lt;/year&gt;&lt;/dates&gt;&lt;isbn&gt;0090-3973&lt;/isbn&gt;&lt;urls&gt;&lt;/urls&gt;&lt;/record&gt;&lt;/Cite&gt;&lt;Cite&gt;&lt;Author&gt;Cox&lt;/Author&gt;&lt;Year&gt;1994&lt;/Year&gt;&lt;RecNum&gt;416&lt;/RecNum&gt;&lt;record&gt;&lt;rec-number&gt;416&lt;/rec-number&gt;&lt;foreign-keys&gt;&lt;key app="EN" db-id="szatavta7watwvewa52xdat4wsvxvs502a05" timestamp="1559876017"&gt;416&lt;/key&gt;&lt;/foreign-keys&gt;&lt;ref-type name="Journal Article"&gt;17&lt;/ref-type&gt;&lt;contributors&gt;&lt;authors&gt;&lt;author&gt;Cox, BN&lt;/author&gt;&lt;author&gt;Dadkhah, MS&lt;/author&gt;&lt;author&gt;Morris, WL&lt;/author&gt;&lt;author&gt;Flintoff, JG&lt;/author&gt;&lt;/authors&gt;&lt;/contributors&gt;&lt;titles&gt;&lt;title&gt;Failure mechanisms of 3D woven composites in tension, compression, and bending&lt;/title&gt;&lt;secondary-title&gt;Acta metallurgica et materialia&lt;/secondary-title&gt;&lt;/titles&gt;&lt;periodical&gt;&lt;full-title&gt;Acta metallurgica et materialia&lt;/full-title&gt;&lt;/periodical&gt;&lt;pages&gt;3967-3984&lt;/pages&gt;&lt;volume&gt;42&lt;/volume&gt;&lt;number&gt;12&lt;/number&gt;&lt;dates&gt;&lt;year&gt;1994&lt;/year&gt;&lt;/dates&gt;&lt;isbn&gt;0956-7151&lt;/isbn&gt;&lt;urls&gt;&lt;/urls&gt;&lt;/record&gt;&lt;/Cite&gt;&lt;/EndNote&gt;</w:instrText>
      </w:r>
      <w:r w:rsidR="006648B8" w:rsidRPr="00117676">
        <w:rPr>
          <w:szCs w:val="20"/>
        </w:rPr>
        <w:fldChar w:fldCharType="separate"/>
      </w:r>
      <w:r w:rsidR="000D3B7F" w:rsidRPr="00117676">
        <w:rPr>
          <w:noProof/>
          <w:szCs w:val="20"/>
        </w:rPr>
        <w:t>[32, 43]</w:t>
      </w:r>
      <w:r w:rsidR="006648B8" w:rsidRPr="00117676">
        <w:rPr>
          <w:szCs w:val="20"/>
        </w:rPr>
        <w:fldChar w:fldCharType="end"/>
      </w:r>
      <w:r w:rsidR="006648B8" w:rsidRPr="00117676">
        <w:rPr>
          <w:szCs w:val="20"/>
        </w:rPr>
        <w:t>.</w:t>
      </w:r>
      <w:r w:rsidR="002C3700" w:rsidRPr="00117676">
        <w:rPr>
          <w:szCs w:val="20"/>
        </w:rPr>
        <w:t xml:space="preserve"> </w:t>
      </w:r>
      <w:r w:rsidR="006648B8" w:rsidRPr="00117676">
        <w:rPr>
          <w:szCs w:val="20"/>
        </w:rPr>
        <w:t xml:space="preserve">It was </w:t>
      </w:r>
      <w:r w:rsidR="00915E15" w:rsidRPr="00117676">
        <w:rPr>
          <w:szCs w:val="20"/>
        </w:rPr>
        <w:t>found that the</w:t>
      </w:r>
      <w:r w:rsidR="006648B8" w:rsidRPr="00117676">
        <w:rPr>
          <w:szCs w:val="20"/>
        </w:rPr>
        <w:t xml:space="preserve"> waviness caused by the through-thickness reinforcement makes 3D-FRC more susceptible to kinking and fib</w:t>
      </w:r>
      <w:r w:rsidR="00DE7C64" w:rsidRPr="00117676">
        <w:rPr>
          <w:szCs w:val="20"/>
        </w:rPr>
        <w:t>re</w:t>
      </w:r>
      <w:r w:rsidR="006648B8" w:rsidRPr="00117676">
        <w:rPr>
          <w:szCs w:val="20"/>
        </w:rPr>
        <w:t xml:space="preserve"> micro-buckling </w:t>
      </w:r>
      <w:r w:rsidR="006648B8" w:rsidRPr="00117676">
        <w:rPr>
          <w:szCs w:val="20"/>
        </w:rPr>
        <w:fldChar w:fldCharType="begin"/>
      </w:r>
      <w:r w:rsidR="000D3B7F" w:rsidRPr="00117676">
        <w:rPr>
          <w:szCs w:val="20"/>
        </w:rPr>
        <w:instrText xml:space="preserve"> ADDIN EN.CITE &lt;EndNote&gt;&lt;Cite&gt;&lt;Author&gt;Tong&lt;/Author&gt;&lt;Year&gt;2002&lt;/Year&gt;&lt;RecNum&gt;430&lt;/RecNum&gt;&lt;DisplayText&gt;[44]&lt;/DisplayText&gt;&lt;record&gt;&lt;rec-number&gt;430&lt;/rec-number&gt;&lt;foreign-keys&gt;&lt;key app="EN" db-id="szatavta7watwvewa52xdat4wsvxvs502a05" timestamp="1559913950"&gt;430&lt;/key&gt;&lt;/foreign-keys&gt;&lt;ref-type name="Book"&gt;6&lt;/ref-type&gt;&lt;contributors&gt;&lt;authors&gt;&lt;author&gt;Tong, Liyong&lt;/author&gt;&lt;author&gt;Mouritz, Adrian P&lt;/author&gt;&lt;author&gt;Bannister, MK&lt;/author&gt;&lt;/authors&gt;&lt;/contributors&gt;&lt;titles&gt;&lt;title&gt;3D fibre reinforced polymer composites&lt;/title&gt;&lt;/titles&gt;&lt;dates&gt;&lt;year&gt;2002&lt;/year&gt;&lt;/dates&gt;&lt;publisher&gt;Elsevier&lt;/publisher&gt;&lt;isbn&gt;0080525822&lt;/isbn&gt;&lt;urls&gt;&lt;/urls&gt;&lt;/record&gt;&lt;/Cite&gt;&lt;/EndNote&gt;</w:instrText>
      </w:r>
      <w:r w:rsidR="006648B8" w:rsidRPr="00117676">
        <w:rPr>
          <w:szCs w:val="20"/>
        </w:rPr>
        <w:fldChar w:fldCharType="separate"/>
      </w:r>
      <w:r w:rsidR="000D3B7F" w:rsidRPr="00117676">
        <w:rPr>
          <w:noProof/>
          <w:szCs w:val="20"/>
        </w:rPr>
        <w:t>[44]</w:t>
      </w:r>
      <w:r w:rsidR="006648B8" w:rsidRPr="00117676">
        <w:rPr>
          <w:szCs w:val="20"/>
        </w:rPr>
        <w:fldChar w:fldCharType="end"/>
      </w:r>
      <w:r w:rsidR="002C3700" w:rsidRPr="00117676">
        <w:rPr>
          <w:szCs w:val="20"/>
        </w:rPr>
        <w:t>.</w:t>
      </w:r>
      <w:r w:rsidR="00CD5EFB" w:rsidRPr="00117676">
        <w:rPr>
          <w:szCs w:val="20"/>
        </w:rPr>
        <w:t xml:space="preserve"> Das et al. </w:t>
      </w:r>
      <w:r w:rsidR="00CD5EFB" w:rsidRPr="00117676">
        <w:rPr>
          <w:szCs w:val="20"/>
        </w:rPr>
        <w:fldChar w:fldCharType="begin"/>
      </w:r>
      <w:r w:rsidR="000D3B7F" w:rsidRPr="00117676">
        <w:rPr>
          <w:szCs w:val="20"/>
        </w:rPr>
        <w:instrText xml:space="preserve"> ADDIN EN.CITE &lt;EndNote&gt;&lt;Cite&gt;&lt;Author&gt;Das&lt;/Author&gt;&lt;Year&gt;2018&lt;/Year&gt;&lt;RecNum&gt;89&lt;/RecNum&gt;&lt;DisplayText&gt;[30]&lt;/DisplayText&gt;&lt;record&gt;&lt;rec-number&gt;89&lt;/rec-number&gt;&lt;foreign-keys&gt;&lt;key app="EN" db-id="szatavta7watwvewa52xdat4wsvxvs502a05" timestamp="1524107545"&gt;89&lt;/key&gt;&lt;/foreign-keys&gt;&lt;ref-type name="Journal Article"&gt;17&lt;/ref-type&gt;&lt;contributors&gt;&lt;authors&gt;&lt;author&gt;Das, S&lt;/author&gt;&lt;author&gt;Kandan, K&lt;/author&gt;&lt;author&gt;Kazemahvazi, S&lt;/author&gt;&lt;author&gt;Wadley, HNG&lt;/author&gt;&lt;author&gt;Deshpande, VS&lt;/author&gt;&lt;/authors&gt;&lt;/contributors&gt;&lt;titles&gt;&lt;title&gt;Compressive response of a 3D non-woven carbon-fibre composite&lt;/title&gt;&lt;secondary-title&gt;International Journal of Solids and Structures&lt;/secondary-title&gt;&lt;/titles&gt;&lt;periodical&gt;&lt;full-title&gt;International Journal of Solids and Structures&lt;/full-title&gt;&lt;/periodical&gt;&lt;pages&gt;137-149&lt;/pages&gt;&lt;volume&gt;136&lt;/volume&gt;&lt;dates&gt;&lt;year&gt;2018&lt;/year&gt;&lt;/dates&gt;&lt;isbn&gt;0020-7683&lt;/isbn&gt;&lt;urls&gt;&lt;/urls&gt;&lt;/record&gt;&lt;/Cite&gt;&lt;/EndNote&gt;</w:instrText>
      </w:r>
      <w:r w:rsidR="00CD5EFB" w:rsidRPr="00117676">
        <w:rPr>
          <w:szCs w:val="20"/>
        </w:rPr>
        <w:fldChar w:fldCharType="separate"/>
      </w:r>
      <w:r w:rsidR="000D3B7F" w:rsidRPr="00117676">
        <w:rPr>
          <w:noProof/>
          <w:szCs w:val="20"/>
        </w:rPr>
        <w:t>[30]</w:t>
      </w:r>
      <w:r w:rsidR="00CD5EFB" w:rsidRPr="00117676">
        <w:rPr>
          <w:szCs w:val="20"/>
        </w:rPr>
        <w:fldChar w:fldCharType="end"/>
      </w:r>
      <w:r w:rsidR="00CD5EFB" w:rsidRPr="00117676">
        <w:rPr>
          <w:szCs w:val="20"/>
        </w:rPr>
        <w:t xml:space="preserve">  studied the compressive response of 3D-FRC and found that the </w:t>
      </w:r>
      <w:r w:rsidR="00CD5EFB" w:rsidRPr="00117676">
        <w:rPr>
          <w:rFonts w:cs="Times New Roman"/>
          <w:szCs w:val="20"/>
        </w:rPr>
        <w:t>compressive ductility is around 10% as compared to 2</w:t>
      </w:r>
      <w:r w:rsidR="002838F6" w:rsidRPr="00117676">
        <w:rPr>
          <w:rFonts w:cs="Times New Roman"/>
          <w:szCs w:val="20"/>
        </w:rPr>
        <w:t xml:space="preserve"> to </w:t>
      </w:r>
      <w:r w:rsidR="00CD5EFB" w:rsidRPr="00117676">
        <w:rPr>
          <w:rFonts w:cs="Times New Roman"/>
          <w:szCs w:val="20"/>
        </w:rPr>
        <w:t>4% in the case of 2D-FRC. The compressive ductility is also known as strain to failure, which is the compressive strain value, after which the material los</w:t>
      </w:r>
      <w:r w:rsidR="002838F6" w:rsidRPr="00117676">
        <w:rPr>
          <w:rFonts w:cs="Times New Roman"/>
          <w:szCs w:val="20"/>
        </w:rPr>
        <w:t>ses</w:t>
      </w:r>
      <w:r w:rsidR="00CD5EFB" w:rsidRPr="00117676">
        <w:rPr>
          <w:rFonts w:cs="Times New Roman"/>
          <w:szCs w:val="20"/>
        </w:rPr>
        <w:t xml:space="preserve"> its load-carrying capability</w:t>
      </w:r>
      <w:r w:rsidR="005E5BED" w:rsidRPr="00117676">
        <w:rPr>
          <w:rFonts w:cs="Times New Roman"/>
          <w:szCs w:val="20"/>
        </w:rPr>
        <w:t>.</w:t>
      </w:r>
      <w:r w:rsidR="00936DDF" w:rsidRPr="00117676">
        <w:rPr>
          <w:szCs w:val="20"/>
        </w:rPr>
        <w:t xml:space="preserve"> </w:t>
      </w:r>
      <w:r w:rsidR="00A44EA6" w:rsidRPr="00117676">
        <w:rPr>
          <w:rFonts w:cs="Times New Roman"/>
          <w:szCs w:val="20"/>
        </w:rPr>
        <w:t>The in-plane shear behavio</w:t>
      </w:r>
      <w:r w:rsidR="00DE7C64" w:rsidRPr="00117676">
        <w:rPr>
          <w:rFonts w:cs="Times New Roman"/>
          <w:szCs w:val="20"/>
        </w:rPr>
        <w:t>u</w:t>
      </w:r>
      <w:r w:rsidR="00A44EA6" w:rsidRPr="00117676">
        <w:rPr>
          <w:rFonts w:cs="Times New Roman"/>
          <w:szCs w:val="20"/>
        </w:rPr>
        <w:t xml:space="preserve">r of 3D-FRC is highly nonlinear (due to plastic deformation and strain hardening) and exhibited higher failure strain, as compared to laminated composites </w:t>
      </w:r>
      <w:r w:rsidR="00A44EA6" w:rsidRPr="00117676">
        <w:rPr>
          <w:rFonts w:cs="Times New Roman"/>
          <w:szCs w:val="20"/>
        </w:rPr>
        <w:fldChar w:fldCharType="begin"/>
      </w:r>
      <w:r w:rsidR="000D3B7F" w:rsidRPr="00117676">
        <w:rPr>
          <w:rFonts w:cs="Times New Roman"/>
          <w:szCs w:val="20"/>
        </w:rPr>
        <w:instrText xml:space="preserve"> ADDIN EN.CITE &lt;EndNote&gt;&lt;Cite&gt;&lt;Author&gt;Muñoz&lt;/Author&gt;&lt;Year&gt;2015&lt;/Year&gt;&lt;RecNum&gt;374&lt;/RecNum&gt;&lt;DisplayText&gt;[35]&lt;/DisplayText&gt;&lt;record&gt;&lt;rec-number&gt;374&lt;/rec-number&gt;&lt;foreign-keys&gt;&lt;key app="EN" db-id="szatavta7watwvewa52xdat4wsvxvs502a05" timestamp="1546929771"&gt;374&lt;/key&gt;&lt;key app="ENWeb" db-id=""&gt;0&lt;/key&gt;&lt;/foreign-keys&gt;&lt;ref-type name="Journal Article"&gt;17&lt;/ref-type&gt;&lt;contributors&gt;&lt;authors&gt;&lt;author&gt;Muñoz, R.&lt;/author&gt;&lt;author&gt;González, C.&lt;/author&gt;&lt;author&gt;Llorca, J.&lt;/author&gt;&lt;/authors&gt;&lt;/contributors&gt;&lt;titles&gt;&lt;title&gt;Mechanisms of in-plane shear deformation in hybrid three-dimensional woven composites&lt;/title&gt;&lt;secondary-title&gt;Journal of Composite Materials&lt;/secondary-title&gt;&lt;/titles&gt;&lt;periodical&gt;&lt;full-title&gt;Journal of Composite Materials&lt;/full-title&gt;&lt;/periodical&gt;&lt;pages&gt;3755-3763&lt;/pages&gt;&lt;volume&gt;49&lt;/volume&gt;&lt;number&gt;30&lt;/number&gt;&lt;section&gt;3755&lt;/section&gt;&lt;dates&gt;&lt;year&gt;2015&lt;/year&gt;&lt;/dates&gt;&lt;isbn&gt;0021-9983&amp;#xD;1530-793X&lt;/isbn&gt;&lt;urls&gt;&lt;/urls&gt;&lt;electronic-resource-num&gt;10.1177/0021998314568333&lt;/electronic-resource-num&gt;&lt;/record&gt;&lt;/Cite&gt;&lt;/EndNote&gt;</w:instrText>
      </w:r>
      <w:r w:rsidR="00A44EA6" w:rsidRPr="00117676">
        <w:rPr>
          <w:rFonts w:cs="Times New Roman"/>
          <w:szCs w:val="20"/>
        </w:rPr>
        <w:fldChar w:fldCharType="separate"/>
      </w:r>
      <w:r w:rsidR="000D3B7F" w:rsidRPr="00117676">
        <w:rPr>
          <w:rFonts w:cs="Times New Roman"/>
          <w:noProof/>
          <w:szCs w:val="20"/>
        </w:rPr>
        <w:t>[35]</w:t>
      </w:r>
      <w:r w:rsidR="00A44EA6" w:rsidRPr="00117676">
        <w:rPr>
          <w:rFonts w:cs="Times New Roman"/>
          <w:szCs w:val="20"/>
        </w:rPr>
        <w:fldChar w:fldCharType="end"/>
      </w:r>
      <w:r w:rsidR="00A44EA6" w:rsidRPr="00117676">
        <w:rPr>
          <w:rFonts w:cs="Times New Roman"/>
          <w:szCs w:val="20"/>
        </w:rPr>
        <w:t>.</w:t>
      </w:r>
      <w:r w:rsidR="006C3C89" w:rsidRPr="00117676">
        <w:rPr>
          <w:rFonts w:cs="Times New Roman"/>
          <w:szCs w:val="20"/>
        </w:rPr>
        <w:t xml:space="preserve"> </w:t>
      </w:r>
      <w:r w:rsidR="00540188" w:rsidRPr="00117676">
        <w:rPr>
          <w:rFonts w:cs="Times New Roman"/>
          <w:szCs w:val="20"/>
        </w:rPr>
        <w:t>Guo et al</w:t>
      </w:r>
      <w:r w:rsidR="009179CC" w:rsidRPr="00117676">
        <w:rPr>
          <w:rFonts w:cs="Times New Roman"/>
          <w:szCs w:val="20"/>
        </w:rPr>
        <w:t xml:space="preserve">. </w:t>
      </w:r>
      <w:r w:rsidR="009179CC" w:rsidRPr="00117676">
        <w:rPr>
          <w:rFonts w:cs="Times New Roman"/>
          <w:szCs w:val="20"/>
        </w:rPr>
        <w:fldChar w:fldCharType="begin"/>
      </w:r>
      <w:r w:rsidR="000D3B7F" w:rsidRPr="00117676">
        <w:rPr>
          <w:rFonts w:cs="Times New Roman"/>
          <w:szCs w:val="20"/>
        </w:rPr>
        <w:instrText xml:space="preserve"> ADDIN EN.CITE &lt;EndNote&gt;&lt;Cite&gt;&lt;Author&gt;Guo&lt;/Author&gt;&lt;Year&gt;2020&lt;/Year&gt;&lt;RecNum&gt;657&lt;/RecNum&gt;&lt;DisplayText&gt;[45]&lt;/DisplayText&gt;&lt;record&gt;&lt;rec-number&gt;657&lt;/rec-number&gt;&lt;foreign-keys&gt;&lt;key app="EN" db-id="szatavta7watwvewa52xdat4wsvxvs502a05" timestamp="1607750367"&gt;657&lt;/key&gt;&lt;/foreign-keys&gt;&lt;ref-type name="Journal Article"&gt;17&lt;/ref-type&gt;&lt;contributors&gt;&lt;authors&gt;&lt;author&gt;Guo, Qiwei&lt;/author&gt;&lt;author&gt;Zhang, Yifan&lt;/author&gt;&lt;author&gt;Guo, Ruiqing&lt;/author&gt;&lt;author&gt;Sun, Xiaolun&lt;/author&gt;&lt;author&gt;Chen, Li&lt;/author&gt;&lt;/authors&gt;&lt;/contributors&gt;&lt;titles&gt;&lt;title&gt;Experimental and numerical study of in-plane shear properties and failure process of multiaxial 3D angle-interlock woven composites&lt;/title&gt;&lt;secondary-title&gt;Composite Structures&lt;/secondary-title&gt;&lt;/titles&gt;&lt;periodical&gt;&lt;full-title&gt;Composite Structures&lt;/full-title&gt;&lt;/periodical&gt;&lt;pages&gt;113296&lt;/pages&gt;&lt;dates&gt;&lt;year&gt;2020&lt;/year&gt;&lt;/dates&gt;&lt;isbn&gt;0263-8223&lt;/isbn&gt;&lt;urls&gt;&lt;/urls&gt;&lt;/record&gt;&lt;/Cite&gt;&lt;/EndNote&gt;</w:instrText>
      </w:r>
      <w:r w:rsidR="009179CC" w:rsidRPr="00117676">
        <w:rPr>
          <w:rFonts w:cs="Times New Roman"/>
          <w:szCs w:val="20"/>
        </w:rPr>
        <w:fldChar w:fldCharType="separate"/>
      </w:r>
      <w:r w:rsidR="000D3B7F" w:rsidRPr="00117676">
        <w:rPr>
          <w:rFonts w:cs="Times New Roman"/>
          <w:noProof/>
          <w:szCs w:val="20"/>
        </w:rPr>
        <w:t>[45]</w:t>
      </w:r>
      <w:r w:rsidR="009179CC" w:rsidRPr="00117676">
        <w:rPr>
          <w:rFonts w:cs="Times New Roman"/>
          <w:szCs w:val="20"/>
        </w:rPr>
        <w:fldChar w:fldCharType="end"/>
      </w:r>
      <w:r w:rsidR="009179CC" w:rsidRPr="00117676">
        <w:rPr>
          <w:rFonts w:cs="Times New Roman"/>
          <w:szCs w:val="20"/>
        </w:rPr>
        <w:t xml:space="preserve">  </w:t>
      </w:r>
      <w:r w:rsidR="00B4237E" w:rsidRPr="00117676">
        <w:rPr>
          <w:rFonts w:cs="Times New Roman"/>
          <w:szCs w:val="20"/>
        </w:rPr>
        <w:t>reported</w:t>
      </w:r>
      <w:r w:rsidR="002838F6" w:rsidRPr="00117676">
        <w:rPr>
          <w:rFonts w:cs="Times New Roman"/>
          <w:szCs w:val="20"/>
        </w:rPr>
        <w:t xml:space="preserve"> that the</w:t>
      </w:r>
      <w:r w:rsidR="009179CC" w:rsidRPr="00117676">
        <w:rPr>
          <w:rFonts w:cs="Times New Roman"/>
          <w:szCs w:val="20"/>
        </w:rPr>
        <w:t xml:space="preserve"> </w:t>
      </w:r>
      <w:r w:rsidR="006C3C89" w:rsidRPr="00117676">
        <w:rPr>
          <w:rFonts w:cs="Times New Roman"/>
          <w:szCs w:val="20"/>
        </w:rPr>
        <w:t>main damage modes under in</w:t>
      </w:r>
      <w:r w:rsidR="002838F6" w:rsidRPr="00117676">
        <w:rPr>
          <w:rFonts w:cs="Times New Roman"/>
          <w:szCs w:val="20"/>
        </w:rPr>
        <w:t>-</w:t>
      </w:r>
      <w:r w:rsidR="006C3C89" w:rsidRPr="00117676">
        <w:rPr>
          <w:rFonts w:cs="Times New Roman"/>
          <w:szCs w:val="20"/>
        </w:rPr>
        <w:t xml:space="preserve">plane shear </w:t>
      </w:r>
      <w:r w:rsidR="001B1C70" w:rsidRPr="00117676">
        <w:rPr>
          <w:rFonts w:cs="Times New Roman"/>
          <w:szCs w:val="20"/>
        </w:rPr>
        <w:t xml:space="preserve">are </w:t>
      </w:r>
      <w:r w:rsidR="00DA63AD" w:rsidRPr="00117676">
        <w:rPr>
          <w:rFonts w:cs="Times New Roman"/>
          <w:szCs w:val="20"/>
        </w:rPr>
        <w:t>interface debonding</w:t>
      </w:r>
      <w:r w:rsidR="00F5644B" w:rsidRPr="00117676">
        <w:rPr>
          <w:rFonts w:cs="Times New Roman"/>
          <w:szCs w:val="20"/>
        </w:rPr>
        <w:t xml:space="preserve"> and</w:t>
      </w:r>
      <w:r w:rsidR="00DA63AD" w:rsidRPr="00117676">
        <w:rPr>
          <w:rFonts w:cs="Times New Roman"/>
          <w:szCs w:val="20"/>
        </w:rPr>
        <w:t xml:space="preserve"> </w:t>
      </w:r>
      <w:r w:rsidR="00B902D2" w:rsidRPr="00117676">
        <w:rPr>
          <w:rFonts w:cs="Times New Roman"/>
          <w:szCs w:val="20"/>
        </w:rPr>
        <w:t>t</w:t>
      </w:r>
      <w:r w:rsidR="002838F6" w:rsidRPr="00117676">
        <w:rPr>
          <w:rFonts w:cs="Times New Roman"/>
          <w:szCs w:val="20"/>
        </w:rPr>
        <w:t>ow</w:t>
      </w:r>
      <w:r w:rsidR="00B902D2" w:rsidRPr="00117676">
        <w:rPr>
          <w:rFonts w:cs="Times New Roman"/>
          <w:szCs w:val="20"/>
        </w:rPr>
        <w:t xml:space="preserve"> splitting</w:t>
      </w:r>
      <w:r w:rsidR="009179CC" w:rsidRPr="00117676">
        <w:rPr>
          <w:rFonts w:cs="Times New Roman"/>
          <w:szCs w:val="20"/>
        </w:rPr>
        <w:t>.</w:t>
      </w:r>
      <w:r w:rsidR="008C5939" w:rsidRPr="00117676">
        <w:rPr>
          <w:rFonts w:cs="Times New Roman"/>
          <w:szCs w:val="20"/>
        </w:rPr>
        <w:t xml:space="preserve"> </w:t>
      </w:r>
      <w:r w:rsidR="00B52C36" w:rsidRPr="00117676">
        <w:rPr>
          <w:rFonts w:cs="Times New Roman"/>
          <w:szCs w:val="20"/>
        </w:rPr>
        <w:t xml:space="preserve">The in-plane shear properties are highly dependent on the </w:t>
      </w:r>
      <w:r w:rsidR="000E1473" w:rsidRPr="00117676">
        <w:rPr>
          <w:rFonts w:cs="Times New Roman"/>
          <w:szCs w:val="20"/>
        </w:rPr>
        <w:t xml:space="preserve">type of </w:t>
      </w:r>
      <w:r w:rsidR="00387E96" w:rsidRPr="00117676">
        <w:rPr>
          <w:rFonts w:cs="Times New Roman"/>
          <w:szCs w:val="20"/>
        </w:rPr>
        <w:t>matrix</w:t>
      </w:r>
      <w:r w:rsidR="000E1473" w:rsidRPr="00117676">
        <w:rPr>
          <w:rFonts w:cs="Times New Roman"/>
          <w:szCs w:val="20"/>
        </w:rPr>
        <w:t xml:space="preserve"> and </w:t>
      </w:r>
      <w:r w:rsidR="00387E96" w:rsidRPr="00117676">
        <w:rPr>
          <w:rFonts w:cs="Times New Roman"/>
          <w:szCs w:val="20"/>
        </w:rPr>
        <w:t>fibre</w:t>
      </w:r>
      <w:r w:rsidR="000E1473" w:rsidRPr="00117676">
        <w:rPr>
          <w:rFonts w:cs="Times New Roman"/>
          <w:szCs w:val="20"/>
        </w:rPr>
        <w:t xml:space="preserve">, </w:t>
      </w:r>
      <w:r w:rsidR="00B52C36" w:rsidRPr="00117676">
        <w:rPr>
          <w:rFonts w:cs="Times New Roman"/>
          <w:szCs w:val="20"/>
        </w:rPr>
        <w:t>fibre-matrix interface</w:t>
      </w:r>
      <w:r w:rsidR="000E1473" w:rsidRPr="00117676">
        <w:rPr>
          <w:rFonts w:cs="Times New Roman"/>
          <w:szCs w:val="20"/>
        </w:rPr>
        <w:t xml:space="preserve">, </w:t>
      </w:r>
      <w:r w:rsidR="00B52C36" w:rsidRPr="00117676">
        <w:rPr>
          <w:rFonts w:cs="Times New Roman"/>
          <w:szCs w:val="20"/>
        </w:rPr>
        <w:t xml:space="preserve">as well as unit cell size. </w:t>
      </w:r>
      <w:r w:rsidR="000E1473" w:rsidRPr="00117676">
        <w:rPr>
          <w:rFonts w:cs="Times New Roman"/>
          <w:szCs w:val="20"/>
        </w:rPr>
        <w:t>Thus</w:t>
      </w:r>
      <w:r w:rsidR="001202F3" w:rsidRPr="00117676">
        <w:rPr>
          <w:rFonts w:cs="Times New Roman"/>
          <w:szCs w:val="20"/>
        </w:rPr>
        <w:t>,</w:t>
      </w:r>
      <w:r w:rsidR="000E1473" w:rsidRPr="00117676">
        <w:rPr>
          <w:rFonts w:cs="Times New Roman"/>
          <w:szCs w:val="20"/>
        </w:rPr>
        <w:t xml:space="preserve"> for example, </w:t>
      </w:r>
      <w:r w:rsidR="003B0ED3" w:rsidRPr="00117676">
        <w:rPr>
          <w:rFonts w:cs="Times New Roman"/>
          <w:szCs w:val="20"/>
        </w:rPr>
        <w:t xml:space="preserve">Qin et al. </w:t>
      </w:r>
      <w:r w:rsidR="003B0ED3" w:rsidRPr="00117676">
        <w:rPr>
          <w:rFonts w:cs="Times New Roman"/>
          <w:szCs w:val="20"/>
        </w:rPr>
        <w:fldChar w:fldCharType="begin"/>
      </w:r>
      <w:r w:rsidR="000D3B7F" w:rsidRPr="00117676">
        <w:rPr>
          <w:rFonts w:cs="Times New Roman"/>
          <w:szCs w:val="20"/>
        </w:rPr>
        <w:instrText xml:space="preserve"> ADDIN EN.CITE &lt;EndNote&gt;&lt;Cite&gt;&lt;Author&gt;Qin&lt;/Author&gt;&lt;Year&gt;2012&lt;/Year&gt;&lt;RecNum&gt;548&lt;/RecNum&gt;&lt;DisplayText&gt;[34]&lt;/DisplayText&gt;&lt;record&gt;&lt;rec-number&gt;548&lt;/rec-number&gt;&lt;foreign-keys&gt;&lt;key app="EN" db-id="szatavta7watwvewa52xdat4wsvxvs502a05" timestamp="1589262134"&gt;548&lt;/key&gt;&lt;key app="ENWeb" db-id=""&gt;0&lt;/key&gt;&lt;/foreign-keys&gt;&lt;ref-type name="Journal Article"&gt;17&lt;/ref-type&gt;&lt;contributors&gt;&lt;authors&gt;&lt;author&gt;Qin, Lijun&lt;/author&gt;&lt;author&gt;Zhang, Zhongwei&lt;/author&gt;&lt;author&gt;Li, Xiaofeng&lt;/author&gt;&lt;author&gt;Yang, Xiaoguang&lt;/author&gt;&lt;author&gt;Feng, Zhihai&lt;/author&gt;&lt;author&gt;Wang, Yang&lt;/author&gt;&lt;author&gt;Miao, Hong&lt;/author&gt;&lt;author&gt;He, Linghui&lt;/author&gt;&lt;author&gt;Gong, Xinglong&lt;/author&gt;&lt;/authors&gt;&lt;/contributors&gt;&lt;titles&gt;&lt;title&gt;Full-field analysis of shear test on 3D orthogonal woven C/C composites&lt;/title&gt;&lt;secondary-title&gt;Composites Part A: Applied Science and Manufacturing&lt;/secondary-title&gt;&lt;/titles&gt;&lt;periodical&gt;&lt;full-title&gt;Composites Part A: Applied Science and Manufacturing&lt;/full-title&gt;&lt;/periodical&gt;&lt;pages&gt;310-316&lt;/pages&gt;&lt;volume&gt;43&lt;/volume&gt;&lt;number&gt;2&lt;/number&gt;&lt;section&gt;310&lt;/section&gt;&lt;dates&gt;&lt;year&gt;2012&lt;/year&gt;&lt;/dates&gt;&lt;isbn&gt;1359835X&lt;/isbn&gt;&lt;urls&gt;&lt;/urls&gt;&lt;electronic-resource-num&gt;10.1016/j.compositesa.2011.11.006&lt;/electronic-resource-num&gt;&lt;/record&gt;&lt;/Cite&gt;&lt;/EndNote&gt;</w:instrText>
      </w:r>
      <w:r w:rsidR="003B0ED3" w:rsidRPr="00117676">
        <w:rPr>
          <w:rFonts w:cs="Times New Roman"/>
          <w:szCs w:val="20"/>
        </w:rPr>
        <w:fldChar w:fldCharType="separate"/>
      </w:r>
      <w:r w:rsidR="000D3B7F" w:rsidRPr="00117676">
        <w:rPr>
          <w:rFonts w:cs="Times New Roman"/>
          <w:noProof/>
          <w:szCs w:val="20"/>
        </w:rPr>
        <w:t>[34]</w:t>
      </w:r>
      <w:r w:rsidR="003B0ED3" w:rsidRPr="00117676">
        <w:rPr>
          <w:rFonts w:cs="Times New Roman"/>
          <w:szCs w:val="20"/>
        </w:rPr>
        <w:fldChar w:fldCharType="end"/>
      </w:r>
      <w:r w:rsidR="003B0ED3" w:rsidRPr="00117676">
        <w:rPr>
          <w:rFonts w:cs="Times New Roman"/>
          <w:szCs w:val="20"/>
        </w:rPr>
        <w:t xml:space="preserve"> used the </w:t>
      </w:r>
      <w:proofErr w:type="spellStart"/>
      <w:r w:rsidR="003B0ED3" w:rsidRPr="00117676">
        <w:rPr>
          <w:rFonts w:cs="Times New Roman"/>
          <w:szCs w:val="20"/>
        </w:rPr>
        <w:t>Iosipescu</w:t>
      </w:r>
      <w:proofErr w:type="spellEnd"/>
      <w:r w:rsidR="003B0ED3" w:rsidRPr="00117676">
        <w:rPr>
          <w:rFonts w:cs="Times New Roman"/>
          <w:szCs w:val="20"/>
        </w:rPr>
        <w:t xml:space="preserve"> </w:t>
      </w:r>
      <w:r w:rsidR="002838F6" w:rsidRPr="00117676">
        <w:rPr>
          <w:rFonts w:cs="Times New Roman"/>
          <w:szCs w:val="20"/>
        </w:rPr>
        <w:t xml:space="preserve">shear </w:t>
      </w:r>
      <w:r w:rsidR="003B0ED3" w:rsidRPr="00117676">
        <w:rPr>
          <w:rFonts w:cs="Times New Roman"/>
          <w:szCs w:val="20"/>
        </w:rPr>
        <w:t xml:space="preserve">test to </w:t>
      </w:r>
      <w:r w:rsidR="003B0ED3" w:rsidRPr="00117676">
        <w:rPr>
          <w:rFonts w:cs="Times New Roman"/>
          <w:szCs w:val="20"/>
        </w:rPr>
        <w:lastRenderedPageBreak/>
        <w:t>determine the in-plane shear behavio</w:t>
      </w:r>
      <w:r w:rsidR="00DE7C64" w:rsidRPr="00117676">
        <w:rPr>
          <w:rFonts w:cs="Times New Roman"/>
          <w:szCs w:val="20"/>
        </w:rPr>
        <w:t>u</w:t>
      </w:r>
      <w:r w:rsidR="003B0ED3" w:rsidRPr="00117676">
        <w:rPr>
          <w:rFonts w:cs="Times New Roman"/>
          <w:szCs w:val="20"/>
        </w:rPr>
        <w:t xml:space="preserve">r of </w:t>
      </w:r>
      <w:r w:rsidR="000E1473" w:rsidRPr="00117676">
        <w:rPr>
          <w:rFonts w:cs="Times New Roman"/>
          <w:szCs w:val="20"/>
        </w:rPr>
        <w:t xml:space="preserve"> C/C 3D-composites </w:t>
      </w:r>
      <w:r w:rsidR="00B52C36" w:rsidRPr="00117676">
        <w:rPr>
          <w:rFonts w:cs="Times New Roman"/>
          <w:szCs w:val="20"/>
        </w:rPr>
        <w:t xml:space="preserve">with a </w:t>
      </w:r>
      <w:r w:rsidR="003B0ED3" w:rsidRPr="00117676">
        <w:rPr>
          <w:rFonts w:cs="Times New Roman"/>
          <w:szCs w:val="20"/>
        </w:rPr>
        <w:t xml:space="preserve">2.4 mm unit cell and reported 19% failure strains. </w:t>
      </w:r>
      <w:r w:rsidR="00B52C36" w:rsidRPr="00117676">
        <w:rPr>
          <w:rFonts w:cs="Times New Roman"/>
          <w:szCs w:val="20"/>
        </w:rPr>
        <w:t xml:space="preserve">Whereas, </w:t>
      </w:r>
      <w:r w:rsidR="003B0ED3" w:rsidRPr="00117676">
        <w:rPr>
          <w:rFonts w:cs="Times New Roman"/>
          <w:szCs w:val="20"/>
        </w:rPr>
        <w:t xml:space="preserve">Warren et al. </w:t>
      </w:r>
      <w:r w:rsidR="003B0ED3" w:rsidRPr="00117676">
        <w:rPr>
          <w:rFonts w:cs="Times New Roman"/>
          <w:szCs w:val="20"/>
        </w:rPr>
        <w:fldChar w:fldCharType="begin"/>
      </w:r>
      <w:r w:rsidR="000D3B7F" w:rsidRPr="00117676">
        <w:rPr>
          <w:rFonts w:cs="Times New Roman"/>
          <w:szCs w:val="20"/>
        </w:rPr>
        <w:instrText xml:space="preserve"> ADDIN EN.CITE &lt;EndNote&gt;&lt;Cite&gt;&lt;Author&gt;Warren&lt;/Author&gt;&lt;Year&gt;2015&lt;/Year&gt;&lt;RecNum&gt;106&lt;/RecNum&gt;&lt;DisplayText&gt;[31]&lt;/DisplayText&gt;&lt;record&gt;&lt;rec-number&gt;106&lt;/rec-number&gt;&lt;foreign-keys&gt;&lt;key app="EN" db-id="szatavta7watwvewa52xdat4wsvxvs502a05" timestamp="1524481612"&gt;106&lt;/key&gt;&lt;/foreign-keys&gt;&lt;ref-type name="Journal Article"&gt;17&lt;/ref-type&gt;&lt;contributors&gt;&lt;authors&gt;&lt;author&gt;Warren, Kyle C&lt;/author&gt;&lt;author&gt;Lopez-Anido, Roberto A&lt;/author&gt;&lt;author&gt;Goering, Jonathan&lt;/author&gt;&lt;/authors&gt;&lt;/contributors&gt;&lt;titles&gt;&lt;title&gt;Experimental investigation of three-dimensional woven composites&lt;/title&gt;&lt;secondary-title&gt;Composites Part A: Applied Science and Manufacturing&lt;/secondary-title&gt;&lt;/titles&gt;&lt;periodical&gt;&lt;full-title&gt;Composites Part A: Applied Science and Manufacturing&lt;/full-title&gt;&lt;/periodical&gt;&lt;pages&gt;242-259&lt;/pages&gt;&lt;volume&gt;73&lt;/volume&gt;&lt;dates&gt;&lt;year&gt;2015&lt;/year&gt;&lt;/dates&gt;&lt;isbn&gt;1359-835X&lt;/isbn&gt;&lt;urls&gt;&lt;/urls&gt;&lt;/record&gt;&lt;/Cite&gt;&lt;/EndNote&gt;</w:instrText>
      </w:r>
      <w:r w:rsidR="003B0ED3" w:rsidRPr="00117676">
        <w:rPr>
          <w:rFonts w:cs="Times New Roman"/>
          <w:szCs w:val="20"/>
        </w:rPr>
        <w:fldChar w:fldCharType="separate"/>
      </w:r>
      <w:r w:rsidR="000D3B7F" w:rsidRPr="00117676">
        <w:rPr>
          <w:rFonts w:cs="Times New Roman"/>
          <w:noProof/>
          <w:szCs w:val="20"/>
        </w:rPr>
        <w:t>[31]</w:t>
      </w:r>
      <w:r w:rsidR="003B0ED3" w:rsidRPr="00117676">
        <w:rPr>
          <w:rFonts w:cs="Times New Roman"/>
          <w:szCs w:val="20"/>
        </w:rPr>
        <w:fldChar w:fldCharType="end"/>
      </w:r>
      <w:r w:rsidR="003B0ED3" w:rsidRPr="00117676">
        <w:rPr>
          <w:rFonts w:cs="Times New Roman"/>
          <w:szCs w:val="20"/>
        </w:rPr>
        <w:t xml:space="preserve"> used the V-notched shear rail test for </w:t>
      </w:r>
      <w:r w:rsidR="00387E96" w:rsidRPr="00117676">
        <w:rPr>
          <w:rFonts w:cs="Times New Roman"/>
          <w:szCs w:val="20"/>
        </w:rPr>
        <w:t xml:space="preserve">Carbon / Epoxy </w:t>
      </w:r>
      <w:r w:rsidR="003B0ED3" w:rsidRPr="00117676">
        <w:rPr>
          <w:rFonts w:cs="Times New Roman"/>
          <w:szCs w:val="20"/>
        </w:rPr>
        <w:t xml:space="preserve">3D composites </w:t>
      </w:r>
      <w:r w:rsidR="00B52C36" w:rsidRPr="00117676">
        <w:rPr>
          <w:rFonts w:cs="Times New Roman"/>
          <w:szCs w:val="20"/>
        </w:rPr>
        <w:t xml:space="preserve">having </w:t>
      </w:r>
      <w:r w:rsidR="003B0ED3" w:rsidRPr="00117676">
        <w:rPr>
          <w:rFonts w:cs="Times New Roman"/>
          <w:szCs w:val="20"/>
        </w:rPr>
        <w:t xml:space="preserve">9.8 mm unit cell and found that 3D composite failed at 10% strains. </w:t>
      </w:r>
      <w:r w:rsidR="00387E96" w:rsidRPr="00117676">
        <w:rPr>
          <w:rFonts w:cs="Times New Roman"/>
          <w:szCs w:val="20"/>
        </w:rPr>
        <w:t>The through</w:t>
      </w:r>
      <w:r w:rsidR="001202F3" w:rsidRPr="00117676">
        <w:rPr>
          <w:rFonts w:cs="Times New Roman"/>
          <w:szCs w:val="20"/>
        </w:rPr>
        <w:t>-</w:t>
      </w:r>
      <w:r w:rsidR="00387E96" w:rsidRPr="00117676">
        <w:rPr>
          <w:rFonts w:cs="Times New Roman"/>
          <w:szCs w:val="20"/>
        </w:rPr>
        <w:t xml:space="preserve">thickness reinforcement contributes </w:t>
      </w:r>
      <w:r w:rsidR="001202F3" w:rsidRPr="00117676">
        <w:rPr>
          <w:rFonts w:cs="Times New Roman"/>
          <w:szCs w:val="20"/>
        </w:rPr>
        <w:t>to</w:t>
      </w:r>
      <w:r w:rsidR="00387E96" w:rsidRPr="00117676">
        <w:rPr>
          <w:rFonts w:cs="Times New Roman"/>
          <w:szCs w:val="20"/>
        </w:rPr>
        <w:t xml:space="preserve"> increasing the shear strength and failure strain, for example</w:t>
      </w:r>
      <w:r w:rsidR="001202F3" w:rsidRPr="00117676">
        <w:rPr>
          <w:rFonts w:cs="Times New Roman"/>
          <w:szCs w:val="20"/>
        </w:rPr>
        <w:t>,</w:t>
      </w:r>
      <w:r w:rsidR="00387E96" w:rsidRPr="00117676">
        <w:rPr>
          <w:rFonts w:cs="Times New Roman"/>
          <w:szCs w:val="20"/>
        </w:rPr>
        <w:t xml:space="preserve"> </w:t>
      </w:r>
      <w:r w:rsidR="003B0ED3" w:rsidRPr="00117676">
        <w:rPr>
          <w:rFonts w:cs="Times New Roman"/>
          <w:szCs w:val="20"/>
        </w:rPr>
        <w:t xml:space="preserve">Munoz et al. </w:t>
      </w:r>
      <w:r w:rsidR="003B0ED3" w:rsidRPr="00117676">
        <w:rPr>
          <w:rFonts w:cs="Times New Roman"/>
          <w:szCs w:val="20"/>
        </w:rPr>
        <w:fldChar w:fldCharType="begin"/>
      </w:r>
      <w:r w:rsidR="000D3B7F" w:rsidRPr="00117676">
        <w:rPr>
          <w:rFonts w:cs="Times New Roman"/>
          <w:szCs w:val="20"/>
        </w:rPr>
        <w:instrText xml:space="preserve"> ADDIN EN.CITE &lt;EndNote&gt;&lt;Cite&gt;&lt;Author&gt;Muñoz&lt;/Author&gt;&lt;Year&gt;2015&lt;/Year&gt;&lt;RecNum&gt;374&lt;/RecNum&gt;&lt;DisplayText&gt;[35]&lt;/DisplayText&gt;&lt;record&gt;&lt;rec-number&gt;374&lt;/rec-number&gt;&lt;foreign-keys&gt;&lt;key app="EN" db-id="szatavta7watwvewa52xdat4wsvxvs502a05" timestamp="1546929771"&gt;374&lt;/key&gt;&lt;key app="ENWeb" db-id=""&gt;0&lt;/key&gt;&lt;/foreign-keys&gt;&lt;ref-type name="Journal Article"&gt;17&lt;/ref-type&gt;&lt;contributors&gt;&lt;authors&gt;&lt;author&gt;Muñoz, R.&lt;/author&gt;&lt;author&gt;González, C.&lt;/author&gt;&lt;author&gt;Llorca, J.&lt;/author&gt;&lt;/authors&gt;&lt;/contributors&gt;&lt;titles&gt;&lt;title&gt;Mechanisms of in-plane shear deformation in hybrid three-dimensional woven composites&lt;/title&gt;&lt;secondary-title&gt;Journal of Composite Materials&lt;/secondary-title&gt;&lt;/titles&gt;&lt;periodical&gt;&lt;full-title&gt;Journal of Composite Materials&lt;/full-title&gt;&lt;/periodical&gt;&lt;pages&gt;3755-3763&lt;/pages&gt;&lt;volume&gt;49&lt;/volume&gt;&lt;number&gt;30&lt;/number&gt;&lt;section&gt;3755&lt;/section&gt;&lt;dates&gt;&lt;year&gt;2015&lt;/year&gt;&lt;/dates&gt;&lt;isbn&gt;0021-9983&amp;#xD;1530-793X&lt;/isbn&gt;&lt;urls&gt;&lt;/urls&gt;&lt;electronic-resource-num&gt;10.1177/0021998314568333&lt;/electronic-resource-num&gt;&lt;/record&gt;&lt;/Cite&gt;&lt;/EndNote&gt;</w:instrText>
      </w:r>
      <w:r w:rsidR="003B0ED3" w:rsidRPr="00117676">
        <w:rPr>
          <w:rFonts w:cs="Times New Roman"/>
          <w:szCs w:val="20"/>
        </w:rPr>
        <w:fldChar w:fldCharType="separate"/>
      </w:r>
      <w:r w:rsidR="000D3B7F" w:rsidRPr="00117676">
        <w:rPr>
          <w:rFonts w:cs="Times New Roman"/>
          <w:noProof/>
          <w:szCs w:val="20"/>
        </w:rPr>
        <w:t>[35]</w:t>
      </w:r>
      <w:r w:rsidR="003B0ED3" w:rsidRPr="00117676">
        <w:rPr>
          <w:rFonts w:cs="Times New Roman"/>
          <w:szCs w:val="20"/>
        </w:rPr>
        <w:fldChar w:fldCharType="end"/>
      </w:r>
      <w:r w:rsidR="003B0ED3" w:rsidRPr="00117676">
        <w:rPr>
          <w:rFonts w:cs="Times New Roman"/>
          <w:szCs w:val="20"/>
        </w:rPr>
        <w:t xml:space="preserve"> used bias off-axis specimen (±45°) to study the effect of through-thickness reinforcement on the shear properties of thermoset based 3D composite and found that the inter-pl</w:t>
      </w:r>
      <w:r w:rsidR="00AA0EA7" w:rsidRPr="00117676">
        <w:rPr>
          <w:rFonts w:cs="Times New Roman"/>
          <w:szCs w:val="20"/>
        </w:rPr>
        <w:t>y</w:t>
      </w:r>
      <w:r w:rsidR="003B0ED3" w:rsidRPr="00117676">
        <w:rPr>
          <w:rFonts w:cs="Times New Roman"/>
          <w:szCs w:val="20"/>
        </w:rPr>
        <w:t xml:space="preserve"> damage propagation was significantly reduced.</w:t>
      </w:r>
    </w:p>
    <w:p w14:paraId="3BE29718" w14:textId="46357A6B" w:rsidR="00A35AAA" w:rsidRPr="00117676" w:rsidRDefault="001F582A" w:rsidP="00967A6D">
      <w:pPr>
        <w:spacing w:after="240" w:line="360" w:lineRule="auto"/>
        <w:ind w:firstLine="720"/>
        <w:rPr>
          <w:rFonts w:cs="Times New Roman"/>
          <w:szCs w:val="20"/>
        </w:rPr>
      </w:pPr>
      <w:r w:rsidRPr="00117676">
        <w:rPr>
          <w:rFonts w:cs="Times New Roman"/>
          <w:szCs w:val="20"/>
        </w:rPr>
        <w:t>T</w:t>
      </w:r>
      <w:r w:rsidR="00A35AAA" w:rsidRPr="00117676">
        <w:rPr>
          <w:rFonts w:cs="Times New Roman"/>
          <w:szCs w:val="20"/>
        </w:rPr>
        <w:t>hermoplastic-based 3D composites</w:t>
      </w:r>
      <w:r w:rsidRPr="00117676">
        <w:rPr>
          <w:rFonts w:cs="Times New Roman"/>
          <w:szCs w:val="20"/>
        </w:rPr>
        <w:t xml:space="preserve"> have been studied by relatively </w:t>
      </w:r>
      <w:r w:rsidR="00A35AAA" w:rsidRPr="00117676">
        <w:rPr>
          <w:rFonts w:cs="Times New Roman"/>
          <w:szCs w:val="20"/>
        </w:rPr>
        <w:t xml:space="preserve">few </w:t>
      </w:r>
      <w:r w:rsidRPr="00117676">
        <w:rPr>
          <w:rFonts w:cs="Times New Roman"/>
          <w:szCs w:val="20"/>
        </w:rPr>
        <w:t>authors.</w:t>
      </w:r>
      <w:r w:rsidR="00A35AAA" w:rsidRPr="00117676">
        <w:rPr>
          <w:rFonts w:cs="Times New Roman"/>
          <w:szCs w:val="20"/>
        </w:rPr>
        <w:t xml:space="preserve"> </w:t>
      </w:r>
      <w:r w:rsidR="00A35AAA" w:rsidRPr="00117676">
        <w:rPr>
          <w:rFonts w:cs="Times New Roman"/>
          <w:szCs w:val="20"/>
        </w:rPr>
        <w:fldChar w:fldCharType="begin">
          <w:fldData xml:space="preserve">PEVuZE5vdGU+PENpdGU+PEF1dGhvcj5CYW5kYXJ1PC9BdXRob3I+PFllYXI+MjAxNzwvWWVhcj48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</w:fldData>
        </w:fldChar>
      </w:r>
      <w:r w:rsidR="000D3B7F" w:rsidRPr="00117676">
        <w:rPr>
          <w:rFonts w:cs="Times New Roman"/>
          <w:szCs w:val="20"/>
        </w:rPr>
        <w:instrText xml:space="preserve"> ADDIN EN.CITE </w:instrText>
      </w:r>
      <w:r w:rsidR="000D3B7F" w:rsidRPr="00117676">
        <w:rPr>
          <w:rFonts w:cs="Times New Roman"/>
          <w:szCs w:val="20"/>
        </w:rPr>
        <w:fldChar w:fldCharType="begin">
          <w:fldData xml:space="preserve">PEVuZE5vdGU+PENpdGU+PEF1dGhvcj5CYW5kYXJ1PC9BdXRob3I+PFllYXI+MjAxNzwvWWVhcj48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</w:fldData>
        </w:fldChar>
      </w:r>
      <w:r w:rsidR="000D3B7F" w:rsidRPr="00117676">
        <w:rPr>
          <w:rFonts w:cs="Times New Roman"/>
          <w:szCs w:val="20"/>
        </w:rPr>
        <w:instrText xml:space="preserve"> ADDIN EN.CITE.DATA </w:instrText>
      </w:r>
      <w:r w:rsidR="000D3B7F" w:rsidRPr="00117676">
        <w:rPr>
          <w:rFonts w:cs="Times New Roman"/>
          <w:szCs w:val="20"/>
        </w:rPr>
      </w:r>
      <w:r w:rsidR="000D3B7F" w:rsidRPr="00117676">
        <w:rPr>
          <w:rFonts w:cs="Times New Roman"/>
          <w:szCs w:val="20"/>
        </w:rPr>
        <w:fldChar w:fldCharType="end"/>
      </w:r>
      <w:r w:rsidR="00A35AAA" w:rsidRPr="00117676">
        <w:rPr>
          <w:rFonts w:cs="Times New Roman"/>
          <w:szCs w:val="20"/>
        </w:rPr>
      </w:r>
      <w:r w:rsidR="00A35AAA" w:rsidRPr="00117676">
        <w:rPr>
          <w:rFonts w:cs="Times New Roman"/>
          <w:szCs w:val="20"/>
        </w:rPr>
        <w:fldChar w:fldCharType="separate"/>
      </w:r>
      <w:r w:rsidR="000D3B7F" w:rsidRPr="00117676">
        <w:rPr>
          <w:rFonts w:cs="Times New Roman"/>
          <w:noProof/>
          <w:szCs w:val="20"/>
        </w:rPr>
        <w:t>[15, 17, 18]</w:t>
      </w:r>
      <w:r w:rsidR="00A35AAA" w:rsidRPr="00117676">
        <w:rPr>
          <w:rFonts w:cs="Times New Roman"/>
          <w:szCs w:val="20"/>
        </w:rPr>
        <w:fldChar w:fldCharType="end"/>
      </w:r>
      <w:r w:rsidR="00A35AAA" w:rsidRPr="00117676">
        <w:rPr>
          <w:rFonts w:cs="Times New Roman"/>
          <w:szCs w:val="20"/>
        </w:rPr>
        <w:t xml:space="preserve">. </w:t>
      </w:r>
      <w:r w:rsidR="008C5004" w:rsidRPr="00117676">
        <w:rPr>
          <w:rFonts w:cs="Times New Roman"/>
          <w:szCs w:val="20"/>
        </w:rPr>
        <w:t>B</w:t>
      </w:r>
      <w:r w:rsidR="0013406C" w:rsidRPr="00117676">
        <w:rPr>
          <w:rFonts w:cs="Times New Roman"/>
          <w:szCs w:val="20"/>
        </w:rPr>
        <w:t>andaru</w:t>
      </w:r>
      <w:r w:rsidR="008C5004" w:rsidRPr="00117676">
        <w:rPr>
          <w:rFonts w:cs="Times New Roman"/>
          <w:szCs w:val="20"/>
        </w:rPr>
        <w:t xml:space="preserve"> et al. </w:t>
      </w:r>
      <w:r w:rsidR="008C5004" w:rsidRPr="00117676">
        <w:rPr>
          <w:rFonts w:cs="Times New Roman"/>
          <w:szCs w:val="20"/>
        </w:rPr>
        <w:fldChar w:fldCharType="begin"/>
      </w:r>
      <w:r w:rsidR="000D3B7F" w:rsidRPr="00117676">
        <w:rPr>
          <w:rFonts w:cs="Times New Roman"/>
          <w:szCs w:val="20"/>
        </w:rPr>
        <w:instrText xml:space="preserve"> ADDIN EN.CITE &lt;EndNote&gt;&lt;Cite&gt;&lt;Author&gt;Bandaru&lt;/Author&gt;&lt;Year&gt;2016&lt;/Year&gt;&lt;RecNum&gt;22&lt;/RecNum&gt;&lt;DisplayText&gt;[15]&lt;/DisplayText&gt;&lt;record&gt;&lt;rec-number&gt;22&lt;/rec-number&gt;&lt;foreign-keys&gt;&lt;key app="EN" db-id="szatavta7watwvewa52xdat4wsvxvs502a05" timestamp="1521802788"&gt;22&lt;/key&gt;&lt;/foreign-keys&gt;&lt;ref-type name="Journal Article"&gt;17&lt;/ref-type&gt;&lt;contributors&gt;&lt;authors&gt;&lt;author&gt;Bandaru, Aswani Kumar&lt;/author&gt;&lt;author&gt;Patel, Shivdayal&lt;/author&gt;&lt;author&gt;Sachan, Yogesh&lt;/author&gt;&lt;author&gt;Ahmad, Suhail&lt;/author&gt;&lt;author&gt;Alagirusamy, R&lt;/author&gt;&lt;author&gt;Bhatnagar, Naresh&lt;/author&gt;&lt;/authors&gt;&lt;/contributors&gt;&lt;titles&gt;&lt;title&gt;Mechanical characterization of 3D angle-interlock Kevlar/basalt reinforced polypropylene composites&lt;/title&gt;&lt;secondary-title&gt;Polymer Testing&lt;/secondary-title&gt;&lt;/titles&gt;&lt;periodical&gt;&lt;full-title&gt;Polymer Testing&lt;/full-title&gt;&lt;/periodical&gt;&lt;pages&gt;238-246&lt;/pages&gt;&lt;volume&gt;55&lt;/volume&gt;&lt;dates&gt;&lt;year&gt;2016&lt;/year&gt;&lt;/dates&gt;&lt;isbn&gt;0142-9418&lt;/isbn&gt;&lt;urls&gt;&lt;/urls&gt;&lt;/record&gt;&lt;/Cite&gt;&lt;/EndNote&gt;</w:instrText>
      </w:r>
      <w:r w:rsidR="008C5004" w:rsidRPr="00117676">
        <w:rPr>
          <w:rFonts w:cs="Times New Roman"/>
          <w:szCs w:val="20"/>
        </w:rPr>
        <w:fldChar w:fldCharType="separate"/>
      </w:r>
      <w:r w:rsidR="000D3B7F" w:rsidRPr="00117676">
        <w:rPr>
          <w:rFonts w:cs="Times New Roman"/>
          <w:noProof/>
          <w:szCs w:val="20"/>
        </w:rPr>
        <w:t>[15]</w:t>
      </w:r>
      <w:r w:rsidR="008C5004" w:rsidRPr="00117676">
        <w:rPr>
          <w:rFonts w:cs="Times New Roman"/>
          <w:szCs w:val="20"/>
        </w:rPr>
        <w:fldChar w:fldCharType="end"/>
      </w:r>
      <w:r w:rsidR="008C5004" w:rsidRPr="00117676">
        <w:rPr>
          <w:rFonts w:cs="Times New Roman"/>
          <w:szCs w:val="20"/>
        </w:rPr>
        <w:t xml:space="preserve"> studied the tensile/compressive behaviour of </w:t>
      </w:r>
      <w:r w:rsidR="0067121F" w:rsidRPr="00117676">
        <w:rPr>
          <w:rFonts w:cs="Times New Roman"/>
          <w:szCs w:val="20"/>
        </w:rPr>
        <w:t>polypropylene-based 3D hybrid composite</w:t>
      </w:r>
      <w:r w:rsidR="0013406C" w:rsidRPr="00117676">
        <w:rPr>
          <w:rFonts w:cs="Times New Roman"/>
          <w:szCs w:val="20"/>
        </w:rPr>
        <w:t>.</w:t>
      </w:r>
      <w:r w:rsidR="004C0E6E" w:rsidRPr="00117676">
        <w:rPr>
          <w:rFonts w:cs="Times New Roman"/>
          <w:szCs w:val="20"/>
        </w:rPr>
        <w:t xml:space="preserve"> The authors </w:t>
      </w:r>
      <w:r w:rsidR="005721DE" w:rsidRPr="00117676">
        <w:rPr>
          <w:rFonts w:cs="Times New Roman"/>
          <w:szCs w:val="20"/>
        </w:rPr>
        <w:t xml:space="preserve">found that the </w:t>
      </w:r>
      <w:r w:rsidR="00FB52DC" w:rsidRPr="00117676">
        <w:rPr>
          <w:rFonts w:cs="Times New Roman"/>
          <w:szCs w:val="20"/>
        </w:rPr>
        <w:t>matrix yielding, fib</w:t>
      </w:r>
      <w:r w:rsidR="00DE7C64" w:rsidRPr="00117676">
        <w:rPr>
          <w:rFonts w:cs="Times New Roman"/>
          <w:szCs w:val="20"/>
        </w:rPr>
        <w:t>re</w:t>
      </w:r>
      <w:r w:rsidR="00FB52DC" w:rsidRPr="00117676">
        <w:rPr>
          <w:rFonts w:cs="Times New Roman"/>
          <w:szCs w:val="20"/>
        </w:rPr>
        <w:t xml:space="preserve"> </w:t>
      </w:r>
      <w:r w:rsidR="00EE11AC" w:rsidRPr="00117676">
        <w:rPr>
          <w:rFonts w:cs="Times New Roman"/>
          <w:szCs w:val="20"/>
        </w:rPr>
        <w:t>buckling,</w:t>
      </w:r>
      <w:r w:rsidR="00FB52DC" w:rsidRPr="00117676">
        <w:rPr>
          <w:rFonts w:cs="Times New Roman"/>
          <w:szCs w:val="20"/>
        </w:rPr>
        <w:t xml:space="preserve"> and breakage</w:t>
      </w:r>
      <w:r w:rsidR="00DF784B" w:rsidRPr="00117676">
        <w:rPr>
          <w:rFonts w:cs="Times New Roman"/>
          <w:szCs w:val="20"/>
        </w:rPr>
        <w:t xml:space="preserve"> were the main failure modes</w:t>
      </w:r>
      <w:r w:rsidR="00FB52DC" w:rsidRPr="00117676">
        <w:rPr>
          <w:rFonts w:cs="Times New Roman"/>
          <w:szCs w:val="20"/>
        </w:rPr>
        <w:t>.</w:t>
      </w:r>
      <w:r w:rsidR="0067121F" w:rsidRPr="00117676">
        <w:rPr>
          <w:rFonts w:cs="Times New Roman"/>
          <w:szCs w:val="20"/>
        </w:rPr>
        <w:t xml:space="preserve"> </w:t>
      </w:r>
      <w:r w:rsidR="00230CD1" w:rsidRPr="00117676">
        <w:rPr>
          <w:rFonts w:cs="Times New Roman"/>
          <w:szCs w:val="20"/>
        </w:rPr>
        <w:t xml:space="preserve">The authors also studied the </w:t>
      </w:r>
      <w:r w:rsidR="00A35AAA" w:rsidRPr="00117676">
        <w:rPr>
          <w:rFonts w:cs="Times New Roman"/>
          <w:szCs w:val="20"/>
        </w:rPr>
        <w:t xml:space="preserve">in-plane shear behaviour of </w:t>
      </w:r>
      <w:r w:rsidR="0097060A" w:rsidRPr="00117676">
        <w:rPr>
          <w:rFonts w:cs="Times New Roman"/>
          <w:szCs w:val="20"/>
        </w:rPr>
        <w:t>thermoplastic</w:t>
      </w:r>
      <w:r w:rsidR="00A35AAA" w:rsidRPr="00117676">
        <w:rPr>
          <w:rFonts w:cs="Times New Roman"/>
          <w:szCs w:val="20"/>
        </w:rPr>
        <w:t xml:space="preserve">-based 3D composite using the </w:t>
      </w:r>
      <w:proofErr w:type="spellStart"/>
      <w:r w:rsidR="00A35AAA" w:rsidRPr="00117676">
        <w:rPr>
          <w:rFonts w:cs="Times New Roman"/>
          <w:szCs w:val="20"/>
        </w:rPr>
        <w:t>Iosipescu</w:t>
      </w:r>
      <w:proofErr w:type="spellEnd"/>
      <w:r w:rsidR="00A35AAA" w:rsidRPr="00117676">
        <w:rPr>
          <w:rFonts w:cs="Times New Roman"/>
          <w:szCs w:val="20"/>
        </w:rPr>
        <w:t xml:space="preserve"> test</w:t>
      </w:r>
      <w:r w:rsidR="00134729" w:rsidRPr="00117676">
        <w:rPr>
          <w:rFonts w:cs="Times New Roman"/>
          <w:szCs w:val="20"/>
        </w:rPr>
        <w:t xml:space="preserve"> </w:t>
      </w:r>
      <w:r w:rsidR="00134729" w:rsidRPr="00117676">
        <w:rPr>
          <w:rFonts w:cs="Times New Roman"/>
          <w:szCs w:val="20"/>
        </w:rPr>
        <w:fldChar w:fldCharType="begin"/>
      </w:r>
      <w:r w:rsidR="000D3B7F" w:rsidRPr="00117676">
        <w:rPr>
          <w:rFonts w:cs="Times New Roman"/>
          <w:szCs w:val="20"/>
        </w:rPr>
        <w:instrText xml:space="preserve"> ADDIN EN.CITE &lt;EndNote&gt;&lt;Cite&gt;&lt;Author&gt;Bandaru&lt;/Author&gt;&lt;Year&gt;2017&lt;/Year&gt;&lt;RecNum&gt;553&lt;/RecNum&gt;&lt;DisplayText&gt;[17]&lt;/DisplayText&gt;&lt;record&gt;&lt;rec-number&gt;553&lt;/rec-number&gt;&lt;foreign-keys&gt;&lt;key app="EN" db-id="szatavta7watwvewa52xdat4wsvxvs502a05" timestamp="1589441409"&gt;553&lt;/key&gt;&lt;/foreign-keys&gt;&lt;ref-type name="Journal Article"&gt;17&lt;/ref-type&gt;&lt;contributors&gt;&lt;authors&gt;&lt;author&gt;Bandaru, Aswani Kumar&lt;/author&gt;&lt;author&gt;Mittal, Vijay Kumar&lt;/author&gt;&lt;author&gt;Ahmad, Suhail&lt;/author&gt;&lt;author&gt;Bhatnagar, Naresh&lt;/author&gt;&lt;/authors&gt;&lt;/contributors&gt;&lt;titles&gt;&lt;title&gt;Influence of hybridization on in-plane shear properties of 2D &amp;amp; 3D thermoplastic composites reinforced with Kevlar/basalt fabrics&lt;/title&gt;&lt;secondary-title&gt;Polymer Testing&lt;/secondary-title&gt;&lt;/titles&gt;&lt;periodical&gt;&lt;full-title&gt;Polymer Testing&lt;/full-title&gt;&lt;/periodical&gt;&lt;pages&gt;396-403&lt;/pages&gt;&lt;volume&gt;61&lt;/volume&gt;&lt;dates&gt;&lt;year&gt;2017&lt;/year&gt;&lt;/dates&gt;&lt;isbn&gt;0142-9418&lt;/isbn&gt;&lt;urls&gt;&lt;/urls&gt;&lt;/record&gt;&lt;/Cite&gt;&lt;/EndNote&gt;</w:instrText>
      </w:r>
      <w:r w:rsidR="00134729" w:rsidRPr="00117676">
        <w:rPr>
          <w:rFonts w:cs="Times New Roman"/>
          <w:szCs w:val="20"/>
        </w:rPr>
        <w:fldChar w:fldCharType="separate"/>
      </w:r>
      <w:r w:rsidR="000D3B7F" w:rsidRPr="00117676">
        <w:rPr>
          <w:rFonts w:cs="Times New Roman"/>
          <w:noProof/>
          <w:szCs w:val="20"/>
        </w:rPr>
        <w:t>[17]</w:t>
      </w:r>
      <w:r w:rsidR="00134729" w:rsidRPr="00117676">
        <w:rPr>
          <w:rFonts w:cs="Times New Roman"/>
          <w:szCs w:val="20"/>
        </w:rPr>
        <w:fldChar w:fldCharType="end"/>
      </w:r>
      <w:r w:rsidR="00A35AAA" w:rsidRPr="00117676">
        <w:rPr>
          <w:rFonts w:cs="Times New Roman"/>
          <w:szCs w:val="20"/>
        </w:rPr>
        <w:t xml:space="preserve">. The thermoplastic generally </w:t>
      </w:r>
      <w:r w:rsidR="00C74993" w:rsidRPr="00117676">
        <w:rPr>
          <w:rFonts w:cs="Times New Roman"/>
          <w:szCs w:val="20"/>
        </w:rPr>
        <w:t>exhibits</w:t>
      </w:r>
      <w:r w:rsidR="00A35AAA" w:rsidRPr="00117676">
        <w:rPr>
          <w:rFonts w:cs="Times New Roman"/>
          <w:szCs w:val="20"/>
        </w:rPr>
        <w:t xml:space="preserve"> higher failure strain</w:t>
      </w:r>
      <w:r w:rsidRPr="00117676">
        <w:rPr>
          <w:rFonts w:cs="Times New Roman"/>
          <w:szCs w:val="20"/>
        </w:rPr>
        <w:t xml:space="preserve"> than thermosets</w:t>
      </w:r>
      <w:r w:rsidR="00A35AAA" w:rsidRPr="00117676">
        <w:rPr>
          <w:rFonts w:cs="Times New Roman"/>
          <w:szCs w:val="20"/>
        </w:rPr>
        <w:t xml:space="preserve">; </w:t>
      </w:r>
      <w:r w:rsidR="00014E84" w:rsidRPr="00117676">
        <w:rPr>
          <w:rFonts w:cs="Times New Roman"/>
          <w:szCs w:val="20"/>
        </w:rPr>
        <w:t>s</w:t>
      </w:r>
      <w:r w:rsidRPr="00117676">
        <w:rPr>
          <w:rFonts w:cs="Times New Roman"/>
          <w:szCs w:val="20"/>
        </w:rPr>
        <w:t xml:space="preserve">tudies with thermoplastic matrices have reported lower than expected maximum failure strain for 3D composites due to </w:t>
      </w:r>
      <w:r w:rsidR="001202F3" w:rsidRPr="00117676">
        <w:rPr>
          <w:rFonts w:cs="Times New Roman"/>
          <w:szCs w:val="20"/>
        </w:rPr>
        <w:t xml:space="preserve">a </w:t>
      </w:r>
      <w:r w:rsidRPr="00117676">
        <w:rPr>
          <w:rFonts w:cs="Times New Roman"/>
          <w:szCs w:val="20"/>
        </w:rPr>
        <w:t>poor fibre-matrix interface. For example</w:t>
      </w:r>
      <w:r w:rsidR="00A35AAA" w:rsidRPr="00117676">
        <w:rPr>
          <w:rFonts w:cs="Times New Roman"/>
          <w:szCs w:val="20"/>
        </w:rPr>
        <w:t xml:space="preserve">, the maximum failure strain </w:t>
      </w:r>
      <w:r w:rsidRPr="00117676">
        <w:rPr>
          <w:rFonts w:cs="Times New Roman"/>
          <w:szCs w:val="20"/>
        </w:rPr>
        <w:t>for the polypropylene matrix-based</w:t>
      </w:r>
      <w:r w:rsidR="00443EF1" w:rsidRPr="00117676">
        <w:rPr>
          <w:rFonts w:cs="Times New Roman"/>
          <w:szCs w:val="20"/>
        </w:rPr>
        <w:t xml:space="preserve"> hybrid</w:t>
      </w:r>
      <w:r w:rsidRPr="00117676">
        <w:rPr>
          <w:rFonts w:cs="Times New Roman"/>
          <w:szCs w:val="20"/>
        </w:rPr>
        <w:t xml:space="preserve"> 3D composites </w:t>
      </w:r>
      <w:r w:rsidR="00A35AAA" w:rsidRPr="00117676">
        <w:rPr>
          <w:rFonts w:cs="Times New Roman"/>
          <w:szCs w:val="20"/>
        </w:rPr>
        <w:t xml:space="preserve">was 8% due to poor fibre/matrix interface. Similarly, Archer et al. </w:t>
      </w:r>
      <w:r w:rsidR="00A35AAA" w:rsidRPr="00117676">
        <w:rPr>
          <w:rFonts w:cs="Times New Roman"/>
          <w:szCs w:val="20"/>
        </w:rPr>
        <w:fldChar w:fldCharType="begin"/>
      </w:r>
      <w:r w:rsidR="000D3B7F" w:rsidRPr="00117676">
        <w:rPr>
          <w:rFonts w:cs="Times New Roman"/>
          <w:szCs w:val="20"/>
        </w:rPr>
        <w:instrText xml:space="preserve"> ADDIN EN.CITE &lt;EndNote&gt;&lt;Cite&gt;&lt;Author&gt;Archer&lt;/Author&gt;&lt;Year&gt;2012&lt;/Year&gt;&lt;RecNum&gt;606&lt;/RecNum&gt;&lt;DisplayText&gt;[18]&lt;/DisplayText&gt;&lt;record&gt;&lt;rec-number&gt;606&lt;/rec-number&gt;&lt;foreign-keys&gt;&lt;key app="EN" db-id="szatavta7watwvewa52xdat4wsvxvs502a05" timestamp="1596186985"&gt;606&lt;/key&gt;&lt;/foreign-keys&gt;&lt;ref-type name="Journal Article"&gt;17&lt;/ref-type&gt;&lt;contributors&gt;&lt;authors&gt;&lt;author&gt;Archer, E&lt;/author&gt;&lt;author&gt;Mulligan, R&lt;/author&gt;&lt;author&gt;Dixon, D&lt;/author&gt;&lt;author&gt;Buchanan, S&lt;/author&gt;&lt;author&gt;Stewart, G&lt;/author&gt;&lt;author&gt;McIlhagger, AT&lt;/author&gt;&lt;/authors&gt;&lt;/contributors&gt;&lt;titles&gt;&lt;title&gt;An investigation into thermoplastic matrix 3D woven carbon fibre composites&lt;/title&gt;&lt;secondary-title&gt;Journal of Reinforced Plastics and Composites&lt;/secondary-title&gt;&lt;/titles&gt;&lt;periodical&gt;&lt;full-title&gt;Journal of Reinforced Plastics and Composites&lt;/full-title&gt;&lt;/periodical&gt;&lt;pages&gt;863-873&lt;/pages&gt;&lt;volume&gt;31&lt;/volume&gt;&lt;number&gt;13&lt;/number&gt;&lt;dates&gt;&lt;year&gt;2012&lt;/year&gt;&lt;/dates&gt;&lt;isbn&gt;0731-6844&lt;/isbn&gt;&lt;urls&gt;&lt;/urls&gt;&lt;/record&gt;&lt;/Cite&gt;&lt;/EndNote&gt;</w:instrText>
      </w:r>
      <w:r w:rsidR="00A35AAA" w:rsidRPr="00117676">
        <w:rPr>
          <w:rFonts w:cs="Times New Roman"/>
          <w:szCs w:val="20"/>
        </w:rPr>
        <w:fldChar w:fldCharType="separate"/>
      </w:r>
      <w:r w:rsidR="000D3B7F" w:rsidRPr="00117676">
        <w:rPr>
          <w:rFonts w:cs="Times New Roman"/>
          <w:noProof/>
          <w:szCs w:val="20"/>
        </w:rPr>
        <w:t>[18]</w:t>
      </w:r>
      <w:r w:rsidR="00A35AAA" w:rsidRPr="00117676">
        <w:rPr>
          <w:rFonts w:cs="Times New Roman"/>
          <w:szCs w:val="20"/>
        </w:rPr>
        <w:fldChar w:fldCharType="end"/>
      </w:r>
      <w:r w:rsidR="00A35AAA" w:rsidRPr="00117676">
        <w:rPr>
          <w:rFonts w:cs="Times New Roman"/>
          <w:szCs w:val="20"/>
        </w:rPr>
        <w:t xml:space="preserve"> studied the ILSS of thermoplastic 3D composites. The authors concluded that the ILSS was reduced due to matrix defects (large voids) that appeared during the fabrication process. </w:t>
      </w:r>
      <w:r w:rsidR="00014E84" w:rsidRPr="00117676">
        <w:rPr>
          <w:rFonts w:cs="Times New Roman"/>
          <w:szCs w:val="20"/>
        </w:rPr>
        <w:t>Traditional thermoplastic matrices require high</w:t>
      </w:r>
      <w:r w:rsidR="001202F3" w:rsidRPr="00117676">
        <w:rPr>
          <w:rFonts w:cs="Times New Roman"/>
          <w:szCs w:val="20"/>
        </w:rPr>
        <w:t>-</w:t>
      </w:r>
      <w:r w:rsidR="00014E84" w:rsidRPr="00117676">
        <w:rPr>
          <w:rFonts w:cs="Times New Roman"/>
          <w:szCs w:val="20"/>
        </w:rPr>
        <w:t>temperature processing and even at these higher temperatures</w:t>
      </w:r>
      <w:r w:rsidR="001202F3" w:rsidRPr="00117676">
        <w:rPr>
          <w:rFonts w:cs="Times New Roman"/>
          <w:szCs w:val="20"/>
        </w:rPr>
        <w:t>,</w:t>
      </w:r>
      <w:r w:rsidR="00014E84" w:rsidRPr="00117676">
        <w:rPr>
          <w:rFonts w:cs="Times New Roman"/>
          <w:szCs w:val="20"/>
        </w:rPr>
        <w:t xml:space="preserve"> the matrix viscosity can be significantly high, especially for thick 3D</w:t>
      </w:r>
      <w:r w:rsidR="002A6587" w:rsidRPr="00117676">
        <w:rPr>
          <w:rFonts w:cs="Times New Roman"/>
          <w:szCs w:val="20"/>
        </w:rPr>
        <w:t xml:space="preserve"> </w:t>
      </w:r>
      <w:r w:rsidR="00014E84" w:rsidRPr="00117676">
        <w:rPr>
          <w:rFonts w:cs="Times New Roman"/>
          <w:szCs w:val="20"/>
        </w:rPr>
        <w:t xml:space="preserve">fabric, causing poor fibre wet-out and weak interfacial properties. Thus, there has not been much interest in these composites. Liquid thermoplastic-based composites can potentially solve this problem however to </w:t>
      </w:r>
      <w:r w:rsidR="00A35AAA" w:rsidRPr="00117676">
        <w:rPr>
          <w:rFonts w:cs="Times New Roman"/>
          <w:szCs w:val="20"/>
        </w:rPr>
        <w:t xml:space="preserve">the best of the author's knowledge, no comprehensive study is available for the tensile, compressive, in-plane shear, and ILSS </w:t>
      </w:r>
      <w:r w:rsidR="00014E84" w:rsidRPr="00117676">
        <w:rPr>
          <w:rFonts w:cs="Times New Roman"/>
          <w:szCs w:val="20"/>
        </w:rPr>
        <w:t xml:space="preserve">of liquid </w:t>
      </w:r>
      <w:r w:rsidR="00A35AAA" w:rsidRPr="00117676">
        <w:rPr>
          <w:rFonts w:cs="Times New Roman"/>
          <w:szCs w:val="20"/>
        </w:rPr>
        <w:t xml:space="preserve">thermoplastic-based 3D composites and their failure mechanisms. </w:t>
      </w:r>
    </w:p>
    <w:p w14:paraId="7377BF72" w14:textId="337B7D9E" w:rsidR="00537BF7" w:rsidRPr="00117676" w:rsidRDefault="001564F1" w:rsidP="0004575C">
      <w:pPr>
        <w:spacing w:after="240" w:line="360" w:lineRule="auto"/>
        <w:ind w:firstLine="720"/>
        <w:rPr>
          <w:rFonts w:cs="Times New Roman"/>
          <w:color w:val="000000"/>
          <w:szCs w:val="20"/>
        </w:rPr>
      </w:pPr>
      <w:r w:rsidRPr="00117676">
        <w:rPr>
          <w:rFonts w:cs="Times New Roman"/>
          <w:color w:val="000000"/>
          <w:szCs w:val="20"/>
        </w:rPr>
        <w:t>Regarding this new</w:t>
      </w:r>
      <w:r w:rsidR="00014E84" w:rsidRPr="00117676">
        <w:rPr>
          <w:rFonts w:cs="Times New Roman"/>
          <w:color w:val="000000"/>
          <w:szCs w:val="20"/>
        </w:rPr>
        <w:t xml:space="preserve"> liquid thermoplastic</w:t>
      </w:r>
      <w:r w:rsidRPr="00117676">
        <w:rPr>
          <w:rFonts w:cs="Times New Roman"/>
          <w:color w:val="000000"/>
          <w:szCs w:val="20"/>
        </w:rPr>
        <w:t xml:space="preserve"> resin system</w:t>
      </w:r>
      <w:r w:rsidR="00014E84" w:rsidRPr="00117676">
        <w:rPr>
          <w:rFonts w:cs="Times New Roman"/>
          <w:color w:val="000000"/>
          <w:szCs w:val="20"/>
        </w:rPr>
        <w:t xml:space="preserve"> (Elium)</w:t>
      </w:r>
      <w:r w:rsidRPr="00117676">
        <w:rPr>
          <w:rFonts w:cs="Times New Roman"/>
          <w:color w:val="000000"/>
          <w:szCs w:val="20"/>
        </w:rPr>
        <w:t>, i</w:t>
      </w:r>
      <w:r w:rsidR="00776F38" w:rsidRPr="00117676">
        <w:rPr>
          <w:rFonts w:cs="Times New Roman"/>
          <w:color w:val="000000"/>
          <w:szCs w:val="20"/>
        </w:rPr>
        <w:t xml:space="preserve">n recent years a few studies have reported the evaluation of Elium based 2D fabric composites for in-plane mechanical properties </w:t>
      </w:r>
      <w:r w:rsidR="00776F38" w:rsidRPr="00117676">
        <w:rPr>
          <w:rFonts w:cs="Times New Roman"/>
          <w:color w:val="000000"/>
          <w:szCs w:val="20"/>
        </w:rPr>
        <w:fldChar w:fldCharType="begin">
          <w:fldData xml:space="preserve">PEVuZE5vdGU+PENpdGU+PEF1dGhvcj5LYXplbWk8L0F1dGhvcj48WWVhcj4yMDE5PC9ZZWFyPjxS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PEVuZE5vdGU+PENpdGU+PEF1dGhvcj5LYXplbWk8L0F1dGhvcj48WWVhcj4yMDE5PC9ZZWFyPjxS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00776F38" w:rsidRPr="00117676">
        <w:rPr>
          <w:rFonts w:cs="Times New Roman"/>
          <w:color w:val="000000"/>
          <w:szCs w:val="20"/>
        </w:rPr>
      </w:r>
      <w:r w:rsidR="00776F38" w:rsidRPr="00117676">
        <w:rPr>
          <w:rFonts w:cs="Times New Roman"/>
          <w:color w:val="000000"/>
          <w:szCs w:val="20"/>
        </w:rPr>
        <w:fldChar w:fldCharType="separate"/>
      </w:r>
      <w:r w:rsidR="000D3B7F" w:rsidRPr="00117676">
        <w:rPr>
          <w:rFonts w:cs="Times New Roman"/>
          <w:noProof/>
          <w:color w:val="000000"/>
          <w:szCs w:val="20"/>
        </w:rPr>
        <w:t>[22, 24, 46, 47]</w:t>
      </w:r>
      <w:r w:rsidR="00776F38" w:rsidRPr="00117676">
        <w:rPr>
          <w:rFonts w:cs="Times New Roman"/>
          <w:color w:val="000000"/>
          <w:szCs w:val="20"/>
        </w:rPr>
        <w:fldChar w:fldCharType="end"/>
      </w:r>
      <w:r w:rsidR="00776F38" w:rsidRPr="00117676">
        <w:rPr>
          <w:rFonts w:cs="Times New Roman"/>
          <w:color w:val="000000"/>
          <w:szCs w:val="20"/>
        </w:rPr>
        <w:t xml:space="preserve"> and few for </w:t>
      </w:r>
      <w:r w:rsidR="00FB2B4A" w:rsidRPr="00117676">
        <w:rPr>
          <w:rFonts w:cs="Times New Roman"/>
          <w:color w:val="000000"/>
          <w:szCs w:val="20"/>
        </w:rPr>
        <w:t xml:space="preserve">the </w:t>
      </w:r>
      <w:r w:rsidR="00032592" w:rsidRPr="00117676">
        <w:rPr>
          <w:rFonts w:cs="Times New Roman"/>
          <w:color w:val="000000"/>
          <w:szCs w:val="20"/>
        </w:rPr>
        <w:t xml:space="preserve">out-of-plane </w:t>
      </w:r>
      <w:r w:rsidR="00776F38" w:rsidRPr="00117676">
        <w:rPr>
          <w:rFonts w:cs="Times New Roman"/>
          <w:color w:val="000000"/>
          <w:szCs w:val="20"/>
        </w:rPr>
        <w:t>response (</w:t>
      </w:r>
      <w:r w:rsidR="00032592" w:rsidRPr="00117676">
        <w:rPr>
          <w:rFonts w:cs="Times New Roman"/>
          <w:color w:val="000000"/>
          <w:szCs w:val="20"/>
        </w:rPr>
        <w:t>such as low</w:t>
      </w:r>
      <w:r w:rsidR="001D2CDF" w:rsidRPr="00117676">
        <w:rPr>
          <w:rFonts w:cs="Times New Roman"/>
          <w:color w:val="000000"/>
          <w:szCs w:val="20"/>
        </w:rPr>
        <w:t>-</w:t>
      </w:r>
      <w:r w:rsidR="00032592" w:rsidRPr="00117676">
        <w:rPr>
          <w:rFonts w:cs="Times New Roman"/>
          <w:color w:val="000000"/>
          <w:szCs w:val="20"/>
        </w:rPr>
        <w:t>velocity impact</w:t>
      </w:r>
      <w:r w:rsidR="00776F38" w:rsidRPr="00117676">
        <w:rPr>
          <w:rFonts w:cs="Times New Roman"/>
          <w:color w:val="000000"/>
          <w:szCs w:val="20"/>
        </w:rPr>
        <w:t>)</w:t>
      </w:r>
      <w:r w:rsidR="00032592" w:rsidRPr="00117676">
        <w:rPr>
          <w:rFonts w:cs="Times New Roman"/>
          <w:color w:val="000000"/>
          <w:szCs w:val="20"/>
        </w:rPr>
        <w:t xml:space="preserve"> </w:t>
      </w:r>
      <w:r w:rsidR="007B12E3" w:rsidRPr="00117676">
        <w:rPr>
          <w:rFonts w:cs="Times New Roman"/>
          <w:color w:val="000000"/>
          <w:szCs w:val="20"/>
        </w:rPr>
        <w:fldChar w:fldCharType="begin">
          <w:fldData xml:space="preserve">PEVuZE5vdGU+PENpdGU+PEF1dGhvcj5Cb3VtYmltYmE8L0F1dGhvcj48WWVhcj4yMDE3PC9ZZWFy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</w:fldData>
        </w:fldChar>
      </w:r>
      <w:r w:rsidR="000D3B7F" w:rsidRPr="00117676">
        <w:rPr>
          <w:rFonts w:cs="Times New Roman"/>
          <w:color w:val="000000"/>
          <w:szCs w:val="20"/>
        </w:rPr>
        <w:instrText xml:space="preserve"> ADDIN EN.CITE </w:instrText>
      </w:r>
      <w:r w:rsidR="000D3B7F" w:rsidRPr="00117676">
        <w:rPr>
          <w:rFonts w:cs="Times New Roman"/>
          <w:color w:val="000000"/>
          <w:szCs w:val="20"/>
        </w:rPr>
        <w:fldChar w:fldCharType="begin">
          <w:fldData xml:space="preserve">PEVuZE5vdGU+PENpdGU+PEF1dGhvcj5Cb3VtYmltYmE8L0F1dGhvcj48WWVhcj4yMDE3PC9ZZWFy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</w:fldData>
        </w:fldChar>
      </w:r>
      <w:r w:rsidR="000D3B7F" w:rsidRPr="00117676">
        <w:rPr>
          <w:rFonts w:cs="Times New Roman"/>
          <w:color w:val="000000"/>
          <w:szCs w:val="20"/>
        </w:rPr>
        <w:instrText xml:space="preserve"> ADDIN EN.CITE.DATA </w:instrText>
      </w:r>
      <w:r w:rsidR="000D3B7F" w:rsidRPr="00117676">
        <w:rPr>
          <w:rFonts w:cs="Times New Roman"/>
          <w:color w:val="000000"/>
          <w:szCs w:val="20"/>
        </w:rPr>
      </w:r>
      <w:r w:rsidR="000D3B7F" w:rsidRPr="00117676">
        <w:rPr>
          <w:rFonts w:cs="Times New Roman"/>
          <w:color w:val="000000"/>
          <w:szCs w:val="20"/>
        </w:rPr>
        <w:fldChar w:fldCharType="end"/>
      </w:r>
      <w:r w:rsidR="007B12E3" w:rsidRPr="00117676">
        <w:rPr>
          <w:rFonts w:cs="Times New Roman"/>
          <w:color w:val="000000"/>
          <w:szCs w:val="20"/>
        </w:rPr>
      </w:r>
      <w:r w:rsidR="007B12E3" w:rsidRPr="00117676">
        <w:rPr>
          <w:rFonts w:cs="Times New Roman"/>
          <w:color w:val="000000"/>
          <w:szCs w:val="20"/>
        </w:rPr>
        <w:fldChar w:fldCharType="separate"/>
      </w:r>
      <w:r w:rsidR="000D3B7F" w:rsidRPr="00117676">
        <w:rPr>
          <w:rFonts w:cs="Times New Roman"/>
          <w:noProof/>
          <w:color w:val="000000"/>
          <w:szCs w:val="20"/>
        </w:rPr>
        <w:t>[20, 48-51]</w:t>
      </w:r>
      <w:r w:rsidR="007B12E3" w:rsidRPr="00117676">
        <w:rPr>
          <w:rFonts w:cs="Times New Roman"/>
          <w:color w:val="000000"/>
          <w:szCs w:val="20"/>
        </w:rPr>
        <w:fldChar w:fldCharType="end"/>
      </w:r>
      <w:r w:rsidR="00776F38" w:rsidRPr="00117676">
        <w:rPr>
          <w:rFonts w:cs="Times New Roman"/>
          <w:color w:val="000000"/>
          <w:szCs w:val="20"/>
        </w:rPr>
        <w:t xml:space="preserve">. The evaluation and comparison of the same for 3D composites </w:t>
      </w:r>
      <w:r w:rsidR="001202F3" w:rsidRPr="00117676">
        <w:rPr>
          <w:rFonts w:cs="Times New Roman"/>
          <w:color w:val="000000"/>
          <w:szCs w:val="20"/>
        </w:rPr>
        <w:t>are</w:t>
      </w:r>
      <w:r w:rsidR="00FB2B4A" w:rsidRPr="00117676">
        <w:rPr>
          <w:rFonts w:cs="Times New Roman"/>
          <w:color w:val="000000"/>
          <w:szCs w:val="20"/>
        </w:rPr>
        <w:t>,</w:t>
      </w:r>
      <w:r w:rsidR="00776F38" w:rsidRPr="00117676">
        <w:rPr>
          <w:rFonts w:cs="Times New Roman"/>
          <w:color w:val="000000"/>
          <w:szCs w:val="20"/>
        </w:rPr>
        <w:t xml:space="preserve"> however</w:t>
      </w:r>
      <w:r w:rsidR="00FB2B4A" w:rsidRPr="00117676">
        <w:rPr>
          <w:rFonts w:cs="Times New Roman"/>
          <w:color w:val="000000"/>
          <w:szCs w:val="20"/>
        </w:rPr>
        <w:t>,</w:t>
      </w:r>
      <w:r w:rsidR="00776F38" w:rsidRPr="00117676">
        <w:rPr>
          <w:rFonts w:cs="Times New Roman"/>
          <w:color w:val="000000"/>
          <w:szCs w:val="20"/>
        </w:rPr>
        <w:t xml:space="preserve"> severely lacking. In this regard</w:t>
      </w:r>
      <w:r w:rsidR="00FB2B4A" w:rsidRPr="00117676">
        <w:rPr>
          <w:rFonts w:cs="Times New Roman"/>
          <w:color w:val="000000"/>
          <w:szCs w:val="20"/>
        </w:rPr>
        <w:t>,</w:t>
      </w:r>
      <w:r w:rsidR="00776F38" w:rsidRPr="00117676">
        <w:rPr>
          <w:rFonts w:cs="Times New Roman"/>
          <w:color w:val="000000"/>
          <w:szCs w:val="20"/>
        </w:rPr>
        <w:t xml:space="preserve"> recently</w:t>
      </w:r>
      <w:r w:rsidR="006D4EFF" w:rsidRPr="00117676">
        <w:rPr>
          <w:rFonts w:cs="Times New Roman"/>
          <w:color w:val="000000"/>
          <w:szCs w:val="20"/>
        </w:rPr>
        <w:t>,</w:t>
      </w:r>
      <w:r w:rsidR="00776F38" w:rsidRPr="00117676">
        <w:rPr>
          <w:rFonts w:cs="Times New Roman"/>
          <w:color w:val="000000"/>
          <w:szCs w:val="20"/>
        </w:rPr>
        <w:t xml:space="preserve"> the authors of this study have presented a comparison of </w:t>
      </w:r>
      <w:r w:rsidR="005435BE" w:rsidRPr="00117676">
        <w:rPr>
          <w:rFonts w:cs="Times New Roman"/>
          <w:color w:val="000000"/>
          <w:szCs w:val="20"/>
        </w:rPr>
        <w:t xml:space="preserve">impact damage tolerance for </w:t>
      </w:r>
      <w:r w:rsidR="00776F38" w:rsidRPr="00117676">
        <w:rPr>
          <w:rFonts w:cs="Times New Roman"/>
          <w:color w:val="000000"/>
          <w:szCs w:val="20"/>
        </w:rPr>
        <w:t xml:space="preserve">the resin-infused thermoplastic </w:t>
      </w:r>
      <w:r w:rsidR="005435BE" w:rsidRPr="00117676">
        <w:rPr>
          <w:rFonts w:cs="Times New Roman"/>
          <w:color w:val="000000"/>
          <w:szCs w:val="20"/>
        </w:rPr>
        <w:t xml:space="preserve">and thermoset </w:t>
      </w:r>
      <w:r w:rsidR="00776F38" w:rsidRPr="00117676">
        <w:rPr>
          <w:rFonts w:cs="Times New Roman"/>
          <w:color w:val="000000"/>
          <w:szCs w:val="20"/>
        </w:rPr>
        <w:t>3D-FRC</w:t>
      </w:r>
      <w:r w:rsidR="002D65DA" w:rsidRPr="00117676">
        <w:rPr>
          <w:rFonts w:cs="Times New Roman"/>
          <w:color w:val="000000"/>
          <w:szCs w:val="20"/>
        </w:rPr>
        <w:t xml:space="preserve"> </w:t>
      </w:r>
      <w:r w:rsidR="002D65DA" w:rsidRPr="00117676">
        <w:rPr>
          <w:rFonts w:cs="Times New Roman"/>
          <w:color w:val="000000"/>
          <w:szCs w:val="20"/>
        </w:rPr>
        <w:fldChar w:fldCharType="begin"/>
      </w:r>
      <w:r w:rsidR="000D3B7F" w:rsidRPr="00117676">
        <w:rPr>
          <w:rFonts w:cs="Times New Roman"/>
          <w:color w:val="000000"/>
          <w:szCs w:val="20"/>
        </w:rPr>
        <w:instrText xml:space="preserve"> ADDIN EN.CITE &lt;EndNote&gt;&lt;Cite&gt;&lt;Author&gt;Shah&lt;/Author&gt;&lt;Year&gt;2020&lt;/Year&gt;&lt;RecNum&gt;607&lt;/RecNum&gt;&lt;DisplayText&gt;[8]&lt;/DisplayText&gt;&lt;record&gt;&lt;rec-number&gt;607&lt;/rec-number&gt;&lt;foreign-keys&gt;&lt;key app="EN" db-id="szatavta7watwvewa52xdat4wsvxvs502a05" timestamp="1596360178"&gt;607&lt;/key&gt;&lt;/foreign-keys&gt;&lt;ref-type name="Journal Article"&gt;17&lt;/ref-type&gt;&lt;contributors&gt;&lt;authors&gt;&lt;author&gt;Shah, SZH&lt;/author&gt;&lt;author&gt;Megat-Yusoff, PSM&lt;/author&gt;&lt;author&gt;Karuppanan, S&lt;/author&gt;&lt;author&gt;Choudhry, RS&lt;/author&gt;&lt;author&gt;Ahmad, F&lt;/author&gt;&lt;author&gt;Sajid, Z&lt;/author&gt;&lt;author&gt;Gerard, P&lt;/author&gt;&lt;author&gt;Sharp, K&lt;/author&gt;&lt;/authors&gt;&lt;/contributors&gt;&lt;titles&gt;&lt;title&gt;Performance comparison of resin-infused thermoplastic and thermoset 3D fabric composites under impact loading&lt;/title&gt;&lt;secondary-title&gt;International Journal of Mechanical Sciences&lt;/secondary-title&gt;&lt;/titles&gt;&lt;periodical&gt;&lt;full-title&gt;International Journal of Mechanical Sciences&lt;/full-title&gt;&lt;/periodical&gt;&lt;pages&gt;105984&lt;/pages&gt;&lt;volume&gt;189&lt;/volume&gt;&lt;dates&gt;&lt;year&gt;2020&lt;/year&gt;&lt;/dates&gt;&lt;isbn&gt;0020-7403&lt;/isbn&gt;&lt;urls&gt;&lt;/urls&gt;&lt;/record&gt;&lt;/Cite&gt;&lt;/EndNote&gt;</w:instrText>
      </w:r>
      <w:r w:rsidR="002D65DA" w:rsidRPr="00117676">
        <w:rPr>
          <w:rFonts w:cs="Times New Roman"/>
          <w:color w:val="000000"/>
          <w:szCs w:val="20"/>
        </w:rPr>
        <w:fldChar w:fldCharType="separate"/>
      </w:r>
      <w:r w:rsidR="000D3B7F" w:rsidRPr="00117676">
        <w:rPr>
          <w:rFonts w:cs="Times New Roman"/>
          <w:noProof/>
          <w:color w:val="000000"/>
          <w:szCs w:val="20"/>
        </w:rPr>
        <w:t>[8]</w:t>
      </w:r>
      <w:r w:rsidR="002D65DA" w:rsidRPr="00117676">
        <w:rPr>
          <w:rFonts w:cs="Times New Roman"/>
          <w:color w:val="000000"/>
          <w:szCs w:val="20"/>
        </w:rPr>
        <w:fldChar w:fldCharType="end"/>
      </w:r>
      <w:r w:rsidR="002D65DA" w:rsidRPr="00117676">
        <w:rPr>
          <w:rFonts w:cs="Times New Roman"/>
          <w:color w:val="000000"/>
          <w:szCs w:val="20"/>
        </w:rPr>
        <w:t>.</w:t>
      </w:r>
      <w:r w:rsidR="00776F38" w:rsidRPr="00117676">
        <w:rPr>
          <w:rFonts w:cs="Times New Roman"/>
          <w:color w:val="000000"/>
          <w:szCs w:val="20"/>
        </w:rPr>
        <w:t xml:space="preserve"> </w:t>
      </w:r>
      <w:r w:rsidR="005B62ED" w:rsidRPr="00117676">
        <w:rPr>
          <w:rFonts w:cs="Times New Roman"/>
          <w:color w:val="000000"/>
          <w:szCs w:val="20"/>
        </w:rPr>
        <w:t xml:space="preserve">To the best of </w:t>
      </w:r>
      <w:r w:rsidR="00DB1621" w:rsidRPr="00117676">
        <w:rPr>
          <w:rFonts w:cs="Times New Roman"/>
          <w:color w:val="000000"/>
          <w:szCs w:val="20"/>
        </w:rPr>
        <w:t xml:space="preserve">the </w:t>
      </w:r>
      <w:r w:rsidR="005B62ED" w:rsidRPr="00117676">
        <w:rPr>
          <w:rFonts w:cs="Times New Roman"/>
          <w:color w:val="000000"/>
          <w:szCs w:val="20"/>
        </w:rPr>
        <w:t>author</w:t>
      </w:r>
      <w:r w:rsidR="00A200DD" w:rsidRPr="00117676">
        <w:rPr>
          <w:rFonts w:cs="Times New Roman"/>
          <w:color w:val="000000"/>
          <w:szCs w:val="20"/>
        </w:rPr>
        <w:t>'</w:t>
      </w:r>
      <w:r w:rsidR="005B62ED" w:rsidRPr="00117676">
        <w:rPr>
          <w:rFonts w:cs="Times New Roman"/>
          <w:color w:val="000000"/>
          <w:szCs w:val="20"/>
        </w:rPr>
        <w:t>s knowledge</w:t>
      </w:r>
      <w:r w:rsidR="00DC7C97" w:rsidRPr="00117676">
        <w:rPr>
          <w:rFonts w:cs="Times New Roman"/>
          <w:color w:val="000000"/>
          <w:szCs w:val="20"/>
        </w:rPr>
        <w:t>,</w:t>
      </w:r>
      <w:r w:rsidR="005435BE" w:rsidRPr="00117676">
        <w:rPr>
          <w:rFonts w:cs="Times New Roman"/>
          <w:color w:val="000000"/>
          <w:szCs w:val="20"/>
        </w:rPr>
        <w:t xml:space="preserve"> however</w:t>
      </w:r>
      <w:r w:rsidR="005B62ED" w:rsidRPr="00117676">
        <w:rPr>
          <w:rFonts w:cs="Times New Roman"/>
          <w:color w:val="000000"/>
          <w:szCs w:val="20"/>
        </w:rPr>
        <w:t>, no</w:t>
      </w:r>
      <w:r w:rsidR="00804B5A" w:rsidRPr="00117676">
        <w:rPr>
          <w:rFonts w:cs="Times New Roman"/>
          <w:color w:val="000000"/>
          <w:szCs w:val="20"/>
        </w:rPr>
        <w:t xml:space="preserve"> </w:t>
      </w:r>
      <w:r w:rsidR="005B62ED" w:rsidRPr="00117676">
        <w:rPr>
          <w:rFonts w:cs="Times New Roman"/>
          <w:color w:val="000000"/>
          <w:szCs w:val="20"/>
        </w:rPr>
        <w:t xml:space="preserve">study has </w:t>
      </w:r>
      <w:r w:rsidR="005435BE" w:rsidRPr="00117676">
        <w:rPr>
          <w:rFonts w:cs="Times New Roman"/>
          <w:color w:val="000000"/>
          <w:szCs w:val="20"/>
        </w:rPr>
        <w:t xml:space="preserve">yet </w:t>
      </w:r>
      <w:r w:rsidR="005B62ED" w:rsidRPr="00117676">
        <w:rPr>
          <w:rFonts w:cs="Times New Roman"/>
          <w:color w:val="000000"/>
          <w:szCs w:val="20"/>
        </w:rPr>
        <w:t>been reported for the</w:t>
      </w:r>
      <w:r w:rsidR="00E25089" w:rsidRPr="00117676">
        <w:rPr>
          <w:rFonts w:cs="Times New Roman"/>
          <w:color w:val="000000"/>
          <w:szCs w:val="20"/>
        </w:rPr>
        <w:t xml:space="preserve"> </w:t>
      </w:r>
      <w:r w:rsidR="005435BE" w:rsidRPr="00117676">
        <w:rPr>
          <w:rFonts w:cs="Times New Roman"/>
          <w:color w:val="000000"/>
          <w:szCs w:val="20"/>
        </w:rPr>
        <w:t xml:space="preserve">full </w:t>
      </w:r>
      <w:r w:rsidR="00E25089" w:rsidRPr="00117676">
        <w:rPr>
          <w:rFonts w:cs="Times New Roman"/>
          <w:color w:val="000000"/>
          <w:szCs w:val="20"/>
        </w:rPr>
        <w:t xml:space="preserve">evaluation </w:t>
      </w:r>
      <w:r w:rsidR="005435BE" w:rsidRPr="00117676">
        <w:rPr>
          <w:rFonts w:cs="Times New Roman"/>
          <w:color w:val="000000"/>
          <w:szCs w:val="20"/>
        </w:rPr>
        <w:t xml:space="preserve">and comparison </w:t>
      </w:r>
      <w:r w:rsidR="00E25089" w:rsidRPr="00117676">
        <w:rPr>
          <w:rFonts w:cs="Times New Roman"/>
          <w:color w:val="000000"/>
          <w:szCs w:val="20"/>
        </w:rPr>
        <w:t xml:space="preserve">of </w:t>
      </w:r>
      <w:r w:rsidR="00A843C9" w:rsidRPr="00117676">
        <w:rPr>
          <w:rFonts w:cs="Times New Roman"/>
          <w:color w:val="000000"/>
          <w:szCs w:val="20"/>
        </w:rPr>
        <w:t xml:space="preserve">the </w:t>
      </w:r>
      <w:r w:rsidR="00A679A9" w:rsidRPr="00117676">
        <w:rPr>
          <w:rFonts w:cs="Times New Roman"/>
          <w:color w:val="000000"/>
          <w:szCs w:val="20"/>
        </w:rPr>
        <w:t>mechanical properties</w:t>
      </w:r>
      <w:r w:rsidR="00DC669B" w:rsidRPr="00117676">
        <w:rPr>
          <w:rFonts w:cs="Times New Roman"/>
          <w:color w:val="000000"/>
          <w:szCs w:val="20"/>
        </w:rPr>
        <w:t xml:space="preserve"> and failure mechanisms </w:t>
      </w:r>
      <w:r w:rsidR="00A679A9" w:rsidRPr="00117676">
        <w:rPr>
          <w:rFonts w:cs="Times New Roman"/>
          <w:color w:val="000000"/>
          <w:szCs w:val="20"/>
        </w:rPr>
        <w:t xml:space="preserve">of </w:t>
      </w:r>
      <w:r w:rsidR="00075396" w:rsidRPr="00117676">
        <w:rPr>
          <w:rFonts w:cs="Times New Roman"/>
          <w:color w:val="000000"/>
          <w:szCs w:val="20"/>
        </w:rPr>
        <w:t>3D-FRC</w:t>
      </w:r>
      <w:r w:rsidR="00430C0F" w:rsidRPr="00117676">
        <w:rPr>
          <w:rFonts w:cs="Times New Roman"/>
          <w:color w:val="000000"/>
          <w:szCs w:val="20"/>
        </w:rPr>
        <w:t>’s</w:t>
      </w:r>
      <w:r w:rsidR="00075396" w:rsidRPr="00117676">
        <w:rPr>
          <w:rFonts w:cs="Times New Roman"/>
          <w:color w:val="000000"/>
          <w:szCs w:val="20"/>
        </w:rPr>
        <w:t xml:space="preserve"> composites </w:t>
      </w:r>
      <w:r w:rsidR="00D91442" w:rsidRPr="00117676">
        <w:rPr>
          <w:rFonts w:cs="Times New Roman"/>
          <w:color w:val="000000"/>
          <w:szCs w:val="20"/>
        </w:rPr>
        <w:t>resin</w:t>
      </w:r>
      <w:r w:rsidR="001D2CDF" w:rsidRPr="00117676">
        <w:rPr>
          <w:rFonts w:cs="Times New Roman"/>
          <w:color w:val="000000"/>
          <w:szCs w:val="20"/>
        </w:rPr>
        <w:t>-</w:t>
      </w:r>
      <w:r w:rsidR="00D91442" w:rsidRPr="00117676">
        <w:rPr>
          <w:rFonts w:cs="Times New Roman"/>
          <w:color w:val="000000"/>
          <w:szCs w:val="20"/>
        </w:rPr>
        <w:t>infused</w:t>
      </w:r>
      <w:r w:rsidR="003E7958" w:rsidRPr="00117676">
        <w:rPr>
          <w:rFonts w:cs="Times New Roman"/>
          <w:color w:val="000000"/>
          <w:szCs w:val="20"/>
        </w:rPr>
        <w:t xml:space="preserve"> </w:t>
      </w:r>
      <w:r w:rsidR="00075396" w:rsidRPr="00117676">
        <w:rPr>
          <w:rFonts w:cs="Times New Roman"/>
          <w:color w:val="000000"/>
          <w:szCs w:val="20"/>
        </w:rPr>
        <w:t xml:space="preserve">with </w:t>
      </w:r>
      <w:r w:rsidR="003A6E15" w:rsidRPr="00117676">
        <w:rPr>
          <w:rFonts w:cs="Times New Roman"/>
          <w:color w:val="000000"/>
          <w:szCs w:val="20"/>
        </w:rPr>
        <w:t>thermoplastic</w:t>
      </w:r>
      <w:r w:rsidR="00C949D0" w:rsidRPr="00117676">
        <w:rPr>
          <w:rFonts w:cs="Times New Roman"/>
          <w:color w:val="000000"/>
          <w:szCs w:val="20"/>
        </w:rPr>
        <w:t xml:space="preserve"> </w:t>
      </w:r>
      <w:r w:rsidR="00A679A9" w:rsidRPr="00117676">
        <w:rPr>
          <w:rFonts w:cs="Times New Roman"/>
          <w:color w:val="000000"/>
          <w:szCs w:val="20"/>
        </w:rPr>
        <w:t>(Elium</w:t>
      </w:r>
      <w:r w:rsidR="00A679A9" w:rsidRPr="00117676">
        <w:rPr>
          <w:rFonts w:cs="Times New Roman"/>
          <w:color w:val="000000"/>
          <w:szCs w:val="20"/>
          <w:vertAlign w:val="superscript"/>
        </w:rPr>
        <w:t>®</w:t>
      </w:r>
      <w:r w:rsidR="00A679A9" w:rsidRPr="00117676">
        <w:rPr>
          <w:rFonts w:cs="Times New Roman"/>
          <w:color w:val="000000"/>
          <w:szCs w:val="20"/>
        </w:rPr>
        <w:t>)</w:t>
      </w:r>
      <w:r w:rsidR="00FB51D3" w:rsidRPr="00117676">
        <w:rPr>
          <w:rFonts w:cs="Times New Roman"/>
          <w:color w:val="000000"/>
          <w:szCs w:val="20"/>
        </w:rPr>
        <w:t xml:space="preserve"> </w:t>
      </w:r>
      <w:r w:rsidR="00075396" w:rsidRPr="00117676">
        <w:rPr>
          <w:rFonts w:cs="Times New Roman"/>
          <w:color w:val="000000"/>
          <w:szCs w:val="20"/>
        </w:rPr>
        <w:t xml:space="preserve">and </w:t>
      </w:r>
      <w:r w:rsidR="003A6E15" w:rsidRPr="00117676">
        <w:rPr>
          <w:rFonts w:cs="Times New Roman"/>
          <w:color w:val="000000"/>
          <w:szCs w:val="20"/>
        </w:rPr>
        <w:t>thermoset</w:t>
      </w:r>
      <w:r w:rsidR="00FB51D3" w:rsidRPr="00117676">
        <w:rPr>
          <w:rFonts w:cs="Times New Roman"/>
          <w:color w:val="000000"/>
          <w:szCs w:val="20"/>
        </w:rPr>
        <w:t>.</w:t>
      </w:r>
      <w:r w:rsidR="00075396" w:rsidRPr="00117676">
        <w:rPr>
          <w:rFonts w:cs="Times New Roman"/>
          <w:color w:val="000000"/>
          <w:szCs w:val="20"/>
        </w:rPr>
        <w:t xml:space="preserve"> </w:t>
      </w:r>
      <w:r w:rsidR="003D392A" w:rsidRPr="00117676">
        <w:rPr>
          <w:rFonts w:cs="Times New Roman"/>
          <w:color w:val="000000"/>
          <w:szCs w:val="20"/>
        </w:rPr>
        <w:t>This clearly highlights</w:t>
      </w:r>
      <w:r w:rsidR="00CF5C0B" w:rsidRPr="00117676">
        <w:rPr>
          <w:rFonts w:cs="Times New Roman"/>
          <w:color w:val="000000"/>
          <w:szCs w:val="20"/>
        </w:rPr>
        <w:t xml:space="preserve"> the need for</w:t>
      </w:r>
      <w:r w:rsidR="001821EF" w:rsidRPr="00117676">
        <w:rPr>
          <w:rFonts w:cs="Times New Roman"/>
          <w:color w:val="000000"/>
          <w:szCs w:val="20"/>
        </w:rPr>
        <w:t xml:space="preserve"> </w:t>
      </w:r>
      <w:r w:rsidR="00DA1CB0" w:rsidRPr="00117676">
        <w:rPr>
          <w:rFonts w:cs="Times New Roman"/>
          <w:color w:val="000000"/>
          <w:szCs w:val="20"/>
        </w:rPr>
        <w:t>rig</w:t>
      </w:r>
      <w:r w:rsidR="009F26AA" w:rsidRPr="00117676">
        <w:rPr>
          <w:rFonts w:cs="Times New Roman"/>
          <w:color w:val="000000"/>
          <w:szCs w:val="20"/>
        </w:rPr>
        <w:t xml:space="preserve">orous benchmarking </w:t>
      </w:r>
      <w:r w:rsidR="005435BE" w:rsidRPr="00117676">
        <w:rPr>
          <w:rFonts w:cs="Times New Roman"/>
          <w:color w:val="000000"/>
          <w:szCs w:val="20"/>
        </w:rPr>
        <w:t xml:space="preserve">as well as developing an </w:t>
      </w:r>
      <w:r w:rsidR="002B7F27" w:rsidRPr="00117676">
        <w:rPr>
          <w:rFonts w:cs="Times New Roman"/>
          <w:color w:val="000000"/>
          <w:szCs w:val="20"/>
        </w:rPr>
        <w:t xml:space="preserve">understanding </w:t>
      </w:r>
      <w:r w:rsidR="005435BE" w:rsidRPr="00117676">
        <w:rPr>
          <w:rFonts w:cs="Times New Roman"/>
          <w:color w:val="000000"/>
          <w:szCs w:val="20"/>
        </w:rPr>
        <w:t xml:space="preserve">of the fundamental </w:t>
      </w:r>
      <w:r w:rsidR="00EC33CB" w:rsidRPr="00117676">
        <w:rPr>
          <w:rFonts w:cs="Times New Roman"/>
          <w:color w:val="000000"/>
          <w:szCs w:val="20"/>
        </w:rPr>
        <w:t>failure mechanisms</w:t>
      </w:r>
      <w:r w:rsidR="00E91D8B" w:rsidRPr="00117676">
        <w:rPr>
          <w:rFonts w:cs="Times New Roman"/>
          <w:color w:val="000000"/>
          <w:szCs w:val="20"/>
        </w:rPr>
        <w:t xml:space="preserve"> of </w:t>
      </w:r>
      <w:r w:rsidR="005435BE" w:rsidRPr="00117676">
        <w:rPr>
          <w:rFonts w:cs="Times New Roman"/>
          <w:color w:val="000000"/>
          <w:szCs w:val="20"/>
        </w:rPr>
        <w:t xml:space="preserve">this </w:t>
      </w:r>
      <w:r w:rsidR="005E6887" w:rsidRPr="00117676">
        <w:rPr>
          <w:rFonts w:cs="Times New Roman"/>
          <w:color w:val="000000"/>
          <w:szCs w:val="20"/>
        </w:rPr>
        <w:t xml:space="preserve">novel </w:t>
      </w:r>
      <w:r w:rsidR="009A38CD" w:rsidRPr="00117676">
        <w:rPr>
          <w:rFonts w:cs="Times New Roman"/>
          <w:color w:val="000000"/>
          <w:szCs w:val="20"/>
        </w:rPr>
        <w:t>thermoplastic-based</w:t>
      </w:r>
      <w:r w:rsidR="00E91D8B" w:rsidRPr="00117676">
        <w:rPr>
          <w:rFonts w:cs="Times New Roman"/>
          <w:color w:val="000000"/>
          <w:szCs w:val="20"/>
        </w:rPr>
        <w:t xml:space="preserve"> 3D</w:t>
      </w:r>
      <w:r w:rsidR="005435BE" w:rsidRPr="00117676">
        <w:rPr>
          <w:rFonts w:cs="Times New Roman"/>
          <w:color w:val="000000"/>
          <w:szCs w:val="20"/>
        </w:rPr>
        <w:t>-FRC</w:t>
      </w:r>
      <w:r w:rsidR="00E91D8B" w:rsidRPr="00117676">
        <w:rPr>
          <w:rFonts w:cs="Times New Roman"/>
          <w:color w:val="000000"/>
          <w:szCs w:val="20"/>
        </w:rPr>
        <w:t>.</w:t>
      </w:r>
      <w:r w:rsidR="002B7F27" w:rsidRPr="00117676">
        <w:rPr>
          <w:rFonts w:cs="Times New Roman"/>
          <w:color w:val="000000"/>
          <w:szCs w:val="20"/>
        </w:rPr>
        <w:t xml:space="preserve"> </w:t>
      </w:r>
    </w:p>
    <w:p w14:paraId="40E6D91C" w14:textId="52D1B9C3" w:rsidR="00E16BF6" w:rsidRPr="00117676" w:rsidRDefault="00C15687" w:rsidP="00BD5C1F">
      <w:pPr>
        <w:spacing w:after="240" w:line="360" w:lineRule="auto"/>
        <w:ind w:firstLine="720"/>
        <w:rPr>
          <w:rFonts w:cs="Times New Roman"/>
          <w:szCs w:val="20"/>
        </w:rPr>
      </w:pPr>
      <w:r w:rsidRPr="00117676">
        <w:rPr>
          <w:rFonts w:cs="Times New Roman"/>
          <w:color w:val="000000"/>
          <w:szCs w:val="20"/>
        </w:rPr>
        <w:lastRenderedPageBreak/>
        <w:t xml:space="preserve">Following </w:t>
      </w:r>
      <w:r w:rsidR="00887832" w:rsidRPr="00117676">
        <w:rPr>
          <w:rFonts w:cs="Times New Roman"/>
          <w:color w:val="000000"/>
          <w:szCs w:val="20"/>
        </w:rPr>
        <w:t>these directions</w:t>
      </w:r>
      <w:r w:rsidRPr="00117676">
        <w:rPr>
          <w:rFonts w:cs="Times New Roman"/>
          <w:color w:val="000000"/>
          <w:szCs w:val="20"/>
        </w:rPr>
        <w:t xml:space="preserve">, this paper </w:t>
      </w:r>
      <w:r w:rsidR="00C102FE" w:rsidRPr="00117676">
        <w:rPr>
          <w:rFonts w:cs="Times New Roman"/>
          <w:color w:val="000000"/>
          <w:szCs w:val="20"/>
        </w:rPr>
        <w:t>ai</w:t>
      </w:r>
      <w:r w:rsidR="005435BE" w:rsidRPr="00117676">
        <w:rPr>
          <w:rFonts w:cs="Times New Roman"/>
          <w:color w:val="000000"/>
          <w:szCs w:val="20"/>
        </w:rPr>
        <w:t>ms</w:t>
      </w:r>
      <w:r w:rsidRPr="00117676">
        <w:rPr>
          <w:rFonts w:cs="Times New Roman"/>
          <w:color w:val="000000"/>
          <w:szCs w:val="20"/>
        </w:rPr>
        <w:t xml:space="preserve"> </w:t>
      </w:r>
      <w:r w:rsidR="006622F7" w:rsidRPr="00117676">
        <w:rPr>
          <w:rFonts w:cs="Times New Roman"/>
          <w:szCs w:val="20"/>
        </w:rPr>
        <w:t>to</w:t>
      </w:r>
      <w:r w:rsidR="005C3E72" w:rsidRPr="00117676">
        <w:rPr>
          <w:rFonts w:cs="Times New Roman"/>
          <w:szCs w:val="20"/>
        </w:rPr>
        <w:t xml:space="preserve"> benchmark the performance of</w:t>
      </w:r>
      <w:r w:rsidR="001E2060" w:rsidRPr="00117676">
        <w:rPr>
          <w:rFonts w:cs="Times New Roman"/>
          <w:szCs w:val="20"/>
        </w:rPr>
        <w:t xml:space="preserve"> resin</w:t>
      </w:r>
      <w:r w:rsidR="001D2CDF" w:rsidRPr="00117676">
        <w:rPr>
          <w:rFonts w:cs="Times New Roman"/>
          <w:szCs w:val="20"/>
        </w:rPr>
        <w:t>-</w:t>
      </w:r>
      <w:r w:rsidR="001E2060" w:rsidRPr="00117676">
        <w:rPr>
          <w:rFonts w:cs="Times New Roman"/>
          <w:szCs w:val="20"/>
        </w:rPr>
        <w:t>infused</w:t>
      </w:r>
      <w:r w:rsidR="005C3E72" w:rsidRPr="00117676">
        <w:rPr>
          <w:rFonts w:cs="Times New Roman"/>
          <w:szCs w:val="20"/>
        </w:rPr>
        <w:t xml:space="preserve"> </w:t>
      </w:r>
      <w:r w:rsidR="002D6886" w:rsidRPr="00117676">
        <w:rPr>
          <w:rFonts w:cs="Times New Roman"/>
          <w:szCs w:val="20"/>
        </w:rPr>
        <w:t>thermoplastic</w:t>
      </w:r>
      <w:r w:rsidR="00AA27B1" w:rsidRPr="00117676">
        <w:rPr>
          <w:rFonts w:cs="Times New Roman"/>
          <w:szCs w:val="20"/>
        </w:rPr>
        <w:t>-</w:t>
      </w:r>
      <w:r w:rsidR="002D6886" w:rsidRPr="00117676">
        <w:rPr>
          <w:rFonts w:cs="Times New Roman"/>
          <w:szCs w:val="20"/>
        </w:rPr>
        <w:t>based 3D</w:t>
      </w:r>
      <w:r w:rsidR="000D0002" w:rsidRPr="00117676">
        <w:rPr>
          <w:rFonts w:cs="Times New Roman"/>
          <w:szCs w:val="20"/>
        </w:rPr>
        <w:t xml:space="preserve"> </w:t>
      </w:r>
      <w:r w:rsidR="001D4FC4" w:rsidRPr="00117676">
        <w:rPr>
          <w:rFonts w:cs="Times New Roman"/>
          <w:szCs w:val="20"/>
        </w:rPr>
        <w:t>composite</w:t>
      </w:r>
      <w:r w:rsidR="00070C7A" w:rsidRPr="00117676">
        <w:rPr>
          <w:rFonts w:cs="Times New Roman"/>
          <w:szCs w:val="20"/>
        </w:rPr>
        <w:t xml:space="preserve"> manufactured </w:t>
      </w:r>
      <w:r w:rsidR="00E94C70" w:rsidRPr="00117676">
        <w:rPr>
          <w:rFonts w:cs="Times New Roman"/>
          <w:szCs w:val="20"/>
        </w:rPr>
        <w:t>using</w:t>
      </w:r>
      <w:r w:rsidR="00070C7A" w:rsidRPr="00117676">
        <w:rPr>
          <w:rFonts w:cs="Times New Roman"/>
          <w:szCs w:val="20"/>
        </w:rPr>
        <w:t xml:space="preserve"> novel acrylic </w:t>
      </w:r>
      <w:r w:rsidR="00051D69" w:rsidRPr="00117676">
        <w:rPr>
          <w:rFonts w:cs="Times New Roman"/>
          <w:szCs w:val="20"/>
        </w:rPr>
        <w:t>thermoplastic resin (Elium</w:t>
      </w:r>
      <w:r w:rsidR="00051D69" w:rsidRPr="00117676">
        <w:rPr>
          <w:rFonts w:cs="Times New Roman"/>
          <w:szCs w:val="20"/>
          <w:vertAlign w:val="superscript"/>
        </w:rPr>
        <w:t>®</w:t>
      </w:r>
      <w:r w:rsidR="00051D69" w:rsidRPr="00117676">
        <w:rPr>
          <w:rFonts w:cs="Times New Roman"/>
          <w:szCs w:val="20"/>
        </w:rPr>
        <w:t>)</w:t>
      </w:r>
      <w:r w:rsidR="00AD2F5A" w:rsidRPr="00117676">
        <w:rPr>
          <w:rFonts w:cs="Times New Roman"/>
          <w:szCs w:val="20"/>
        </w:rPr>
        <w:t xml:space="preserve"> with </w:t>
      </w:r>
      <w:r w:rsidR="001D7198" w:rsidRPr="00117676">
        <w:rPr>
          <w:rFonts w:cs="Times New Roman"/>
          <w:szCs w:val="20"/>
        </w:rPr>
        <w:t xml:space="preserve">a </w:t>
      </w:r>
      <w:r w:rsidR="00AD2F5A" w:rsidRPr="00117676">
        <w:rPr>
          <w:rFonts w:cs="Times New Roman"/>
          <w:szCs w:val="20"/>
        </w:rPr>
        <w:t>conventional</w:t>
      </w:r>
      <w:r w:rsidR="00DE5EAB" w:rsidRPr="00117676">
        <w:rPr>
          <w:rFonts w:cs="Times New Roman"/>
          <w:szCs w:val="20"/>
        </w:rPr>
        <w:t xml:space="preserve"> thermoset</w:t>
      </w:r>
      <w:r w:rsidR="00D16435" w:rsidRPr="00117676">
        <w:rPr>
          <w:rFonts w:cs="Times New Roman"/>
          <w:szCs w:val="20"/>
        </w:rPr>
        <w:t xml:space="preserve"> (epoxy)</w:t>
      </w:r>
      <w:r w:rsidR="00DE5EAB" w:rsidRPr="00117676">
        <w:rPr>
          <w:rFonts w:cs="Times New Roman"/>
          <w:szCs w:val="20"/>
        </w:rPr>
        <w:t xml:space="preserve"> based</w:t>
      </w:r>
      <w:r w:rsidR="00AD2F5A" w:rsidRPr="00117676">
        <w:rPr>
          <w:rFonts w:cs="Times New Roman"/>
          <w:szCs w:val="20"/>
        </w:rPr>
        <w:t xml:space="preserve"> 3D</w:t>
      </w:r>
      <w:r w:rsidR="009F7165" w:rsidRPr="00117676">
        <w:rPr>
          <w:rFonts w:cs="Times New Roman"/>
          <w:szCs w:val="20"/>
        </w:rPr>
        <w:t xml:space="preserve"> composite</w:t>
      </w:r>
      <w:r w:rsidR="00DE5EAB" w:rsidRPr="00117676">
        <w:rPr>
          <w:rFonts w:cs="Times New Roman"/>
          <w:szCs w:val="20"/>
        </w:rPr>
        <w:t>.</w:t>
      </w:r>
      <w:r w:rsidR="005740BA" w:rsidRPr="00117676">
        <w:rPr>
          <w:rFonts w:cs="Times New Roman"/>
          <w:szCs w:val="20"/>
        </w:rPr>
        <w:t xml:space="preserve"> </w:t>
      </w:r>
      <w:r w:rsidR="006D10FB" w:rsidRPr="00117676">
        <w:rPr>
          <w:rFonts w:cs="Times New Roman"/>
          <w:szCs w:val="20"/>
        </w:rPr>
        <w:t>In this regard, the tensile</w:t>
      </w:r>
      <w:r w:rsidR="00A74069" w:rsidRPr="00117676">
        <w:rPr>
          <w:rFonts w:cs="Times New Roman"/>
          <w:szCs w:val="20"/>
        </w:rPr>
        <w:t xml:space="preserve">, </w:t>
      </w:r>
      <w:r w:rsidR="006D10FB" w:rsidRPr="00117676">
        <w:rPr>
          <w:rFonts w:cs="Times New Roman"/>
          <w:szCs w:val="20"/>
        </w:rPr>
        <w:t>compression</w:t>
      </w:r>
      <w:r w:rsidR="00B3755A" w:rsidRPr="00117676">
        <w:rPr>
          <w:rFonts w:cs="Times New Roman"/>
          <w:szCs w:val="20"/>
        </w:rPr>
        <w:t>,</w:t>
      </w:r>
      <w:r w:rsidR="0094075F" w:rsidRPr="00117676">
        <w:rPr>
          <w:rFonts w:cs="Times New Roman"/>
          <w:szCs w:val="20"/>
        </w:rPr>
        <w:t xml:space="preserve"> </w:t>
      </w:r>
      <w:r w:rsidR="00430C0F" w:rsidRPr="00117676">
        <w:rPr>
          <w:rFonts w:cs="Times New Roman"/>
          <w:szCs w:val="20"/>
        </w:rPr>
        <w:t>V</w:t>
      </w:r>
      <w:r w:rsidR="0094075F" w:rsidRPr="00117676">
        <w:rPr>
          <w:rFonts w:cs="Times New Roman"/>
          <w:szCs w:val="20"/>
        </w:rPr>
        <w:t>-notch</w:t>
      </w:r>
      <w:r w:rsidR="00B3755A" w:rsidRPr="00117676">
        <w:rPr>
          <w:rFonts w:cs="Times New Roman"/>
          <w:szCs w:val="20"/>
        </w:rPr>
        <w:t xml:space="preserve"> </w:t>
      </w:r>
      <w:r w:rsidR="00A74069" w:rsidRPr="00117676">
        <w:rPr>
          <w:rFonts w:cs="Times New Roman"/>
          <w:szCs w:val="20"/>
        </w:rPr>
        <w:t>shear</w:t>
      </w:r>
      <w:r w:rsidR="001D7198" w:rsidRPr="00117676">
        <w:rPr>
          <w:rFonts w:cs="Times New Roman"/>
          <w:szCs w:val="20"/>
        </w:rPr>
        <w:t>,</w:t>
      </w:r>
      <w:r w:rsidR="00B3755A" w:rsidRPr="00117676">
        <w:rPr>
          <w:rFonts w:cs="Times New Roman"/>
          <w:szCs w:val="20"/>
        </w:rPr>
        <w:t xml:space="preserve"> and </w:t>
      </w:r>
      <w:r w:rsidR="0094075F" w:rsidRPr="00117676">
        <w:rPr>
          <w:rFonts w:cs="Times New Roman"/>
          <w:szCs w:val="20"/>
        </w:rPr>
        <w:t>short beam</w:t>
      </w:r>
      <w:r w:rsidR="00690500" w:rsidRPr="00117676">
        <w:rPr>
          <w:rFonts w:cs="Times New Roman"/>
          <w:szCs w:val="20"/>
        </w:rPr>
        <w:t xml:space="preserve"> shear</w:t>
      </w:r>
      <w:r w:rsidR="00A74069" w:rsidRPr="00117676">
        <w:rPr>
          <w:rFonts w:cs="Times New Roman"/>
          <w:szCs w:val="20"/>
        </w:rPr>
        <w:t xml:space="preserve"> </w:t>
      </w:r>
      <w:r w:rsidR="00593E03" w:rsidRPr="00117676">
        <w:rPr>
          <w:rFonts w:cs="Times New Roman"/>
          <w:szCs w:val="20"/>
        </w:rPr>
        <w:t>test w</w:t>
      </w:r>
      <w:r w:rsidR="00973FC0" w:rsidRPr="00117676">
        <w:rPr>
          <w:rFonts w:cs="Times New Roman"/>
          <w:szCs w:val="20"/>
        </w:rPr>
        <w:t>as</w:t>
      </w:r>
      <w:r w:rsidR="00593E03" w:rsidRPr="00117676">
        <w:rPr>
          <w:rFonts w:cs="Times New Roman"/>
          <w:szCs w:val="20"/>
        </w:rPr>
        <w:t xml:space="preserve"> conducted </w:t>
      </w:r>
      <w:r w:rsidR="00E273B7" w:rsidRPr="00117676">
        <w:rPr>
          <w:rFonts w:cs="Times New Roman"/>
          <w:szCs w:val="20"/>
        </w:rPr>
        <w:t>on both 3D</w:t>
      </w:r>
      <w:r w:rsidR="00F6001D" w:rsidRPr="00117676">
        <w:rPr>
          <w:rFonts w:cs="Times New Roman"/>
          <w:szCs w:val="20"/>
        </w:rPr>
        <w:t xml:space="preserve"> composites</w:t>
      </w:r>
      <w:r w:rsidR="00511815" w:rsidRPr="00117676">
        <w:rPr>
          <w:rFonts w:cs="Times New Roman"/>
          <w:szCs w:val="20"/>
        </w:rPr>
        <w:t xml:space="preserve">. The </w:t>
      </w:r>
      <w:r w:rsidR="00884A65" w:rsidRPr="00117676">
        <w:rPr>
          <w:rFonts w:cs="Times New Roman"/>
          <w:szCs w:val="20"/>
        </w:rPr>
        <w:t xml:space="preserve">mechanical properties </w:t>
      </w:r>
      <w:r w:rsidR="0020246B" w:rsidRPr="00117676">
        <w:rPr>
          <w:rFonts w:cs="Times New Roman"/>
          <w:szCs w:val="20"/>
        </w:rPr>
        <w:t>obtained from these tests</w:t>
      </w:r>
      <w:r w:rsidR="00A200DD" w:rsidRPr="00117676">
        <w:rPr>
          <w:rFonts w:cs="Times New Roman"/>
          <w:szCs w:val="20"/>
        </w:rPr>
        <w:t>,</w:t>
      </w:r>
      <w:r w:rsidR="0020246B" w:rsidRPr="00117676">
        <w:rPr>
          <w:rFonts w:cs="Times New Roman"/>
          <w:szCs w:val="20"/>
        </w:rPr>
        <w:t xml:space="preserve"> i.e.</w:t>
      </w:r>
      <w:r w:rsidR="00565222" w:rsidRPr="00117676">
        <w:rPr>
          <w:rFonts w:cs="Times New Roman"/>
          <w:szCs w:val="20"/>
        </w:rPr>
        <w:t>,</w:t>
      </w:r>
      <w:r w:rsidR="0020246B" w:rsidRPr="00117676">
        <w:rPr>
          <w:rFonts w:cs="Times New Roman"/>
          <w:szCs w:val="20"/>
        </w:rPr>
        <w:t xml:space="preserve"> </w:t>
      </w:r>
      <w:r w:rsidR="00D614DE" w:rsidRPr="00117676">
        <w:rPr>
          <w:rFonts w:cs="Times New Roman"/>
          <w:szCs w:val="20"/>
        </w:rPr>
        <w:t>tensile/comp</w:t>
      </w:r>
      <w:r w:rsidR="00A67FF1" w:rsidRPr="00117676">
        <w:rPr>
          <w:rFonts w:cs="Times New Roman"/>
          <w:szCs w:val="20"/>
        </w:rPr>
        <w:t xml:space="preserve">ressive </w:t>
      </w:r>
      <w:r w:rsidR="00A91632" w:rsidRPr="00117676">
        <w:rPr>
          <w:rFonts w:cs="Times New Roman"/>
          <w:szCs w:val="20"/>
        </w:rPr>
        <w:t xml:space="preserve">strength, </w:t>
      </w:r>
      <w:r w:rsidR="0057047A" w:rsidRPr="00117676">
        <w:rPr>
          <w:rFonts w:cs="Times New Roman"/>
          <w:szCs w:val="20"/>
        </w:rPr>
        <w:t xml:space="preserve">tensile/compressive </w:t>
      </w:r>
      <w:r w:rsidR="00A91632" w:rsidRPr="00117676">
        <w:rPr>
          <w:rFonts w:cs="Times New Roman"/>
          <w:szCs w:val="20"/>
        </w:rPr>
        <w:t>modulus</w:t>
      </w:r>
      <w:r w:rsidR="003F5874" w:rsidRPr="00117676">
        <w:rPr>
          <w:rFonts w:cs="Times New Roman"/>
          <w:szCs w:val="20"/>
        </w:rPr>
        <w:t>,</w:t>
      </w:r>
      <w:r w:rsidR="0020246B" w:rsidRPr="00117676">
        <w:rPr>
          <w:rFonts w:cs="Times New Roman"/>
          <w:szCs w:val="20"/>
        </w:rPr>
        <w:t xml:space="preserve"> </w:t>
      </w:r>
      <w:r w:rsidR="0057047A" w:rsidRPr="00117676">
        <w:rPr>
          <w:rFonts w:cs="Times New Roman"/>
          <w:szCs w:val="20"/>
        </w:rPr>
        <w:t xml:space="preserve">tensile/compressive </w:t>
      </w:r>
      <w:r w:rsidR="00177C0F" w:rsidRPr="00117676">
        <w:rPr>
          <w:rFonts w:cs="Times New Roman"/>
          <w:szCs w:val="20"/>
        </w:rPr>
        <w:t>failure strains</w:t>
      </w:r>
      <w:r w:rsidR="00A9244F" w:rsidRPr="00117676">
        <w:rPr>
          <w:rFonts w:cs="Times New Roman"/>
          <w:szCs w:val="20"/>
        </w:rPr>
        <w:t>,</w:t>
      </w:r>
      <w:r w:rsidR="00A97D5E" w:rsidRPr="00117676">
        <w:rPr>
          <w:rFonts w:cs="Times New Roman"/>
          <w:szCs w:val="20"/>
        </w:rPr>
        <w:t xml:space="preserve"> Poisson’s ratio,</w:t>
      </w:r>
      <w:r w:rsidR="004C0A30" w:rsidRPr="00117676">
        <w:rPr>
          <w:rFonts w:cs="Times New Roman"/>
          <w:szCs w:val="20"/>
        </w:rPr>
        <w:t xml:space="preserve"> in-plane shear</w:t>
      </w:r>
      <w:r w:rsidR="00093DB2" w:rsidRPr="00117676">
        <w:rPr>
          <w:rFonts w:cs="Times New Roman"/>
          <w:szCs w:val="20"/>
        </w:rPr>
        <w:t xml:space="preserve"> modulus/strength</w:t>
      </w:r>
      <w:r w:rsidR="001D7198" w:rsidRPr="00117676">
        <w:rPr>
          <w:rFonts w:cs="Times New Roman"/>
          <w:szCs w:val="20"/>
        </w:rPr>
        <w:t>,</w:t>
      </w:r>
      <w:r w:rsidR="004C0A30" w:rsidRPr="00117676">
        <w:rPr>
          <w:rFonts w:cs="Times New Roman"/>
          <w:szCs w:val="20"/>
        </w:rPr>
        <w:t xml:space="preserve"> and </w:t>
      </w:r>
      <w:r w:rsidR="00D614DE" w:rsidRPr="00117676">
        <w:rPr>
          <w:rFonts w:cs="Times New Roman"/>
          <w:szCs w:val="20"/>
        </w:rPr>
        <w:t>interlaminar shear strength</w:t>
      </w:r>
      <w:r w:rsidR="009D7447" w:rsidRPr="00117676">
        <w:rPr>
          <w:rFonts w:cs="Times New Roman"/>
          <w:szCs w:val="20"/>
        </w:rPr>
        <w:t>,</w:t>
      </w:r>
      <w:r w:rsidR="00D614DE" w:rsidRPr="00117676">
        <w:rPr>
          <w:rFonts w:cs="Times New Roman"/>
          <w:szCs w:val="20"/>
        </w:rPr>
        <w:t xml:space="preserve"> </w:t>
      </w:r>
      <w:r w:rsidR="0020246B" w:rsidRPr="00117676">
        <w:rPr>
          <w:rFonts w:cs="Times New Roman"/>
          <w:szCs w:val="20"/>
        </w:rPr>
        <w:t>were compare</w:t>
      </w:r>
      <w:r w:rsidR="00E17618" w:rsidRPr="00117676">
        <w:rPr>
          <w:rFonts w:cs="Times New Roman"/>
          <w:szCs w:val="20"/>
        </w:rPr>
        <w:t>d</w:t>
      </w:r>
      <w:r w:rsidR="0020246B" w:rsidRPr="00117676">
        <w:rPr>
          <w:rFonts w:cs="Times New Roman"/>
          <w:szCs w:val="20"/>
        </w:rPr>
        <w:t xml:space="preserve"> </w:t>
      </w:r>
      <w:r w:rsidR="00E17618" w:rsidRPr="00117676">
        <w:rPr>
          <w:rFonts w:cs="Times New Roman"/>
          <w:szCs w:val="20"/>
        </w:rPr>
        <w:t xml:space="preserve">to </w:t>
      </w:r>
      <w:r w:rsidR="00C23999" w:rsidRPr="00117676">
        <w:rPr>
          <w:rFonts w:cs="Times New Roman"/>
          <w:szCs w:val="20"/>
        </w:rPr>
        <w:t xml:space="preserve">understand </w:t>
      </w:r>
      <w:r w:rsidR="00E17618" w:rsidRPr="00117676">
        <w:rPr>
          <w:rFonts w:cs="Times New Roman"/>
          <w:szCs w:val="20"/>
        </w:rPr>
        <w:t>the effect of resin toughness</w:t>
      </w:r>
      <w:r w:rsidR="00190D80" w:rsidRPr="00117676">
        <w:rPr>
          <w:rFonts w:cs="Times New Roman"/>
          <w:szCs w:val="20"/>
        </w:rPr>
        <w:t xml:space="preserve"> on the mechanical properties of 3D composites</w:t>
      </w:r>
      <w:r w:rsidR="00E17618" w:rsidRPr="00117676">
        <w:rPr>
          <w:rFonts w:cs="Times New Roman"/>
          <w:szCs w:val="20"/>
        </w:rPr>
        <w:t>.</w:t>
      </w:r>
      <w:r w:rsidR="005740BA" w:rsidRPr="00117676">
        <w:rPr>
          <w:rFonts w:cs="Times New Roman"/>
          <w:szCs w:val="20"/>
        </w:rPr>
        <w:t xml:space="preserve"> </w:t>
      </w:r>
      <w:r w:rsidR="008206B2" w:rsidRPr="00117676">
        <w:rPr>
          <w:rFonts w:cs="Times New Roman"/>
          <w:szCs w:val="20"/>
        </w:rPr>
        <w:t>Furthermore</w:t>
      </w:r>
      <w:r w:rsidR="00012E37" w:rsidRPr="00117676">
        <w:rPr>
          <w:rFonts w:cs="Times New Roman"/>
          <w:szCs w:val="20"/>
        </w:rPr>
        <w:t xml:space="preserve">, </w:t>
      </w:r>
      <w:r w:rsidR="00EF258D" w:rsidRPr="00117676">
        <w:rPr>
          <w:rFonts w:cs="Times New Roman"/>
          <w:szCs w:val="20"/>
        </w:rPr>
        <w:t xml:space="preserve">a </w:t>
      </w:r>
      <w:r w:rsidR="009D091C" w:rsidRPr="00117676">
        <w:rPr>
          <w:rFonts w:cs="Times New Roman"/>
          <w:szCs w:val="20"/>
        </w:rPr>
        <w:t>comprehensive</w:t>
      </w:r>
      <w:r w:rsidR="00EF258D" w:rsidRPr="00117676">
        <w:rPr>
          <w:rFonts w:cs="Times New Roman"/>
          <w:szCs w:val="20"/>
        </w:rPr>
        <w:t xml:space="preserve"> </w:t>
      </w:r>
      <w:r w:rsidR="00012E37" w:rsidRPr="00117676">
        <w:rPr>
          <w:rFonts w:cs="Times New Roman"/>
          <w:szCs w:val="20"/>
        </w:rPr>
        <w:t>macro</w:t>
      </w:r>
      <w:r w:rsidR="00A479C1" w:rsidRPr="00117676">
        <w:rPr>
          <w:rFonts w:cs="Times New Roman"/>
          <w:szCs w:val="20"/>
        </w:rPr>
        <w:t xml:space="preserve"> and micro</w:t>
      </w:r>
      <w:r w:rsidR="003F5874" w:rsidRPr="00117676">
        <w:rPr>
          <w:rFonts w:cs="Times New Roman"/>
          <w:szCs w:val="20"/>
        </w:rPr>
        <w:t>-</w:t>
      </w:r>
      <w:r w:rsidR="009A6FA9" w:rsidRPr="00117676">
        <w:rPr>
          <w:rFonts w:cs="Times New Roman"/>
          <w:szCs w:val="20"/>
        </w:rPr>
        <w:t xml:space="preserve">damage </w:t>
      </w:r>
      <w:r w:rsidR="00BD10E0" w:rsidRPr="00117676">
        <w:rPr>
          <w:rFonts w:cs="Times New Roman"/>
          <w:szCs w:val="20"/>
        </w:rPr>
        <w:t>characterization</w:t>
      </w:r>
      <w:r w:rsidR="009A6FA9" w:rsidRPr="00117676">
        <w:rPr>
          <w:rFonts w:cs="Times New Roman"/>
          <w:szCs w:val="20"/>
        </w:rPr>
        <w:t xml:space="preserve"> </w:t>
      </w:r>
      <w:r w:rsidR="009D6400" w:rsidRPr="00117676">
        <w:rPr>
          <w:rFonts w:cs="Times New Roman"/>
          <w:szCs w:val="20"/>
        </w:rPr>
        <w:t>ha</w:t>
      </w:r>
      <w:r w:rsidR="0044256C" w:rsidRPr="00117676">
        <w:rPr>
          <w:rFonts w:cs="Times New Roman"/>
          <w:szCs w:val="20"/>
        </w:rPr>
        <w:t>ve</w:t>
      </w:r>
      <w:r w:rsidR="009A6FA9" w:rsidRPr="00117676">
        <w:rPr>
          <w:rFonts w:cs="Times New Roman"/>
          <w:szCs w:val="20"/>
        </w:rPr>
        <w:t xml:space="preserve"> been performed</w:t>
      </w:r>
      <w:r w:rsidR="00375EBD" w:rsidRPr="00117676">
        <w:rPr>
          <w:rFonts w:cs="Times New Roman"/>
          <w:szCs w:val="20"/>
        </w:rPr>
        <w:t xml:space="preserve"> to identify damage modes</w:t>
      </w:r>
      <w:r w:rsidR="00247D9D" w:rsidRPr="00117676">
        <w:rPr>
          <w:rFonts w:cs="Times New Roman"/>
          <w:szCs w:val="20"/>
        </w:rPr>
        <w:t xml:space="preserve"> and failure mechanisms</w:t>
      </w:r>
      <w:r w:rsidR="009A6FA9" w:rsidRPr="00117676">
        <w:rPr>
          <w:rFonts w:cs="Times New Roman"/>
          <w:szCs w:val="20"/>
        </w:rPr>
        <w:t xml:space="preserve"> </w:t>
      </w:r>
      <w:r w:rsidR="005435BE" w:rsidRPr="00117676">
        <w:rPr>
          <w:rFonts w:cs="Times New Roman"/>
          <w:szCs w:val="20"/>
        </w:rPr>
        <w:t xml:space="preserve">using a </w:t>
      </w:r>
      <w:r w:rsidR="009A6FA9" w:rsidRPr="00117676">
        <w:rPr>
          <w:rFonts w:cs="Times New Roman"/>
          <w:szCs w:val="20"/>
        </w:rPr>
        <w:t xml:space="preserve">collection of </w:t>
      </w:r>
      <w:r w:rsidR="00900460" w:rsidRPr="00117676">
        <w:rPr>
          <w:rFonts w:cs="Times New Roman"/>
          <w:szCs w:val="20"/>
        </w:rPr>
        <w:t xml:space="preserve">digital </w:t>
      </w:r>
      <w:r w:rsidR="009A6FA9" w:rsidRPr="00117676">
        <w:rPr>
          <w:rFonts w:cs="Times New Roman"/>
          <w:szCs w:val="20"/>
        </w:rPr>
        <w:t xml:space="preserve">images </w:t>
      </w:r>
      <w:r w:rsidR="00AC057E" w:rsidRPr="00117676">
        <w:rPr>
          <w:rFonts w:cs="Times New Roman"/>
          <w:szCs w:val="20"/>
        </w:rPr>
        <w:t xml:space="preserve">and </w:t>
      </w:r>
      <w:r w:rsidR="002D4F00" w:rsidRPr="00117676">
        <w:rPr>
          <w:rFonts w:cs="Times New Roman"/>
          <w:szCs w:val="20"/>
        </w:rPr>
        <w:t>scanning electron micrographs (SEM)</w:t>
      </w:r>
      <w:r w:rsidR="009A6FA9" w:rsidRPr="00117676">
        <w:rPr>
          <w:rFonts w:cs="Times New Roman"/>
          <w:szCs w:val="20"/>
        </w:rPr>
        <w:t xml:space="preserve"> </w:t>
      </w:r>
      <w:r w:rsidR="002D4F00" w:rsidRPr="00117676">
        <w:rPr>
          <w:rFonts w:cs="Times New Roman"/>
          <w:szCs w:val="20"/>
        </w:rPr>
        <w:t xml:space="preserve">of </w:t>
      </w:r>
      <w:r w:rsidR="00E91383" w:rsidRPr="00117676">
        <w:rPr>
          <w:rFonts w:cs="Times New Roman"/>
          <w:szCs w:val="20"/>
        </w:rPr>
        <w:t>damaged</w:t>
      </w:r>
      <w:r w:rsidR="009A6FA9" w:rsidRPr="00117676">
        <w:rPr>
          <w:rFonts w:cs="Times New Roman"/>
          <w:szCs w:val="20"/>
        </w:rPr>
        <w:t xml:space="preserve"> </w:t>
      </w:r>
      <w:r w:rsidR="006C023C" w:rsidRPr="00117676">
        <w:rPr>
          <w:rFonts w:cs="Times New Roman"/>
          <w:szCs w:val="20"/>
        </w:rPr>
        <w:t>specimens.</w:t>
      </w:r>
      <w:r w:rsidR="00D073EA" w:rsidRPr="00117676">
        <w:rPr>
          <w:rFonts w:cs="Times New Roman"/>
          <w:szCs w:val="20"/>
        </w:rPr>
        <w:t xml:space="preserve"> </w:t>
      </w:r>
      <w:r w:rsidR="009675E2" w:rsidRPr="00117676">
        <w:rPr>
          <w:rFonts w:cs="Times New Roman"/>
          <w:szCs w:val="20"/>
        </w:rPr>
        <w:t>Finally, the</w:t>
      </w:r>
      <w:r w:rsidR="00D073EA" w:rsidRPr="00117676">
        <w:rPr>
          <w:rFonts w:cs="Times New Roman"/>
          <w:szCs w:val="20"/>
        </w:rPr>
        <w:t xml:space="preserve"> experimental</w:t>
      </w:r>
      <w:r w:rsidR="00992019" w:rsidRPr="00117676">
        <w:rPr>
          <w:rFonts w:cs="Times New Roman"/>
          <w:szCs w:val="20"/>
        </w:rPr>
        <w:t xml:space="preserve"> results </w:t>
      </w:r>
      <w:r w:rsidR="005435BE" w:rsidRPr="00117676">
        <w:rPr>
          <w:rFonts w:cs="Times New Roman"/>
          <w:szCs w:val="20"/>
        </w:rPr>
        <w:t xml:space="preserve">are </w:t>
      </w:r>
      <w:r w:rsidR="00D073EA" w:rsidRPr="00117676">
        <w:rPr>
          <w:rFonts w:cs="Times New Roman"/>
          <w:szCs w:val="20"/>
        </w:rPr>
        <w:t xml:space="preserve">also </w:t>
      </w:r>
      <w:r w:rsidR="00F80B22" w:rsidRPr="00117676">
        <w:rPr>
          <w:rFonts w:cs="Times New Roman"/>
          <w:szCs w:val="20"/>
        </w:rPr>
        <w:t>compared with the analytical predict</w:t>
      </w:r>
      <w:r w:rsidR="00992019" w:rsidRPr="00117676">
        <w:rPr>
          <w:rFonts w:cs="Times New Roman"/>
          <w:szCs w:val="20"/>
        </w:rPr>
        <w:t xml:space="preserve">ion based on </w:t>
      </w:r>
      <w:r w:rsidR="001D7198" w:rsidRPr="00117676">
        <w:rPr>
          <w:rFonts w:cs="Times New Roman"/>
          <w:szCs w:val="20"/>
        </w:rPr>
        <w:t xml:space="preserve">the </w:t>
      </w:r>
      <w:r w:rsidR="00992019" w:rsidRPr="00117676">
        <w:rPr>
          <w:rFonts w:cs="Times New Roman"/>
          <w:szCs w:val="20"/>
        </w:rPr>
        <w:t>e</w:t>
      </w:r>
      <w:r w:rsidR="00FD6B84" w:rsidRPr="00117676">
        <w:rPr>
          <w:rFonts w:cs="Times New Roman"/>
          <w:szCs w:val="20"/>
        </w:rPr>
        <w:t>lastic mechanic</w:t>
      </w:r>
      <w:r w:rsidR="001D7198" w:rsidRPr="00117676">
        <w:rPr>
          <w:rFonts w:cs="Times New Roman"/>
          <w:szCs w:val="20"/>
        </w:rPr>
        <w:t>'</w:t>
      </w:r>
      <w:r w:rsidR="00FD6B84" w:rsidRPr="00117676">
        <w:rPr>
          <w:rFonts w:cs="Times New Roman"/>
          <w:szCs w:val="20"/>
        </w:rPr>
        <w:t>s approach</w:t>
      </w:r>
      <w:r w:rsidR="00B37F62" w:rsidRPr="00117676">
        <w:rPr>
          <w:rFonts w:cs="Times New Roman"/>
          <w:szCs w:val="20"/>
        </w:rPr>
        <w:t>,</w:t>
      </w:r>
      <w:r w:rsidR="00836F10" w:rsidRPr="00117676">
        <w:rPr>
          <w:rFonts w:cs="Times New Roman"/>
          <w:szCs w:val="20"/>
        </w:rPr>
        <w:t xml:space="preserve"> i.e.</w:t>
      </w:r>
      <w:r w:rsidR="00B37F62" w:rsidRPr="00117676">
        <w:rPr>
          <w:rFonts w:cs="Times New Roman"/>
          <w:szCs w:val="20"/>
        </w:rPr>
        <w:t>,</w:t>
      </w:r>
      <w:r w:rsidR="00836F10" w:rsidRPr="00117676">
        <w:rPr>
          <w:rFonts w:cs="Times New Roman"/>
          <w:szCs w:val="20"/>
        </w:rPr>
        <w:t xml:space="preserve"> </w:t>
      </w:r>
      <w:r w:rsidR="0044256C" w:rsidRPr="00117676">
        <w:rPr>
          <w:rFonts w:cs="Times New Roman"/>
          <w:szCs w:val="20"/>
        </w:rPr>
        <w:t xml:space="preserve">the </w:t>
      </w:r>
      <w:r w:rsidR="00836F10" w:rsidRPr="00117676">
        <w:rPr>
          <w:rFonts w:cs="Times New Roman"/>
          <w:szCs w:val="20"/>
        </w:rPr>
        <w:t>volume averaging method</w:t>
      </w:r>
      <w:r w:rsidR="00FD6B84" w:rsidRPr="00117676">
        <w:rPr>
          <w:rFonts w:cs="Times New Roman"/>
          <w:szCs w:val="20"/>
        </w:rPr>
        <w:t>.</w:t>
      </w:r>
      <w:r w:rsidR="00481164" w:rsidRPr="00117676">
        <w:rPr>
          <w:rFonts w:cs="Times New Roman"/>
          <w:szCs w:val="20"/>
        </w:rPr>
        <w:t xml:space="preserve"> </w:t>
      </w:r>
      <w:r w:rsidR="00BD0B15" w:rsidRPr="00117676">
        <w:rPr>
          <w:rFonts w:cs="Times New Roman"/>
          <w:szCs w:val="20"/>
        </w:rPr>
        <w:t>From this study,</w:t>
      </w:r>
      <w:r w:rsidR="005E5739" w:rsidRPr="00117676">
        <w:rPr>
          <w:rFonts w:cs="Times New Roman"/>
          <w:szCs w:val="20"/>
        </w:rPr>
        <w:t xml:space="preserve"> </w:t>
      </w:r>
      <w:r w:rsidR="00E16BF6" w:rsidRPr="00117676">
        <w:rPr>
          <w:rFonts w:cs="Times New Roman"/>
          <w:szCs w:val="20"/>
        </w:rPr>
        <w:t>reliable data of</w:t>
      </w:r>
      <w:r w:rsidR="00FE0D93" w:rsidRPr="00117676">
        <w:rPr>
          <w:rFonts w:cs="Times New Roman"/>
          <w:szCs w:val="20"/>
        </w:rPr>
        <w:t xml:space="preserve"> both</w:t>
      </w:r>
      <w:r w:rsidR="00E16BF6" w:rsidRPr="00117676">
        <w:rPr>
          <w:rFonts w:cs="Times New Roman"/>
          <w:szCs w:val="20"/>
        </w:rPr>
        <w:t xml:space="preserve"> 3D-FRC</w:t>
      </w:r>
      <w:r w:rsidR="00B53A9D" w:rsidRPr="00117676">
        <w:rPr>
          <w:rFonts w:cs="Times New Roman"/>
          <w:szCs w:val="20"/>
        </w:rPr>
        <w:t>s</w:t>
      </w:r>
      <w:r w:rsidR="00FE0D93" w:rsidRPr="00117676">
        <w:rPr>
          <w:rFonts w:cs="Times New Roman"/>
          <w:szCs w:val="20"/>
        </w:rPr>
        <w:t xml:space="preserve"> </w:t>
      </w:r>
      <w:r w:rsidR="003058A3" w:rsidRPr="00117676">
        <w:rPr>
          <w:rFonts w:cs="Times New Roman"/>
          <w:szCs w:val="20"/>
        </w:rPr>
        <w:t>ha</w:t>
      </w:r>
      <w:r w:rsidR="00B53A9D" w:rsidRPr="00117676">
        <w:rPr>
          <w:rFonts w:cs="Times New Roman"/>
          <w:szCs w:val="20"/>
        </w:rPr>
        <w:t>ve</w:t>
      </w:r>
      <w:r w:rsidR="00FE0D93" w:rsidRPr="00117676">
        <w:rPr>
          <w:rFonts w:cs="Times New Roman"/>
          <w:szCs w:val="20"/>
        </w:rPr>
        <w:t xml:space="preserve"> been produced</w:t>
      </w:r>
      <w:r w:rsidR="00E16BF6" w:rsidRPr="00117676">
        <w:rPr>
          <w:rFonts w:cs="Times New Roman"/>
          <w:szCs w:val="20"/>
        </w:rPr>
        <w:t xml:space="preserve"> </w:t>
      </w:r>
      <w:r w:rsidR="00393F82" w:rsidRPr="00117676">
        <w:rPr>
          <w:rFonts w:cs="Times New Roman"/>
          <w:szCs w:val="20"/>
        </w:rPr>
        <w:t>that can be used in numerical simulation</w:t>
      </w:r>
      <w:r w:rsidR="00C15BFB" w:rsidRPr="00117676">
        <w:rPr>
          <w:rFonts w:cs="Times New Roman"/>
          <w:szCs w:val="20"/>
        </w:rPr>
        <w:t xml:space="preserve"> </w:t>
      </w:r>
      <w:r w:rsidR="00B05C12" w:rsidRPr="00117676">
        <w:rPr>
          <w:rFonts w:cs="Times New Roman"/>
          <w:szCs w:val="20"/>
        </w:rPr>
        <w:t xml:space="preserve">and design </w:t>
      </w:r>
      <w:r w:rsidR="00C15BFB" w:rsidRPr="00117676">
        <w:rPr>
          <w:rFonts w:cs="Times New Roman"/>
          <w:szCs w:val="20"/>
        </w:rPr>
        <w:t>for different applications</w:t>
      </w:r>
      <w:r w:rsidR="00393F82" w:rsidRPr="00117676">
        <w:rPr>
          <w:rFonts w:cs="Times New Roman"/>
          <w:szCs w:val="20"/>
        </w:rPr>
        <w:t>.</w:t>
      </w:r>
      <w:r w:rsidR="008A0FE3" w:rsidRPr="00117676">
        <w:rPr>
          <w:rFonts w:cs="Times New Roman"/>
          <w:szCs w:val="20"/>
        </w:rPr>
        <w:t xml:space="preserve"> </w:t>
      </w:r>
    </w:p>
    <w:p w14:paraId="0FF8F4DB" w14:textId="3D235B1D" w:rsidR="00497E41" w:rsidRPr="00117676" w:rsidRDefault="00D4169B" w:rsidP="00BD595B">
      <w:pPr>
        <w:pStyle w:val="Heading1"/>
        <w:rPr>
          <w:szCs w:val="20"/>
        </w:rPr>
      </w:pPr>
      <w:r w:rsidRPr="00117676">
        <w:rPr>
          <w:szCs w:val="20"/>
        </w:rPr>
        <w:t xml:space="preserve">2. </w:t>
      </w:r>
      <w:r w:rsidR="0083731B" w:rsidRPr="00117676">
        <w:rPr>
          <w:szCs w:val="20"/>
        </w:rPr>
        <w:t>Materials and methods</w:t>
      </w:r>
    </w:p>
    <w:p w14:paraId="4C31FE19" w14:textId="44C1A71C" w:rsidR="00D4169B" w:rsidRPr="00117676" w:rsidRDefault="00D4169B" w:rsidP="00BD595B">
      <w:pPr>
        <w:pStyle w:val="Heading1"/>
        <w:rPr>
          <w:szCs w:val="20"/>
        </w:rPr>
      </w:pPr>
      <w:r w:rsidRPr="00117676">
        <w:rPr>
          <w:szCs w:val="20"/>
        </w:rPr>
        <w:t>2.1. Material used</w:t>
      </w:r>
    </w:p>
    <w:p w14:paraId="435B3122" w14:textId="656B2C8A" w:rsidR="006667D1" w:rsidRPr="00117676" w:rsidRDefault="00824040" w:rsidP="006667D1">
      <w:pPr>
        <w:spacing w:line="360" w:lineRule="auto"/>
        <w:ind w:firstLine="720"/>
        <w:rPr>
          <w:szCs w:val="20"/>
        </w:rPr>
      </w:pPr>
      <w:r w:rsidRPr="00117676">
        <w:rPr>
          <w:rFonts w:cs="Times New Roman"/>
          <w:szCs w:val="20"/>
        </w:rPr>
        <w:t>The</w:t>
      </w:r>
      <w:r w:rsidR="009E6A11" w:rsidRPr="00117676">
        <w:rPr>
          <w:rFonts w:cs="Times New Roman"/>
          <w:szCs w:val="20"/>
        </w:rPr>
        <w:t xml:space="preserve"> </w:t>
      </w:r>
      <w:r w:rsidR="00883BC6" w:rsidRPr="00117676">
        <w:rPr>
          <w:rFonts w:cs="Times New Roman"/>
          <w:szCs w:val="20"/>
        </w:rPr>
        <w:t>3D fabric used in this</w:t>
      </w:r>
      <w:r w:rsidR="0098705F" w:rsidRPr="00117676">
        <w:rPr>
          <w:rFonts w:cs="Times New Roman"/>
          <w:szCs w:val="20"/>
        </w:rPr>
        <w:t xml:space="preserve"> study is</w:t>
      </w:r>
      <w:r w:rsidR="009E6A11" w:rsidRPr="00117676">
        <w:rPr>
          <w:rFonts w:cs="Times New Roman"/>
          <w:szCs w:val="20"/>
        </w:rPr>
        <w:t xml:space="preserve"> 3D </w:t>
      </w:r>
      <w:r w:rsidR="008D4397" w:rsidRPr="00117676">
        <w:rPr>
          <w:rFonts w:cs="Times New Roman"/>
          <w:szCs w:val="20"/>
        </w:rPr>
        <w:t xml:space="preserve">orthogonal </w:t>
      </w:r>
      <w:r w:rsidR="00B05612" w:rsidRPr="00117676">
        <w:rPr>
          <w:rFonts w:cs="Times New Roman"/>
          <w:szCs w:val="20"/>
        </w:rPr>
        <w:t xml:space="preserve">E-glass </w:t>
      </w:r>
      <w:r w:rsidR="008D4397" w:rsidRPr="00117676">
        <w:rPr>
          <w:rFonts w:cs="Times New Roman"/>
          <w:szCs w:val="20"/>
        </w:rPr>
        <w:t>woven fabric</w:t>
      </w:r>
      <w:r w:rsidR="00F0783C" w:rsidRPr="00117676">
        <w:rPr>
          <w:rFonts w:cs="Times New Roman"/>
          <w:szCs w:val="20"/>
        </w:rPr>
        <w:t xml:space="preserve"> (3D-9871)</w:t>
      </w:r>
      <w:r w:rsidR="008D4397" w:rsidRPr="00117676">
        <w:rPr>
          <w:rFonts w:cs="Times New Roman"/>
          <w:szCs w:val="20"/>
        </w:rPr>
        <w:t xml:space="preserve"> </w:t>
      </w:r>
      <w:r w:rsidR="00242412" w:rsidRPr="00117676">
        <w:rPr>
          <w:rFonts w:cs="Times New Roman"/>
          <w:szCs w:val="20"/>
        </w:rPr>
        <w:t xml:space="preserve">obtained </w:t>
      </w:r>
      <w:r w:rsidR="008D4397" w:rsidRPr="00117676">
        <w:rPr>
          <w:rFonts w:cs="Times New Roman"/>
          <w:szCs w:val="20"/>
        </w:rPr>
        <w:t xml:space="preserve">from </w:t>
      </w:r>
      <w:proofErr w:type="spellStart"/>
      <w:r w:rsidR="008D4397" w:rsidRPr="00117676">
        <w:rPr>
          <w:rFonts w:cs="Times New Roman"/>
          <w:szCs w:val="20"/>
        </w:rPr>
        <w:t>TexTech</w:t>
      </w:r>
      <w:proofErr w:type="spellEnd"/>
      <w:r w:rsidR="00F04D7E" w:rsidRPr="00117676">
        <w:rPr>
          <w:rFonts w:cs="Times New Roman"/>
          <w:szCs w:val="20"/>
          <w:vertAlign w:val="superscript"/>
        </w:rPr>
        <w:t>®</w:t>
      </w:r>
      <w:r w:rsidR="008D4397" w:rsidRPr="00117676">
        <w:rPr>
          <w:rFonts w:cs="Times New Roman"/>
          <w:szCs w:val="20"/>
        </w:rPr>
        <w:t xml:space="preserve"> Industries</w:t>
      </w:r>
      <w:r w:rsidR="00F849BD" w:rsidRPr="00117676">
        <w:rPr>
          <w:rFonts w:cs="Times New Roman"/>
          <w:szCs w:val="20"/>
        </w:rPr>
        <w:t>,</w:t>
      </w:r>
      <w:r w:rsidR="008D4397" w:rsidRPr="00117676">
        <w:rPr>
          <w:rFonts w:cs="Times New Roman"/>
          <w:szCs w:val="20"/>
        </w:rPr>
        <w:t xml:space="preserve"> USA</w:t>
      </w:r>
      <w:r w:rsidR="007978ED" w:rsidRPr="00117676">
        <w:rPr>
          <w:rFonts w:cs="Times New Roman"/>
          <w:szCs w:val="20"/>
        </w:rPr>
        <w:t xml:space="preserve"> </w:t>
      </w:r>
      <w:r w:rsidR="00207A48" w:rsidRPr="00117676">
        <w:rPr>
          <w:rFonts w:cs="Times New Roman"/>
          <w:szCs w:val="20"/>
        </w:rPr>
        <w:t>as shown in the schematic diagram in Fig.</w:t>
      </w:r>
      <w:r w:rsidR="00D41780" w:rsidRPr="00117676">
        <w:rPr>
          <w:rFonts w:cs="Times New Roman"/>
          <w:szCs w:val="20"/>
        </w:rPr>
        <w:t xml:space="preserve"> </w:t>
      </w:r>
      <w:r w:rsidR="00207A48" w:rsidRPr="00117676">
        <w:rPr>
          <w:rFonts w:cs="Times New Roman"/>
          <w:szCs w:val="20"/>
        </w:rPr>
        <w:t>1(</w:t>
      </w:r>
      <w:r w:rsidR="00F13875" w:rsidRPr="00117676">
        <w:rPr>
          <w:rFonts w:cs="Times New Roman"/>
          <w:szCs w:val="20"/>
        </w:rPr>
        <w:t>a</w:t>
      </w:r>
      <w:r w:rsidR="00207A48" w:rsidRPr="00117676">
        <w:rPr>
          <w:rFonts w:cs="Times New Roman"/>
          <w:szCs w:val="20"/>
        </w:rPr>
        <w:t>)</w:t>
      </w:r>
      <w:r w:rsidR="008D4397" w:rsidRPr="00117676">
        <w:rPr>
          <w:rFonts w:cs="Times New Roman"/>
          <w:szCs w:val="20"/>
        </w:rPr>
        <w:t xml:space="preserve">. </w:t>
      </w:r>
      <w:r w:rsidR="00F90CA7" w:rsidRPr="00117676">
        <w:rPr>
          <w:rFonts w:cs="Times New Roman"/>
          <w:szCs w:val="20"/>
        </w:rPr>
        <w:t xml:space="preserve">The areal weight of </w:t>
      </w:r>
      <w:r w:rsidR="00DB1621" w:rsidRPr="00117676">
        <w:rPr>
          <w:rFonts w:cs="Times New Roman"/>
          <w:szCs w:val="20"/>
        </w:rPr>
        <w:t xml:space="preserve">the </w:t>
      </w:r>
      <w:r w:rsidR="00BA402A" w:rsidRPr="00117676">
        <w:rPr>
          <w:rFonts w:cs="Times New Roman"/>
          <w:szCs w:val="20"/>
        </w:rPr>
        <w:t xml:space="preserve">fabric is </w:t>
      </w:r>
      <w:r w:rsidR="00F90CA7" w:rsidRPr="00117676">
        <w:rPr>
          <w:rFonts w:cs="Times New Roman"/>
          <w:szCs w:val="20"/>
        </w:rPr>
        <w:t xml:space="preserve">5200 </w:t>
      </w:r>
      <w:proofErr w:type="gramStart"/>
      <w:r w:rsidR="00F90CA7" w:rsidRPr="00117676">
        <w:rPr>
          <w:rFonts w:cs="Times New Roman"/>
          <w:szCs w:val="20"/>
        </w:rPr>
        <w:t>gm</w:t>
      </w:r>
      <w:r w:rsidR="00F84216" w:rsidRPr="00117676">
        <w:rPr>
          <w:rFonts w:cs="Times New Roman"/>
          <w:szCs w:val="20"/>
          <w:vertAlign w:val="superscript"/>
        </w:rPr>
        <w:t>-2</w:t>
      </w:r>
      <w:proofErr w:type="gramEnd"/>
      <w:r w:rsidR="00681EE1" w:rsidRPr="00117676">
        <w:rPr>
          <w:rFonts w:cs="Times New Roman"/>
          <w:szCs w:val="20"/>
        </w:rPr>
        <w:t xml:space="preserve">, </w:t>
      </w:r>
      <w:r w:rsidR="004474AD" w:rsidRPr="00117676">
        <w:rPr>
          <w:rFonts w:cs="Times New Roman"/>
          <w:szCs w:val="20"/>
        </w:rPr>
        <w:t>and</w:t>
      </w:r>
      <w:r w:rsidR="00BA402A" w:rsidRPr="00117676">
        <w:rPr>
          <w:rFonts w:cs="Times New Roman"/>
          <w:szCs w:val="20"/>
        </w:rPr>
        <w:t xml:space="preserve"> the overall thickness of a single layer is 4</w:t>
      </w:r>
      <w:r w:rsidR="005E1525" w:rsidRPr="00117676">
        <w:rPr>
          <w:rFonts w:cs="Times New Roman"/>
          <w:szCs w:val="20"/>
        </w:rPr>
        <w:t xml:space="preserve">.3 </w:t>
      </w:r>
      <w:r w:rsidR="00BA402A" w:rsidRPr="00117676">
        <w:rPr>
          <w:rFonts w:cs="Times New Roman"/>
          <w:szCs w:val="20"/>
        </w:rPr>
        <w:t xml:space="preserve">mm. </w:t>
      </w:r>
      <w:r w:rsidR="00B05612" w:rsidRPr="00117676">
        <w:rPr>
          <w:rFonts w:cs="Times New Roman"/>
          <w:szCs w:val="20"/>
        </w:rPr>
        <w:t>Th</w:t>
      </w:r>
      <w:r w:rsidR="00806A15" w:rsidRPr="00117676">
        <w:rPr>
          <w:rFonts w:cs="Times New Roman"/>
          <w:szCs w:val="20"/>
        </w:rPr>
        <w:t>e</w:t>
      </w:r>
      <w:r w:rsidR="00B05612" w:rsidRPr="00117676">
        <w:rPr>
          <w:rFonts w:cs="Times New Roman"/>
          <w:szCs w:val="20"/>
        </w:rPr>
        <w:t xml:space="preserve"> fabric </w:t>
      </w:r>
      <w:r w:rsidR="00807F59" w:rsidRPr="00117676">
        <w:rPr>
          <w:rFonts w:cs="Times New Roman"/>
          <w:szCs w:val="20"/>
        </w:rPr>
        <w:t>consists of</w:t>
      </w:r>
      <w:r w:rsidR="00B05612" w:rsidRPr="00117676">
        <w:rPr>
          <w:rFonts w:cs="Times New Roman"/>
          <w:szCs w:val="20"/>
        </w:rPr>
        <w:t xml:space="preserve"> three</w:t>
      </w:r>
      <w:r w:rsidR="00310A5D" w:rsidRPr="00117676">
        <w:rPr>
          <w:rFonts w:cs="Times New Roman"/>
          <w:szCs w:val="20"/>
        </w:rPr>
        <w:t xml:space="preserve"> </w:t>
      </w:r>
      <w:r w:rsidR="007621D5" w:rsidRPr="00117676">
        <w:rPr>
          <w:rFonts w:cs="Times New Roman"/>
          <w:szCs w:val="20"/>
        </w:rPr>
        <w:t>layers</w:t>
      </w:r>
      <w:r w:rsidR="00310A5D" w:rsidRPr="00117676">
        <w:rPr>
          <w:rFonts w:cs="Times New Roman"/>
          <w:szCs w:val="20"/>
        </w:rPr>
        <w:t xml:space="preserve"> of</w:t>
      </w:r>
      <w:r w:rsidR="00B05612" w:rsidRPr="00117676">
        <w:rPr>
          <w:rFonts w:cs="Times New Roman"/>
          <w:szCs w:val="20"/>
        </w:rPr>
        <w:t xml:space="preserve"> yarn along</w:t>
      </w:r>
      <w:r w:rsidR="00807F59" w:rsidRPr="00117676">
        <w:rPr>
          <w:rFonts w:cs="Times New Roman"/>
          <w:szCs w:val="20"/>
        </w:rPr>
        <w:t xml:space="preserve"> the</w:t>
      </w:r>
      <w:r w:rsidR="00B05612" w:rsidRPr="00117676">
        <w:rPr>
          <w:rFonts w:cs="Times New Roman"/>
          <w:szCs w:val="20"/>
        </w:rPr>
        <w:t xml:space="preserve"> warp direction</w:t>
      </w:r>
      <w:r w:rsidR="00C111E1" w:rsidRPr="00117676">
        <w:rPr>
          <w:rFonts w:cs="Times New Roman"/>
          <w:szCs w:val="20"/>
        </w:rPr>
        <w:t xml:space="preserve"> (machine direction)</w:t>
      </w:r>
      <w:r w:rsidR="00B05612" w:rsidRPr="00117676">
        <w:rPr>
          <w:rFonts w:cs="Times New Roman"/>
          <w:szCs w:val="20"/>
        </w:rPr>
        <w:t xml:space="preserve"> and four</w:t>
      </w:r>
      <w:r w:rsidR="00310A5D" w:rsidRPr="00117676">
        <w:rPr>
          <w:rFonts w:cs="Times New Roman"/>
          <w:szCs w:val="20"/>
        </w:rPr>
        <w:t xml:space="preserve"> </w:t>
      </w:r>
      <w:r w:rsidR="004B557A" w:rsidRPr="00117676">
        <w:rPr>
          <w:rFonts w:cs="Times New Roman"/>
          <w:szCs w:val="20"/>
        </w:rPr>
        <w:t>layers</w:t>
      </w:r>
      <w:r w:rsidR="00310A5D" w:rsidRPr="00117676">
        <w:rPr>
          <w:rFonts w:cs="Times New Roman"/>
          <w:szCs w:val="20"/>
        </w:rPr>
        <w:t xml:space="preserve"> of</w:t>
      </w:r>
      <w:r w:rsidR="00B05612" w:rsidRPr="00117676">
        <w:rPr>
          <w:rFonts w:cs="Times New Roman"/>
          <w:szCs w:val="20"/>
        </w:rPr>
        <w:t xml:space="preserve"> </w:t>
      </w:r>
      <w:r w:rsidR="00814078" w:rsidRPr="00117676">
        <w:rPr>
          <w:rFonts w:cs="Times New Roman"/>
          <w:szCs w:val="20"/>
        </w:rPr>
        <w:t>yarns</w:t>
      </w:r>
      <w:r w:rsidR="00B05612" w:rsidRPr="00117676">
        <w:rPr>
          <w:rFonts w:cs="Times New Roman"/>
          <w:szCs w:val="20"/>
        </w:rPr>
        <w:t xml:space="preserve"> along </w:t>
      </w:r>
      <w:r w:rsidR="00807F59" w:rsidRPr="00117676">
        <w:rPr>
          <w:rFonts w:cs="Times New Roman"/>
          <w:szCs w:val="20"/>
        </w:rPr>
        <w:t xml:space="preserve">the </w:t>
      </w:r>
      <w:r w:rsidR="00710A02" w:rsidRPr="00117676">
        <w:rPr>
          <w:rFonts w:cs="Times New Roman"/>
          <w:szCs w:val="20"/>
        </w:rPr>
        <w:t>fill</w:t>
      </w:r>
      <w:r w:rsidR="00B05612" w:rsidRPr="00117676">
        <w:rPr>
          <w:rFonts w:cs="Times New Roman"/>
          <w:szCs w:val="20"/>
        </w:rPr>
        <w:t xml:space="preserve"> direction</w:t>
      </w:r>
      <w:r w:rsidR="00C111E1" w:rsidRPr="00117676">
        <w:rPr>
          <w:rFonts w:cs="Times New Roman"/>
          <w:szCs w:val="20"/>
        </w:rPr>
        <w:t xml:space="preserve"> (cross</w:t>
      </w:r>
      <w:r w:rsidR="00DB1621" w:rsidRPr="00117676">
        <w:rPr>
          <w:rFonts w:cs="Times New Roman"/>
          <w:szCs w:val="20"/>
        </w:rPr>
        <w:t>-</w:t>
      </w:r>
      <w:r w:rsidR="00C111E1" w:rsidRPr="00117676">
        <w:rPr>
          <w:rFonts w:cs="Times New Roman"/>
          <w:szCs w:val="20"/>
        </w:rPr>
        <w:t>machine direction)</w:t>
      </w:r>
      <w:r w:rsidR="00B83174" w:rsidRPr="00117676">
        <w:rPr>
          <w:rFonts w:cs="Times New Roman"/>
          <w:szCs w:val="20"/>
        </w:rPr>
        <w:t>,</w:t>
      </w:r>
      <w:r w:rsidR="00F13875" w:rsidRPr="00117676">
        <w:rPr>
          <w:rFonts w:cs="Times New Roman"/>
          <w:szCs w:val="20"/>
        </w:rPr>
        <w:t xml:space="preserve"> (see Fig.</w:t>
      </w:r>
      <w:r w:rsidR="004072C9" w:rsidRPr="00117676">
        <w:rPr>
          <w:rFonts w:cs="Times New Roman"/>
          <w:szCs w:val="20"/>
        </w:rPr>
        <w:t xml:space="preserve"> </w:t>
      </w:r>
      <w:r w:rsidR="00F13875" w:rsidRPr="00117676">
        <w:rPr>
          <w:rFonts w:cs="Times New Roman"/>
          <w:szCs w:val="20"/>
        </w:rPr>
        <w:t>1(a))</w:t>
      </w:r>
      <w:r w:rsidR="00B05612" w:rsidRPr="00117676">
        <w:rPr>
          <w:rFonts w:cs="Times New Roman"/>
          <w:szCs w:val="20"/>
        </w:rPr>
        <w:t>.</w:t>
      </w:r>
      <w:r w:rsidR="00D05AEF" w:rsidRPr="00117676">
        <w:rPr>
          <w:rFonts w:cs="Times New Roman"/>
          <w:szCs w:val="20"/>
        </w:rPr>
        <w:t xml:space="preserve"> </w:t>
      </w:r>
      <w:r w:rsidR="00D05AEF" w:rsidRPr="00117676">
        <w:rPr>
          <w:rStyle w:val="fontstyle01"/>
        </w:rPr>
        <w:t xml:space="preserve">The fabric has 49% </w:t>
      </w:r>
      <w:r w:rsidR="001B5CC0" w:rsidRPr="00117676">
        <w:rPr>
          <w:rStyle w:val="fontstyle01"/>
        </w:rPr>
        <w:t>fibres</w:t>
      </w:r>
      <w:r w:rsidR="00D05AEF" w:rsidRPr="00117676">
        <w:rPr>
          <w:rStyle w:val="fontstyle01"/>
        </w:rPr>
        <w:t xml:space="preserve"> along </w:t>
      </w:r>
      <w:r w:rsidR="004F0F22" w:rsidRPr="00117676">
        <w:rPr>
          <w:rStyle w:val="fontstyle01"/>
        </w:rPr>
        <w:t xml:space="preserve">the </w:t>
      </w:r>
      <w:r w:rsidR="00D05AEF" w:rsidRPr="00117676">
        <w:rPr>
          <w:rStyle w:val="fontstyle01"/>
        </w:rPr>
        <w:t>wa</w:t>
      </w:r>
      <w:r w:rsidR="004F0F22" w:rsidRPr="00117676">
        <w:rPr>
          <w:rStyle w:val="fontstyle01"/>
        </w:rPr>
        <w:t>r</w:t>
      </w:r>
      <w:r w:rsidR="00D05AEF" w:rsidRPr="00117676">
        <w:rPr>
          <w:rStyle w:val="fontstyle01"/>
        </w:rPr>
        <w:t>p and fill direction</w:t>
      </w:r>
      <w:r w:rsidR="004F0F22" w:rsidRPr="00117676">
        <w:rPr>
          <w:rStyle w:val="fontstyle01"/>
        </w:rPr>
        <w:t>s</w:t>
      </w:r>
      <w:r w:rsidR="00D05AEF" w:rsidRPr="00117676">
        <w:rPr>
          <w:rStyle w:val="fontstyle01"/>
        </w:rPr>
        <w:t xml:space="preserve"> to maintain the same in-plane proper</w:t>
      </w:r>
      <w:r w:rsidR="00AA27B1" w:rsidRPr="00117676">
        <w:rPr>
          <w:rStyle w:val="fontstyle01"/>
        </w:rPr>
        <w:t>t</w:t>
      </w:r>
      <w:r w:rsidR="00D05AEF" w:rsidRPr="00117676">
        <w:rPr>
          <w:rStyle w:val="fontstyle01"/>
        </w:rPr>
        <w:t xml:space="preserve">ies; </w:t>
      </w:r>
      <w:proofErr w:type="gramStart"/>
      <w:r w:rsidR="00D05AEF" w:rsidRPr="00117676">
        <w:rPr>
          <w:rStyle w:val="fontstyle01"/>
        </w:rPr>
        <w:t>whereas,</w:t>
      </w:r>
      <w:proofErr w:type="gramEnd"/>
      <w:r w:rsidR="00D05AEF" w:rsidRPr="00117676">
        <w:rPr>
          <w:rStyle w:val="fontstyle01"/>
        </w:rPr>
        <w:t xml:space="preserve"> only 2%</w:t>
      </w:r>
      <w:r w:rsidR="00ED0941" w:rsidRPr="00117676">
        <w:rPr>
          <w:rStyle w:val="fontstyle01"/>
        </w:rPr>
        <w:t xml:space="preserve"> of</w:t>
      </w:r>
      <w:r w:rsidR="00D05AEF" w:rsidRPr="00117676">
        <w:rPr>
          <w:rStyle w:val="fontstyle01"/>
        </w:rPr>
        <w:t xml:space="preserve"> </w:t>
      </w:r>
      <w:r w:rsidR="001B5CC0" w:rsidRPr="00117676">
        <w:rPr>
          <w:rStyle w:val="fontstyle01"/>
        </w:rPr>
        <w:t>fibres</w:t>
      </w:r>
      <w:r w:rsidR="00D05AEF" w:rsidRPr="00117676">
        <w:rPr>
          <w:rStyle w:val="fontstyle01"/>
        </w:rPr>
        <w:t xml:space="preserve"> </w:t>
      </w:r>
      <w:r w:rsidR="00B3196C" w:rsidRPr="00117676">
        <w:rPr>
          <w:rStyle w:val="fontstyle01"/>
        </w:rPr>
        <w:t>are present in the</w:t>
      </w:r>
      <w:r w:rsidR="00D05AEF" w:rsidRPr="00117676">
        <w:rPr>
          <w:rStyle w:val="fontstyle01"/>
        </w:rPr>
        <w:t xml:space="preserve"> third direction to bind the layers together.</w:t>
      </w:r>
      <w:r w:rsidR="00C575BF" w:rsidRPr="00117676">
        <w:rPr>
          <w:rFonts w:cs="Times New Roman"/>
          <w:szCs w:val="20"/>
        </w:rPr>
        <w:t xml:space="preserve"> </w:t>
      </w:r>
      <w:r w:rsidR="00C92BCA" w:rsidRPr="00117676">
        <w:rPr>
          <w:rFonts w:cs="Times New Roman"/>
          <w:szCs w:val="20"/>
        </w:rPr>
        <w:t>In this study, t</w:t>
      </w:r>
      <w:r w:rsidR="00C575BF" w:rsidRPr="00117676">
        <w:rPr>
          <w:rFonts w:cs="Times New Roman"/>
          <w:szCs w:val="20"/>
        </w:rPr>
        <w:t>he 3D</w:t>
      </w:r>
      <w:r w:rsidR="00131A51" w:rsidRPr="00117676">
        <w:rPr>
          <w:rFonts w:cs="Times New Roman"/>
          <w:szCs w:val="20"/>
        </w:rPr>
        <w:t xml:space="preserve">-FRC </w:t>
      </w:r>
      <w:r w:rsidR="000C357B" w:rsidRPr="00117676">
        <w:rPr>
          <w:rFonts w:cs="Times New Roman"/>
          <w:szCs w:val="20"/>
        </w:rPr>
        <w:t>panels</w:t>
      </w:r>
      <w:r w:rsidR="00C575BF" w:rsidRPr="00117676">
        <w:rPr>
          <w:rFonts w:cs="Times New Roman"/>
          <w:szCs w:val="20"/>
        </w:rPr>
        <w:t xml:space="preserve"> </w:t>
      </w:r>
      <w:r w:rsidR="00BA3938" w:rsidRPr="00117676">
        <w:rPr>
          <w:rFonts w:cs="Times New Roman"/>
          <w:szCs w:val="20"/>
        </w:rPr>
        <w:t xml:space="preserve">were </w:t>
      </w:r>
      <w:r w:rsidR="00836760" w:rsidRPr="00117676">
        <w:rPr>
          <w:rFonts w:cs="Times New Roman"/>
          <w:szCs w:val="20"/>
        </w:rPr>
        <w:t>fabricated</w:t>
      </w:r>
      <w:r w:rsidR="00BA3938" w:rsidRPr="00117676">
        <w:rPr>
          <w:rFonts w:cs="Times New Roman"/>
          <w:szCs w:val="20"/>
        </w:rPr>
        <w:t xml:space="preserve"> </w:t>
      </w:r>
      <w:r w:rsidR="00D145A4" w:rsidRPr="00117676">
        <w:rPr>
          <w:rFonts w:cs="Times New Roman"/>
          <w:szCs w:val="20"/>
        </w:rPr>
        <w:t>using</w:t>
      </w:r>
      <w:r w:rsidR="00BA3938" w:rsidRPr="00117676">
        <w:rPr>
          <w:rFonts w:cs="Times New Roman"/>
          <w:szCs w:val="20"/>
        </w:rPr>
        <w:t xml:space="preserve"> both </w:t>
      </w:r>
      <w:r w:rsidR="00C14C9C" w:rsidRPr="00117676">
        <w:rPr>
          <w:rFonts w:cs="Times New Roman"/>
          <w:szCs w:val="20"/>
        </w:rPr>
        <w:t>thermoplastic</w:t>
      </w:r>
      <w:r w:rsidR="00D145A4" w:rsidRPr="00117676">
        <w:rPr>
          <w:rFonts w:cs="Times New Roman"/>
          <w:szCs w:val="20"/>
        </w:rPr>
        <w:t xml:space="preserve"> and </w:t>
      </w:r>
      <w:r w:rsidR="004B413F" w:rsidRPr="00117676">
        <w:rPr>
          <w:rFonts w:cs="Times New Roman"/>
          <w:szCs w:val="20"/>
        </w:rPr>
        <w:t>thermoset</w:t>
      </w:r>
      <w:r w:rsidR="00D145A4" w:rsidRPr="00117676">
        <w:rPr>
          <w:rFonts w:cs="Times New Roman"/>
          <w:szCs w:val="20"/>
        </w:rPr>
        <w:t xml:space="preserve"> resin systems</w:t>
      </w:r>
      <w:r w:rsidR="000E6355" w:rsidRPr="00117676">
        <w:rPr>
          <w:rFonts w:cs="Times New Roman"/>
          <w:szCs w:val="20"/>
        </w:rPr>
        <w:t>,</w:t>
      </w:r>
      <w:r w:rsidR="008D4397" w:rsidRPr="00117676">
        <w:rPr>
          <w:rFonts w:cs="Times New Roman"/>
          <w:szCs w:val="20"/>
        </w:rPr>
        <w:t xml:space="preserve"> </w:t>
      </w:r>
      <w:r w:rsidR="009E6A11" w:rsidRPr="00117676">
        <w:rPr>
          <w:rFonts w:cs="Times New Roman"/>
          <w:szCs w:val="20"/>
        </w:rPr>
        <w:t>i.e.</w:t>
      </w:r>
      <w:r w:rsidR="00A055FA" w:rsidRPr="00117676">
        <w:rPr>
          <w:rFonts w:cs="Times New Roman"/>
          <w:szCs w:val="20"/>
        </w:rPr>
        <w:t>,</w:t>
      </w:r>
      <w:r w:rsidR="00F57C22" w:rsidRPr="00117676">
        <w:rPr>
          <w:rFonts w:cs="Times New Roman"/>
          <w:szCs w:val="20"/>
        </w:rPr>
        <w:t xml:space="preserve"> </w:t>
      </w:r>
      <w:r w:rsidR="000F54EF" w:rsidRPr="00117676">
        <w:rPr>
          <w:rFonts w:cs="Times New Roman"/>
          <w:szCs w:val="20"/>
        </w:rPr>
        <w:t>acr</w:t>
      </w:r>
      <w:r w:rsidR="0044256C" w:rsidRPr="00117676">
        <w:rPr>
          <w:rFonts w:cs="Times New Roman"/>
          <w:szCs w:val="20"/>
        </w:rPr>
        <w:t>yl</w:t>
      </w:r>
      <w:r w:rsidR="000F54EF" w:rsidRPr="00117676">
        <w:rPr>
          <w:rFonts w:cs="Times New Roman"/>
          <w:szCs w:val="20"/>
        </w:rPr>
        <w:t xml:space="preserve">ic </w:t>
      </w:r>
      <w:r w:rsidR="0068216E" w:rsidRPr="00117676">
        <w:rPr>
          <w:rFonts w:cs="Times New Roman"/>
          <w:szCs w:val="20"/>
        </w:rPr>
        <w:t>thermoplastic</w:t>
      </w:r>
      <w:r w:rsidR="00EF4F69" w:rsidRPr="00117676">
        <w:rPr>
          <w:rFonts w:cs="Times New Roman"/>
          <w:szCs w:val="20"/>
        </w:rPr>
        <w:t xml:space="preserve"> liquid </w:t>
      </w:r>
      <w:r w:rsidR="0057229E" w:rsidRPr="00117676">
        <w:rPr>
          <w:rFonts w:cs="Times New Roman"/>
          <w:szCs w:val="20"/>
        </w:rPr>
        <w:t>resin</w:t>
      </w:r>
      <w:r w:rsidR="009E6A11" w:rsidRPr="00117676">
        <w:rPr>
          <w:rFonts w:cs="Times New Roman"/>
          <w:szCs w:val="20"/>
        </w:rPr>
        <w:t xml:space="preserve"> Elium</w:t>
      </w:r>
      <w:r w:rsidR="00FE5857" w:rsidRPr="00117676">
        <w:rPr>
          <w:rFonts w:cs="Times New Roman"/>
          <w:szCs w:val="20"/>
          <w:vertAlign w:val="superscript"/>
        </w:rPr>
        <w:t>®</w:t>
      </w:r>
      <w:r w:rsidR="00EF4F69" w:rsidRPr="00117676">
        <w:rPr>
          <w:rFonts w:cs="Times New Roman"/>
          <w:szCs w:val="20"/>
        </w:rPr>
        <w:t xml:space="preserve"> </w:t>
      </w:r>
      <w:r w:rsidR="007A3957" w:rsidRPr="00117676">
        <w:rPr>
          <w:rFonts w:cs="Times New Roman"/>
          <w:szCs w:val="20"/>
        </w:rPr>
        <w:t>1</w:t>
      </w:r>
      <w:r w:rsidR="00687F1B" w:rsidRPr="00117676">
        <w:rPr>
          <w:rFonts w:cs="Times New Roman"/>
          <w:szCs w:val="20"/>
        </w:rPr>
        <w:t>88x0</w:t>
      </w:r>
      <w:r w:rsidR="009E6A11" w:rsidRPr="00117676">
        <w:rPr>
          <w:rFonts w:cs="Times New Roman"/>
          <w:szCs w:val="20"/>
        </w:rPr>
        <w:t xml:space="preserve"> </w:t>
      </w:r>
      <w:r w:rsidR="00DC4DF0" w:rsidRPr="00117676">
        <w:rPr>
          <w:rFonts w:cs="Times New Roman"/>
          <w:szCs w:val="20"/>
        </w:rPr>
        <w:t>from</w:t>
      </w:r>
      <w:r w:rsidR="008D4397" w:rsidRPr="00117676">
        <w:rPr>
          <w:rFonts w:cs="Times New Roman"/>
          <w:szCs w:val="20"/>
        </w:rPr>
        <w:t xml:space="preserve"> Arkema </w:t>
      </w:r>
      <w:r w:rsidR="009E6A11" w:rsidRPr="00117676">
        <w:rPr>
          <w:rFonts w:cs="Times New Roman"/>
          <w:szCs w:val="20"/>
        </w:rPr>
        <w:t xml:space="preserve">and </w:t>
      </w:r>
      <w:r w:rsidR="0068216E" w:rsidRPr="00117676">
        <w:rPr>
          <w:rFonts w:cs="Times New Roman"/>
          <w:szCs w:val="20"/>
        </w:rPr>
        <w:t>thermoset</w:t>
      </w:r>
      <w:r w:rsidR="00F57C22" w:rsidRPr="00117676">
        <w:rPr>
          <w:rFonts w:cs="Times New Roman"/>
          <w:szCs w:val="20"/>
        </w:rPr>
        <w:t xml:space="preserve"> epoxy</w:t>
      </w:r>
      <w:r w:rsidR="008D4397" w:rsidRPr="00117676">
        <w:rPr>
          <w:rFonts w:cs="Times New Roman"/>
          <w:szCs w:val="20"/>
        </w:rPr>
        <w:t xml:space="preserve"> resin system</w:t>
      </w:r>
      <w:r w:rsidR="0068216E" w:rsidRPr="00117676">
        <w:rPr>
          <w:rFonts w:cs="Times New Roman"/>
          <w:szCs w:val="20"/>
        </w:rPr>
        <w:t xml:space="preserve"> </w:t>
      </w:r>
      <w:proofErr w:type="spellStart"/>
      <w:r w:rsidR="009E6A11" w:rsidRPr="00117676">
        <w:rPr>
          <w:rFonts w:cs="Times New Roman"/>
          <w:szCs w:val="20"/>
        </w:rPr>
        <w:t>Epolam</w:t>
      </w:r>
      <w:proofErr w:type="spellEnd"/>
      <w:r w:rsidR="0033124F" w:rsidRPr="00117676">
        <w:rPr>
          <w:rFonts w:cs="Times New Roman"/>
          <w:szCs w:val="20"/>
          <w:vertAlign w:val="superscript"/>
        </w:rPr>
        <w:t>®</w:t>
      </w:r>
      <w:r w:rsidR="009E6A11" w:rsidRPr="00117676">
        <w:rPr>
          <w:rFonts w:cs="Times New Roman"/>
          <w:szCs w:val="20"/>
        </w:rPr>
        <w:t xml:space="preserve"> 5015/5015</w:t>
      </w:r>
      <w:r w:rsidR="008D4397" w:rsidRPr="00117676">
        <w:rPr>
          <w:rFonts w:cs="Times New Roman"/>
          <w:szCs w:val="20"/>
        </w:rPr>
        <w:t xml:space="preserve"> </w:t>
      </w:r>
      <w:r w:rsidR="00DC4DF0" w:rsidRPr="00117676">
        <w:rPr>
          <w:rFonts w:cs="Times New Roman"/>
          <w:szCs w:val="20"/>
        </w:rPr>
        <w:t>from</w:t>
      </w:r>
      <w:r w:rsidR="008D4397" w:rsidRPr="00117676">
        <w:rPr>
          <w:rFonts w:cs="Times New Roman"/>
          <w:szCs w:val="20"/>
        </w:rPr>
        <w:t xml:space="preserve"> </w:t>
      </w:r>
      <w:proofErr w:type="spellStart"/>
      <w:r w:rsidR="008D4397" w:rsidRPr="00117676">
        <w:rPr>
          <w:rFonts w:cs="Times New Roman"/>
          <w:szCs w:val="20"/>
        </w:rPr>
        <w:t>Axson</w:t>
      </w:r>
      <w:proofErr w:type="spellEnd"/>
      <w:r w:rsidR="009E6A11" w:rsidRPr="00117676">
        <w:rPr>
          <w:rFonts w:cs="Times New Roman"/>
          <w:szCs w:val="20"/>
        </w:rPr>
        <w:t>.</w:t>
      </w:r>
      <w:r w:rsidR="001E59A3" w:rsidRPr="00117676">
        <w:rPr>
          <w:rFonts w:cs="Times New Roman"/>
          <w:szCs w:val="20"/>
        </w:rPr>
        <w:t xml:space="preserve"> </w:t>
      </w:r>
      <w:r w:rsidR="00EF4F69" w:rsidRPr="00117676">
        <w:rPr>
          <w:rFonts w:cs="Times New Roman"/>
          <w:szCs w:val="20"/>
        </w:rPr>
        <w:t>Elium</w:t>
      </w:r>
      <w:r w:rsidR="008712CC" w:rsidRPr="00117676">
        <w:rPr>
          <w:rFonts w:cs="Times New Roman"/>
          <w:szCs w:val="20"/>
          <w:vertAlign w:val="superscript"/>
        </w:rPr>
        <w:t>®</w:t>
      </w:r>
      <w:r w:rsidR="00EF4F69" w:rsidRPr="00117676">
        <w:rPr>
          <w:rFonts w:cs="Times New Roman"/>
          <w:szCs w:val="20"/>
        </w:rPr>
        <w:t xml:space="preserve"> </w:t>
      </w:r>
      <w:r w:rsidR="007A3957" w:rsidRPr="00117676">
        <w:rPr>
          <w:rFonts w:cs="Times New Roman"/>
          <w:szCs w:val="20"/>
        </w:rPr>
        <w:t>1</w:t>
      </w:r>
      <w:r w:rsidR="004B666B" w:rsidRPr="00117676">
        <w:rPr>
          <w:rFonts w:cs="Times New Roman"/>
          <w:szCs w:val="20"/>
        </w:rPr>
        <w:t>88x0</w:t>
      </w:r>
      <w:r w:rsidR="00EF4F69" w:rsidRPr="00117676">
        <w:rPr>
          <w:rFonts w:cs="Times New Roman"/>
          <w:szCs w:val="20"/>
        </w:rPr>
        <w:t xml:space="preserve"> </w:t>
      </w:r>
      <w:r w:rsidR="00874F9C" w:rsidRPr="00117676">
        <w:rPr>
          <w:rFonts w:cs="Times New Roman"/>
          <w:szCs w:val="20"/>
        </w:rPr>
        <w:t>comprises mainly methyl methacrylate (MMA &gt; 50%)</w:t>
      </w:r>
      <w:r w:rsidR="00871EF7" w:rsidRPr="00117676">
        <w:rPr>
          <w:rFonts w:cs="Times New Roman"/>
          <w:szCs w:val="20"/>
        </w:rPr>
        <w:t>,</w:t>
      </w:r>
      <w:r w:rsidR="00874F9C" w:rsidRPr="00117676">
        <w:rPr>
          <w:rFonts w:cs="Times New Roman"/>
          <w:szCs w:val="20"/>
        </w:rPr>
        <w:t xml:space="preserve"> </w:t>
      </w:r>
      <w:r w:rsidR="00EF4F69" w:rsidRPr="00117676">
        <w:rPr>
          <w:rFonts w:cs="Times New Roman"/>
          <w:szCs w:val="20"/>
        </w:rPr>
        <w:t xml:space="preserve">acrylic </w:t>
      </w:r>
      <w:r w:rsidR="00874F9C" w:rsidRPr="00117676">
        <w:rPr>
          <w:rFonts w:cs="Times New Roman"/>
          <w:szCs w:val="20"/>
        </w:rPr>
        <w:t>copolymers (&gt;10%)</w:t>
      </w:r>
      <w:r w:rsidR="00871EF7" w:rsidRPr="00117676">
        <w:rPr>
          <w:rFonts w:cs="Times New Roman"/>
          <w:szCs w:val="20"/>
        </w:rPr>
        <w:t>,</w:t>
      </w:r>
      <w:r w:rsidR="00874F9C" w:rsidRPr="00117676">
        <w:rPr>
          <w:rFonts w:cs="Times New Roman"/>
          <w:szCs w:val="20"/>
        </w:rPr>
        <w:t xml:space="preserve"> and a proprietary polymer</w:t>
      </w:r>
      <w:r w:rsidR="00455D48" w:rsidRPr="00117676">
        <w:rPr>
          <w:rFonts w:cs="Times New Roman"/>
          <w:szCs w:val="20"/>
        </w:rPr>
        <w:t xml:space="preserve"> (2-propeonic acid)</w:t>
      </w:r>
      <w:r w:rsidR="00874F9C" w:rsidRPr="00117676">
        <w:rPr>
          <w:rFonts w:cs="Times New Roman"/>
          <w:szCs w:val="20"/>
        </w:rPr>
        <w:t xml:space="preserve">. These are </w:t>
      </w:r>
      <w:r w:rsidR="009019F9" w:rsidRPr="00117676">
        <w:rPr>
          <w:rFonts w:cs="Times New Roman"/>
          <w:szCs w:val="20"/>
        </w:rPr>
        <w:t xml:space="preserve">mixed with </w:t>
      </w:r>
      <w:r w:rsidR="00871EF7" w:rsidRPr="00117676">
        <w:rPr>
          <w:rFonts w:cs="Times New Roman"/>
          <w:szCs w:val="20"/>
        </w:rPr>
        <w:t xml:space="preserve">a </w:t>
      </w:r>
      <w:r w:rsidR="00EF4F69" w:rsidRPr="00117676">
        <w:rPr>
          <w:rFonts w:cs="Times New Roman"/>
          <w:szCs w:val="20"/>
        </w:rPr>
        <w:t xml:space="preserve">peroxide </w:t>
      </w:r>
      <w:r w:rsidR="00767559" w:rsidRPr="00117676">
        <w:rPr>
          <w:rFonts w:cs="Times New Roman"/>
          <w:szCs w:val="20"/>
        </w:rPr>
        <w:t>initiator</w:t>
      </w:r>
      <w:r w:rsidR="00EF4F69" w:rsidRPr="00117676">
        <w:rPr>
          <w:rFonts w:cs="Times New Roman"/>
          <w:szCs w:val="20"/>
        </w:rPr>
        <w:t xml:space="preserve"> to initiate </w:t>
      </w:r>
      <w:r w:rsidR="00973FC0" w:rsidRPr="00117676">
        <w:rPr>
          <w:rFonts w:cs="Times New Roman"/>
          <w:szCs w:val="20"/>
        </w:rPr>
        <w:t xml:space="preserve">the </w:t>
      </w:r>
      <w:r w:rsidR="00BD10E0" w:rsidRPr="00117676">
        <w:rPr>
          <w:rFonts w:cs="Times New Roman"/>
          <w:szCs w:val="20"/>
        </w:rPr>
        <w:t>polymerization</w:t>
      </w:r>
      <w:r w:rsidR="00EF4F69" w:rsidRPr="00117676">
        <w:rPr>
          <w:rFonts w:cs="Times New Roman"/>
          <w:szCs w:val="20"/>
        </w:rPr>
        <w:t xml:space="preserve"> </w:t>
      </w:r>
      <w:r w:rsidR="009019F9" w:rsidRPr="00117676">
        <w:rPr>
          <w:rFonts w:cs="Times New Roman"/>
          <w:szCs w:val="20"/>
        </w:rPr>
        <w:t>process at room temperature.</w:t>
      </w:r>
      <w:r w:rsidR="00512D44" w:rsidRPr="00117676">
        <w:rPr>
          <w:rFonts w:cs="Times New Roman"/>
          <w:szCs w:val="20"/>
        </w:rPr>
        <w:t xml:space="preserve"> The percentage of peroxide may vary betwee</w:t>
      </w:r>
      <w:r w:rsidR="00F57C22" w:rsidRPr="00117676">
        <w:rPr>
          <w:rFonts w:cs="Times New Roman"/>
          <w:szCs w:val="20"/>
        </w:rPr>
        <w:t xml:space="preserve">n </w:t>
      </w:r>
      <w:r w:rsidR="0082792B" w:rsidRPr="00117676">
        <w:rPr>
          <w:rFonts w:cs="Times New Roman"/>
          <w:szCs w:val="20"/>
        </w:rPr>
        <w:t>2</w:t>
      </w:r>
      <w:r w:rsidR="00F57C22" w:rsidRPr="00117676">
        <w:rPr>
          <w:rFonts w:cs="Times New Roman"/>
          <w:szCs w:val="20"/>
        </w:rPr>
        <w:t xml:space="preserve">% (slow </w:t>
      </w:r>
      <w:r w:rsidR="00BD10E0" w:rsidRPr="00117676">
        <w:rPr>
          <w:rFonts w:cs="Times New Roman"/>
          <w:szCs w:val="20"/>
        </w:rPr>
        <w:t>polymerization</w:t>
      </w:r>
      <w:r w:rsidR="00F57C22" w:rsidRPr="00117676">
        <w:rPr>
          <w:rFonts w:cs="Times New Roman"/>
          <w:szCs w:val="20"/>
        </w:rPr>
        <w:t>) to</w:t>
      </w:r>
      <w:r w:rsidR="00512D44" w:rsidRPr="00117676">
        <w:rPr>
          <w:rFonts w:cs="Times New Roman"/>
          <w:szCs w:val="20"/>
        </w:rPr>
        <w:t xml:space="preserve"> </w:t>
      </w:r>
      <w:r w:rsidR="0082792B" w:rsidRPr="00117676">
        <w:rPr>
          <w:rFonts w:cs="Times New Roman"/>
          <w:szCs w:val="20"/>
        </w:rPr>
        <w:t>4</w:t>
      </w:r>
      <w:r w:rsidR="00512D44" w:rsidRPr="00117676">
        <w:rPr>
          <w:rFonts w:cs="Times New Roman"/>
          <w:szCs w:val="20"/>
        </w:rPr>
        <w:t xml:space="preserve">% (fast </w:t>
      </w:r>
      <w:r w:rsidR="00BD10E0" w:rsidRPr="00117676">
        <w:rPr>
          <w:rFonts w:cs="Times New Roman"/>
          <w:szCs w:val="20"/>
        </w:rPr>
        <w:t>polymerization</w:t>
      </w:r>
      <w:r w:rsidR="00512D44" w:rsidRPr="00117676">
        <w:rPr>
          <w:rFonts w:cs="Times New Roman"/>
          <w:szCs w:val="20"/>
        </w:rPr>
        <w:t>)</w:t>
      </w:r>
      <w:r w:rsidR="00871EF7" w:rsidRPr="00117676">
        <w:rPr>
          <w:rFonts w:cs="Times New Roman"/>
          <w:szCs w:val="20"/>
        </w:rPr>
        <w:t>,</w:t>
      </w:r>
      <w:r w:rsidR="00512D44" w:rsidRPr="00117676">
        <w:rPr>
          <w:rFonts w:cs="Times New Roman"/>
          <w:szCs w:val="20"/>
        </w:rPr>
        <w:t xml:space="preserve"> </w:t>
      </w:r>
      <w:r w:rsidR="00311BC5" w:rsidRPr="00117676">
        <w:rPr>
          <w:rFonts w:cs="Times New Roman"/>
          <w:szCs w:val="20"/>
        </w:rPr>
        <w:t xml:space="preserve">depending upon </w:t>
      </w:r>
      <w:r w:rsidR="00DB1621" w:rsidRPr="00117676">
        <w:rPr>
          <w:rFonts w:cs="Times New Roman"/>
          <w:szCs w:val="20"/>
        </w:rPr>
        <w:t xml:space="preserve">the </w:t>
      </w:r>
      <w:r w:rsidR="00311BC5" w:rsidRPr="00117676">
        <w:rPr>
          <w:rFonts w:cs="Times New Roman"/>
          <w:szCs w:val="20"/>
        </w:rPr>
        <w:t xml:space="preserve">requirement. </w:t>
      </w:r>
      <w:r w:rsidR="00687F1B" w:rsidRPr="00117676">
        <w:rPr>
          <w:rFonts w:cs="Times New Roman"/>
          <w:szCs w:val="20"/>
        </w:rPr>
        <w:t>However, i</w:t>
      </w:r>
      <w:r w:rsidR="00311BC5" w:rsidRPr="00117676">
        <w:rPr>
          <w:rFonts w:cs="Times New Roman"/>
          <w:szCs w:val="20"/>
        </w:rPr>
        <w:t>n this study</w:t>
      </w:r>
      <w:r w:rsidR="00A01722" w:rsidRPr="00117676">
        <w:rPr>
          <w:rFonts w:cs="Times New Roman"/>
          <w:szCs w:val="20"/>
        </w:rPr>
        <w:t>,</w:t>
      </w:r>
      <w:r w:rsidR="00311BC5" w:rsidRPr="00117676">
        <w:rPr>
          <w:rFonts w:cs="Times New Roman"/>
          <w:szCs w:val="20"/>
        </w:rPr>
        <w:t xml:space="preserve"> </w:t>
      </w:r>
      <w:r w:rsidR="00683BEB" w:rsidRPr="00117676">
        <w:rPr>
          <w:rFonts w:cs="Times New Roman"/>
          <w:szCs w:val="20"/>
        </w:rPr>
        <w:t xml:space="preserve">to </w:t>
      </w:r>
      <w:r w:rsidR="00FE2714" w:rsidRPr="00117676">
        <w:rPr>
          <w:rFonts w:cs="Times New Roman"/>
          <w:szCs w:val="20"/>
        </w:rPr>
        <w:t>fabricate thermoplastic</w:t>
      </w:r>
      <w:r w:rsidR="001B2861" w:rsidRPr="00117676">
        <w:rPr>
          <w:rFonts w:cs="Times New Roman"/>
          <w:szCs w:val="20"/>
        </w:rPr>
        <w:t xml:space="preserve"> composite</w:t>
      </w:r>
      <w:r w:rsidR="00853CB7" w:rsidRPr="00117676">
        <w:rPr>
          <w:rFonts w:cs="Times New Roman"/>
          <w:szCs w:val="20"/>
        </w:rPr>
        <w:t>,</w:t>
      </w:r>
      <w:r w:rsidR="00FE2714" w:rsidRPr="00117676">
        <w:rPr>
          <w:rFonts w:cs="Times New Roman"/>
          <w:szCs w:val="20"/>
        </w:rPr>
        <w:t xml:space="preserve"> </w:t>
      </w:r>
      <w:r w:rsidR="00E81FCC" w:rsidRPr="00117676">
        <w:rPr>
          <w:rFonts w:cs="Times New Roman"/>
          <w:szCs w:val="20"/>
        </w:rPr>
        <w:t xml:space="preserve">the </w:t>
      </w:r>
      <w:r w:rsidR="00CE45B0" w:rsidRPr="00117676">
        <w:rPr>
          <w:rFonts w:cs="Times New Roman"/>
          <w:szCs w:val="20"/>
        </w:rPr>
        <w:t xml:space="preserve">percentage of </w:t>
      </w:r>
      <w:r w:rsidR="00874F9C" w:rsidRPr="00117676">
        <w:rPr>
          <w:rFonts w:cs="Times New Roman"/>
          <w:szCs w:val="20"/>
        </w:rPr>
        <w:t xml:space="preserve">Elium </w:t>
      </w:r>
      <w:r w:rsidR="00CE45B0" w:rsidRPr="00117676">
        <w:rPr>
          <w:rFonts w:cs="Times New Roman"/>
          <w:szCs w:val="20"/>
        </w:rPr>
        <w:t xml:space="preserve">and peroxide initiator </w:t>
      </w:r>
      <w:r w:rsidR="009865AE" w:rsidRPr="00117676">
        <w:rPr>
          <w:rFonts w:cs="Times New Roman"/>
          <w:szCs w:val="20"/>
        </w:rPr>
        <w:t>w</w:t>
      </w:r>
      <w:r w:rsidR="00973FC0" w:rsidRPr="00117676">
        <w:rPr>
          <w:rFonts w:cs="Times New Roman"/>
          <w:szCs w:val="20"/>
        </w:rPr>
        <w:t>as</w:t>
      </w:r>
      <w:r w:rsidR="00F849BD" w:rsidRPr="00117676">
        <w:rPr>
          <w:rFonts w:cs="Times New Roman"/>
          <w:szCs w:val="20"/>
        </w:rPr>
        <w:t xml:space="preserve"> </w:t>
      </w:r>
      <w:r w:rsidR="00A52AAF" w:rsidRPr="00117676">
        <w:rPr>
          <w:rFonts w:cs="Times New Roman"/>
          <w:szCs w:val="20"/>
        </w:rPr>
        <w:t xml:space="preserve">set as </w:t>
      </w:r>
      <w:r w:rsidR="00F849BD" w:rsidRPr="00117676">
        <w:rPr>
          <w:rFonts w:cs="Times New Roman"/>
          <w:szCs w:val="20"/>
        </w:rPr>
        <w:t>100:2</w:t>
      </w:r>
      <w:r w:rsidR="00925761" w:rsidRPr="00117676">
        <w:rPr>
          <w:rFonts w:cs="Times New Roman"/>
          <w:szCs w:val="20"/>
        </w:rPr>
        <w:t>.3</w:t>
      </w:r>
      <w:r w:rsidR="00BE32D5" w:rsidRPr="00117676">
        <w:rPr>
          <w:rFonts w:cs="Times New Roman"/>
          <w:szCs w:val="20"/>
        </w:rPr>
        <w:t xml:space="preserve"> to achieve medium </w:t>
      </w:r>
      <w:r w:rsidR="00BD10E0" w:rsidRPr="00117676">
        <w:rPr>
          <w:rFonts w:cs="Times New Roman"/>
          <w:szCs w:val="20"/>
        </w:rPr>
        <w:t>polymerization</w:t>
      </w:r>
      <w:r w:rsidR="00BE32D5" w:rsidRPr="00117676">
        <w:rPr>
          <w:rFonts w:cs="Times New Roman"/>
          <w:szCs w:val="20"/>
        </w:rPr>
        <w:t xml:space="preserve"> time</w:t>
      </w:r>
      <w:r w:rsidR="004E4D44" w:rsidRPr="00117676">
        <w:rPr>
          <w:rFonts w:cs="Times New Roman"/>
          <w:szCs w:val="20"/>
        </w:rPr>
        <w:t xml:space="preserve"> </w:t>
      </w:r>
      <w:r w:rsidR="00BE32D5" w:rsidRPr="00117676">
        <w:rPr>
          <w:rFonts w:cs="Times New Roman"/>
          <w:szCs w:val="20"/>
        </w:rPr>
        <w:t>(</w:t>
      </w:r>
      <w:r w:rsidR="004E4D44" w:rsidRPr="00117676">
        <w:rPr>
          <w:rFonts w:cs="Times New Roman"/>
          <w:szCs w:val="20"/>
        </w:rPr>
        <w:t>2</w:t>
      </w:r>
      <w:r w:rsidR="00925761" w:rsidRPr="00117676">
        <w:rPr>
          <w:rFonts w:cs="Times New Roman"/>
          <w:szCs w:val="20"/>
        </w:rPr>
        <w:t>.3</w:t>
      </w:r>
      <w:r w:rsidR="00311BC5" w:rsidRPr="00117676">
        <w:rPr>
          <w:rFonts w:cs="Times New Roman"/>
          <w:szCs w:val="20"/>
        </w:rPr>
        <w:t xml:space="preserve"> </w:t>
      </w:r>
      <w:r w:rsidR="00925761" w:rsidRPr="00117676">
        <w:rPr>
          <w:rFonts w:cs="Times New Roman"/>
          <w:szCs w:val="20"/>
        </w:rPr>
        <w:t>gram</w:t>
      </w:r>
      <w:r w:rsidR="005B3716" w:rsidRPr="00117676">
        <w:rPr>
          <w:rFonts w:cs="Times New Roman"/>
          <w:szCs w:val="20"/>
        </w:rPr>
        <w:t>s</w:t>
      </w:r>
      <w:r w:rsidR="00311BC5" w:rsidRPr="00117676">
        <w:rPr>
          <w:rFonts w:cs="Times New Roman"/>
          <w:szCs w:val="20"/>
        </w:rPr>
        <w:t xml:space="preserve"> of peroxide </w:t>
      </w:r>
      <w:r w:rsidR="00F83C82" w:rsidRPr="00117676">
        <w:rPr>
          <w:rFonts w:cs="Times New Roman"/>
          <w:szCs w:val="20"/>
        </w:rPr>
        <w:t>is</w:t>
      </w:r>
      <w:r w:rsidR="00311BC5" w:rsidRPr="00117676">
        <w:rPr>
          <w:rFonts w:cs="Times New Roman"/>
          <w:szCs w:val="20"/>
        </w:rPr>
        <w:t xml:space="preserve"> mixed with 100 </w:t>
      </w:r>
      <w:r w:rsidR="00925761" w:rsidRPr="00117676">
        <w:rPr>
          <w:rFonts w:cs="Times New Roman"/>
          <w:szCs w:val="20"/>
        </w:rPr>
        <w:t>grams</w:t>
      </w:r>
      <w:r w:rsidR="00311BC5" w:rsidRPr="00117676">
        <w:rPr>
          <w:rFonts w:cs="Times New Roman"/>
          <w:szCs w:val="20"/>
        </w:rPr>
        <w:t xml:space="preserve"> of </w:t>
      </w:r>
      <w:r w:rsidR="004E4D44" w:rsidRPr="00117676">
        <w:rPr>
          <w:rFonts w:cs="Times New Roman"/>
          <w:szCs w:val="20"/>
        </w:rPr>
        <w:t>Elium</w:t>
      </w:r>
      <w:r w:rsidR="00F849BD" w:rsidRPr="00117676">
        <w:rPr>
          <w:rFonts w:cs="Times New Roman"/>
          <w:szCs w:val="20"/>
          <w:vertAlign w:val="superscript"/>
        </w:rPr>
        <w:t>®</w:t>
      </w:r>
      <w:r w:rsidR="004E4D44" w:rsidRPr="00117676">
        <w:rPr>
          <w:rFonts w:cs="Times New Roman"/>
          <w:szCs w:val="20"/>
        </w:rPr>
        <w:t xml:space="preserve"> </w:t>
      </w:r>
      <w:r w:rsidR="00311BC5" w:rsidRPr="00117676">
        <w:rPr>
          <w:rFonts w:cs="Times New Roman"/>
          <w:szCs w:val="20"/>
        </w:rPr>
        <w:t>resin</w:t>
      </w:r>
      <w:r w:rsidR="00BE32D5" w:rsidRPr="00117676">
        <w:rPr>
          <w:rFonts w:cs="Times New Roman"/>
          <w:szCs w:val="20"/>
        </w:rPr>
        <w:t>)</w:t>
      </w:r>
      <w:r w:rsidR="00311BC5" w:rsidRPr="00117676">
        <w:rPr>
          <w:rFonts w:cs="Times New Roman"/>
          <w:szCs w:val="20"/>
        </w:rPr>
        <w:t>.</w:t>
      </w:r>
      <w:r w:rsidR="00180282" w:rsidRPr="00117676">
        <w:rPr>
          <w:rFonts w:cs="Times New Roman"/>
          <w:szCs w:val="20"/>
        </w:rPr>
        <w:t xml:space="preserve"> </w:t>
      </w:r>
      <w:r w:rsidR="00B53A9D" w:rsidRPr="00117676">
        <w:rPr>
          <w:rFonts w:cs="Times New Roman"/>
          <w:szCs w:val="20"/>
        </w:rPr>
        <w:t>Mean</w:t>
      </w:r>
      <w:r w:rsidR="000E55B5" w:rsidRPr="00117676">
        <w:rPr>
          <w:rFonts w:cs="Times New Roman"/>
          <w:szCs w:val="20"/>
        </w:rPr>
        <w:t>while</w:t>
      </w:r>
      <w:r w:rsidR="00EE41E4" w:rsidRPr="00117676">
        <w:rPr>
          <w:rFonts w:cs="Times New Roman"/>
          <w:szCs w:val="20"/>
        </w:rPr>
        <w:t>,</w:t>
      </w:r>
      <w:r w:rsidR="0049402B" w:rsidRPr="00117676">
        <w:rPr>
          <w:rFonts w:cs="Times New Roman"/>
          <w:szCs w:val="20"/>
        </w:rPr>
        <w:t xml:space="preserve"> </w:t>
      </w:r>
      <w:r w:rsidR="00FE2714" w:rsidRPr="00117676">
        <w:rPr>
          <w:rFonts w:cs="Times New Roman"/>
          <w:szCs w:val="20"/>
        </w:rPr>
        <w:t xml:space="preserve">to fabricate thermoset </w:t>
      </w:r>
      <w:r w:rsidR="00712C8A" w:rsidRPr="00117676">
        <w:rPr>
          <w:rFonts w:cs="Times New Roman"/>
          <w:szCs w:val="20"/>
        </w:rPr>
        <w:t>composite</w:t>
      </w:r>
      <w:r w:rsidR="00A1345E" w:rsidRPr="00117676">
        <w:rPr>
          <w:rFonts w:cs="Times New Roman"/>
          <w:szCs w:val="20"/>
        </w:rPr>
        <w:t>,</w:t>
      </w:r>
      <w:r w:rsidR="00FE2714" w:rsidRPr="00117676">
        <w:rPr>
          <w:rFonts w:cs="Times New Roman"/>
          <w:szCs w:val="20"/>
        </w:rPr>
        <w:t xml:space="preserve"> </w:t>
      </w:r>
      <w:r w:rsidR="00EE41E4" w:rsidRPr="00117676">
        <w:rPr>
          <w:rFonts w:cs="Times New Roman"/>
          <w:szCs w:val="20"/>
        </w:rPr>
        <w:t xml:space="preserve">the epoxy and hardener </w:t>
      </w:r>
      <w:r w:rsidR="002B1DD6" w:rsidRPr="00117676">
        <w:rPr>
          <w:rFonts w:cs="Times New Roman"/>
          <w:szCs w:val="20"/>
        </w:rPr>
        <w:t>ratio</w:t>
      </w:r>
      <w:r w:rsidR="00EE41E4" w:rsidRPr="00117676">
        <w:rPr>
          <w:rFonts w:cs="Times New Roman"/>
          <w:szCs w:val="20"/>
        </w:rPr>
        <w:t xml:space="preserve"> used</w:t>
      </w:r>
      <w:r w:rsidR="00A52AAF" w:rsidRPr="00117676">
        <w:rPr>
          <w:rFonts w:cs="Times New Roman"/>
          <w:szCs w:val="20"/>
        </w:rPr>
        <w:t xml:space="preserve"> was</w:t>
      </w:r>
      <w:r w:rsidR="00EE41E4" w:rsidRPr="00117676">
        <w:rPr>
          <w:rFonts w:cs="Times New Roman"/>
          <w:szCs w:val="20"/>
        </w:rPr>
        <w:t xml:space="preserve"> 100:30</w:t>
      </w:r>
      <w:r w:rsidR="006E062F" w:rsidRPr="00117676">
        <w:rPr>
          <w:rFonts w:cs="Times New Roman"/>
          <w:szCs w:val="20"/>
        </w:rPr>
        <w:t xml:space="preserve"> by w</w:t>
      </w:r>
      <w:r w:rsidR="00D66F64" w:rsidRPr="00117676">
        <w:rPr>
          <w:rFonts w:cs="Times New Roman"/>
          <w:szCs w:val="20"/>
        </w:rPr>
        <w:t>eight</w:t>
      </w:r>
      <w:r w:rsidR="0047302B" w:rsidRPr="00117676">
        <w:rPr>
          <w:rFonts w:cs="Times New Roman"/>
          <w:szCs w:val="20"/>
        </w:rPr>
        <w:t xml:space="preserve"> </w:t>
      </w:r>
      <w:r w:rsidR="00582D90" w:rsidRPr="00117676">
        <w:rPr>
          <w:rFonts w:cs="Times New Roman"/>
          <w:szCs w:val="20"/>
        </w:rPr>
        <w:fldChar w:fldCharType="begin"/>
      </w:r>
      <w:r w:rsidR="000D3B7F" w:rsidRPr="00117676">
        <w:rPr>
          <w:rFonts w:cs="Times New Roman"/>
          <w:szCs w:val="20"/>
        </w:rPr>
        <w:instrText xml:space="preserve"> ADDIN EN.CITE &lt;EndNote&gt;&lt;Cite&gt;&lt;Author&gt;Sajid&lt;/Author&gt;&lt;Year&gt;2021&lt;/Year&gt;&lt;RecNum&gt;701&lt;/RecNum&gt;&lt;DisplayText&gt;[52]&lt;/DisplayText&gt;&lt;record&gt;&lt;rec-number&gt;701&lt;/rec-number&gt;&lt;foreign-keys&gt;&lt;key app="EN" db-id="szatavta7watwvewa52xdat4wsvxvs502a05" timestamp="1616384164"&gt;701&lt;/key&gt;&lt;key app="ENWeb" db-id=""&gt;0&lt;/key&gt;&lt;/foreign-keys&gt;&lt;ref-type name="Journal Article"&gt;17&lt;/ref-type&gt;&lt;contributors&gt;&lt;authors&gt;&lt;author&gt;Sajid, Z.&lt;/author&gt;&lt;author&gt;Karuppanan, S.&lt;/author&gt;&lt;author&gt;Sallih, N.&lt;/author&gt;&lt;author&gt;Kee, K. E.&lt;/author&gt;&lt;author&gt;Shah, S. Z. H.&lt;/author&gt;&lt;/authors&gt;&lt;/contributors&gt;&lt;titles&gt;&lt;title&gt;Role of washer size in mitigating adverse effects of bolt-hole clearance in a single-lap, single-bolt basalt composite joint&lt;/title&gt;&lt;secondary-title&gt;Composite Structures&lt;/secondary-title&gt;&lt;/titles&gt;&lt;periodical&gt;&lt;full-title&gt;Composite Structures&lt;/full-title&gt;&lt;/periodical&gt;&lt;volume&gt;266&lt;/volume&gt;&lt;section&gt;113802&lt;/section&gt;&lt;dates&gt;&lt;year&gt;2021&lt;/year&gt;&lt;/dates&gt;&lt;isbn&gt;02638223&lt;/isbn&gt;&lt;urls&gt;&lt;/urls&gt;&lt;electronic-resource-num&gt;10.1016/j.compstruct.2021.113802&lt;/electronic-resource-num&gt;&lt;/record&gt;&lt;/Cite&gt;&lt;/EndNote&gt;</w:instrText>
      </w:r>
      <w:r w:rsidR="00582D90" w:rsidRPr="00117676">
        <w:rPr>
          <w:rFonts w:cs="Times New Roman"/>
          <w:szCs w:val="20"/>
        </w:rPr>
        <w:fldChar w:fldCharType="separate"/>
      </w:r>
      <w:r w:rsidR="000D3B7F" w:rsidRPr="00117676">
        <w:rPr>
          <w:rFonts w:cs="Times New Roman"/>
          <w:noProof/>
          <w:szCs w:val="20"/>
        </w:rPr>
        <w:t>[52]</w:t>
      </w:r>
      <w:r w:rsidR="00582D90" w:rsidRPr="00117676">
        <w:rPr>
          <w:rFonts w:cs="Times New Roman"/>
          <w:szCs w:val="20"/>
        </w:rPr>
        <w:fldChar w:fldCharType="end"/>
      </w:r>
      <w:r w:rsidR="00EE41E4" w:rsidRPr="00117676">
        <w:rPr>
          <w:rFonts w:cs="Times New Roman"/>
          <w:szCs w:val="20"/>
        </w:rPr>
        <w:t xml:space="preserve">. </w:t>
      </w:r>
      <w:r w:rsidR="000F54EF" w:rsidRPr="00117676">
        <w:rPr>
          <w:rFonts w:cs="Times New Roman"/>
          <w:szCs w:val="20"/>
        </w:rPr>
        <w:t>Further details about the cure kinetics of Elium resin have been recently described in</w:t>
      </w:r>
      <w:r w:rsidR="001C6D4F" w:rsidRPr="00117676">
        <w:rPr>
          <w:rFonts w:cs="Times New Roman"/>
          <w:szCs w:val="20"/>
        </w:rPr>
        <w:t xml:space="preserve"> the</w:t>
      </w:r>
      <w:r w:rsidR="0003008F" w:rsidRPr="00117676">
        <w:rPr>
          <w:rFonts w:cs="Times New Roman"/>
          <w:szCs w:val="20"/>
        </w:rPr>
        <w:t xml:space="preserve"> refere</w:t>
      </w:r>
      <w:r w:rsidR="001C6D4F" w:rsidRPr="00117676">
        <w:rPr>
          <w:rFonts w:cs="Times New Roman"/>
          <w:szCs w:val="20"/>
        </w:rPr>
        <w:t>nce</w:t>
      </w:r>
      <w:r w:rsidR="00D2645F" w:rsidRPr="00117676">
        <w:rPr>
          <w:rFonts w:cs="Times New Roman"/>
          <w:szCs w:val="20"/>
        </w:rPr>
        <w:t xml:space="preserve"> </w:t>
      </w:r>
      <w:r w:rsidR="00022FE9" w:rsidRPr="00117676">
        <w:rPr>
          <w:rFonts w:cs="Times New Roman"/>
          <w:szCs w:val="20"/>
        </w:rPr>
        <w:fldChar w:fldCharType="begin"/>
      </w:r>
      <w:r w:rsidR="000D3B7F" w:rsidRPr="00117676">
        <w:rPr>
          <w:rFonts w:cs="Times New Roman"/>
          <w:szCs w:val="20"/>
        </w:rPr>
        <w:instrText xml:space="preserve"> ADDIN EN.CITE &lt;EndNote&gt;&lt;Cite&gt;&lt;Author&gt;Shah&lt;/Author&gt;&lt;Year&gt;2020&lt;/Year&gt;&lt;RecNum&gt;607&lt;/RecNum&gt;&lt;DisplayText&gt;[8]&lt;/DisplayText&gt;&lt;record&gt;&lt;rec-number&gt;607&lt;/rec-number&gt;&lt;foreign-keys&gt;&lt;key app="EN" db-id="szatavta7watwvewa52xdat4wsvxvs502a05" timestamp="1596360178"&gt;607&lt;/key&gt;&lt;/foreign-keys&gt;&lt;ref-type name="Journal Article"&gt;17&lt;/ref-type&gt;&lt;contributors&gt;&lt;authors&gt;&lt;author&gt;Shah, SZH&lt;/author&gt;&lt;author&gt;Megat-Yusoff, PSM&lt;/author&gt;&lt;author&gt;Karuppanan, S&lt;/author&gt;&lt;author&gt;Choudhry, RS&lt;/author&gt;&lt;author&gt;Ahmad, F&lt;/author&gt;&lt;author&gt;Sajid, Z&lt;/author&gt;&lt;author&gt;Gerard, P&lt;/author&gt;&lt;author&gt;Sharp, K&lt;/author&gt;&lt;/authors&gt;&lt;/contributors&gt;&lt;titles&gt;&lt;title&gt;Performance comparison of resin-infused thermoplastic and thermoset 3D fabric composites under impact loading&lt;/title&gt;&lt;secondary-title&gt;International Journal of Mechanical Sciences&lt;/secondary-title&gt;&lt;/titles&gt;&lt;periodical&gt;&lt;full-title&gt;International Journal of Mechanical Sciences&lt;/full-title&gt;&lt;/periodical&gt;&lt;pages&gt;105984&lt;/pages&gt;&lt;volume&gt;189&lt;/volume&gt;&lt;dates&gt;&lt;year&gt;2020&lt;/year&gt;&lt;/dates&gt;&lt;isbn&gt;0020-7403&lt;/isbn&gt;&lt;urls&gt;&lt;/urls&gt;&lt;/record&gt;&lt;/Cite&gt;&lt;/EndNote&gt;</w:instrText>
      </w:r>
      <w:r w:rsidR="00022FE9" w:rsidRPr="00117676">
        <w:rPr>
          <w:rFonts w:cs="Times New Roman"/>
          <w:szCs w:val="20"/>
        </w:rPr>
        <w:fldChar w:fldCharType="separate"/>
      </w:r>
      <w:r w:rsidR="000D3B7F" w:rsidRPr="00117676">
        <w:rPr>
          <w:rFonts w:cs="Times New Roman"/>
          <w:noProof/>
          <w:szCs w:val="20"/>
        </w:rPr>
        <w:t>[8]</w:t>
      </w:r>
      <w:r w:rsidR="00022FE9" w:rsidRPr="00117676">
        <w:rPr>
          <w:rFonts w:cs="Times New Roman"/>
          <w:szCs w:val="20"/>
        </w:rPr>
        <w:fldChar w:fldCharType="end"/>
      </w:r>
      <w:r w:rsidR="0003008F" w:rsidRPr="00117676">
        <w:rPr>
          <w:rFonts w:cs="Times New Roman"/>
          <w:szCs w:val="20"/>
        </w:rPr>
        <w:t>.</w:t>
      </w:r>
      <w:r w:rsidR="006667D1" w:rsidRPr="00117676">
        <w:rPr>
          <w:rFonts w:cs="Times New Roman"/>
          <w:szCs w:val="20"/>
        </w:rPr>
        <w:t xml:space="preserve"> </w:t>
      </w:r>
      <w:r w:rsidR="006667D1" w:rsidRPr="00117676">
        <w:rPr>
          <w:szCs w:val="20"/>
        </w:rPr>
        <w:t xml:space="preserve">The glass transition temperature of Elium 188x0 and Epolam 5015 is 106 °C and 85 </w:t>
      </w:r>
      <w:r w:rsidR="006667D1" w:rsidRPr="00117676">
        <w:rPr>
          <w:szCs w:val="20"/>
        </w:rPr>
        <w:lastRenderedPageBreak/>
        <w:t xml:space="preserve">°C, respectively </w:t>
      </w:r>
      <w:r w:rsidR="006667D1" w:rsidRPr="00117676">
        <w:rPr>
          <w:szCs w:val="20"/>
        </w:rPr>
        <w:fldChar w:fldCharType="begin"/>
      </w:r>
      <w:r w:rsidR="006667D1" w:rsidRPr="00117676">
        <w:rPr>
          <w:szCs w:val="20"/>
        </w:rPr>
        <w:instrText xml:space="preserve"> ADDIN EN.CITE &lt;EndNote&gt;&lt;Cite&gt;&lt;Author&gt;Obande&lt;/Author&gt;&lt;Year&gt;2019&lt;/Year&gt;&lt;RecNum&gt;448&lt;/RecNum&gt;&lt;DisplayText&gt;[46, 53]&lt;/DisplayText&gt;&lt;record&gt;&lt;rec-number&gt;448&lt;/rec-number&gt;&lt;foreign-keys&gt;&lt;key app="EN" db-id="szatavta7watwvewa52xdat4wsvxvs502a05" timestamp="1568009302"&gt;448&lt;/key&gt;&lt;key app="ENWeb" db-id=""&gt;0&lt;/key&gt;&lt;/foreign-keys&gt;&lt;ref-type name="Journal Article"&gt;17&lt;/ref-type&gt;&lt;contributors&gt;&lt;authors&gt;&lt;author&gt;Obande, Winifred&lt;/author&gt;&lt;author&gt;Mamalis, Dimitrios&lt;/author&gt;&lt;author&gt;Ray, Dipa&lt;/author&gt;&lt;author&gt;Yang, Liu&lt;/author&gt;&lt;author&gt;O Bradaigh, Conchur M.&lt;/author&gt;&lt;/authors&gt;&lt;/contributors&gt;&lt;titles&gt;&lt;title&gt;Mechanical and thermomechanical characterisation of vacuum-infused thermoplastic and thermoset-based composites&lt;/title&gt;&lt;secondary-title&gt;Materials &amp;amp; Design&lt;/secondary-title&gt;&lt;/titles&gt;&lt;periodical&gt;&lt;full-title&gt;Materials &amp;amp; Design&lt;/full-title&gt;&lt;/periodical&gt;&lt;pages&gt;107828&lt;/pages&gt;&lt;volume&gt;175&lt;/volume&gt;&lt;dates&gt;&lt;year&gt;2019&lt;/year&gt;&lt;/dates&gt;&lt;isbn&gt;02641275&lt;/isbn&gt;&lt;urls&gt;&lt;/urls&gt;&lt;electronic-resource-num&gt;10.1016/j.matdes.2019.107828&lt;/electronic-resource-num&gt;&lt;/record&gt;&lt;/Cite&gt;&lt;Cite&gt;&lt;Author&gt;Bhudolia&lt;/Author&gt;&lt;Year&gt;2017&lt;/Year&gt;&lt;RecNum&gt;192&lt;/RecNum&gt;&lt;record&gt;&lt;rec-number&gt;192&lt;/rec-number&gt;&lt;foreign-keys&gt;&lt;key app="EN" db-id="szatavta7watwvewa52xdat4wsvxvs502a05" timestamp="1529895238"&gt;192&lt;/key&gt;&lt;/foreign-keys&gt;&lt;ref-type name="Journal Article"&gt;17&lt;/ref-type&gt;&lt;contributors&gt;&lt;authors&gt;&lt;author&gt;Bhudolia, Somen K&lt;/author&gt;&lt;author&gt;Perrotey, Pavel&lt;/author&gt;&lt;author&gt;Joshi, Sunil C&lt;/author&gt;&lt;/authors&gt;&lt;/contributors&gt;&lt;titles&gt;&lt;title&gt;Optimizing polymer infusion process for thin ply textile composites with novel matrix system&lt;/title&gt;&lt;secondary-title&gt;Materials&lt;/secondary-title&gt;&lt;/titles&gt;&lt;periodical&gt;&lt;full-title&gt;Materials&lt;/full-title&gt;&lt;/periodical&gt;&lt;pages&gt;293&lt;/pages&gt;&lt;volume&gt;10&lt;/volume&gt;&lt;number&gt;3&lt;/number&gt;&lt;dates&gt;&lt;year&gt;2017&lt;/year&gt;&lt;/dates&gt;&lt;urls&gt;&lt;/urls&gt;&lt;/record&gt;&lt;/Cite&gt;&lt;/EndNote&gt;</w:instrText>
      </w:r>
      <w:r w:rsidR="006667D1" w:rsidRPr="00117676">
        <w:rPr>
          <w:szCs w:val="20"/>
        </w:rPr>
        <w:fldChar w:fldCharType="separate"/>
      </w:r>
      <w:r w:rsidR="006667D1" w:rsidRPr="00117676">
        <w:rPr>
          <w:szCs w:val="20"/>
        </w:rPr>
        <w:t>[46, 53]</w:t>
      </w:r>
      <w:r w:rsidR="006667D1" w:rsidRPr="00117676">
        <w:rPr>
          <w:szCs w:val="20"/>
        </w:rPr>
        <w:fldChar w:fldCharType="end"/>
      </w:r>
      <w:r w:rsidR="006667D1" w:rsidRPr="00117676">
        <w:rPr>
          <w:szCs w:val="20"/>
        </w:rPr>
        <w:t>. This indicates that the resin-infused 3D-FRC can operate safely at sufficient</w:t>
      </w:r>
      <w:r w:rsidR="005B3716" w:rsidRPr="00117676">
        <w:rPr>
          <w:szCs w:val="20"/>
        </w:rPr>
        <w:t>ly</w:t>
      </w:r>
      <w:r w:rsidR="006667D1" w:rsidRPr="00117676">
        <w:rPr>
          <w:szCs w:val="20"/>
        </w:rPr>
        <w:t xml:space="preserve"> high temperature</w:t>
      </w:r>
      <w:r w:rsidR="005B3716" w:rsidRPr="00117676">
        <w:rPr>
          <w:szCs w:val="20"/>
        </w:rPr>
        <w:t>s</w:t>
      </w:r>
      <w:r w:rsidR="006667D1" w:rsidRPr="00117676">
        <w:rPr>
          <w:szCs w:val="20"/>
        </w:rPr>
        <w:t xml:space="preserve">. The maximum operating temperature of epoxy-based composites, cured at room temperature is up to 120°C </w:t>
      </w:r>
      <w:r w:rsidR="006667D1" w:rsidRPr="00117676">
        <w:rPr>
          <w:szCs w:val="20"/>
        </w:rPr>
        <w:fldChar w:fldCharType="begin"/>
      </w:r>
      <w:r w:rsidR="006667D1" w:rsidRPr="00117676">
        <w:rPr>
          <w:szCs w:val="20"/>
        </w:rPr>
        <w:instrText xml:space="preserve"> ADDIN EN.CITE &lt;EndNote&gt;&lt;Cite&gt;&lt;Author&gt;Mangalgiri&lt;/Author&gt;&lt;Year&gt;2005&lt;/Year&gt;&lt;RecNum&gt;837&lt;/RecNum&gt;&lt;DisplayText&gt;[54]&lt;/DisplayText&gt;&lt;record&gt;&lt;rec-number&gt;837&lt;/rec-number&gt;&lt;foreign-keys&gt;&lt;key app="EN" db-id="szatavta7watwvewa52xdat4wsvxvs502a05" timestamp="1626604763"&gt;837&lt;/key&gt;&lt;key app="ENWeb" db-id=""&gt;0&lt;/key&gt;&lt;/foreign-keys&gt;&lt;ref-type name="Journal Article"&gt;17&lt;/ref-type&gt;&lt;contributors&gt;&lt;authors&gt;&lt;author&gt;Mangalgiri, P. D.&lt;/author&gt;&lt;/authors&gt;&lt;/contributors&gt;&lt;titles&gt;&lt;title&gt;Polymer-matrix Composites for High-temperature Applications&lt;/title&gt;&lt;secondary-title&gt;Defence Science Journal&lt;/secondary-title&gt;&lt;/titles&gt;&lt;periodical&gt;&lt;full-title&gt;Defence Science Journal&lt;/full-title&gt;&lt;/periodical&gt;&lt;pages&gt;175-193&lt;/pages&gt;&lt;volume&gt;55&lt;/volume&gt;&lt;number&gt;2&lt;/number&gt;&lt;section&gt;175&lt;/section&gt;&lt;dates&gt;&lt;year&gt;2005&lt;/year&gt;&lt;/dates&gt;&lt;isbn&gt;0976464X&amp;#xD;0011748X&lt;/isbn&gt;&lt;urls&gt;&lt;/urls&gt;&lt;electronic-resource-num&gt;10.14429/dsj.55.1980&lt;/electronic-resource-num&gt;&lt;/record&gt;&lt;/Cite&gt;&lt;/EndNote&gt;</w:instrText>
      </w:r>
      <w:r w:rsidR="006667D1" w:rsidRPr="00117676">
        <w:rPr>
          <w:szCs w:val="20"/>
        </w:rPr>
        <w:fldChar w:fldCharType="separate"/>
      </w:r>
      <w:r w:rsidR="006667D1" w:rsidRPr="00117676">
        <w:rPr>
          <w:szCs w:val="20"/>
        </w:rPr>
        <w:t>[54]</w:t>
      </w:r>
      <w:r w:rsidR="006667D1" w:rsidRPr="00117676">
        <w:rPr>
          <w:szCs w:val="20"/>
        </w:rPr>
        <w:fldChar w:fldCharType="end"/>
      </w:r>
      <w:r w:rsidR="006667D1" w:rsidRPr="00117676">
        <w:rPr>
          <w:szCs w:val="20"/>
        </w:rPr>
        <w:t>. Thus, in terms of service temperatures, the performance of Elium® is comparable to other epoxy matrices.</w:t>
      </w:r>
    </w:p>
    <w:p w14:paraId="616A7F5E" w14:textId="35FFC84B" w:rsidR="00891686" w:rsidRPr="00117676" w:rsidRDefault="00D4169B" w:rsidP="00283E58">
      <w:pPr>
        <w:pStyle w:val="Heading1"/>
        <w:spacing w:before="240"/>
        <w:rPr>
          <w:szCs w:val="20"/>
        </w:rPr>
      </w:pPr>
      <w:r w:rsidRPr="00117676">
        <w:rPr>
          <w:szCs w:val="20"/>
        </w:rPr>
        <w:t>2.2. Fabrication process</w:t>
      </w:r>
    </w:p>
    <w:p w14:paraId="26CD1CF8" w14:textId="1DCF595D" w:rsidR="00B325E6" w:rsidRPr="00117676" w:rsidRDefault="00BA4D38" w:rsidP="000B6E02">
      <w:pPr>
        <w:spacing w:line="360" w:lineRule="auto"/>
        <w:ind w:firstLine="720"/>
        <w:rPr>
          <w:szCs w:val="20"/>
        </w:rPr>
      </w:pPr>
      <w:r w:rsidRPr="00117676">
        <w:rPr>
          <w:szCs w:val="20"/>
        </w:rPr>
        <w:t xml:space="preserve">Both </w:t>
      </w:r>
      <w:r w:rsidR="00421DDF" w:rsidRPr="00117676">
        <w:rPr>
          <w:szCs w:val="20"/>
        </w:rPr>
        <w:t>thermoplastic</w:t>
      </w:r>
      <w:r w:rsidRPr="00117676">
        <w:rPr>
          <w:szCs w:val="20"/>
        </w:rPr>
        <w:t xml:space="preserve"> and </w:t>
      </w:r>
      <w:r w:rsidR="00421DDF" w:rsidRPr="00117676">
        <w:rPr>
          <w:szCs w:val="20"/>
        </w:rPr>
        <w:t>thermoset</w:t>
      </w:r>
      <w:r w:rsidRPr="00117676">
        <w:rPr>
          <w:szCs w:val="20"/>
        </w:rPr>
        <w:t xml:space="preserve"> </w:t>
      </w:r>
      <w:r w:rsidR="007D7366" w:rsidRPr="00117676">
        <w:rPr>
          <w:szCs w:val="20"/>
        </w:rPr>
        <w:t>based</w:t>
      </w:r>
      <w:r w:rsidRPr="00117676">
        <w:rPr>
          <w:szCs w:val="20"/>
        </w:rPr>
        <w:t xml:space="preserve"> 3D-FRC</w:t>
      </w:r>
      <w:r w:rsidR="00F726C7" w:rsidRPr="00117676">
        <w:rPr>
          <w:szCs w:val="20"/>
        </w:rPr>
        <w:t>s</w:t>
      </w:r>
      <w:r w:rsidRPr="00117676">
        <w:rPr>
          <w:szCs w:val="20"/>
        </w:rPr>
        <w:t xml:space="preserve"> </w:t>
      </w:r>
      <w:r w:rsidR="00B94F20" w:rsidRPr="00117676">
        <w:rPr>
          <w:szCs w:val="20"/>
        </w:rPr>
        <w:t>were</w:t>
      </w:r>
      <w:r w:rsidRPr="00117676">
        <w:rPr>
          <w:szCs w:val="20"/>
        </w:rPr>
        <w:t xml:space="preserve"> manufactured </w:t>
      </w:r>
      <w:r w:rsidR="007D7366" w:rsidRPr="00117676">
        <w:rPr>
          <w:szCs w:val="20"/>
        </w:rPr>
        <w:t>using</w:t>
      </w:r>
      <w:r w:rsidR="00DB1621" w:rsidRPr="00117676">
        <w:rPr>
          <w:szCs w:val="20"/>
        </w:rPr>
        <w:t xml:space="preserve"> </w:t>
      </w:r>
      <w:r w:rsidR="00AA27B1" w:rsidRPr="00117676">
        <w:rPr>
          <w:szCs w:val="20"/>
        </w:rPr>
        <w:t xml:space="preserve">a </w:t>
      </w:r>
      <w:r w:rsidR="007D7366" w:rsidRPr="00117676">
        <w:rPr>
          <w:szCs w:val="20"/>
        </w:rPr>
        <w:t>vacuum</w:t>
      </w:r>
      <w:r w:rsidR="00AA27B1" w:rsidRPr="00117676">
        <w:rPr>
          <w:szCs w:val="20"/>
        </w:rPr>
        <w:t>-</w:t>
      </w:r>
      <w:r w:rsidR="00FA39FD" w:rsidRPr="00117676">
        <w:rPr>
          <w:szCs w:val="20"/>
        </w:rPr>
        <w:t xml:space="preserve">assisted resin transfer </w:t>
      </w:r>
      <w:r w:rsidR="00BD10E0" w:rsidRPr="00117676">
        <w:rPr>
          <w:szCs w:val="20"/>
        </w:rPr>
        <w:t>mo</w:t>
      </w:r>
      <w:r w:rsidR="007B0A76" w:rsidRPr="00117676">
        <w:rPr>
          <w:szCs w:val="20"/>
        </w:rPr>
        <w:t>u</w:t>
      </w:r>
      <w:r w:rsidR="00BD10E0" w:rsidRPr="00117676">
        <w:rPr>
          <w:szCs w:val="20"/>
        </w:rPr>
        <w:t>lding</w:t>
      </w:r>
      <w:r w:rsidR="00396626" w:rsidRPr="00117676">
        <w:rPr>
          <w:szCs w:val="20"/>
        </w:rPr>
        <w:t xml:space="preserve"> </w:t>
      </w:r>
      <w:r w:rsidR="007D7366" w:rsidRPr="00117676">
        <w:rPr>
          <w:szCs w:val="20"/>
        </w:rPr>
        <w:t>(VARTM) process</w:t>
      </w:r>
      <w:r w:rsidR="009E296A" w:rsidRPr="00117676">
        <w:rPr>
          <w:szCs w:val="20"/>
        </w:rPr>
        <w:t xml:space="preserve">. </w:t>
      </w:r>
      <w:r w:rsidR="00BF3273" w:rsidRPr="00117676">
        <w:rPr>
          <w:szCs w:val="20"/>
        </w:rPr>
        <w:t>The</w:t>
      </w:r>
      <w:r w:rsidR="00396626" w:rsidRPr="00117676">
        <w:rPr>
          <w:szCs w:val="20"/>
        </w:rPr>
        <w:t xml:space="preserve"> </w:t>
      </w:r>
      <w:r w:rsidR="00203450" w:rsidRPr="00117676">
        <w:rPr>
          <w:szCs w:val="20"/>
        </w:rPr>
        <w:t xml:space="preserve">mixed </w:t>
      </w:r>
      <w:r w:rsidR="00396626" w:rsidRPr="00117676">
        <w:rPr>
          <w:szCs w:val="20"/>
        </w:rPr>
        <w:t>viscosi</w:t>
      </w:r>
      <w:r w:rsidR="00D01EAE" w:rsidRPr="00117676">
        <w:rPr>
          <w:szCs w:val="20"/>
        </w:rPr>
        <w:t>ty</w:t>
      </w:r>
      <w:r w:rsidR="00BF3273" w:rsidRPr="00117676">
        <w:rPr>
          <w:szCs w:val="20"/>
        </w:rPr>
        <w:t xml:space="preserve"> of Elium</w:t>
      </w:r>
      <w:r w:rsidR="0063006A" w:rsidRPr="00117676">
        <w:rPr>
          <w:szCs w:val="20"/>
        </w:rPr>
        <w:t>®</w:t>
      </w:r>
      <w:r w:rsidR="00BF3273" w:rsidRPr="00117676">
        <w:rPr>
          <w:szCs w:val="20"/>
        </w:rPr>
        <w:t xml:space="preserve"> </w:t>
      </w:r>
      <w:r w:rsidR="00FE1E88" w:rsidRPr="00117676">
        <w:rPr>
          <w:szCs w:val="20"/>
        </w:rPr>
        <w:t>1</w:t>
      </w:r>
      <w:r w:rsidR="003A4E2B" w:rsidRPr="00117676">
        <w:rPr>
          <w:szCs w:val="20"/>
        </w:rPr>
        <w:t>88x0</w:t>
      </w:r>
      <w:r w:rsidR="00BF3273" w:rsidRPr="00117676">
        <w:rPr>
          <w:szCs w:val="20"/>
        </w:rPr>
        <w:t xml:space="preserve"> is </w:t>
      </w:r>
      <w:r w:rsidR="00145327" w:rsidRPr="00117676">
        <w:rPr>
          <w:szCs w:val="20"/>
        </w:rPr>
        <w:t>2</w:t>
      </w:r>
      <w:r w:rsidR="00BF3273" w:rsidRPr="00117676">
        <w:rPr>
          <w:szCs w:val="20"/>
        </w:rPr>
        <w:t xml:space="preserve">00 </w:t>
      </w:r>
      <w:proofErr w:type="spellStart"/>
      <w:r w:rsidR="00BF3273" w:rsidRPr="00117676">
        <w:rPr>
          <w:szCs w:val="20"/>
        </w:rPr>
        <w:t>mPa.s</w:t>
      </w:r>
      <w:proofErr w:type="spellEnd"/>
      <w:r w:rsidR="00681EE1" w:rsidRPr="00117676">
        <w:rPr>
          <w:szCs w:val="20"/>
        </w:rPr>
        <w:t>,</w:t>
      </w:r>
      <w:r w:rsidR="00BF3273" w:rsidRPr="00117676">
        <w:rPr>
          <w:szCs w:val="20"/>
        </w:rPr>
        <w:t xml:space="preserve"> and </w:t>
      </w:r>
      <w:proofErr w:type="spellStart"/>
      <w:r w:rsidR="00BF3273" w:rsidRPr="00117676">
        <w:rPr>
          <w:szCs w:val="20"/>
        </w:rPr>
        <w:t>Epolam</w:t>
      </w:r>
      <w:proofErr w:type="spellEnd"/>
      <w:r w:rsidR="00B94F20" w:rsidRPr="00117676">
        <w:rPr>
          <w:szCs w:val="20"/>
        </w:rPr>
        <w:t>®</w:t>
      </w:r>
      <w:r w:rsidR="00BF3273" w:rsidRPr="00117676">
        <w:rPr>
          <w:szCs w:val="20"/>
        </w:rPr>
        <w:t xml:space="preserve"> 5015 is 210 </w:t>
      </w:r>
      <w:proofErr w:type="spellStart"/>
      <w:r w:rsidR="00D01EAE" w:rsidRPr="00117676">
        <w:rPr>
          <w:szCs w:val="20"/>
        </w:rPr>
        <w:t>mPa</w:t>
      </w:r>
      <w:r w:rsidR="00BF3273" w:rsidRPr="00117676">
        <w:rPr>
          <w:szCs w:val="20"/>
        </w:rPr>
        <w:t>.</w:t>
      </w:r>
      <w:r w:rsidR="00D01EAE" w:rsidRPr="00117676">
        <w:rPr>
          <w:szCs w:val="20"/>
        </w:rPr>
        <w:t>s</w:t>
      </w:r>
      <w:proofErr w:type="spellEnd"/>
      <w:r w:rsidR="00203450" w:rsidRPr="00117676">
        <w:rPr>
          <w:szCs w:val="20"/>
        </w:rPr>
        <w:t>,</w:t>
      </w:r>
      <w:r w:rsidR="00BF3273" w:rsidRPr="00117676">
        <w:rPr>
          <w:szCs w:val="20"/>
        </w:rPr>
        <w:t xml:space="preserve"> which </w:t>
      </w:r>
      <w:r w:rsidR="000657AB" w:rsidRPr="00117676">
        <w:rPr>
          <w:szCs w:val="20"/>
        </w:rPr>
        <w:t>is</w:t>
      </w:r>
      <w:r w:rsidR="00396626" w:rsidRPr="00117676">
        <w:rPr>
          <w:szCs w:val="20"/>
        </w:rPr>
        <w:t xml:space="preserve"> ideal for </w:t>
      </w:r>
      <w:r w:rsidR="00DB493A" w:rsidRPr="00117676">
        <w:rPr>
          <w:szCs w:val="20"/>
        </w:rPr>
        <w:t xml:space="preserve">the </w:t>
      </w:r>
      <w:r w:rsidR="000657AB" w:rsidRPr="00117676">
        <w:rPr>
          <w:szCs w:val="20"/>
        </w:rPr>
        <w:t xml:space="preserve">VARTM </w:t>
      </w:r>
      <w:r w:rsidR="00137D0E" w:rsidRPr="00117676">
        <w:rPr>
          <w:szCs w:val="20"/>
        </w:rPr>
        <w:t>process</w:t>
      </w:r>
      <w:r w:rsidR="00396626" w:rsidRPr="00117676">
        <w:rPr>
          <w:szCs w:val="20"/>
        </w:rPr>
        <w:t xml:space="preserve">. </w:t>
      </w:r>
      <w:r w:rsidR="0041070E" w:rsidRPr="00117676">
        <w:rPr>
          <w:szCs w:val="20"/>
        </w:rPr>
        <w:t>T</w:t>
      </w:r>
      <w:r w:rsidR="00651FFF" w:rsidRPr="00117676">
        <w:rPr>
          <w:szCs w:val="20"/>
        </w:rPr>
        <w:t>he</w:t>
      </w:r>
      <w:r w:rsidR="00EB00B6" w:rsidRPr="00117676">
        <w:rPr>
          <w:szCs w:val="20"/>
        </w:rPr>
        <w:t xml:space="preserve"> resin</w:t>
      </w:r>
      <w:r w:rsidR="00A24826" w:rsidRPr="00117676">
        <w:rPr>
          <w:szCs w:val="20"/>
        </w:rPr>
        <w:t>s</w:t>
      </w:r>
      <w:r w:rsidR="00BF3273" w:rsidRPr="00117676">
        <w:rPr>
          <w:szCs w:val="20"/>
        </w:rPr>
        <w:t xml:space="preserve"> systems</w:t>
      </w:r>
      <w:r w:rsidR="00EB00B6" w:rsidRPr="00117676">
        <w:rPr>
          <w:szCs w:val="20"/>
        </w:rPr>
        <w:t xml:space="preserve"> </w:t>
      </w:r>
      <w:r w:rsidR="00651FFF" w:rsidRPr="00117676">
        <w:rPr>
          <w:szCs w:val="20"/>
        </w:rPr>
        <w:t>(</w:t>
      </w:r>
      <w:r w:rsidR="00EB00B6" w:rsidRPr="00117676">
        <w:rPr>
          <w:szCs w:val="20"/>
        </w:rPr>
        <w:t>Elium</w:t>
      </w:r>
      <w:r w:rsidR="0062560B" w:rsidRPr="00117676">
        <w:rPr>
          <w:szCs w:val="20"/>
        </w:rPr>
        <w:t>®</w:t>
      </w:r>
      <w:r w:rsidR="00EB00B6" w:rsidRPr="00117676">
        <w:rPr>
          <w:szCs w:val="20"/>
        </w:rPr>
        <w:t>/peroxide and epoxy/hardener</w:t>
      </w:r>
      <w:r w:rsidR="00651FFF" w:rsidRPr="00117676">
        <w:rPr>
          <w:szCs w:val="20"/>
        </w:rPr>
        <w:t>)</w:t>
      </w:r>
      <w:r w:rsidR="00EB00B6" w:rsidRPr="00117676">
        <w:rPr>
          <w:szCs w:val="20"/>
        </w:rPr>
        <w:t xml:space="preserve"> </w:t>
      </w:r>
      <w:r w:rsidR="000657AB" w:rsidRPr="00117676">
        <w:rPr>
          <w:szCs w:val="20"/>
        </w:rPr>
        <w:t>were</w:t>
      </w:r>
      <w:r w:rsidR="00A24826" w:rsidRPr="00117676">
        <w:rPr>
          <w:szCs w:val="20"/>
        </w:rPr>
        <w:t xml:space="preserve"> mixed</w:t>
      </w:r>
      <w:r w:rsidR="00EB00B6" w:rsidRPr="00117676">
        <w:rPr>
          <w:szCs w:val="20"/>
        </w:rPr>
        <w:t xml:space="preserve"> carefully</w:t>
      </w:r>
      <w:r w:rsidR="00FE65C2" w:rsidRPr="00117676">
        <w:rPr>
          <w:szCs w:val="20"/>
        </w:rPr>
        <w:t xml:space="preserve"> for two </w:t>
      </w:r>
      <w:r w:rsidR="00EB00B6" w:rsidRPr="00117676">
        <w:rPr>
          <w:szCs w:val="20"/>
        </w:rPr>
        <w:t>minutes</w:t>
      </w:r>
      <w:r w:rsidR="00FE65C2" w:rsidRPr="00117676">
        <w:rPr>
          <w:szCs w:val="20"/>
        </w:rPr>
        <w:t xml:space="preserve"> to</w:t>
      </w:r>
      <w:r w:rsidR="00EB00B6" w:rsidRPr="00117676">
        <w:rPr>
          <w:szCs w:val="20"/>
        </w:rPr>
        <w:t xml:space="preserve"> get </w:t>
      </w:r>
      <w:r w:rsidR="00DB1621" w:rsidRPr="00117676">
        <w:rPr>
          <w:szCs w:val="20"/>
        </w:rPr>
        <w:t xml:space="preserve">a </w:t>
      </w:r>
      <w:r w:rsidR="00EB00B6" w:rsidRPr="00117676">
        <w:rPr>
          <w:szCs w:val="20"/>
        </w:rPr>
        <w:t xml:space="preserve">homogenous </w:t>
      </w:r>
      <w:r w:rsidR="00A24826" w:rsidRPr="00117676">
        <w:rPr>
          <w:szCs w:val="20"/>
        </w:rPr>
        <w:t>mixture</w:t>
      </w:r>
      <w:r w:rsidR="00EB00B6" w:rsidRPr="00117676">
        <w:rPr>
          <w:szCs w:val="20"/>
        </w:rPr>
        <w:t>.</w:t>
      </w:r>
      <w:r w:rsidR="00FE65C2" w:rsidRPr="00117676">
        <w:rPr>
          <w:szCs w:val="20"/>
        </w:rPr>
        <w:t xml:space="preserve"> </w:t>
      </w:r>
      <w:r w:rsidR="003A5362" w:rsidRPr="00117676">
        <w:rPr>
          <w:szCs w:val="20"/>
        </w:rPr>
        <w:t>Before sta</w:t>
      </w:r>
      <w:r w:rsidR="00BF3273" w:rsidRPr="00117676">
        <w:rPr>
          <w:szCs w:val="20"/>
        </w:rPr>
        <w:t>rting the infusion</w:t>
      </w:r>
      <w:r w:rsidR="00115134" w:rsidRPr="00117676">
        <w:rPr>
          <w:szCs w:val="20"/>
        </w:rPr>
        <w:t xml:space="preserve"> process</w:t>
      </w:r>
      <w:r w:rsidR="00BF3273" w:rsidRPr="00117676">
        <w:rPr>
          <w:szCs w:val="20"/>
        </w:rPr>
        <w:t xml:space="preserve">, </w:t>
      </w:r>
      <w:r w:rsidR="003A5362" w:rsidRPr="00117676">
        <w:rPr>
          <w:szCs w:val="20"/>
        </w:rPr>
        <w:t xml:space="preserve">the </w:t>
      </w:r>
      <w:r w:rsidR="006B3725" w:rsidRPr="00117676">
        <w:rPr>
          <w:szCs w:val="20"/>
        </w:rPr>
        <w:t xml:space="preserve">epoxy </w:t>
      </w:r>
      <w:r w:rsidR="003A5362" w:rsidRPr="00117676">
        <w:rPr>
          <w:szCs w:val="20"/>
        </w:rPr>
        <w:t xml:space="preserve">resin </w:t>
      </w:r>
      <w:r w:rsidR="000F7133" w:rsidRPr="00117676">
        <w:rPr>
          <w:szCs w:val="20"/>
        </w:rPr>
        <w:t>was</w:t>
      </w:r>
      <w:r w:rsidR="003A5362" w:rsidRPr="00117676">
        <w:rPr>
          <w:szCs w:val="20"/>
        </w:rPr>
        <w:t xml:space="preserve"> degassed </w:t>
      </w:r>
      <w:r w:rsidR="006B3725" w:rsidRPr="00117676">
        <w:rPr>
          <w:szCs w:val="20"/>
        </w:rPr>
        <w:t xml:space="preserve">for 25 minutes </w:t>
      </w:r>
      <w:r w:rsidR="00BF3273" w:rsidRPr="00117676">
        <w:rPr>
          <w:szCs w:val="20"/>
        </w:rPr>
        <w:t>to remove</w:t>
      </w:r>
      <w:r w:rsidR="003A5362" w:rsidRPr="00117676">
        <w:rPr>
          <w:szCs w:val="20"/>
        </w:rPr>
        <w:t xml:space="preserve"> air bubbles.</w:t>
      </w:r>
      <w:r w:rsidR="004B4BF6" w:rsidRPr="00117676">
        <w:rPr>
          <w:szCs w:val="20"/>
        </w:rPr>
        <w:t xml:space="preserve"> </w:t>
      </w:r>
      <w:r w:rsidR="00A1345E" w:rsidRPr="00117676">
        <w:rPr>
          <w:szCs w:val="20"/>
        </w:rPr>
        <w:t>Since</w:t>
      </w:r>
      <w:r w:rsidR="006B3725" w:rsidRPr="00117676">
        <w:rPr>
          <w:szCs w:val="20"/>
        </w:rPr>
        <w:t xml:space="preserve"> </w:t>
      </w:r>
      <w:r w:rsidR="00274555" w:rsidRPr="00117676">
        <w:rPr>
          <w:szCs w:val="20"/>
        </w:rPr>
        <w:t>the</w:t>
      </w:r>
      <w:r w:rsidR="00EF1BEA" w:rsidRPr="00117676">
        <w:rPr>
          <w:szCs w:val="20"/>
        </w:rPr>
        <w:t xml:space="preserve"> pot life </w:t>
      </w:r>
      <w:r w:rsidR="00274555" w:rsidRPr="00117676">
        <w:rPr>
          <w:szCs w:val="20"/>
        </w:rPr>
        <w:t>of</w:t>
      </w:r>
      <w:r w:rsidR="006B3725" w:rsidRPr="00117676">
        <w:rPr>
          <w:szCs w:val="20"/>
        </w:rPr>
        <w:t xml:space="preserve"> </w:t>
      </w:r>
      <w:r w:rsidR="00274555" w:rsidRPr="00117676">
        <w:rPr>
          <w:szCs w:val="20"/>
        </w:rPr>
        <w:t xml:space="preserve">thermoplastic resin is </w:t>
      </w:r>
      <w:r w:rsidR="006B3725" w:rsidRPr="00117676">
        <w:rPr>
          <w:szCs w:val="20"/>
        </w:rPr>
        <w:t xml:space="preserve">only </w:t>
      </w:r>
      <w:r w:rsidR="004E787A" w:rsidRPr="00117676">
        <w:rPr>
          <w:szCs w:val="20"/>
        </w:rPr>
        <w:t>6</w:t>
      </w:r>
      <w:r w:rsidR="006B3725" w:rsidRPr="00117676">
        <w:rPr>
          <w:szCs w:val="20"/>
        </w:rPr>
        <w:t>0</w:t>
      </w:r>
      <w:r w:rsidR="00EF1BEA" w:rsidRPr="00117676">
        <w:rPr>
          <w:szCs w:val="20"/>
        </w:rPr>
        <w:t>-70</w:t>
      </w:r>
      <w:r w:rsidR="006B3725" w:rsidRPr="00117676">
        <w:rPr>
          <w:szCs w:val="20"/>
        </w:rPr>
        <w:t xml:space="preserve"> minutes, it was degassed</w:t>
      </w:r>
      <w:r w:rsidR="00FA7483" w:rsidRPr="00117676">
        <w:rPr>
          <w:szCs w:val="20"/>
        </w:rPr>
        <w:t xml:space="preserve"> </w:t>
      </w:r>
      <w:r w:rsidR="005567FD" w:rsidRPr="00117676">
        <w:rPr>
          <w:szCs w:val="20"/>
        </w:rPr>
        <w:t>for 15 minutes</w:t>
      </w:r>
      <w:r w:rsidR="006B3725" w:rsidRPr="00117676">
        <w:rPr>
          <w:szCs w:val="20"/>
        </w:rPr>
        <w:t xml:space="preserve">, and </w:t>
      </w:r>
      <w:r w:rsidR="00841245" w:rsidRPr="00117676">
        <w:rPr>
          <w:szCs w:val="20"/>
        </w:rPr>
        <w:t xml:space="preserve">the </w:t>
      </w:r>
      <w:r w:rsidR="006B3725" w:rsidRPr="00117676">
        <w:rPr>
          <w:szCs w:val="20"/>
        </w:rPr>
        <w:t>resin pot is covered with a lid to control air bubbles formation.</w:t>
      </w:r>
      <w:r w:rsidR="000B44B2" w:rsidRPr="00117676">
        <w:rPr>
          <w:szCs w:val="20"/>
        </w:rPr>
        <w:t xml:space="preserve"> </w:t>
      </w:r>
      <w:r w:rsidR="00096713" w:rsidRPr="00117676">
        <w:rPr>
          <w:szCs w:val="20"/>
        </w:rPr>
        <w:t>T</w:t>
      </w:r>
      <w:r w:rsidR="000B44B2" w:rsidRPr="00117676">
        <w:rPr>
          <w:szCs w:val="20"/>
        </w:rPr>
        <w:t xml:space="preserve">he infusion </w:t>
      </w:r>
      <w:r w:rsidR="006D6680" w:rsidRPr="00117676">
        <w:rPr>
          <w:szCs w:val="20"/>
        </w:rPr>
        <w:t>was</w:t>
      </w:r>
      <w:r w:rsidR="000B44B2" w:rsidRPr="00117676">
        <w:rPr>
          <w:szCs w:val="20"/>
        </w:rPr>
        <w:t xml:space="preserve"> carried out in a clean environment</w:t>
      </w:r>
      <w:r w:rsidR="008C12F0" w:rsidRPr="00117676">
        <w:rPr>
          <w:szCs w:val="20"/>
        </w:rPr>
        <w:t>,</w:t>
      </w:r>
      <w:r w:rsidR="000B44B2" w:rsidRPr="00117676">
        <w:rPr>
          <w:szCs w:val="20"/>
        </w:rPr>
        <w:t xml:space="preserve"> and </w:t>
      </w:r>
      <w:r w:rsidR="008C12F0" w:rsidRPr="00117676">
        <w:rPr>
          <w:szCs w:val="20"/>
        </w:rPr>
        <w:t xml:space="preserve">the </w:t>
      </w:r>
      <w:r w:rsidR="000B44B2" w:rsidRPr="00117676">
        <w:rPr>
          <w:szCs w:val="20"/>
        </w:rPr>
        <w:t xml:space="preserve">fabric </w:t>
      </w:r>
      <w:r w:rsidR="006D6680" w:rsidRPr="00117676">
        <w:rPr>
          <w:szCs w:val="20"/>
        </w:rPr>
        <w:t>was</w:t>
      </w:r>
      <w:r w:rsidR="000B44B2" w:rsidRPr="00117676">
        <w:rPr>
          <w:szCs w:val="20"/>
        </w:rPr>
        <w:t xml:space="preserve"> dried </w:t>
      </w:r>
      <w:r w:rsidR="002D12EA" w:rsidRPr="00117676">
        <w:rPr>
          <w:szCs w:val="20"/>
        </w:rPr>
        <w:t xml:space="preserve">in an oven </w:t>
      </w:r>
      <w:r w:rsidR="00CA74E7" w:rsidRPr="00117676">
        <w:rPr>
          <w:szCs w:val="20"/>
        </w:rPr>
        <w:t>for 2 hours at 12</w:t>
      </w:r>
      <w:r w:rsidR="00401493" w:rsidRPr="00117676">
        <w:rPr>
          <w:szCs w:val="20"/>
        </w:rPr>
        <w:t>5</w:t>
      </w:r>
      <w:r w:rsidR="00CA74E7" w:rsidRPr="00117676">
        <w:rPr>
          <w:szCs w:val="20"/>
        </w:rPr>
        <w:t>°C</w:t>
      </w:r>
      <w:r w:rsidR="000B44B2" w:rsidRPr="00117676">
        <w:rPr>
          <w:szCs w:val="20"/>
        </w:rPr>
        <w:t xml:space="preserve"> prior to </w:t>
      </w:r>
      <w:r w:rsidR="00DB1621" w:rsidRPr="00117676">
        <w:rPr>
          <w:szCs w:val="20"/>
        </w:rPr>
        <w:t xml:space="preserve">the </w:t>
      </w:r>
      <w:r w:rsidR="00756DD7" w:rsidRPr="00117676">
        <w:rPr>
          <w:szCs w:val="20"/>
        </w:rPr>
        <w:t>VARTM</w:t>
      </w:r>
      <w:r w:rsidR="00464B9B" w:rsidRPr="00117676">
        <w:rPr>
          <w:szCs w:val="20"/>
        </w:rPr>
        <w:t xml:space="preserve"> process</w:t>
      </w:r>
      <w:r w:rsidR="0023313E" w:rsidRPr="00117676">
        <w:rPr>
          <w:szCs w:val="20"/>
        </w:rPr>
        <w:t>;</w:t>
      </w:r>
      <w:r w:rsidR="008A4781" w:rsidRPr="00117676">
        <w:rPr>
          <w:szCs w:val="20"/>
        </w:rPr>
        <w:t xml:space="preserve"> this was to remove any trapped moisture. Apart from this</w:t>
      </w:r>
      <w:r w:rsidR="0023313E" w:rsidRPr="00117676">
        <w:rPr>
          <w:szCs w:val="20"/>
        </w:rPr>
        <w:t>,</w:t>
      </w:r>
      <w:r w:rsidR="008A4781" w:rsidRPr="00117676">
        <w:rPr>
          <w:szCs w:val="20"/>
        </w:rPr>
        <w:t xml:space="preserve"> no specific sizing or fabric treatment was required for either resin. </w:t>
      </w:r>
      <w:r w:rsidR="007C2A9F" w:rsidRPr="00117676">
        <w:rPr>
          <w:szCs w:val="20"/>
        </w:rPr>
        <w:t>A</w:t>
      </w:r>
      <w:r w:rsidR="00F36DFF" w:rsidRPr="00117676">
        <w:rPr>
          <w:szCs w:val="20"/>
        </w:rPr>
        <w:t xml:space="preserve"> rectangular panel 400</w:t>
      </w:r>
      <w:r w:rsidR="00190819" w:rsidRPr="00117676">
        <w:rPr>
          <w:szCs w:val="20"/>
        </w:rPr>
        <w:t xml:space="preserve"> mm in length and </w:t>
      </w:r>
      <w:r w:rsidR="00F36DFF" w:rsidRPr="00117676">
        <w:rPr>
          <w:szCs w:val="20"/>
        </w:rPr>
        <w:t xml:space="preserve">500 </w:t>
      </w:r>
      <w:r w:rsidR="00B71523" w:rsidRPr="00117676">
        <w:rPr>
          <w:szCs w:val="20"/>
        </w:rPr>
        <w:t>mm in width</w:t>
      </w:r>
      <w:r w:rsidR="00F36DFF" w:rsidRPr="00117676">
        <w:rPr>
          <w:szCs w:val="20"/>
        </w:rPr>
        <w:t xml:space="preserve"> </w:t>
      </w:r>
      <w:r w:rsidR="008A4781" w:rsidRPr="00117676">
        <w:rPr>
          <w:szCs w:val="20"/>
        </w:rPr>
        <w:t xml:space="preserve">was </w:t>
      </w:r>
      <w:r w:rsidR="003257AF" w:rsidRPr="00117676">
        <w:rPr>
          <w:szCs w:val="20"/>
        </w:rPr>
        <w:t>fabricated</w:t>
      </w:r>
      <w:r w:rsidR="00B71523" w:rsidRPr="00117676">
        <w:rPr>
          <w:szCs w:val="20"/>
        </w:rPr>
        <w:t xml:space="preserve">. </w:t>
      </w:r>
      <w:r w:rsidR="00670DDD" w:rsidRPr="00117676">
        <w:rPr>
          <w:szCs w:val="20"/>
        </w:rPr>
        <w:t>Fig.</w:t>
      </w:r>
      <w:r w:rsidR="004072C9" w:rsidRPr="00117676">
        <w:rPr>
          <w:szCs w:val="20"/>
        </w:rPr>
        <w:t xml:space="preserve"> </w:t>
      </w:r>
      <w:r w:rsidR="00533668" w:rsidRPr="00117676">
        <w:rPr>
          <w:szCs w:val="20"/>
        </w:rPr>
        <w:t>1</w:t>
      </w:r>
      <w:r w:rsidR="009E296A" w:rsidRPr="00117676">
        <w:rPr>
          <w:szCs w:val="20"/>
        </w:rPr>
        <w:t>(</w:t>
      </w:r>
      <w:r w:rsidR="00140A1A" w:rsidRPr="00117676">
        <w:rPr>
          <w:szCs w:val="20"/>
        </w:rPr>
        <w:t>b</w:t>
      </w:r>
      <w:r w:rsidR="009E296A" w:rsidRPr="00117676">
        <w:rPr>
          <w:szCs w:val="20"/>
        </w:rPr>
        <w:t>)</w:t>
      </w:r>
      <w:r w:rsidR="00670DDD" w:rsidRPr="00117676">
        <w:rPr>
          <w:szCs w:val="20"/>
        </w:rPr>
        <w:t xml:space="preserve"> shows the VARTM of </w:t>
      </w:r>
      <w:r w:rsidR="003B72E6" w:rsidRPr="00117676">
        <w:rPr>
          <w:szCs w:val="20"/>
        </w:rPr>
        <w:t>3D FRC</w:t>
      </w:r>
      <w:r w:rsidR="00442199" w:rsidRPr="00117676">
        <w:rPr>
          <w:szCs w:val="20"/>
        </w:rPr>
        <w:t>.</w:t>
      </w:r>
      <w:r w:rsidR="00352244" w:rsidRPr="00117676">
        <w:rPr>
          <w:szCs w:val="20"/>
        </w:rPr>
        <w:t xml:space="preserve"> In the case of thermoplastic-based 3</w:t>
      </w:r>
      <w:r w:rsidR="0007593B" w:rsidRPr="00117676">
        <w:rPr>
          <w:szCs w:val="20"/>
        </w:rPr>
        <w:t>D-FRC</w:t>
      </w:r>
      <w:r w:rsidR="00352244" w:rsidRPr="00117676">
        <w:rPr>
          <w:szCs w:val="20"/>
        </w:rPr>
        <w:t>, the VARTM process was carried out at 100 mbar to avoid resin boiling during infusion</w:t>
      </w:r>
      <w:r w:rsidR="003C3096" w:rsidRPr="00117676">
        <w:rPr>
          <w:szCs w:val="20"/>
        </w:rPr>
        <w:t>,</w:t>
      </w:r>
      <w:r w:rsidR="00352244" w:rsidRPr="00117676">
        <w:rPr>
          <w:szCs w:val="20"/>
        </w:rPr>
        <w:t xml:space="preserve"> and the infusion process was completed in 25 minutes.</w:t>
      </w:r>
      <w:r w:rsidR="00442199" w:rsidRPr="00117676">
        <w:rPr>
          <w:szCs w:val="20"/>
        </w:rPr>
        <w:t xml:space="preserve"> </w:t>
      </w:r>
      <w:r w:rsidR="00017F29" w:rsidRPr="00117676">
        <w:rPr>
          <w:szCs w:val="20"/>
        </w:rPr>
        <w:t>A</w:t>
      </w:r>
      <w:r w:rsidR="006856AC" w:rsidRPr="00117676">
        <w:rPr>
          <w:szCs w:val="20"/>
        </w:rPr>
        <w:t xml:space="preserve">fter </w:t>
      </w:r>
      <w:r w:rsidR="00DB1621" w:rsidRPr="00117676">
        <w:rPr>
          <w:szCs w:val="20"/>
        </w:rPr>
        <w:t xml:space="preserve">the </w:t>
      </w:r>
      <w:r w:rsidR="006856AC" w:rsidRPr="00117676">
        <w:rPr>
          <w:szCs w:val="20"/>
        </w:rPr>
        <w:t>VARTM process, the panel</w:t>
      </w:r>
      <w:r w:rsidR="00BD7A92" w:rsidRPr="00117676">
        <w:rPr>
          <w:szCs w:val="20"/>
        </w:rPr>
        <w:t>s</w:t>
      </w:r>
      <w:r w:rsidR="00017F29" w:rsidRPr="00117676">
        <w:rPr>
          <w:szCs w:val="20"/>
        </w:rPr>
        <w:t xml:space="preserve"> </w:t>
      </w:r>
      <w:r w:rsidR="00BD7A92" w:rsidRPr="00117676">
        <w:rPr>
          <w:szCs w:val="20"/>
        </w:rPr>
        <w:t>were</w:t>
      </w:r>
      <w:r w:rsidR="00017F29" w:rsidRPr="00117676">
        <w:rPr>
          <w:szCs w:val="20"/>
        </w:rPr>
        <w:t xml:space="preserve"> left at room </w:t>
      </w:r>
      <w:r w:rsidR="00233F03" w:rsidRPr="00117676">
        <w:rPr>
          <w:szCs w:val="20"/>
        </w:rPr>
        <w:t>temperature</w:t>
      </w:r>
      <w:r w:rsidR="0074772E" w:rsidRPr="00117676">
        <w:rPr>
          <w:szCs w:val="20"/>
        </w:rPr>
        <w:t xml:space="preserve"> for </w:t>
      </w:r>
      <w:r w:rsidR="003F75A6" w:rsidRPr="00117676">
        <w:rPr>
          <w:szCs w:val="20"/>
        </w:rPr>
        <w:t>four hours</w:t>
      </w:r>
      <w:r w:rsidR="00233F03" w:rsidRPr="00117676">
        <w:rPr>
          <w:szCs w:val="20"/>
        </w:rPr>
        <w:t xml:space="preserve"> to</w:t>
      </w:r>
      <w:r w:rsidR="00396626" w:rsidRPr="00117676">
        <w:rPr>
          <w:szCs w:val="20"/>
        </w:rPr>
        <w:t xml:space="preserve"> complete</w:t>
      </w:r>
      <w:r w:rsidR="00233F03" w:rsidRPr="00117676">
        <w:rPr>
          <w:szCs w:val="20"/>
        </w:rPr>
        <w:t xml:space="preserve"> the</w:t>
      </w:r>
      <w:r w:rsidR="00396626" w:rsidRPr="00117676">
        <w:rPr>
          <w:szCs w:val="20"/>
        </w:rPr>
        <w:t xml:space="preserve"> </w:t>
      </w:r>
      <w:r w:rsidR="00BD10E0" w:rsidRPr="00117676">
        <w:rPr>
          <w:szCs w:val="20"/>
        </w:rPr>
        <w:t>polymerization</w:t>
      </w:r>
      <w:r w:rsidR="0015122A" w:rsidRPr="00117676">
        <w:rPr>
          <w:szCs w:val="20"/>
        </w:rPr>
        <w:t xml:space="preserve"> process</w:t>
      </w:r>
      <w:r w:rsidR="00233F03" w:rsidRPr="00117676">
        <w:rPr>
          <w:szCs w:val="20"/>
        </w:rPr>
        <w:t>, followed by the</w:t>
      </w:r>
      <w:r w:rsidR="00396626" w:rsidRPr="00117676">
        <w:rPr>
          <w:szCs w:val="20"/>
        </w:rPr>
        <w:t xml:space="preserve"> post</w:t>
      </w:r>
      <w:r w:rsidR="00DE4D2B" w:rsidRPr="00117676">
        <w:rPr>
          <w:szCs w:val="20"/>
        </w:rPr>
        <w:t>-</w:t>
      </w:r>
      <w:r w:rsidR="0003442F" w:rsidRPr="00117676">
        <w:rPr>
          <w:szCs w:val="20"/>
        </w:rPr>
        <w:t>curing</w:t>
      </w:r>
      <w:r w:rsidR="00396626" w:rsidRPr="00117676">
        <w:rPr>
          <w:szCs w:val="20"/>
        </w:rPr>
        <w:t xml:space="preserve"> </w:t>
      </w:r>
      <w:r w:rsidR="009F54CB" w:rsidRPr="00117676">
        <w:rPr>
          <w:szCs w:val="20"/>
        </w:rPr>
        <w:t xml:space="preserve">in an oven </w:t>
      </w:r>
      <w:r w:rsidR="00396626" w:rsidRPr="00117676">
        <w:rPr>
          <w:szCs w:val="20"/>
        </w:rPr>
        <w:t xml:space="preserve">at 80°C for </w:t>
      </w:r>
      <w:r w:rsidR="003F75A6" w:rsidRPr="00117676">
        <w:rPr>
          <w:szCs w:val="20"/>
        </w:rPr>
        <w:t xml:space="preserve">eight </w:t>
      </w:r>
      <w:r w:rsidR="00396626" w:rsidRPr="00117676">
        <w:rPr>
          <w:szCs w:val="20"/>
        </w:rPr>
        <w:t>hours</w:t>
      </w:r>
      <w:r w:rsidR="00F0783C" w:rsidRPr="00117676">
        <w:rPr>
          <w:szCs w:val="20"/>
        </w:rPr>
        <w:t xml:space="preserve"> to achieve</w:t>
      </w:r>
      <w:r w:rsidR="005D6B1F" w:rsidRPr="00117676">
        <w:rPr>
          <w:szCs w:val="20"/>
        </w:rPr>
        <w:t xml:space="preserve"> maximum mechanical</w:t>
      </w:r>
      <w:r w:rsidR="0015122A" w:rsidRPr="00117676">
        <w:rPr>
          <w:szCs w:val="20"/>
        </w:rPr>
        <w:t xml:space="preserve"> properties</w:t>
      </w:r>
      <w:r w:rsidR="000F5485" w:rsidRPr="00117676">
        <w:rPr>
          <w:szCs w:val="20"/>
        </w:rPr>
        <w:t>.</w:t>
      </w:r>
      <w:r w:rsidR="00396626" w:rsidRPr="00117676">
        <w:rPr>
          <w:szCs w:val="20"/>
        </w:rPr>
        <w:t xml:space="preserve"> Whereas in the case of</w:t>
      </w:r>
      <w:r w:rsidR="002E3742" w:rsidRPr="00117676">
        <w:rPr>
          <w:szCs w:val="20"/>
        </w:rPr>
        <w:t xml:space="preserve"> </w:t>
      </w:r>
      <w:r w:rsidR="009A68A1" w:rsidRPr="00117676">
        <w:rPr>
          <w:szCs w:val="20"/>
        </w:rPr>
        <w:t>thermoset</w:t>
      </w:r>
      <w:r w:rsidR="002E3742" w:rsidRPr="00117676">
        <w:rPr>
          <w:szCs w:val="20"/>
        </w:rPr>
        <w:t xml:space="preserve"> based</w:t>
      </w:r>
      <w:r w:rsidR="00396626" w:rsidRPr="00117676">
        <w:rPr>
          <w:szCs w:val="20"/>
        </w:rPr>
        <w:t xml:space="preserve"> 3D</w:t>
      </w:r>
      <w:r w:rsidR="0007593B" w:rsidRPr="00117676">
        <w:rPr>
          <w:szCs w:val="20"/>
        </w:rPr>
        <w:t>-FRC</w:t>
      </w:r>
      <w:r w:rsidR="00E97A2D" w:rsidRPr="00117676">
        <w:rPr>
          <w:szCs w:val="20"/>
        </w:rPr>
        <w:t>,</w:t>
      </w:r>
      <w:r w:rsidR="00357226" w:rsidRPr="00117676">
        <w:rPr>
          <w:szCs w:val="20"/>
        </w:rPr>
        <w:t xml:space="preserve"> the VARTM process was carried out at 4</w:t>
      </w:r>
      <w:r w:rsidR="006F7CF6" w:rsidRPr="00117676">
        <w:rPr>
          <w:szCs w:val="20"/>
        </w:rPr>
        <w:t>5</w:t>
      </w:r>
      <w:r w:rsidR="00357226" w:rsidRPr="00117676">
        <w:rPr>
          <w:szCs w:val="20"/>
        </w:rPr>
        <w:t>0 mbar</w:t>
      </w:r>
      <w:r w:rsidR="003C3096" w:rsidRPr="00117676">
        <w:rPr>
          <w:szCs w:val="20"/>
        </w:rPr>
        <w:t>,</w:t>
      </w:r>
      <w:r w:rsidR="00357226" w:rsidRPr="00117676">
        <w:rPr>
          <w:szCs w:val="20"/>
        </w:rPr>
        <w:t xml:space="preserve"> and </w:t>
      </w:r>
      <w:r w:rsidR="00DB1621" w:rsidRPr="00117676">
        <w:rPr>
          <w:szCs w:val="20"/>
        </w:rPr>
        <w:t xml:space="preserve">the </w:t>
      </w:r>
      <w:r w:rsidR="00357226" w:rsidRPr="00117676">
        <w:rPr>
          <w:szCs w:val="20"/>
        </w:rPr>
        <w:t xml:space="preserve">infusion </w:t>
      </w:r>
      <w:r w:rsidR="00BE7917" w:rsidRPr="00117676">
        <w:rPr>
          <w:szCs w:val="20"/>
        </w:rPr>
        <w:t>was</w:t>
      </w:r>
      <w:r w:rsidR="00357226" w:rsidRPr="00117676">
        <w:rPr>
          <w:szCs w:val="20"/>
        </w:rPr>
        <w:t xml:space="preserve"> completed in </w:t>
      </w:r>
      <w:r w:rsidR="001A147F" w:rsidRPr="00117676">
        <w:rPr>
          <w:szCs w:val="20"/>
        </w:rPr>
        <w:t>7</w:t>
      </w:r>
      <w:r w:rsidR="00BE7917" w:rsidRPr="00117676">
        <w:rPr>
          <w:szCs w:val="20"/>
        </w:rPr>
        <w:t xml:space="preserve"> minutes.</w:t>
      </w:r>
      <w:r w:rsidR="00396626" w:rsidRPr="00117676">
        <w:rPr>
          <w:szCs w:val="20"/>
        </w:rPr>
        <w:t xml:space="preserve"> </w:t>
      </w:r>
      <w:r w:rsidR="00EE3384" w:rsidRPr="00117676">
        <w:rPr>
          <w:szCs w:val="20"/>
        </w:rPr>
        <w:t>A</w:t>
      </w:r>
      <w:r w:rsidR="00396626" w:rsidRPr="00117676">
        <w:rPr>
          <w:szCs w:val="20"/>
        </w:rPr>
        <w:t xml:space="preserve">fter curing at room temperature for </w:t>
      </w:r>
      <w:r w:rsidR="00383861" w:rsidRPr="00117676">
        <w:rPr>
          <w:szCs w:val="20"/>
        </w:rPr>
        <w:t>twelve</w:t>
      </w:r>
      <w:r w:rsidR="00396626" w:rsidRPr="00117676">
        <w:rPr>
          <w:szCs w:val="20"/>
        </w:rPr>
        <w:t xml:space="preserve"> hours</w:t>
      </w:r>
      <w:r w:rsidR="00262FB6" w:rsidRPr="00117676">
        <w:rPr>
          <w:szCs w:val="20"/>
        </w:rPr>
        <w:t>,</w:t>
      </w:r>
      <w:r w:rsidR="00396626" w:rsidRPr="00117676">
        <w:rPr>
          <w:szCs w:val="20"/>
        </w:rPr>
        <w:t xml:space="preserve"> the </w:t>
      </w:r>
      <w:r w:rsidR="006456D1" w:rsidRPr="00117676">
        <w:rPr>
          <w:szCs w:val="20"/>
        </w:rPr>
        <w:t xml:space="preserve">thermoset </w:t>
      </w:r>
      <w:r w:rsidR="00D96C1E" w:rsidRPr="00117676">
        <w:rPr>
          <w:szCs w:val="20"/>
        </w:rPr>
        <w:t>3D</w:t>
      </w:r>
      <w:r w:rsidR="0007593B" w:rsidRPr="00117676">
        <w:rPr>
          <w:szCs w:val="20"/>
        </w:rPr>
        <w:t xml:space="preserve">-FRC </w:t>
      </w:r>
      <w:r w:rsidR="00396626" w:rsidRPr="00117676">
        <w:rPr>
          <w:szCs w:val="20"/>
        </w:rPr>
        <w:t>panel</w:t>
      </w:r>
      <w:r w:rsidR="00D96C1E" w:rsidRPr="00117676">
        <w:rPr>
          <w:szCs w:val="20"/>
        </w:rPr>
        <w:t>s</w:t>
      </w:r>
      <w:r w:rsidR="004B4BF6" w:rsidRPr="00117676">
        <w:rPr>
          <w:szCs w:val="20"/>
        </w:rPr>
        <w:t xml:space="preserve"> </w:t>
      </w:r>
      <w:r w:rsidR="00D96C1E" w:rsidRPr="00117676">
        <w:rPr>
          <w:szCs w:val="20"/>
        </w:rPr>
        <w:t>were</w:t>
      </w:r>
      <w:r w:rsidR="00DD63FB" w:rsidRPr="00117676">
        <w:rPr>
          <w:szCs w:val="20"/>
        </w:rPr>
        <w:t xml:space="preserve"> post</w:t>
      </w:r>
      <w:r w:rsidR="00E97A2D" w:rsidRPr="00117676">
        <w:rPr>
          <w:szCs w:val="20"/>
        </w:rPr>
        <w:t>-</w:t>
      </w:r>
      <w:r w:rsidR="00DD63FB" w:rsidRPr="00117676">
        <w:rPr>
          <w:szCs w:val="20"/>
        </w:rPr>
        <w:t>cure</w:t>
      </w:r>
      <w:r w:rsidR="004B4BF6" w:rsidRPr="00117676">
        <w:rPr>
          <w:szCs w:val="20"/>
        </w:rPr>
        <w:t>d</w:t>
      </w:r>
      <w:r w:rsidR="00DD63FB" w:rsidRPr="00117676">
        <w:rPr>
          <w:szCs w:val="20"/>
        </w:rPr>
        <w:t xml:space="preserve"> </w:t>
      </w:r>
      <w:r w:rsidR="009F54CB" w:rsidRPr="00117676">
        <w:rPr>
          <w:szCs w:val="20"/>
        </w:rPr>
        <w:t xml:space="preserve">in an oven </w:t>
      </w:r>
      <w:r w:rsidR="00DD63FB" w:rsidRPr="00117676">
        <w:rPr>
          <w:szCs w:val="20"/>
        </w:rPr>
        <w:t>at 80</w:t>
      </w:r>
      <w:r w:rsidR="00396626" w:rsidRPr="00117676">
        <w:rPr>
          <w:szCs w:val="20"/>
        </w:rPr>
        <w:t xml:space="preserve">°C for </w:t>
      </w:r>
      <w:r w:rsidR="00E97A2D" w:rsidRPr="00117676">
        <w:rPr>
          <w:szCs w:val="20"/>
        </w:rPr>
        <w:t>eight</w:t>
      </w:r>
      <w:r w:rsidR="00396626" w:rsidRPr="00117676">
        <w:rPr>
          <w:szCs w:val="20"/>
        </w:rPr>
        <w:t xml:space="preserve"> hours.</w:t>
      </w:r>
      <w:r w:rsidR="006B726C" w:rsidRPr="00117676">
        <w:rPr>
          <w:szCs w:val="20"/>
        </w:rPr>
        <w:t xml:space="preserve"> Fig</w:t>
      </w:r>
      <w:r w:rsidR="00CF1024" w:rsidRPr="00117676">
        <w:rPr>
          <w:szCs w:val="20"/>
        </w:rPr>
        <w:t xml:space="preserve">. </w:t>
      </w:r>
      <w:r w:rsidR="00533668" w:rsidRPr="00117676">
        <w:rPr>
          <w:szCs w:val="20"/>
        </w:rPr>
        <w:t>1</w:t>
      </w:r>
      <w:r w:rsidR="009E296A" w:rsidRPr="00117676">
        <w:rPr>
          <w:szCs w:val="20"/>
        </w:rPr>
        <w:t>(</w:t>
      </w:r>
      <w:r w:rsidR="00140A1A" w:rsidRPr="00117676">
        <w:rPr>
          <w:szCs w:val="20"/>
        </w:rPr>
        <w:t>b</w:t>
      </w:r>
      <w:r w:rsidR="009E296A" w:rsidRPr="00117676">
        <w:rPr>
          <w:szCs w:val="20"/>
        </w:rPr>
        <w:t>)</w:t>
      </w:r>
      <w:r w:rsidR="006B726C" w:rsidRPr="00117676">
        <w:rPr>
          <w:szCs w:val="20"/>
        </w:rPr>
        <w:t xml:space="preserve"> also show</w:t>
      </w:r>
      <w:r w:rsidR="00087925" w:rsidRPr="00117676">
        <w:rPr>
          <w:szCs w:val="20"/>
        </w:rPr>
        <w:t>s</w:t>
      </w:r>
      <w:r w:rsidR="006B726C" w:rsidRPr="00117676">
        <w:rPr>
          <w:szCs w:val="20"/>
        </w:rPr>
        <w:t xml:space="preserve"> the infusion time</w:t>
      </w:r>
      <w:r w:rsidR="00087925" w:rsidRPr="00117676">
        <w:rPr>
          <w:szCs w:val="20"/>
        </w:rPr>
        <w:t>.</w:t>
      </w:r>
      <w:r w:rsidR="00E8351F" w:rsidRPr="00117676">
        <w:rPr>
          <w:szCs w:val="20"/>
        </w:rPr>
        <w:t xml:space="preserve"> </w:t>
      </w:r>
      <w:r w:rsidR="00087925" w:rsidRPr="00117676">
        <w:rPr>
          <w:szCs w:val="20"/>
        </w:rPr>
        <w:t>I</w:t>
      </w:r>
      <w:r w:rsidR="00FE34C5" w:rsidRPr="00117676">
        <w:rPr>
          <w:szCs w:val="20"/>
        </w:rPr>
        <w:t>n both cases</w:t>
      </w:r>
      <w:r w:rsidR="00B53A9D" w:rsidRPr="00117676">
        <w:rPr>
          <w:szCs w:val="20"/>
        </w:rPr>
        <w:t>,</w:t>
      </w:r>
      <w:r w:rsidR="00FE34C5" w:rsidRPr="00117676">
        <w:rPr>
          <w:szCs w:val="20"/>
        </w:rPr>
        <w:t xml:space="preserve"> </w:t>
      </w:r>
      <w:r w:rsidR="00262FB6" w:rsidRPr="00117676">
        <w:rPr>
          <w:szCs w:val="20"/>
        </w:rPr>
        <w:t xml:space="preserve">the </w:t>
      </w:r>
      <w:r w:rsidR="00FE34C5" w:rsidRPr="00117676">
        <w:rPr>
          <w:szCs w:val="20"/>
        </w:rPr>
        <w:t xml:space="preserve">infusion rate was fast at the start of the </w:t>
      </w:r>
      <w:r w:rsidR="00CA2895" w:rsidRPr="00117676">
        <w:rPr>
          <w:szCs w:val="20"/>
        </w:rPr>
        <w:t xml:space="preserve">infusion </w:t>
      </w:r>
      <w:r w:rsidR="00FE34C5" w:rsidRPr="00117676">
        <w:rPr>
          <w:szCs w:val="20"/>
        </w:rPr>
        <w:t xml:space="preserve">process, </w:t>
      </w:r>
      <w:r w:rsidR="00CE4618" w:rsidRPr="00117676">
        <w:rPr>
          <w:szCs w:val="20"/>
        </w:rPr>
        <w:t>and</w:t>
      </w:r>
      <w:r w:rsidR="00FE34C5" w:rsidRPr="00117676">
        <w:rPr>
          <w:szCs w:val="20"/>
        </w:rPr>
        <w:t xml:space="preserve"> it slows down as the impr</w:t>
      </w:r>
      <w:r w:rsidR="00AA27B1" w:rsidRPr="00117676">
        <w:rPr>
          <w:szCs w:val="20"/>
        </w:rPr>
        <w:t>e</w:t>
      </w:r>
      <w:r w:rsidR="00FE34C5" w:rsidRPr="00117676">
        <w:rPr>
          <w:szCs w:val="20"/>
        </w:rPr>
        <w:t>gnated length increase</w:t>
      </w:r>
      <w:r w:rsidR="00832D30" w:rsidRPr="00117676">
        <w:rPr>
          <w:szCs w:val="20"/>
        </w:rPr>
        <w:t>d</w:t>
      </w:r>
      <w:r w:rsidR="006B726C" w:rsidRPr="00117676">
        <w:rPr>
          <w:szCs w:val="20"/>
        </w:rPr>
        <w:t>.</w:t>
      </w:r>
      <w:r w:rsidR="003C75BE" w:rsidRPr="00117676">
        <w:rPr>
          <w:szCs w:val="20"/>
        </w:rPr>
        <w:t xml:space="preserve"> </w:t>
      </w:r>
    </w:p>
    <w:p w14:paraId="4A375B5A" w14:textId="790430BE" w:rsidR="004E7E2A" w:rsidRPr="00117676" w:rsidRDefault="005B5A38" w:rsidP="004E7E2A">
      <w:pPr>
        <w:spacing w:line="360" w:lineRule="auto"/>
        <w:ind w:firstLine="720"/>
        <w:rPr>
          <w:szCs w:val="20"/>
        </w:rPr>
      </w:pPr>
      <w:r w:rsidRPr="00117676">
        <w:rPr>
          <w:szCs w:val="20"/>
        </w:rPr>
        <w:t xml:space="preserve">The in-situ polymerization </w:t>
      </w:r>
      <w:r w:rsidR="00E22176" w:rsidRPr="00117676">
        <w:rPr>
          <w:szCs w:val="20"/>
        </w:rPr>
        <w:t>in</w:t>
      </w:r>
      <w:r w:rsidRPr="00117676">
        <w:rPr>
          <w:szCs w:val="20"/>
        </w:rPr>
        <w:t xml:space="preserve"> Elium® resin depends on the initial viscosity of the resin, amount of catalyst</w:t>
      </w:r>
      <w:r w:rsidR="00B14220" w:rsidRPr="00117676">
        <w:rPr>
          <w:szCs w:val="20"/>
        </w:rPr>
        <w:t xml:space="preserve"> (peroxide)</w:t>
      </w:r>
      <w:r w:rsidRPr="00117676">
        <w:rPr>
          <w:szCs w:val="20"/>
        </w:rPr>
        <w:t xml:space="preserve"> </w:t>
      </w:r>
      <w:r w:rsidR="0023181C" w:rsidRPr="00117676">
        <w:rPr>
          <w:szCs w:val="20"/>
        </w:rPr>
        <w:t>mixed with monomer</w:t>
      </w:r>
      <w:r w:rsidR="00B14220" w:rsidRPr="00117676">
        <w:rPr>
          <w:szCs w:val="20"/>
        </w:rPr>
        <w:t xml:space="preserve"> (MMA)</w:t>
      </w:r>
      <w:r w:rsidR="0023181C" w:rsidRPr="00117676">
        <w:rPr>
          <w:szCs w:val="20"/>
        </w:rPr>
        <w:t xml:space="preserve"> </w:t>
      </w:r>
      <w:r w:rsidRPr="00117676">
        <w:rPr>
          <w:szCs w:val="20"/>
        </w:rPr>
        <w:t xml:space="preserve">and processing temperature. </w:t>
      </w:r>
      <w:r w:rsidR="00036AA5" w:rsidRPr="00117676">
        <w:rPr>
          <w:szCs w:val="20"/>
        </w:rPr>
        <w:t xml:space="preserve">The low initial viscosity of Elium® resin is </w:t>
      </w:r>
      <w:r w:rsidR="0024174B" w:rsidRPr="00117676">
        <w:rPr>
          <w:szCs w:val="20"/>
        </w:rPr>
        <w:t>effective</w:t>
      </w:r>
      <w:r w:rsidR="00036AA5" w:rsidRPr="00117676">
        <w:rPr>
          <w:szCs w:val="20"/>
        </w:rPr>
        <w:t xml:space="preserve"> for the</w:t>
      </w:r>
      <w:r w:rsidR="00557C81" w:rsidRPr="00117676">
        <w:rPr>
          <w:szCs w:val="20"/>
        </w:rPr>
        <w:t xml:space="preserve"> proper</w:t>
      </w:r>
      <w:r w:rsidR="007A785C" w:rsidRPr="00117676">
        <w:rPr>
          <w:szCs w:val="20"/>
        </w:rPr>
        <w:t xml:space="preserve"> impregnation of fabric at room temperature.</w:t>
      </w:r>
      <w:r w:rsidR="00130B78" w:rsidRPr="00117676">
        <w:rPr>
          <w:szCs w:val="20"/>
        </w:rPr>
        <w:t xml:space="preserve"> The in-situ polymerization can be accelerated by increasing the amount of catalyst</w:t>
      </w:r>
      <w:r w:rsidR="00950A1A" w:rsidRPr="00117676">
        <w:rPr>
          <w:szCs w:val="20"/>
        </w:rPr>
        <w:t xml:space="preserve"> (</w:t>
      </w:r>
      <w:r w:rsidR="00950A1A" w:rsidRPr="00117676">
        <w:rPr>
          <w:rFonts w:cs="Times New Roman"/>
          <w:szCs w:val="20"/>
        </w:rPr>
        <w:t xml:space="preserve">2% (slow polymerization) to 4% (fast polymerization)), </w:t>
      </w:r>
      <w:r w:rsidR="00950A1A" w:rsidRPr="00117676">
        <w:rPr>
          <w:szCs w:val="20"/>
        </w:rPr>
        <w:t>or</w:t>
      </w:r>
      <w:r w:rsidR="00130B78" w:rsidRPr="00117676">
        <w:rPr>
          <w:szCs w:val="20"/>
        </w:rPr>
        <w:t xml:space="preserve"> processing temperature</w:t>
      </w:r>
      <w:r w:rsidR="002F73B5" w:rsidRPr="00117676">
        <w:rPr>
          <w:szCs w:val="20"/>
        </w:rPr>
        <w:t xml:space="preserve"> (6 minutes at 80 °C)</w:t>
      </w:r>
      <w:r w:rsidR="00130B78" w:rsidRPr="00117676">
        <w:rPr>
          <w:szCs w:val="20"/>
        </w:rPr>
        <w:t>.</w:t>
      </w:r>
      <w:r w:rsidRPr="00117676">
        <w:rPr>
          <w:szCs w:val="20"/>
        </w:rPr>
        <w:t xml:space="preserve"> During </w:t>
      </w:r>
      <w:r w:rsidR="005304C2" w:rsidRPr="00117676">
        <w:rPr>
          <w:szCs w:val="20"/>
        </w:rPr>
        <w:t>this process</w:t>
      </w:r>
      <w:r w:rsidRPr="00117676">
        <w:rPr>
          <w:szCs w:val="20"/>
        </w:rPr>
        <w:t>, the viscosity of resin increases due</w:t>
      </w:r>
      <w:r w:rsidR="009910C1" w:rsidRPr="00117676">
        <w:rPr>
          <w:szCs w:val="20"/>
        </w:rPr>
        <w:t xml:space="preserve"> to</w:t>
      </w:r>
      <w:r w:rsidRPr="00117676">
        <w:rPr>
          <w:szCs w:val="20"/>
        </w:rPr>
        <w:t xml:space="preserve"> </w:t>
      </w:r>
      <w:r w:rsidR="009910C1" w:rsidRPr="00117676">
        <w:rPr>
          <w:szCs w:val="20"/>
        </w:rPr>
        <w:t xml:space="preserve">the </w:t>
      </w:r>
      <w:r w:rsidR="001C4AAA" w:rsidRPr="00117676">
        <w:rPr>
          <w:szCs w:val="20"/>
        </w:rPr>
        <w:t>formation of polymethyl methacrylate or PMMA</w:t>
      </w:r>
      <w:r w:rsidR="00505658" w:rsidRPr="00117676">
        <w:rPr>
          <w:szCs w:val="20"/>
        </w:rPr>
        <w:t xml:space="preserve">. This </w:t>
      </w:r>
      <w:r w:rsidRPr="00117676">
        <w:rPr>
          <w:szCs w:val="20"/>
        </w:rPr>
        <w:t xml:space="preserve">increase </w:t>
      </w:r>
      <w:r w:rsidR="0091018F" w:rsidRPr="00117676">
        <w:rPr>
          <w:szCs w:val="20"/>
        </w:rPr>
        <w:t xml:space="preserve">in </w:t>
      </w:r>
      <w:r w:rsidRPr="00117676">
        <w:rPr>
          <w:szCs w:val="20"/>
        </w:rPr>
        <w:t>the molecular size</w:t>
      </w:r>
      <w:r w:rsidR="009E4BAC" w:rsidRPr="00117676">
        <w:rPr>
          <w:szCs w:val="20"/>
        </w:rPr>
        <w:t>,</w:t>
      </w:r>
      <w:r w:rsidRPr="00117676">
        <w:rPr>
          <w:szCs w:val="20"/>
        </w:rPr>
        <w:t xml:space="preserve"> </w:t>
      </w:r>
      <w:r w:rsidR="0091018F" w:rsidRPr="00117676">
        <w:rPr>
          <w:szCs w:val="20"/>
        </w:rPr>
        <w:t xml:space="preserve">increases the viscosity </w:t>
      </w:r>
      <w:r w:rsidRPr="00117676">
        <w:rPr>
          <w:szCs w:val="20"/>
        </w:rPr>
        <w:t>and consequently</w:t>
      </w:r>
      <w:r w:rsidR="00E87C4E" w:rsidRPr="00117676">
        <w:rPr>
          <w:szCs w:val="20"/>
        </w:rPr>
        <w:t>,</w:t>
      </w:r>
      <w:r w:rsidRPr="00117676">
        <w:rPr>
          <w:szCs w:val="20"/>
        </w:rPr>
        <w:t xml:space="preserve"> the </w:t>
      </w:r>
      <w:r w:rsidR="0024174B" w:rsidRPr="00117676">
        <w:rPr>
          <w:szCs w:val="20"/>
        </w:rPr>
        <w:t xml:space="preserve">resin </w:t>
      </w:r>
      <w:r w:rsidRPr="00117676">
        <w:rPr>
          <w:szCs w:val="20"/>
        </w:rPr>
        <w:t>flow front becomes stationary when the viscosity reache</w:t>
      </w:r>
      <w:r w:rsidR="009E4BAC" w:rsidRPr="00117676">
        <w:rPr>
          <w:szCs w:val="20"/>
        </w:rPr>
        <w:t>s</w:t>
      </w:r>
      <w:r w:rsidRPr="00117676">
        <w:rPr>
          <w:szCs w:val="20"/>
        </w:rPr>
        <w:t xml:space="preserve"> its upper limit, i.e., ~ 800 </w:t>
      </w:r>
      <w:proofErr w:type="spellStart"/>
      <w:r w:rsidRPr="00117676">
        <w:rPr>
          <w:szCs w:val="20"/>
        </w:rPr>
        <w:t>mPa·s</w:t>
      </w:r>
      <w:proofErr w:type="spellEnd"/>
      <w:r w:rsidRPr="00117676">
        <w:rPr>
          <w:szCs w:val="20"/>
        </w:rPr>
        <w:t xml:space="preserve">. </w:t>
      </w:r>
      <w:r w:rsidR="004E7E2A" w:rsidRPr="00117676">
        <w:rPr>
          <w:szCs w:val="20"/>
        </w:rPr>
        <w:t xml:space="preserve">Therefore, in </w:t>
      </w:r>
      <w:r w:rsidR="004E7E2A" w:rsidRPr="00117676">
        <w:rPr>
          <w:szCs w:val="20"/>
        </w:rPr>
        <w:lastRenderedPageBreak/>
        <w:t xml:space="preserve">the industrial environment, all these parameters must be optimized to get </w:t>
      </w:r>
      <w:r w:rsidR="0004606D" w:rsidRPr="00117676">
        <w:rPr>
          <w:szCs w:val="20"/>
        </w:rPr>
        <w:t xml:space="preserve">proper impregnation </w:t>
      </w:r>
      <w:r w:rsidR="003A1872" w:rsidRPr="00117676">
        <w:rPr>
          <w:szCs w:val="20"/>
        </w:rPr>
        <w:t>of fabri</w:t>
      </w:r>
      <w:r w:rsidR="00203080" w:rsidRPr="00117676">
        <w:rPr>
          <w:szCs w:val="20"/>
        </w:rPr>
        <w:t xml:space="preserve">c </w:t>
      </w:r>
      <w:r w:rsidR="003473A1" w:rsidRPr="00117676">
        <w:rPr>
          <w:szCs w:val="20"/>
        </w:rPr>
        <w:t xml:space="preserve">and desired </w:t>
      </w:r>
      <w:r w:rsidR="00B85285" w:rsidRPr="00117676">
        <w:rPr>
          <w:szCs w:val="20"/>
        </w:rPr>
        <w:t>product quality</w:t>
      </w:r>
      <w:r w:rsidR="004E7E2A" w:rsidRPr="00117676">
        <w:rPr>
          <w:szCs w:val="20"/>
        </w:rPr>
        <w:t>.</w:t>
      </w:r>
    </w:p>
    <w:p w14:paraId="259DFF0D" w14:textId="7D281A8C" w:rsidR="006B3588" w:rsidRPr="00117676" w:rsidRDefault="006B3588" w:rsidP="000B6E02">
      <w:pPr>
        <w:pStyle w:val="Heading1"/>
        <w:spacing w:before="240"/>
        <w:rPr>
          <w:szCs w:val="20"/>
        </w:rPr>
      </w:pPr>
      <w:r w:rsidRPr="00117676">
        <w:rPr>
          <w:szCs w:val="20"/>
        </w:rPr>
        <w:t xml:space="preserve">2.3. Physical parameters </w:t>
      </w:r>
      <w:r w:rsidR="00DC5DE4" w:rsidRPr="00117676">
        <w:rPr>
          <w:szCs w:val="20"/>
        </w:rPr>
        <w:t xml:space="preserve">of </w:t>
      </w:r>
      <w:r w:rsidR="005B1C19" w:rsidRPr="00117676">
        <w:rPr>
          <w:szCs w:val="20"/>
        </w:rPr>
        <w:t xml:space="preserve">the </w:t>
      </w:r>
      <w:r w:rsidR="00DC5DE4" w:rsidRPr="00117676">
        <w:rPr>
          <w:szCs w:val="20"/>
        </w:rPr>
        <w:t>cured panel</w:t>
      </w:r>
    </w:p>
    <w:p w14:paraId="6704F5A0" w14:textId="1107DD67" w:rsidR="00872502" w:rsidRPr="00117676" w:rsidRDefault="006463DE" w:rsidP="002646A3">
      <w:pPr>
        <w:spacing w:line="360" w:lineRule="auto"/>
        <w:ind w:firstLine="720"/>
        <w:rPr>
          <w:szCs w:val="20"/>
        </w:rPr>
      </w:pPr>
      <w:r w:rsidRPr="00117676">
        <w:rPr>
          <w:rFonts w:cs="Times New Roman"/>
          <w:szCs w:val="20"/>
        </w:rPr>
        <w:t>Fig.</w:t>
      </w:r>
      <w:r w:rsidR="00CF1024" w:rsidRPr="00117676">
        <w:rPr>
          <w:rFonts w:cs="Times New Roman"/>
          <w:szCs w:val="20"/>
        </w:rPr>
        <w:t xml:space="preserve"> </w:t>
      </w:r>
      <w:r w:rsidR="00F74208" w:rsidRPr="00117676">
        <w:rPr>
          <w:rFonts w:cs="Times New Roman"/>
          <w:szCs w:val="20"/>
        </w:rPr>
        <w:t>1(</w:t>
      </w:r>
      <w:r w:rsidR="00D97658" w:rsidRPr="00117676">
        <w:rPr>
          <w:rFonts w:cs="Times New Roman"/>
          <w:szCs w:val="20"/>
        </w:rPr>
        <w:t>c</w:t>
      </w:r>
      <w:r w:rsidR="00F74208" w:rsidRPr="00117676">
        <w:rPr>
          <w:rFonts w:cs="Times New Roman"/>
          <w:szCs w:val="20"/>
        </w:rPr>
        <w:t>)</w:t>
      </w:r>
      <w:r w:rsidRPr="00117676">
        <w:rPr>
          <w:rFonts w:cs="Times New Roman"/>
          <w:szCs w:val="20"/>
        </w:rPr>
        <w:t xml:space="preserve"> show</w:t>
      </w:r>
      <w:r w:rsidR="00D97658" w:rsidRPr="00117676">
        <w:rPr>
          <w:rFonts w:cs="Times New Roman"/>
          <w:szCs w:val="20"/>
        </w:rPr>
        <w:t>s</w:t>
      </w:r>
      <w:r w:rsidRPr="00117676">
        <w:rPr>
          <w:rFonts w:cs="Times New Roman"/>
          <w:szCs w:val="20"/>
        </w:rPr>
        <w:t xml:space="preserve"> the fabricated thermoplastic and thermoset </w:t>
      </w:r>
      <w:r w:rsidR="00AA2300" w:rsidRPr="00117676">
        <w:rPr>
          <w:rFonts w:cs="Times New Roman"/>
          <w:szCs w:val="20"/>
        </w:rPr>
        <w:t>3D-</w:t>
      </w:r>
      <w:r w:rsidRPr="00117676">
        <w:rPr>
          <w:rFonts w:cs="Times New Roman"/>
          <w:szCs w:val="20"/>
        </w:rPr>
        <w:t>FRC panels</w:t>
      </w:r>
      <w:r w:rsidR="008C12F0" w:rsidRPr="00117676">
        <w:rPr>
          <w:rFonts w:cs="Times New Roman"/>
          <w:szCs w:val="20"/>
        </w:rPr>
        <w:t>,</w:t>
      </w:r>
      <w:r w:rsidRPr="00117676">
        <w:rPr>
          <w:rFonts w:cs="Times New Roman"/>
          <w:szCs w:val="20"/>
        </w:rPr>
        <w:t xml:space="preserve"> respectively.</w:t>
      </w:r>
      <w:r w:rsidR="006B3588" w:rsidRPr="00117676">
        <w:rPr>
          <w:szCs w:val="20"/>
        </w:rPr>
        <w:t xml:space="preserve"> </w:t>
      </w:r>
      <w:r w:rsidR="006E0512" w:rsidRPr="00117676">
        <w:rPr>
          <w:szCs w:val="20"/>
        </w:rPr>
        <w:t>After the panels were fully cured, they were checked for defected regions and physical parameters such as density, fib</w:t>
      </w:r>
      <w:r w:rsidR="00903695" w:rsidRPr="00117676">
        <w:rPr>
          <w:szCs w:val="20"/>
        </w:rPr>
        <w:t>re</w:t>
      </w:r>
      <w:r w:rsidR="006E0512" w:rsidRPr="00117676">
        <w:rPr>
          <w:szCs w:val="20"/>
        </w:rPr>
        <w:t xml:space="preserve"> volume fraction, and thickness of the panel</w:t>
      </w:r>
      <w:r w:rsidR="00F726C7" w:rsidRPr="00117676">
        <w:rPr>
          <w:szCs w:val="20"/>
        </w:rPr>
        <w:t xml:space="preserve"> were calculated/measured</w:t>
      </w:r>
      <w:r w:rsidR="006E0512" w:rsidRPr="00117676">
        <w:rPr>
          <w:szCs w:val="20"/>
        </w:rPr>
        <w:t xml:space="preserve">. </w:t>
      </w:r>
      <w:r w:rsidR="006B3588" w:rsidRPr="00117676">
        <w:rPr>
          <w:szCs w:val="20"/>
        </w:rPr>
        <w:t>The fib</w:t>
      </w:r>
      <w:r w:rsidR="00903695" w:rsidRPr="00117676">
        <w:rPr>
          <w:szCs w:val="20"/>
        </w:rPr>
        <w:t>re</w:t>
      </w:r>
      <w:r w:rsidR="006B3588" w:rsidRPr="00117676">
        <w:rPr>
          <w:szCs w:val="20"/>
        </w:rPr>
        <w:t xml:space="preserve"> volume fraction of fabricated panels </w:t>
      </w:r>
      <w:r w:rsidR="00FE133A" w:rsidRPr="00117676">
        <w:rPr>
          <w:szCs w:val="20"/>
        </w:rPr>
        <w:t>was</w:t>
      </w:r>
      <w:r w:rsidR="006B3588" w:rsidRPr="00117676">
        <w:rPr>
          <w:szCs w:val="20"/>
        </w:rPr>
        <w:t xml:space="preserve"> measured using </w:t>
      </w:r>
      <w:r w:rsidR="00DB493A" w:rsidRPr="00117676">
        <w:rPr>
          <w:szCs w:val="20"/>
        </w:rPr>
        <w:t xml:space="preserve">the </w:t>
      </w:r>
      <w:r w:rsidR="006B3588" w:rsidRPr="00117676">
        <w:rPr>
          <w:szCs w:val="20"/>
        </w:rPr>
        <w:t>burn</w:t>
      </w:r>
      <w:r w:rsidR="00DB493A" w:rsidRPr="00117676">
        <w:rPr>
          <w:szCs w:val="20"/>
        </w:rPr>
        <w:t>-</w:t>
      </w:r>
      <w:r w:rsidR="006B3588" w:rsidRPr="00117676">
        <w:rPr>
          <w:szCs w:val="20"/>
        </w:rPr>
        <w:t>off method according to ASTM D3171</w:t>
      </w:r>
      <w:r w:rsidR="000525FF" w:rsidRPr="00117676">
        <w:rPr>
          <w:szCs w:val="20"/>
        </w:rPr>
        <w:t>-15</w:t>
      </w:r>
      <w:r w:rsidR="003C3096" w:rsidRPr="00117676">
        <w:rPr>
          <w:szCs w:val="20"/>
        </w:rPr>
        <w:t>,</w:t>
      </w:r>
      <w:r w:rsidR="00B96EDE" w:rsidRPr="00117676">
        <w:rPr>
          <w:szCs w:val="20"/>
        </w:rPr>
        <w:t xml:space="preserve"> and the</w:t>
      </w:r>
      <w:r w:rsidR="00177040" w:rsidRPr="00117676">
        <w:rPr>
          <w:szCs w:val="20"/>
        </w:rPr>
        <w:t xml:space="preserve"> density</w:t>
      </w:r>
      <w:r w:rsidR="00F726C7" w:rsidRPr="00117676">
        <w:rPr>
          <w:szCs w:val="20"/>
        </w:rPr>
        <w:t xml:space="preserve"> was</w:t>
      </w:r>
      <w:r w:rsidR="00177040" w:rsidRPr="00117676">
        <w:rPr>
          <w:szCs w:val="20"/>
        </w:rPr>
        <w:t xml:space="preserve"> measured using </w:t>
      </w:r>
      <w:r w:rsidR="00D70D5F" w:rsidRPr="00117676">
        <w:rPr>
          <w:szCs w:val="20"/>
        </w:rPr>
        <w:t xml:space="preserve">the </w:t>
      </w:r>
      <w:r w:rsidR="00177040" w:rsidRPr="00117676">
        <w:rPr>
          <w:szCs w:val="20"/>
        </w:rPr>
        <w:t>water displacement method according to ASTM</w:t>
      </w:r>
      <w:r w:rsidR="001639EE" w:rsidRPr="00117676">
        <w:rPr>
          <w:szCs w:val="20"/>
        </w:rPr>
        <w:t xml:space="preserve"> D792-08</w:t>
      </w:r>
      <w:r w:rsidR="006B3588" w:rsidRPr="00117676">
        <w:rPr>
          <w:szCs w:val="20"/>
        </w:rPr>
        <w:t>.</w:t>
      </w:r>
      <w:r w:rsidR="0027555F" w:rsidRPr="00117676">
        <w:rPr>
          <w:szCs w:val="20"/>
        </w:rPr>
        <w:t xml:space="preserve"> Ten samples were cut from different panels</w:t>
      </w:r>
      <w:r w:rsidR="00A05BAD" w:rsidRPr="00117676">
        <w:rPr>
          <w:szCs w:val="20"/>
        </w:rPr>
        <w:t>,</w:t>
      </w:r>
      <w:r w:rsidR="0027555F" w:rsidRPr="00117676">
        <w:rPr>
          <w:szCs w:val="20"/>
        </w:rPr>
        <w:t xml:space="preserve"> and the average </w:t>
      </w:r>
      <w:r w:rsidR="00F94739" w:rsidRPr="00117676">
        <w:rPr>
          <w:szCs w:val="20"/>
        </w:rPr>
        <w:t>void content</w:t>
      </w:r>
      <w:r w:rsidR="005715E0" w:rsidRPr="00117676">
        <w:rPr>
          <w:szCs w:val="20"/>
        </w:rPr>
        <w:t>, density</w:t>
      </w:r>
      <w:r w:rsidR="0027443A" w:rsidRPr="00117676">
        <w:rPr>
          <w:szCs w:val="20"/>
        </w:rPr>
        <w:t>,</w:t>
      </w:r>
      <w:r w:rsidR="005715E0" w:rsidRPr="00117676">
        <w:rPr>
          <w:szCs w:val="20"/>
        </w:rPr>
        <w:t xml:space="preserve"> and fib</w:t>
      </w:r>
      <w:r w:rsidR="00B86E01" w:rsidRPr="00117676">
        <w:rPr>
          <w:szCs w:val="20"/>
        </w:rPr>
        <w:t>re</w:t>
      </w:r>
      <w:r w:rsidR="005715E0" w:rsidRPr="00117676">
        <w:rPr>
          <w:szCs w:val="20"/>
        </w:rPr>
        <w:t xml:space="preserve"> volume fractions</w:t>
      </w:r>
      <w:r w:rsidR="004F0AC1" w:rsidRPr="00117676">
        <w:rPr>
          <w:szCs w:val="20"/>
        </w:rPr>
        <w:t xml:space="preserve"> and thickness </w:t>
      </w:r>
      <w:r w:rsidR="0027555F" w:rsidRPr="00117676">
        <w:rPr>
          <w:szCs w:val="20"/>
        </w:rPr>
        <w:t xml:space="preserve">were </w:t>
      </w:r>
      <w:r w:rsidR="003118AE" w:rsidRPr="00117676">
        <w:rPr>
          <w:szCs w:val="20"/>
        </w:rPr>
        <w:t>measured</w:t>
      </w:r>
      <w:r w:rsidR="00B77FAD" w:rsidRPr="00117676">
        <w:rPr>
          <w:szCs w:val="20"/>
        </w:rPr>
        <w:t>.</w:t>
      </w:r>
      <w:r w:rsidR="00E81A71" w:rsidRPr="00117676">
        <w:rPr>
          <w:szCs w:val="20"/>
        </w:rPr>
        <w:t xml:space="preserve"> </w:t>
      </w:r>
      <w:r w:rsidR="00B77FAD" w:rsidRPr="00117676">
        <w:rPr>
          <w:szCs w:val="20"/>
        </w:rPr>
        <w:t xml:space="preserve">These </w:t>
      </w:r>
      <w:r w:rsidR="003118AE" w:rsidRPr="00117676">
        <w:rPr>
          <w:szCs w:val="20"/>
        </w:rPr>
        <w:t xml:space="preserve">are </w:t>
      </w:r>
      <w:r w:rsidR="00E81A71" w:rsidRPr="00117676">
        <w:rPr>
          <w:szCs w:val="20"/>
        </w:rPr>
        <w:t xml:space="preserve">listed </w:t>
      </w:r>
      <w:r w:rsidR="0027555F" w:rsidRPr="00117676">
        <w:rPr>
          <w:szCs w:val="20"/>
        </w:rPr>
        <w:t xml:space="preserve">in </w:t>
      </w:r>
      <w:r w:rsidR="005715E0" w:rsidRPr="00117676">
        <w:rPr>
          <w:szCs w:val="20"/>
        </w:rPr>
        <w:t>T</w:t>
      </w:r>
      <w:r w:rsidR="0027555F" w:rsidRPr="00117676">
        <w:rPr>
          <w:szCs w:val="20"/>
        </w:rPr>
        <w:t>able</w:t>
      </w:r>
      <w:r w:rsidR="008E59B9" w:rsidRPr="00117676">
        <w:rPr>
          <w:szCs w:val="20"/>
        </w:rPr>
        <w:t xml:space="preserve"> </w:t>
      </w:r>
      <w:r w:rsidR="00396EE1" w:rsidRPr="00117676">
        <w:rPr>
          <w:szCs w:val="20"/>
        </w:rPr>
        <w:t>1</w:t>
      </w:r>
      <w:r w:rsidR="00B56A84" w:rsidRPr="00117676">
        <w:rPr>
          <w:szCs w:val="20"/>
        </w:rPr>
        <w:t>.</w:t>
      </w:r>
      <w:r w:rsidR="00CB3DE2" w:rsidRPr="00117676">
        <w:rPr>
          <w:szCs w:val="20"/>
        </w:rPr>
        <w:t xml:space="preserve"> </w:t>
      </w:r>
      <w:r w:rsidR="001E51FD" w:rsidRPr="00117676">
        <w:rPr>
          <w:szCs w:val="20"/>
        </w:rPr>
        <w:t>As can be seen from this table</w:t>
      </w:r>
      <w:r w:rsidR="00A05BAD" w:rsidRPr="00117676">
        <w:rPr>
          <w:szCs w:val="20"/>
        </w:rPr>
        <w:t>,</w:t>
      </w:r>
      <w:r w:rsidR="00AC379B" w:rsidRPr="00117676">
        <w:rPr>
          <w:szCs w:val="20"/>
        </w:rPr>
        <w:t xml:space="preserve"> the average volume fraction </w:t>
      </w:r>
      <w:r w:rsidR="00C1559A" w:rsidRPr="00117676">
        <w:rPr>
          <w:szCs w:val="20"/>
        </w:rPr>
        <w:t xml:space="preserve">was approximately 52%. </w:t>
      </w:r>
      <w:r w:rsidR="001E51FD" w:rsidRPr="00117676">
        <w:rPr>
          <w:szCs w:val="20"/>
        </w:rPr>
        <w:t xml:space="preserve"> </w:t>
      </w:r>
      <w:r w:rsidR="00EB224F" w:rsidRPr="00117676">
        <w:rPr>
          <w:szCs w:val="20"/>
        </w:rPr>
        <w:t xml:space="preserve">In </w:t>
      </w:r>
      <w:r w:rsidR="00A05BAD" w:rsidRPr="00117676">
        <w:rPr>
          <w:szCs w:val="20"/>
        </w:rPr>
        <w:t xml:space="preserve">the </w:t>
      </w:r>
      <w:r w:rsidR="00EB224F" w:rsidRPr="00117676">
        <w:rPr>
          <w:szCs w:val="20"/>
        </w:rPr>
        <w:t>case of t</w:t>
      </w:r>
      <w:r w:rsidR="0013143D" w:rsidRPr="00117676">
        <w:rPr>
          <w:szCs w:val="20"/>
        </w:rPr>
        <w:t>he thermoplastic</w:t>
      </w:r>
      <w:r w:rsidR="00623D09" w:rsidRPr="00117676">
        <w:rPr>
          <w:szCs w:val="20"/>
        </w:rPr>
        <w:t xml:space="preserve"> composite</w:t>
      </w:r>
      <w:r w:rsidR="00262FB6" w:rsidRPr="00117676">
        <w:rPr>
          <w:szCs w:val="20"/>
        </w:rPr>
        <w:t>,</w:t>
      </w:r>
      <w:r w:rsidR="0013143D" w:rsidRPr="00117676">
        <w:rPr>
          <w:szCs w:val="20"/>
        </w:rPr>
        <w:t xml:space="preserve"> </w:t>
      </w:r>
      <w:r w:rsidR="007A1E3B" w:rsidRPr="00117676">
        <w:rPr>
          <w:szCs w:val="20"/>
        </w:rPr>
        <w:t>the void content w</w:t>
      </w:r>
      <w:r w:rsidR="00671590" w:rsidRPr="00117676">
        <w:rPr>
          <w:szCs w:val="20"/>
        </w:rPr>
        <w:t>as</w:t>
      </w:r>
      <w:r w:rsidR="007A1E3B" w:rsidRPr="00117676">
        <w:rPr>
          <w:szCs w:val="20"/>
        </w:rPr>
        <w:t xml:space="preserve"> less than 3%; </w:t>
      </w:r>
      <w:r w:rsidR="005334BC" w:rsidRPr="00117676">
        <w:rPr>
          <w:szCs w:val="20"/>
        </w:rPr>
        <w:t>in comparison</w:t>
      </w:r>
      <w:r w:rsidR="00A30446" w:rsidRPr="00117676">
        <w:rPr>
          <w:szCs w:val="20"/>
        </w:rPr>
        <w:t>,</w:t>
      </w:r>
      <w:r w:rsidR="007A1E3B" w:rsidRPr="00117676">
        <w:rPr>
          <w:szCs w:val="20"/>
        </w:rPr>
        <w:t xml:space="preserve"> in </w:t>
      </w:r>
      <w:r w:rsidR="00A30446" w:rsidRPr="00117676">
        <w:rPr>
          <w:szCs w:val="20"/>
        </w:rPr>
        <w:t xml:space="preserve">the </w:t>
      </w:r>
      <w:r w:rsidR="007A1E3B" w:rsidRPr="00117676">
        <w:rPr>
          <w:szCs w:val="20"/>
        </w:rPr>
        <w:t xml:space="preserve">thermoset </w:t>
      </w:r>
      <w:r w:rsidR="008C3DEC" w:rsidRPr="00117676">
        <w:rPr>
          <w:szCs w:val="20"/>
        </w:rPr>
        <w:t>composite</w:t>
      </w:r>
      <w:r w:rsidR="00262FB6" w:rsidRPr="00117676">
        <w:rPr>
          <w:szCs w:val="20"/>
        </w:rPr>
        <w:t>,</w:t>
      </w:r>
      <w:r w:rsidR="007A1E3B" w:rsidRPr="00117676">
        <w:rPr>
          <w:szCs w:val="20"/>
        </w:rPr>
        <w:t xml:space="preserve"> the </w:t>
      </w:r>
      <w:r w:rsidR="003F7DB6" w:rsidRPr="00117676">
        <w:rPr>
          <w:szCs w:val="20"/>
        </w:rPr>
        <w:t>void content w</w:t>
      </w:r>
      <w:r w:rsidR="00671590" w:rsidRPr="00117676">
        <w:rPr>
          <w:szCs w:val="20"/>
        </w:rPr>
        <w:t>as</w:t>
      </w:r>
      <w:r w:rsidR="003F7DB6" w:rsidRPr="00117676">
        <w:rPr>
          <w:szCs w:val="20"/>
        </w:rPr>
        <w:t xml:space="preserve"> less than 1%.</w:t>
      </w:r>
      <w:r w:rsidR="00177040" w:rsidRPr="00117676">
        <w:rPr>
          <w:szCs w:val="20"/>
        </w:rPr>
        <w:t xml:space="preserve"> </w:t>
      </w:r>
      <w:r w:rsidR="001E51FD" w:rsidRPr="00117676">
        <w:rPr>
          <w:szCs w:val="20"/>
        </w:rPr>
        <w:t xml:space="preserve">This is attributed to the higher volatile </w:t>
      </w:r>
      <w:r w:rsidR="00804DFD" w:rsidRPr="00117676">
        <w:rPr>
          <w:szCs w:val="20"/>
        </w:rPr>
        <w:t xml:space="preserve">emission </w:t>
      </w:r>
      <w:r w:rsidR="007F3D48" w:rsidRPr="00117676">
        <w:rPr>
          <w:szCs w:val="20"/>
        </w:rPr>
        <w:t xml:space="preserve">for </w:t>
      </w:r>
      <w:r w:rsidR="00CD3AB7" w:rsidRPr="00117676">
        <w:rPr>
          <w:szCs w:val="20"/>
        </w:rPr>
        <w:t>the thermoplastic (</w:t>
      </w:r>
      <w:r w:rsidR="007F3D48" w:rsidRPr="00117676">
        <w:rPr>
          <w:szCs w:val="20"/>
        </w:rPr>
        <w:t>Elium</w:t>
      </w:r>
      <w:r w:rsidR="00CD3AB7" w:rsidRPr="00117676">
        <w:rPr>
          <w:szCs w:val="20"/>
        </w:rPr>
        <w:t>)</w:t>
      </w:r>
      <w:r w:rsidR="007F3D48" w:rsidRPr="00117676">
        <w:rPr>
          <w:szCs w:val="20"/>
        </w:rPr>
        <w:t xml:space="preserve"> during the condensation </w:t>
      </w:r>
      <w:r w:rsidR="00BD10E0" w:rsidRPr="00117676">
        <w:rPr>
          <w:szCs w:val="20"/>
        </w:rPr>
        <w:t>polymerization</w:t>
      </w:r>
      <w:r w:rsidR="007F3D48" w:rsidRPr="00117676">
        <w:rPr>
          <w:szCs w:val="20"/>
        </w:rPr>
        <w:t xml:space="preserve"> reaction</w:t>
      </w:r>
      <w:r w:rsidR="00CD3AB7" w:rsidRPr="00117676">
        <w:rPr>
          <w:szCs w:val="20"/>
        </w:rPr>
        <w:t xml:space="preserve">. This </w:t>
      </w:r>
      <w:r w:rsidR="00B35810" w:rsidRPr="00117676">
        <w:rPr>
          <w:szCs w:val="20"/>
        </w:rPr>
        <w:t xml:space="preserve">can </w:t>
      </w:r>
      <w:r w:rsidR="00CD3AB7" w:rsidRPr="00117676">
        <w:rPr>
          <w:szCs w:val="20"/>
        </w:rPr>
        <w:t xml:space="preserve">also lead to more variation in </w:t>
      </w:r>
      <w:r w:rsidR="00FC0466" w:rsidRPr="00117676">
        <w:rPr>
          <w:szCs w:val="20"/>
        </w:rPr>
        <w:t xml:space="preserve">measured </w:t>
      </w:r>
      <w:r w:rsidR="00B51EBD" w:rsidRPr="00117676">
        <w:rPr>
          <w:szCs w:val="20"/>
        </w:rPr>
        <w:t>fib</w:t>
      </w:r>
      <w:r w:rsidR="005673F0" w:rsidRPr="00117676">
        <w:rPr>
          <w:szCs w:val="20"/>
        </w:rPr>
        <w:t>re</w:t>
      </w:r>
      <w:r w:rsidR="00CD3AB7" w:rsidRPr="00117676">
        <w:rPr>
          <w:szCs w:val="20"/>
        </w:rPr>
        <w:t xml:space="preserve"> volume fraction for the thermoplastic</w:t>
      </w:r>
      <w:r w:rsidR="00973FC0" w:rsidRPr="00117676">
        <w:rPr>
          <w:szCs w:val="20"/>
        </w:rPr>
        <w:t>-</w:t>
      </w:r>
      <w:r w:rsidR="00CD3AB7" w:rsidRPr="00117676">
        <w:rPr>
          <w:szCs w:val="20"/>
        </w:rPr>
        <w:t xml:space="preserve">based </w:t>
      </w:r>
      <w:r w:rsidR="007002BF" w:rsidRPr="00117676">
        <w:rPr>
          <w:szCs w:val="20"/>
        </w:rPr>
        <w:t>composite. However,</w:t>
      </w:r>
      <w:r w:rsidR="00B35810" w:rsidRPr="00117676">
        <w:rPr>
          <w:szCs w:val="20"/>
        </w:rPr>
        <w:t xml:space="preserve"> in this study</w:t>
      </w:r>
      <w:r w:rsidR="00376996" w:rsidRPr="00117676">
        <w:rPr>
          <w:szCs w:val="20"/>
        </w:rPr>
        <w:t>,</w:t>
      </w:r>
      <w:r w:rsidR="007002BF" w:rsidRPr="00117676">
        <w:rPr>
          <w:szCs w:val="20"/>
        </w:rPr>
        <w:t xml:space="preserve"> </w:t>
      </w:r>
      <w:r w:rsidR="00D404B1" w:rsidRPr="00117676">
        <w:rPr>
          <w:szCs w:val="20"/>
        </w:rPr>
        <w:t>with</w:t>
      </w:r>
      <w:r w:rsidR="007002BF" w:rsidRPr="00117676">
        <w:rPr>
          <w:szCs w:val="20"/>
        </w:rPr>
        <w:t xml:space="preserve"> </w:t>
      </w:r>
      <w:r w:rsidR="00E63BD0" w:rsidRPr="00117676">
        <w:rPr>
          <w:szCs w:val="20"/>
        </w:rPr>
        <w:t xml:space="preserve">low </w:t>
      </w:r>
      <w:r w:rsidR="007002BF" w:rsidRPr="00117676">
        <w:rPr>
          <w:szCs w:val="20"/>
        </w:rPr>
        <w:t xml:space="preserve">vacuum pressure </w:t>
      </w:r>
      <w:r w:rsidR="00E63BD0" w:rsidRPr="00117676">
        <w:rPr>
          <w:szCs w:val="20"/>
        </w:rPr>
        <w:t xml:space="preserve">and </w:t>
      </w:r>
      <w:r w:rsidR="00EB224F" w:rsidRPr="00117676">
        <w:rPr>
          <w:szCs w:val="20"/>
        </w:rPr>
        <w:t xml:space="preserve">using </w:t>
      </w:r>
      <w:r w:rsidR="00E63BD0" w:rsidRPr="00117676">
        <w:rPr>
          <w:szCs w:val="20"/>
        </w:rPr>
        <w:t xml:space="preserve">carefully measured </w:t>
      </w:r>
      <w:r w:rsidR="00D8243E" w:rsidRPr="00117676">
        <w:rPr>
          <w:szCs w:val="20"/>
        </w:rPr>
        <w:t>quantities</w:t>
      </w:r>
      <w:r w:rsidR="00E63BD0" w:rsidRPr="00117676">
        <w:rPr>
          <w:szCs w:val="20"/>
        </w:rPr>
        <w:t xml:space="preserve"> of </w:t>
      </w:r>
      <w:r w:rsidR="00EB224F" w:rsidRPr="00117676">
        <w:rPr>
          <w:szCs w:val="20"/>
        </w:rPr>
        <w:t>peroxide</w:t>
      </w:r>
      <w:r w:rsidR="00E643A7" w:rsidRPr="00117676">
        <w:rPr>
          <w:szCs w:val="20"/>
        </w:rPr>
        <w:t xml:space="preserve"> for the cure reaction</w:t>
      </w:r>
      <w:r w:rsidR="00E606EB" w:rsidRPr="00117676">
        <w:rPr>
          <w:szCs w:val="20"/>
        </w:rPr>
        <w:t xml:space="preserve">, the variation in volume fraction was </w:t>
      </w:r>
      <w:r w:rsidR="00E643A7" w:rsidRPr="00117676">
        <w:rPr>
          <w:szCs w:val="20"/>
        </w:rPr>
        <w:t>limited</w:t>
      </w:r>
      <w:r w:rsidR="009E56AC" w:rsidRPr="00117676">
        <w:rPr>
          <w:szCs w:val="20"/>
        </w:rPr>
        <w:t xml:space="preserve"> to </w:t>
      </w:r>
      <w:r w:rsidR="00FC7229" w:rsidRPr="00117676">
        <w:rPr>
          <w:szCs w:val="20"/>
        </w:rPr>
        <w:t xml:space="preserve">be within </w:t>
      </w:r>
      <w:r w:rsidR="009E56AC" w:rsidRPr="00117676">
        <w:rPr>
          <w:rFonts w:cs="Times New Roman"/>
          <w:szCs w:val="20"/>
        </w:rPr>
        <w:t>±</w:t>
      </w:r>
      <w:r w:rsidR="009E56AC" w:rsidRPr="00117676">
        <w:rPr>
          <w:szCs w:val="20"/>
        </w:rPr>
        <w:t>1</w:t>
      </w:r>
      <w:r w:rsidR="00DA09BC" w:rsidRPr="00117676">
        <w:rPr>
          <w:szCs w:val="20"/>
        </w:rPr>
        <w:t>.</w:t>
      </w:r>
      <w:r w:rsidR="00B87A68" w:rsidRPr="00117676">
        <w:rPr>
          <w:szCs w:val="20"/>
        </w:rPr>
        <w:t>5</w:t>
      </w:r>
      <w:r w:rsidR="00DA09BC" w:rsidRPr="00117676">
        <w:rPr>
          <w:szCs w:val="20"/>
        </w:rPr>
        <w:t>%</w:t>
      </w:r>
      <w:r w:rsidR="008C38BB" w:rsidRPr="00117676">
        <w:rPr>
          <w:szCs w:val="20"/>
        </w:rPr>
        <w:t>.</w:t>
      </w:r>
      <w:r w:rsidR="00D27F5A" w:rsidRPr="00117676">
        <w:rPr>
          <w:szCs w:val="20"/>
        </w:rPr>
        <w:t xml:space="preserve"> </w:t>
      </w:r>
      <w:r w:rsidR="00872502" w:rsidRPr="00117676">
        <w:rPr>
          <w:szCs w:val="20"/>
        </w:rPr>
        <w:t>The specimens were cut from panels using a water-based diamond tip disc cutter, which gives an excellent surface finish. Seven samples were prepared for each test to get a minimum of five valid mechanical tests</w:t>
      </w:r>
      <w:r w:rsidR="00D067FF" w:rsidRPr="00117676">
        <w:rPr>
          <w:szCs w:val="20"/>
        </w:rPr>
        <w:t xml:space="preserve">. </w:t>
      </w:r>
      <w:r w:rsidR="001B1948" w:rsidRPr="00117676">
        <w:rPr>
          <w:szCs w:val="20"/>
        </w:rPr>
        <w:t xml:space="preserve">After </w:t>
      </w:r>
      <w:r w:rsidR="00B61C59" w:rsidRPr="00117676">
        <w:rPr>
          <w:szCs w:val="20"/>
        </w:rPr>
        <w:t>cutting</w:t>
      </w:r>
      <w:r w:rsidR="0027443A" w:rsidRPr="00117676">
        <w:rPr>
          <w:szCs w:val="20"/>
        </w:rPr>
        <w:t>,</w:t>
      </w:r>
      <w:r w:rsidR="00B61C59" w:rsidRPr="00117676">
        <w:rPr>
          <w:szCs w:val="20"/>
        </w:rPr>
        <w:t xml:space="preserve"> the samples </w:t>
      </w:r>
      <w:r w:rsidR="00A13158" w:rsidRPr="00117676">
        <w:rPr>
          <w:szCs w:val="20"/>
        </w:rPr>
        <w:t>were conditioned for 24 hours at 23</w:t>
      </w:r>
      <w:r w:rsidR="00834329" w:rsidRPr="00117676">
        <w:rPr>
          <w:szCs w:val="20"/>
        </w:rPr>
        <w:t xml:space="preserve"> </w:t>
      </w:r>
      <w:r w:rsidR="00834329" w:rsidRPr="00117676">
        <w:rPr>
          <w:rFonts w:cs="Times New Roman"/>
          <w:szCs w:val="20"/>
        </w:rPr>
        <w:t>º</w:t>
      </w:r>
      <w:r w:rsidR="00834329" w:rsidRPr="00117676">
        <w:rPr>
          <w:szCs w:val="20"/>
        </w:rPr>
        <w:t>C</w:t>
      </w:r>
      <w:r w:rsidR="003A7D94" w:rsidRPr="00117676">
        <w:rPr>
          <w:szCs w:val="20"/>
        </w:rPr>
        <w:t xml:space="preserve"> and 50% relative humidity</w:t>
      </w:r>
      <w:r w:rsidR="003F2D12" w:rsidRPr="00117676">
        <w:rPr>
          <w:szCs w:val="20"/>
        </w:rPr>
        <w:t xml:space="preserve"> </w:t>
      </w:r>
      <w:r w:rsidR="004A1D88" w:rsidRPr="00117676">
        <w:rPr>
          <w:szCs w:val="20"/>
        </w:rPr>
        <w:t xml:space="preserve">to ensure </w:t>
      </w:r>
      <w:r w:rsidR="00226934" w:rsidRPr="00117676">
        <w:rPr>
          <w:szCs w:val="20"/>
        </w:rPr>
        <w:t>that consistent temperature and relative humidity condition for each sample prior to testing</w:t>
      </w:r>
      <w:r w:rsidR="004A390A" w:rsidRPr="00117676">
        <w:rPr>
          <w:szCs w:val="20"/>
        </w:rPr>
        <w:t>,</w:t>
      </w:r>
      <w:r w:rsidR="00226934" w:rsidRPr="00117676">
        <w:rPr>
          <w:szCs w:val="20"/>
        </w:rPr>
        <w:t xml:space="preserve"> </w:t>
      </w:r>
      <w:r w:rsidR="004A390A" w:rsidRPr="00117676">
        <w:rPr>
          <w:szCs w:val="20"/>
        </w:rPr>
        <w:t>a</w:t>
      </w:r>
      <w:r w:rsidR="00226934" w:rsidRPr="00117676">
        <w:rPr>
          <w:szCs w:val="20"/>
        </w:rPr>
        <w:t xml:space="preserve">s required by </w:t>
      </w:r>
      <w:r w:rsidR="002A6587" w:rsidRPr="00117676">
        <w:rPr>
          <w:szCs w:val="20"/>
        </w:rPr>
        <w:t xml:space="preserve">the </w:t>
      </w:r>
      <w:r w:rsidR="00791109" w:rsidRPr="00117676">
        <w:rPr>
          <w:szCs w:val="20"/>
        </w:rPr>
        <w:t>s</w:t>
      </w:r>
      <w:r w:rsidR="00226934" w:rsidRPr="00117676">
        <w:rPr>
          <w:szCs w:val="20"/>
        </w:rPr>
        <w:t>tandard</w:t>
      </w:r>
      <w:r w:rsidR="00791109" w:rsidRPr="00117676">
        <w:rPr>
          <w:szCs w:val="20"/>
        </w:rPr>
        <w:t xml:space="preserve"> </w:t>
      </w:r>
      <w:r w:rsidR="00684143" w:rsidRPr="00117676">
        <w:rPr>
          <w:szCs w:val="20"/>
        </w:rPr>
        <w:fldChar w:fldCharType="begin"/>
      </w:r>
      <w:r w:rsidR="006667D1" w:rsidRPr="00117676">
        <w:rPr>
          <w:szCs w:val="20"/>
        </w:rPr>
        <w:instrText xml:space="preserve"> ADDIN EN.CITE &lt;EndNote&gt;&lt;Cite&gt;&lt;Year&gt;2017&lt;/Year&gt;&lt;RecNum&gt;446&lt;/RecNum&gt;&lt;DisplayText&gt;[55, 56]&lt;/DisplayText&gt;&lt;record&gt;&lt;rec-number&gt;446&lt;/rec-number&gt;&lt;foreign-keys&gt;&lt;key app="EN" db-id="szatavta7watwvewa52xdat4wsvxvs502a05" timestamp="1565069535"&gt;446&lt;/key&gt;&lt;/foreign-keys&gt;&lt;ref-type name="Journal Article"&gt;17&lt;/ref-type&gt;&lt;contributors&gt;&lt;/contributors&gt;&lt;titles&gt;&lt;title&gt;ASTM. D3039/D3039M-17 Standard Test Method for Tensile Properties of Polymer Matrix Composite Materials.&lt;/title&gt;&lt;/titles&gt;&lt;dates&gt;&lt;year&gt;2017&lt;/year&gt;&lt;/dates&gt;&lt;urls&gt;&lt;/urls&gt;&lt;electronic-resource-num&gt;http://doi.org/10.1520/D3039_D3039M-08&lt;/electronic-resource-num&gt;&lt;/record&gt;&lt;/Cite&gt;&lt;Cite&gt;&lt;Year&gt;2015&lt;/Year&gt;&lt;RecNum&gt;440&lt;/RecNum&gt;&lt;record&gt;&lt;rec-number&gt;440&lt;/rec-number&gt;&lt;foreign-keys&gt;&lt;key app="EN" db-id="szatavta7watwvewa52xdat4wsvxvs502a05" timestamp="1563518801"&gt;440&lt;/key&gt;&lt;key app="ENWeb" db-id=""&gt;0&lt;/key&gt;&lt;/foreign-keys&gt;&lt;ref-type name="Magazine Article"&gt;19&lt;/ref-type&gt;&lt;contributors&gt;&lt;/contributors&gt;&lt;titles&gt;&lt;title&gt;ASTM D6641 / D6641M-16e1, Standard Test Method for Compressive Properties of Polymer Matrix Composite Materials Using a Combined Loading Compression (CLC) Test Fixture, ASTM International, West Conshohocken, PA. &lt;/title&gt;&lt;/titles&gt;&lt;dates&gt;&lt;year&gt;2015&lt;/year&gt;&lt;/dates&gt;&lt;urls&gt;&lt;/urls&gt;&lt;/record&gt;&lt;/Cite&gt;&lt;/EndNote&gt;</w:instrText>
      </w:r>
      <w:r w:rsidR="00684143" w:rsidRPr="00117676">
        <w:rPr>
          <w:szCs w:val="20"/>
        </w:rPr>
        <w:fldChar w:fldCharType="separate"/>
      </w:r>
      <w:r w:rsidR="006667D1" w:rsidRPr="00117676">
        <w:rPr>
          <w:noProof/>
          <w:szCs w:val="20"/>
        </w:rPr>
        <w:t>[55, 56]</w:t>
      </w:r>
      <w:r w:rsidR="00684143" w:rsidRPr="00117676">
        <w:rPr>
          <w:szCs w:val="20"/>
        </w:rPr>
        <w:fldChar w:fldCharType="end"/>
      </w:r>
      <w:r w:rsidR="00791109" w:rsidRPr="00117676">
        <w:rPr>
          <w:szCs w:val="20"/>
        </w:rPr>
        <w:t>.</w:t>
      </w:r>
    </w:p>
    <w:p w14:paraId="05429F84" w14:textId="34D52E53" w:rsidR="00165F7D" w:rsidRPr="00117676" w:rsidRDefault="00C403FE" w:rsidP="00A869A8">
      <w:pPr>
        <w:pStyle w:val="Heading1"/>
        <w:spacing w:before="120"/>
        <w:rPr>
          <w:szCs w:val="20"/>
        </w:rPr>
      </w:pPr>
      <w:r w:rsidRPr="00117676">
        <w:rPr>
          <w:szCs w:val="20"/>
        </w:rPr>
        <w:t>2.</w:t>
      </w:r>
      <w:r w:rsidR="00D27F5A" w:rsidRPr="00117676">
        <w:rPr>
          <w:szCs w:val="20"/>
        </w:rPr>
        <w:t>4</w:t>
      </w:r>
      <w:r w:rsidR="001D390C" w:rsidRPr="00117676">
        <w:rPr>
          <w:szCs w:val="20"/>
        </w:rPr>
        <w:t xml:space="preserve">. </w:t>
      </w:r>
      <w:r w:rsidR="00165F7D" w:rsidRPr="00117676">
        <w:rPr>
          <w:szCs w:val="20"/>
        </w:rPr>
        <w:t xml:space="preserve">Mechanical testing of </w:t>
      </w:r>
      <w:r w:rsidR="00DB283D" w:rsidRPr="00117676">
        <w:rPr>
          <w:szCs w:val="20"/>
        </w:rPr>
        <w:t>3D composites</w:t>
      </w:r>
    </w:p>
    <w:p w14:paraId="06703FA2" w14:textId="0E0FAD6F" w:rsidR="00FF3B2E" w:rsidRPr="00117676" w:rsidRDefault="001E34F6" w:rsidP="0004575C">
      <w:pPr>
        <w:spacing w:after="240" w:line="360" w:lineRule="auto"/>
        <w:ind w:firstLine="720"/>
        <w:rPr>
          <w:szCs w:val="20"/>
        </w:rPr>
      </w:pPr>
      <w:r w:rsidRPr="00117676">
        <w:rPr>
          <w:szCs w:val="20"/>
        </w:rPr>
        <w:t>T</w:t>
      </w:r>
      <w:r w:rsidR="00591001" w:rsidRPr="00117676">
        <w:rPr>
          <w:szCs w:val="20"/>
        </w:rPr>
        <w:t>ensile, compression</w:t>
      </w:r>
      <w:r w:rsidR="00264FE1" w:rsidRPr="00117676">
        <w:rPr>
          <w:szCs w:val="20"/>
        </w:rPr>
        <w:t>,</w:t>
      </w:r>
      <w:r w:rsidR="00591001" w:rsidRPr="00117676">
        <w:rPr>
          <w:szCs w:val="20"/>
        </w:rPr>
        <w:t xml:space="preserve"> </w:t>
      </w:r>
      <w:r w:rsidR="00E2207C" w:rsidRPr="00117676">
        <w:rPr>
          <w:szCs w:val="20"/>
        </w:rPr>
        <w:t>V</w:t>
      </w:r>
      <w:r w:rsidR="006E4DA2" w:rsidRPr="00117676">
        <w:rPr>
          <w:szCs w:val="20"/>
        </w:rPr>
        <w:t>-notch</w:t>
      </w:r>
      <w:r w:rsidR="00591001" w:rsidRPr="00117676">
        <w:rPr>
          <w:szCs w:val="20"/>
        </w:rPr>
        <w:t xml:space="preserve"> shear</w:t>
      </w:r>
      <w:r w:rsidR="0027443A" w:rsidRPr="00117676">
        <w:rPr>
          <w:szCs w:val="20"/>
        </w:rPr>
        <w:t>,</w:t>
      </w:r>
      <w:r w:rsidR="00264FE1" w:rsidRPr="00117676">
        <w:rPr>
          <w:szCs w:val="20"/>
        </w:rPr>
        <w:t xml:space="preserve"> and short beam shear</w:t>
      </w:r>
      <w:r w:rsidR="00591001" w:rsidRPr="00117676">
        <w:rPr>
          <w:szCs w:val="20"/>
        </w:rPr>
        <w:t xml:space="preserve"> test</w:t>
      </w:r>
      <w:r w:rsidR="00B551D2" w:rsidRPr="00117676">
        <w:rPr>
          <w:szCs w:val="20"/>
        </w:rPr>
        <w:t>s</w:t>
      </w:r>
      <w:r w:rsidR="00591001" w:rsidRPr="00117676">
        <w:rPr>
          <w:szCs w:val="20"/>
        </w:rPr>
        <w:t xml:space="preserve"> were performed on both types of 3D composites. </w:t>
      </w:r>
      <w:r w:rsidR="001C7DD8" w:rsidRPr="00117676">
        <w:rPr>
          <w:szCs w:val="20"/>
        </w:rPr>
        <w:t>In the case of tensile</w:t>
      </w:r>
      <w:r w:rsidR="00121194" w:rsidRPr="00117676">
        <w:rPr>
          <w:szCs w:val="20"/>
        </w:rPr>
        <w:t xml:space="preserve">, </w:t>
      </w:r>
      <w:r w:rsidR="001C7DD8" w:rsidRPr="00117676">
        <w:rPr>
          <w:szCs w:val="20"/>
        </w:rPr>
        <w:t>compression</w:t>
      </w:r>
      <w:r w:rsidR="0027443A" w:rsidRPr="00117676">
        <w:rPr>
          <w:szCs w:val="20"/>
        </w:rPr>
        <w:t>,</w:t>
      </w:r>
      <w:r w:rsidR="001C7DD8" w:rsidRPr="00117676">
        <w:rPr>
          <w:szCs w:val="20"/>
        </w:rPr>
        <w:t xml:space="preserve"> </w:t>
      </w:r>
      <w:r w:rsidR="00121194" w:rsidRPr="00117676">
        <w:rPr>
          <w:szCs w:val="20"/>
        </w:rPr>
        <w:t>and short b</w:t>
      </w:r>
      <w:r w:rsidR="0024156D" w:rsidRPr="00117676">
        <w:rPr>
          <w:szCs w:val="20"/>
        </w:rPr>
        <w:t>e</w:t>
      </w:r>
      <w:r w:rsidR="00B56664" w:rsidRPr="00117676">
        <w:rPr>
          <w:szCs w:val="20"/>
        </w:rPr>
        <w:t>a</w:t>
      </w:r>
      <w:r w:rsidR="00121194" w:rsidRPr="00117676">
        <w:rPr>
          <w:szCs w:val="20"/>
        </w:rPr>
        <w:t xml:space="preserve">m shear </w:t>
      </w:r>
      <w:r w:rsidR="00FB51DD" w:rsidRPr="00117676">
        <w:rPr>
          <w:szCs w:val="20"/>
        </w:rPr>
        <w:t>test</w:t>
      </w:r>
      <w:r w:rsidR="00E2207C" w:rsidRPr="00117676">
        <w:rPr>
          <w:szCs w:val="20"/>
        </w:rPr>
        <w:t>s</w:t>
      </w:r>
      <w:r w:rsidR="001C7DD8" w:rsidRPr="00117676">
        <w:rPr>
          <w:szCs w:val="20"/>
        </w:rPr>
        <w:t>,</w:t>
      </w:r>
      <w:r w:rsidR="00FB51DD" w:rsidRPr="00117676">
        <w:rPr>
          <w:szCs w:val="20"/>
        </w:rPr>
        <w:t xml:space="preserve"> the specimens were tested along both warp and fill direction</w:t>
      </w:r>
      <w:r w:rsidR="000366D5" w:rsidRPr="00117676">
        <w:rPr>
          <w:szCs w:val="20"/>
        </w:rPr>
        <w:t>,</w:t>
      </w:r>
      <w:r w:rsidR="00FB51DD" w:rsidRPr="00117676">
        <w:rPr>
          <w:szCs w:val="20"/>
        </w:rPr>
        <w:t xml:space="preserve"> whereas, in the </w:t>
      </w:r>
      <w:r w:rsidR="00B81DC8" w:rsidRPr="00117676">
        <w:rPr>
          <w:szCs w:val="20"/>
        </w:rPr>
        <w:t xml:space="preserve">case of </w:t>
      </w:r>
      <w:r w:rsidR="00112EF2" w:rsidRPr="00117676">
        <w:rPr>
          <w:szCs w:val="20"/>
        </w:rPr>
        <w:t xml:space="preserve">the </w:t>
      </w:r>
      <w:r w:rsidR="00B81DC8" w:rsidRPr="00117676">
        <w:rPr>
          <w:szCs w:val="20"/>
        </w:rPr>
        <w:t>in-plane shear test</w:t>
      </w:r>
      <w:r w:rsidR="00973FC0" w:rsidRPr="00117676">
        <w:rPr>
          <w:szCs w:val="20"/>
        </w:rPr>
        <w:t>,</w:t>
      </w:r>
      <w:r w:rsidR="00B81DC8" w:rsidRPr="00117676">
        <w:rPr>
          <w:szCs w:val="20"/>
        </w:rPr>
        <w:t xml:space="preserve"> the specimens</w:t>
      </w:r>
      <w:r w:rsidR="00351484" w:rsidRPr="00117676">
        <w:rPr>
          <w:szCs w:val="20"/>
        </w:rPr>
        <w:t xml:space="preserve"> were</w:t>
      </w:r>
      <w:r w:rsidR="00B81DC8" w:rsidRPr="00117676">
        <w:rPr>
          <w:szCs w:val="20"/>
        </w:rPr>
        <w:t xml:space="preserve"> </w:t>
      </w:r>
      <w:r w:rsidR="00973FC0" w:rsidRPr="00117676">
        <w:rPr>
          <w:szCs w:val="20"/>
        </w:rPr>
        <w:t>tested</w:t>
      </w:r>
      <w:r w:rsidR="00B81DC8" w:rsidRPr="00117676">
        <w:rPr>
          <w:szCs w:val="20"/>
        </w:rPr>
        <w:t xml:space="preserve"> along fill direction.</w:t>
      </w:r>
      <w:r w:rsidRPr="00117676">
        <w:rPr>
          <w:szCs w:val="20"/>
        </w:rPr>
        <w:t xml:space="preserve"> Fig.</w:t>
      </w:r>
      <w:r w:rsidR="00CF1024" w:rsidRPr="00117676">
        <w:rPr>
          <w:szCs w:val="20"/>
        </w:rPr>
        <w:t xml:space="preserve"> </w:t>
      </w:r>
      <w:r w:rsidRPr="00117676">
        <w:rPr>
          <w:szCs w:val="20"/>
        </w:rPr>
        <w:t xml:space="preserve">2 shows </w:t>
      </w:r>
      <w:r w:rsidR="00B551D2" w:rsidRPr="00117676">
        <w:rPr>
          <w:szCs w:val="20"/>
        </w:rPr>
        <w:t xml:space="preserve">a </w:t>
      </w:r>
      <w:r w:rsidRPr="00117676">
        <w:rPr>
          <w:szCs w:val="20"/>
        </w:rPr>
        <w:t>schematic representation of the 3D-FRC specimens along with the dimensions</w:t>
      </w:r>
      <w:r w:rsidR="00A564F4" w:rsidRPr="00117676">
        <w:rPr>
          <w:szCs w:val="20"/>
        </w:rPr>
        <w:t xml:space="preserve"> and boundary conditions</w:t>
      </w:r>
      <w:r w:rsidRPr="00117676">
        <w:rPr>
          <w:szCs w:val="20"/>
        </w:rPr>
        <w:t xml:space="preserve"> for each type of mechanical property test used in this study. </w:t>
      </w:r>
      <w:r w:rsidR="00757380" w:rsidRPr="00117676">
        <w:rPr>
          <w:szCs w:val="20"/>
        </w:rPr>
        <w:t xml:space="preserve">These samples were cut according to </w:t>
      </w:r>
      <w:r w:rsidR="00A05BAD" w:rsidRPr="00117676">
        <w:rPr>
          <w:szCs w:val="20"/>
        </w:rPr>
        <w:t xml:space="preserve">the </w:t>
      </w:r>
      <w:r w:rsidRPr="00117676">
        <w:rPr>
          <w:szCs w:val="20"/>
        </w:rPr>
        <w:t xml:space="preserve">relevant </w:t>
      </w:r>
      <w:r w:rsidR="00757380" w:rsidRPr="00117676">
        <w:rPr>
          <w:szCs w:val="20"/>
        </w:rPr>
        <w:t>ASTM standard</w:t>
      </w:r>
      <w:r w:rsidR="000366D5" w:rsidRPr="00117676">
        <w:rPr>
          <w:szCs w:val="20"/>
        </w:rPr>
        <w:t>s</w:t>
      </w:r>
      <w:r w:rsidR="002B16DE" w:rsidRPr="00117676">
        <w:rPr>
          <w:szCs w:val="20"/>
        </w:rPr>
        <w:t>.</w:t>
      </w:r>
      <w:r w:rsidR="004038AC" w:rsidRPr="00117676">
        <w:rPr>
          <w:szCs w:val="20"/>
        </w:rPr>
        <w:t xml:space="preserve"> The properties </w:t>
      </w:r>
      <w:r w:rsidR="004959CA" w:rsidRPr="00117676">
        <w:rPr>
          <w:szCs w:val="20"/>
        </w:rPr>
        <w:t>determined</w:t>
      </w:r>
      <w:r w:rsidR="004038AC" w:rsidRPr="00117676">
        <w:rPr>
          <w:szCs w:val="20"/>
        </w:rPr>
        <w:t xml:space="preserve"> from </w:t>
      </w:r>
      <w:r w:rsidR="008B46DE" w:rsidRPr="00117676">
        <w:rPr>
          <w:szCs w:val="20"/>
        </w:rPr>
        <w:t>these tests</w:t>
      </w:r>
      <w:r w:rsidR="004038AC" w:rsidRPr="00117676">
        <w:rPr>
          <w:szCs w:val="20"/>
        </w:rPr>
        <w:t xml:space="preserve"> </w:t>
      </w:r>
      <w:r w:rsidR="00075396" w:rsidRPr="00117676">
        <w:rPr>
          <w:szCs w:val="20"/>
        </w:rPr>
        <w:t xml:space="preserve">and the testing standards used </w:t>
      </w:r>
      <w:r w:rsidR="00963E51" w:rsidRPr="00117676">
        <w:rPr>
          <w:szCs w:val="20"/>
        </w:rPr>
        <w:t>were</w:t>
      </w:r>
      <w:r w:rsidR="004038AC" w:rsidRPr="00117676">
        <w:rPr>
          <w:szCs w:val="20"/>
        </w:rPr>
        <w:t xml:space="preserve">, a) </w:t>
      </w:r>
      <w:r w:rsidR="0007284E" w:rsidRPr="00117676">
        <w:rPr>
          <w:szCs w:val="20"/>
        </w:rPr>
        <w:t xml:space="preserve">tensile strength, </w:t>
      </w:r>
      <w:r w:rsidR="00691DBB" w:rsidRPr="00117676">
        <w:rPr>
          <w:szCs w:val="20"/>
        </w:rPr>
        <w:t xml:space="preserve">tensile </w:t>
      </w:r>
      <w:r w:rsidR="0007284E" w:rsidRPr="00117676">
        <w:rPr>
          <w:szCs w:val="20"/>
        </w:rPr>
        <w:t>modulus, failure strains</w:t>
      </w:r>
      <w:r w:rsidR="00467330" w:rsidRPr="00117676">
        <w:rPr>
          <w:szCs w:val="20"/>
        </w:rPr>
        <w:t>,</w:t>
      </w:r>
      <w:r w:rsidR="0007284E" w:rsidRPr="00117676">
        <w:rPr>
          <w:szCs w:val="20"/>
        </w:rPr>
        <w:t xml:space="preserve"> and Poisson’s ratio</w:t>
      </w:r>
      <w:r w:rsidR="00044FFE" w:rsidRPr="00117676">
        <w:rPr>
          <w:szCs w:val="20"/>
        </w:rPr>
        <w:t xml:space="preserve"> from </w:t>
      </w:r>
      <w:r w:rsidR="00A05BAD" w:rsidRPr="00117676">
        <w:rPr>
          <w:szCs w:val="20"/>
        </w:rPr>
        <w:t xml:space="preserve">the </w:t>
      </w:r>
      <w:r w:rsidR="00044FFE" w:rsidRPr="00117676">
        <w:rPr>
          <w:szCs w:val="20"/>
        </w:rPr>
        <w:t>tensile test</w:t>
      </w:r>
      <w:r w:rsidR="00D376F6" w:rsidRPr="00117676">
        <w:rPr>
          <w:szCs w:val="20"/>
        </w:rPr>
        <w:t xml:space="preserve"> ASTM D</w:t>
      </w:r>
      <w:r w:rsidR="00FE5291" w:rsidRPr="00117676">
        <w:rPr>
          <w:szCs w:val="20"/>
        </w:rPr>
        <w:t>3039</w:t>
      </w:r>
      <w:r w:rsidR="0063479E" w:rsidRPr="00117676">
        <w:rPr>
          <w:szCs w:val="20"/>
        </w:rPr>
        <w:t xml:space="preserve"> </w:t>
      </w:r>
      <w:r w:rsidR="004F4A9D" w:rsidRPr="00117676">
        <w:rPr>
          <w:szCs w:val="20"/>
        </w:rPr>
        <w:fldChar w:fldCharType="begin"/>
      </w:r>
      <w:r w:rsidR="006667D1" w:rsidRPr="00117676">
        <w:rPr>
          <w:szCs w:val="20"/>
        </w:rPr>
        <w:instrText xml:space="preserve"> ADDIN EN.CITE &lt;EndNote&gt;&lt;Cite&gt;&lt;Year&gt;2017&lt;/Year&gt;&lt;RecNum&gt;446&lt;/RecNum&gt;&lt;DisplayText&gt;[55]&lt;/DisplayText&gt;&lt;record&gt;&lt;rec-number&gt;446&lt;/rec-number&gt;&lt;foreign-keys&gt;&lt;key app="EN" db-id="szatavta7watwvewa52xdat4wsvxvs502a05" timestamp="1565069535"&gt;446&lt;/key&gt;&lt;/foreign-keys&gt;&lt;ref-type name="Journal Article"&gt;17&lt;/ref-type&gt;&lt;contributors&gt;&lt;/contributors&gt;&lt;titles&gt;&lt;title&gt;ASTM. D3039/D3039M-17 Standard Test Method for Tensile Properties of Polymer Matrix Composite Materials.&lt;/title&gt;&lt;/titles&gt;&lt;dates&gt;&lt;year&gt;2017&lt;/year&gt;&lt;/dates&gt;&lt;urls&gt;&lt;/urls&gt;&lt;electronic-resource-num&gt;http://doi.org/10.1520/D3039_D3039M-08&lt;/electronic-resource-num&gt;&lt;/record&gt;&lt;/Cite&gt;&lt;/EndNote&gt;</w:instrText>
      </w:r>
      <w:r w:rsidR="004F4A9D" w:rsidRPr="00117676">
        <w:rPr>
          <w:szCs w:val="20"/>
        </w:rPr>
        <w:fldChar w:fldCharType="separate"/>
      </w:r>
      <w:r w:rsidR="006667D1" w:rsidRPr="00117676">
        <w:rPr>
          <w:noProof/>
          <w:szCs w:val="20"/>
        </w:rPr>
        <w:t>[55]</w:t>
      </w:r>
      <w:r w:rsidR="004F4A9D" w:rsidRPr="00117676">
        <w:rPr>
          <w:szCs w:val="20"/>
        </w:rPr>
        <w:fldChar w:fldCharType="end"/>
      </w:r>
      <w:r w:rsidR="00044FFE" w:rsidRPr="00117676">
        <w:rPr>
          <w:szCs w:val="20"/>
        </w:rPr>
        <w:t>, b) compression test, compression strength, modulus</w:t>
      </w:r>
      <w:r w:rsidR="000366D5" w:rsidRPr="00117676">
        <w:rPr>
          <w:szCs w:val="20"/>
        </w:rPr>
        <w:t>,</w:t>
      </w:r>
      <w:r w:rsidR="00044FFE" w:rsidRPr="00117676">
        <w:rPr>
          <w:szCs w:val="20"/>
        </w:rPr>
        <w:t xml:space="preserve"> and failure strains </w:t>
      </w:r>
      <w:r w:rsidR="00EF363D" w:rsidRPr="00117676">
        <w:rPr>
          <w:szCs w:val="20"/>
        </w:rPr>
        <w:t>from compression test</w:t>
      </w:r>
      <w:r w:rsidR="00D376F6" w:rsidRPr="00117676">
        <w:rPr>
          <w:szCs w:val="20"/>
        </w:rPr>
        <w:t xml:space="preserve"> AST</w:t>
      </w:r>
      <w:r w:rsidR="00075396" w:rsidRPr="00117676">
        <w:rPr>
          <w:szCs w:val="20"/>
        </w:rPr>
        <w:t xml:space="preserve">M </w:t>
      </w:r>
      <w:r w:rsidR="00D376F6" w:rsidRPr="00117676">
        <w:rPr>
          <w:szCs w:val="20"/>
        </w:rPr>
        <w:t>D6641</w:t>
      </w:r>
      <w:r w:rsidR="004F4A9D" w:rsidRPr="00117676">
        <w:rPr>
          <w:szCs w:val="20"/>
        </w:rPr>
        <w:t xml:space="preserve"> </w:t>
      </w:r>
      <w:r w:rsidR="001E2664" w:rsidRPr="00117676">
        <w:rPr>
          <w:szCs w:val="20"/>
        </w:rPr>
        <w:fldChar w:fldCharType="begin"/>
      </w:r>
      <w:r w:rsidR="006667D1" w:rsidRPr="00117676">
        <w:rPr>
          <w:szCs w:val="20"/>
        </w:rPr>
        <w:instrText xml:space="preserve"> ADDIN EN.CITE &lt;EndNote&gt;&lt;Cite&gt;&lt;Year&gt;2015&lt;/Year&gt;&lt;RecNum&gt;440&lt;/RecNum&gt;&lt;DisplayText&gt;[56]&lt;/DisplayText&gt;&lt;record&gt;&lt;rec-number&gt;440&lt;/rec-number&gt;&lt;foreign-keys&gt;&lt;key app="EN" db-id="szatavta7watwvewa52xdat4wsvxvs502a05" timestamp="1563518801"&gt;440&lt;/key&gt;&lt;key app="ENWeb" db-id=""&gt;0&lt;/key&gt;&lt;/foreign-keys&gt;&lt;ref-type name="Magazine Article"&gt;19&lt;/ref-type&gt;&lt;contributors&gt;&lt;/contributors&gt;&lt;titles&gt;&lt;title&gt;ASTM D6641 / D6641M-16e1, Standard Test Method for Compressive Properties of Polymer Matrix Composite Materials Using a Combined Loading Compression (CLC) Test Fixture, ASTM International, West Conshohocken, PA. &lt;/title&gt;&lt;/titles&gt;&lt;dates&gt;&lt;year&gt;2015&lt;/year&gt;&lt;/dates&gt;&lt;urls&gt;&lt;/urls&gt;&lt;/record&gt;&lt;/Cite&gt;&lt;/EndNote&gt;</w:instrText>
      </w:r>
      <w:r w:rsidR="001E2664" w:rsidRPr="00117676">
        <w:rPr>
          <w:szCs w:val="20"/>
        </w:rPr>
        <w:fldChar w:fldCharType="separate"/>
      </w:r>
      <w:r w:rsidR="006667D1" w:rsidRPr="00117676">
        <w:rPr>
          <w:noProof/>
          <w:szCs w:val="20"/>
        </w:rPr>
        <w:t>[56]</w:t>
      </w:r>
      <w:r w:rsidR="001E2664" w:rsidRPr="00117676">
        <w:rPr>
          <w:szCs w:val="20"/>
        </w:rPr>
        <w:fldChar w:fldCharType="end"/>
      </w:r>
      <w:r w:rsidR="00EF363D" w:rsidRPr="00117676">
        <w:rPr>
          <w:szCs w:val="20"/>
        </w:rPr>
        <w:t xml:space="preserve">, c) </w:t>
      </w:r>
      <w:r w:rsidR="006500B7" w:rsidRPr="00117676">
        <w:rPr>
          <w:szCs w:val="20"/>
        </w:rPr>
        <w:t xml:space="preserve">in-plane </w:t>
      </w:r>
      <w:r w:rsidR="00EF363D" w:rsidRPr="00117676">
        <w:rPr>
          <w:szCs w:val="20"/>
        </w:rPr>
        <w:t>shear modulus and strength</w:t>
      </w:r>
      <w:r w:rsidR="006500B7" w:rsidRPr="00117676">
        <w:rPr>
          <w:szCs w:val="20"/>
        </w:rPr>
        <w:t xml:space="preserve"> from </w:t>
      </w:r>
      <w:r w:rsidR="00A05BAD" w:rsidRPr="00117676">
        <w:rPr>
          <w:szCs w:val="20"/>
        </w:rPr>
        <w:t xml:space="preserve">a </w:t>
      </w:r>
      <w:r w:rsidR="00E2207C" w:rsidRPr="00117676">
        <w:rPr>
          <w:szCs w:val="20"/>
        </w:rPr>
        <w:t>V</w:t>
      </w:r>
      <w:r w:rsidR="006500B7" w:rsidRPr="00117676">
        <w:rPr>
          <w:szCs w:val="20"/>
        </w:rPr>
        <w:t>-notch shear test</w:t>
      </w:r>
      <w:r w:rsidR="00075396" w:rsidRPr="00117676">
        <w:rPr>
          <w:szCs w:val="20"/>
        </w:rPr>
        <w:t xml:space="preserve"> </w:t>
      </w:r>
      <w:r w:rsidR="00FE5291" w:rsidRPr="00117676">
        <w:rPr>
          <w:szCs w:val="20"/>
        </w:rPr>
        <w:t>ASTM D7078</w:t>
      </w:r>
      <w:r w:rsidR="001E2664" w:rsidRPr="00117676">
        <w:rPr>
          <w:szCs w:val="20"/>
        </w:rPr>
        <w:t xml:space="preserve"> </w:t>
      </w:r>
      <w:r w:rsidR="001E2664" w:rsidRPr="00117676">
        <w:rPr>
          <w:szCs w:val="20"/>
        </w:rPr>
        <w:fldChar w:fldCharType="begin"/>
      </w:r>
      <w:r w:rsidR="006667D1" w:rsidRPr="00117676">
        <w:rPr>
          <w:szCs w:val="20"/>
        </w:rPr>
        <w:instrText xml:space="preserve"> ADDIN EN.CITE &lt;EndNote&gt;&lt;Cite&gt;&lt;RecNum&gt;516&lt;/RecNum&gt;&lt;DisplayText&gt;[57]&lt;/DisplayText&gt;&lt;record&gt;&lt;rec-number&gt;516&lt;/rec-number&gt;&lt;foreign-keys&gt;&lt;key app="EN" db-id="szatavta7watwvewa52xdat4wsvxvs502a05" timestamp="1578200325"&gt;516&lt;/key&gt;&lt;key app="ENWeb" db-id=""&gt;0&lt;/key&gt;&lt;/foreign-keys&gt;&lt;ref-type name="Journal Article"&gt;17&lt;/ref-type&gt;&lt;contributors&gt;&lt;/contributors&gt;&lt;titles&gt;&lt;title&gt; D 7078/D 7078M – 05, Standard Test Method for Shear Properties of Composite Materials by V-Notched Rail&lt;/title&gt;&lt;/titles&gt;&lt;dates&gt;&lt;/dates&gt;&lt;urls&gt;&lt;/urls&gt;&lt;/record&gt;&lt;/Cite&gt;&lt;/EndNote&gt;</w:instrText>
      </w:r>
      <w:r w:rsidR="001E2664" w:rsidRPr="00117676">
        <w:rPr>
          <w:szCs w:val="20"/>
        </w:rPr>
        <w:fldChar w:fldCharType="separate"/>
      </w:r>
      <w:r w:rsidR="006667D1" w:rsidRPr="00117676">
        <w:rPr>
          <w:noProof/>
          <w:szCs w:val="20"/>
        </w:rPr>
        <w:t>[57]</w:t>
      </w:r>
      <w:r w:rsidR="001E2664" w:rsidRPr="00117676">
        <w:rPr>
          <w:szCs w:val="20"/>
        </w:rPr>
        <w:fldChar w:fldCharType="end"/>
      </w:r>
      <w:r w:rsidR="006E4DA2" w:rsidRPr="00117676">
        <w:rPr>
          <w:szCs w:val="20"/>
        </w:rPr>
        <w:t xml:space="preserve">, and d) </w:t>
      </w:r>
      <w:r w:rsidR="006500B7" w:rsidRPr="00117676">
        <w:rPr>
          <w:szCs w:val="20"/>
        </w:rPr>
        <w:t>inter-</w:t>
      </w:r>
      <w:r w:rsidR="00A16F9E" w:rsidRPr="00117676">
        <w:rPr>
          <w:szCs w:val="20"/>
        </w:rPr>
        <w:t xml:space="preserve">laminar shear strength from a </w:t>
      </w:r>
      <w:r w:rsidR="00370119" w:rsidRPr="00117676">
        <w:rPr>
          <w:szCs w:val="20"/>
        </w:rPr>
        <w:t>short beam shear test</w:t>
      </w:r>
      <w:r w:rsidR="00FE5291" w:rsidRPr="00117676">
        <w:rPr>
          <w:szCs w:val="20"/>
        </w:rPr>
        <w:t xml:space="preserve"> ASTM D2344</w:t>
      </w:r>
      <w:r w:rsidR="001E2664" w:rsidRPr="00117676">
        <w:rPr>
          <w:szCs w:val="20"/>
        </w:rPr>
        <w:t xml:space="preserve"> </w:t>
      </w:r>
      <w:r w:rsidR="00EB1CD5" w:rsidRPr="00117676">
        <w:rPr>
          <w:szCs w:val="20"/>
        </w:rPr>
        <w:fldChar w:fldCharType="begin"/>
      </w:r>
      <w:r w:rsidR="006667D1" w:rsidRPr="00117676">
        <w:rPr>
          <w:szCs w:val="20"/>
        </w:rPr>
        <w:instrText xml:space="preserve"> ADDIN EN.CITE &lt;EndNote&gt;&lt;Cite&gt;&lt;RecNum&gt;439&lt;/RecNum&gt;&lt;DisplayText&gt;[58]&lt;/DisplayText&gt;&lt;record&gt;&lt;rec-number&gt;439&lt;/rec-number&gt;&lt;foreign-keys&gt;&lt;key app="EN" db-id="szatavta7watwvewa52xdat4wsvxvs502a05" timestamp="1562045017"&gt;439&lt;/key&gt;&lt;key app="ENWeb" db-id=""&gt;0&lt;/key&gt;&lt;/foreign-keys&gt;&lt;ref-type name="Journal Article"&gt;17&lt;/ref-type&gt;&lt;contributors&gt;&lt;/contributors&gt;&lt;titles&gt;&lt;title&gt;ASTM D 2344/D 2344M-00, Standard Test Method for Measuring the Short-Beam Strength of Polymer Matrix Composite Materials and Their Laminates, ASTM International, West Conshohocken, PA.&lt;/title&gt;&lt;/titles&gt;&lt;dates&gt;&lt;/dates&gt;&lt;urls&gt;&lt;/urls&gt;&lt;/record&gt;&lt;/Cite&gt;&lt;/EndNote&gt;</w:instrText>
      </w:r>
      <w:r w:rsidR="00EB1CD5" w:rsidRPr="00117676">
        <w:rPr>
          <w:szCs w:val="20"/>
        </w:rPr>
        <w:fldChar w:fldCharType="separate"/>
      </w:r>
      <w:r w:rsidR="006667D1" w:rsidRPr="00117676">
        <w:rPr>
          <w:noProof/>
          <w:szCs w:val="20"/>
        </w:rPr>
        <w:t>[58]</w:t>
      </w:r>
      <w:r w:rsidR="00EB1CD5" w:rsidRPr="00117676">
        <w:rPr>
          <w:szCs w:val="20"/>
        </w:rPr>
        <w:fldChar w:fldCharType="end"/>
      </w:r>
      <w:r w:rsidR="00A16F9E" w:rsidRPr="00117676">
        <w:rPr>
          <w:szCs w:val="20"/>
        </w:rPr>
        <w:t>.</w:t>
      </w:r>
      <w:r w:rsidR="00370119" w:rsidRPr="00117676">
        <w:rPr>
          <w:szCs w:val="20"/>
        </w:rPr>
        <w:t xml:space="preserve"> </w:t>
      </w:r>
      <w:r w:rsidR="00402F6B" w:rsidRPr="00117676">
        <w:rPr>
          <w:szCs w:val="20"/>
        </w:rPr>
        <w:t xml:space="preserve"> </w:t>
      </w:r>
    </w:p>
    <w:p w14:paraId="5242A1EB" w14:textId="269218DC" w:rsidR="002A4C51" w:rsidRPr="00117676" w:rsidRDefault="002A4C51" w:rsidP="00DF4F94">
      <w:pPr>
        <w:spacing w:after="240" w:line="360" w:lineRule="auto"/>
        <w:ind w:firstLine="720"/>
        <w:rPr>
          <w:szCs w:val="20"/>
        </w:rPr>
      </w:pPr>
      <w:r w:rsidRPr="00117676">
        <w:rPr>
          <w:szCs w:val="20"/>
        </w:rPr>
        <w:lastRenderedPageBreak/>
        <w:t xml:space="preserve">The resulting strains due to applied load were determined using strain gauges, extensometer, and digital image correlation (DIC), as shown in Fig.2. Strain gauges were used to determine Poisson’s ratio, compressive failure strains, compressive modulus, and shear modulus; an extensometer was used to determine tensile failure strain and tensile modulus; whilst the DIC was used to measure shear strength and strains. In this research work, 350 Ohm’s KFRPB series (KYOWA) strain gauges were used for strain measurement. 5 mm long grid length (15 mm-base lengths) strain gauges were used for the tensile and V-notch shear test (see Fig. 2(a) and (c)), which can cover almost two yarns of 3D orthogonal woven composites. Whereas, due to the smaller gauge length of compression test specimens, a 2 mm long grid length (10 mm base length) strain gauges were used (see Fig. 2(b)). </w:t>
      </w:r>
      <w:proofErr w:type="gramStart"/>
      <w:r w:rsidRPr="00117676">
        <w:rPr>
          <w:szCs w:val="20"/>
        </w:rPr>
        <w:t>In order to</w:t>
      </w:r>
      <w:proofErr w:type="gramEnd"/>
      <w:r w:rsidRPr="00117676">
        <w:rPr>
          <w:szCs w:val="20"/>
        </w:rPr>
        <w:t xml:space="preserve"> measure tensile failure strains, Epsilon</w:t>
      </w:r>
      <w:r w:rsidRPr="00117676">
        <w:rPr>
          <w:rFonts w:cs="Times New Roman"/>
          <w:szCs w:val="20"/>
          <w:vertAlign w:val="superscript"/>
        </w:rPr>
        <w:t>®</w:t>
      </w:r>
      <w:r w:rsidRPr="00117676">
        <w:rPr>
          <w:szCs w:val="20"/>
        </w:rPr>
        <w:t xml:space="preserve"> 50 mm displacement extensometer was used. All the experiments were performed at controlled room temperature i.e., 23-25 </w:t>
      </w:r>
      <w:r w:rsidRPr="00117676">
        <w:rPr>
          <w:rFonts w:cs="Times New Roman"/>
          <w:szCs w:val="20"/>
        </w:rPr>
        <w:t>°</w:t>
      </w:r>
      <w:r w:rsidRPr="00117676">
        <w:rPr>
          <w:szCs w:val="20"/>
        </w:rPr>
        <w:t>C. In the following section, the test setup and detailed procedures for different tests are discussed.</w:t>
      </w:r>
    </w:p>
    <w:p w14:paraId="27179CE8" w14:textId="65CE9697" w:rsidR="00C22F2C" w:rsidRPr="00117676" w:rsidRDefault="00C403FE" w:rsidP="00283E58">
      <w:pPr>
        <w:pStyle w:val="Heading1"/>
        <w:spacing w:before="240"/>
        <w:rPr>
          <w:noProof/>
          <w:szCs w:val="20"/>
        </w:rPr>
      </w:pPr>
      <w:r w:rsidRPr="00117676">
        <w:rPr>
          <w:noProof/>
          <w:szCs w:val="20"/>
        </w:rPr>
        <w:t>2.</w:t>
      </w:r>
      <w:r w:rsidR="00D27F5A" w:rsidRPr="00117676">
        <w:rPr>
          <w:noProof/>
          <w:szCs w:val="20"/>
        </w:rPr>
        <w:t>4</w:t>
      </w:r>
      <w:r w:rsidR="001D390C" w:rsidRPr="00117676">
        <w:rPr>
          <w:noProof/>
          <w:szCs w:val="20"/>
        </w:rPr>
        <w:t>.1. Tensile test</w:t>
      </w:r>
      <w:r w:rsidR="006C3B1B" w:rsidRPr="00117676">
        <w:rPr>
          <w:noProof/>
          <w:szCs w:val="20"/>
        </w:rPr>
        <w:t>ing</w:t>
      </w:r>
    </w:p>
    <w:p w14:paraId="559F8AB4" w14:textId="094C19FC" w:rsidR="00204F14" w:rsidRPr="00117676" w:rsidRDefault="00204F14" w:rsidP="00610185">
      <w:pPr>
        <w:spacing w:after="240" w:line="360" w:lineRule="auto"/>
        <w:ind w:firstLine="720"/>
        <w:rPr>
          <w:noProof/>
          <w:szCs w:val="20"/>
        </w:rPr>
      </w:pPr>
      <w:r w:rsidRPr="00117676">
        <w:rPr>
          <w:rFonts w:cs="Times New Roman"/>
          <w:noProof/>
          <w:szCs w:val="20"/>
        </w:rPr>
        <w:t xml:space="preserve">The tensile tests </w:t>
      </w:r>
      <w:r w:rsidR="000C2945" w:rsidRPr="00117676">
        <w:rPr>
          <w:rFonts w:cs="Times New Roman"/>
          <w:noProof/>
          <w:szCs w:val="20"/>
        </w:rPr>
        <w:t xml:space="preserve">were performed </w:t>
      </w:r>
      <w:r w:rsidR="0061324A" w:rsidRPr="00117676">
        <w:rPr>
          <w:rFonts w:cs="Times New Roman"/>
          <w:noProof/>
          <w:szCs w:val="20"/>
        </w:rPr>
        <w:t>according to</w:t>
      </w:r>
      <w:r w:rsidR="000C2945" w:rsidRPr="00117676">
        <w:rPr>
          <w:rFonts w:cs="Times New Roman"/>
          <w:noProof/>
          <w:szCs w:val="20"/>
        </w:rPr>
        <w:t xml:space="preserve"> ASTM D3039 test p</w:t>
      </w:r>
      <w:r w:rsidR="00DB1621" w:rsidRPr="00117676">
        <w:rPr>
          <w:rFonts w:cs="Times New Roman"/>
          <w:noProof/>
          <w:szCs w:val="20"/>
        </w:rPr>
        <w:t>ro</w:t>
      </w:r>
      <w:r w:rsidR="000C2945" w:rsidRPr="00117676">
        <w:rPr>
          <w:rFonts w:cs="Times New Roman"/>
          <w:noProof/>
          <w:szCs w:val="20"/>
        </w:rPr>
        <w:t>tocol</w:t>
      </w:r>
      <w:r w:rsidR="00B31EA2" w:rsidRPr="00117676">
        <w:rPr>
          <w:rFonts w:cs="Times New Roman"/>
          <w:noProof/>
          <w:szCs w:val="20"/>
        </w:rPr>
        <w:t xml:space="preserve"> </w:t>
      </w:r>
      <w:r w:rsidR="00B31EA2" w:rsidRPr="00117676">
        <w:rPr>
          <w:rFonts w:cs="Times New Roman"/>
          <w:noProof/>
          <w:szCs w:val="20"/>
        </w:rPr>
        <w:fldChar w:fldCharType="begin"/>
      </w:r>
      <w:r w:rsidR="006667D1" w:rsidRPr="00117676">
        <w:rPr>
          <w:rFonts w:cs="Times New Roman"/>
          <w:noProof/>
          <w:szCs w:val="20"/>
        </w:rPr>
        <w:instrText xml:space="preserve"> ADDIN EN.CITE &lt;EndNote&gt;&lt;Cite&gt;&lt;Year&gt;2017&lt;/Year&gt;&lt;RecNum&gt;446&lt;/RecNum&gt;&lt;DisplayText&gt;[55]&lt;/DisplayText&gt;&lt;record&gt;&lt;rec-number&gt;446&lt;/rec-number&gt;&lt;foreign-keys&gt;&lt;key app="EN" db-id="szatavta7watwvewa52xdat4wsvxvs502a05" timestamp="1565069535"&gt;446&lt;/key&gt;&lt;/foreign-keys&gt;&lt;ref-type name="Journal Article"&gt;17&lt;/ref-type&gt;&lt;contributors&gt;&lt;/contributors&gt;&lt;titles&gt;&lt;title&gt;ASTM. D3039/D3039M-17 Standard Test Method for Tensile Properties of Polymer Matrix Composite Materials.&lt;/title&gt;&lt;/titles&gt;&lt;dates&gt;&lt;year&gt;2017&lt;/year&gt;&lt;/dates&gt;&lt;urls&gt;&lt;/urls&gt;&lt;electronic-resource-num&gt;http://doi.org/10.1520/D3039_D3039M-08&lt;/electronic-resource-num&gt;&lt;/record&gt;&lt;/Cite&gt;&lt;/EndNote&gt;</w:instrText>
      </w:r>
      <w:r w:rsidR="00B31EA2" w:rsidRPr="00117676">
        <w:rPr>
          <w:rFonts w:cs="Times New Roman"/>
          <w:noProof/>
          <w:szCs w:val="20"/>
        </w:rPr>
        <w:fldChar w:fldCharType="separate"/>
      </w:r>
      <w:r w:rsidR="006667D1" w:rsidRPr="00117676">
        <w:rPr>
          <w:rFonts w:cs="Times New Roman"/>
          <w:noProof/>
          <w:szCs w:val="20"/>
        </w:rPr>
        <w:t>[55]</w:t>
      </w:r>
      <w:r w:rsidR="00B31EA2" w:rsidRPr="00117676">
        <w:rPr>
          <w:rFonts w:cs="Times New Roman"/>
          <w:noProof/>
          <w:szCs w:val="20"/>
        </w:rPr>
        <w:fldChar w:fldCharType="end"/>
      </w:r>
      <w:r w:rsidR="000C2945" w:rsidRPr="00117676">
        <w:rPr>
          <w:rFonts w:cs="Times New Roman"/>
          <w:noProof/>
          <w:szCs w:val="20"/>
        </w:rPr>
        <w:t xml:space="preserve">, using </w:t>
      </w:r>
      <w:r w:rsidR="00DB1621" w:rsidRPr="00117676">
        <w:rPr>
          <w:rFonts w:cs="Times New Roman"/>
          <w:noProof/>
          <w:szCs w:val="20"/>
        </w:rPr>
        <w:t xml:space="preserve">the </w:t>
      </w:r>
      <w:r w:rsidR="00971803" w:rsidRPr="00117676">
        <w:rPr>
          <w:noProof/>
          <w:szCs w:val="20"/>
        </w:rPr>
        <w:t xml:space="preserve">ZwickRoell </w:t>
      </w:r>
      <w:r w:rsidR="0011781C" w:rsidRPr="00117676">
        <w:rPr>
          <w:noProof/>
          <w:szCs w:val="20"/>
        </w:rPr>
        <w:t>hydraulic</w:t>
      </w:r>
      <w:r w:rsidR="008332DB" w:rsidRPr="00117676">
        <w:rPr>
          <w:noProof/>
          <w:szCs w:val="20"/>
        </w:rPr>
        <w:t>-</w:t>
      </w:r>
      <w:r w:rsidR="0011781C" w:rsidRPr="00117676">
        <w:rPr>
          <w:noProof/>
          <w:szCs w:val="20"/>
        </w:rPr>
        <w:t xml:space="preserve">driven </w:t>
      </w:r>
      <w:r w:rsidR="00645F93" w:rsidRPr="00117676">
        <w:rPr>
          <w:rFonts w:cs="Times New Roman"/>
          <w:noProof/>
          <w:szCs w:val="20"/>
        </w:rPr>
        <w:t>load frame</w:t>
      </w:r>
      <w:r w:rsidR="005F5441" w:rsidRPr="00117676">
        <w:rPr>
          <w:rFonts w:cs="Times New Roman"/>
          <w:noProof/>
          <w:szCs w:val="20"/>
        </w:rPr>
        <w:t>. The load frame</w:t>
      </w:r>
      <w:r w:rsidR="00EB6FA0" w:rsidRPr="00117676">
        <w:rPr>
          <w:rFonts w:cs="Times New Roman"/>
          <w:noProof/>
          <w:szCs w:val="20"/>
        </w:rPr>
        <w:t xml:space="preserve"> was</w:t>
      </w:r>
      <w:r w:rsidR="00645F93" w:rsidRPr="00117676">
        <w:rPr>
          <w:rFonts w:cs="Times New Roman"/>
          <w:noProof/>
          <w:szCs w:val="20"/>
        </w:rPr>
        <w:t xml:space="preserve"> in</w:t>
      </w:r>
      <w:r w:rsidR="00DB1621" w:rsidRPr="00117676">
        <w:rPr>
          <w:rFonts w:cs="Times New Roman"/>
          <w:noProof/>
          <w:szCs w:val="20"/>
        </w:rPr>
        <w:t>s</w:t>
      </w:r>
      <w:r w:rsidR="00645F93" w:rsidRPr="00117676">
        <w:rPr>
          <w:rFonts w:cs="Times New Roman"/>
          <w:noProof/>
          <w:szCs w:val="20"/>
        </w:rPr>
        <w:t xml:space="preserve">trumented with </w:t>
      </w:r>
      <w:r w:rsidR="00DB493A" w:rsidRPr="00117676">
        <w:rPr>
          <w:rFonts w:cs="Times New Roman"/>
          <w:noProof/>
          <w:szCs w:val="20"/>
        </w:rPr>
        <w:t xml:space="preserve">a </w:t>
      </w:r>
      <w:r w:rsidR="0011781C" w:rsidRPr="00117676">
        <w:rPr>
          <w:rFonts w:cs="Times New Roman"/>
          <w:noProof/>
          <w:szCs w:val="20"/>
        </w:rPr>
        <w:t>50</w:t>
      </w:r>
      <w:r w:rsidR="00645F93" w:rsidRPr="00117676">
        <w:rPr>
          <w:rFonts w:cs="Times New Roman"/>
          <w:noProof/>
          <w:szCs w:val="20"/>
        </w:rPr>
        <w:t xml:space="preserve"> kN load cell</w:t>
      </w:r>
      <w:r w:rsidR="00FC3948" w:rsidRPr="00117676">
        <w:rPr>
          <w:rFonts w:cs="Times New Roman"/>
          <w:noProof/>
          <w:szCs w:val="20"/>
        </w:rPr>
        <w:t xml:space="preserve"> to record </w:t>
      </w:r>
      <w:r w:rsidR="00B551D2" w:rsidRPr="00117676">
        <w:rPr>
          <w:rFonts w:cs="Times New Roman"/>
          <w:noProof/>
          <w:szCs w:val="20"/>
        </w:rPr>
        <w:t xml:space="preserve">the </w:t>
      </w:r>
      <w:r w:rsidR="00FC3948" w:rsidRPr="00117676">
        <w:rPr>
          <w:rFonts w:cs="Times New Roman"/>
          <w:noProof/>
          <w:szCs w:val="20"/>
        </w:rPr>
        <w:t>force</w:t>
      </w:r>
      <w:r w:rsidR="0086420B" w:rsidRPr="00117676">
        <w:rPr>
          <w:rFonts w:cs="Times New Roman"/>
          <w:noProof/>
          <w:szCs w:val="20"/>
        </w:rPr>
        <w:t xml:space="preserve"> experienced by the specimen</w:t>
      </w:r>
      <w:r w:rsidR="00FC3948" w:rsidRPr="00117676">
        <w:rPr>
          <w:rFonts w:cs="Times New Roman"/>
          <w:noProof/>
          <w:szCs w:val="20"/>
        </w:rPr>
        <w:t xml:space="preserve"> at each time step.</w:t>
      </w:r>
      <w:r w:rsidR="00532614" w:rsidRPr="00117676">
        <w:rPr>
          <w:rFonts w:cs="Times New Roman"/>
          <w:noProof/>
          <w:szCs w:val="20"/>
        </w:rPr>
        <w:t xml:space="preserve"> Fig.</w:t>
      </w:r>
      <w:r w:rsidR="006836E3" w:rsidRPr="00117676">
        <w:rPr>
          <w:rFonts w:cs="Times New Roman"/>
          <w:noProof/>
          <w:szCs w:val="20"/>
        </w:rPr>
        <w:t xml:space="preserve"> </w:t>
      </w:r>
      <w:r w:rsidR="006E2200" w:rsidRPr="00117676">
        <w:rPr>
          <w:rFonts w:cs="Times New Roman"/>
          <w:noProof/>
          <w:szCs w:val="20"/>
        </w:rPr>
        <w:t>3</w:t>
      </w:r>
      <w:r w:rsidR="00532614" w:rsidRPr="00117676">
        <w:rPr>
          <w:rFonts w:cs="Times New Roman"/>
          <w:noProof/>
          <w:szCs w:val="20"/>
        </w:rPr>
        <w:t>(a) shows the test setup for the in-plane tensile test of 3D-FRC</w:t>
      </w:r>
      <w:r w:rsidR="0045607A" w:rsidRPr="00117676">
        <w:rPr>
          <w:rFonts w:cs="Times New Roman"/>
          <w:noProof/>
          <w:szCs w:val="20"/>
        </w:rPr>
        <w:t>.</w:t>
      </w:r>
      <w:r w:rsidR="0086420B" w:rsidRPr="00117676">
        <w:rPr>
          <w:rFonts w:cs="Times New Roman"/>
          <w:noProof/>
          <w:szCs w:val="20"/>
        </w:rPr>
        <w:t xml:space="preserve"> </w:t>
      </w:r>
      <w:r w:rsidR="003A4816" w:rsidRPr="00117676">
        <w:rPr>
          <w:rFonts w:cs="Times New Roman"/>
          <w:noProof/>
          <w:szCs w:val="20"/>
        </w:rPr>
        <w:t xml:space="preserve">A </w:t>
      </w:r>
      <w:r w:rsidR="00EE6D7C" w:rsidRPr="00117676">
        <w:rPr>
          <w:rFonts w:cs="Times New Roman"/>
          <w:noProof/>
          <w:szCs w:val="20"/>
        </w:rPr>
        <w:t xml:space="preserve">displacement </w:t>
      </w:r>
      <w:r w:rsidR="003A4816" w:rsidRPr="00117676">
        <w:rPr>
          <w:rFonts w:cs="Times New Roman"/>
          <w:noProof/>
          <w:szCs w:val="20"/>
        </w:rPr>
        <w:t>controlled</w:t>
      </w:r>
      <w:r w:rsidR="00D470D7" w:rsidRPr="00117676">
        <w:rPr>
          <w:rFonts w:cs="Times New Roman"/>
          <w:noProof/>
          <w:szCs w:val="20"/>
        </w:rPr>
        <w:t xml:space="preserve"> load rate of </w:t>
      </w:r>
      <w:r w:rsidR="00546164" w:rsidRPr="00117676">
        <w:rPr>
          <w:rFonts w:cs="Times New Roman"/>
          <w:noProof/>
          <w:szCs w:val="20"/>
        </w:rPr>
        <w:t>1 mm/minute was applied</w:t>
      </w:r>
      <w:r w:rsidR="00262FB6" w:rsidRPr="00117676">
        <w:rPr>
          <w:rFonts w:cs="Times New Roman"/>
          <w:noProof/>
          <w:szCs w:val="20"/>
        </w:rPr>
        <w:t>,</w:t>
      </w:r>
      <w:r w:rsidR="00546164" w:rsidRPr="00117676">
        <w:rPr>
          <w:rFonts w:cs="Times New Roman"/>
          <w:noProof/>
          <w:szCs w:val="20"/>
        </w:rPr>
        <w:t xml:space="preserve"> </w:t>
      </w:r>
      <w:r w:rsidR="003D2522" w:rsidRPr="00117676">
        <w:rPr>
          <w:rFonts w:cs="Times New Roman"/>
          <w:noProof/>
          <w:szCs w:val="20"/>
        </w:rPr>
        <w:t xml:space="preserve">and resulting strains were measured </w:t>
      </w:r>
      <w:r w:rsidR="008E3089" w:rsidRPr="00117676">
        <w:rPr>
          <w:rFonts w:cs="Times New Roman"/>
          <w:noProof/>
          <w:szCs w:val="20"/>
        </w:rPr>
        <w:t>using</w:t>
      </w:r>
      <w:r w:rsidR="003D2522" w:rsidRPr="00117676">
        <w:rPr>
          <w:rFonts w:cs="Times New Roman"/>
          <w:noProof/>
          <w:szCs w:val="20"/>
        </w:rPr>
        <w:t xml:space="preserve"> </w:t>
      </w:r>
      <w:r w:rsidR="00467330" w:rsidRPr="00117676">
        <w:rPr>
          <w:rFonts w:cs="Times New Roman"/>
          <w:noProof/>
          <w:szCs w:val="20"/>
        </w:rPr>
        <w:t xml:space="preserve">an </w:t>
      </w:r>
      <w:r w:rsidR="00F52567" w:rsidRPr="00117676">
        <w:rPr>
          <w:rFonts w:cs="Times New Roman"/>
          <w:noProof/>
          <w:szCs w:val="20"/>
        </w:rPr>
        <w:t>extensometer (to measure failure strain and tensile modulus) and strain g</w:t>
      </w:r>
      <w:r w:rsidR="008332DB" w:rsidRPr="00117676">
        <w:rPr>
          <w:rFonts w:cs="Times New Roman"/>
          <w:noProof/>
          <w:szCs w:val="20"/>
        </w:rPr>
        <w:t>au</w:t>
      </w:r>
      <w:r w:rsidR="00F52567" w:rsidRPr="00117676">
        <w:rPr>
          <w:rFonts w:cs="Times New Roman"/>
          <w:noProof/>
          <w:szCs w:val="20"/>
        </w:rPr>
        <w:t>ges (</w:t>
      </w:r>
      <w:r w:rsidR="00301A86" w:rsidRPr="00117676">
        <w:rPr>
          <w:rFonts w:cs="Times New Roman"/>
          <w:noProof/>
          <w:szCs w:val="20"/>
        </w:rPr>
        <w:t xml:space="preserve">to measure </w:t>
      </w:r>
      <w:r w:rsidR="00F52567" w:rsidRPr="00117676">
        <w:rPr>
          <w:rFonts w:cs="Times New Roman"/>
          <w:noProof/>
          <w:szCs w:val="20"/>
        </w:rPr>
        <w:t>Poisson</w:t>
      </w:r>
      <w:r w:rsidR="00DA796A" w:rsidRPr="00117676">
        <w:rPr>
          <w:rFonts w:cs="Times New Roman"/>
          <w:noProof/>
          <w:szCs w:val="20"/>
        </w:rPr>
        <w:t>’s</w:t>
      </w:r>
      <w:r w:rsidR="00F52567" w:rsidRPr="00117676">
        <w:rPr>
          <w:rFonts w:cs="Times New Roman"/>
          <w:noProof/>
          <w:szCs w:val="20"/>
        </w:rPr>
        <w:t xml:space="preserve"> ratio).</w:t>
      </w:r>
      <w:r w:rsidR="00FE6F23" w:rsidRPr="00117676">
        <w:rPr>
          <w:rFonts w:cs="Times New Roman"/>
          <w:noProof/>
          <w:szCs w:val="20"/>
        </w:rPr>
        <w:t xml:space="preserve"> The justification for using </w:t>
      </w:r>
      <w:r w:rsidR="000366D5" w:rsidRPr="00117676">
        <w:rPr>
          <w:rFonts w:cs="Times New Roman"/>
          <w:noProof/>
          <w:szCs w:val="20"/>
        </w:rPr>
        <w:t xml:space="preserve">the </w:t>
      </w:r>
      <w:r w:rsidR="00FE6F23" w:rsidRPr="00117676">
        <w:rPr>
          <w:rFonts w:cs="Times New Roman"/>
          <w:noProof/>
          <w:szCs w:val="20"/>
        </w:rPr>
        <w:t>extensometer to measure failure strain was that</w:t>
      </w:r>
      <w:r w:rsidR="00F52567" w:rsidRPr="00117676">
        <w:rPr>
          <w:rFonts w:cs="Times New Roman"/>
          <w:noProof/>
          <w:szCs w:val="20"/>
        </w:rPr>
        <w:t xml:space="preserve"> </w:t>
      </w:r>
      <w:r w:rsidR="00FE6F23" w:rsidRPr="00117676">
        <w:rPr>
          <w:rFonts w:cs="Times New Roman"/>
          <w:noProof/>
          <w:szCs w:val="20"/>
        </w:rPr>
        <w:t xml:space="preserve">Dai et al. </w:t>
      </w:r>
      <w:r w:rsidR="00FE6F23" w:rsidRPr="00117676">
        <w:rPr>
          <w:rFonts w:cs="Times New Roman"/>
          <w:noProof/>
          <w:szCs w:val="20"/>
        </w:rPr>
        <w:fldChar w:fldCharType="begin"/>
      </w:r>
      <w:r w:rsidR="000D3B7F" w:rsidRPr="00117676">
        <w:rPr>
          <w:rFonts w:cs="Times New Roman"/>
          <w:noProof/>
          <w:szCs w:val="20"/>
        </w:rPr>
        <w:instrText xml:space="preserve"> ADDIN EN.CITE &lt;EndNote&gt;&lt;Cite&gt;&lt;Author&gt;Dai&lt;/Author&gt;&lt;Year&gt;2015&lt;/Year&gt;&lt;RecNum&gt;90&lt;/RecNum&gt;&lt;DisplayText&gt;[5]&lt;/DisplayText&gt;&lt;record&gt;&lt;rec-number&gt;90&lt;/rec-number&gt;&lt;foreign-keys&gt;&lt;key app="EN" db-id="szatavta7watwvewa52xdat4wsvxvs502a05" timestamp="1524107642"&gt;90&lt;/key&gt;&lt;/foreign-keys&gt;&lt;ref-type name="Journal Article"&gt;17&lt;/ref-type&gt;&lt;contributors&gt;&lt;authors&gt;&lt;author&gt;Dai, Shuo&lt;/author&gt;&lt;author&gt;Cunningham, PR&lt;/author&gt;&lt;author&gt;Marshall, S&lt;/author&gt;&lt;author&gt;Silva, C&lt;/author&gt;&lt;/authors&gt;&lt;/contributors&gt;&lt;titles&gt;&lt;title&gt;Influence of fibre architecture on the tensile, compressive and flexural behaviour of 3D woven composites&lt;/title&gt;&lt;secondary-title&gt;Composites Part A: Applied Science and Manufacturing&lt;/secondary-title&gt;&lt;/titles&gt;&lt;periodical&gt;&lt;full-title&gt;Composites Part A: Applied Science and Manufacturing&lt;/full-title&gt;&lt;/periodical&gt;&lt;pages&gt;195-207&lt;/pages&gt;&lt;volume&gt;69&lt;/volume&gt;&lt;dates&gt;&lt;year&gt;2015&lt;/year&gt;&lt;/dates&gt;&lt;isbn&gt;1359-835X&lt;/isbn&gt;&lt;urls&gt;&lt;/urls&gt;&lt;/record&gt;&lt;/Cite&gt;&lt;/EndNote&gt;</w:instrText>
      </w:r>
      <w:r w:rsidR="00FE6F23" w:rsidRPr="00117676">
        <w:rPr>
          <w:rFonts w:cs="Times New Roman"/>
          <w:noProof/>
          <w:szCs w:val="20"/>
        </w:rPr>
        <w:fldChar w:fldCharType="separate"/>
      </w:r>
      <w:r w:rsidR="000D3B7F" w:rsidRPr="00117676">
        <w:rPr>
          <w:rFonts w:cs="Times New Roman"/>
          <w:noProof/>
          <w:szCs w:val="20"/>
        </w:rPr>
        <w:t>[5]</w:t>
      </w:r>
      <w:r w:rsidR="00FE6F23" w:rsidRPr="00117676">
        <w:rPr>
          <w:rFonts w:cs="Times New Roman"/>
          <w:noProof/>
          <w:szCs w:val="20"/>
        </w:rPr>
        <w:fldChar w:fldCharType="end"/>
      </w:r>
      <w:r w:rsidR="00FE6F23" w:rsidRPr="00117676">
        <w:rPr>
          <w:rFonts w:cs="Times New Roman"/>
          <w:noProof/>
          <w:szCs w:val="20"/>
        </w:rPr>
        <w:t xml:space="preserve"> observed the failure/debonding of strain gauges before the specimen reached its final failure.</w:t>
      </w:r>
      <w:r w:rsidR="003A4816" w:rsidRPr="00117676">
        <w:rPr>
          <w:rFonts w:cs="Times New Roman"/>
          <w:noProof/>
          <w:szCs w:val="20"/>
        </w:rPr>
        <w:t xml:space="preserve"> </w:t>
      </w:r>
      <w:r w:rsidR="00E201F6" w:rsidRPr="00117676">
        <w:rPr>
          <w:rFonts w:cs="Times New Roman"/>
          <w:noProof/>
          <w:szCs w:val="20"/>
        </w:rPr>
        <w:t>The dimension</w:t>
      </w:r>
      <w:r w:rsidR="00F80C6D" w:rsidRPr="00117676">
        <w:rPr>
          <w:rFonts w:cs="Times New Roman"/>
          <w:noProof/>
          <w:szCs w:val="20"/>
        </w:rPr>
        <w:t>s</w:t>
      </w:r>
      <w:r w:rsidR="00E201F6" w:rsidRPr="00117676">
        <w:rPr>
          <w:rFonts w:cs="Times New Roman"/>
          <w:noProof/>
          <w:szCs w:val="20"/>
        </w:rPr>
        <w:t xml:space="preserve"> of the specimens </w:t>
      </w:r>
      <w:r w:rsidR="00F80C6D" w:rsidRPr="00117676">
        <w:rPr>
          <w:rFonts w:cs="Times New Roman"/>
          <w:noProof/>
          <w:szCs w:val="20"/>
        </w:rPr>
        <w:t>were</w:t>
      </w:r>
      <w:r w:rsidR="00E201F6" w:rsidRPr="00117676">
        <w:rPr>
          <w:rFonts w:cs="Times New Roman"/>
          <w:noProof/>
          <w:szCs w:val="20"/>
        </w:rPr>
        <w:t xml:space="preserve"> 250</w:t>
      </w:r>
      <w:r w:rsidR="00256300" w:rsidRPr="00117676">
        <w:rPr>
          <w:rFonts w:cs="Times New Roman"/>
          <w:noProof/>
          <w:szCs w:val="20"/>
        </w:rPr>
        <w:t xml:space="preserve"> mm x 25 mm x 4 mm, with</w:t>
      </w:r>
      <w:r w:rsidR="0062471E" w:rsidRPr="00117676">
        <w:rPr>
          <w:rFonts w:cs="Times New Roman"/>
          <w:noProof/>
          <w:szCs w:val="20"/>
        </w:rPr>
        <w:t xml:space="preserve"> a</w:t>
      </w:r>
      <w:r w:rsidR="00256300" w:rsidRPr="00117676">
        <w:rPr>
          <w:rFonts w:cs="Times New Roman"/>
          <w:noProof/>
          <w:szCs w:val="20"/>
        </w:rPr>
        <w:t xml:space="preserve"> </w:t>
      </w:r>
      <w:r w:rsidR="00C26E37" w:rsidRPr="00117676">
        <w:rPr>
          <w:rFonts w:cs="Times New Roman"/>
          <w:noProof/>
          <w:szCs w:val="20"/>
        </w:rPr>
        <w:t>150 mm g</w:t>
      </w:r>
      <w:r w:rsidR="005D0BBC" w:rsidRPr="00117676">
        <w:rPr>
          <w:rFonts w:cs="Times New Roman"/>
          <w:noProof/>
          <w:szCs w:val="20"/>
        </w:rPr>
        <w:t>au</w:t>
      </w:r>
      <w:r w:rsidR="00C26E37" w:rsidRPr="00117676">
        <w:rPr>
          <w:rFonts w:cs="Times New Roman"/>
          <w:noProof/>
          <w:szCs w:val="20"/>
        </w:rPr>
        <w:t>ge length</w:t>
      </w:r>
      <w:r w:rsidR="00DD1423" w:rsidRPr="00117676">
        <w:rPr>
          <w:rFonts w:cs="Times New Roman"/>
          <w:noProof/>
          <w:szCs w:val="20"/>
        </w:rPr>
        <w:t xml:space="preserve"> (see Fig.</w:t>
      </w:r>
      <w:r w:rsidR="006836E3" w:rsidRPr="00117676">
        <w:rPr>
          <w:rFonts w:cs="Times New Roman"/>
          <w:noProof/>
          <w:szCs w:val="20"/>
        </w:rPr>
        <w:t xml:space="preserve"> </w:t>
      </w:r>
      <w:r w:rsidR="00285E4A" w:rsidRPr="00117676">
        <w:rPr>
          <w:rFonts w:cs="Times New Roman"/>
          <w:noProof/>
          <w:szCs w:val="20"/>
        </w:rPr>
        <w:t>2(a)</w:t>
      </w:r>
      <w:r w:rsidR="00DD1423" w:rsidRPr="00117676">
        <w:rPr>
          <w:rFonts w:cs="Times New Roman"/>
          <w:noProof/>
          <w:szCs w:val="20"/>
        </w:rPr>
        <w:t>)</w:t>
      </w:r>
      <w:r w:rsidR="00C26E37" w:rsidRPr="00117676">
        <w:rPr>
          <w:rFonts w:cs="Times New Roman"/>
          <w:noProof/>
          <w:szCs w:val="20"/>
        </w:rPr>
        <w:t xml:space="preserve">. </w:t>
      </w:r>
      <w:r w:rsidR="00710A94" w:rsidRPr="00117676">
        <w:rPr>
          <w:rFonts w:cs="Times New Roman"/>
          <w:noProof/>
          <w:szCs w:val="20"/>
        </w:rPr>
        <w:t>F</w:t>
      </w:r>
      <w:r w:rsidR="00607C8E" w:rsidRPr="00117676">
        <w:rPr>
          <w:rFonts w:cs="Times New Roman"/>
          <w:noProof/>
          <w:szCs w:val="20"/>
        </w:rPr>
        <w:t xml:space="preserve">ive samples were </w:t>
      </w:r>
      <w:r w:rsidR="00C236DB" w:rsidRPr="00117676">
        <w:rPr>
          <w:rFonts w:cs="Times New Roman"/>
          <w:noProof/>
          <w:szCs w:val="20"/>
        </w:rPr>
        <w:t>tested</w:t>
      </w:r>
      <w:r w:rsidR="00607C8E" w:rsidRPr="00117676">
        <w:rPr>
          <w:rFonts w:cs="Times New Roman"/>
          <w:noProof/>
          <w:szCs w:val="20"/>
        </w:rPr>
        <w:t xml:space="preserve"> for each</w:t>
      </w:r>
      <w:r w:rsidR="00C236DB" w:rsidRPr="00117676">
        <w:rPr>
          <w:rFonts w:cs="Times New Roman"/>
          <w:noProof/>
          <w:szCs w:val="20"/>
        </w:rPr>
        <w:t xml:space="preserve"> configuration</w:t>
      </w:r>
      <w:r w:rsidR="00112EF2" w:rsidRPr="00117676">
        <w:rPr>
          <w:rFonts w:cs="Times New Roman"/>
          <w:noProof/>
          <w:szCs w:val="20"/>
        </w:rPr>
        <w:t>,</w:t>
      </w:r>
      <w:r w:rsidR="00E76283" w:rsidRPr="00117676">
        <w:rPr>
          <w:rFonts w:cs="Times New Roman"/>
          <w:noProof/>
          <w:szCs w:val="20"/>
        </w:rPr>
        <w:t xml:space="preserve"> i.e.</w:t>
      </w:r>
      <w:r w:rsidR="000366D5" w:rsidRPr="00117676">
        <w:rPr>
          <w:rFonts w:cs="Times New Roman"/>
          <w:noProof/>
          <w:szCs w:val="20"/>
        </w:rPr>
        <w:t>,</w:t>
      </w:r>
      <w:r w:rsidR="00E76283" w:rsidRPr="00117676">
        <w:rPr>
          <w:rFonts w:cs="Times New Roman"/>
          <w:noProof/>
          <w:szCs w:val="20"/>
        </w:rPr>
        <w:t xml:space="preserve"> </w:t>
      </w:r>
      <w:r w:rsidR="00E209E4" w:rsidRPr="00117676">
        <w:rPr>
          <w:rFonts w:cs="Times New Roman"/>
          <w:noProof/>
          <w:szCs w:val="20"/>
        </w:rPr>
        <w:t xml:space="preserve">along </w:t>
      </w:r>
      <w:r w:rsidR="00112EF2" w:rsidRPr="00117676">
        <w:rPr>
          <w:rFonts w:cs="Times New Roman"/>
          <w:noProof/>
          <w:szCs w:val="20"/>
        </w:rPr>
        <w:t xml:space="preserve">the </w:t>
      </w:r>
      <w:r w:rsidR="00C236DB" w:rsidRPr="00117676">
        <w:rPr>
          <w:rFonts w:cs="Times New Roman"/>
          <w:noProof/>
          <w:szCs w:val="20"/>
        </w:rPr>
        <w:t>warp and fil</w:t>
      </w:r>
      <w:r w:rsidR="00E76283" w:rsidRPr="00117676">
        <w:rPr>
          <w:rFonts w:cs="Times New Roman"/>
          <w:noProof/>
          <w:szCs w:val="20"/>
        </w:rPr>
        <w:t>l</w:t>
      </w:r>
      <w:r w:rsidR="00E209E4" w:rsidRPr="00117676">
        <w:rPr>
          <w:rFonts w:cs="Times New Roman"/>
          <w:noProof/>
          <w:szCs w:val="20"/>
        </w:rPr>
        <w:t xml:space="preserve"> directions</w:t>
      </w:r>
      <w:r w:rsidR="00C236DB" w:rsidRPr="00117676">
        <w:rPr>
          <w:rFonts w:cs="Times New Roman"/>
          <w:noProof/>
          <w:szCs w:val="20"/>
        </w:rPr>
        <w:t>.</w:t>
      </w:r>
      <w:r w:rsidR="00607C8E" w:rsidRPr="00117676">
        <w:rPr>
          <w:rFonts w:cs="Times New Roman"/>
          <w:noProof/>
          <w:szCs w:val="20"/>
        </w:rPr>
        <w:t xml:space="preserve"> </w:t>
      </w:r>
      <w:r w:rsidR="007B344F" w:rsidRPr="00117676">
        <w:rPr>
          <w:rFonts w:cs="Times New Roman"/>
          <w:noProof/>
          <w:szCs w:val="20"/>
        </w:rPr>
        <w:t xml:space="preserve">The specimens </w:t>
      </w:r>
      <w:r w:rsidR="00FF4EA7" w:rsidRPr="00117676">
        <w:rPr>
          <w:rFonts w:cs="Times New Roman"/>
          <w:noProof/>
          <w:szCs w:val="20"/>
        </w:rPr>
        <w:t>were</w:t>
      </w:r>
      <w:r w:rsidR="007B344F" w:rsidRPr="00117676">
        <w:rPr>
          <w:rFonts w:cs="Times New Roman"/>
          <w:noProof/>
          <w:szCs w:val="20"/>
        </w:rPr>
        <w:t xml:space="preserve"> bonded with end tabs</w:t>
      </w:r>
      <w:r w:rsidR="0083032B" w:rsidRPr="00117676">
        <w:rPr>
          <w:rFonts w:cs="Times New Roman"/>
          <w:noProof/>
          <w:szCs w:val="20"/>
        </w:rPr>
        <w:t xml:space="preserve">, which </w:t>
      </w:r>
      <w:r w:rsidR="00FF4EA7" w:rsidRPr="00117676">
        <w:rPr>
          <w:rFonts w:cs="Times New Roman"/>
          <w:noProof/>
          <w:szCs w:val="20"/>
        </w:rPr>
        <w:t>were</w:t>
      </w:r>
      <w:r w:rsidR="0083032B" w:rsidRPr="00117676">
        <w:rPr>
          <w:rFonts w:cs="Times New Roman"/>
          <w:noProof/>
          <w:szCs w:val="20"/>
        </w:rPr>
        <w:t xml:space="preserve"> fabricated using bi-directional carbon pla</w:t>
      </w:r>
      <w:r w:rsidR="008332DB" w:rsidRPr="00117676">
        <w:rPr>
          <w:rFonts w:cs="Times New Roman"/>
          <w:noProof/>
          <w:szCs w:val="20"/>
        </w:rPr>
        <w:t>in</w:t>
      </w:r>
      <w:r w:rsidR="0083032B" w:rsidRPr="00117676">
        <w:rPr>
          <w:rFonts w:cs="Times New Roman"/>
          <w:noProof/>
          <w:szCs w:val="20"/>
        </w:rPr>
        <w:t xml:space="preserve"> weave using </w:t>
      </w:r>
      <w:r w:rsidR="005D0BBC" w:rsidRPr="00117676">
        <w:rPr>
          <w:rFonts w:cs="Times New Roman"/>
          <w:noProof/>
          <w:szCs w:val="20"/>
        </w:rPr>
        <w:t xml:space="preserve">the </w:t>
      </w:r>
      <w:r w:rsidR="0083032B" w:rsidRPr="00117676">
        <w:rPr>
          <w:rFonts w:cs="Times New Roman"/>
          <w:noProof/>
          <w:szCs w:val="20"/>
        </w:rPr>
        <w:t xml:space="preserve">same vacuum infusion process. </w:t>
      </w:r>
      <w:r w:rsidR="005E62EF" w:rsidRPr="00117676">
        <w:rPr>
          <w:rFonts w:cs="Times New Roman"/>
          <w:noProof/>
          <w:szCs w:val="20"/>
        </w:rPr>
        <w:t>The nominal thickness of the tab</w:t>
      </w:r>
      <w:r w:rsidR="00442A20" w:rsidRPr="00117676">
        <w:rPr>
          <w:rFonts w:cs="Times New Roman"/>
          <w:noProof/>
          <w:szCs w:val="20"/>
        </w:rPr>
        <w:t>s</w:t>
      </w:r>
      <w:r w:rsidR="005E62EF" w:rsidRPr="00117676">
        <w:rPr>
          <w:rFonts w:cs="Times New Roman"/>
          <w:noProof/>
          <w:szCs w:val="20"/>
        </w:rPr>
        <w:t xml:space="preserve"> </w:t>
      </w:r>
      <w:r w:rsidR="00544FDE" w:rsidRPr="00117676">
        <w:rPr>
          <w:rFonts w:cs="Times New Roman"/>
          <w:noProof/>
          <w:szCs w:val="20"/>
        </w:rPr>
        <w:t>w</w:t>
      </w:r>
      <w:r w:rsidR="00104F30" w:rsidRPr="00117676">
        <w:rPr>
          <w:rFonts w:cs="Times New Roman"/>
          <w:noProof/>
          <w:szCs w:val="20"/>
        </w:rPr>
        <w:t>as</w:t>
      </w:r>
      <w:r w:rsidR="005E62EF" w:rsidRPr="00117676">
        <w:rPr>
          <w:rFonts w:cs="Times New Roman"/>
          <w:noProof/>
          <w:szCs w:val="20"/>
        </w:rPr>
        <w:t xml:space="preserve"> 2 mm. The </w:t>
      </w:r>
      <w:r w:rsidR="00FD732F" w:rsidRPr="00117676">
        <w:rPr>
          <w:rFonts w:cs="Times New Roman"/>
          <w:noProof/>
          <w:szCs w:val="20"/>
        </w:rPr>
        <w:t>tab</w:t>
      </w:r>
      <w:r w:rsidR="00442A20" w:rsidRPr="00117676">
        <w:rPr>
          <w:rFonts w:cs="Times New Roman"/>
          <w:noProof/>
          <w:szCs w:val="20"/>
        </w:rPr>
        <w:t>s</w:t>
      </w:r>
      <w:r w:rsidR="00FD732F" w:rsidRPr="00117676">
        <w:rPr>
          <w:rFonts w:cs="Times New Roman"/>
          <w:noProof/>
          <w:szCs w:val="20"/>
        </w:rPr>
        <w:t xml:space="preserve"> </w:t>
      </w:r>
      <w:r w:rsidR="00442A20" w:rsidRPr="00117676">
        <w:rPr>
          <w:rFonts w:cs="Times New Roman"/>
          <w:noProof/>
          <w:szCs w:val="20"/>
        </w:rPr>
        <w:t>were</w:t>
      </w:r>
      <w:r w:rsidR="00FD732F" w:rsidRPr="00117676">
        <w:rPr>
          <w:rFonts w:cs="Times New Roman"/>
          <w:noProof/>
          <w:szCs w:val="20"/>
        </w:rPr>
        <w:t xml:space="preserve"> bonded on the specimens using aerospace</w:t>
      </w:r>
      <w:r w:rsidR="00DA12E4" w:rsidRPr="00117676">
        <w:rPr>
          <w:rFonts w:cs="Times New Roman"/>
          <w:noProof/>
          <w:szCs w:val="20"/>
        </w:rPr>
        <w:t>-</w:t>
      </w:r>
      <w:r w:rsidR="00FD732F" w:rsidRPr="00117676">
        <w:rPr>
          <w:rFonts w:cs="Times New Roman"/>
          <w:noProof/>
          <w:szCs w:val="20"/>
        </w:rPr>
        <w:t>g</w:t>
      </w:r>
      <w:r w:rsidR="00236746" w:rsidRPr="00117676">
        <w:rPr>
          <w:rFonts w:cs="Times New Roman"/>
          <w:noProof/>
          <w:szCs w:val="20"/>
        </w:rPr>
        <w:t>r</w:t>
      </w:r>
      <w:r w:rsidR="00FD732F" w:rsidRPr="00117676">
        <w:rPr>
          <w:rFonts w:cs="Times New Roman"/>
          <w:noProof/>
          <w:szCs w:val="20"/>
        </w:rPr>
        <w:t xml:space="preserve">ade adhesive PT 326 </w:t>
      </w:r>
      <w:r w:rsidR="00236746" w:rsidRPr="00117676">
        <w:rPr>
          <w:rFonts w:cs="Times New Roman"/>
          <w:noProof/>
          <w:szCs w:val="20"/>
        </w:rPr>
        <w:t>from Paramount, USA.</w:t>
      </w:r>
      <w:r w:rsidR="005E62EF" w:rsidRPr="00117676">
        <w:rPr>
          <w:rFonts w:cs="Times New Roman"/>
          <w:noProof/>
          <w:szCs w:val="20"/>
        </w:rPr>
        <w:t xml:space="preserve"> </w:t>
      </w:r>
      <w:r w:rsidR="00C26E37" w:rsidRPr="00117676">
        <w:rPr>
          <w:rFonts w:cs="Times New Roman"/>
          <w:noProof/>
          <w:szCs w:val="20"/>
        </w:rPr>
        <w:t>The tensile test</w:t>
      </w:r>
      <w:r w:rsidR="00CA6B34" w:rsidRPr="00117676">
        <w:rPr>
          <w:rFonts w:cs="Times New Roman"/>
          <w:noProof/>
          <w:szCs w:val="20"/>
        </w:rPr>
        <w:t>s</w:t>
      </w:r>
      <w:r w:rsidR="00C26E37" w:rsidRPr="00117676">
        <w:rPr>
          <w:rFonts w:cs="Times New Roman"/>
          <w:noProof/>
          <w:szCs w:val="20"/>
        </w:rPr>
        <w:t xml:space="preserve"> </w:t>
      </w:r>
      <w:r w:rsidR="00CA6B34" w:rsidRPr="00117676">
        <w:rPr>
          <w:rFonts w:cs="Times New Roman"/>
          <w:noProof/>
          <w:szCs w:val="20"/>
        </w:rPr>
        <w:t>were</w:t>
      </w:r>
      <w:r w:rsidR="00C26E37" w:rsidRPr="00117676">
        <w:rPr>
          <w:rFonts w:cs="Times New Roman"/>
          <w:noProof/>
          <w:szCs w:val="20"/>
        </w:rPr>
        <w:t xml:space="preserve"> perfo</w:t>
      </w:r>
      <w:r w:rsidR="005D0BBC" w:rsidRPr="00117676">
        <w:rPr>
          <w:rFonts w:cs="Times New Roman"/>
          <w:noProof/>
          <w:szCs w:val="20"/>
        </w:rPr>
        <w:t>rm</w:t>
      </w:r>
      <w:r w:rsidR="00C26E37" w:rsidRPr="00117676">
        <w:rPr>
          <w:rFonts w:cs="Times New Roman"/>
          <w:noProof/>
          <w:szCs w:val="20"/>
        </w:rPr>
        <w:t xml:space="preserve">ed </w:t>
      </w:r>
      <w:r w:rsidR="00364094" w:rsidRPr="00117676">
        <w:rPr>
          <w:rFonts w:cs="Times New Roman"/>
          <w:noProof/>
          <w:szCs w:val="20"/>
        </w:rPr>
        <w:t>along</w:t>
      </w:r>
      <w:r w:rsidR="00C26E37" w:rsidRPr="00117676">
        <w:rPr>
          <w:rFonts w:cs="Times New Roman"/>
          <w:noProof/>
          <w:szCs w:val="20"/>
        </w:rPr>
        <w:t xml:space="preserve"> both warp and </w:t>
      </w:r>
      <w:r w:rsidR="00710A02" w:rsidRPr="00117676">
        <w:rPr>
          <w:rFonts w:cs="Times New Roman"/>
          <w:noProof/>
          <w:szCs w:val="20"/>
        </w:rPr>
        <w:t>fill</w:t>
      </w:r>
      <w:r w:rsidR="00C26E37" w:rsidRPr="00117676">
        <w:rPr>
          <w:rFonts w:cs="Times New Roman"/>
          <w:noProof/>
          <w:szCs w:val="20"/>
        </w:rPr>
        <w:t xml:space="preserve"> direction</w:t>
      </w:r>
      <w:r w:rsidR="00DA796A" w:rsidRPr="00117676">
        <w:rPr>
          <w:rFonts w:cs="Times New Roman"/>
          <w:noProof/>
          <w:szCs w:val="20"/>
        </w:rPr>
        <w:t>s</w:t>
      </w:r>
      <w:r w:rsidR="00204B16" w:rsidRPr="00117676">
        <w:rPr>
          <w:noProof/>
          <w:szCs w:val="20"/>
        </w:rPr>
        <w:t>.</w:t>
      </w:r>
      <w:r w:rsidR="00532614" w:rsidRPr="00117676">
        <w:rPr>
          <w:noProof/>
          <w:szCs w:val="20"/>
        </w:rPr>
        <w:t xml:space="preserve"> </w:t>
      </w:r>
    </w:p>
    <w:p w14:paraId="1DFCDA73" w14:textId="197A51F1" w:rsidR="006C3B1B" w:rsidRPr="00117676" w:rsidRDefault="00C403FE" w:rsidP="00283E58">
      <w:pPr>
        <w:pStyle w:val="Heading1"/>
        <w:spacing w:before="240"/>
        <w:rPr>
          <w:noProof/>
          <w:szCs w:val="20"/>
        </w:rPr>
      </w:pPr>
      <w:r w:rsidRPr="00117676">
        <w:rPr>
          <w:noProof/>
          <w:szCs w:val="20"/>
        </w:rPr>
        <w:t>2.</w:t>
      </w:r>
      <w:r w:rsidR="00D27F5A" w:rsidRPr="00117676">
        <w:rPr>
          <w:noProof/>
          <w:szCs w:val="20"/>
        </w:rPr>
        <w:t>4</w:t>
      </w:r>
      <w:r w:rsidR="006C3B1B" w:rsidRPr="00117676">
        <w:rPr>
          <w:noProof/>
          <w:szCs w:val="20"/>
        </w:rPr>
        <w:t xml:space="preserve">.2. </w:t>
      </w:r>
      <w:r w:rsidR="006C3B1B" w:rsidRPr="00117676">
        <w:rPr>
          <w:szCs w:val="20"/>
        </w:rPr>
        <w:t>Compressi</w:t>
      </w:r>
      <w:r w:rsidR="000B348D" w:rsidRPr="00117676">
        <w:rPr>
          <w:szCs w:val="20"/>
        </w:rPr>
        <w:t>on</w:t>
      </w:r>
      <w:r w:rsidR="006C3B1B" w:rsidRPr="00117676">
        <w:rPr>
          <w:noProof/>
          <w:szCs w:val="20"/>
        </w:rPr>
        <w:t xml:space="preserve"> test</w:t>
      </w:r>
    </w:p>
    <w:p w14:paraId="52DE8D50" w14:textId="577FB2E0" w:rsidR="00C836D6" w:rsidRPr="00117676" w:rsidRDefault="00C836D6" w:rsidP="00610185">
      <w:pPr>
        <w:spacing w:after="240" w:line="360" w:lineRule="auto"/>
        <w:ind w:firstLine="720"/>
        <w:rPr>
          <w:noProof/>
          <w:szCs w:val="20"/>
        </w:rPr>
      </w:pPr>
      <w:r w:rsidRPr="00117676">
        <w:rPr>
          <w:noProof/>
          <w:szCs w:val="20"/>
        </w:rPr>
        <w:t>The compress</w:t>
      </w:r>
      <w:r w:rsidR="000B348D" w:rsidRPr="00117676">
        <w:rPr>
          <w:noProof/>
          <w:szCs w:val="20"/>
        </w:rPr>
        <w:t>ion</w:t>
      </w:r>
      <w:r w:rsidRPr="00117676">
        <w:rPr>
          <w:noProof/>
          <w:szCs w:val="20"/>
        </w:rPr>
        <w:t xml:space="preserve"> tests were carried out </w:t>
      </w:r>
      <w:r w:rsidR="00027B64" w:rsidRPr="00117676">
        <w:rPr>
          <w:noProof/>
          <w:szCs w:val="20"/>
        </w:rPr>
        <w:t>following the ASTM</w:t>
      </w:r>
      <w:r w:rsidR="00D105BD" w:rsidRPr="00117676">
        <w:rPr>
          <w:noProof/>
          <w:szCs w:val="20"/>
        </w:rPr>
        <w:t xml:space="preserve"> </w:t>
      </w:r>
      <w:r w:rsidR="00027B64" w:rsidRPr="00117676">
        <w:rPr>
          <w:noProof/>
          <w:szCs w:val="20"/>
        </w:rPr>
        <w:t>D6641</w:t>
      </w:r>
      <w:r w:rsidR="00666EF3" w:rsidRPr="00117676">
        <w:rPr>
          <w:noProof/>
          <w:szCs w:val="20"/>
        </w:rPr>
        <w:t xml:space="preserve"> standard</w:t>
      </w:r>
      <w:r w:rsidR="00494ADE" w:rsidRPr="00117676">
        <w:rPr>
          <w:noProof/>
          <w:szCs w:val="20"/>
        </w:rPr>
        <w:t xml:space="preserve"> </w:t>
      </w:r>
      <w:r w:rsidR="00494ADE" w:rsidRPr="00117676">
        <w:rPr>
          <w:noProof/>
          <w:szCs w:val="20"/>
        </w:rPr>
        <w:fldChar w:fldCharType="begin"/>
      </w:r>
      <w:r w:rsidR="006667D1" w:rsidRPr="00117676">
        <w:rPr>
          <w:noProof/>
          <w:szCs w:val="20"/>
        </w:rPr>
        <w:instrText xml:space="preserve"> ADDIN EN.CITE &lt;EndNote&gt;&lt;Cite&gt;&lt;Year&gt;2015&lt;/Year&gt;&lt;RecNum&gt;440&lt;/RecNum&gt;&lt;DisplayText&gt;[56]&lt;/DisplayText&gt;&lt;record&gt;&lt;rec-number&gt;440&lt;/rec-number&gt;&lt;foreign-keys&gt;&lt;key app="EN" db-id="szatavta7watwvewa52xdat4wsvxvs502a05" timestamp="1563518801"&gt;440&lt;/key&gt;&lt;key app="ENWeb" db-id=""&gt;0&lt;/key&gt;&lt;/foreign-keys&gt;&lt;ref-type name="Magazine Article"&gt;19&lt;/ref-type&gt;&lt;contributors&gt;&lt;/contributors&gt;&lt;titles&gt;&lt;title&gt;ASTM D6641 / D6641M-16e1, Standard Test Method for Compressive Properties of Polymer Matrix Composite Materials Using a Combined Loading Compression (CLC) Test Fixture, ASTM International, West Conshohocken, PA. &lt;/title&gt;&lt;/titles&gt;&lt;dates&gt;&lt;year&gt;2015&lt;/year&gt;&lt;/dates&gt;&lt;urls&gt;&lt;/urls&gt;&lt;/record&gt;&lt;/Cite&gt;&lt;/EndNote&gt;</w:instrText>
      </w:r>
      <w:r w:rsidR="00494ADE" w:rsidRPr="00117676">
        <w:rPr>
          <w:noProof/>
          <w:szCs w:val="20"/>
        </w:rPr>
        <w:fldChar w:fldCharType="separate"/>
      </w:r>
      <w:r w:rsidR="006667D1" w:rsidRPr="00117676">
        <w:rPr>
          <w:noProof/>
          <w:szCs w:val="20"/>
        </w:rPr>
        <w:t>[56]</w:t>
      </w:r>
      <w:r w:rsidR="00494ADE" w:rsidRPr="00117676">
        <w:rPr>
          <w:noProof/>
          <w:szCs w:val="20"/>
        </w:rPr>
        <w:fldChar w:fldCharType="end"/>
      </w:r>
      <w:r w:rsidR="00494ADE" w:rsidRPr="00117676">
        <w:rPr>
          <w:noProof/>
          <w:szCs w:val="20"/>
        </w:rPr>
        <w:t>,</w:t>
      </w:r>
      <w:r w:rsidR="00027B64" w:rsidRPr="00117676">
        <w:rPr>
          <w:noProof/>
          <w:szCs w:val="20"/>
        </w:rPr>
        <w:t xml:space="preserve"> </w:t>
      </w:r>
      <w:r w:rsidR="00B4512B" w:rsidRPr="00117676">
        <w:rPr>
          <w:noProof/>
          <w:szCs w:val="20"/>
        </w:rPr>
        <w:t xml:space="preserve">using a </w:t>
      </w:r>
      <w:r w:rsidR="005C7171" w:rsidRPr="00117676">
        <w:rPr>
          <w:noProof/>
          <w:szCs w:val="20"/>
        </w:rPr>
        <w:t>Zwick</w:t>
      </w:r>
      <w:r w:rsidR="00971803" w:rsidRPr="00117676">
        <w:rPr>
          <w:noProof/>
          <w:szCs w:val="20"/>
        </w:rPr>
        <w:t>Roell</w:t>
      </w:r>
      <w:r w:rsidR="00B4512B" w:rsidRPr="00117676">
        <w:rPr>
          <w:noProof/>
          <w:szCs w:val="20"/>
        </w:rPr>
        <w:t xml:space="preserve"> </w:t>
      </w:r>
      <w:r w:rsidR="0035261F" w:rsidRPr="00117676">
        <w:rPr>
          <w:noProof/>
          <w:szCs w:val="20"/>
        </w:rPr>
        <w:t>hydraulic</w:t>
      </w:r>
      <w:r w:rsidR="00A349CC" w:rsidRPr="00117676">
        <w:rPr>
          <w:noProof/>
          <w:szCs w:val="20"/>
        </w:rPr>
        <w:t>-</w:t>
      </w:r>
      <w:r w:rsidR="0035261F" w:rsidRPr="00117676">
        <w:rPr>
          <w:noProof/>
          <w:szCs w:val="20"/>
        </w:rPr>
        <w:t xml:space="preserve">driven </w:t>
      </w:r>
      <w:r w:rsidR="00B4512B" w:rsidRPr="00117676">
        <w:rPr>
          <w:noProof/>
          <w:szCs w:val="20"/>
        </w:rPr>
        <w:t xml:space="preserve">load frame, which is </w:t>
      </w:r>
      <w:r w:rsidR="00D6014F" w:rsidRPr="00117676">
        <w:rPr>
          <w:noProof/>
          <w:szCs w:val="20"/>
        </w:rPr>
        <w:t>equi</w:t>
      </w:r>
      <w:r w:rsidR="005D0BBC" w:rsidRPr="00117676">
        <w:rPr>
          <w:noProof/>
          <w:szCs w:val="20"/>
        </w:rPr>
        <w:t>p</w:t>
      </w:r>
      <w:r w:rsidR="00D6014F" w:rsidRPr="00117676">
        <w:rPr>
          <w:noProof/>
          <w:szCs w:val="20"/>
        </w:rPr>
        <w:t xml:space="preserve">ped with </w:t>
      </w:r>
      <w:r w:rsidR="005D0BBC" w:rsidRPr="00117676">
        <w:rPr>
          <w:noProof/>
          <w:szCs w:val="20"/>
        </w:rPr>
        <w:t xml:space="preserve">a </w:t>
      </w:r>
      <w:r w:rsidR="00D6014F" w:rsidRPr="00117676">
        <w:rPr>
          <w:noProof/>
          <w:szCs w:val="20"/>
        </w:rPr>
        <w:t>100</w:t>
      </w:r>
      <w:r w:rsidR="008567DE" w:rsidRPr="00117676">
        <w:rPr>
          <w:noProof/>
          <w:szCs w:val="20"/>
        </w:rPr>
        <w:t xml:space="preserve"> kN</w:t>
      </w:r>
      <w:r w:rsidR="004D7175" w:rsidRPr="00117676">
        <w:rPr>
          <w:noProof/>
          <w:szCs w:val="20"/>
        </w:rPr>
        <w:t xml:space="preserve"> load cell</w:t>
      </w:r>
      <w:r w:rsidR="004D557E" w:rsidRPr="00117676">
        <w:rPr>
          <w:noProof/>
          <w:szCs w:val="20"/>
        </w:rPr>
        <w:t>.</w:t>
      </w:r>
      <w:r w:rsidR="009E69C2" w:rsidRPr="00117676">
        <w:rPr>
          <w:noProof/>
          <w:szCs w:val="20"/>
        </w:rPr>
        <w:t xml:space="preserve"> </w:t>
      </w:r>
      <w:r w:rsidR="00F43399" w:rsidRPr="00117676">
        <w:rPr>
          <w:noProof/>
          <w:szCs w:val="20"/>
        </w:rPr>
        <w:t xml:space="preserve">The load frame </w:t>
      </w:r>
      <w:r w:rsidR="005D7BE8" w:rsidRPr="00117676">
        <w:rPr>
          <w:noProof/>
          <w:szCs w:val="20"/>
        </w:rPr>
        <w:t xml:space="preserve">was </w:t>
      </w:r>
      <w:r w:rsidR="00DD362C" w:rsidRPr="00117676">
        <w:rPr>
          <w:noProof/>
          <w:szCs w:val="20"/>
        </w:rPr>
        <w:t>also equipped with spherical</w:t>
      </w:r>
      <w:r w:rsidR="00A349CC" w:rsidRPr="00117676">
        <w:rPr>
          <w:noProof/>
          <w:szCs w:val="20"/>
        </w:rPr>
        <w:t>ly</w:t>
      </w:r>
      <w:r w:rsidR="00DD362C" w:rsidRPr="00117676">
        <w:rPr>
          <w:noProof/>
          <w:szCs w:val="20"/>
        </w:rPr>
        <w:t xml:space="preserve"> seated platens to eliminate</w:t>
      </w:r>
      <w:r w:rsidR="00856F72" w:rsidRPr="00117676">
        <w:rPr>
          <w:noProof/>
          <w:szCs w:val="20"/>
        </w:rPr>
        <w:t xml:space="preserve"> alignment issues between </w:t>
      </w:r>
      <w:r w:rsidR="00504AA3" w:rsidRPr="00117676">
        <w:rPr>
          <w:noProof/>
          <w:szCs w:val="20"/>
        </w:rPr>
        <w:t xml:space="preserve">the </w:t>
      </w:r>
      <w:r w:rsidR="00856F72" w:rsidRPr="00117676">
        <w:rPr>
          <w:noProof/>
          <w:szCs w:val="20"/>
        </w:rPr>
        <w:t>load frame and fixture</w:t>
      </w:r>
      <w:r w:rsidR="003D2163" w:rsidRPr="00117676">
        <w:rPr>
          <w:noProof/>
          <w:szCs w:val="20"/>
        </w:rPr>
        <w:t>, as shown in Fig</w:t>
      </w:r>
      <w:r w:rsidR="00455484" w:rsidRPr="00117676">
        <w:rPr>
          <w:noProof/>
          <w:szCs w:val="20"/>
        </w:rPr>
        <w:t>.</w:t>
      </w:r>
      <w:r w:rsidR="006836E3" w:rsidRPr="00117676">
        <w:rPr>
          <w:noProof/>
          <w:szCs w:val="20"/>
        </w:rPr>
        <w:t xml:space="preserve"> </w:t>
      </w:r>
      <w:r w:rsidR="00D9101B" w:rsidRPr="00117676">
        <w:rPr>
          <w:noProof/>
          <w:szCs w:val="20"/>
        </w:rPr>
        <w:t>3</w:t>
      </w:r>
      <w:r w:rsidR="004C74CC" w:rsidRPr="00117676">
        <w:rPr>
          <w:noProof/>
          <w:szCs w:val="20"/>
        </w:rPr>
        <w:t>(</w:t>
      </w:r>
      <w:r w:rsidR="00E27E22" w:rsidRPr="00117676">
        <w:rPr>
          <w:noProof/>
          <w:szCs w:val="20"/>
        </w:rPr>
        <w:t>b</w:t>
      </w:r>
      <w:r w:rsidR="004C74CC" w:rsidRPr="00117676">
        <w:rPr>
          <w:noProof/>
          <w:szCs w:val="20"/>
        </w:rPr>
        <w:t>)</w:t>
      </w:r>
      <w:r w:rsidR="00856F72" w:rsidRPr="00117676">
        <w:rPr>
          <w:noProof/>
          <w:szCs w:val="20"/>
        </w:rPr>
        <w:t xml:space="preserve">. </w:t>
      </w:r>
      <w:r w:rsidR="009B30CA" w:rsidRPr="00117676">
        <w:rPr>
          <w:noProof/>
          <w:szCs w:val="20"/>
        </w:rPr>
        <w:t>The ASTM D6641</w:t>
      </w:r>
      <w:r w:rsidR="009E69C2" w:rsidRPr="00117676">
        <w:rPr>
          <w:noProof/>
          <w:szCs w:val="20"/>
        </w:rPr>
        <w:t xml:space="preserve"> </w:t>
      </w:r>
      <w:r w:rsidR="0079297E" w:rsidRPr="00117676">
        <w:rPr>
          <w:noProof/>
          <w:szCs w:val="20"/>
        </w:rPr>
        <w:t xml:space="preserve">fixture </w:t>
      </w:r>
      <w:r w:rsidR="009E69C2" w:rsidRPr="00117676">
        <w:rPr>
          <w:noProof/>
          <w:szCs w:val="20"/>
        </w:rPr>
        <w:t>is</w:t>
      </w:r>
      <w:r w:rsidR="00EB5542" w:rsidRPr="00117676">
        <w:rPr>
          <w:noProof/>
          <w:szCs w:val="20"/>
        </w:rPr>
        <w:t xml:space="preserve"> a</w:t>
      </w:r>
      <w:r w:rsidR="009E69C2" w:rsidRPr="00117676">
        <w:rPr>
          <w:noProof/>
          <w:szCs w:val="20"/>
        </w:rPr>
        <w:t xml:space="preserve"> combined loading fixture</w:t>
      </w:r>
      <w:r w:rsidR="00750FF3" w:rsidRPr="00117676">
        <w:rPr>
          <w:noProof/>
          <w:szCs w:val="20"/>
        </w:rPr>
        <w:t xml:space="preserve">, which </w:t>
      </w:r>
      <w:r w:rsidR="008B42EC" w:rsidRPr="00117676">
        <w:rPr>
          <w:noProof/>
          <w:szCs w:val="20"/>
        </w:rPr>
        <w:t xml:space="preserve">can simultaneously </w:t>
      </w:r>
      <w:r w:rsidR="00750FF3" w:rsidRPr="00117676">
        <w:rPr>
          <w:noProof/>
          <w:szCs w:val="20"/>
        </w:rPr>
        <w:t>appl</w:t>
      </w:r>
      <w:r w:rsidR="008B42EC" w:rsidRPr="00117676">
        <w:rPr>
          <w:noProof/>
          <w:szCs w:val="20"/>
        </w:rPr>
        <w:t>y</w:t>
      </w:r>
      <w:r w:rsidR="00750FF3" w:rsidRPr="00117676">
        <w:rPr>
          <w:noProof/>
          <w:szCs w:val="20"/>
        </w:rPr>
        <w:t xml:space="preserve"> end and shear load</w:t>
      </w:r>
      <w:r w:rsidR="005B7B4E" w:rsidRPr="00117676">
        <w:rPr>
          <w:noProof/>
          <w:szCs w:val="20"/>
        </w:rPr>
        <w:t>s</w:t>
      </w:r>
      <w:r w:rsidR="006F36DF" w:rsidRPr="00117676">
        <w:rPr>
          <w:noProof/>
          <w:szCs w:val="20"/>
        </w:rPr>
        <w:t>.</w:t>
      </w:r>
      <w:r w:rsidR="002B4E47" w:rsidRPr="00117676">
        <w:rPr>
          <w:noProof/>
          <w:szCs w:val="20"/>
        </w:rPr>
        <w:t xml:space="preserve"> The </w:t>
      </w:r>
      <w:r w:rsidR="002B4E47" w:rsidRPr="00117676">
        <w:rPr>
          <w:noProof/>
          <w:szCs w:val="20"/>
        </w:rPr>
        <w:lastRenderedPageBreak/>
        <w:t>dimension</w:t>
      </w:r>
      <w:r w:rsidR="008A662A" w:rsidRPr="00117676">
        <w:rPr>
          <w:noProof/>
          <w:szCs w:val="20"/>
        </w:rPr>
        <w:t>s</w:t>
      </w:r>
      <w:r w:rsidR="002B4E47" w:rsidRPr="00117676">
        <w:rPr>
          <w:noProof/>
          <w:szCs w:val="20"/>
        </w:rPr>
        <w:t xml:space="preserve"> of the specimens </w:t>
      </w:r>
      <w:r w:rsidR="008A662A" w:rsidRPr="00117676">
        <w:rPr>
          <w:noProof/>
          <w:szCs w:val="20"/>
        </w:rPr>
        <w:t>were</w:t>
      </w:r>
      <w:r w:rsidR="002B4E47" w:rsidRPr="00117676">
        <w:rPr>
          <w:noProof/>
          <w:szCs w:val="20"/>
        </w:rPr>
        <w:t xml:space="preserve"> 140 mm x 25 mm x 4 mm</w:t>
      </w:r>
      <w:r w:rsidR="006A0A69" w:rsidRPr="00117676">
        <w:rPr>
          <w:noProof/>
          <w:szCs w:val="20"/>
        </w:rPr>
        <w:t xml:space="preserve"> (see Fig.</w:t>
      </w:r>
      <w:r w:rsidR="006836E3" w:rsidRPr="00117676">
        <w:rPr>
          <w:noProof/>
          <w:szCs w:val="20"/>
        </w:rPr>
        <w:t xml:space="preserve"> </w:t>
      </w:r>
      <w:r w:rsidR="006A0A69" w:rsidRPr="00117676">
        <w:rPr>
          <w:noProof/>
          <w:szCs w:val="20"/>
        </w:rPr>
        <w:t>2(b))</w:t>
      </w:r>
      <w:r w:rsidR="002B4E47" w:rsidRPr="00117676">
        <w:rPr>
          <w:noProof/>
          <w:szCs w:val="20"/>
        </w:rPr>
        <w:t xml:space="preserve">, with a </w:t>
      </w:r>
      <w:r w:rsidR="008D3C24" w:rsidRPr="00117676">
        <w:rPr>
          <w:noProof/>
          <w:szCs w:val="20"/>
        </w:rPr>
        <w:t>1</w:t>
      </w:r>
      <w:r w:rsidR="00D12587" w:rsidRPr="00117676">
        <w:rPr>
          <w:noProof/>
          <w:szCs w:val="20"/>
        </w:rPr>
        <w:t>3</w:t>
      </w:r>
      <w:r w:rsidR="008D3C24" w:rsidRPr="00117676">
        <w:rPr>
          <w:noProof/>
          <w:szCs w:val="20"/>
        </w:rPr>
        <w:t xml:space="preserve"> mm g</w:t>
      </w:r>
      <w:r w:rsidR="005D0BBC" w:rsidRPr="00117676">
        <w:rPr>
          <w:noProof/>
          <w:szCs w:val="20"/>
        </w:rPr>
        <w:t>au</w:t>
      </w:r>
      <w:r w:rsidR="008D3C24" w:rsidRPr="00117676">
        <w:rPr>
          <w:noProof/>
          <w:szCs w:val="20"/>
        </w:rPr>
        <w:t>ge length</w:t>
      </w:r>
      <w:r w:rsidR="00B551D2" w:rsidRPr="00117676">
        <w:rPr>
          <w:noProof/>
          <w:szCs w:val="20"/>
        </w:rPr>
        <w:t>,</w:t>
      </w:r>
      <w:r w:rsidR="00447463" w:rsidRPr="00117676">
        <w:rPr>
          <w:noProof/>
          <w:szCs w:val="20"/>
        </w:rPr>
        <w:t xml:space="preserve"> and f</w:t>
      </w:r>
      <w:r w:rsidR="003A7969" w:rsidRPr="00117676">
        <w:rPr>
          <w:noProof/>
          <w:szCs w:val="20"/>
        </w:rPr>
        <w:t xml:space="preserve">ive samples </w:t>
      </w:r>
      <w:r w:rsidR="00EF53C0" w:rsidRPr="00117676">
        <w:rPr>
          <w:noProof/>
          <w:szCs w:val="20"/>
        </w:rPr>
        <w:t xml:space="preserve">each </w:t>
      </w:r>
      <w:r w:rsidR="003A7969" w:rsidRPr="00117676">
        <w:rPr>
          <w:noProof/>
          <w:szCs w:val="20"/>
        </w:rPr>
        <w:t>w</w:t>
      </w:r>
      <w:r w:rsidR="00B551D2" w:rsidRPr="00117676">
        <w:rPr>
          <w:noProof/>
          <w:szCs w:val="20"/>
        </w:rPr>
        <w:t>ere</w:t>
      </w:r>
      <w:r w:rsidR="003A7969" w:rsidRPr="00117676">
        <w:rPr>
          <w:noProof/>
          <w:szCs w:val="20"/>
        </w:rPr>
        <w:t xml:space="preserve"> tested </w:t>
      </w:r>
      <w:r w:rsidR="00DE36F2" w:rsidRPr="00117676">
        <w:rPr>
          <w:noProof/>
          <w:szCs w:val="20"/>
        </w:rPr>
        <w:t xml:space="preserve">along </w:t>
      </w:r>
      <w:r w:rsidR="00EF53C0" w:rsidRPr="00117676">
        <w:rPr>
          <w:noProof/>
          <w:szCs w:val="20"/>
        </w:rPr>
        <w:t xml:space="preserve">the </w:t>
      </w:r>
      <w:r w:rsidR="003A7969" w:rsidRPr="00117676">
        <w:rPr>
          <w:noProof/>
          <w:szCs w:val="20"/>
        </w:rPr>
        <w:t>warp and fill</w:t>
      </w:r>
      <w:r w:rsidR="00DE36F2" w:rsidRPr="00117676">
        <w:rPr>
          <w:noProof/>
          <w:szCs w:val="20"/>
        </w:rPr>
        <w:t xml:space="preserve"> directions</w:t>
      </w:r>
      <w:r w:rsidR="003A7969" w:rsidRPr="00117676">
        <w:rPr>
          <w:noProof/>
          <w:szCs w:val="20"/>
        </w:rPr>
        <w:t>.</w:t>
      </w:r>
      <w:r w:rsidR="00063798" w:rsidRPr="00117676">
        <w:rPr>
          <w:noProof/>
          <w:szCs w:val="20"/>
        </w:rPr>
        <w:t xml:space="preserve"> </w:t>
      </w:r>
      <w:r w:rsidR="000A7520" w:rsidRPr="00117676">
        <w:rPr>
          <w:noProof/>
          <w:szCs w:val="20"/>
        </w:rPr>
        <w:t>The compression test speci</w:t>
      </w:r>
      <w:r w:rsidR="003D6416" w:rsidRPr="00117676">
        <w:rPr>
          <w:noProof/>
          <w:szCs w:val="20"/>
        </w:rPr>
        <w:t>mens were</w:t>
      </w:r>
      <w:r w:rsidR="00E92509" w:rsidRPr="00117676">
        <w:rPr>
          <w:noProof/>
          <w:szCs w:val="20"/>
        </w:rPr>
        <w:t xml:space="preserve"> </w:t>
      </w:r>
      <w:r w:rsidR="003D6416" w:rsidRPr="00117676">
        <w:rPr>
          <w:noProof/>
          <w:szCs w:val="20"/>
        </w:rPr>
        <w:t xml:space="preserve">bonded with end tabs </w:t>
      </w:r>
      <w:r w:rsidR="00E355D5" w:rsidRPr="00117676">
        <w:rPr>
          <w:noProof/>
          <w:szCs w:val="20"/>
        </w:rPr>
        <w:t xml:space="preserve">using </w:t>
      </w:r>
      <w:r w:rsidR="002A6587" w:rsidRPr="00117676">
        <w:rPr>
          <w:noProof/>
          <w:szCs w:val="20"/>
        </w:rPr>
        <w:t xml:space="preserve">the </w:t>
      </w:r>
      <w:r w:rsidR="00E355D5" w:rsidRPr="00117676">
        <w:rPr>
          <w:noProof/>
          <w:szCs w:val="20"/>
        </w:rPr>
        <w:t xml:space="preserve">same procedure </w:t>
      </w:r>
      <w:r w:rsidR="003D6416" w:rsidRPr="00117676">
        <w:rPr>
          <w:noProof/>
          <w:szCs w:val="20"/>
        </w:rPr>
        <w:t>as discussed in section 2.4.1.</w:t>
      </w:r>
      <w:r w:rsidR="005613A2" w:rsidRPr="00117676">
        <w:rPr>
          <w:noProof/>
          <w:szCs w:val="20"/>
        </w:rPr>
        <w:t xml:space="preserve"> The compressive strains were measured using </w:t>
      </w:r>
      <w:r w:rsidR="00B46774" w:rsidRPr="00117676">
        <w:rPr>
          <w:noProof/>
          <w:szCs w:val="20"/>
        </w:rPr>
        <w:t>strain gauges</w:t>
      </w:r>
      <w:r w:rsidR="00E355D5" w:rsidRPr="00117676">
        <w:rPr>
          <w:noProof/>
          <w:szCs w:val="20"/>
        </w:rPr>
        <w:t xml:space="preserve"> glued to the specimen</w:t>
      </w:r>
      <w:r w:rsidR="0007386C" w:rsidRPr="00117676">
        <w:rPr>
          <w:noProof/>
          <w:szCs w:val="20"/>
        </w:rPr>
        <w:t>.</w:t>
      </w:r>
    </w:p>
    <w:p w14:paraId="1AF9A061" w14:textId="7A94CDF8" w:rsidR="0096108D" w:rsidRPr="00117676" w:rsidRDefault="00A77CCC" w:rsidP="0096108D">
      <w:pPr>
        <w:rPr>
          <w:b/>
          <w:bCs/>
          <w:noProof/>
          <w:szCs w:val="20"/>
        </w:rPr>
      </w:pPr>
      <w:r w:rsidRPr="00117676">
        <w:rPr>
          <w:b/>
          <w:bCs/>
          <w:noProof/>
          <w:szCs w:val="20"/>
        </w:rPr>
        <w:t>2.</w:t>
      </w:r>
      <w:r w:rsidR="00D27F5A" w:rsidRPr="00117676">
        <w:rPr>
          <w:b/>
          <w:bCs/>
          <w:noProof/>
          <w:szCs w:val="20"/>
        </w:rPr>
        <w:t>4</w:t>
      </w:r>
      <w:r w:rsidRPr="00117676">
        <w:rPr>
          <w:b/>
          <w:bCs/>
          <w:noProof/>
          <w:szCs w:val="20"/>
        </w:rPr>
        <w:t xml:space="preserve">.3. </w:t>
      </w:r>
      <w:r w:rsidR="00212711" w:rsidRPr="00117676">
        <w:rPr>
          <w:b/>
          <w:bCs/>
          <w:noProof/>
          <w:szCs w:val="20"/>
        </w:rPr>
        <w:t>V-notch shear test</w:t>
      </w:r>
    </w:p>
    <w:p w14:paraId="2397C3A8" w14:textId="7B7739BD" w:rsidR="00E35E02" w:rsidRPr="00117676" w:rsidRDefault="00062C8D" w:rsidP="0004575C">
      <w:pPr>
        <w:spacing w:after="240" w:line="360" w:lineRule="auto"/>
        <w:rPr>
          <w:rFonts w:eastAsiaTheme="minorEastAsia"/>
          <w:noProof/>
          <w:szCs w:val="20"/>
        </w:rPr>
      </w:pPr>
      <w:r w:rsidRPr="00117676">
        <w:rPr>
          <w:noProof/>
          <w:szCs w:val="20"/>
        </w:rPr>
        <w:tab/>
      </w:r>
      <w:r w:rsidR="00F723C2" w:rsidRPr="00117676">
        <w:rPr>
          <w:noProof/>
          <w:szCs w:val="20"/>
        </w:rPr>
        <w:t>T</w:t>
      </w:r>
      <w:r w:rsidR="00210C0C" w:rsidRPr="00117676">
        <w:rPr>
          <w:noProof/>
          <w:szCs w:val="20"/>
        </w:rPr>
        <w:t xml:space="preserve">he in-plane shear </w:t>
      </w:r>
      <w:r w:rsidR="00930983" w:rsidRPr="00117676">
        <w:rPr>
          <w:noProof/>
          <w:szCs w:val="20"/>
        </w:rPr>
        <w:t xml:space="preserve">properties </w:t>
      </w:r>
      <w:r w:rsidR="00210C0C" w:rsidRPr="00117676">
        <w:rPr>
          <w:noProof/>
          <w:szCs w:val="20"/>
        </w:rPr>
        <w:t xml:space="preserve">of </w:t>
      </w:r>
      <w:r w:rsidR="00930983" w:rsidRPr="00117676">
        <w:rPr>
          <w:noProof/>
          <w:szCs w:val="20"/>
        </w:rPr>
        <w:t>3D</w:t>
      </w:r>
      <w:r w:rsidR="00746D78" w:rsidRPr="00117676">
        <w:rPr>
          <w:noProof/>
          <w:szCs w:val="20"/>
        </w:rPr>
        <w:t xml:space="preserve"> </w:t>
      </w:r>
      <w:r w:rsidR="000901EE" w:rsidRPr="00117676">
        <w:rPr>
          <w:noProof/>
          <w:szCs w:val="20"/>
        </w:rPr>
        <w:t>composites</w:t>
      </w:r>
      <w:r w:rsidR="002170D5" w:rsidRPr="00117676">
        <w:rPr>
          <w:noProof/>
          <w:szCs w:val="20"/>
        </w:rPr>
        <w:t xml:space="preserve"> </w:t>
      </w:r>
      <w:r w:rsidR="006E134C" w:rsidRPr="00117676">
        <w:rPr>
          <w:noProof/>
          <w:szCs w:val="20"/>
        </w:rPr>
        <w:t xml:space="preserve">were </w:t>
      </w:r>
      <w:r w:rsidR="002170D5" w:rsidRPr="00117676">
        <w:rPr>
          <w:noProof/>
          <w:szCs w:val="20"/>
        </w:rPr>
        <w:t xml:space="preserve">determined using </w:t>
      </w:r>
      <w:r w:rsidR="00467330" w:rsidRPr="00117676">
        <w:rPr>
          <w:noProof/>
          <w:szCs w:val="20"/>
        </w:rPr>
        <w:t xml:space="preserve">a </w:t>
      </w:r>
      <w:r w:rsidR="002170D5" w:rsidRPr="00117676">
        <w:rPr>
          <w:noProof/>
          <w:szCs w:val="20"/>
        </w:rPr>
        <w:t>V-notch shear test</w:t>
      </w:r>
      <w:r w:rsidR="000B0DDE" w:rsidRPr="00117676">
        <w:rPr>
          <w:noProof/>
          <w:szCs w:val="20"/>
        </w:rPr>
        <w:t>,</w:t>
      </w:r>
      <w:r w:rsidR="006E134C" w:rsidRPr="00117676">
        <w:rPr>
          <w:noProof/>
          <w:szCs w:val="20"/>
        </w:rPr>
        <w:t xml:space="preserve"> </w:t>
      </w:r>
      <w:r w:rsidR="007042CB" w:rsidRPr="00117676">
        <w:rPr>
          <w:noProof/>
          <w:szCs w:val="20"/>
        </w:rPr>
        <w:t>according to ASTM</w:t>
      </w:r>
      <w:r w:rsidR="003D76C9" w:rsidRPr="00117676">
        <w:rPr>
          <w:noProof/>
          <w:szCs w:val="20"/>
        </w:rPr>
        <w:t xml:space="preserve"> standard</w:t>
      </w:r>
      <w:r w:rsidR="007042CB" w:rsidRPr="00117676">
        <w:rPr>
          <w:noProof/>
          <w:szCs w:val="20"/>
        </w:rPr>
        <w:t xml:space="preserve"> D7078</w:t>
      </w:r>
      <w:r w:rsidR="001D1B34" w:rsidRPr="00117676">
        <w:rPr>
          <w:noProof/>
          <w:szCs w:val="20"/>
        </w:rPr>
        <w:t xml:space="preserve"> </w:t>
      </w:r>
      <w:r w:rsidR="005975C0" w:rsidRPr="00117676">
        <w:rPr>
          <w:noProof/>
          <w:szCs w:val="20"/>
        </w:rPr>
        <w:fldChar w:fldCharType="begin"/>
      </w:r>
      <w:r w:rsidR="006667D1" w:rsidRPr="00117676">
        <w:rPr>
          <w:noProof/>
          <w:szCs w:val="20"/>
        </w:rPr>
        <w:instrText xml:space="preserve"> ADDIN EN.CITE &lt;EndNote&gt;&lt;Cite&gt;&lt;RecNum&gt;516&lt;/RecNum&gt;&lt;DisplayText&gt;[57]&lt;/DisplayText&gt;&lt;record&gt;&lt;rec-number&gt;516&lt;/rec-number&gt;&lt;foreign-keys&gt;&lt;key app="EN" db-id="szatavta7watwvewa52xdat4wsvxvs502a05" timestamp="1578200325"&gt;516&lt;/key&gt;&lt;key app="ENWeb" db-id=""&gt;0&lt;/key&gt;&lt;/foreign-keys&gt;&lt;ref-type name="Journal Article"&gt;17&lt;/ref-type&gt;&lt;contributors&gt;&lt;/contributors&gt;&lt;titles&gt;&lt;title&gt; D 7078/D 7078M – 05, Standard Test Method for Shear Properties of Composite Materials by V-Notched Rail&lt;/title&gt;&lt;/titles&gt;&lt;dates&gt;&lt;/dates&gt;&lt;urls&gt;&lt;/urls&gt;&lt;/record&gt;&lt;/Cite&gt;&lt;/EndNote&gt;</w:instrText>
      </w:r>
      <w:r w:rsidR="005975C0" w:rsidRPr="00117676">
        <w:rPr>
          <w:noProof/>
          <w:szCs w:val="20"/>
        </w:rPr>
        <w:fldChar w:fldCharType="separate"/>
      </w:r>
      <w:r w:rsidR="006667D1" w:rsidRPr="00117676">
        <w:rPr>
          <w:noProof/>
          <w:szCs w:val="20"/>
        </w:rPr>
        <w:t>[57]</w:t>
      </w:r>
      <w:r w:rsidR="005975C0" w:rsidRPr="00117676">
        <w:rPr>
          <w:noProof/>
          <w:szCs w:val="20"/>
        </w:rPr>
        <w:fldChar w:fldCharType="end"/>
      </w:r>
      <w:r w:rsidR="003D76C9" w:rsidRPr="00117676">
        <w:rPr>
          <w:noProof/>
          <w:szCs w:val="20"/>
        </w:rPr>
        <w:t>.</w:t>
      </w:r>
      <w:r w:rsidR="00C731AB" w:rsidRPr="00117676">
        <w:rPr>
          <w:noProof/>
          <w:szCs w:val="20"/>
        </w:rPr>
        <w:t xml:space="preserve"> </w:t>
      </w:r>
      <w:r w:rsidR="00847AC9" w:rsidRPr="00117676">
        <w:rPr>
          <w:noProof/>
          <w:szCs w:val="20"/>
        </w:rPr>
        <w:t>Three specimens were test</w:t>
      </w:r>
      <w:r w:rsidR="00713313" w:rsidRPr="00117676">
        <w:rPr>
          <w:noProof/>
          <w:szCs w:val="20"/>
        </w:rPr>
        <w:t>ed</w:t>
      </w:r>
      <w:r w:rsidR="00847AC9" w:rsidRPr="00117676">
        <w:rPr>
          <w:noProof/>
          <w:szCs w:val="20"/>
        </w:rPr>
        <w:t xml:space="preserve"> for each </w:t>
      </w:r>
      <w:r w:rsidR="00904EBF" w:rsidRPr="00117676">
        <w:rPr>
          <w:noProof/>
          <w:szCs w:val="20"/>
        </w:rPr>
        <w:t xml:space="preserve">thermoplastic and thermoset 3D composite. </w:t>
      </w:r>
      <w:r w:rsidR="00C731AB" w:rsidRPr="00117676">
        <w:rPr>
          <w:noProof/>
          <w:szCs w:val="20"/>
        </w:rPr>
        <w:t xml:space="preserve">The V-notched shear test is </w:t>
      </w:r>
      <w:r w:rsidR="007B6981" w:rsidRPr="00117676">
        <w:rPr>
          <w:noProof/>
          <w:szCs w:val="20"/>
        </w:rPr>
        <w:t xml:space="preserve">suitable </w:t>
      </w:r>
      <w:r w:rsidR="0025405A" w:rsidRPr="00117676">
        <w:rPr>
          <w:noProof/>
          <w:szCs w:val="20"/>
        </w:rPr>
        <w:t>for</w:t>
      </w:r>
      <w:r w:rsidR="001B67B9" w:rsidRPr="00117676">
        <w:rPr>
          <w:noProof/>
          <w:szCs w:val="20"/>
        </w:rPr>
        <w:t xml:space="preserve"> the</w:t>
      </w:r>
      <w:r w:rsidR="0025405A" w:rsidRPr="00117676">
        <w:rPr>
          <w:noProof/>
          <w:szCs w:val="20"/>
        </w:rPr>
        <w:t xml:space="preserve"> 3D</w:t>
      </w:r>
      <w:r w:rsidR="000263D1" w:rsidRPr="00117676">
        <w:rPr>
          <w:noProof/>
          <w:szCs w:val="20"/>
        </w:rPr>
        <w:t xml:space="preserve"> composite</w:t>
      </w:r>
      <w:r w:rsidR="0025405A" w:rsidRPr="00117676">
        <w:rPr>
          <w:noProof/>
          <w:szCs w:val="20"/>
        </w:rPr>
        <w:t xml:space="preserve"> </w:t>
      </w:r>
      <w:r w:rsidR="001B67B9" w:rsidRPr="00117676">
        <w:rPr>
          <w:noProof/>
          <w:szCs w:val="20"/>
        </w:rPr>
        <w:t xml:space="preserve">due to </w:t>
      </w:r>
      <w:r w:rsidR="005072E8" w:rsidRPr="00117676">
        <w:rPr>
          <w:noProof/>
          <w:szCs w:val="20"/>
        </w:rPr>
        <w:t>its</w:t>
      </w:r>
      <w:r w:rsidR="00792CF5" w:rsidRPr="00117676">
        <w:rPr>
          <w:noProof/>
          <w:szCs w:val="20"/>
        </w:rPr>
        <w:t xml:space="preserve"> </w:t>
      </w:r>
      <w:r w:rsidR="001B67B9" w:rsidRPr="00117676">
        <w:rPr>
          <w:noProof/>
          <w:szCs w:val="20"/>
        </w:rPr>
        <w:t>large unit cell (</w:t>
      </w:r>
      <w:r w:rsidR="001B67B9" w:rsidRPr="00117676">
        <w:rPr>
          <w:rFonts w:cs="Times New Roman"/>
          <w:szCs w:val="20"/>
        </w:rPr>
        <w:t>10.8 x 3.7 x 4 mm</w:t>
      </w:r>
      <w:r w:rsidR="001B67B9" w:rsidRPr="00117676">
        <w:rPr>
          <w:noProof/>
          <w:szCs w:val="20"/>
        </w:rPr>
        <w:t>)</w:t>
      </w:r>
      <w:r w:rsidR="00C731AB" w:rsidRPr="00117676">
        <w:rPr>
          <w:noProof/>
          <w:szCs w:val="20"/>
        </w:rPr>
        <w:t>.</w:t>
      </w:r>
      <w:r w:rsidR="001B67B9" w:rsidRPr="00117676">
        <w:rPr>
          <w:noProof/>
          <w:szCs w:val="20"/>
        </w:rPr>
        <w:t xml:space="preserve"> </w:t>
      </w:r>
      <w:r w:rsidR="00B13C70" w:rsidRPr="00117676">
        <w:rPr>
          <w:noProof/>
          <w:szCs w:val="20"/>
        </w:rPr>
        <w:t xml:space="preserve">The tests were </w:t>
      </w:r>
      <w:r w:rsidR="00A544E0" w:rsidRPr="00117676">
        <w:rPr>
          <w:noProof/>
          <w:szCs w:val="20"/>
        </w:rPr>
        <w:t>conducted</w:t>
      </w:r>
      <w:r w:rsidR="00B13C70" w:rsidRPr="00117676">
        <w:rPr>
          <w:noProof/>
          <w:szCs w:val="20"/>
        </w:rPr>
        <w:t xml:space="preserve"> on a ZwickRoell hydraulic-driven load frame, which is equipped with a 100 kN load cell.</w:t>
      </w:r>
      <w:r w:rsidR="004347C6" w:rsidRPr="00117676">
        <w:rPr>
          <w:noProof/>
          <w:szCs w:val="20"/>
        </w:rPr>
        <w:t xml:space="preserve"> The load was applied in the form of crosshead displacement at a rate </w:t>
      </w:r>
      <w:r w:rsidR="00662C27" w:rsidRPr="00117676">
        <w:rPr>
          <w:noProof/>
          <w:szCs w:val="20"/>
        </w:rPr>
        <w:t>of</w:t>
      </w:r>
      <w:r w:rsidR="004347C6" w:rsidRPr="00117676">
        <w:rPr>
          <w:noProof/>
          <w:szCs w:val="20"/>
        </w:rPr>
        <w:t xml:space="preserve"> 1 mm/min, and resulting strains were recor</w:t>
      </w:r>
      <w:r w:rsidR="00792CF5" w:rsidRPr="00117676">
        <w:rPr>
          <w:noProof/>
          <w:szCs w:val="20"/>
        </w:rPr>
        <w:t>d</w:t>
      </w:r>
      <w:r w:rsidR="004347C6" w:rsidRPr="00117676">
        <w:rPr>
          <w:noProof/>
          <w:szCs w:val="20"/>
        </w:rPr>
        <w:t>ed using strain gauges and Digital Image Co</w:t>
      </w:r>
      <w:r w:rsidR="00792CF5" w:rsidRPr="00117676">
        <w:rPr>
          <w:noProof/>
          <w:szCs w:val="20"/>
        </w:rPr>
        <w:t>r</w:t>
      </w:r>
      <w:r w:rsidR="004347C6" w:rsidRPr="00117676">
        <w:rPr>
          <w:noProof/>
          <w:szCs w:val="20"/>
        </w:rPr>
        <w:t xml:space="preserve">relation (DIC). </w:t>
      </w:r>
      <w:r w:rsidR="009E5638" w:rsidRPr="00117676">
        <w:rPr>
          <w:noProof/>
          <w:szCs w:val="20"/>
        </w:rPr>
        <w:t>Fig.</w:t>
      </w:r>
      <w:r w:rsidR="006836E3" w:rsidRPr="00117676">
        <w:rPr>
          <w:noProof/>
          <w:szCs w:val="20"/>
        </w:rPr>
        <w:t xml:space="preserve"> </w:t>
      </w:r>
      <w:r w:rsidR="004C3241" w:rsidRPr="00117676">
        <w:rPr>
          <w:noProof/>
          <w:szCs w:val="20"/>
        </w:rPr>
        <w:t>3</w:t>
      </w:r>
      <w:r w:rsidR="005650A4" w:rsidRPr="00117676">
        <w:rPr>
          <w:noProof/>
          <w:szCs w:val="20"/>
        </w:rPr>
        <w:t>(</w:t>
      </w:r>
      <w:r w:rsidR="00963E52" w:rsidRPr="00117676">
        <w:rPr>
          <w:noProof/>
          <w:szCs w:val="20"/>
        </w:rPr>
        <w:t>c</w:t>
      </w:r>
      <w:r w:rsidR="005650A4" w:rsidRPr="00117676">
        <w:rPr>
          <w:noProof/>
          <w:szCs w:val="20"/>
        </w:rPr>
        <w:t>)</w:t>
      </w:r>
      <w:r w:rsidR="009E5638" w:rsidRPr="00117676">
        <w:rPr>
          <w:noProof/>
          <w:szCs w:val="20"/>
        </w:rPr>
        <w:t xml:space="preserve"> shows the experimental setup for the </w:t>
      </w:r>
      <w:r w:rsidR="009D00E7" w:rsidRPr="00117676">
        <w:rPr>
          <w:noProof/>
          <w:szCs w:val="20"/>
        </w:rPr>
        <w:t>in</w:t>
      </w:r>
      <w:r w:rsidR="00792CF5" w:rsidRPr="00117676">
        <w:rPr>
          <w:noProof/>
          <w:szCs w:val="20"/>
        </w:rPr>
        <w:t>-</w:t>
      </w:r>
      <w:r w:rsidR="009D00E7" w:rsidRPr="00117676">
        <w:rPr>
          <w:noProof/>
          <w:szCs w:val="20"/>
        </w:rPr>
        <w:t>plane shear test.</w:t>
      </w:r>
      <w:r w:rsidR="002553A2" w:rsidRPr="00117676">
        <w:rPr>
          <w:noProof/>
          <w:szCs w:val="20"/>
        </w:rPr>
        <w:t xml:space="preserve"> </w:t>
      </w:r>
      <w:r w:rsidR="00792CF5" w:rsidRPr="00117676">
        <w:rPr>
          <w:noProof/>
          <w:szCs w:val="20"/>
        </w:rPr>
        <w:t xml:space="preserve">The </w:t>
      </w:r>
      <w:r w:rsidR="00535042" w:rsidRPr="00117676">
        <w:rPr>
          <w:noProof/>
          <w:szCs w:val="20"/>
        </w:rPr>
        <w:t>V-notched shear test</w:t>
      </w:r>
      <w:r w:rsidR="008E4B97" w:rsidRPr="00117676">
        <w:rPr>
          <w:noProof/>
          <w:szCs w:val="20"/>
        </w:rPr>
        <w:t xml:space="preserve"> specimens geometry was machined using a milling machine following the dimensions recommended in the standard and are shown in the schematic Fig.</w:t>
      </w:r>
      <w:r w:rsidR="006836E3" w:rsidRPr="00117676">
        <w:rPr>
          <w:noProof/>
          <w:szCs w:val="20"/>
        </w:rPr>
        <w:t xml:space="preserve"> </w:t>
      </w:r>
      <w:r w:rsidR="008E4B97" w:rsidRPr="00117676">
        <w:rPr>
          <w:noProof/>
          <w:szCs w:val="20"/>
        </w:rPr>
        <w:t xml:space="preserve">2(c). </w:t>
      </w:r>
      <w:r w:rsidR="0036605B" w:rsidRPr="00117676">
        <w:rPr>
          <w:noProof/>
          <w:szCs w:val="20"/>
        </w:rPr>
        <w:t xml:space="preserve">The </w:t>
      </w:r>
      <w:r w:rsidR="005650A4" w:rsidRPr="00117676">
        <w:rPr>
          <w:noProof/>
          <w:szCs w:val="20"/>
        </w:rPr>
        <w:t xml:space="preserve">surface of </w:t>
      </w:r>
      <w:r w:rsidR="00D11648" w:rsidRPr="00117676">
        <w:rPr>
          <w:noProof/>
          <w:szCs w:val="20"/>
        </w:rPr>
        <w:t>coupons w</w:t>
      </w:r>
      <w:r w:rsidR="004C5D7B" w:rsidRPr="00117676">
        <w:rPr>
          <w:noProof/>
          <w:szCs w:val="20"/>
        </w:rPr>
        <w:t>as</w:t>
      </w:r>
      <w:r w:rsidR="00D11648" w:rsidRPr="00117676">
        <w:rPr>
          <w:noProof/>
          <w:szCs w:val="20"/>
        </w:rPr>
        <w:t xml:space="preserve"> roughened using sandpaper </w:t>
      </w:r>
      <w:r w:rsidR="00442FCF" w:rsidRPr="00117676">
        <w:rPr>
          <w:noProof/>
          <w:szCs w:val="20"/>
        </w:rPr>
        <w:t xml:space="preserve">to ensure proper grip </w:t>
      </w:r>
      <w:r w:rsidR="002E3343" w:rsidRPr="00117676">
        <w:rPr>
          <w:noProof/>
          <w:szCs w:val="20"/>
        </w:rPr>
        <w:t>in the fixture.</w:t>
      </w:r>
      <w:r w:rsidR="009952A2" w:rsidRPr="00117676">
        <w:rPr>
          <w:noProof/>
          <w:szCs w:val="20"/>
        </w:rPr>
        <w:t xml:space="preserve"> </w:t>
      </w:r>
      <w:r w:rsidR="00BE7E6F" w:rsidRPr="00117676">
        <w:rPr>
          <w:noProof/>
          <w:szCs w:val="20"/>
        </w:rPr>
        <w:t xml:space="preserve">The V-notched samples were placed </w:t>
      </w:r>
      <w:r w:rsidR="008C7331" w:rsidRPr="00117676">
        <w:rPr>
          <w:noProof/>
          <w:szCs w:val="20"/>
        </w:rPr>
        <w:t xml:space="preserve">in the fixture and </w:t>
      </w:r>
      <w:r w:rsidR="008D3476" w:rsidRPr="00117676">
        <w:rPr>
          <w:noProof/>
          <w:szCs w:val="20"/>
        </w:rPr>
        <w:t xml:space="preserve">aligned, while </w:t>
      </w:r>
      <w:r w:rsidR="008C7331" w:rsidRPr="00117676">
        <w:rPr>
          <w:noProof/>
          <w:szCs w:val="20"/>
        </w:rPr>
        <w:t>the bolts were</w:t>
      </w:r>
      <w:r w:rsidR="008D3476" w:rsidRPr="00117676">
        <w:rPr>
          <w:noProof/>
          <w:szCs w:val="20"/>
        </w:rPr>
        <w:t xml:space="preserve"> tightened with 54</w:t>
      </w:r>
      <w:r w:rsidR="001B0CAB" w:rsidRPr="00117676">
        <w:rPr>
          <w:noProof/>
          <w:szCs w:val="20"/>
        </w:rPr>
        <w:t xml:space="preserve"> </w:t>
      </w:r>
      <w:r w:rsidR="008D3476" w:rsidRPr="00117676">
        <w:rPr>
          <w:noProof/>
          <w:szCs w:val="20"/>
        </w:rPr>
        <w:t>Nm of torque</w:t>
      </w:r>
      <w:r w:rsidR="009952A2" w:rsidRPr="00117676">
        <w:rPr>
          <w:noProof/>
          <w:szCs w:val="20"/>
        </w:rPr>
        <w:t>.</w:t>
      </w:r>
      <w:r w:rsidR="000B146B" w:rsidRPr="00117676">
        <w:rPr>
          <w:noProof/>
          <w:szCs w:val="20"/>
        </w:rPr>
        <w:t xml:space="preserve"> </w:t>
      </w:r>
      <w:r w:rsidR="00A03624" w:rsidRPr="00117676">
        <w:rPr>
          <w:noProof/>
          <w:szCs w:val="20"/>
        </w:rPr>
        <w:t xml:space="preserve">Two strain gauges were bonded </w:t>
      </w:r>
      <w:r w:rsidR="00D84018" w:rsidRPr="00117676">
        <w:rPr>
          <w:noProof/>
          <w:szCs w:val="20"/>
        </w:rPr>
        <w:t>at</w:t>
      </w:r>
      <w:r w:rsidR="00715701" w:rsidRPr="00117676">
        <w:rPr>
          <w:noProof/>
          <w:szCs w:val="20"/>
        </w:rPr>
        <w:t xml:space="preserve"> the cent</w:t>
      </w:r>
      <w:r w:rsidR="007B0A76" w:rsidRPr="00117676">
        <w:rPr>
          <w:noProof/>
          <w:szCs w:val="20"/>
        </w:rPr>
        <w:t>re</w:t>
      </w:r>
      <w:r w:rsidR="00715701" w:rsidRPr="00117676">
        <w:rPr>
          <w:noProof/>
          <w:szCs w:val="20"/>
        </w:rPr>
        <w:t xml:space="preserve"> of the </w:t>
      </w:r>
      <w:r w:rsidR="008C6B97" w:rsidRPr="00117676">
        <w:rPr>
          <w:noProof/>
          <w:szCs w:val="20"/>
        </w:rPr>
        <w:t>coupon</w:t>
      </w:r>
      <w:r w:rsidR="0086221F" w:rsidRPr="00117676">
        <w:rPr>
          <w:noProof/>
          <w:szCs w:val="20"/>
        </w:rPr>
        <w:t xml:space="preserve">, on the bottom surface to measure </w:t>
      </w:r>
      <w:r w:rsidR="00D035DC" w:rsidRPr="00117676">
        <w:rPr>
          <w:noProof/>
          <w:szCs w:val="20"/>
        </w:rPr>
        <w:t xml:space="preserve">strains </w:t>
      </w:r>
      <w:r w:rsidR="002C3CD9" w:rsidRPr="00117676">
        <w:rPr>
          <w:noProof/>
          <w:szCs w:val="20"/>
        </w:rPr>
        <w:t xml:space="preserve">in the </w:t>
      </w:r>
      <w:r w:rsidR="002C3CD9" w:rsidRPr="00117676">
        <w:rPr>
          <w:rFonts w:cs="Times New Roman"/>
          <w:noProof/>
          <w:szCs w:val="20"/>
        </w:rPr>
        <w:t>±</w:t>
      </w:r>
      <w:r w:rsidR="002C3CD9" w:rsidRPr="00117676">
        <w:rPr>
          <w:noProof/>
          <w:szCs w:val="20"/>
        </w:rPr>
        <w:t>45</w:t>
      </w:r>
      <w:r w:rsidR="002C3CD9" w:rsidRPr="00117676">
        <w:rPr>
          <w:rFonts w:cs="Times New Roman"/>
          <w:noProof/>
          <w:szCs w:val="20"/>
        </w:rPr>
        <w:t>º</w:t>
      </w:r>
      <w:r w:rsidR="002C3CD9" w:rsidRPr="00117676">
        <w:rPr>
          <w:noProof/>
          <w:szCs w:val="20"/>
        </w:rPr>
        <w:t xml:space="preserve"> direction, i.e. </w:t>
      </w:r>
      <w:r w:rsidR="000641FA" w:rsidRPr="00117676">
        <w:rPr>
          <w:noProof/>
          <w:szCs w:val="20"/>
        </w:rPr>
        <w:t>“</w:t>
      </w:r>
      <m:oMath>
        <m:sSub>
          <m:sSubPr>
            <m:ctrlPr>
              <w:rPr>
                <w:rFonts w:ascii="Cambria Math" w:hAnsi="Cambria Math"/>
                <w:i/>
                <w:noProof/>
                <w:szCs w:val="20"/>
              </w:rPr>
            </m:ctrlPr>
          </m:sSubPr>
          <m:e>
            <m:r>
              <w:rPr>
                <w:rFonts w:ascii="Cambria Math" w:hAnsi="Cambria Math"/>
                <w:noProof/>
                <w:szCs w:val="20"/>
              </w:rPr>
              <m:t>ε</m:t>
            </m:r>
          </m:e>
          <m:sub>
            <m:r>
              <w:rPr>
                <w:rFonts w:ascii="Cambria Math" w:hAnsi="Cambria Math"/>
                <w:noProof/>
                <w:szCs w:val="20"/>
              </w:rPr>
              <m:t>-45°</m:t>
            </m:r>
          </m:sub>
        </m:sSub>
      </m:oMath>
      <w:r w:rsidR="000641FA" w:rsidRPr="00117676">
        <w:rPr>
          <w:noProof/>
          <w:szCs w:val="20"/>
        </w:rPr>
        <w:t xml:space="preserve">” </w:t>
      </w:r>
      <w:r w:rsidR="000641FA" w:rsidRPr="00117676">
        <w:rPr>
          <w:rFonts w:eastAsiaTheme="minorEastAsia"/>
          <w:noProof/>
          <w:szCs w:val="20"/>
        </w:rPr>
        <w:t>and “</w:t>
      </w:r>
      <m:oMath>
        <m:sSub>
          <m:sSubPr>
            <m:ctrlPr>
              <w:rPr>
                <w:rFonts w:ascii="Cambria Math" w:hAnsi="Cambria Math"/>
                <w:i/>
                <w:noProof/>
                <w:szCs w:val="20"/>
              </w:rPr>
            </m:ctrlPr>
          </m:sSubPr>
          <m:e>
            <m:r>
              <w:rPr>
                <w:rFonts w:ascii="Cambria Math" w:hAnsi="Cambria Math"/>
                <w:noProof/>
                <w:szCs w:val="20"/>
              </w:rPr>
              <m:t>ε</m:t>
            </m:r>
          </m:e>
          <m:sub>
            <m:r>
              <w:rPr>
                <w:rFonts w:ascii="Cambria Math" w:hAnsi="Cambria Math"/>
                <w:noProof/>
                <w:szCs w:val="20"/>
              </w:rPr>
              <m:t>+45°</m:t>
            </m:r>
          </m:sub>
        </m:sSub>
      </m:oMath>
      <w:r w:rsidR="000641FA" w:rsidRPr="00117676">
        <w:rPr>
          <w:rFonts w:eastAsiaTheme="minorEastAsia"/>
          <w:noProof/>
          <w:szCs w:val="20"/>
        </w:rPr>
        <w:t>”</w:t>
      </w:r>
      <w:r w:rsidR="005E3EEF" w:rsidRPr="00117676">
        <w:rPr>
          <w:rFonts w:eastAsiaTheme="minorEastAsia"/>
          <w:noProof/>
          <w:szCs w:val="20"/>
        </w:rPr>
        <w:t xml:space="preserve"> see Fig.</w:t>
      </w:r>
      <w:r w:rsidR="006836E3" w:rsidRPr="00117676">
        <w:rPr>
          <w:rFonts w:eastAsiaTheme="minorEastAsia"/>
          <w:noProof/>
          <w:szCs w:val="20"/>
        </w:rPr>
        <w:t xml:space="preserve"> </w:t>
      </w:r>
      <w:r w:rsidR="00760E57" w:rsidRPr="00117676">
        <w:rPr>
          <w:rFonts w:eastAsiaTheme="minorEastAsia"/>
          <w:noProof/>
          <w:szCs w:val="20"/>
        </w:rPr>
        <w:t>2</w:t>
      </w:r>
      <w:r w:rsidR="005E3EEF" w:rsidRPr="00117676">
        <w:rPr>
          <w:rFonts w:eastAsiaTheme="minorEastAsia"/>
          <w:noProof/>
          <w:szCs w:val="20"/>
        </w:rPr>
        <w:t>(c)</w:t>
      </w:r>
      <w:r w:rsidR="00E355D5" w:rsidRPr="00117676">
        <w:rPr>
          <w:rFonts w:eastAsiaTheme="minorEastAsia"/>
          <w:noProof/>
          <w:szCs w:val="20"/>
        </w:rPr>
        <w:t xml:space="preserve"> and the</w:t>
      </w:r>
      <w:r w:rsidR="00981199" w:rsidRPr="00117676">
        <w:rPr>
          <w:rFonts w:eastAsiaTheme="minorEastAsia"/>
          <w:noProof/>
          <w:szCs w:val="20"/>
        </w:rPr>
        <w:t xml:space="preserve"> shear strain</w:t>
      </w:r>
      <w:r w:rsidR="001A5FEC" w:rsidRPr="00117676">
        <w:rPr>
          <w:rFonts w:eastAsiaTheme="minorEastAsia"/>
          <w:noProof/>
          <w:szCs w:val="20"/>
        </w:rPr>
        <w:t xml:space="preserve">s were </w:t>
      </w:r>
      <w:r w:rsidR="007D7C58" w:rsidRPr="00117676">
        <w:rPr>
          <w:rFonts w:eastAsiaTheme="minorEastAsia"/>
          <w:noProof/>
          <w:szCs w:val="20"/>
        </w:rPr>
        <w:t>determined</w:t>
      </w:r>
      <w:r w:rsidR="001A5FEC" w:rsidRPr="00117676">
        <w:rPr>
          <w:rFonts w:eastAsiaTheme="minorEastAsia"/>
          <w:noProof/>
          <w:szCs w:val="20"/>
        </w:rPr>
        <w:t xml:space="preserve"> by taking their average</w:t>
      </w:r>
      <w:r w:rsidR="00E355D5" w:rsidRPr="00117676">
        <w:rPr>
          <w:rFonts w:eastAsiaTheme="minorEastAsia"/>
          <w:noProof/>
          <w:szCs w:val="20"/>
        </w:rPr>
        <w:t xml:space="preserve">  i.e.</w:t>
      </w:r>
      <w:r w:rsidR="00677069" w:rsidRPr="00117676">
        <w:rPr>
          <w:rFonts w:eastAsiaTheme="minorEastAsia"/>
          <w:noProof/>
          <w:szCs w:val="20"/>
        </w:rPr>
        <w:t xml:space="preserve"> </w:t>
      </w:r>
      <m:oMath>
        <m:sSub>
          <m:sSubPr>
            <m:ctrlPr>
              <w:rPr>
                <w:rFonts w:ascii="Cambria Math" w:hAnsi="Cambria Math"/>
                <w:i/>
                <w:noProof/>
                <w:szCs w:val="20"/>
              </w:rPr>
            </m:ctrlPr>
          </m:sSubPr>
          <m:e>
            <m:r>
              <w:rPr>
                <w:rFonts w:ascii="Cambria Math" w:hAnsi="Cambria Math"/>
                <w:noProof/>
                <w:szCs w:val="20"/>
              </w:rPr>
              <m:t>γ</m:t>
            </m:r>
          </m:e>
          <m:sub>
            <m:r>
              <w:rPr>
                <w:rFonts w:ascii="Cambria Math" w:hAnsi="Cambria Math"/>
                <w:noProof/>
                <w:szCs w:val="20"/>
              </w:rPr>
              <m:t>12</m:t>
            </m:r>
          </m:sub>
        </m:sSub>
        <m:r>
          <w:rPr>
            <w:rFonts w:ascii="Cambria Math" w:hAnsi="Cambria Math"/>
            <w:noProof/>
            <w:szCs w:val="20"/>
          </w:rPr>
          <m:t xml:space="preserve">= </m:t>
        </m:r>
        <m:d>
          <m:dPr>
            <m:begChr m:val="|"/>
            <m:endChr m:val="|"/>
            <m:ctrlPr>
              <w:rPr>
                <w:rFonts w:ascii="Cambria Math" w:hAnsi="Cambria Math"/>
                <w:i/>
                <w:noProof/>
                <w:szCs w:val="20"/>
              </w:rPr>
            </m:ctrlPr>
          </m:dPr>
          <m:e>
            <m:sSub>
              <m:sSubPr>
                <m:ctrlPr>
                  <w:rPr>
                    <w:rFonts w:ascii="Cambria Math" w:hAnsi="Cambria Math"/>
                    <w:i/>
                    <w:noProof/>
                    <w:szCs w:val="20"/>
                  </w:rPr>
                </m:ctrlPr>
              </m:sSubPr>
              <m:e>
                <m:r>
                  <w:rPr>
                    <w:rFonts w:ascii="Cambria Math" w:hAnsi="Cambria Math"/>
                    <w:noProof/>
                    <w:szCs w:val="20"/>
                  </w:rPr>
                  <m:t>ε</m:t>
                </m:r>
              </m:e>
              <m:sub>
                <m:r>
                  <w:rPr>
                    <w:rFonts w:ascii="Cambria Math" w:hAnsi="Cambria Math"/>
                    <w:noProof/>
                    <w:szCs w:val="20"/>
                  </w:rPr>
                  <m:t>+45°</m:t>
                </m:r>
              </m:sub>
            </m:sSub>
          </m:e>
        </m:d>
        <m:r>
          <w:rPr>
            <w:rFonts w:ascii="Cambria Math" w:hAnsi="Cambria Math"/>
            <w:noProof/>
            <w:szCs w:val="20"/>
          </w:rPr>
          <m:t>+</m:t>
        </m:r>
        <m:d>
          <m:dPr>
            <m:begChr m:val="|"/>
            <m:endChr m:val="|"/>
            <m:ctrlPr>
              <w:rPr>
                <w:rFonts w:ascii="Cambria Math" w:hAnsi="Cambria Math"/>
                <w:i/>
                <w:noProof/>
                <w:szCs w:val="20"/>
              </w:rPr>
            </m:ctrlPr>
          </m:dPr>
          <m:e>
            <m:sSub>
              <m:sSubPr>
                <m:ctrlPr>
                  <w:rPr>
                    <w:rFonts w:ascii="Cambria Math" w:hAnsi="Cambria Math"/>
                    <w:i/>
                    <w:noProof/>
                    <w:szCs w:val="20"/>
                  </w:rPr>
                </m:ctrlPr>
              </m:sSubPr>
              <m:e>
                <m:r>
                  <w:rPr>
                    <w:rFonts w:ascii="Cambria Math" w:hAnsi="Cambria Math"/>
                    <w:noProof/>
                    <w:szCs w:val="20"/>
                  </w:rPr>
                  <m:t>ε</m:t>
                </m:r>
              </m:e>
              <m:sub>
                <m:r>
                  <w:rPr>
                    <w:rFonts w:ascii="Cambria Math" w:hAnsi="Cambria Math"/>
                    <w:noProof/>
                    <w:szCs w:val="20"/>
                  </w:rPr>
                  <m:t>-45°</m:t>
                </m:r>
              </m:sub>
            </m:sSub>
          </m:e>
        </m:d>
      </m:oMath>
      <w:r w:rsidR="00CA2073" w:rsidRPr="00117676">
        <w:rPr>
          <w:rFonts w:eastAsiaTheme="minorEastAsia"/>
          <w:noProof/>
          <w:szCs w:val="20"/>
        </w:rPr>
        <w:t xml:space="preserve"> </w:t>
      </w:r>
      <w:r w:rsidR="00E355D5" w:rsidRPr="00117676">
        <w:rPr>
          <w:rFonts w:eastAsiaTheme="minorEastAsia"/>
          <w:noProof/>
          <w:szCs w:val="20"/>
        </w:rPr>
        <w:t xml:space="preserve">as defined by </w:t>
      </w:r>
      <w:r w:rsidR="00E355D5" w:rsidRPr="00117676">
        <w:rPr>
          <w:noProof/>
          <w:szCs w:val="20"/>
        </w:rPr>
        <w:t xml:space="preserve">ASTM standard D7078 </w:t>
      </w:r>
      <w:r w:rsidR="00713A1A" w:rsidRPr="00117676">
        <w:rPr>
          <w:noProof/>
          <w:szCs w:val="20"/>
        </w:rPr>
        <w:fldChar w:fldCharType="begin"/>
      </w:r>
      <w:r w:rsidR="006667D1" w:rsidRPr="00117676">
        <w:rPr>
          <w:noProof/>
          <w:szCs w:val="20"/>
        </w:rPr>
        <w:instrText xml:space="preserve"> ADDIN EN.CITE &lt;EndNote&gt;&lt;Cite&gt;&lt;RecNum&gt;516&lt;/RecNum&gt;&lt;DisplayText&gt;[57]&lt;/DisplayText&gt;&lt;record&gt;&lt;rec-number&gt;516&lt;/rec-number&gt;&lt;foreign-keys&gt;&lt;key app="EN" db-id="szatavta7watwvewa52xdat4wsvxvs502a05" timestamp="1578200325"&gt;516&lt;/key&gt;&lt;key app="ENWeb" db-id=""&gt;0&lt;/key&gt;&lt;/foreign-keys&gt;&lt;ref-type name="Journal Article"&gt;17&lt;/ref-type&gt;&lt;contributors&gt;&lt;/contributors&gt;&lt;titles&gt;&lt;title&gt; D 7078/D 7078M – 05, Standard Test Method for Shear Properties of Composite Materials by V-Notched Rail&lt;/title&gt;&lt;/titles&gt;&lt;dates&gt;&lt;/dates&gt;&lt;urls&gt;&lt;/urls&gt;&lt;/record&gt;&lt;/Cite&gt;&lt;/EndNote&gt;</w:instrText>
      </w:r>
      <w:r w:rsidR="00713A1A" w:rsidRPr="00117676">
        <w:rPr>
          <w:noProof/>
          <w:szCs w:val="20"/>
        </w:rPr>
        <w:fldChar w:fldCharType="separate"/>
      </w:r>
      <w:r w:rsidR="006667D1" w:rsidRPr="00117676">
        <w:rPr>
          <w:noProof/>
          <w:szCs w:val="20"/>
        </w:rPr>
        <w:t>[57]</w:t>
      </w:r>
      <w:r w:rsidR="00713A1A" w:rsidRPr="00117676">
        <w:rPr>
          <w:noProof/>
          <w:szCs w:val="20"/>
        </w:rPr>
        <w:fldChar w:fldCharType="end"/>
      </w:r>
      <w:r w:rsidR="00713A1A" w:rsidRPr="00117676">
        <w:rPr>
          <w:noProof/>
          <w:szCs w:val="20"/>
        </w:rPr>
        <w:t xml:space="preserve">. </w:t>
      </w:r>
      <w:r w:rsidR="003C145C" w:rsidRPr="00117676">
        <w:rPr>
          <w:rFonts w:eastAsiaTheme="minorEastAsia"/>
          <w:noProof/>
          <w:szCs w:val="20"/>
        </w:rPr>
        <w:t xml:space="preserve">The average shear stress </w:t>
      </w:r>
      <w:r w:rsidR="0086729D" w:rsidRPr="00117676">
        <w:rPr>
          <w:rFonts w:eastAsiaTheme="minorEastAsia"/>
          <w:noProof/>
          <w:szCs w:val="20"/>
        </w:rPr>
        <w:t>w</w:t>
      </w:r>
      <w:r w:rsidR="0062089C" w:rsidRPr="00117676">
        <w:rPr>
          <w:rFonts w:eastAsiaTheme="minorEastAsia"/>
          <w:noProof/>
          <w:szCs w:val="20"/>
        </w:rPr>
        <w:t>as</w:t>
      </w:r>
      <w:r w:rsidR="0086729D" w:rsidRPr="00117676">
        <w:rPr>
          <w:rFonts w:eastAsiaTheme="minorEastAsia"/>
          <w:noProof/>
          <w:szCs w:val="20"/>
        </w:rPr>
        <w:t xml:space="preserve"> </w:t>
      </w:r>
      <w:r w:rsidR="00EA70F1" w:rsidRPr="00117676">
        <w:rPr>
          <w:rFonts w:eastAsiaTheme="minorEastAsia"/>
          <w:noProof/>
          <w:szCs w:val="20"/>
        </w:rPr>
        <w:t>calculated</w:t>
      </w:r>
      <w:r w:rsidR="001F71CC" w:rsidRPr="00117676">
        <w:rPr>
          <w:rFonts w:eastAsiaTheme="minorEastAsia"/>
          <w:noProof/>
          <w:szCs w:val="20"/>
        </w:rPr>
        <w:t xml:space="preserve"> </w:t>
      </w:r>
      <w:r w:rsidR="00976FB4" w:rsidRPr="00117676">
        <w:rPr>
          <w:rFonts w:eastAsiaTheme="minorEastAsia"/>
          <w:noProof/>
          <w:szCs w:val="20"/>
        </w:rPr>
        <w:t xml:space="preserve">by dividing </w:t>
      </w:r>
      <w:r w:rsidR="006C6D7A" w:rsidRPr="00117676">
        <w:rPr>
          <w:rFonts w:eastAsiaTheme="minorEastAsia"/>
          <w:noProof/>
          <w:szCs w:val="20"/>
        </w:rPr>
        <w:t xml:space="preserve">the </w:t>
      </w:r>
      <w:r w:rsidR="00976FB4" w:rsidRPr="00117676">
        <w:rPr>
          <w:rFonts w:eastAsiaTheme="minorEastAsia"/>
          <w:noProof/>
          <w:szCs w:val="20"/>
        </w:rPr>
        <w:t xml:space="preserve">applied load </w:t>
      </w:r>
      <w:r w:rsidR="00052267" w:rsidRPr="00117676">
        <w:rPr>
          <w:rFonts w:eastAsiaTheme="minorEastAsia"/>
          <w:i/>
          <w:iCs/>
          <w:noProof/>
          <w:szCs w:val="20"/>
        </w:rPr>
        <w:t>“P”</w:t>
      </w:r>
      <w:r w:rsidR="00052267" w:rsidRPr="00117676">
        <w:rPr>
          <w:rFonts w:eastAsiaTheme="minorEastAsia"/>
          <w:noProof/>
          <w:szCs w:val="20"/>
        </w:rPr>
        <w:t xml:space="preserve"> </w:t>
      </w:r>
      <w:r w:rsidR="00976FB4" w:rsidRPr="00117676">
        <w:rPr>
          <w:rFonts w:eastAsiaTheme="minorEastAsia"/>
          <w:noProof/>
          <w:szCs w:val="20"/>
        </w:rPr>
        <w:t>with the cross-sectional area</w:t>
      </w:r>
      <w:r w:rsidR="00235473" w:rsidRPr="00117676">
        <w:rPr>
          <w:rFonts w:eastAsiaTheme="minorEastAsia"/>
          <w:noProof/>
          <w:szCs w:val="20"/>
        </w:rPr>
        <w:t xml:space="preserve"> </w:t>
      </w:r>
      <w:r w:rsidR="0086729D" w:rsidRPr="00117676">
        <w:rPr>
          <w:rFonts w:eastAsiaTheme="minorEastAsia"/>
          <w:i/>
          <w:iCs/>
          <w:noProof/>
          <w:szCs w:val="20"/>
        </w:rPr>
        <w:t>“A</w:t>
      </w:r>
      <w:r w:rsidR="00B26EDB" w:rsidRPr="00117676">
        <w:rPr>
          <w:rFonts w:eastAsiaTheme="minorEastAsia"/>
          <w:i/>
          <w:iCs/>
          <w:noProof/>
          <w:szCs w:val="20"/>
        </w:rPr>
        <w:t>,”</w:t>
      </w:r>
      <w:r w:rsidR="001010D6" w:rsidRPr="00117676">
        <w:rPr>
          <w:rFonts w:eastAsiaTheme="minorEastAsia"/>
          <w:i/>
          <w:iCs/>
          <w:noProof/>
          <w:szCs w:val="20"/>
        </w:rPr>
        <w:t xml:space="preserve"> </w:t>
      </w:r>
      <w:r w:rsidR="00166587" w:rsidRPr="00117676">
        <w:rPr>
          <w:rFonts w:eastAsiaTheme="minorEastAsia"/>
          <w:noProof/>
          <w:szCs w:val="20"/>
        </w:rPr>
        <w:t>i.e.</w:t>
      </w:r>
      <w:r w:rsidR="001010D6" w:rsidRPr="00117676">
        <w:rPr>
          <w:rFonts w:eastAsiaTheme="minorEastAsia"/>
          <w:noProof/>
          <w:szCs w:val="20"/>
        </w:rPr>
        <w:t>,</w:t>
      </w:r>
      <w:r w:rsidR="00166587" w:rsidRPr="00117676">
        <w:rPr>
          <w:rFonts w:eastAsiaTheme="minorEastAsia"/>
          <w:noProof/>
          <w:szCs w:val="20"/>
        </w:rPr>
        <w:t xml:space="preserve"> </w:t>
      </w:r>
      <w:r w:rsidR="0086729D" w:rsidRPr="00117676">
        <w:rPr>
          <w:rFonts w:eastAsiaTheme="minorEastAsia"/>
          <w:noProof/>
          <w:szCs w:val="20"/>
        </w:rPr>
        <w:t xml:space="preserve"> </w:t>
      </w:r>
      <m:oMath>
        <m:sSub>
          <m:sSubPr>
            <m:ctrlPr>
              <w:rPr>
                <w:rFonts w:ascii="Cambria Math" w:hAnsi="Cambria Math"/>
                <w:i/>
                <w:noProof/>
                <w:szCs w:val="20"/>
              </w:rPr>
            </m:ctrlPr>
          </m:sSubPr>
          <m:e>
            <m:r>
              <w:rPr>
                <w:rFonts w:ascii="Cambria Math" w:hAnsi="Cambria Math"/>
                <w:noProof/>
                <w:szCs w:val="20"/>
              </w:rPr>
              <m:t>τ</m:t>
            </m:r>
          </m:e>
          <m:sub>
            <m:r>
              <w:rPr>
                <w:rFonts w:ascii="Cambria Math" w:hAnsi="Cambria Math"/>
                <w:noProof/>
                <w:szCs w:val="20"/>
              </w:rPr>
              <m:t>12</m:t>
            </m:r>
          </m:sub>
        </m:sSub>
        <m:r>
          <w:rPr>
            <w:rFonts w:ascii="Cambria Math" w:hAnsi="Cambria Math"/>
            <w:noProof/>
            <w:szCs w:val="20"/>
          </w:rPr>
          <m:t>=</m:t>
        </m:r>
        <m:r>
          <w:rPr>
            <w:rFonts w:ascii="Cambria Math" w:eastAsiaTheme="minorEastAsia" w:hAnsi="Cambria Math"/>
            <w:noProof/>
            <w:szCs w:val="20"/>
          </w:rPr>
          <m:t xml:space="preserve"> P/</m:t>
        </m:r>
        <m:d>
          <m:dPr>
            <m:ctrlPr>
              <w:rPr>
                <w:rFonts w:ascii="Cambria Math" w:eastAsiaTheme="minorEastAsia" w:hAnsi="Cambria Math"/>
                <w:i/>
                <w:noProof/>
                <w:szCs w:val="20"/>
              </w:rPr>
            </m:ctrlPr>
          </m:dPr>
          <m:e>
            <m:r>
              <w:rPr>
                <w:rFonts w:ascii="Cambria Math" w:eastAsiaTheme="minorEastAsia" w:hAnsi="Cambria Math"/>
                <w:noProof/>
                <w:szCs w:val="20"/>
              </w:rPr>
              <m:t xml:space="preserve">L </m:t>
            </m:r>
            <m:r>
              <w:rPr>
                <w:rFonts w:ascii="Cambria Math" w:eastAsiaTheme="minorEastAsia" w:hAnsi="Cambria Math" w:cs="Times New Roman"/>
                <w:noProof/>
                <w:szCs w:val="20"/>
              </w:rPr>
              <m:t xml:space="preserve">× </m:t>
            </m:r>
            <m:r>
              <w:rPr>
                <w:rFonts w:ascii="Cambria Math" w:eastAsiaTheme="minorEastAsia" w:hAnsi="Cambria Math"/>
                <w:noProof/>
                <w:szCs w:val="20"/>
              </w:rPr>
              <m:t>t</m:t>
            </m:r>
          </m:e>
        </m:d>
      </m:oMath>
      <w:r w:rsidR="001B0CAB" w:rsidRPr="00117676">
        <w:rPr>
          <w:rFonts w:eastAsiaTheme="minorEastAsia"/>
          <w:noProof/>
          <w:szCs w:val="20"/>
        </w:rPr>
        <w:t>,</w:t>
      </w:r>
      <w:r w:rsidR="0086729D" w:rsidRPr="00117676">
        <w:rPr>
          <w:rFonts w:eastAsiaTheme="minorEastAsia"/>
          <w:noProof/>
          <w:szCs w:val="20"/>
        </w:rPr>
        <w:t xml:space="preserve"> </w:t>
      </w:r>
      <w:r w:rsidR="001B0CAB" w:rsidRPr="00117676">
        <w:rPr>
          <w:rFonts w:eastAsiaTheme="minorEastAsia"/>
          <w:noProof/>
          <w:szCs w:val="20"/>
        </w:rPr>
        <w:t>w</w:t>
      </w:r>
      <w:r w:rsidR="00651E49" w:rsidRPr="00117676">
        <w:rPr>
          <w:rFonts w:eastAsiaTheme="minorEastAsia"/>
          <w:noProof/>
          <w:szCs w:val="20"/>
        </w:rPr>
        <w:t xml:space="preserve">here, </w:t>
      </w:r>
      <w:r w:rsidR="00651E49" w:rsidRPr="00117676">
        <w:rPr>
          <w:rFonts w:eastAsiaTheme="minorEastAsia"/>
          <w:i/>
          <w:iCs/>
          <w:noProof/>
          <w:szCs w:val="20"/>
        </w:rPr>
        <w:t>“L”</w:t>
      </w:r>
      <w:r w:rsidR="00651E49" w:rsidRPr="00117676">
        <w:rPr>
          <w:rFonts w:eastAsiaTheme="minorEastAsia"/>
          <w:noProof/>
          <w:szCs w:val="20"/>
        </w:rPr>
        <w:t xml:space="preserve"> is the length of the lig</w:t>
      </w:r>
      <w:r w:rsidR="00ED4186" w:rsidRPr="00117676">
        <w:rPr>
          <w:rFonts w:eastAsiaTheme="minorEastAsia"/>
          <w:noProof/>
          <w:szCs w:val="20"/>
        </w:rPr>
        <w:t>a</w:t>
      </w:r>
      <w:r w:rsidR="00651E49" w:rsidRPr="00117676">
        <w:rPr>
          <w:rFonts w:eastAsiaTheme="minorEastAsia"/>
          <w:noProof/>
          <w:szCs w:val="20"/>
        </w:rPr>
        <w:t>ment</w:t>
      </w:r>
      <w:r w:rsidR="00F748B9" w:rsidRPr="00117676">
        <w:rPr>
          <w:rFonts w:eastAsiaTheme="minorEastAsia"/>
          <w:noProof/>
          <w:szCs w:val="20"/>
        </w:rPr>
        <w:t xml:space="preserve"> </w:t>
      </w:r>
      <w:r w:rsidR="00651E49" w:rsidRPr="00117676">
        <w:rPr>
          <w:rFonts w:eastAsiaTheme="minorEastAsia"/>
          <w:noProof/>
          <w:szCs w:val="20"/>
        </w:rPr>
        <w:t xml:space="preserve">and </w:t>
      </w:r>
      <w:r w:rsidR="00651E49" w:rsidRPr="00117676">
        <w:rPr>
          <w:rFonts w:eastAsiaTheme="minorEastAsia"/>
          <w:i/>
          <w:iCs/>
          <w:noProof/>
          <w:szCs w:val="20"/>
        </w:rPr>
        <w:t>“t”</w:t>
      </w:r>
      <w:r w:rsidR="00651E49" w:rsidRPr="00117676">
        <w:rPr>
          <w:rFonts w:eastAsiaTheme="minorEastAsia"/>
          <w:noProof/>
          <w:szCs w:val="20"/>
        </w:rPr>
        <w:t xml:space="preserve"> is the thickness of the coupon</w:t>
      </w:r>
      <w:r w:rsidR="008E4B97" w:rsidRPr="00117676">
        <w:rPr>
          <w:rFonts w:eastAsiaTheme="minorEastAsia"/>
          <w:noProof/>
          <w:szCs w:val="20"/>
        </w:rPr>
        <w:t xml:space="preserve"> (</w:t>
      </w:r>
      <w:r w:rsidR="006F0BC4" w:rsidRPr="00117676">
        <w:rPr>
          <w:rFonts w:eastAsiaTheme="minorEastAsia"/>
          <w:noProof/>
          <w:szCs w:val="20"/>
        </w:rPr>
        <w:t xml:space="preserve">see </w:t>
      </w:r>
      <w:r w:rsidR="008E4B97" w:rsidRPr="00117676">
        <w:rPr>
          <w:rFonts w:eastAsiaTheme="minorEastAsia"/>
          <w:noProof/>
          <w:szCs w:val="20"/>
        </w:rPr>
        <w:t>Fig</w:t>
      </w:r>
      <w:r w:rsidR="00FB796E" w:rsidRPr="00117676">
        <w:rPr>
          <w:rFonts w:eastAsiaTheme="minorEastAsia"/>
          <w:noProof/>
          <w:szCs w:val="20"/>
        </w:rPr>
        <w:t>.</w:t>
      </w:r>
      <w:r w:rsidR="00947E67" w:rsidRPr="00117676">
        <w:rPr>
          <w:rFonts w:eastAsiaTheme="minorEastAsia"/>
          <w:noProof/>
          <w:szCs w:val="20"/>
        </w:rPr>
        <w:t xml:space="preserve"> </w:t>
      </w:r>
      <w:r w:rsidR="008E4B97" w:rsidRPr="00117676">
        <w:rPr>
          <w:rFonts w:eastAsiaTheme="minorEastAsia"/>
          <w:noProof/>
          <w:szCs w:val="20"/>
        </w:rPr>
        <w:t>2(c))</w:t>
      </w:r>
      <w:r w:rsidR="00643076" w:rsidRPr="00117676">
        <w:rPr>
          <w:rFonts w:eastAsiaTheme="minorEastAsia"/>
          <w:noProof/>
          <w:szCs w:val="20"/>
        </w:rPr>
        <w:t>.</w:t>
      </w:r>
      <w:r w:rsidR="00CC64A1" w:rsidRPr="00117676">
        <w:rPr>
          <w:rFonts w:eastAsiaTheme="minorEastAsia"/>
          <w:noProof/>
          <w:szCs w:val="20"/>
        </w:rPr>
        <w:t xml:space="preserve"> </w:t>
      </w:r>
    </w:p>
    <w:p w14:paraId="081A5423" w14:textId="2AA113A1" w:rsidR="00FE1F9A" w:rsidRPr="00117676" w:rsidRDefault="00067B70" w:rsidP="0004575C">
      <w:pPr>
        <w:spacing w:after="240" w:line="360" w:lineRule="auto"/>
        <w:ind w:firstLine="720"/>
        <w:rPr>
          <w:rFonts w:eastAsiaTheme="minorEastAsia"/>
          <w:noProof/>
          <w:szCs w:val="20"/>
        </w:rPr>
      </w:pPr>
      <w:r w:rsidRPr="00117676">
        <w:rPr>
          <w:rFonts w:eastAsiaTheme="minorEastAsia"/>
          <w:noProof/>
          <w:szCs w:val="20"/>
        </w:rPr>
        <w:t xml:space="preserve">In addition to strain gauges, </w:t>
      </w:r>
      <w:r w:rsidR="00F74536" w:rsidRPr="00117676">
        <w:rPr>
          <w:rFonts w:eastAsiaTheme="minorEastAsia"/>
          <w:noProof/>
          <w:szCs w:val="20"/>
        </w:rPr>
        <w:t>2D-</w:t>
      </w:r>
      <w:r w:rsidR="00F73180" w:rsidRPr="00117676">
        <w:rPr>
          <w:rFonts w:eastAsiaTheme="minorEastAsia"/>
          <w:noProof/>
          <w:szCs w:val="20"/>
        </w:rPr>
        <w:t xml:space="preserve">DIC was used to </w:t>
      </w:r>
      <w:r w:rsidR="004A1F1B" w:rsidRPr="00117676">
        <w:rPr>
          <w:rFonts w:eastAsiaTheme="minorEastAsia"/>
          <w:noProof/>
          <w:szCs w:val="20"/>
        </w:rPr>
        <w:t xml:space="preserve">measure strain fields on the </w:t>
      </w:r>
      <w:r w:rsidR="008E4B97" w:rsidRPr="00117676">
        <w:rPr>
          <w:rFonts w:eastAsiaTheme="minorEastAsia"/>
          <w:noProof/>
          <w:szCs w:val="20"/>
        </w:rPr>
        <w:t>face opposite to the one where strain gauges were mounted (i.e.</w:t>
      </w:r>
      <w:r w:rsidR="00B551D2" w:rsidRPr="00117676">
        <w:rPr>
          <w:rFonts w:eastAsiaTheme="minorEastAsia"/>
          <w:noProof/>
          <w:szCs w:val="20"/>
        </w:rPr>
        <w:t>,</w:t>
      </w:r>
      <w:r w:rsidR="008E4B97" w:rsidRPr="00117676">
        <w:rPr>
          <w:rFonts w:eastAsiaTheme="minorEastAsia"/>
          <w:noProof/>
          <w:szCs w:val="20"/>
        </w:rPr>
        <w:t xml:space="preserve"> back face in Fig</w:t>
      </w:r>
      <w:r w:rsidR="00FB796E" w:rsidRPr="00117676">
        <w:rPr>
          <w:rFonts w:eastAsiaTheme="minorEastAsia"/>
          <w:noProof/>
          <w:szCs w:val="20"/>
        </w:rPr>
        <w:t>.</w:t>
      </w:r>
      <w:r w:rsidR="00947E67" w:rsidRPr="00117676">
        <w:rPr>
          <w:rFonts w:eastAsiaTheme="minorEastAsia"/>
          <w:noProof/>
          <w:szCs w:val="20"/>
        </w:rPr>
        <w:t xml:space="preserve"> </w:t>
      </w:r>
      <w:r w:rsidR="008E4B97" w:rsidRPr="00117676">
        <w:rPr>
          <w:rFonts w:eastAsiaTheme="minorEastAsia"/>
          <w:noProof/>
          <w:szCs w:val="20"/>
        </w:rPr>
        <w:t>2(c)).</w:t>
      </w:r>
      <w:r w:rsidR="00F73180" w:rsidRPr="00117676">
        <w:rPr>
          <w:rFonts w:eastAsiaTheme="minorEastAsia"/>
          <w:noProof/>
          <w:szCs w:val="20"/>
        </w:rPr>
        <w:t xml:space="preserve"> </w:t>
      </w:r>
      <w:r w:rsidR="006B3402" w:rsidRPr="00117676">
        <w:rPr>
          <w:rFonts w:eastAsiaTheme="minorEastAsia"/>
          <w:noProof/>
          <w:szCs w:val="20"/>
        </w:rPr>
        <w:t>The surface of the coupon</w:t>
      </w:r>
      <w:r w:rsidR="00FE1F9A" w:rsidRPr="00117676">
        <w:rPr>
          <w:rFonts w:cs="Times New Roman"/>
          <w:szCs w:val="20"/>
        </w:rPr>
        <w:t xml:space="preserve"> was prepared for DIC measurement by first spraying the surface with flat white paint</w:t>
      </w:r>
      <w:r w:rsidR="0062089C" w:rsidRPr="00117676">
        <w:rPr>
          <w:rFonts w:cs="Times New Roman"/>
          <w:szCs w:val="20"/>
        </w:rPr>
        <w:t>,</w:t>
      </w:r>
      <w:r w:rsidR="00FE1F9A" w:rsidRPr="00117676">
        <w:rPr>
          <w:rFonts w:cs="Times New Roman"/>
          <w:szCs w:val="20"/>
        </w:rPr>
        <w:t xml:space="preserve"> and then random speckles were made with flat black paint, as shown in Fig.</w:t>
      </w:r>
      <w:r w:rsidR="00947E67" w:rsidRPr="00117676">
        <w:rPr>
          <w:rFonts w:cs="Times New Roman"/>
          <w:szCs w:val="20"/>
        </w:rPr>
        <w:t xml:space="preserve"> </w:t>
      </w:r>
      <w:r w:rsidR="00FA6E94" w:rsidRPr="00117676">
        <w:rPr>
          <w:rFonts w:cs="Times New Roman"/>
          <w:szCs w:val="20"/>
        </w:rPr>
        <w:t>2</w:t>
      </w:r>
      <w:r w:rsidR="00FE1F9A" w:rsidRPr="00117676">
        <w:rPr>
          <w:rFonts w:cs="Times New Roman"/>
          <w:szCs w:val="20"/>
        </w:rPr>
        <w:t>(</w:t>
      </w:r>
      <w:r w:rsidR="001010D6" w:rsidRPr="00117676">
        <w:rPr>
          <w:rFonts w:cs="Times New Roman"/>
          <w:szCs w:val="20"/>
        </w:rPr>
        <w:t>c</w:t>
      </w:r>
      <w:r w:rsidR="001A353D" w:rsidRPr="00117676">
        <w:rPr>
          <w:rFonts w:cs="Times New Roman"/>
          <w:szCs w:val="20"/>
        </w:rPr>
        <w:t>)</w:t>
      </w:r>
      <w:r w:rsidR="00FE1F9A" w:rsidRPr="00117676">
        <w:rPr>
          <w:rFonts w:cs="Times New Roman"/>
          <w:szCs w:val="20"/>
        </w:rPr>
        <w:t xml:space="preserve">. The video was recorded with a single Cannon </w:t>
      </w:r>
      <w:proofErr w:type="spellStart"/>
      <w:r w:rsidR="00FE1F9A" w:rsidRPr="00117676">
        <w:rPr>
          <w:rFonts w:cs="Times New Roman"/>
          <w:szCs w:val="20"/>
        </w:rPr>
        <w:t>Legria</w:t>
      </w:r>
      <w:proofErr w:type="spellEnd"/>
      <w:r w:rsidR="00FE1F9A" w:rsidRPr="00117676">
        <w:rPr>
          <w:rFonts w:cs="Times New Roman"/>
          <w:szCs w:val="20"/>
          <w:vertAlign w:val="superscript"/>
        </w:rPr>
        <w:t>®</w:t>
      </w:r>
      <w:r w:rsidR="00FE1F9A" w:rsidRPr="00117676">
        <w:rPr>
          <w:rFonts w:cs="Times New Roman"/>
          <w:szCs w:val="20"/>
        </w:rPr>
        <w:t xml:space="preserve"> 8-megapixel digital camera. The</w:t>
      </w:r>
      <w:r w:rsidR="00DA03F4" w:rsidRPr="00117676">
        <w:rPr>
          <w:rFonts w:cs="Times New Roman"/>
          <w:szCs w:val="20"/>
        </w:rPr>
        <w:t>se</w:t>
      </w:r>
      <w:r w:rsidR="00FE1F9A" w:rsidRPr="00117676">
        <w:rPr>
          <w:rFonts w:cs="Times New Roman"/>
          <w:szCs w:val="20"/>
        </w:rPr>
        <w:t xml:space="preserve"> images were post-processed </w:t>
      </w:r>
      <w:r w:rsidR="004D3D1A" w:rsidRPr="00117676">
        <w:rPr>
          <w:rFonts w:cs="Times New Roman"/>
          <w:szCs w:val="20"/>
        </w:rPr>
        <w:t>using</w:t>
      </w:r>
      <w:r w:rsidR="00FE1F9A" w:rsidRPr="00117676">
        <w:rPr>
          <w:rFonts w:cs="Times New Roman"/>
          <w:szCs w:val="20"/>
        </w:rPr>
        <w:t xml:space="preserve"> GOM</w:t>
      </w:r>
      <w:r w:rsidR="00FE1F9A" w:rsidRPr="00117676">
        <w:rPr>
          <w:rFonts w:cs="Times New Roman"/>
          <w:szCs w:val="20"/>
          <w:vertAlign w:val="superscript"/>
        </w:rPr>
        <w:t>®</w:t>
      </w:r>
      <w:r w:rsidR="00FE1F9A" w:rsidRPr="00117676">
        <w:rPr>
          <w:rFonts w:cs="Times New Roman"/>
          <w:szCs w:val="20"/>
        </w:rPr>
        <w:t xml:space="preserve"> co</w:t>
      </w:r>
      <w:r w:rsidR="0062089C" w:rsidRPr="00117676">
        <w:rPr>
          <w:rFonts w:cs="Times New Roman"/>
          <w:szCs w:val="20"/>
        </w:rPr>
        <w:t>r</w:t>
      </w:r>
      <w:r w:rsidR="00FE1F9A" w:rsidRPr="00117676">
        <w:rPr>
          <w:rFonts w:cs="Times New Roman"/>
          <w:szCs w:val="20"/>
        </w:rPr>
        <w:t xml:space="preserve">relate software to evaluate </w:t>
      </w:r>
      <w:r w:rsidR="00524889" w:rsidRPr="00117676">
        <w:rPr>
          <w:rFonts w:cs="Times New Roman"/>
          <w:szCs w:val="20"/>
        </w:rPr>
        <w:t xml:space="preserve">shear </w:t>
      </w:r>
      <w:r w:rsidR="00FE1F9A" w:rsidRPr="00117676">
        <w:rPr>
          <w:rFonts w:cs="Times New Roman"/>
          <w:szCs w:val="20"/>
        </w:rPr>
        <w:t>strains</w:t>
      </w:r>
      <w:r w:rsidR="00D525E1" w:rsidRPr="00117676">
        <w:rPr>
          <w:rFonts w:cs="Times New Roman"/>
          <w:szCs w:val="20"/>
        </w:rPr>
        <w:t>.</w:t>
      </w:r>
    </w:p>
    <w:p w14:paraId="482DD957" w14:textId="78ECCCAF" w:rsidR="00212711" w:rsidRPr="00117676" w:rsidRDefault="00212711" w:rsidP="00212711">
      <w:pPr>
        <w:rPr>
          <w:b/>
          <w:bCs/>
          <w:noProof/>
          <w:szCs w:val="20"/>
        </w:rPr>
      </w:pPr>
      <w:r w:rsidRPr="00117676">
        <w:rPr>
          <w:b/>
          <w:bCs/>
          <w:noProof/>
          <w:szCs w:val="20"/>
        </w:rPr>
        <w:t>2.</w:t>
      </w:r>
      <w:r w:rsidR="00D27F5A" w:rsidRPr="00117676">
        <w:rPr>
          <w:b/>
          <w:bCs/>
          <w:noProof/>
          <w:szCs w:val="20"/>
        </w:rPr>
        <w:t>4</w:t>
      </w:r>
      <w:r w:rsidRPr="00117676">
        <w:rPr>
          <w:b/>
          <w:bCs/>
          <w:noProof/>
          <w:szCs w:val="20"/>
        </w:rPr>
        <w:t xml:space="preserve">.4. </w:t>
      </w:r>
      <w:r w:rsidR="00D17AFC" w:rsidRPr="00117676">
        <w:rPr>
          <w:b/>
          <w:bCs/>
          <w:noProof/>
          <w:szCs w:val="20"/>
        </w:rPr>
        <w:t>Short beam shear test</w:t>
      </w:r>
    </w:p>
    <w:p w14:paraId="40E5BA6E" w14:textId="309E573C" w:rsidR="00212711" w:rsidRPr="00117676" w:rsidRDefault="00300005" w:rsidP="00610185">
      <w:pPr>
        <w:spacing w:after="240" w:line="360" w:lineRule="auto"/>
        <w:ind w:firstLine="720"/>
        <w:rPr>
          <w:noProof/>
          <w:szCs w:val="20"/>
        </w:rPr>
      </w:pPr>
      <w:r w:rsidRPr="00117676">
        <w:rPr>
          <w:noProof/>
          <w:szCs w:val="20"/>
        </w:rPr>
        <w:t xml:space="preserve">The inter-laminar shear strength </w:t>
      </w:r>
      <w:r w:rsidR="000867BE" w:rsidRPr="00117676">
        <w:rPr>
          <w:noProof/>
          <w:szCs w:val="20"/>
        </w:rPr>
        <w:t>of thermoplastic and the</w:t>
      </w:r>
      <w:r w:rsidR="002166B5" w:rsidRPr="00117676">
        <w:rPr>
          <w:noProof/>
          <w:szCs w:val="20"/>
        </w:rPr>
        <w:t>rm</w:t>
      </w:r>
      <w:r w:rsidR="000867BE" w:rsidRPr="00117676">
        <w:rPr>
          <w:noProof/>
          <w:szCs w:val="20"/>
        </w:rPr>
        <w:t>oset based 3D composites were determined as per ASTM D</w:t>
      </w:r>
      <w:r w:rsidR="00D70835" w:rsidRPr="00117676">
        <w:rPr>
          <w:noProof/>
          <w:szCs w:val="20"/>
        </w:rPr>
        <w:t>2344</w:t>
      </w:r>
      <w:r w:rsidR="008A37AC" w:rsidRPr="00117676">
        <w:rPr>
          <w:noProof/>
          <w:szCs w:val="20"/>
        </w:rPr>
        <w:t xml:space="preserve"> </w:t>
      </w:r>
      <w:r w:rsidR="008A37AC" w:rsidRPr="00117676">
        <w:rPr>
          <w:noProof/>
          <w:szCs w:val="20"/>
        </w:rPr>
        <w:fldChar w:fldCharType="begin"/>
      </w:r>
      <w:r w:rsidR="006667D1" w:rsidRPr="00117676">
        <w:rPr>
          <w:noProof/>
          <w:szCs w:val="20"/>
        </w:rPr>
        <w:instrText xml:space="preserve"> ADDIN EN.CITE &lt;EndNote&gt;&lt;Cite&gt;&lt;RecNum&gt;439&lt;/RecNum&gt;&lt;DisplayText&gt;[58]&lt;/DisplayText&gt;&lt;record&gt;&lt;rec-number&gt;439&lt;/rec-number&gt;&lt;foreign-keys&gt;&lt;key app="EN" db-id="szatavta7watwvewa52xdat4wsvxvs502a05" timestamp="1562045017"&gt;439&lt;/key&gt;&lt;key app="ENWeb" db-id=""&gt;0&lt;/key&gt;&lt;/foreign-keys&gt;&lt;ref-type name="Journal Article"&gt;17&lt;/ref-type&gt;&lt;contributors&gt;&lt;/contributors&gt;&lt;titles&gt;&lt;title&gt;ASTM D 2344/D 2344M-00, Standard Test Method for Measuring the Short-Beam Strength of Polymer Matrix Composite Materials and Their Laminates, ASTM International, West Conshohocken, PA.&lt;/title&gt;&lt;/titles&gt;&lt;dates&gt;&lt;/dates&gt;&lt;urls&gt;&lt;/urls&gt;&lt;/record&gt;&lt;/Cite&gt;&lt;/EndNote&gt;</w:instrText>
      </w:r>
      <w:r w:rsidR="008A37AC" w:rsidRPr="00117676">
        <w:rPr>
          <w:noProof/>
          <w:szCs w:val="20"/>
        </w:rPr>
        <w:fldChar w:fldCharType="separate"/>
      </w:r>
      <w:r w:rsidR="006667D1" w:rsidRPr="00117676">
        <w:rPr>
          <w:noProof/>
          <w:szCs w:val="20"/>
        </w:rPr>
        <w:t>[58]</w:t>
      </w:r>
      <w:r w:rsidR="008A37AC" w:rsidRPr="00117676">
        <w:rPr>
          <w:noProof/>
          <w:szCs w:val="20"/>
        </w:rPr>
        <w:fldChar w:fldCharType="end"/>
      </w:r>
      <w:r w:rsidR="00A121C9" w:rsidRPr="00117676">
        <w:rPr>
          <w:noProof/>
          <w:szCs w:val="20"/>
        </w:rPr>
        <w:t>.</w:t>
      </w:r>
      <w:r w:rsidR="00B16333" w:rsidRPr="00117676">
        <w:rPr>
          <w:noProof/>
          <w:szCs w:val="20"/>
        </w:rPr>
        <w:t xml:space="preserve"> </w:t>
      </w:r>
      <w:r w:rsidR="00494A9E" w:rsidRPr="00117676">
        <w:rPr>
          <w:noProof/>
          <w:szCs w:val="20"/>
        </w:rPr>
        <w:t xml:space="preserve">The specimens were loaded on a </w:t>
      </w:r>
      <w:r w:rsidR="00691D0F" w:rsidRPr="00117676">
        <w:rPr>
          <w:noProof/>
          <w:szCs w:val="20"/>
        </w:rPr>
        <w:t>GoTech</w:t>
      </w:r>
      <w:r w:rsidR="00D21A53" w:rsidRPr="00117676">
        <w:rPr>
          <w:rFonts w:cs="Times New Roman"/>
          <w:szCs w:val="20"/>
          <w:vertAlign w:val="superscript"/>
        </w:rPr>
        <w:t>®</w:t>
      </w:r>
      <w:r w:rsidR="00691D0F" w:rsidRPr="00117676">
        <w:rPr>
          <w:noProof/>
          <w:szCs w:val="20"/>
        </w:rPr>
        <w:t xml:space="preserve"> </w:t>
      </w:r>
      <w:r w:rsidR="000846A4" w:rsidRPr="00117676">
        <w:rPr>
          <w:noProof/>
          <w:szCs w:val="20"/>
        </w:rPr>
        <w:t>electromechanical load frame</w:t>
      </w:r>
      <w:r w:rsidR="004D58BE" w:rsidRPr="00117676">
        <w:rPr>
          <w:noProof/>
          <w:szCs w:val="20"/>
        </w:rPr>
        <w:t xml:space="preserve">, equipped with </w:t>
      </w:r>
      <w:r w:rsidR="00DF37E2" w:rsidRPr="00117676">
        <w:rPr>
          <w:noProof/>
          <w:szCs w:val="20"/>
        </w:rPr>
        <w:t xml:space="preserve">a </w:t>
      </w:r>
      <w:ins w:id="0" w:author="Rizwan Choudhry" w:date="2020-11-25T20:24:00Z">
        <w:r w:rsidR="00E358F1" w:rsidRPr="00117676">
          <w:rPr>
            <w:noProof/>
            <w:szCs w:val="20"/>
          </w:rPr>
          <w:t xml:space="preserve"> </w:t>
        </w:r>
      </w:ins>
      <w:r w:rsidR="004D58BE" w:rsidRPr="00117676">
        <w:rPr>
          <w:noProof/>
          <w:szCs w:val="20"/>
        </w:rPr>
        <w:lastRenderedPageBreak/>
        <w:t>5</w:t>
      </w:r>
      <w:r w:rsidR="0051055E" w:rsidRPr="00117676">
        <w:rPr>
          <w:noProof/>
          <w:szCs w:val="20"/>
        </w:rPr>
        <w:t xml:space="preserve"> </w:t>
      </w:r>
      <w:r w:rsidR="004D58BE" w:rsidRPr="00117676">
        <w:rPr>
          <w:noProof/>
          <w:szCs w:val="20"/>
        </w:rPr>
        <w:t>kN load cell.</w:t>
      </w:r>
      <w:r w:rsidR="00EA0560" w:rsidRPr="00117676">
        <w:rPr>
          <w:noProof/>
          <w:szCs w:val="20"/>
        </w:rPr>
        <w:t xml:space="preserve"> Fig.</w:t>
      </w:r>
      <w:r w:rsidR="00947E67" w:rsidRPr="00117676">
        <w:rPr>
          <w:noProof/>
          <w:szCs w:val="20"/>
        </w:rPr>
        <w:t xml:space="preserve"> </w:t>
      </w:r>
      <w:r w:rsidR="00FA6E94" w:rsidRPr="00117676">
        <w:rPr>
          <w:noProof/>
          <w:szCs w:val="20"/>
        </w:rPr>
        <w:t>3</w:t>
      </w:r>
      <w:r w:rsidR="00EA0560" w:rsidRPr="00117676">
        <w:rPr>
          <w:noProof/>
          <w:szCs w:val="20"/>
        </w:rPr>
        <w:t xml:space="preserve">(d) shows </w:t>
      </w:r>
      <w:r w:rsidR="002166B5" w:rsidRPr="00117676">
        <w:rPr>
          <w:noProof/>
          <w:szCs w:val="20"/>
        </w:rPr>
        <w:t xml:space="preserve">the </w:t>
      </w:r>
      <w:r w:rsidR="00EA0560" w:rsidRPr="00117676">
        <w:rPr>
          <w:noProof/>
          <w:szCs w:val="20"/>
        </w:rPr>
        <w:t>experimental setup for the short beam shear test.</w:t>
      </w:r>
      <w:r w:rsidR="00A92CFE" w:rsidRPr="00117676">
        <w:rPr>
          <w:noProof/>
          <w:szCs w:val="20"/>
        </w:rPr>
        <w:t xml:space="preserve"> The test</w:t>
      </w:r>
      <w:r w:rsidR="00522A56" w:rsidRPr="00117676">
        <w:rPr>
          <w:noProof/>
          <w:szCs w:val="20"/>
        </w:rPr>
        <w:t>s</w:t>
      </w:r>
      <w:r w:rsidR="00A92CFE" w:rsidRPr="00117676">
        <w:rPr>
          <w:noProof/>
          <w:szCs w:val="20"/>
        </w:rPr>
        <w:t xml:space="preserve"> w</w:t>
      </w:r>
      <w:r w:rsidR="00522A56" w:rsidRPr="00117676">
        <w:rPr>
          <w:noProof/>
          <w:szCs w:val="20"/>
        </w:rPr>
        <w:t>ere</w:t>
      </w:r>
      <w:r w:rsidR="00A92CFE" w:rsidRPr="00117676">
        <w:rPr>
          <w:noProof/>
          <w:szCs w:val="20"/>
        </w:rPr>
        <w:t xml:space="preserve"> performed on a three-point bending fixture with a span-t</w:t>
      </w:r>
      <w:r w:rsidR="002166B5" w:rsidRPr="00117676">
        <w:rPr>
          <w:noProof/>
          <w:szCs w:val="20"/>
        </w:rPr>
        <w:t>h</w:t>
      </w:r>
      <w:r w:rsidR="00A92CFE" w:rsidRPr="00117676">
        <w:rPr>
          <w:noProof/>
          <w:szCs w:val="20"/>
        </w:rPr>
        <w:t>ickness ratio of 5.0 (fixed span 20 mm)</w:t>
      </w:r>
      <w:r w:rsidR="001A629E" w:rsidRPr="00117676">
        <w:rPr>
          <w:noProof/>
          <w:szCs w:val="20"/>
        </w:rPr>
        <w:t>, see Fig.</w:t>
      </w:r>
      <w:r w:rsidR="00947E67" w:rsidRPr="00117676">
        <w:rPr>
          <w:noProof/>
          <w:szCs w:val="20"/>
        </w:rPr>
        <w:t xml:space="preserve"> </w:t>
      </w:r>
      <w:r w:rsidR="001A629E" w:rsidRPr="00117676">
        <w:rPr>
          <w:noProof/>
          <w:szCs w:val="20"/>
        </w:rPr>
        <w:t>2(d)</w:t>
      </w:r>
      <w:r w:rsidR="00A92CFE" w:rsidRPr="00117676">
        <w:rPr>
          <w:noProof/>
          <w:szCs w:val="20"/>
        </w:rPr>
        <w:t>.</w:t>
      </w:r>
      <w:r w:rsidR="00446489" w:rsidRPr="00117676">
        <w:rPr>
          <w:noProof/>
          <w:szCs w:val="20"/>
        </w:rPr>
        <w:t xml:space="preserve"> </w:t>
      </w:r>
      <w:r w:rsidR="001071CE" w:rsidRPr="00117676">
        <w:rPr>
          <w:noProof/>
          <w:szCs w:val="20"/>
        </w:rPr>
        <w:t xml:space="preserve">Twenty </w:t>
      </w:r>
      <w:r w:rsidR="00446489" w:rsidRPr="00117676">
        <w:rPr>
          <w:noProof/>
          <w:szCs w:val="20"/>
        </w:rPr>
        <w:t xml:space="preserve">rectangular </w:t>
      </w:r>
      <w:r w:rsidR="00E849C2" w:rsidRPr="00117676">
        <w:rPr>
          <w:noProof/>
          <w:szCs w:val="20"/>
        </w:rPr>
        <w:t>specimen</w:t>
      </w:r>
      <w:r w:rsidR="00D8005B" w:rsidRPr="00117676">
        <w:rPr>
          <w:noProof/>
          <w:szCs w:val="20"/>
        </w:rPr>
        <w:t>s</w:t>
      </w:r>
      <w:r w:rsidR="007C3460" w:rsidRPr="00117676">
        <w:rPr>
          <w:noProof/>
          <w:szCs w:val="20"/>
        </w:rPr>
        <w:t xml:space="preserve"> </w:t>
      </w:r>
      <w:r w:rsidR="004E58EC" w:rsidRPr="00117676">
        <w:rPr>
          <w:noProof/>
          <w:szCs w:val="20"/>
        </w:rPr>
        <w:t>(</w:t>
      </w:r>
      <w:r w:rsidR="006924BC" w:rsidRPr="00117676">
        <w:rPr>
          <w:noProof/>
          <w:szCs w:val="20"/>
        </w:rPr>
        <w:t xml:space="preserve">each sample is </w:t>
      </w:r>
      <w:r w:rsidR="00E849C2" w:rsidRPr="00117676">
        <w:rPr>
          <w:noProof/>
          <w:szCs w:val="20"/>
        </w:rPr>
        <w:t>45 mm x 25.4 mm</w:t>
      </w:r>
      <w:r w:rsidR="008A4E9A" w:rsidRPr="00117676">
        <w:rPr>
          <w:noProof/>
          <w:szCs w:val="20"/>
        </w:rPr>
        <w:t xml:space="preserve"> </w:t>
      </w:r>
      <w:r w:rsidR="007433DE" w:rsidRPr="00117676">
        <w:rPr>
          <w:noProof/>
          <w:szCs w:val="20"/>
        </w:rPr>
        <w:t>x 4mm</w:t>
      </w:r>
      <w:r w:rsidR="006924BC" w:rsidRPr="00117676">
        <w:rPr>
          <w:noProof/>
          <w:szCs w:val="20"/>
        </w:rPr>
        <w:t xml:space="preserve"> in dimension</w:t>
      </w:r>
      <w:r w:rsidR="004E58EC" w:rsidRPr="00117676">
        <w:rPr>
          <w:noProof/>
          <w:szCs w:val="20"/>
        </w:rPr>
        <w:t>)</w:t>
      </w:r>
      <w:r w:rsidR="007433DE" w:rsidRPr="00117676">
        <w:rPr>
          <w:noProof/>
          <w:szCs w:val="20"/>
        </w:rPr>
        <w:t xml:space="preserve"> </w:t>
      </w:r>
      <w:r w:rsidR="00232ED9" w:rsidRPr="00117676">
        <w:rPr>
          <w:noProof/>
          <w:szCs w:val="20"/>
        </w:rPr>
        <w:t xml:space="preserve">were tested </w:t>
      </w:r>
      <w:r w:rsidR="00C82E03" w:rsidRPr="00117676">
        <w:rPr>
          <w:noProof/>
          <w:szCs w:val="20"/>
        </w:rPr>
        <w:t>a</w:t>
      </w:r>
      <w:r w:rsidR="00232ED9" w:rsidRPr="00117676">
        <w:rPr>
          <w:noProof/>
          <w:szCs w:val="20"/>
        </w:rPr>
        <w:t xml:space="preserve">long warp and weft direction. </w:t>
      </w:r>
      <w:r w:rsidR="006924BC" w:rsidRPr="00117676">
        <w:rPr>
          <w:noProof/>
          <w:szCs w:val="20"/>
        </w:rPr>
        <w:t xml:space="preserve">The specimens were loaded </w:t>
      </w:r>
      <w:r w:rsidR="00F41F34" w:rsidRPr="00117676">
        <w:rPr>
          <w:noProof/>
          <w:szCs w:val="20"/>
        </w:rPr>
        <w:t>at a load rate of 1.0 mm/min</w:t>
      </w:r>
      <w:r w:rsidR="00C82E03" w:rsidRPr="00117676">
        <w:rPr>
          <w:noProof/>
          <w:szCs w:val="20"/>
        </w:rPr>
        <w:t>ute</w:t>
      </w:r>
      <w:r w:rsidR="00F41F34" w:rsidRPr="00117676">
        <w:rPr>
          <w:noProof/>
          <w:szCs w:val="20"/>
        </w:rPr>
        <w:t xml:space="preserve"> </w:t>
      </w:r>
      <w:r w:rsidR="00C56BEC" w:rsidRPr="00117676">
        <w:rPr>
          <w:noProof/>
          <w:szCs w:val="20"/>
        </w:rPr>
        <w:t>up</w:t>
      </w:r>
      <w:r w:rsidR="002166B5" w:rsidRPr="00117676">
        <w:rPr>
          <w:noProof/>
          <w:szCs w:val="20"/>
        </w:rPr>
        <w:t xml:space="preserve"> </w:t>
      </w:r>
      <w:r w:rsidR="00C56BEC" w:rsidRPr="00117676">
        <w:rPr>
          <w:noProof/>
          <w:szCs w:val="20"/>
        </w:rPr>
        <w:t>to</w:t>
      </w:r>
      <w:r w:rsidR="00AE253C" w:rsidRPr="00117676">
        <w:rPr>
          <w:noProof/>
          <w:szCs w:val="20"/>
        </w:rPr>
        <w:t xml:space="preserve"> a central displacement of </w:t>
      </w:r>
      <w:r w:rsidR="001A629E" w:rsidRPr="00117676">
        <w:rPr>
          <w:noProof/>
          <w:szCs w:val="20"/>
        </w:rPr>
        <w:t>2.5</w:t>
      </w:r>
      <w:r w:rsidR="00C56BEC" w:rsidRPr="00117676">
        <w:rPr>
          <w:noProof/>
          <w:szCs w:val="20"/>
        </w:rPr>
        <w:t xml:space="preserve"> mm</w:t>
      </w:r>
      <w:r w:rsidR="00F328DF" w:rsidRPr="00117676">
        <w:rPr>
          <w:noProof/>
          <w:szCs w:val="20"/>
        </w:rPr>
        <w:t xml:space="preserve"> to determine </w:t>
      </w:r>
      <w:r w:rsidR="00DF37E2" w:rsidRPr="00117676">
        <w:rPr>
          <w:noProof/>
          <w:szCs w:val="20"/>
        </w:rPr>
        <w:t xml:space="preserve">the </w:t>
      </w:r>
      <w:r w:rsidR="00F328DF" w:rsidRPr="00117676">
        <w:rPr>
          <w:noProof/>
          <w:szCs w:val="20"/>
        </w:rPr>
        <w:t>failure and post-failure behavio</w:t>
      </w:r>
      <w:r w:rsidR="007B0A76" w:rsidRPr="00117676">
        <w:rPr>
          <w:noProof/>
          <w:szCs w:val="20"/>
        </w:rPr>
        <w:t>u</w:t>
      </w:r>
      <w:r w:rsidR="00F328DF" w:rsidRPr="00117676">
        <w:rPr>
          <w:noProof/>
          <w:szCs w:val="20"/>
        </w:rPr>
        <w:t xml:space="preserve">r of </w:t>
      </w:r>
      <w:r w:rsidR="00587A90" w:rsidRPr="00117676">
        <w:rPr>
          <w:noProof/>
          <w:szCs w:val="20"/>
        </w:rPr>
        <w:t>both 3D composites.</w:t>
      </w:r>
      <w:r w:rsidR="006D6DFE" w:rsidRPr="00117676">
        <w:rPr>
          <w:noProof/>
          <w:szCs w:val="20"/>
        </w:rPr>
        <w:t xml:space="preserve"> </w:t>
      </w:r>
      <w:r w:rsidR="00BC74BF" w:rsidRPr="00117676">
        <w:rPr>
          <w:noProof/>
          <w:szCs w:val="20"/>
        </w:rPr>
        <w:t xml:space="preserve">The specimen </w:t>
      </w:r>
      <w:r w:rsidR="007E73E4" w:rsidRPr="00117676">
        <w:rPr>
          <w:noProof/>
          <w:szCs w:val="20"/>
        </w:rPr>
        <w:t xml:space="preserve">is supported by two </w:t>
      </w:r>
      <w:r w:rsidR="00A0650E" w:rsidRPr="00117676">
        <w:rPr>
          <w:noProof/>
          <w:szCs w:val="20"/>
        </w:rPr>
        <w:t>roll</w:t>
      </w:r>
      <w:r w:rsidR="00B17B2B" w:rsidRPr="00117676">
        <w:rPr>
          <w:noProof/>
          <w:szCs w:val="20"/>
        </w:rPr>
        <w:t>ers</w:t>
      </w:r>
      <w:r w:rsidR="006F42A0" w:rsidRPr="00117676">
        <w:rPr>
          <w:noProof/>
          <w:szCs w:val="20"/>
        </w:rPr>
        <w:t xml:space="preserve"> </w:t>
      </w:r>
      <w:r w:rsidR="001761CA" w:rsidRPr="00117676">
        <w:rPr>
          <w:noProof/>
          <w:szCs w:val="20"/>
        </w:rPr>
        <w:t xml:space="preserve">to initiate failure </w:t>
      </w:r>
      <w:r w:rsidR="00743828" w:rsidRPr="00117676">
        <w:rPr>
          <w:noProof/>
          <w:szCs w:val="20"/>
        </w:rPr>
        <w:t>by interlaminar shear</w:t>
      </w:r>
      <w:r w:rsidR="00BC74BF" w:rsidRPr="00117676">
        <w:rPr>
          <w:noProof/>
          <w:szCs w:val="20"/>
        </w:rPr>
        <w:t>.</w:t>
      </w:r>
      <w:r w:rsidR="00743828" w:rsidRPr="00117676">
        <w:rPr>
          <w:noProof/>
          <w:szCs w:val="20"/>
        </w:rPr>
        <w:t xml:space="preserve"> </w:t>
      </w:r>
      <w:r w:rsidR="00F839F3" w:rsidRPr="00117676">
        <w:rPr>
          <w:noProof/>
          <w:szCs w:val="20"/>
        </w:rPr>
        <w:t>T</w:t>
      </w:r>
      <w:r w:rsidR="003629E2" w:rsidRPr="00117676">
        <w:rPr>
          <w:noProof/>
          <w:szCs w:val="20"/>
        </w:rPr>
        <w:t xml:space="preserve">he performance of </w:t>
      </w:r>
      <w:r w:rsidR="00027F71" w:rsidRPr="00117676">
        <w:rPr>
          <w:noProof/>
          <w:szCs w:val="20"/>
        </w:rPr>
        <w:t>both materials</w:t>
      </w:r>
      <w:r w:rsidR="00F839F3" w:rsidRPr="00117676">
        <w:rPr>
          <w:noProof/>
          <w:szCs w:val="20"/>
        </w:rPr>
        <w:t xml:space="preserve"> was evaluated</w:t>
      </w:r>
      <w:r w:rsidR="00B349AA" w:rsidRPr="00117676">
        <w:rPr>
          <w:noProof/>
          <w:szCs w:val="20"/>
        </w:rPr>
        <w:t xml:space="preserve"> through</w:t>
      </w:r>
      <w:r w:rsidR="006D6DFE" w:rsidRPr="00117676">
        <w:rPr>
          <w:noProof/>
          <w:szCs w:val="20"/>
        </w:rPr>
        <w:t xml:space="preserve"> inter-laminar shear strength</w:t>
      </w:r>
      <w:r w:rsidR="00B349AA" w:rsidRPr="00117676">
        <w:rPr>
          <w:noProof/>
          <w:szCs w:val="20"/>
        </w:rPr>
        <w:t>,</w:t>
      </w:r>
      <w:r w:rsidR="00026332" w:rsidRPr="00117676">
        <w:rPr>
          <w:noProof/>
          <w:szCs w:val="20"/>
        </w:rPr>
        <w:t xml:space="preserve"> calculated </w:t>
      </w:r>
      <w:r w:rsidR="00027F71" w:rsidRPr="00117676">
        <w:rPr>
          <w:noProof/>
          <w:szCs w:val="20"/>
        </w:rPr>
        <w:t xml:space="preserve">using </w:t>
      </w:r>
      <w:r w:rsidR="00430DAC" w:rsidRPr="00117676">
        <w:rPr>
          <w:noProof/>
          <w:szCs w:val="20"/>
        </w:rPr>
        <w:t xml:space="preserve">the </w:t>
      </w:r>
      <w:r w:rsidR="00591F2F" w:rsidRPr="00117676">
        <w:rPr>
          <w:noProof/>
          <w:szCs w:val="20"/>
        </w:rPr>
        <w:t>formula</w:t>
      </w:r>
      <w:r w:rsidR="00C82E03" w:rsidRPr="00117676">
        <w:rPr>
          <w:noProof/>
          <w:szCs w:val="20"/>
        </w:rPr>
        <w:t xml:space="preserve"> standard recommended formula</w:t>
      </w:r>
      <w:r w:rsidR="00591F2F" w:rsidRPr="00117676">
        <w:rPr>
          <w:noProof/>
          <w:szCs w:val="20"/>
        </w:rPr>
        <w:t xml:space="preserve">, i.e., </w:t>
      </w:r>
      <w:r w:rsidR="00026332" w:rsidRPr="00117676">
        <w:rPr>
          <w:noProof/>
          <w:szCs w:val="20"/>
        </w:rPr>
        <w:t xml:space="preserve"> </w:t>
      </w:r>
      <w:r w:rsidR="00591F2F" w:rsidRPr="00117676">
        <w:rPr>
          <w:noProof/>
          <w:szCs w:val="20"/>
        </w:rPr>
        <w:t>ILSS = 0.75</w:t>
      </w:r>
      <w:r w:rsidR="00613203" w:rsidRPr="00117676">
        <w:rPr>
          <w:i/>
          <w:iCs/>
          <w:noProof/>
          <w:szCs w:val="20"/>
        </w:rPr>
        <w:t>P/wt</w:t>
      </w:r>
      <w:r w:rsidR="0051055E" w:rsidRPr="00117676">
        <w:rPr>
          <w:noProof/>
          <w:szCs w:val="20"/>
        </w:rPr>
        <w:t>,</w:t>
      </w:r>
      <w:r w:rsidR="003A2505" w:rsidRPr="00117676">
        <w:rPr>
          <w:noProof/>
          <w:szCs w:val="20"/>
        </w:rPr>
        <w:t xml:space="preserve"> </w:t>
      </w:r>
      <w:r w:rsidR="0051055E" w:rsidRPr="00117676">
        <w:rPr>
          <w:noProof/>
          <w:szCs w:val="20"/>
        </w:rPr>
        <w:t>w</w:t>
      </w:r>
      <w:r w:rsidR="003A2505" w:rsidRPr="00117676">
        <w:rPr>
          <w:noProof/>
          <w:szCs w:val="20"/>
        </w:rPr>
        <w:t>here “P”, “</w:t>
      </w:r>
      <w:r w:rsidR="00AF7A6E" w:rsidRPr="00117676">
        <w:rPr>
          <w:noProof/>
          <w:szCs w:val="20"/>
        </w:rPr>
        <w:t>w</w:t>
      </w:r>
      <w:r w:rsidR="003A2505" w:rsidRPr="00117676">
        <w:rPr>
          <w:noProof/>
          <w:szCs w:val="20"/>
        </w:rPr>
        <w:t>”</w:t>
      </w:r>
      <w:r w:rsidR="00AF7A6E" w:rsidRPr="00117676">
        <w:rPr>
          <w:noProof/>
          <w:szCs w:val="20"/>
        </w:rPr>
        <w:t xml:space="preserve"> and “t” represent peak load, </w:t>
      </w:r>
      <w:r w:rsidR="009A0E59" w:rsidRPr="00117676">
        <w:rPr>
          <w:noProof/>
          <w:szCs w:val="20"/>
        </w:rPr>
        <w:t>specimen wi</w:t>
      </w:r>
      <w:r w:rsidR="00430DAC" w:rsidRPr="00117676">
        <w:rPr>
          <w:noProof/>
          <w:szCs w:val="20"/>
        </w:rPr>
        <w:t>d</w:t>
      </w:r>
      <w:r w:rsidR="00525983" w:rsidRPr="00117676">
        <w:rPr>
          <w:noProof/>
          <w:szCs w:val="20"/>
        </w:rPr>
        <w:t>th</w:t>
      </w:r>
      <w:r w:rsidR="00DF37E2" w:rsidRPr="00117676">
        <w:rPr>
          <w:noProof/>
          <w:szCs w:val="20"/>
        </w:rPr>
        <w:t>,</w:t>
      </w:r>
      <w:r w:rsidR="009A0E59" w:rsidRPr="00117676">
        <w:rPr>
          <w:noProof/>
          <w:szCs w:val="20"/>
        </w:rPr>
        <w:t xml:space="preserve"> and thickness, respectively.</w:t>
      </w:r>
    </w:p>
    <w:p w14:paraId="6262B22D" w14:textId="438DE349" w:rsidR="00712569" w:rsidRPr="00117676" w:rsidRDefault="00856E26" w:rsidP="00BD595B">
      <w:pPr>
        <w:pStyle w:val="Heading1"/>
        <w:rPr>
          <w:szCs w:val="20"/>
        </w:rPr>
      </w:pPr>
      <w:r w:rsidRPr="00117676">
        <w:rPr>
          <w:noProof/>
          <w:szCs w:val="20"/>
        </w:rPr>
        <w:t>2.</w:t>
      </w:r>
      <w:r w:rsidR="00D27F5A" w:rsidRPr="00117676">
        <w:rPr>
          <w:noProof/>
          <w:szCs w:val="20"/>
        </w:rPr>
        <w:t>5</w:t>
      </w:r>
      <w:r w:rsidRPr="00117676">
        <w:rPr>
          <w:noProof/>
          <w:szCs w:val="20"/>
        </w:rPr>
        <w:t>.</w:t>
      </w:r>
      <w:r w:rsidR="00712569" w:rsidRPr="00117676">
        <w:rPr>
          <w:szCs w:val="20"/>
        </w:rPr>
        <w:t xml:space="preserve"> Damage evaluation methods </w:t>
      </w:r>
    </w:p>
    <w:p w14:paraId="23A3FA12" w14:textId="43DD5B96" w:rsidR="00856E26" w:rsidRPr="00117676" w:rsidRDefault="00463B60" w:rsidP="00610185">
      <w:pPr>
        <w:spacing w:after="240" w:line="360" w:lineRule="auto"/>
        <w:ind w:firstLine="720"/>
        <w:rPr>
          <w:rFonts w:cs="Times New Roman"/>
          <w:szCs w:val="20"/>
        </w:rPr>
      </w:pPr>
      <w:r w:rsidRPr="00117676">
        <w:rPr>
          <w:rFonts w:cs="Times New Roman"/>
          <w:szCs w:val="20"/>
        </w:rPr>
        <w:t xml:space="preserve">A detailed fractography has been carried out to understand the failure mechanisms in both 3D composites. </w:t>
      </w:r>
      <w:r w:rsidRPr="00117676">
        <w:rPr>
          <w:rFonts w:cs="Times New Roman"/>
          <w:noProof/>
          <w:szCs w:val="20"/>
        </w:rPr>
        <w:t>These failure mechanisms were characterized by macro and micro failure mechanisms.</w:t>
      </w:r>
      <w:r w:rsidRPr="00117676">
        <w:rPr>
          <w:rFonts w:cs="Times New Roman"/>
          <w:szCs w:val="20"/>
        </w:rPr>
        <w:t xml:space="preserve"> The macro damage morphologies of failed specimens were analy</w:t>
      </w:r>
      <w:r w:rsidR="00C834C5" w:rsidRPr="00117676">
        <w:rPr>
          <w:rFonts w:cs="Times New Roman"/>
          <w:szCs w:val="20"/>
        </w:rPr>
        <w:t>s</w:t>
      </w:r>
      <w:r w:rsidRPr="00117676">
        <w:rPr>
          <w:rFonts w:cs="Times New Roman"/>
          <w:szCs w:val="20"/>
        </w:rPr>
        <w:t>ed through a collection of digital images obtained after mechanical tests. Meanwhile, the micro failure mechanisms were evaluated using SEM. Both 3D composites were fabricated using glass fibres, which is an insulator; therefore, the surface of specimens was coated with a 40 nm gold coating to make them conductive.</w:t>
      </w:r>
    </w:p>
    <w:p w14:paraId="4A927D6E" w14:textId="20607320" w:rsidR="00532B74" w:rsidRPr="00117676" w:rsidRDefault="00532B74" w:rsidP="00532B74">
      <w:pPr>
        <w:rPr>
          <w:rFonts w:eastAsiaTheme="majorEastAsia" w:cstheme="majorBidi"/>
          <w:b/>
          <w:noProof/>
          <w:color w:val="000000" w:themeColor="text1"/>
          <w:szCs w:val="20"/>
        </w:rPr>
      </w:pPr>
      <w:r w:rsidRPr="00117676">
        <w:rPr>
          <w:rFonts w:eastAsiaTheme="majorEastAsia" w:cstheme="majorBidi"/>
          <w:b/>
          <w:noProof/>
          <w:color w:val="000000" w:themeColor="text1"/>
          <w:szCs w:val="20"/>
        </w:rPr>
        <w:t>2.</w:t>
      </w:r>
      <w:r w:rsidR="00D27F5A" w:rsidRPr="00117676">
        <w:rPr>
          <w:rFonts w:eastAsiaTheme="majorEastAsia" w:cstheme="majorBidi"/>
          <w:b/>
          <w:noProof/>
          <w:color w:val="000000" w:themeColor="text1"/>
          <w:szCs w:val="20"/>
        </w:rPr>
        <w:t>6</w:t>
      </w:r>
      <w:r w:rsidRPr="00117676">
        <w:rPr>
          <w:rFonts w:eastAsiaTheme="majorEastAsia" w:cstheme="majorBidi"/>
          <w:b/>
          <w:noProof/>
          <w:color w:val="000000" w:themeColor="text1"/>
          <w:szCs w:val="20"/>
        </w:rPr>
        <w:t xml:space="preserve">. </w:t>
      </w:r>
      <w:r w:rsidR="00CD10CA" w:rsidRPr="00117676">
        <w:rPr>
          <w:rFonts w:eastAsiaTheme="majorEastAsia" w:cstheme="majorBidi"/>
          <w:b/>
          <w:noProof/>
          <w:color w:val="000000" w:themeColor="text1"/>
          <w:szCs w:val="20"/>
        </w:rPr>
        <w:t xml:space="preserve">Prediction of </w:t>
      </w:r>
      <w:r w:rsidR="006D2BD2" w:rsidRPr="00117676">
        <w:rPr>
          <w:rFonts w:eastAsiaTheme="majorEastAsia" w:cstheme="majorBidi"/>
          <w:b/>
          <w:noProof/>
          <w:color w:val="000000" w:themeColor="text1"/>
          <w:szCs w:val="20"/>
        </w:rPr>
        <w:t xml:space="preserve">effective properties using </w:t>
      </w:r>
      <w:r w:rsidR="00CD10CA" w:rsidRPr="00117676">
        <w:rPr>
          <w:rFonts w:eastAsiaTheme="majorEastAsia" w:cstheme="majorBidi"/>
          <w:b/>
          <w:noProof/>
          <w:color w:val="000000" w:themeColor="text1"/>
          <w:szCs w:val="20"/>
        </w:rPr>
        <w:t>e</w:t>
      </w:r>
      <w:r w:rsidRPr="00117676">
        <w:rPr>
          <w:rFonts w:eastAsiaTheme="majorEastAsia" w:cstheme="majorBidi"/>
          <w:b/>
          <w:noProof/>
          <w:color w:val="000000" w:themeColor="text1"/>
          <w:szCs w:val="20"/>
        </w:rPr>
        <w:t xml:space="preserve">lastic </w:t>
      </w:r>
      <w:r w:rsidR="003C5F81" w:rsidRPr="00117676">
        <w:rPr>
          <w:rFonts w:eastAsiaTheme="majorEastAsia" w:cstheme="majorBidi"/>
          <w:b/>
          <w:noProof/>
          <w:color w:val="000000" w:themeColor="text1"/>
          <w:szCs w:val="20"/>
        </w:rPr>
        <w:t>mechanics</w:t>
      </w:r>
      <w:r w:rsidRPr="00117676">
        <w:rPr>
          <w:rFonts w:eastAsiaTheme="majorEastAsia" w:cstheme="majorBidi"/>
          <w:b/>
          <w:noProof/>
          <w:color w:val="000000" w:themeColor="text1"/>
          <w:szCs w:val="20"/>
        </w:rPr>
        <w:t xml:space="preserve"> </w:t>
      </w:r>
      <w:r w:rsidR="003C5F81" w:rsidRPr="00117676">
        <w:rPr>
          <w:rFonts w:eastAsiaTheme="majorEastAsia" w:cstheme="majorBidi"/>
          <w:b/>
          <w:noProof/>
          <w:color w:val="000000" w:themeColor="text1"/>
          <w:szCs w:val="20"/>
        </w:rPr>
        <w:t>approach</w:t>
      </w:r>
    </w:p>
    <w:p w14:paraId="6EA79C9D" w14:textId="43746F71" w:rsidR="008C30F5" w:rsidRPr="00117676" w:rsidRDefault="00F85B71" w:rsidP="008F4DBD">
      <w:pPr>
        <w:spacing w:line="360" w:lineRule="auto"/>
        <w:ind w:firstLine="720"/>
        <w:rPr>
          <w:rFonts w:cs="Times New Roman"/>
          <w:snapToGrid w:val="0"/>
          <w:szCs w:val="20"/>
          <w:lang w:bidi="en-US"/>
        </w:rPr>
      </w:pPr>
      <w:r w:rsidRPr="00117676">
        <w:rPr>
          <w:rFonts w:cs="Times New Roman"/>
          <w:snapToGrid w:val="0"/>
          <w:szCs w:val="20"/>
          <w:lang w:bidi="en-US"/>
        </w:rPr>
        <w:t xml:space="preserve">The effective properties (elastic constants) of </w:t>
      </w:r>
      <w:r w:rsidR="00B16E45" w:rsidRPr="00117676">
        <w:rPr>
          <w:rFonts w:cs="Times New Roman"/>
          <w:snapToGrid w:val="0"/>
          <w:szCs w:val="20"/>
          <w:lang w:bidi="en-US"/>
        </w:rPr>
        <w:t xml:space="preserve">both 3D </w:t>
      </w:r>
      <w:r w:rsidRPr="00117676">
        <w:rPr>
          <w:rFonts w:cs="Times New Roman"/>
          <w:snapToGrid w:val="0"/>
          <w:szCs w:val="20"/>
          <w:lang w:bidi="en-US"/>
        </w:rPr>
        <w:t>composite</w:t>
      </w:r>
      <w:r w:rsidR="00D66C5F" w:rsidRPr="00117676">
        <w:rPr>
          <w:rFonts w:cs="Times New Roman"/>
          <w:snapToGrid w:val="0"/>
          <w:szCs w:val="20"/>
          <w:lang w:bidi="en-US"/>
        </w:rPr>
        <w:t>s</w:t>
      </w:r>
      <w:r w:rsidRPr="00117676">
        <w:rPr>
          <w:rFonts w:cs="Times New Roman"/>
          <w:snapToGrid w:val="0"/>
          <w:szCs w:val="20"/>
          <w:lang w:bidi="en-US"/>
        </w:rPr>
        <w:t xml:space="preserve"> were predicted using </w:t>
      </w:r>
      <w:r w:rsidR="00D66C5F" w:rsidRPr="00117676">
        <w:rPr>
          <w:rFonts w:cs="Times New Roman"/>
          <w:snapToGrid w:val="0"/>
          <w:szCs w:val="20"/>
          <w:lang w:bidi="en-US"/>
        </w:rPr>
        <w:t xml:space="preserve">the </w:t>
      </w:r>
      <w:r w:rsidRPr="00117676">
        <w:rPr>
          <w:rFonts w:cs="Times New Roman"/>
          <w:snapToGrid w:val="0"/>
          <w:szCs w:val="20"/>
          <w:lang w:bidi="en-US"/>
        </w:rPr>
        <w:t>volume averaging method</w:t>
      </w:r>
      <w:r w:rsidR="008E6E4F" w:rsidRPr="00117676">
        <w:rPr>
          <w:rFonts w:cs="Times New Roman"/>
          <w:snapToGrid w:val="0"/>
          <w:szCs w:val="20"/>
          <w:lang w:bidi="en-US"/>
        </w:rPr>
        <w:t xml:space="preserve"> </w:t>
      </w:r>
      <w:r w:rsidR="008E6E4F" w:rsidRPr="00117676">
        <w:rPr>
          <w:rFonts w:cs="Times New Roman"/>
          <w:snapToGrid w:val="0"/>
          <w:szCs w:val="20"/>
          <w:lang w:bidi="en-US"/>
        </w:rPr>
        <w:fldChar w:fldCharType="begin">
          <w:fldData xml:space="preserve">PEVuZE5vdGU+PENpdGU+PEF1dGhvcj5NYWhtb29kPC9BdXRob3I+PFllYXI+MjAxMzwvWWVhcj48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</w:fldData>
        </w:fldChar>
      </w:r>
      <w:r w:rsidR="006667D1" w:rsidRPr="00117676">
        <w:rPr>
          <w:rFonts w:cs="Times New Roman"/>
          <w:snapToGrid w:val="0"/>
          <w:szCs w:val="20"/>
          <w:lang w:bidi="en-US"/>
        </w:rPr>
        <w:instrText xml:space="preserve"> ADDIN EN.CITE </w:instrText>
      </w:r>
      <w:r w:rsidR="006667D1" w:rsidRPr="00117676">
        <w:rPr>
          <w:rFonts w:cs="Times New Roman"/>
          <w:snapToGrid w:val="0"/>
          <w:szCs w:val="20"/>
          <w:lang w:bidi="en-US"/>
        </w:rPr>
        <w:fldChar w:fldCharType="begin">
          <w:fldData xml:space="preserve">PEVuZE5vdGU+PENpdGU+PEF1dGhvcj5NYWhtb29kPC9BdXRob3I+PFllYXI+MjAxMzwvWWVhcj48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</w:fldData>
        </w:fldChar>
      </w:r>
      <w:r w:rsidR="006667D1" w:rsidRPr="00117676">
        <w:rPr>
          <w:rFonts w:cs="Times New Roman"/>
          <w:snapToGrid w:val="0"/>
          <w:szCs w:val="20"/>
          <w:lang w:bidi="en-US"/>
        </w:rPr>
        <w:instrText xml:space="preserve"> ADDIN EN.CITE.DATA </w:instrText>
      </w:r>
      <w:r w:rsidR="006667D1" w:rsidRPr="00117676">
        <w:rPr>
          <w:rFonts w:cs="Times New Roman"/>
          <w:snapToGrid w:val="0"/>
          <w:szCs w:val="20"/>
          <w:lang w:bidi="en-US"/>
        </w:rPr>
      </w:r>
      <w:r w:rsidR="006667D1" w:rsidRPr="00117676">
        <w:rPr>
          <w:rFonts w:cs="Times New Roman"/>
          <w:snapToGrid w:val="0"/>
          <w:szCs w:val="20"/>
          <w:lang w:bidi="en-US"/>
        </w:rPr>
        <w:fldChar w:fldCharType="end"/>
      </w:r>
      <w:r w:rsidR="008E6E4F" w:rsidRPr="00117676">
        <w:rPr>
          <w:rFonts w:cs="Times New Roman"/>
          <w:snapToGrid w:val="0"/>
          <w:szCs w:val="20"/>
          <w:lang w:bidi="en-US"/>
        </w:rPr>
      </w:r>
      <w:r w:rsidR="008E6E4F" w:rsidRPr="00117676">
        <w:rPr>
          <w:rFonts w:cs="Times New Roman"/>
          <w:snapToGrid w:val="0"/>
          <w:szCs w:val="20"/>
          <w:lang w:bidi="en-US"/>
        </w:rPr>
        <w:fldChar w:fldCharType="separate"/>
      </w:r>
      <w:r w:rsidR="006667D1" w:rsidRPr="00117676">
        <w:rPr>
          <w:rFonts w:cs="Times New Roman"/>
          <w:noProof/>
          <w:snapToGrid w:val="0"/>
          <w:szCs w:val="20"/>
          <w:lang w:bidi="en-US"/>
        </w:rPr>
        <w:t>[32, 59, 60]</w:t>
      </w:r>
      <w:r w:rsidR="008E6E4F" w:rsidRPr="00117676">
        <w:rPr>
          <w:rFonts w:cs="Times New Roman"/>
          <w:snapToGrid w:val="0"/>
          <w:szCs w:val="20"/>
          <w:lang w:bidi="en-US"/>
        </w:rPr>
        <w:fldChar w:fldCharType="end"/>
      </w:r>
      <w:r w:rsidR="00500F2E" w:rsidRPr="00117676">
        <w:rPr>
          <w:rFonts w:cs="Times New Roman"/>
          <w:snapToGrid w:val="0"/>
          <w:szCs w:val="20"/>
          <w:lang w:bidi="en-US"/>
        </w:rPr>
        <w:t xml:space="preserve">. It </w:t>
      </w:r>
      <w:r w:rsidRPr="00117676">
        <w:rPr>
          <w:rFonts w:cs="Times New Roman"/>
          <w:snapToGrid w:val="0"/>
          <w:szCs w:val="20"/>
          <w:lang w:bidi="en-US"/>
        </w:rPr>
        <w:t xml:space="preserve">consists of </w:t>
      </w:r>
      <w:r w:rsidR="00D66C5F" w:rsidRPr="00117676">
        <w:rPr>
          <w:rFonts w:cs="Times New Roman"/>
          <w:snapToGrid w:val="0"/>
          <w:szCs w:val="20"/>
          <w:lang w:bidi="en-US"/>
        </w:rPr>
        <w:t xml:space="preserve">a </w:t>
      </w:r>
      <w:r w:rsidRPr="00117676">
        <w:rPr>
          <w:rFonts w:cs="Times New Roman"/>
          <w:snapToGrid w:val="0"/>
          <w:szCs w:val="20"/>
          <w:lang w:bidi="en-US"/>
        </w:rPr>
        <w:t xml:space="preserve">two-step </w:t>
      </w:r>
      <w:r w:rsidR="003732E5" w:rsidRPr="00117676">
        <w:rPr>
          <w:rFonts w:cs="Times New Roman"/>
          <w:snapToGrid w:val="0"/>
          <w:szCs w:val="20"/>
          <w:lang w:bidi="en-US"/>
        </w:rPr>
        <w:t>homogeni</w:t>
      </w:r>
      <w:r w:rsidR="00DF33BF" w:rsidRPr="00117676">
        <w:rPr>
          <w:rFonts w:cs="Times New Roman"/>
          <w:snapToGrid w:val="0"/>
          <w:szCs w:val="20"/>
          <w:lang w:bidi="en-US"/>
        </w:rPr>
        <w:t>z</w:t>
      </w:r>
      <w:r w:rsidR="003732E5" w:rsidRPr="00117676">
        <w:rPr>
          <w:rFonts w:cs="Times New Roman"/>
          <w:snapToGrid w:val="0"/>
          <w:szCs w:val="20"/>
          <w:lang w:bidi="en-US"/>
        </w:rPr>
        <w:t>ation</w:t>
      </w:r>
      <w:r w:rsidRPr="00117676">
        <w:rPr>
          <w:rFonts w:cs="Times New Roman"/>
          <w:snapToGrid w:val="0"/>
          <w:szCs w:val="20"/>
          <w:lang w:bidi="en-US"/>
        </w:rPr>
        <w:t xml:space="preserve"> scheme</w:t>
      </w:r>
      <w:r w:rsidR="0062089C" w:rsidRPr="00117676">
        <w:rPr>
          <w:rFonts w:cs="Times New Roman"/>
          <w:snapToGrid w:val="0"/>
          <w:szCs w:val="20"/>
          <w:lang w:bidi="en-US"/>
        </w:rPr>
        <w:t>,</w:t>
      </w:r>
      <w:r w:rsidRPr="00117676">
        <w:rPr>
          <w:rFonts w:cs="Times New Roman"/>
          <w:snapToGrid w:val="0"/>
          <w:szCs w:val="20"/>
          <w:lang w:bidi="en-US"/>
        </w:rPr>
        <w:t xml:space="preserve"> i.e.</w:t>
      </w:r>
      <w:r w:rsidR="00DF33BF" w:rsidRPr="00117676">
        <w:rPr>
          <w:rFonts w:cs="Times New Roman"/>
          <w:snapToGrid w:val="0"/>
          <w:szCs w:val="20"/>
          <w:lang w:bidi="en-US"/>
        </w:rPr>
        <w:t>,</w:t>
      </w:r>
      <w:r w:rsidRPr="00117676">
        <w:rPr>
          <w:rFonts w:cs="Times New Roman"/>
          <w:snapToGrid w:val="0"/>
          <w:szCs w:val="20"/>
          <w:lang w:bidi="en-US"/>
        </w:rPr>
        <w:t xml:space="preserve"> micro-meso and meso-macro </w:t>
      </w:r>
      <w:r w:rsidR="00BD10E0" w:rsidRPr="00117676">
        <w:rPr>
          <w:rFonts w:cs="Times New Roman"/>
          <w:snapToGrid w:val="0"/>
          <w:szCs w:val="20"/>
          <w:lang w:bidi="en-US"/>
        </w:rPr>
        <w:t>homogenization</w:t>
      </w:r>
      <w:r w:rsidRPr="00117676">
        <w:rPr>
          <w:rFonts w:cs="Times New Roman"/>
          <w:snapToGrid w:val="0"/>
          <w:szCs w:val="20"/>
          <w:lang w:bidi="en-US"/>
        </w:rPr>
        <w:t>.</w:t>
      </w:r>
      <w:r w:rsidR="0004197B" w:rsidRPr="00117676">
        <w:rPr>
          <w:rFonts w:cs="Times New Roman"/>
          <w:snapToGrid w:val="0"/>
          <w:szCs w:val="20"/>
          <w:lang w:bidi="en-US"/>
        </w:rPr>
        <w:t xml:space="preserve"> The overview </w:t>
      </w:r>
      <w:r w:rsidR="002D50F4" w:rsidRPr="00117676">
        <w:rPr>
          <w:rFonts w:cs="Times New Roman"/>
          <w:snapToGrid w:val="0"/>
          <w:szCs w:val="20"/>
          <w:lang w:bidi="en-US"/>
        </w:rPr>
        <w:t>of</w:t>
      </w:r>
      <w:r w:rsidR="0004197B" w:rsidRPr="00117676">
        <w:rPr>
          <w:rFonts w:cs="Times New Roman"/>
          <w:snapToGrid w:val="0"/>
          <w:szCs w:val="20"/>
          <w:lang w:bidi="en-US"/>
        </w:rPr>
        <w:t xml:space="preserve"> </w:t>
      </w:r>
      <w:r w:rsidR="00987454" w:rsidRPr="00117676">
        <w:rPr>
          <w:rFonts w:cs="Times New Roman"/>
          <w:snapToGrid w:val="0"/>
          <w:szCs w:val="20"/>
          <w:lang w:bidi="en-US"/>
        </w:rPr>
        <w:t xml:space="preserve">the </w:t>
      </w:r>
      <w:r w:rsidR="0004197B" w:rsidRPr="00117676">
        <w:rPr>
          <w:rFonts w:cs="Times New Roman"/>
          <w:snapToGrid w:val="0"/>
          <w:szCs w:val="20"/>
          <w:lang w:bidi="en-US"/>
        </w:rPr>
        <w:t>volume averaging method is show</w:t>
      </w:r>
      <w:r w:rsidR="00987454" w:rsidRPr="00117676">
        <w:rPr>
          <w:rFonts w:cs="Times New Roman"/>
          <w:snapToGrid w:val="0"/>
          <w:szCs w:val="20"/>
          <w:lang w:bidi="en-US"/>
        </w:rPr>
        <w:t>n</w:t>
      </w:r>
      <w:r w:rsidR="0004197B" w:rsidRPr="00117676">
        <w:rPr>
          <w:rFonts w:cs="Times New Roman"/>
          <w:snapToGrid w:val="0"/>
          <w:szCs w:val="20"/>
          <w:lang w:bidi="en-US"/>
        </w:rPr>
        <w:t xml:space="preserve"> in</w:t>
      </w:r>
      <w:r w:rsidR="002D50F4" w:rsidRPr="00117676">
        <w:rPr>
          <w:rFonts w:cs="Times New Roman"/>
          <w:snapToGrid w:val="0"/>
          <w:szCs w:val="20"/>
          <w:lang w:bidi="en-US"/>
        </w:rPr>
        <w:t xml:space="preserve"> Fig. </w:t>
      </w:r>
      <w:r w:rsidR="00416F53" w:rsidRPr="00117676">
        <w:rPr>
          <w:rFonts w:cs="Times New Roman"/>
          <w:snapToGrid w:val="0"/>
          <w:szCs w:val="20"/>
          <w:lang w:bidi="en-US"/>
        </w:rPr>
        <w:t>4</w:t>
      </w:r>
      <w:r w:rsidR="002D50F4" w:rsidRPr="00117676">
        <w:rPr>
          <w:rFonts w:cs="Times New Roman"/>
          <w:snapToGrid w:val="0"/>
          <w:szCs w:val="20"/>
          <w:lang w:bidi="en-US"/>
        </w:rPr>
        <w:t>.</w:t>
      </w:r>
      <w:r w:rsidR="0004197B" w:rsidRPr="00117676">
        <w:rPr>
          <w:rFonts w:cs="Times New Roman"/>
          <w:snapToGrid w:val="0"/>
          <w:szCs w:val="20"/>
          <w:lang w:bidi="en-US"/>
        </w:rPr>
        <w:t xml:space="preserve"> </w:t>
      </w:r>
      <w:r w:rsidRPr="00117676">
        <w:rPr>
          <w:rFonts w:cs="Times New Roman"/>
          <w:snapToGrid w:val="0"/>
          <w:szCs w:val="20"/>
          <w:lang w:bidi="en-US"/>
        </w:rPr>
        <w:t xml:space="preserve"> This method required realistic internal geometry details (cross-sectional area of yarns and RVE dimensions), which were obtained from </w:t>
      </w:r>
      <w:r w:rsidR="005941EF" w:rsidRPr="00117676">
        <w:rPr>
          <w:rFonts w:cs="Times New Roman"/>
          <w:snapToGrid w:val="0"/>
          <w:szCs w:val="20"/>
          <w:lang w:bidi="en-US"/>
        </w:rPr>
        <w:t>micro</w:t>
      </w:r>
      <w:r w:rsidR="00CC7DF0" w:rsidRPr="00117676">
        <w:rPr>
          <w:rFonts w:cs="Times New Roman"/>
          <w:snapToGrid w:val="0"/>
          <w:szCs w:val="20"/>
          <w:lang w:bidi="en-US"/>
        </w:rPr>
        <w:t>-</w:t>
      </w:r>
      <w:r w:rsidR="00BB7F04" w:rsidRPr="00117676">
        <w:rPr>
          <w:rFonts w:cs="Times New Roman"/>
          <w:snapToGrid w:val="0"/>
          <w:szCs w:val="20"/>
          <w:lang w:bidi="en-US"/>
        </w:rPr>
        <w:t xml:space="preserve"> CT (micro-</w:t>
      </w:r>
      <w:r w:rsidR="00CC7DF0" w:rsidRPr="00117676">
        <w:rPr>
          <w:rFonts w:cs="Times New Roman"/>
          <w:snapToGrid w:val="0"/>
          <w:szCs w:val="20"/>
          <w:lang w:bidi="en-US"/>
        </w:rPr>
        <w:t>compute</w:t>
      </w:r>
      <w:r w:rsidR="006B25CC" w:rsidRPr="00117676">
        <w:rPr>
          <w:rFonts w:cs="Times New Roman"/>
          <w:snapToGrid w:val="0"/>
          <w:szCs w:val="20"/>
          <w:lang w:bidi="en-US"/>
        </w:rPr>
        <w:t>d</w:t>
      </w:r>
      <w:r w:rsidR="00CC7DF0" w:rsidRPr="00117676">
        <w:rPr>
          <w:rFonts w:cs="Times New Roman"/>
          <w:snapToGrid w:val="0"/>
          <w:szCs w:val="20"/>
          <w:lang w:bidi="en-US"/>
        </w:rPr>
        <w:t xml:space="preserve"> tomography</w:t>
      </w:r>
      <w:r w:rsidR="00BB7F04" w:rsidRPr="00117676">
        <w:rPr>
          <w:rFonts w:cs="Times New Roman"/>
          <w:snapToGrid w:val="0"/>
          <w:szCs w:val="20"/>
          <w:lang w:bidi="en-US"/>
        </w:rPr>
        <w:t>)</w:t>
      </w:r>
      <w:r w:rsidRPr="00117676">
        <w:rPr>
          <w:rFonts w:cs="Times New Roman"/>
          <w:snapToGrid w:val="0"/>
          <w:szCs w:val="20"/>
          <w:lang w:bidi="en-US"/>
        </w:rPr>
        <w:t xml:space="preserve"> of </w:t>
      </w:r>
      <w:r w:rsidR="00525983" w:rsidRPr="00117676">
        <w:rPr>
          <w:rFonts w:cs="Times New Roman"/>
          <w:snapToGrid w:val="0"/>
          <w:szCs w:val="20"/>
          <w:lang w:bidi="en-US"/>
        </w:rPr>
        <w:t xml:space="preserve">the </w:t>
      </w:r>
      <w:r w:rsidRPr="00117676">
        <w:rPr>
          <w:rFonts w:cs="Times New Roman"/>
          <w:snapToGrid w:val="0"/>
          <w:szCs w:val="20"/>
          <w:lang w:bidi="en-US"/>
        </w:rPr>
        <w:t>fabricated 3D composite.</w:t>
      </w:r>
      <w:r w:rsidR="002A12B5" w:rsidRPr="00117676">
        <w:rPr>
          <w:rFonts w:cs="Times New Roman"/>
          <w:snapToGrid w:val="0"/>
          <w:szCs w:val="20"/>
          <w:lang w:bidi="en-US"/>
        </w:rPr>
        <w:t xml:space="preserve"> Fig.</w:t>
      </w:r>
      <w:r w:rsidR="00BB7F04" w:rsidRPr="00117676">
        <w:rPr>
          <w:rFonts w:cs="Times New Roman"/>
          <w:snapToGrid w:val="0"/>
          <w:szCs w:val="20"/>
          <w:lang w:bidi="en-US"/>
        </w:rPr>
        <w:t xml:space="preserve"> </w:t>
      </w:r>
      <w:r w:rsidR="0034428C" w:rsidRPr="00117676">
        <w:rPr>
          <w:rFonts w:cs="Times New Roman"/>
          <w:snapToGrid w:val="0"/>
          <w:szCs w:val="20"/>
          <w:lang w:bidi="en-US"/>
        </w:rPr>
        <w:t>5</w:t>
      </w:r>
      <w:r w:rsidR="00BB7F04" w:rsidRPr="00117676">
        <w:rPr>
          <w:rFonts w:cs="Times New Roman"/>
          <w:snapToGrid w:val="0"/>
          <w:szCs w:val="20"/>
          <w:lang w:bidi="en-US"/>
        </w:rPr>
        <w:t xml:space="preserve">(a)-(c) shows the cross-sections of </w:t>
      </w:r>
      <w:r w:rsidR="00716534" w:rsidRPr="00117676">
        <w:rPr>
          <w:rFonts w:cs="Times New Roman"/>
          <w:snapToGrid w:val="0"/>
          <w:szCs w:val="20"/>
          <w:lang w:bidi="en-US"/>
        </w:rPr>
        <w:t>warp yarn, fill yarn and z-binder yarn obtained through</w:t>
      </w:r>
      <w:r w:rsidR="00BB7F04" w:rsidRPr="00117676">
        <w:rPr>
          <w:rFonts w:cs="Times New Roman"/>
          <w:snapToGrid w:val="0"/>
          <w:szCs w:val="20"/>
          <w:lang w:bidi="en-US"/>
        </w:rPr>
        <w:t xml:space="preserve"> micro-CT</w:t>
      </w:r>
      <w:r w:rsidR="00A94FE5" w:rsidRPr="00117676">
        <w:rPr>
          <w:rFonts w:cs="Times New Roman"/>
          <w:snapToGrid w:val="0"/>
          <w:szCs w:val="20"/>
          <w:lang w:bidi="en-US"/>
        </w:rPr>
        <w:t xml:space="preserve">, </w:t>
      </w:r>
      <w:proofErr w:type="gramStart"/>
      <w:r w:rsidR="00A94FE5" w:rsidRPr="00117676">
        <w:rPr>
          <w:rFonts w:cs="Times New Roman"/>
          <w:snapToGrid w:val="0"/>
          <w:szCs w:val="20"/>
          <w:lang w:bidi="en-US"/>
        </w:rPr>
        <w:t>whereas,</w:t>
      </w:r>
      <w:proofErr w:type="gramEnd"/>
      <w:r w:rsidR="00A94FE5" w:rsidRPr="00117676">
        <w:rPr>
          <w:rFonts w:cs="Times New Roman"/>
          <w:snapToGrid w:val="0"/>
          <w:szCs w:val="20"/>
          <w:lang w:bidi="en-US"/>
        </w:rPr>
        <w:t xml:space="preserve"> Fig. </w:t>
      </w:r>
      <w:r w:rsidR="0034428C" w:rsidRPr="00117676">
        <w:rPr>
          <w:rFonts w:cs="Times New Roman"/>
          <w:snapToGrid w:val="0"/>
          <w:szCs w:val="20"/>
          <w:lang w:bidi="en-US"/>
        </w:rPr>
        <w:t>5</w:t>
      </w:r>
      <w:r w:rsidR="00A94FE5" w:rsidRPr="00117676">
        <w:rPr>
          <w:rFonts w:cs="Times New Roman"/>
          <w:snapToGrid w:val="0"/>
          <w:szCs w:val="20"/>
          <w:lang w:bidi="en-US"/>
        </w:rPr>
        <w:t xml:space="preserve">(d) shows the </w:t>
      </w:r>
      <w:r w:rsidR="0092124D" w:rsidRPr="00117676">
        <w:rPr>
          <w:rFonts w:cs="Times New Roman"/>
          <w:snapToGrid w:val="0"/>
          <w:szCs w:val="20"/>
          <w:lang w:bidi="en-US"/>
        </w:rPr>
        <w:t>RVE</w:t>
      </w:r>
      <w:r w:rsidR="005E70C6" w:rsidRPr="00117676">
        <w:rPr>
          <w:rFonts w:cs="Times New Roman"/>
          <w:snapToGrid w:val="0"/>
          <w:szCs w:val="20"/>
          <w:lang w:bidi="en-US"/>
        </w:rPr>
        <w:t>,</w:t>
      </w:r>
      <w:r w:rsidR="0092124D" w:rsidRPr="00117676">
        <w:rPr>
          <w:rFonts w:cs="Times New Roman"/>
          <w:snapToGrid w:val="0"/>
          <w:szCs w:val="20"/>
          <w:lang w:bidi="en-US"/>
        </w:rPr>
        <w:t xml:space="preserve"> defined based on the micro-CT analysis</w:t>
      </w:r>
      <w:r w:rsidR="002065BE" w:rsidRPr="00117676">
        <w:rPr>
          <w:rFonts w:cs="Times New Roman"/>
          <w:snapToGrid w:val="0"/>
          <w:szCs w:val="20"/>
          <w:lang w:bidi="en-US"/>
        </w:rPr>
        <w:t>.</w:t>
      </w:r>
      <w:r w:rsidRPr="00117676">
        <w:rPr>
          <w:rFonts w:cs="Times New Roman"/>
          <w:snapToGrid w:val="0"/>
          <w:szCs w:val="20"/>
          <w:lang w:bidi="en-US"/>
        </w:rPr>
        <w:t xml:space="preserve"> The effective properties of 3D-FRC were evaluated using elastic constants of constituents (fib</w:t>
      </w:r>
      <w:r w:rsidR="006A7BD9" w:rsidRPr="00117676">
        <w:rPr>
          <w:rFonts w:cs="Times New Roman"/>
          <w:snapToGrid w:val="0"/>
          <w:szCs w:val="20"/>
          <w:lang w:bidi="en-US"/>
        </w:rPr>
        <w:t>re</w:t>
      </w:r>
      <w:r w:rsidRPr="00117676">
        <w:rPr>
          <w:rFonts w:cs="Times New Roman"/>
          <w:snapToGrid w:val="0"/>
          <w:szCs w:val="20"/>
          <w:lang w:bidi="en-US"/>
        </w:rPr>
        <w:t xml:space="preserve"> and matrix) and their volume proportion in the RVE. </w:t>
      </w:r>
      <w:r w:rsidR="009D4A2B" w:rsidRPr="00117676">
        <w:rPr>
          <w:rFonts w:cs="Times New Roman"/>
          <w:snapToGrid w:val="0"/>
          <w:szCs w:val="20"/>
          <w:lang w:bidi="en-US"/>
        </w:rPr>
        <w:t>The cross</w:t>
      </w:r>
      <w:r w:rsidR="00A31114" w:rsidRPr="00117676">
        <w:rPr>
          <w:rFonts w:cs="Times New Roman"/>
          <w:snapToGrid w:val="0"/>
          <w:szCs w:val="20"/>
          <w:lang w:bidi="en-US"/>
        </w:rPr>
        <w:t xml:space="preserve">-sectional </w:t>
      </w:r>
      <w:r w:rsidR="003077D7" w:rsidRPr="00117676">
        <w:rPr>
          <w:rFonts w:cs="Times New Roman"/>
          <w:snapToGrid w:val="0"/>
          <w:szCs w:val="20"/>
          <w:lang w:bidi="en-US"/>
        </w:rPr>
        <w:t>details</w:t>
      </w:r>
      <w:r w:rsidR="005A2876" w:rsidRPr="00117676">
        <w:rPr>
          <w:rFonts w:cs="Times New Roman"/>
          <w:snapToGrid w:val="0"/>
          <w:szCs w:val="20"/>
          <w:lang w:bidi="en-US"/>
        </w:rPr>
        <w:t xml:space="preserve"> obtained from micro-</w:t>
      </w:r>
      <w:r w:rsidR="00605628" w:rsidRPr="00117676">
        <w:rPr>
          <w:rFonts w:cs="Times New Roman"/>
          <w:snapToGrid w:val="0"/>
          <w:szCs w:val="20"/>
          <w:lang w:bidi="en-US"/>
        </w:rPr>
        <w:t>CT</w:t>
      </w:r>
      <w:r w:rsidR="00A31114" w:rsidRPr="00117676">
        <w:rPr>
          <w:rFonts w:cs="Times New Roman"/>
          <w:snapToGrid w:val="0"/>
          <w:szCs w:val="20"/>
          <w:lang w:bidi="en-US"/>
        </w:rPr>
        <w:t xml:space="preserve"> </w:t>
      </w:r>
      <w:r w:rsidR="006929AD" w:rsidRPr="00117676">
        <w:rPr>
          <w:rFonts w:cs="Times New Roman"/>
          <w:snapToGrid w:val="0"/>
          <w:szCs w:val="20"/>
          <w:lang w:bidi="en-US"/>
        </w:rPr>
        <w:t>(</w:t>
      </w:r>
      <w:r w:rsidR="00525B48" w:rsidRPr="00117676">
        <w:rPr>
          <w:rFonts w:cs="Times New Roman"/>
          <w:snapToGrid w:val="0"/>
          <w:szCs w:val="20"/>
          <w:lang w:bidi="en-US"/>
        </w:rPr>
        <w:t>Fig. 5(a)-(c)</w:t>
      </w:r>
      <w:r w:rsidR="006929AD" w:rsidRPr="00117676">
        <w:rPr>
          <w:rFonts w:cs="Times New Roman"/>
          <w:snapToGrid w:val="0"/>
          <w:szCs w:val="20"/>
          <w:lang w:bidi="en-US"/>
        </w:rPr>
        <w:t>),</w:t>
      </w:r>
      <w:r w:rsidR="00525B48" w:rsidRPr="00117676">
        <w:rPr>
          <w:rFonts w:cs="Times New Roman"/>
          <w:snapToGrid w:val="0"/>
          <w:szCs w:val="20"/>
          <w:lang w:bidi="en-US"/>
        </w:rPr>
        <w:t xml:space="preserve"> </w:t>
      </w:r>
      <w:r w:rsidR="00605628" w:rsidRPr="00117676">
        <w:rPr>
          <w:rFonts w:cs="Times New Roman"/>
          <w:snapToGrid w:val="0"/>
          <w:szCs w:val="20"/>
          <w:lang w:bidi="en-US"/>
        </w:rPr>
        <w:t>were</w:t>
      </w:r>
      <w:r w:rsidR="00525B48" w:rsidRPr="00117676">
        <w:rPr>
          <w:rFonts w:cs="Times New Roman"/>
          <w:snapToGrid w:val="0"/>
          <w:szCs w:val="20"/>
          <w:lang w:bidi="en-US"/>
        </w:rPr>
        <w:t xml:space="preserve"> used to evaluate the</w:t>
      </w:r>
      <w:r w:rsidR="005A2876" w:rsidRPr="00117676">
        <w:rPr>
          <w:rFonts w:cs="Times New Roman"/>
          <w:snapToGrid w:val="0"/>
          <w:szCs w:val="20"/>
          <w:lang w:bidi="en-US"/>
        </w:rPr>
        <w:t xml:space="preserve"> cross-sectional area </w:t>
      </w:r>
      <m:oMath>
        <m:sSub>
          <m:sSubPr>
            <m:ctrlPr>
              <w:rPr>
                <w:rFonts w:ascii="Cambria Math" w:eastAsiaTheme="minorEastAsia" w:hAnsi="Cambria Math"/>
                <w:i/>
                <w:szCs w:val="20"/>
              </w:rPr>
            </m:ctrlPr>
          </m:sSubPr>
          <m:e>
            <m:r>
              <w:rPr>
                <w:rFonts w:ascii="Cambria Math" w:eastAsiaTheme="minorEastAsia" w:hAnsi="Cambria Math"/>
                <w:szCs w:val="20"/>
              </w:rPr>
              <m:t>A</m:t>
            </m:r>
          </m:e>
          <m:sub>
            <m:r>
              <w:rPr>
                <w:rFonts w:ascii="Cambria Math" w:eastAsiaTheme="minorEastAsia" w:hAnsi="Cambria Math"/>
                <w:szCs w:val="20"/>
              </w:rPr>
              <m:t>i</m:t>
            </m:r>
          </m:sub>
        </m:sSub>
      </m:oMath>
      <w:r w:rsidR="005A2876" w:rsidRPr="00117676">
        <w:rPr>
          <w:rFonts w:eastAsiaTheme="minorEastAsia" w:cs="Times New Roman"/>
          <w:szCs w:val="20"/>
        </w:rPr>
        <w:t>,</w:t>
      </w:r>
      <w:r w:rsidR="00525B48" w:rsidRPr="00117676">
        <w:rPr>
          <w:rFonts w:cs="Times New Roman"/>
          <w:snapToGrid w:val="0"/>
          <w:szCs w:val="20"/>
          <w:lang w:bidi="en-US"/>
        </w:rPr>
        <w:t xml:space="preserve"> </w:t>
      </w:r>
      <w:r w:rsidR="00F54C8A" w:rsidRPr="00117676">
        <w:rPr>
          <w:rFonts w:cs="Times New Roman"/>
          <w:snapToGrid w:val="0"/>
          <w:szCs w:val="20"/>
          <w:lang w:bidi="en-US"/>
        </w:rPr>
        <w:t>fib</w:t>
      </w:r>
      <w:r w:rsidR="003E708A" w:rsidRPr="00117676">
        <w:rPr>
          <w:rFonts w:cs="Times New Roman"/>
          <w:snapToGrid w:val="0"/>
          <w:szCs w:val="20"/>
          <w:lang w:bidi="en-US"/>
        </w:rPr>
        <w:t>re</w:t>
      </w:r>
      <w:r w:rsidR="00F54C8A" w:rsidRPr="00117676">
        <w:rPr>
          <w:rFonts w:cs="Times New Roman"/>
          <w:snapToGrid w:val="0"/>
          <w:szCs w:val="20"/>
          <w:lang w:bidi="en-US"/>
        </w:rPr>
        <w:t xml:space="preserve"> volume fraction </w:t>
      </w:r>
      <m:oMath>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f,i</m:t>
            </m:r>
          </m:sub>
        </m:sSub>
      </m:oMath>
      <w:r w:rsidR="00F54C8A" w:rsidRPr="00117676">
        <w:rPr>
          <w:rFonts w:eastAsiaTheme="minorEastAsia" w:cs="Times New Roman"/>
          <w:sz w:val="16"/>
          <w:szCs w:val="16"/>
        </w:rPr>
        <w:t xml:space="preserve"> </w:t>
      </w:r>
      <w:r w:rsidR="001D7F45" w:rsidRPr="00117676">
        <w:rPr>
          <w:rFonts w:eastAsiaTheme="minorEastAsia" w:cs="Times New Roman"/>
          <w:szCs w:val="20"/>
        </w:rPr>
        <w:t>and volume proportion</w:t>
      </w:r>
      <w:r w:rsidR="009D2C74" w:rsidRPr="00117676">
        <w:rPr>
          <w:rFonts w:eastAsiaTheme="minorEastAsia" w:cs="Times New Roman"/>
          <w:szCs w:val="20"/>
        </w:rPr>
        <w:t xml:space="preserve"> </w:t>
      </w:r>
      <m:oMath>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p,i/m</m:t>
            </m:r>
          </m:sub>
        </m:sSub>
      </m:oMath>
      <w:r w:rsidR="001D7F45" w:rsidRPr="00117676">
        <w:rPr>
          <w:rFonts w:eastAsiaTheme="minorEastAsia" w:cs="Times New Roman"/>
          <w:szCs w:val="20"/>
        </w:rPr>
        <w:t xml:space="preserve"> </w:t>
      </w:r>
      <w:r w:rsidR="00F54C8A" w:rsidRPr="00117676">
        <w:rPr>
          <w:rFonts w:cs="Times New Roman"/>
          <w:snapToGrid w:val="0"/>
          <w:szCs w:val="20"/>
          <w:lang w:bidi="en-US"/>
        </w:rPr>
        <w:t xml:space="preserve">of each </w:t>
      </w:r>
      <w:r w:rsidR="001807BF" w:rsidRPr="00117676">
        <w:rPr>
          <w:rFonts w:cs="Times New Roman"/>
          <w:snapToGrid w:val="0"/>
          <w:szCs w:val="20"/>
          <w:lang w:bidi="en-US"/>
        </w:rPr>
        <w:t>constituent</w:t>
      </w:r>
      <w:r w:rsidR="00A45CC9" w:rsidRPr="00117676">
        <w:rPr>
          <w:rFonts w:cs="Times New Roman"/>
          <w:snapToGrid w:val="0"/>
          <w:szCs w:val="20"/>
          <w:lang w:bidi="en-US"/>
        </w:rPr>
        <w:t xml:space="preserve">, given by </w:t>
      </w:r>
      <w:proofErr w:type="spellStart"/>
      <w:r w:rsidR="00A45CC9" w:rsidRPr="00117676">
        <w:rPr>
          <w:rFonts w:cs="Times New Roman"/>
          <w:snapToGrid w:val="0"/>
          <w:szCs w:val="20"/>
          <w:lang w:bidi="en-US"/>
        </w:rPr>
        <w:t>Eqn</w:t>
      </w:r>
      <w:proofErr w:type="spellEnd"/>
      <w:r w:rsidR="00A45CC9" w:rsidRPr="00117676">
        <w:rPr>
          <w:rFonts w:cs="Times New Roman"/>
          <w:snapToGrid w:val="0"/>
          <w:szCs w:val="20"/>
          <w:lang w:bidi="en-US"/>
        </w:rPr>
        <w:t xml:space="preserve"> (1)</w:t>
      </w:r>
      <w:r w:rsidR="0030430C" w:rsidRPr="00117676">
        <w:rPr>
          <w:rFonts w:cs="Times New Roman"/>
          <w:snapToGrid w:val="0"/>
          <w:szCs w:val="20"/>
          <w:lang w:bidi="en-US"/>
        </w:rPr>
        <w:t>-(3)</w:t>
      </w:r>
      <w:r w:rsidR="00A45CC9" w:rsidRPr="00117676">
        <w:rPr>
          <w:rFonts w:cs="Times New Roman"/>
          <w:snapToGrid w:val="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5910"/>
      </w:tblGrid>
      <w:tr w:rsidR="00E132A7" w:rsidRPr="00117676" w14:paraId="2280AC52" w14:textId="77777777" w:rsidTr="00066D15">
        <w:tc>
          <w:tcPr>
            <w:tcW w:w="3325" w:type="dxa"/>
          </w:tcPr>
          <w:p w14:paraId="524F8258" w14:textId="02262C9B" w:rsidR="00E132A7" w:rsidRPr="00117676" w:rsidRDefault="00226769" w:rsidP="008F4DBD">
            <w:pPr>
              <w:spacing w:line="360" w:lineRule="auto"/>
              <w:rPr>
                <w:rFonts w:cs="Times New Roman"/>
                <w:snapToGrid w:val="0"/>
                <w:szCs w:val="20"/>
                <w:lang w:bidi="en-US"/>
              </w:rPr>
            </w:pPr>
            <m:oMathPara>
              <m:oMathParaPr>
                <m:jc m:val="left"/>
              </m:oMathParaPr>
              <m:oMath>
                <m:sSub>
                  <m:sSubPr>
                    <m:ctrlPr>
                      <w:rPr>
                        <w:rFonts w:ascii="Cambria Math" w:eastAsiaTheme="minorEastAsia" w:hAnsi="Cambria Math"/>
                        <w:szCs w:val="20"/>
                      </w:rPr>
                    </m:ctrlPr>
                  </m:sSubPr>
                  <m:e>
                    <m:r>
                      <w:rPr>
                        <w:rFonts w:ascii="Cambria Math" w:hAnsi="Cambria Math"/>
                        <w:szCs w:val="20"/>
                      </w:rPr>
                      <m:t>V</m:t>
                    </m:r>
                  </m:e>
                  <m:sub>
                    <m:r>
                      <w:rPr>
                        <w:rFonts w:ascii="Cambria Math" w:hAnsi="Cambria Math"/>
                        <w:szCs w:val="20"/>
                      </w:rPr>
                      <m:t>f,i</m:t>
                    </m:r>
                  </m:sub>
                </m:sSub>
                <m:r>
                  <w:rPr>
                    <w:rFonts w:ascii="Cambria Math" w:eastAsiaTheme="minorEastAsia" w:hAnsi="Cambria Math"/>
                    <w:szCs w:val="20"/>
                  </w:rPr>
                  <m:t>=</m:t>
                </m:r>
                <m:f>
                  <m:fPr>
                    <m:ctrlPr>
                      <w:rPr>
                        <w:rFonts w:ascii="Cambria Math" w:eastAsiaTheme="minorEastAsia" w:hAnsi="Cambria Math"/>
                        <w:i/>
                        <w:szCs w:val="20"/>
                      </w:rPr>
                    </m:ctrlPr>
                  </m:fPr>
                  <m:num>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i</m:t>
                        </m:r>
                      </m:sub>
                    </m:sSub>
                  </m:num>
                  <m:den>
                    <m:sSub>
                      <m:sSubPr>
                        <m:ctrlPr>
                          <w:rPr>
                            <w:rFonts w:ascii="Cambria Math" w:eastAsiaTheme="minorEastAsia" w:hAnsi="Cambria Math"/>
                            <w:i/>
                            <w:szCs w:val="20"/>
                          </w:rPr>
                        </m:ctrlPr>
                      </m:sSubPr>
                      <m:e>
                        <m:r>
                          <w:rPr>
                            <w:rFonts w:ascii="Cambria Math" w:eastAsiaTheme="minorEastAsia" w:hAnsi="Cambria Math"/>
                            <w:szCs w:val="20"/>
                          </w:rPr>
                          <m:t>ρ</m:t>
                        </m:r>
                      </m:e>
                      <m:sub>
                        <m:r>
                          <w:rPr>
                            <w:rFonts w:ascii="Cambria Math" w:eastAsiaTheme="minorEastAsia" w:hAnsi="Cambria Math"/>
                            <w:szCs w:val="20"/>
                          </w:rPr>
                          <m:t>i</m:t>
                        </m:r>
                      </m:sub>
                    </m:sSub>
                    <m:sSub>
                      <m:sSubPr>
                        <m:ctrlPr>
                          <w:rPr>
                            <w:rFonts w:ascii="Cambria Math" w:eastAsiaTheme="minorEastAsia" w:hAnsi="Cambria Math"/>
                            <w:i/>
                            <w:szCs w:val="20"/>
                          </w:rPr>
                        </m:ctrlPr>
                      </m:sSubPr>
                      <m:e>
                        <m:r>
                          <w:rPr>
                            <w:rFonts w:ascii="Cambria Math" w:eastAsiaTheme="minorEastAsia" w:hAnsi="Cambria Math"/>
                            <w:szCs w:val="20"/>
                          </w:rPr>
                          <m:t>A</m:t>
                        </m:r>
                      </m:e>
                      <m:sub>
                        <m:r>
                          <w:rPr>
                            <w:rFonts w:ascii="Cambria Math" w:eastAsiaTheme="minorEastAsia" w:hAnsi="Cambria Math"/>
                            <w:szCs w:val="20"/>
                          </w:rPr>
                          <m:t>i</m:t>
                        </m:r>
                      </m:sub>
                    </m:sSub>
                  </m:den>
                </m:f>
              </m:oMath>
            </m:oMathPara>
          </w:p>
        </w:tc>
        <w:tc>
          <w:tcPr>
            <w:tcW w:w="5910" w:type="dxa"/>
          </w:tcPr>
          <w:p w14:paraId="4F4844B5" w14:textId="10461E74" w:rsidR="00E132A7" w:rsidRPr="00117676" w:rsidRDefault="00E132A7" w:rsidP="008F4DBD">
            <w:pPr>
              <w:spacing w:line="360" w:lineRule="auto"/>
              <w:rPr>
                <w:rFonts w:cs="Times New Roman"/>
                <w:snapToGrid w:val="0"/>
                <w:szCs w:val="20"/>
                <w:lang w:bidi="en-US"/>
              </w:rPr>
            </w:pPr>
            <w:proofErr w:type="spellStart"/>
            <w:r w:rsidRPr="00117676">
              <w:rPr>
                <w:rFonts w:cs="Times New Roman"/>
                <w:i/>
                <w:iCs/>
                <w:snapToGrid w:val="0"/>
                <w:szCs w:val="20"/>
                <w:lang w:bidi="en-US"/>
              </w:rPr>
              <w:t>i</w:t>
            </w:r>
            <w:proofErr w:type="spellEnd"/>
            <w:r w:rsidRPr="00117676">
              <w:rPr>
                <w:rFonts w:cs="Times New Roman"/>
                <w:i/>
                <w:iCs/>
                <w:snapToGrid w:val="0"/>
                <w:szCs w:val="20"/>
                <w:lang w:bidi="en-US"/>
              </w:rPr>
              <w:t xml:space="preserve"> = </w:t>
            </w:r>
            <w:proofErr w:type="spellStart"/>
            <w:proofErr w:type="gramStart"/>
            <w:r w:rsidRPr="00117676">
              <w:rPr>
                <w:rFonts w:cs="Times New Roman"/>
                <w:i/>
                <w:iCs/>
                <w:snapToGrid w:val="0"/>
                <w:szCs w:val="20"/>
                <w:lang w:bidi="en-US"/>
              </w:rPr>
              <w:t>warp,fill</w:t>
            </w:r>
            <w:proofErr w:type="spellEnd"/>
            <w:proofErr w:type="gramEnd"/>
            <w:r w:rsidRPr="00117676">
              <w:rPr>
                <w:rFonts w:cs="Times New Roman"/>
                <w:i/>
                <w:iCs/>
                <w:snapToGrid w:val="0"/>
                <w:szCs w:val="20"/>
                <w:lang w:bidi="en-US"/>
              </w:rPr>
              <w:t xml:space="preserve"> and z-binder yarn</w:t>
            </w:r>
            <w:r w:rsidR="00347BA5" w:rsidRPr="00117676">
              <w:rPr>
                <w:rFonts w:cs="Times New Roman"/>
                <w:i/>
                <w:iCs/>
                <w:snapToGrid w:val="0"/>
                <w:szCs w:val="20"/>
                <w:lang w:bidi="en-US"/>
              </w:rPr>
              <w:t xml:space="preserve">                                           </w:t>
            </w:r>
            <w:r w:rsidR="00A82539" w:rsidRPr="00117676">
              <w:rPr>
                <w:rFonts w:cs="Times New Roman"/>
                <w:i/>
                <w:iCs/>
                <w:snapToGrid w:val="0"/>
                <w:szCs w:val="20"/>
                <w:lang w:bidi="en-US"/>
              </w:rPr>
              <w:t xml:space="preserve"> </w:t>
            </w:r>
            <w:r w:rsidR="00347BA5" w:rsidRPr="00117676">
              <w:rPr>
                <w:rFonts w:cs="Times New Roman"/>
                <w:i/>
                <w:iCs/>
                <w:snapToGrid w:val="0"/>
                <w:szCs w:val="20"/>
                <w:lang w:bidi="en-US"/>
              </w:rPr>
              <w:t xml:space="preserve">                </w:t>
            </w:r>
            <w:r w:rsidR="00347BA5" w:rsidRPr="00117676">
              <w:rPr>
                <w:rFonts w:cs="Times New Roman"/>
                <w:snapToGrid w:val="0"/>
                <w:szCs w:val="20"/>
                <w:lang w:bidi="en-US"/>
              </w:rPr>
              <w:t>(1)</w:t>
            </w:r>
          </w:p>
        </w:tc>
      </w:tr>
      <w:tr w:rsidR="00347BA5" w:rsidRPr="00117676" w14:paraId="5DC6B4C2" w14:textId="77777777" w:rsidTr="00066D15">
        <w:trPr>
          <w:trHeight w:val="530"/>
        </w:trPr>
        <w:tc>
          <w:tcPr>
            <w:tcW w:w="3325" w:type="dxa"/>
          </w:tcPr>
          <w:p w14:paraId="0AE52763" w14:textId="1C969749" w:rsidR="00347BA5" w:rsidRPr="00117676" w:rsidRDefault="00226769" w:rsidP="008F4DBD">
            <w:pPr>
              <w:spacing w:line="360" w:lineRule="auto"/>
              <w:rPr>
                <w:rFonts w:eastAsia="Calibri" w:cs="Times New Roman"/>
                <w:sz w:val="16"/>
                <w:szCs w:val="16"/>
              </w:rPr>
            </w:pPr>
            <m:oMath>
              <m:sSub>
                <m:sSubPr>
                  <m:ctrlPr>
                    <w:rPr>
                      <w:rFonts w:ascii="Cambria Math" w:eastAsiaTheme="minorEastAsia" w:hAnsi="Cambria Math"/>
                      <w:szCs w:val="20"/>
                    </w:rPr>
                  </m:ctrlPr>
                </m:sSubPr>
                <m:e>
                  <m:r>
                    <w:rPr>
                      <w:rFonts w:ascii="Cambria Math" w:hAnsi="Cambria Math"/>
                      <w:szCs w:val="20"/>
                    </w:rPr>
                    <m:t>V</m:t>
                  </m:r>
                </m:e>
                <m:sub>
                  <m:r>
                    <w:rPr>
                      <w:rFonts w:ascii="Cambria Math" w:hAnsi="Cambria Math"/>
                      <w:szCs w:val="20"/>
                    </w:rPr>
                    <m:t>i</m:t>
                  </m:r>
                </m:sub>
              </m:sSub>
              <m:r>
                <w:rPr>
                  <w:rFonts w:ascii="Cambria Math" w:eastAsiaTheme="minorEastAsia" w:hAnsi="Cambria Math"/>
                  <w:szCs w:val="20"/>
                </w:rPr>
                <m:t>=</m:t>
              </m:r>
              <m:sSub>
                <m:sSubPr>
                  <m:ctrlPr>
                    <w:rPr>
                      <w:rFonts w:ascii="Cambria Math" w:eastAsiaTheme="minorEastAsia" w:hAnsi="Cambria Math"/>
                      <w:i/>
                      <w:szCs w:val="20"/>
                    </w:rPr>
                  </m:ctrlPr>
                </m:sSubPr>
                <m:e>
                  <m:r>
                    <w:rPr>
                      <w:rFonts w:ascii="Cambria Math" w:eastAsiaTheme="minorEastAsia" w:hAnsi="Cambria Math"/>
                      <w:szCs w:val="20"/>
                    </w:rPr>
                    <m:t>l</m:t>
                  </m:r>
                </m:e>
                <m:sub>
                  <m:r>
                    <w:rPr>
                      <w:rFonts w:ascii="Cambria Math" w:eastAsiaTheme="minorEastAsia" w:hAnsi="Cambria Math"/>
                      <w:szCs w:val="20"/>
                    </w:rPr>
                    <m:t>i</m:t>
                  </m:r>
                </m:sub>
              </m:sSub>
              <m:sSub>
                <m:sSubPr>
                  <m:ctrlPr>
                    <w:rPr>
                      <w:rFonts w:ascii="Cambria Math" w:eastAsiaTheme="minorEastAsia" w:hAnsi="Cambria Math"/>
                      <w:i/>
                      <w:szCs w:val="20"/>
                    </w:rPr>
                  </m:ctrlPr>
                </m:sSubPr>
                <m:e>
                  <m:r>
                    <w:rPr>
                      <w:rFonts w:ascii="Cambria Math" w:eastAsiaTheme="minorEastAsia" w:hAnsi="Cambria Math"/>
                      <w:szCs w:val="20"/>
                    </w:rPr>
                    <m:t>A</m:t>
                  </m:r>
                </m:e>
                <m:sub>
                  <m:r>
                    <w:rPr>
                      <w:rFonts w:ascii="Cambria Math" w:eastAsiaTheme="minorEastAsia" w:hAnsi="Cambria Math"/>
                      <w:szCs w:val="20"/>
                    </w:rPr>
                    <m:t>i</m:t>
                  </m:r>
                </m:sub>
              </m:sSub>
            </m:oMath>
            <w:r w:rsidR="00CE5F9C" w:rsidRPr="00117676">
              <w:rPr>
                <w:rFonts w:eastAsia="Calibri" w:cs="Times New Roman"/>
                <w:sz w:val="16"/>
                <w:szCs w:val="16"/>
              </w:rPr>
              <w:t xml:space="preserve"> , </w:t>
            </w:r>
            <m:oMath>
              <m:sSub>
                <m:sSubPr>
                  <m:ctrlPr>
                    <w:rPr>
                      <w:rFonts w:ascii="Cambria Math" w:eastAsiaTheme="minorEastAsia" w:hAnsi="Cambria Math"/>
                      <w:szCs w:val="20"/>
                    </w:rPr>
                  </m:ctrlPr>
                </m:sSubPr>
                <m:e>
                  <m:r>
                    <w:rPr>
                      <w:rFonts w:ascii="Cambria Math" w:hAnsi="Cambria Math"/>
                      <w:szCs w:val="20"/>
                    </w:rPr>
                    <m:t>V</m:t>
                  </m:r>
                </m:e>
                <m:sub>
                  <m:r>
                    <w:rPr>
                      <w:rFonts w:ascii="Cambria Math" w:hAnsi="Cambria Math"/>
                      <w:szCs w:val="20"/>
                    </w:rPr>
                    <m:t>m</m:t>
                  </m:r>
                </m:sub>
              </m:sSub>
              <m:r>
                <w:rPr>
                  <w:rFonts w:ascii="Cambria Math" w:eastAsiaTheme="minorEastAsia" w:hAnsi="Cambria Math"/>
                  <w:szCs w:val="20"/>
                </w:rPr>
                <m:t>=</m:t>
              </m:r>
              <m:sSub>
                <m:sSubPr>
                  <m:ctrlPr>
                    <w:rPr>
                      <w:rFonts w:ascii="Cambria Math" w:eastAsiaTheme="minorEastAsia" w:hAnsi="Cambria Math"/>
                      <w:szCs w:val="20"/>
                    </w:rPr>
                  </m:ctrlPr>
                </m:sSubPr>
                <m:e>
                  <m:r>
                    <w:rPr>
                      <w:rFonts w:ascii="Cambria Math" w:hAnsi="Cambria Math"/>
                      <w:szCs w:val="20"/>
                    </w:rPr>
                    <m:t>V</m:t>
                  </m:r>
                </m:e>
                <m:sub>
                  <m:r>
                    <w:rPr>
                      <w:rFonts w:ascii="Cambria Math" w:eastAsiaTheme="minorEastAsia" w:hAnsi="Cambria Math"/>
                      <w:szCs w:val="20"/>
                    </w:rPr>
                    <m:t>REV</m:t>
                  </m:r>
                </m:sub>
              </m:sSub>
              <m:r>
                <w:rPr>
                  <w:rFonts w:ascii="Cambria Math" w:eastAsiaTheme="minorEastAsia" w:hAnsi="Cambria Math"/>
                  <w:szCs w:val="20"/>
                </w:rPr>
                <m:t>-</m:t>
              </m:r>
              <m:nary>
                <m:naryPr>
                  <m:chr m:val="∑"/>
                  <m:limLoc m:val="undOvr"/>
                  <m:subHide m:val="1"/>
                  <m:supHide m:val="1"/>
                  <m:ctrlPr>
                    <w:rPr>
                      <w:rFonts w:ascii="Cambria Math" w:eastAsiaTheme="minorEastAsia" w:hAnsi="Cambria Math"/>
                      <w:i/>
                      <w:szCs w:val="20"/>
                    </w:rPr>
                  </m:ctrlPr>
                </m:naryPr>
                <m:sub/>
                <m:sup/>
                <m:e>
                  <m:sSub>
                    <m:sSubPr>
                      <m:ctrlPr>
                        <w:rPr>
                          <w:rFonts w:ascii="Cambria Math" w:eastAsiaTheme="minorEastAsia" w:hAnsi="Cambria Math"/>
                          <w:i/>
                          <w:szCs w:val="20"/>
                        </w:rPr>
                      </m:ctrlPr>
                    </m:sSubPr>
                    <m:e>
                      <m:r>
                        <w:rPr>
                          <w:rFonts w:ascii="Cambria Math" w:eastAsiaTheme="minorEastAsia" w:hAnsi="Cambria Math"/>
                          <w:szCs w:val="20"/>
                        </w:rPr>
                        <m:t>V</m:t>
                      </m:r>
                    </m:e>
                    <m:sub>
                      <m:r>
                        <w:rPr>
                          <w:rFonts w:ascii="Cambria Math" w:eastAsiaTheme="minorEastAsia" w:hAnsi="Cambria Math"/>
                          <w:szCs w:val="20"/>
                        </w:rPr>
                        <m:t>i</m:t>
                      </m:r>
                    </m:sub>
                  </m:sSub>
                </m:e>
              </m:nary>
            </m:oMath>
          </w:p>
        </w:tc>
        <w:tc>
          <w:tcPr>
            <w:tcW w:w="5910" w:type="dxa"/>
          </w:tcPr>
          <w:p w14:paraId="1424AB27" w14:textId="7DD695C3" w:rsidR="00347BA5" w:rsidRPr="00117676" w:rsidRDefault="000B7FED" w:rsidP="008F4DBD">
            <w:pPr>
              <w:spacing w:line="360" w:lineRule="auto"/>
              <w:jc w:val="right"/>
              <w:rPr>
                <w:rFonts w:cs="Times New Roman"/>
                <w:snapToGrid w:val="0"/>
                <w:szCs w:val="20"/>
                <w:lang w:bidi="en-US"/>
              </w:rPr>
            </w:pPr>
            <w:r w:rsidRPr="00117676">
              <w:rPr>
                <w:rFonts w:cs="Times New Roman"/>
                <w:snapToGrid w:val="0"/>
                <w:szCs w:val="20"/>
                <w:lang w:bidi="en-US"/>
              </w:rPr>
              <w:t>(2)</w:t>
            </w:r>
          </w:p>
        </w:tc>
      </w:tr>
      <w:tr w:rsidR="00637B28" w:rsidRPr="00117676" w14:paraId="07512736" w14:textId="77777777" w:rsidTr="00066D15">
        <w:tc>
          <w:tcPr>
            <w:tcW w:w="3325" w:type="dxa"/>
          </w:tcPr>
          <w:p w14:paraId="2D309735" w14:textId="42271E07" w:rsidR="00637B28" w:rsidRPr="00117676" w:rsidRDefault="00226769" w:rsidP="008F4DBD">
            <w:pPr>
              <w:spacing w:line="360" w:lineRule="auto"/>
              <w:rPr>
                <w:rFonts w:eastAsia="Calibri" w:cs="Times New Roman"/>
                <w:sz w:val="16"/>
                <w:szCs w:val="16"/>
              </w:rPr>
            </w:pPr>
            <m:oMathPara>
              <m:oMathParaPr>
                <m:jc m:val="left"/>
              </m:oMathParaPr>
              <m:oMath>
                <m:sSub>
                  <m:sSubPr>
                    <m:ctrlPr>
                      <w:rPr>
                        <w:rFonts w:ascii="Cambria Math" w:eastAsiaTheme="minorEastAsia" w:hAnsi="Cambria Math"/>
                        <w:szCs w:val="20"/>
                      </w:rPr>
                    </m:ctrlPr>
                  </m:sSubPr>
                  <m:e>
                    <m:r>
                      <w:rPr>
                        <w:rFonts w:ascii="Cambria Math" w:hAnsi="Cambria Math"/>
                        <w:szCs w:val="20"/>
                      </w:rPr>
                      <m:t>V</m:t>
                    </m:r>
                  </m:e>
                  <m:sub>
                    <m:r>
                      <w:rPr>
                        <w:rFonts w:ascii="Cambria Math" w:hAnsi="Cambria Math"/>
                        <w:szCs w:val="20"/>
                      </w:rPr>
                      <m:t>p,i/m</m:t>
                    </m:r>
                  </m:sub>
                </m:sSub>
                <m:r>
                  <w:rPr>
                    <w:rFonts w:ascii="Cambria Math" w:eastAsiaTheme="minorEastAsia" w:hAnsi="Cambria Math"/>
                    <w:szCs w:val="20"/>
                  </w:rPr>
                  <m:t>=</m:t>
                </m:r>
                <m:f>
                  <m:fPr>
                    <m:ctrlPr>
                      <w:rPr>
                        <w:rFonts w:ascii="Cambria Math" w:eastAsiaTheme="minorEastAsia" w:hAnsi="Cambria Math"/>
                        <w:i/>
                        <w:szCs w:val="20"/>
                      </w:rPr>
                    </m:ctrlPr>
                  </m:fPr>
                  <m:num>
                    <m:sSub>
                      <m:sSubPr>
                        <m:ctrlPr>
                          <w:rPr>
                            <w:rFonts w:ascii="Cambria Math" w:eastAsiaTheme="minorEastAsia" w:hAnsi="Cambria Math"/>
                            <w:i/>
                            <w:szCs w:val="20"/>
                          </w:rPr>
                        </m:ctrlPr>
                      </m:sSubPr>
                      <m:e>
                        <m:r>
                          <w:rPr>
                            <w:rFonts w:ascii="Cambria Math" w:eastAsiaTheme="minorEastAsia" w:hAnsi="Cambria Math"/>
                            <w:szCs w:val="20"/>
                          </w:rPr>
                          <m:t>V</m:t>
                        </m:r>
                      </m:e>
                      <m:sub>
                        <m:r>
                          <w:rPr>
                            <w:rFonts w:ascii="Cambria Math" w:eastAsiaTheme="minorEastAsia" w:hAnsi="Cambria Math"/>
                            <w:szCs w:val="20"/>
                          </w:rPr>
                          <m:t>i</m:t>
                        </m:r>
                      </m:sub>
                    </m:sSub>
                  </m:num>
                  <m:den>
                    <m:sSub>
                      <m:sSubPr>
                        <m:ctrlPr>
                          <w:rPr>
                            <w:rFonts w:ascii="Cambria Math" w:eastAsiaTheme="minorEastAsia" w:hAnsi="Cambria Math"/>
                            <w:i/>
                            <w:szCs w:val="20"/>
                          </w:rPr>
                        </m:ctrlPr>
                      </m:sSubPr>
                      <m:e>
                        <m:r>
                          <w:rPr>
                            <w:rFonts w:ascii="Cambria Math" w:eastAsiaTheme="minorEastAsia" w:hAnsi="Cambria Math"/>
                            <w:szCs w:val="20"/>
                          </w:rPr>
                          <m:t>V</m:t>
                        </m:r>
                      </m:e>
                      <m:sub>
                        <m:r>
                          <w:rPr>
                            <w:rFonts w:ascii="Cambria Math" w:eastAsiaTheme="minorEastAsia" w:hAnsi="Cambria Math"/>
                            <w:szCs w:val="20"/>
                          </w:rPr>
                          <m:t>RVE</m:t>
                        </m:r>
                      </m:sub>
                    </m:sSub>
                  </m:den>
                </m:f>
              </m:oMath>
            </m:oMathPara>
          </w:p>
        </w:tc>
        <w:tc>
          <w:tcPr>
            <w:tcW w:w="5910" w:type="dxa"/>
          </w:tcPr>
          <w:p w14:paraId="3C258AF8" w14:textId="78E17497" w:rsidR="00637B28" w:rsidRPr="00117676" w:rsidRDefault="000B7FED" w:rsidP="008F4DBD">
            <w:pPr>
              <w:spacing w:line="360" w:lineRule="auto"/>
              <w:jc w:val="right"/>
              <w:rPr>
                <w:rFonts w:cs="Times New Roman"/>
                <w:snapToGrid w:val="0"/>
                <w:szCs w:val="20"/>
                <w:lang w:bidi="en-US"/>
              </w:rPr>
            </w:pPr>
            <w:r w:rsidRPr="00117676">
              <w:rPr>
                <w:rFonts w:cs="Times New Roman"/>
                <w:snapToGrid w:val="0"/>
                <w:szCs w:val="20"/>
                <w:lang w:bidi="en-US"/>
              </w:rPr>
              <w:t>(3)</w:t>
            </w:r>
          </w:p>
        </w:tc>
      </w:tr>
    </w:tbl>
    <w:p w14:paraId="32BC8C44" w14:textId="76377614" w:rsidR="007639DB" w:rsidRPr="00117676" w:rsidRDefault="00BD5C1F" w:rsidP="00BD5C1F">
      <w:pPr>
        <w:spacing w:before="240" w:line="360" w:lineRule="auto"/>
        <w:jc w:val="both"/>
        <w:rPr>
          <w:rFonts w:cs="Times New Roman"/>
          <w:snapToGrid w:val="0"/>
          <w:szCs w:val="20"/>
          <w:lang w:bidi="en-US"/>
        </w:rPr>
      </w:pPr>
      <w:r w:rsidRPr="00117676">
        <w:rPr>
          <w:rFonts w:cs="Times New Roman"/>
          <w:snapToGrid w:val="0"/>
          <w:szCs w:val="20"/>
          <w:lang w:bidi="en-US"/>
        </w:rPr>
        <w:t>w</w:t>
      </w:r>
      <w:r w:rsidR="00195296" w:rsidRPr="00117676">
        <w:rPr>
          <w:rFonts w:cs="Times New Roman"/>
          <w:snapToGrid w:val="0"/>
          <w:szCs w:val="20"/>
          <w:lang w:bidi="en-US"/>
        </w:rPr>
        <w:t xml:space="preserve">here, </w:t>
      </w:r>
      <m:oMath>
        <m:sSub>
          <m:sSubPr>
            <m:ctrlPr>
              <w:rPr>
                <w:rFonts w:ascii="Cambria Math" w:eastAsiaTheme="minorEastAsia" w:hAnsi="Cambria Math"/>
                <w:i/>
                <w:szCs w:val="20"/>
              </w:rPr>
            </m:ctrlPr>
          </m:sSubPr>
          <m:e>
            <m:r>
              <w:rPr>
                <w:rFonts w:ascii="Cambria Math" w:eastAsiaTheme="minorEastAsia" w:hAnsi="Cambria Math"/>
                <w:szCs w:val="20"/>
              </w:rPr>
              <m:t>l</m:t>
            </m:r>
          </m:e>
          <m:sub>
            <m:r>
              <w:rPr>
                <w:rFonts w:ascii="Cambria Math" w:eastAsiaTheme="minorEastAsia" w:hAnsi="Cambria Math"/>
                <w:szCs w:val="20"/>
              </w:rPr>
              <m:t>i</m:t>
            </m:r>
          </m:sub>
        </m:sSub>
      </m:oMath>
      <w:r w:rsidR="00195296" w:rsidRPr="00117676">
        <w:rPr>
          <w:rFonts w:eastAsiaTheme="minorEastAsia" w:cs="Times New Roman"/>
          <w:szCs w:val="20"/>
        </w:rPr>
        <w:t>,</w:t>
      </w:r>
      <m:oMath>
        <m:r>
          <w:rPr>
            <w:rFonts w:ascii="Cambria Math" w:eastAsiaTheme="minorEastAsia" w:hAnsi="Cambria Math"/>
            <w:szCs w:val="20"/>
          </w:rPr>
          <m:t xml:space="preserve"> </m:t>
        </m:r>
        <m:sSub>
          <m:sSubPr>
            <m:ctrlPr>
              <w:rPr>
                <w:rFonts w:ascii="Cambria Math" w:eastAsiaTheme="minorEastAsia" w:hAnsi="Cambria Math"/>
                <w:i/>
                <w:szCs w:val="20"/>
              </w:rPr>
            </m:ctrlPr>
          </m:sSubPr>
          <m:e>
            <m:r>
              <w:rPr>
                <w:rFonts w:ascii="Cambria Math" w:eastAsiaTheme="minorEastAsia" w:hAnsi="Cambria Math"/>
                <w:szCs w:val="20"/>
              </w:rPr>
              <m:t>ρ</m:t>
            </m:r>
          </m:e>
          <m:sub>
            <m:r>
              <w:rPr>
                <w:rFonts w:ascii="Cambria Math" w:eastAsiaTheme="minorEastAsia" w:hAnsi="Cambria Math"/>
                <w:szCs w:val="20"/>
              </w:rPr>
              <m:t>i</m:t>
            </m:r>
          </m:sub>
        </m:sSub>
      </m:oMath>
      <w:r w:rsidR="00D95B6D" w:rsidRPr="00117676">
        <w:rPr>
          <w:rFonts w:eastAsiaTheme="minorEastAsia" w:cs="Times New Roman"/>
          <w:szCs w:val="20"/>
        </w:rPr>
        <w:t>,</w:t>
      </w:r>
      <w:r w:rsidR="007F79B7" w:rsidRPr="00117676">
        <w:rPr>
          <w:rFonts w:eastAsiaTheme="minorEastAsia" w:cs="Times New Roman"/>
          <w:szCs w:val="20"/>
        </w:rPr>
        <w:t xml:space="preserve"> </w:t>
      </w:r>
      <m:oMath>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i</m:t>
            </m:r>
          </m:sub>
        </m:sSub>
      </m:oMath>
      <w:r w:rsidR="007F79B7" w:rsidRPr="00117676">
        <w:rPr>
          <w:rFonts w:eastAsiaTheme="minorEastAsia" w:cs="Times New Roman"/>
          <w:szCs w:val="20"/>
        </w:rPr>
        <w:t>,</w:t>
      </w:r>
      <w:r w:rsidR="00195296" w:rsidRPr="00117676">
        <w:rPr>
          <w:rFonts w:eastAsiaTheme="minorEastAsia" w:cs="Times New Roman"/>
          <w:szCs w:val="20"/>
        </w:rPr>
        <w:t xml:space="preserve"> </w:t>
      </w:r>
      <m:oMath>
        <m:sSub>
          <m:sSubPr>
            <m:ctrlPr>
              <w:rPr>
                <w:rFonts w:ascii="Cambria Math" w:eastAsiaTheme="minorEastAsia" w:hAnsi="Cambria Math"/>
                <w:szCs w:val="20"/>
              </w:rPr>
            </m:ctrlPr>
          </m:sSubPr>
          <m:e>
            <m:r>
              <w:rPr>
                <w:rFonts w:ascii="Cambria Math" w:hAnsi="Cambria Math"/>
                <w:szCs w:val="20"/>
              </w:rPr>
              <m:t>V</m:t>
            </m:r>
          </m:e>
          <m:sub>
            <m:r>
              <w:rPr>
                <w:rFonts w:ascii="Cambria Math" w:hAnsi="Cambria Math"/>
                <w:szCs w:val="20"/>
              </w:rPr>
              <m:t>i</m:t>
            </m:r>
          </m:sub>
        </m:sSub>
      </m:oMath>
      <w:r w:rsidR="00195296" w:rsidRPr="00117676">
        <w:rPr>
          <w:rFonts w:eastAsiaTheme="minorEastAsia" w:cs="Times New Roman"/>
          <w:szCs w:val="20"/>
        </w:rPr>
        <w:t xml:space="preserve">, </w:t>
      </w:r>
      <m:oMath>
        <m:sSub>
          <m:sSubPr>
            <m:ctrlPr>
              <w:rPr>
                <w:rFonts w:ascii="Cambria Math" w:eastAsiaTheme="minorEastAsia" w:hAnsi="Cambria Math"/>
                <w:szCs w:val="20"/>
              </w:rPr>
            </m:ctrlPr>
          </m:sSubPr>
          <m:e>
            <m:r>
              <w:rPr>
                <w:rFonts w:ascii="Cambria Math" w:hAnsi="Cambria Math"/>
                <w:szCs w:val="20"/>
              </w:rPr>
              <m:t>V</m:t>
            </m:r>
          </m:e>
          <m:sub>
            <m:r>
              <w:rPr>
                <w:rFonts w:ascii="Cambria Math" w:hAnsi="Cambria Math"/>
                <w:szCs w:val="20"/>
              </w:rPr>
              <m:t>m</m:t>
            </m:r>
          </m:sub>
        </m:sSub>
      </m:oMath>
      <w:r w:rsidR="002B048E" w:rsidRPr="00117676">
        <w:rPr>
          <w:rFonts w:eastAsiaTheme="minorEastAsia" w:cs="Times New Roman"/>
          <w:szCs w:val="20"/>
        </w:rPr>
        <w:t xml:space="preserve"> </w:t>
      </w:r>
      <w:r w:rsidR="00195296" w:rsidRPr="00117676">
        <w:rPr>
          <w:rFonts w:eastAsiaTheme="minorEastAsia" w:cs="Times New Roman"/>
          <w:szCs w:val="20"/>
        </w:rPr>
        <w:t>and</w:t>
      </w:r>
      <w:r w:rsidR="002B048E" w:rsidRPr="00117676">
        <w:rPr>
          <w:rFonts w:eastAsiaTheme="minorEastAsia" w:cs="Times New Roman"/>
          <w:szCs w:val="20"/>
        </w:rPr>
        <w:t xml:space="preserve"> </w:t>
      </w:r>
      <m:oMath>
        <m:sSub>
          <m:sSubPr>
            <m:ctrlPr>
              <w:rPr>
                <w:rFonts w:ascii="Cambria Math" w:eastAsiaTheme="minorEastAsia" w:hAnsi="Cambria Math"/>
                <w:szCs w:val="20"/>
              </w:rPr>
            </m:ctrlPr>
          </m:sSubPr>
          <m:e>
            <m:r>
              <w:rPr>
                <w:rFonts w:ascii="Cambria Math" w:hAnsi="Cambria Math"/>
                <w:szCs w:val="20"/>
              </w:rPr>
              <m:t>V</m:t>
            </m:r>
          </m:e>
          <m:sub>
            <m:r>
              <w:rPr>
                <w:rFonts w:ascii="Cambria Math" w:hAnsi="Cambria Math"/>
                <w:szCs w:val="20"/>
              </w:rPr>
              <m:t>RVE</m:t>
            </m:r>
          </m:sub>
        </m:sSub>
      </m:oMath>
      <w:r w:rsidR="00195296" w:rsidRPr="00117676">
        <w:rPr>
          <w:rFonts w:eastAsiaTheme="minorEastAsia" w:cs="Times New Roman"/>
          <w:szCs w:val="20"/>
        </w:rPr>
        <w:t xml:space="preserve"> </w:t>
      </w:r>
      <w:r w:rsidR="002B048E" w:rsidRPr="00117676">
        <w:rPr>
          <w:rFonts w:eastAsiaTheme="minorEastAsia" w:cs="Times New Roman"/>
          <w:szCs w:val="20"/>
        </w:rPr>
        <w:t>represents length, density,</w:t>
      </w:r>
      <w:r w:rsidR="00733690" w:rsidRPr="00117676">
        <w:rPr>
          <w:rFonts w:eastAsiaTheme="minorEastAsia" w:cs="Times New Roman"/>
          <w:szCs w:val="20"/>
        </w:rPr>
        <w:t xml:space="preserve"> </w:t>
      </w:r>
      <w:proofErr w:type="spellStart"/>
      <w:r w:rsidR="00733690" w:rsidRPr="00117676">
        <w:rPr>
          <w:rFonts w:eastAsiaTheme="minorEastAsia" w:cs="Times New Roman"/>
          <w:szCs w:val="20"/>
        </w:rPr>
        <w:t>Tex</w:t>
      </w:r>
      <w:proofErr w:type="spellEnd"/>
      <w:r w:rsidR="00733690" w:rsidRPr="00117676">
        <w:rPr>
          <w:rFonts w:eastAsiaTheme="minorEastAsia" w:cs="Times New Roman"/>
          <w:szCs w:val="20"/>
        </w:rPr>
        <w:t xml:space="preserve"> </w:t>
      </w:r>
      <w:r w:rsidR="000806D3" w:rsidRPr="00117676">
        <w:rPr>
          <w:rFonts w:eastAsiaTheme="minorEastAsia" w:cs="Times New Roman"/>
          <w:szCs w:val="20"/>
        </w:rPr>
        <w:t>property,</w:t>
      </w:r>
      <w:r w:rsidR="002B048E" w:rsidRPr="00117676">
        <w:rPr>
          <w:rFonts w:eastAsiaTheme="minorEastAsia" w:cs="Times New Roman"/>
          <w:szCs w:val="20"/>
        </w:rPr>
        <w:t xml:space="preserve"> volume of each impregnated yarn</w:t>
      </w:r>
      <w:r w:rsidR="00076978" w:rsidRPr="00117676">
        <w:rPr>
          <w:rFonts w:eastAsiaTheme="minorEastAsia" w:cs="Times New Roman"/>
          <w:szCs w:val="20"/>
        </w:rPr>
        <w:t xml:space="preserve"> and </w:t>
      </w:r>
      <w:r w:rsidR="00066D15" w:rsidRPr="00117676">
        <w:rPr>
          <w:rFonts w:eastAsiaTheme="minorEastAsia" w:cs="Times New Roman"/>
          <w:szCs w:val="20"/>
        </w:rPr>
        <w:t>RVE</w:t>
      </w:r>
      <w:r w:rsidR="00C67723" w:rsidRPr="00117676">
        <w:rPr>
          <w:rFonts w:eastAsiaTheme="minorEastAsia" w:cs="Times New Roman"/>
          <w:szCs w:val="20"/>
        </w:rPr>
        <w:t xml:space="preserve"> volume</w:t>
      </w:r>
      <w:r w:rsidR="00066D15" w:rsidRPr="00117676">
        <w:rPr>
          <w:rFonts w:eastAsiaTheme="minorEastAsia" w:cs="Times New Roman"/>
          <w:szCs w:val="20"/>
        </w:rPr>
        <w:t>, respectively.</w:t>
      </w:r>
      <w:r w:rsidR="00676887" w:rsidRPr="00117676">
        <w:rPr>
          <w:rFonts w:eastAsiaTheme="minorEastAsia" w:cs="Times New Roman"/>
          <w:szCs w:val="20"/>
        </w:rPr>
        <w:t xml:space="preserve"> </w:t>
      </w:r>
      <w:r w:rsidR="00F85B71" w:rsidRPr="00117676">
        <w:rPr>
          <w:rFonts w:cs="Times New Roman"/>
          <w:snapToGrid w:val="0"/>
          <w:szCs w:val="20"/>
          <w:lang w:bidi="en-US"/>
        </w:rPr>
        <w:t>In the first</w:t>
      </w:r>
      <w:r w:rsidR="00777881" w:rsidRPr="00117676">
        <w:rPr>
          <w:rFonts w:cs="Times New Roman"/>
          <w:snapToGrid w:val="0"/>
          <w:szCs w:val="20"/>
          <w:lang w:bidi="en-US"/>
        </w:rPr>
        <w:t xml:space="preserve"> step</w:t>
      </w:r>
      <w:r w:rsidR="009066DD" w:rsidRPr="00117676">
        <w:rPr>
          <w:rFonts w:cs="Times New Roman"/>
          <w:snapToGrid w:val="0"/>
          <w:szCs w:val="20"/>
          <w:lang w:bidi="en-US"/>
        </w:rPr>
        <w:t>,</w:t>
      </w:r>
      <w:r w:rsidR="00777881" w:rsidRPr="00117676">
        <w:rPr>
          <w:rFonts w:cs="Times New Roman"/>
          <w:snapToGrid w:val="0"/>
          <w:szCs w:val="20"/>
          <w:lang w:bidi="en-US"/>
        </w:rPr>
        <w:t xml:space="preserve"> </w:t>
      </w:r>
      <w:r w:rsidR="003056CC" w:rsidRPr="00117676">
        <w:rPr>
          <w:rFonts w:cs="Times New Roman"/>
          <w:snapToGrid w:val="0"/>
          <w:szCs w:val="20"/>
          <w:lang w:bidi="en-US"/>
        </w:rPr>
        <w:t>micro-meso</w:t>
      </w:r>
      <w:r w:rsidR="00F85B71" w:rsidRPr="00117676">
        <w:rPr>
          <w:rFonts w:cs="Times New Roman"/>
          <w:snapToGrid w:val="0"/>
          <w:szCs w:val="20"/>
          <w:lang w:bidi="en-US"/>
        </w:rPr>
        <w:t xml:space="preserve"> </w:t>
      </w:r>
      <w:r w:rsidR="0077745A" w:rsidRPr="00117676">
        <w:rPr>
          <w:rFonts w:cs="Times New Roman"/>
          <w:snapToGrid w:val="0"/>
          <w:szCs w:val="20"/>
          <w:lang w:bidi="en-US"/>
        </w:rPr>
        <w:t>homogenization</w:t>
      </w:r>
      <w:r w:rsidR="003056CC" w:rsidRPr="00117676">
        <w:rPr>
          <w:rFonts w:cs="Times New Roman"/>
          <w:snapToGrid w:val="0"/>
          <w:szCs w:val="20"/>
          <w:lang w:bidi="en-US"/>
        </w:rPr>
        <w:t xml:space="preserve"> </w:t>
      </w:r>
      <w:r w:rsidR="007142DA" w:rsidRPr="00117676">
        <w:rPr>
          <w:rFonts w:cs="Times New Roman"/>
          <w:snapToGrid w:val="0"/>
          <w:szCs w:val="20"/>
          <w:lang w:bidi="en-US"/>
        </w:rPr>
        <w:t>was</w:t>
      </w:r>
      <w:r w:rsidR="003056CC" w:rsidRPr="00117676">
        <w:rPr>
          <w:rFonts w:cs="Times New Roman"/>
          <w:snapToGrid w:val="0"/>
          <w:szCs w:val="20"/>
          <w:lang w:bidi="en-US"/>
        </w:rPr>
        <w:t xml:space="preserve"> performed</w:t>
      </w:r>
      <w:r w:rsidR="00F85B71" w:rsidRPr="00117676">
        <w:rPr>
          <w:rFonts w:cs="Times New Roman"/>
          <w:snapToGrid w:val="0"/>
          <w:szCs w:val="20"/>
          <w:lang w:bidi="en-US"/>
        </w:rPr>
        <w:t>,</w:t>
      </w:r>
      <w:r w:rsidR="003056CC" w:rsidRPr="00117676">
        <w:rPr>
          <w:rFonts w:cs="Times New Roman"/>
          <w:snapToGrid w:val="0"/>
          <w:szCs w:val="20"/>
          <w:lang w:bidi="en-US"/>
        </w:rPr>
        <w:t xml:space="preserve"> where</w:t>
      </w:r>
      <w:r w:rsidR="00F85B71" w:rsidRPr="00117676">
        <w:rPr>
          <w:rFonts w:cs="Times New Roman"/>
          <w:snapToGrid w:val="0"/>
          <w:szCs w:val="20"/>
          <w:lang w:bidi="en-US"/>
        </w:rPr>
        <w:t xml:space="preserve"> elastic constants of impregnated yarns were evaluated in the local coordinate system (1,2,3) through elastic constants of </w:t>
      </w:r>
      <w:r w:rsidR="006A7BD9" w:rsidRPr="00117676">
        <w:rPr>
          <w:rFonts w:cs="Times New Roman"/>
          <w:snapToGrid w:val="0"/>
          <w:szCs w:val="20"/>
          <w:lang w:bidi="en-US"/>
        </w:rPr>
        <w:t>fibre</w:t>
      </w:r>
      <w:r w:rsidR="00F85B71" w:rsidRPr="00117676">
        <w:rPr>
          <w:rFonts w:cs="Times New Roman"/>
          <w:snapToGrid w:val="0"/>
          <w:szCs w:val="20"/>
          <w:lang w:bidi="en-US"/>
        </w:rPr>
        <w:t xml:space="preserve"> and matrix and</w:t>
      </w:r>
      <w:r w:rsidR="004E6F1D" w:rsidRPr="00117676">
        <w:rPr>
          <w:rFonts w:cs="Times New Roman"/>
          <w:snapToGrid w:val="0"/>
          <w:szCs w:val="20"/>
          <w:lang w:bidi="en-US"/>
        </w:rPr>
        <w:t xml:space="preserve"> the</w:t>
      </w:r>
      <w:r w:rsidR="00F85B71" w:rsidRPr="00117676">
        <w:rPr>
          <w:rFonts w:cs="Times New Roman"/>
          <w:snapToGrid w:val="0"/>
          <w:szCs w:val="20"/>
          <w:lang w:bidi="en-US"/>
        </w:rPr>
        <w:t xml:space="preserve"> </w:t>
      </w:r>
      <w:r w:rsidR="006A7BD9" w:rsidRPr="00117676">
        <w:rPr>
          <w:rFonts w:cs="Times New Roman"/>
          <w:snapToGrid w:val="0"/>
          <w:szCs w:val="20"/>
          <w:lang w:bidi="en-US"/>
        </w:rPr>
        <w:t>fibre</w:t>
      </w:r>
      <w:r w:rsidR="00F85B71" w:rsidRPr="00117676">
        <w:rPr>
          <w:rFonts w:cs="Times New Roman"/>
          <w:snapToGrid w:val="0"/>
          <w:szCs w:val="20"/>
          <w:lang w:bidi="en-US"/>
        </w:rPr>
        <w:t xml:space="preserve"> volume fraction </w:t>
      </w:r>
      <w:r w:rsidR="004E6F1D" w:rsidRPr="00117676">
        <w:rPr>
          <w:rFonts w:cs="Times New Roman"/>
          <w:snapToGrid w:val="0"/>
          <w:szCs w:val="20"/>
          <w:lang w:bidi="en-US"/>
        </w:rPr>
        <w:t>of</w:t>
      </w:r>
      <w:r w:rsidR="00F85B71" w:rsidRPr="00117676">
        <w:rPr>
          <w:rFonts w:cs="Times New Roman"/>
          <w:snapToGrid w:val="0"/>
          <w:szCs w:val="20"/>
          <w:lang w:bidi="en-US"/>
        </w:rPr>
        <w:t xml:space="preserve"> impregnated yarns</w:t>
      </w:r>
      <w:r w:rsidR="00F06B35" w:rsidRPr="00117676">
        <w:rPr>
          <w:rFonts w:cs="Times New Roman"/>
          <w:snapToGrid w:val="0"/>
          <w:szCs w:val="20"/>
          <w:lang w:bidi="en-US"/>
        </w:rPr>
        <w:t xml:space="preserve"> using </w:t>
      </w:r>
      <w:r w:rsidR="00987454" w:rsidRPr="00117676">
        <w:rPr>
          <w:rFonts w:cs="Times New Roman"/>
          <w:snapToGrid w:val="0"/>
          <w:szCs w:val="20"/>
          <w:lang w:bidi="en-US"/>
        </w:rPr>
        <w:t xml:space="preserve">the </w:t>
      </w:r>
      <w:r w:rsidR="00F06B35" w:rsidRPr="00117676">
        <w:rPr>
          <w:rFonts w:cs="Times New Roman"/>
          <w:snapToGrid w:val="0"/>
          <w:szCs w:val="20"/>
          <w:lang w:bidi="en-US"/>
        </w:rPr>
        <w:t>micro</w:t>
      </w:r>
      <w:r w:rsidR="00CF3D0D" w:rsidRPr="00117676">
        <w:rPr>
          <w:rFonts w:cs="Times New Roman"/>
          <w:snapToGrid w:val="0"/>
          <w:szCs w:val="20"/>
          <w:lang w:bidi="en-US"/>
        </w:rPr>
        <w:t>-</w:t>
      </w:r>
      <w:r w:rsidR="00F06B35" w:rsidRPr="00117676">
        <w:rPr>
          <w:rFonts w:cs="Times New Roman"/>
          <w:snapToGrid w:val="0"/>
          <w:szCs w:val="20"/>
          <w:lang w:bidi="en-US"/>
        </w:rPr>
        <w:t xml:space="preserve">mechanics model proposed by Chamis </w:t>
      </w:r>
      <w:r w:rsidR="00CF3D0D" w:rsidRPr="00117676">
        <w:rPr>
          <w:rFonts w:cs="Times New Roman"/>
          <w:snapToGrid w:val="0"/>
          <w:szCs w:val="20"/>
          <w:lang w:bidi="en-US"/>
        </w:rPr>
        <w:fldChar w:fldCharType="begin"/>
      </w:r>
      <w:r w:rsidR="006667D1" w:rsidRPr="00117676">
        <w:rPr>
          <w:rFonts w:cs="Times New Roman"/>
          <w:snapToGrid w:val="0"/>
          <w:szCs w:val="20"/>
          <w:lang w:bidi="en-US"/>
        </w:rPr>
        <w:instrText xml:space="preserve"> ADDIN EN.CITE &lt;EndNote&gt;&lt;Cite&gt;&lt;Author&gt;Chamis&lt;/Author&gt;&lt;RecNum&gt;584&lt;/RecNum&gt;&lt;DisplayText&gt;[61]&lt;/DisplayText&gt;&lt;record&gt;&lt;rec-number&gt;584&lt;/rec-number&gt;&lt;foreign-keys&gt;&lt;key app="EN" db-id="szatavta7watwvewa52xdat4wsvxvs502a05" timestamp="1593363684"&gt;584&lt;/key&gt;&lt;key app="ENWeb" db-id=""&gt;0&lt;/key&gt;&lt;/foreign-keys&gt;&lt;ref-type name="Journal Article"&gt;17&lt;/ref-type&gt;&lt;contributors&gt;&lt;authors&gt;&lt;author&gt;C. C. Chamis&lt;/author&gt;&lt;/authors&gt;&lt;/contributors&gt;&lt;titles&gt;&lt;title&gt;Simlified Composite Micromechanics Equations for STrength, Fracture Toughness, Impact Resistance And Environment Effects&lt;/title&gt;&lt;secondary-title&gt;National Aeronautics and SPace Administration, Lewis Research Center, Cleveland, Ohio 44135&lt;/secondary-title&gt;&lt;/titles&gt;&lt;periodical&gt;&lt;full-title&gt;National Aeronautics and SPace Administration, Lewis Research Center, Cleveland, Ohio 44135&lt;/full-title&gt;&lt;/periodical&gt;&lt;dates&gt;&lt;/dates&gt;&lt;urls&gt;&lt;/urls&gt;&lt;/record&gt;&lt;/Cite&gt;&lt;/EndNote&gt;</w:instrText>
      </w:r>
      <w:r w:rsidR="00CF3D0D" w:rsidRPr="00117676">
        <w:rPr>
          <w:rFonts w:cs="Times New Roman"/>
          <w:snapToGrid w:val="0"/>
          <w:szCs w:val="20"/>
          <w:lang w:bidi="en-US"/>
        </w:rPr>
        <w:fldChar w:fldCharType="separate"/>
      </w:r>
      <w:r w:rsidR="006667D1" w:rsidRPr="00117676">
        <w:rPr>
          <w:rFonts w:cs="Times New Roman"/>
          <w:noProof/>
          <w:snapToGrid w:val="0"/>
          <w:szCs w:val="20"/>
          <w:lang w:bidi="en-US"/>
        </w:rPr>
        <w:t>[61]</w:t>
      </w:r>
      <w:r w:rsidR="00CF3D0D" w:rsidRPr="00117676">
        <w:rPr>
          <w:rFonts w:cs="Times New Roman"/>
          <w:snapToGrid w:val="0"/>
          <w:szCs w:val="20"/>
          <w:lang w:bidi="en-US"/>
        </w:rPr>
        <w:fldChar w:fldCharType="end"/>
      </w:r>
      <w:r w:rsidR="00F06B35" w:rsidRPr="00117676">
        <w:rPr>
          <w:rFonts w:cs="Times New Roman"/>
          <w:snapToGrid w:val="0"/>
          <w:szCs w:val="20"/>
          <w:lang w:bidi="en-US"/>
        </w:rPr>
        <w:t xml:space="preserve">, given by </w:t>
      </w:r>
      <w:r w:rsidR="00A73D76" w:rsidRPr="00117676">
        <w:rPr>
          <w:rFonts w:cs="Times New Roman"/>
          <w:snapToGrid w:val="0"/>
          <w:szCs w:val="20"/>
          <w:lang w:bidi="en-US"/>
        </w:rPr>
        <w:t>Eqn. (</w:t>
      </w:r>
      <w:r w:rsidR="00904969" w:rsidRPr="00117676">
        <w:rPr>
          <w:rFonts w:cs="Times New Roman"/>
          <w:snapToGrid w:val="0"/>
          <w:szCs w:val="20"/>
          <w:lang w:bidi="en-US"/>
        </w:rPr>
        <w:t>4</w:t>
      </w:r>
      <w:r w:rsidR="00A73D76" w:rsidRPr="00117676">
        <w:rPr>
          <w:rFonts w:cs="Times New Roman"/>
          <w:snapToGrid w:val="0"/>
          <w:szCs w:val="20"/>
          <w:lang w:bidi="en-US"/>
        </w:rPr>
        <w:t>)</w:t>
      </w:r>
      <w:r w:rsidR="00F85B71" w:rsidRPr="00117676">
        <w:rPr>
          <w:rFonts w:cs="Times New Roman"/>
          <w:snapToGrid w:val="0"/>
          <w:szCs w:val="20"/>
          <w:lang w:bidi="en-US"/>
        </w:rPr>
        <w:t xml:space="preserve">. The elastic constants of </w:t>
      </w:r>
      <w:r w:rsidR="006A7BD9" w:rsidRPr="00117676">
        <w:rPr>
          <w:rFonts w:cs="Times New Roman"/>
          <w:snapToGrid w:val="0"/>
          <w:szCs w:val="20"/>
          <w:lang w:bidi="en-US"/>
        </w:rPr>
        <w:t>fibre</w:t>
      </w:r>
      <w:r w:rsidR="00F85B71" w:rsidRPr="00117676">
        <w:rPr>
          <w:rFonts w:cs="Times New Roman"/>
          <w:snapToGrid w:val="0"/>
          <w:szCs w:val="20"/>
          <w:lang w:bidi="en-US"/>
        </w:rPr>
        <w:t xml:space="preserve"> (E-glass) and matrix (Elium or Epolam) are given in Table</w:t>
      </w:r>
      <w:r w:rsidR="008E59B9" w:rsidRPr="00117676">
        <w:rPr>
          <w:rFonts w:cs="Times New Roman"/>
          <w:snapToGrid w:val="0"/>
          <w:szCs w:val="20"/>
          <w:lang w:bidi="en-US"/>
        </w:rPr>
        <w:t xml:space="preserve"> </w:t>
      </w:r>
      <w:r w:rsidR="001241C4" w:rsidRPr="00117676">
        <w:rPr>
          <w:rFonts w:cs="Times New Roman"/>
          <w:snapToGrid w:val="0"/>
          <w:szCs w:val="20"/>
          <w:lang w:bidi="en-US"/>
        </w:rPr>
        <w:t>2</w:t>
      </w:r>
      <w:r w:rsidR="00F85B71" w:rsidRPr="00117676">
        <w:rPr>
          <w:rFonts w:cs="Times New Roman"/>
          <w:snapToGrid w:val="0"/>
          <w:szCs w:val="20"/>
          <w:lang w:bidi="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471"/>
      </w:tblGrid>
      <w:tr w:rsidR="0086446F" w:rsidRPr="00117676" w14:paraId="405D081B" w14:textId="77777777" w:rsidTr="00F12112">
        <w:tc>
          <w:tcPr>
            <w:tcW w:w="8545" w:type="dxa"/>
          </w:tcPr>
          <w:p w14:paraId="71292989" w14:textId="77777777" w:rsidR="0086446F" w:rsidRPr="00117676" w:rsidRDefault="00226769" w:rsidP="00904969">
            <w:pPr>
              <w:spacing w:line="360" w:lineRule="auto"/>
            </w:pPr>
            <m:oMathPara>
              <m:oMathParaPr>
                <m:jc m:val="left"/>
              </m:oMathParaPr>
              <m:oMath>
                <m:d>
                  <m:dPr>
                    <m:begChr m:val="{"/>
                    <m:endChr m:val=""/>
                    <m:ctrlPr>
                      <w:rPr>
                        <w:rFonts w:ascii="Cambria Math" w:hAnsi="Cambria Math"/>
                        <w:i/>
                        <w:sz w:val="16"/>
                        <w:szCs w:val="16"/>
                      </w:rPr>
                    </m:ctrlPr>
                  </m:dPr>
                  <m:e>
                    <m:m>
                      <m:mPr>
                        <m:mcs>
                          <m:mc>
                            <m:mcPr>
                              <m:count m:val="1"/>
                              <m:mcJc m:val="center"/>
                            </m:mcPr>
                          </m:mc>
                        </m:mcs>
                        <m:ctrlPr>
                          <w:rPr>
                            <w:rFonts w:ascii="Cambria Math" w:hAnsi="Cambria Math"/>
                            <w:i/>
                            <w:sz w:val="16"/>
                            <w:szCs w:val="16"/>
                          </w:rPr>
                        </m:ctrlPr>
                      </m:mPr>
                      <m:mr>
                        <m:e>
                          <m:m>
                            <m:mPr>
                              <m:mcs>
                                <m:mc>
                                  <m:mcPr>
                                    <m:count m:val="1"/>
                                    <m:mcJc m:val="center"/>
                                  </m:mcPr>
                                </m:mc>
                              </m:mcs>
                              <m:ctrlPr>
                                <w:rPr>
                                  <w:rFonts w:ascii="Cambria Math" w:hAnsi="Cambria Math"/>
                                  <w:i/>
                                  <w:sz w:val="16"/>
                                  <w:szCs w:val="16"/>
                                </w:rPr>
                              </m:ctrlPr>
                            </m:mPr>
                            <m:mr>
                              <m:e>
                                <m:sSub>
                                  <m:sSubPr>
                                    <m:ctrlPr>
                                      <w:rPr>
                                        <w:rFonts w:ascii="Cambria Math" w:eastAsiaTheme="minorEastAsia" w:hAnsi="Cambria Math"/>
                                        <w:sz w:val="16"/>
                                        <w:szCs w:val="16"/>
                                      </w:rPr>
                                    </m:ctrlPr>
                                  </m:sSubPr>
                                  <m:e>
                                    <m:r>
                                      <w:rPr>
                                        <w:rFonts w:ascii="Cambria Math" w:hAnsi="Cambria Math"/>
                                        <w:sz w:val="16"/>
                                        <w:szCs w:val="16"/>
                                      </w:rPr>
                                      <m:t>E</m:t>
                                    </m:r>
                                  </m:e>
                                  <m:sub>
                                    <m:r>
                                      <m:rPr>
                                        <m:sty m:val="p"/>
                                      </m:rPr>
                                      <w:rPr>
                                        <w:rFonts w:ascii="Cambria Math" w:hAnsi="Cambria Math"/>
                                        <w:sz w:val="16"/>
                                        <w:szCs w:val="16"/>
                                      </w:rPr>
                                      <m:t>11</m:t>
                                    </m:r>
                                  </m:sub>
                                </m:sSub>
                                <m:r>
                                  <m:rPr>
                                    <m:sty m:val="p"/>
                                  </m:rPr>
                                  <w:rPr>
                                    <w:rFonts w:ascii="Cambria Math" w:hAnsi="Cambria Math"/>
                                    <w:sz w:val="16"/>
                                    <w:szCs w:val="16"/>
                                  </w:rPr>
                                  <m:t>=</m:t>
                                </m:r>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sSub>
                                  <m:sSubPr>
                                    <m:ctrlPr>
                                      <w:rPr>
                                        <w:rFonts w:ascii="Cambria Math" w:eastAsiaTheme="minorEastAsia" w:hAnsi="Cambria Math"/>
                                        <w:sz w:val="16"/>
                                        <w:szCs w:val="16"/>
                                      </w:rPr>
                                    </m:ctrlPr>
                                  </m:sSubPr>
                                  <m:e>
                                    <m:r>
                                      <w:rPr>
                                        <w:rFonts w:ascii="Cambria Math" w:hAnsi="Cambria Math"/>
                                        <w:sz w:val="16"/>
                                        <w:szCs w:val="16"/>
                                      </w:rPr>
                                      <m:t>E</m:t>
                                    </m:r>
                                  </m:e>
                                  <m:sub>
                                    <m:r>
                                      <w:rPr>
                                        <w:rFonts w:ascii="Cambria Math" w:hAnsi="Cambria Math"/>
                                        <w:sz w:val="16"/>
                                        <w:szCs w:val="16"/>
                                      </w:rPr>
                                      <m:t>11,f</m:t>
                                    </m:r>
                                  </m:sub>
                                </m:sSub>
                                <m:r>
                                  <m:rPr>
                                    <m:sty m:val="p"/>
                                  </m:rPr>
                                  <w:rPr>
                                    <w:rFonts w:ascii="Cambria Math" w:hAnsi="Cambria Math"/>
                                    <w:sz w:val="16"/>
                                    <w:szCs w:val="16"/>
                                  </w:rPr>
                                  <m:t>+</m:t>
                                </m:r>
                                <m:d>
                                  <m:dPr>
                                    <m:ctrlPr>
                                      <w:rPr>
                                        <w:rFonts w:ascii="Cambria Math" w:hAnsi="Cambria Math"/>
                                        <w:sz w:val="16"/>
                                        <w:szCs w:val="16"/>
                                      </w:rPr>
                                    </m:ctrlPr>
                                  </m:dPr>
                                  <m:e>
                                    <m:r>
                                      <m:rPr>
                                        <m:sty m:val="p"/>
                                      </m:rPr>
                                      <w:rPr>
                                        <w:rFonts w:ascii="Cambria Math" w:hAnsi="Cambria Math"/>
                                        <w:sz w:val="16"/>
                                        <w:szCs w:val="16"/>
                                      </w:rPr>
                                      <m:t>1-</m:t>
                                    </m:r>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e>
                                </m:d>
                                <m:sSub>
                                  <m:sSubPr>
                                    <m:ctrlPr>
                                      <w:rPr>
                                        <w:rFonts w:ascii="Cambria Math" w:eastAsiaTheme="minorEastAsia" w:hAnsi="Cambria Math"/>
                                        <w:sz w:val="16"/>
                                        <w:szCs w:val="16"/>
                                      </w:rPr>
                                    </m:ctrlPr>
                                  </m:sSubPr>
                                  <m:e>
                                    <m:r>
                                      <w:rPr>
                                        <w:rFonts w:ascii="Cambria Math" w:hAnsi="Cambria Math"/>
                                        <w:sz w:val="16"/>
                                        <w:szCs w:val="16"/>
                                      </w:rPr>
                                      <m:t>E</m:t>
                                    </m:r>
                                  </m:e>
                                  <m:sub>
                                    <m:r>
                                      <w:rPr>
                                        <w:rFonts w:ascii="Cambria Math" w:hAnsi="Cambria Math"/>
                                        <w:sz w:val="16"/>
                                        <w:szCs w:val="16"/>
                                      </w:rPr>
                                      <m:t>m</m:t>
                                    </m:r>
                                  </m:sub>
                                </m:sSub>
                                <m:r>
                                  <w:rPr>
                                    <w:rFonts w:ascii="Cambria Math" w:eastAsiaTheme="minorEastAsia" w:hAnsi="Cambria Math"/>
                                    <w:sz w:val="16"/>
                                    <w:szCs w:val="16"/>
                                  </w:rPr>
                                  <m:t xml:space="preserve">             </m:t>
                                </m:r>
                              </m:e>
                            </m:mr>
                            <m:mr>
                              <m:e>
                                <m:sSub>
                                  <m:sSubPr>
                                    <m:ctrlPr>
                                      <w:rPr>
                                        <w:rFonts w:ascii="Cambria Math" w:eastAsiaTheme="minorEastAsia" w:hAnsi="Cambria Math"/>
                                        <w:sz w:val="16"/>
                                        <w:szCs w:val="16"/>
                                      </w:rPr>
                                    </m:ctrlPr>
                                  </m:sSubPr>
                                  <m:e>
                                    <m:r>
                                      <w:rPr>
                                        <w:rFonts w:ascii="Cambria Math" w:hAnsi="Cambria Math"/>
                                        <w:sz w:val="16"/>
                                        <w:szCs w:val="16"/>
                                      </w:rPr>
                                      <m:t>E</m:t>
                                    </m:r>
                                  </m:e>
                                  <m:sub>
                                    <m:r>
                                      <m:rPr>
                                        <m:sty m:val="p"/>
                                      </m:rPr>
                                      <w:rPr>
                                        <w:rFonts w:ascii="Cambria Math" w:hAnsi="Cambria Math"/>
                                        <w:sz w:val="16"/>
                                        <w:szCs w:val="16"/>
                                      </w:rPr>
                                      <m:t>22</m:t>
                                    </m:r>
                                  </m:sub>
                                </m:sSub>
                                <m:r>
                                  <m:rPr>
                                    <m:sty m:val="p"/>
                                  </m:rPr>
                                  <w:rPr>
                                    <w:rFonts w:ascii="Cambria Math" w:hAnsi="Cambria Math"/>
                                    <w:sz w:val="16"/>
                                    <w:szCs w:val="16"/>
                                  </w:rPr>
                                  <m:t>=</m:t>
                                </m:r>
                                <m:sSub>
                                  <m:sSubPr>
                                    <m:ctrlPr>
                                      <w:rPr>
                                        <w:rFonts w:ascii="Cambria Math" w:eastAsiaTheme="minorEastAsia" w:hAnsi="Cambria Math"/>
                                        <w:sz w:val="16"/>
                                        <w:szCs w:val="16"/>
                                      </w:rPr>
                                    </m:ctrlPr>
                                  </m:sSubPr>
                                  <m:e>
                                    <m:r>
                                      <w:rPr>
                                        <w:rFonts w:ascii="Cambria Math" w:hAnsi="Cambria Math"/>
                                        <w:sz w:val="16"/>
                                        <w:szCs w:val="16"/>
                                      </w:rPr>
                                      <m:t>E</m:t>
                                    </m:r>
                                  </m:e>
                                  <m:sub>
                                    <m:r>
                                      <m:rPr>
                                        <m:sty m:val="p"/>
                                      </m:rPr>
                                      <w:rPr>
                                        <w:rFonts w:ascii="Cambria Math" w:hAnsi="Cambria Math"/>
                                        <w:sz w:val="16"/>
                                        <w:szCs w:val="16"/>
                                      </w:rPr>
                                      <m:t>33</m:t>
                                    </m:r>
                                  </m:sub>
                                </m:sSub>
                                <m:r>
                                  <m:rPr>
                                    <m:sty m:val="p"/>
                                  </m:rPr>
                                  <w:rPr>
                                    <w:rFonts w:ascii="Cambria Math" w:hAnsi="Cambria Math"/>
                                    <w:sz w:val="16"/>
                                    <w:szCs w:val="16"/>
                                  </w:rPr>
                                  <m:t>=</m:t>
                                </m:r>
                                <m:f>
                                  <m:fPr>
                                    <m:ctrlPr>
                                      <w:rPr>
                                        <w:rFonts w:ascii="Cambria Math" w:eastAsiaTheme="minorEastAsia" w:hAnsi="Cambria Math"/>
                                        <w:sz w:val="16"/>
                                        <w:szCs w:val="16"/>
                                      </w:rPr>
                                    </m:ctrlPr>
                                  </m:fPr>
                                  <m:num>
                                    <m:sSub>
                                      <m:sSubPr>
                                        <m:ctrlPr>
                                          <w:rPr>
                                            <w:rFonts w:ascii="Cambria Math" w:eastAsiaTheme="minorEastAsia" w:hAnsi="Cambria Math"/>
                                            <w:sz w:val="16"/>
                                            <w:szCs w:val="16"/>
                                          </w:rPr>
                                        </m:ctrlPr>
                                      </m:sSubPr>
                                      <m:e>
                                        <m:r>
                                          <w:rPr>
                                            <w:rFonts w:ascii="Cambria Math" w:hAnsi="Cambria Math"/>
                                            <w:sz w:val="16"/>
                                            <w:szCs w:val="16"/>
                                          </w:rPr>
                                          <m:t>E</m:t>
                                        </m:r>
                                      </m:e>
                                      <m:sub>
                                        <m:r>
                                          <w:rPr>
                                            <w:rFonts w:ascii="Cambria Math" w:hAnsi="Cambria Math"/>
                                            <w:sz w:val="16"/>
                                            <w:szCs w:val="16"/>
                                          </w:rPr>
                                          <m:t>m</m:t>
                                        </m:r>
                                      </m:sub>
                                    </m:sSub>
                                  </m:num>
                                  <m:den>
                                    <m:r>
                                      <m:rPr>
                                        <m:sty m:val="p"/>
                                      </m:rPr>
                                      <w:rPr>
                                        <w:rFonts w:ascii="Cambria Math" w:hAnsi="Cambria Math"/>
                                        <w:sz w:val="16"/>
                                        <w:szCs w:val="16"/>
                                      </w:rPr>
                                      <m:t>1-</m:t>
                                    </m:r>
                                    <m:rad>
                                      <m:radPr>
                                        <m:degHide m:val="1"/>
                                        <m:ctrlPr>
                                          <w:rPr>
                                            <w:rFonts w:ascii="Cambria Math" w:eastAsiaTheme="minorEastAsia" w:hAnsi="Cambria Math"/>
                                            <w:sz w:val="16"/>
                                            <w:szCs w:val="16"/>
                                          </w:rPr>
                                        </m:ctrlPr>
                                      </m:radPr>
                                      <m:deg/>
                                      <m:e>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e>
                                    </m:rad>
                                    <m:r>
                                      <m:rPr>
                                        <m:sty m:val="p"/>
                                      </m:rPr>
                                      <w:rPr>
                                        <w:rFonts w:ascii="Cambria Math" w:hAnsi="Cambria Math"/>
                                        <w:sz w:val="16"/>
                                        <w:szCs w:val="16"/>
                                      </w:rPr>
                                      <m:t>(1-</m:t>
                                    </m:r>
                                    <m:f>
                                      <m:fPr>
                                        <m:ctrlPr>
                                          <w:rPr>
                                            <w:rFonts w:ascii="Cambria Math" w:eastAsiaTheme="minorEastAsia" w:hAnsi="Cambria Math"/>
                                            <w:sz w:val="16"/>
                                            <w:szCs w:val="16"/>
                                          </w:rPr>
                                        </m:ctrlPr>
                                      </m:fPr>
                                      <m:num>
                                        <m:sSub>
                                          <m:sSubPr>
                                            <m:ctrlPr>
                                              <w:rPr>
                                                <w:rFonts w:ascii="Cambria Math" w:eastAsiaTheme="minorEastAsia" w:hAnsi="Cambria Math"/>
                                                <w:sz w:val="16"/>
                                                <w:szCs w:val="16"/>
                                              </w:rPr>
                                            </m:ctrlPr>
                                          </m:sSubPr>
                                          <m:e>
                                            <m:r>
                                              <w:rPr>
                                                <w:rFonts w:ascii="Cambria Math" w:hAnsi="Cambria Math"/>
                                                <w:sz w:val="16"/>
                                                <w:szCs w:val="16"/>
                                              </w:rPr>
                                              <m:t>E</m:t>
                                            </m:r>
                                          </m:e>
                                          <m:sub>
                                            <m:r>
                                              <w:rPr>
                                                <w:rFonts w:ascii="Cambria Math" w:hAnsi="Cambria Math"/>
                                                <w:sz w:val="16"/>
                                                <w:szCs w:val="16"/>
                                              </w:rPr>
                                              <m:t>m</m:t>
                                            </m:r>
                                          </m:sub>
                                        </m:sSub>
                                      </m:num>
                                      <m:den>
                                        <m:sSub>
                                          <m:sSubPr>
                                            <m:ctrlPr>
                                              <w:rPr>
                                                <w:rFonts w:ascii="Cambria Math" w:eastAsiaTheme="minorEastAsia" w:hAnsi="Cambria Math"/>
                                                <w:sz w:val="16"/>
                                                <w:szCs w:val="16"/>
                                              </w:rPr>
                                            </m:ctrlPr>
                                          </m:sSubPr>
                                          <m:e>
                                            <m:r>
                                              <w:rPr>
                                                <w:rFonts w:ascii="Cambria Math" w:hAnsi="Cambria Math"/>
                                                <w:sz w:val="16"/>
                                                <w:szCs w:val="16"/>
                                              </w:rPr>
                                              <m:t>E</m:t>
                                            </m:r>
                                          </m:e>
                                          <m:sub>
                                            <m:r>
                                              <w:rPr>
                                                <w:rFonts w:ascii="Cambria Math" w:hAnsi="Cambria Math"/>
                                                <w:sz w:val="16"/>
                                                <w:szCs w:val="16"/>
                                              </w:rPr>
                                              <m:t>22,f</m:t>
                                            </m:r>
                                          </m:sub>
                                        </m:sSub>
                                      </m:den>
                                    </m:f>
                                    <m:r>
                                      <m:rPr>
                                        <m:sty m:val="p"/>
                                      </m:rPr>
                                      <w:rPr>
                                        <w:rFonts w:ascii="Cambria Math" w:hAnsi="Cambria Math"/>
                                        <w:sz w:val="16"/>
                                        <w:szCs w:val="16"/>
                                      </w:rPr>
                                      <m:t>) </m:t>
                                    </m:r>
                                  </m:den>
                                </m:f>
                                <m:r>
                                  <w:rPr>
                                    <w:rFonts w:ascii="Cambria Math" w:eastAsiaTheme="minorEastAsia" w:hAnsi="Cambria Math"/>
                                    <w:sz w:val="16"/>
                                    <w:szCs w:val="16"/>
                                  </w:rPr>
                                  <m:t xml:space="preserve">   </m:t>
                                </m:r>
                              </m:e>
                            </m:mr>
                            <m:mr>
                              <m:e>
                                <m:sSub>
                                  <m:sSubPr>
                                    <m:ctrlPr>
                                      <w:rPr>
                                        <w:rFonts w:ascii="Cambria Math" w:eastAsiaTheme="minorEastAsia" w:hAnsi="Cambria Math"/>
                                        <w:sz w:val="16"/>
                                        <w:szCs w:val="16"/>
                                      </w:rPr>
                                    </m:ctrlPr>
                                  </m:sSubPr>
                                  <m:e>
                                    <m:r>
                                      <w:rPr>
                                        <w:rFonts w:ascii="Cambria Math" w:hAnsi="Cambria Math"/>
                                        <w:sz w:val="16"/>
                                        <w:szCs w:val="16"/>
                                      </w:rPr>
                                      <m:t>G</m:t>
                                    </m:r>
                                  </m:e>
                                  <m:sub>
                                    <m:r>
                                      <m:rPr>
                                        <m:sty m:val="p"/>
                                      </m:rPr>
                                      <w:rPr>
                                        <w:rFonts w:ascii="Cambria Math" w:hAnsi="Cambria Math"/>
                                        <w:sz w:val="16"/>
                                        <w:szCs w:val="16"/>
                                      </w:rPr>
                                      <m:t>12</m:t>
                                    </m:r>
                                  </m:sub>
                                </m:sSub>
                                <m:r>
                                  <m:rPr>
                                    <m:sty m:val="p"/>
                                  </m:rPr>
                                  <w:rPr>
                                    <w:rFonts w:ascii="Cambria Math" w:hAnsi="Cambria Math"/>
                                    <w:sz w:val="16"/>
                                    <w:szCs w:val="16"/>
                                  </w:rPr>
                                  <m:t>=</m:t>
                                </m:r>
                                <m:sSub>
                                  <m:sSubPr>
                                    <m:ctrlPr>
                                      <w:rPr>
                                        <w:rFonts w:ascii="Cambria Math" w:eastAsiaTheme="minorEastAsia" w:hAnsi="Cambria Math"/>
                                        <w:sz w:val="16"/>
                                        <w:szCs w:val="16"/>
                                      </w:rPr>
                                    </m:ctrlPr>
                                  </m:sSubPr>
                                  <m:e>
                                    <m:r>
                                      <w:rPr>
                                        <w:rFonts w:ascii="Cambria Math" w:hAnsi="Cambria Math"/>
                                        <w:sz w:val="16"/>
                                        <w:szCs w:val="16"/>
                                      </w:rPr>
                                      <m:t>G</m:t>
                                    </m:r>
                                  </m:e>
                                  <m:sub>
                                    <m:r>
                                      <m:rPr>
                                        <m:sty m:val="p"/>
                                      </m:rPr>
                                      <w:rPr>
                                        <w:rFonts w:ascii="Cambria Math" w:hAnsi="Cambria Math"/>
                                        <w:sz w:val="16"/>
                                        <w:szCs w:val="16"/>
                                      </w:rPr>
                                      <m:t>13</m:t>
                                    </m:r>
                                  </m:sub>
                                </m:sSub>
                                <m:r>
                                  <m:rPr>
                                    <m:sty m:val="p"/>
                                  </m:rPr>
                                  <w:rPr>
                                    <w:rFonts w:ascii="Cambria Math" w:hAnsi="Cambria Math"/>
                                    <w:sz w:val="16"/>
                                    <w:szCs w:val="16"/>
                                  </w:rPr>
                                  <m:t>=</m:t>
                                </m:r>
                                <m:f>
                                  <m:fPr>
                                    <m:ctrlPr>
                                      <w:rPr>
                                        <w:rFonts w:ascii="Cambria Math" w:eastAsiaTheme="minorEastAsia" w:hAnsi="Cambria Math"/>
                                        <w:sz w:val="16"/>
                                        <w:szCs w:val="16"/>
                                      </w:rPr>
                                    </m:ctrlPr>
                                  </m:fPr>
                                  <m:num>
                                    <m:sSub>
                                      <m:sSubPr>
                                        <m:ctrlPr>
                                          <w:rPr>
                                            <w:rFonts w:ascii="Cambria Math" w:eastAsiaTheme="minorEastAsia" w:hAnsi="Cambria Math"/>
                                            <w:sz w:val="16"/>
                                            <w:szCs w:val="16"/>
                                          </w:rPr>
                                        </m:ctrlPr>
                                      </m:sSubPr>
                                      <m:e>
                                        <m:r>
                                          <w:rPr>
                                            <w:rFonts w:ascii="Cambria Math" w:hAnsi="Cambria Math"/>
                                            <w:sz w:val="16"/>
                                            <w:szCs w:val="16"/>
                                          </w:rPr>
                                          <m:t>G</m:t>
                                        </m:r>
                                      </m:e>
                                      <m:sub>
                                        <m:r>
                                          <w:rPr>
                                            <w:rFonts w:ascii="Cambria Math" w:hAnsi="Cambria Math"/>
                                            <w:sz w:val="16"/>
                                            <w:szCs w:val="16"/>
                                          </w:rPr>
                                          <m:t>m</m:t>
                                        </m:r>
                                      </m:sub>
                                    </m:sSub>
                                  </m:num>
                                  <m:den>
                                    <m:r>
                                      <m:rPr>
                                        <m:sty m:val="p"/>
                                      </m:rPr>
                                      <w:rPr>
                                        <w:rFonts w:ascii="Cambria Math" w:hAnsi="Cambria Math"/>
                                        <w:sz w:val="16"/>
                                        <w:szCs w:val="16"/>
                                      </w:rPr>
                                      <m:t>1-</m:t>
                                    </m:r>
                                    <m:rad>
                                      <m:radPr>
                                        <m:degHide m:val="1"/>
                                        <m:ctrlPr>
                                          <w:rPr>
                                            <w:rFonts w:ascii="Cambria Math" w:eastAsiaTheme="minorEastAsia" w:hAnsi="Cambria Math"/>
                                            <w:sz w:val="16"/>
                                            <w:szCs w:val="16"/>
                                          </w:rPr>
                                        </m:ctrlPr>
                                      </m:radPr>
                                      <m:deg/>
                                      <m:e>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e>
                                    </m:rad>
                                    <m:r>
                                      <m:rPr>
                                        <m:sty m:val="p"/>
                                      </m:rPr>
                                      <w:rPr>
                                        <w:rFonts w:ascii="Cambria Math" w:hAnsi="Cambria Math"/>
                                        <w:sz w:val="16"/>
                                        <w:szCs w:val="16"/>
                                      </w:rPr>
                                      <m:t>(1-</m:t>
                                    </m:r>
                                    <m:f>
                                      <m:fPr>
                                        <m:ctrlPr>
                                          <w:rPr>
                                            <w:rFonts w:ascii="Cambria Math" w:eastAsiaTheme="minorEastAsia" w:hAnsi="Cambria Math"/>
                                            <w:sz w:val="16"/>
                                            <w:szCs w:val="16"/>
                                          </w:rPr>
                                        </m:ctrlPr>
                                      </m:fPr>
                                      <m:num>
                                        <m:sSub>
                                          <m:sSubPr>
                                            <m:ctrlPr>
                                              <w:rPr>
                                                <w:rFonts w:ascii="Cambria Math" w:eastAsiaTheme="minorEastAsia" w:hAnsi="Cambria Math"/>
                                                <w:sz w:val="16"/>
                                                <w:szCs w:val="16"/>
                                              </w:rPr>
                                            </m:ctrlPr>
                                          </m:sSubPr>
                                          <m:e>
                                            <m:r>
                                              <w:rPr>
                                                <w:rFonts w:ascii="Cambria Math" w:hAnsi="Cambria Math"/>
                                                <w:sz w:val="16"/>
                                                <w:szCs w:val="16"/>
                                              </w:rPr>
                                              <m:t>G</m:t>
                                            </m:r>
                                          </m:e>
                                          <m:sub>
                                            <m:r>
                                              <w:rPr>
                                                <w:rFonts w:ascii="Cambria Math" w:hAnsi="Cambria Math"/>
                                                <w:sz w:val="16"/>
                                                <w:szCs w:val="16"/>
                                              </w:rPr>
                                              <m:t>m</m:t>
                                            </m:r>
                                          </m:sub>
                                        </m:sSub>
                                      </m:num>
                                      <m:den>
                                        <m:sSub>
                                          <m:sSubPr>
                                            <m:ctrlPr>
                                              <w:rPr>
                                                <w:rFonts w:ascii="Cambria Math" w:eastAsiaTheme="minorEastAsia" w:hAnsi="Cambria Math"/>
                                                <w:sz w:val="16"/>
                                                <w:szCs w:val="16"/>
                                              </w:rPr>
                                            </m:ctrlPr>
                                          </m:sSubPr>
                                          <m:e>
                                            <m:r>
                                              <w:rPr>
                                                <w:rFonts w:ascii="Cambria Math" w:hAnsi="Cambria Math"/>
                                                <w:sz w:val="16"/>
                                                <w:szCs w:val="16"/>
                                              </w:rPr>
                                              <m:t>G</m:t>
                                            </m:r>
                                          </m:e>
                                          <m:sub>
                                            <m:r>
                                              <w:rPr>
                                                <w:rFonts w:ascii="Cambria Math" w:hAnsi="Cambria Math"/>
                                                <w:sz w:val="16"/>
                                                <w:szCs w:val="16"/>
                                              </w:rPr>
                                              <m:t>12,f</m:t>
                                            </m:r>
                                          </m:sub>
                                        </m:sSub>
                                      </m:den>
                                    </m:f>
                                    <m:r>
                                      <m:rPr>
                                        <m:sty m:val="p"/>
                                      </m:rPr>
                                      <w:rPr>
                                        <w:rFonts w:ascii="Cambria Math" w:hAnsi="Cambria Math"/>
                                        <w:sz w:val="16"/>
                                        <w:szCs w:val="16"/>
                                      </w:rPr>
                                      <m:t>) </m:t>
                                    </m:r>
                                  </m:den>
                                </m:f>
                              </m:e>
                            </m:mr>
                          </m:m>
                        </m:e>
                      </m:mr>
                      <m:mr>
                        <m:e>
                          <m:m>
                            <m:mPr>
                              <m:mcs>
                                <m:mc>
                                  <m:mcPr>
                                    <m:count m:val="1"/>
                                    <m:mcJc m:val="center"/>
                                  </m:mcPr>
                                </m:mc>
                              </m:mcs>
                              <m:ctrlPr>
                                <w:rPr>
                                  <w:rFonts w:ascii="Cambria Math" w:hAnsi="Cambria Math"/>
                                  <w:i/>
                                  <w:sz w:val="16"/>
                                  <w:szCs w:val="16"/>
                                </w:rPr>
                              </m:ctrlPr>
                            </m:mPr>
                            <m:mr>
                              <m:e>
                                <m:sSub>
                                  <m:sSubPr>
                                    <m:ctrlPr>
                                      <w:rPr>
                                        <w:rFonts w:ascii="Cambria Math" w:eastAsiaTheme="minorEastAsia" w:hAnsi="Cambria Math"/>
                                        <w:sz w:val="16"/>
                                        <w:szCs w:val="16"/>
                                      </w:rPr>
                                    </m:ctrlPr>
                                  </m:sSubPr>
                                  <m:e>
                                    <m:r>
                                      <w:rPr>
                                        <w:rFonts w:ascii="Cambria Math" w:hAnsi="Cambria Math"/>
                                        <w:sz w:val="16"/>
                                        <w:szCs w:val="16"/>
                                      </w:rPr>
                                      <m:t>G</m:t>
                                    </m:r>
                                  </m:e>
                                  <m:sub>
                                    <m:r>
                                      <m:rPr>
                                        <m:sty m:val="p"/>
                                      </m:rPr>
                                      <w:rPr>
                                        <w:rFonts w:ascii="Cambria Math" w:hAnsi="Cambria Math"/>
                                        <w:sz w:val="16"/>
                                        <w:szCs w:val="16"/>
                                      </w:rPr>
                                      <m:t>23</m:t>
                                    </m:r>
                                  </m:sub>
                                </m:sSub>
                                <m:r>
                                  <m:rPr>
                                    <m:sty m:val="p"/>
                                  </m:rPr>
                                  <w:rPr>
                                    <w:rFonts w:ascii="Cambria Math" w:hAnsi="Cambria Math"/>
                                    <w:sz w:val="16"/>
                                    <w:szCs w:val="16"/>
                                  </w:rPr>
                                  <m:t>=</m:t>
                                </m:r>
                                <m:f>
                                  <m:fPr>
                                    <m:ctrlPr>
                                      <w:rPr>
                                        <w:rFonts w:ascii="Cambria Math" w:eastAsiaTheme="minorEastAsia" w:hAnsi="Cambria Math"/>
                                        <w:sz w:val="16"/>
                                        <w:szCs w:val="16"/>
                                      </w:rPr>
                                    </m:ctrlPr>
                                  </m:fPr>
                                  <m:num>
                                    <m:sSub>
                                      <m:sSubPr>
                                        <m:ctrlPr>
                                          <w:rPr>
                                            <w:rFonts w:ascii="Cambria Math" w:eastAsiaTheme="minorEastAsia" w:hAnsi="Cambria Math"/>
                                            <w:sz w:val="16"/>
                                            <w:szCs w:val="16"/>
                                          </w:rPr>
                                        </m:ctrlPr>
                                      </m:sSubPr>
                                      <m:e>
                                        <m:r>
                                          <w:rPr>
                                            <w:rFonts w:ascii="Cambria Math" w:hAnsi="Cambria Math"/>
                                            <w:sz w:val="16"/>
                                            <w:szCs w:val="16"/>
                                          </w:rPr>
                                          <m:t>G</m:t>
                                        </m:r>
                                      </m:e>
                                      <m:sub>
                                        <m:r>
                                          <w:rPr>
                                            <w:rFonts w:ascii="Cambria Math" w:hAnsi="Cambria Math"/>
                                            <w:sz w:val="16"/>
                                            <w:szCs w:val="16"/>
                                          </w:rPr>
                                          <m:t>m</m:t>
                                        </m:r>
                                      </m:sub>
                                    </m:sSub>
                                  </m:num>
                                  <m:den>
                                    <m:r>
                                      <m:rPr>
                                        <m:sty m:val="p"/>
                                      </m:rPr>
                                      <w:rPr>
                                        <w:rFonts w:ascii="Cambria Math" w:hAnsi="Cambria Math"/>
                                        <w:sz w:val="16"/>
                                        <w:szCs w:val="16"/>
                                      </w:rPr>
                                      <m:t>1-</m:t>
                                    </m:r>
                                    <m:rad>
                                      <m:radPr>
                                        <m:degHide m:val="1"/>
                                        <m:ctrlPr>
                                          <w:rPr>
                                            <w:rFonts w:ascii="Cambria Math" w:eastAsiaTheme="minorEastAsia" w:hAnsi="Cambria Math"/>
                                            <w:sz w:val="16"/>
                                            <w:szCs w:val="16"/>
                                          </w:rPr>
                                        </m:ctrlPr>
                                      </m:radPr>
                                      <m:deg/>
                                      <m:e>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e>
                                    </m:rad>
                                    <m:r>
                                      <m:rPr>
                                        <m:sty m:val="p"/>
                                      </m:rPr>
                                      <w:rPr>
                                        <w:rFonts w:ascii="Cambria Math" w:hAnsi="Cambria Math"/>
                                        <w:sz w:val="16"/>
                                        <w:szCs w:val="16"/>
                                      </w:rPr>
                                      <m:t>(1-</m:t>
                                    </m:r>
                                    <m:f>
                                      <m:fPr>
                                        <m:ctrlPr>
                                          <w:rPr>
                                            <w:rFonts w:ascii="Cambria Math" w:eastAsiaTheme="minorEastAsia" w:hAnsi="Cambria Math"/>
                                            <w:sz w:val="16"/>
                                            <w:szCs w:val="16"/>
                                          </w:rPr>
                                        </m:ctrlPr>
                                      </m:fPr>
                                      <m:num>
                                        <m:sSub>
                                          <m:sSubPr>
                                            <m:ctrlPr>
                                              <w:rPr>
                                                <w:rFonts w:ascii="Cambria Math" w:eastAsiaTheme="minorEastAsia" w:hAnsi="Cambria Math"/>
                                                <w:sz w:val="16"/>
                                                <w:szCs w:val="16"/>
                                              </w:rPr>
                                            </m:ctrlPr>
                                          </m:sSubPr>
                                          <m:e>
                                            <m:r>
                                              <w:rPr>
                                                <w:rFonts w:ascii="Cambria Math" w:hAnsi="Cambria Math"/>
                                                <w:sz w:val="16"/>
                                                <w:szCs w:val="16"/>
                                              </w:rPr>
                                              <m:t>G</m:t>
                                            </m:r>
                                          </m:e>
                                          <m:sub>
                                            <m:r>
                                              <w:rPr>
                                                <w:rFonts w:ascii="Cambria Math" w:hAnsi="Cambria Math"/>
                                                <w:sz w:val="16"/>
                                                <w:szCs w:val="16"/>
                                              </w:rPr>
                                              <m:t>m</m:t>
                                            </m:r>
                                          </m:sub>
                                        </m:sSub>
                                      </m:num>
                                      <m:den>
                                        <m:sSub>
                                          <m:sSubPr>
                                            <m:ctrlPr>
                                              <w:rPr>
                                                <w:rFonts w:ascii="Cambria Math" w:eastAsiaTheme="minorEastAsia" w:hAnsi="Cambria Math"/>
                                                <w:sz w:val="16"/>
                                                <w:szCs w:val="16"/>
                                              </w:rPr>
                                            </m:ctrlPr>
                                          </m:sSubPr>
                                          <m:e>
                                            <m:r>
                                              <w:rPr>
                                                <w:rFonts w:ascii="Cambria Math" w:hAnsi="Cambria Math"/>
                                                <w:sz w:val="16"/>
                                                <w:szCs w:val="16"/>
                                              </w:rPr>
                                              <m:t>G</m:t>
                                            </m:r>
                                          </m:e>
                                          <m:sub>
                                            <m:r>
                                              <w:rPr>
                                                <w:rFonts w:ascii="Cambria Math" w:hAnsi="Cambria Math"/>
                                                <w:sz w:val="16"/>
                                                <w:szCs w:val="16"/>
                                              </w:rPr>
                                              <m:t>23,f</m:t>
                                            </m:r>
                                          </m:sub>
                                        </m:sSub>
                                      </m:den>
                                    </m:f>
                                    <m:r>
                                      <m:rPr>
                                        <m:sty m:val="p"/>
                                      </m:rPr>
                                      <w:rPr>
                                        <w:rFonts w:ascii="Cambria Math" w:hAnsi="Cambria Math"/>
                                        <w:sz w:val="16"/>
                                        <w:szCs w:val="16"/>
                                      </w:rPr>
                                      <m:t>) </m:t>
                                    </m:r>
                                  </m:den>
                                </m:f>
                                <m:r>
                                  <w:rPr>
                                    <w:rFonts w:ascii="Cambria Math" w:eastAsiaTheme="minorEastAsia" w:hAnsi="Cambria Math"/>
                                    <w:sz w:val="16"/>
                                    <w:szCs w:val="16"/>
                                  </w:rPr>
                                  <m:t xml:space="preserve">            </m:t>
                                </m:r>
                              </m:e>
                            </m:mr>
                            <m:mr>
                              <m:e>
                                <m:sSub>
                                  <m:sSubPr>
                                    <m:ctrlPr>
                                      <w:rPr>
                                        <w:rFonts w:ascii="Cambria Math" w:eastAsiaTheme="minorEastAsia" w:hAnsi="Cambria Math"/>
                                        <w:sz w:val="16"/>
                                        <w:szCs w:val="16"/>
                                      </w:rPr>
                                    </m:ctrlPr>
                                  </m:sSubPr>
                                  <m:e>
                                    <m:r>
                                      <w:rPr>
                                        <w:rFonts w:ascii="Cambria Math" w:hAnsi="Cambria Math"/>
                                        <w:sz w:val="16"/>
                                        <w:szCs w:val="16"/>
                                      </w:rPr>
                                      <m:t>v</m:t>
                                    </m:r>
                                  </m:e>
                                  <m:sub>
                                    <m:r>
                                      <m:rPr>
                                        <m:sty m:val="p"/>
                                      </m:rPr>
                                      <w:rPr>
                                        <w:rFonts w:ascii="Cambria Math" w:hAnsi="Cambria Math"/>
                                        <w:sz w:val="16"/>
                                        <w:szCs w:val="16"/>
                                      </w:rPr>
                                      <m:t>12</m:t>
                                    </m:r>
                                  </m:sub>
                                </m:sSub>
                                <m:r>
                                  <m:rPr>
                                    <m:sty m:val="p"/>
                                  </m:rPr>
                                  <w:rPr>
                                    <w:rFonts w:ascii="Cambria Math" w:hAnsi="Cambria Math"/>
                                    <w:sz w:val="16"/>
                                    <w:szCs w:val="16"/>
                                  </w:rPr>
                                  <m:t>=</m:t>
                                </m:r>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r>
                                  <m:rPr>
                                    <m:sty m:val="p"/>
                                  </m:rPr>
                                  <w:rPr>
                                    <w:rFonts w:ascii="Cambria Math" w:hAnsi="Cambria Math"/>
                                    <w:sz w:val="16"/>
                                    <w:szCs w:val="16"/>
                                  </w:rPr>
                                  <m:t>+</m:t>
                                </m:r>
                                <m:d>
                                  <m:dPr>
                                    <m:ctrlPr>
                                      <w:rPr>
                                        <w:rFonts w:ascii="Cambria Math" w:hAnsi="Cambria Math"/>
                                        <w:sz w:val="16"/>
                                        <w:szCs w:val="16"/>
                                      </w:rPr>
                                    </m:ctrlPr>
                                  </m:dPr>
                                  <m:e>
                                    <m:r>
                                      <m:rPr>
                                        <m:sty m:val="p"/>
                                      </m:rPr>
                                      <w:rPr>
                                        <w:rFonts w:ascii="Cambria Math" w:hAnsi="Cambria Math"/>
                                        <w:sz w:val="16"/>
                                        <w:szCs w:val="16"/>
                                      </w:rPr>
                                      <m:t>1-</m:t>
                                    </m:r>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f</m:t>
                                        </m:r>
                                      </m:sub>
                                    </m:sSub>
                                  </m:e>
                                </m:d>
                                <m:sSub>
                                  <m:sSubPr>
                                    <m:ctrlPr>
                                      <w:rPr>
                                        <w:rFonts w:ascii="Cambria Math" w:eastAsiaTheme="minorEastAsia" w:hAnsi="Cambria Math"/>
                                        <w:sz w:val="16"/>
                                        <w:szCs w:val="16"/>
                                      </w:rPr>
                                    </m:ctrlPr>
                                  </m:sSubPr>
                                  <m:e>
                                    <m:r>
                                      <w:rPr>
                                        <w:rFonts w:ascii="Cambria Math" w:hAnsi="Cambria Math"/>
                                        <w:sz w:val="16"/>
                                        <w:szCs w:val="16"/>
                                      </w:rPr>
                                      <m:t>v</m:t>
                                    </m:r>
                                  </m:e>
                                  <m:sub>
                                    <m:r>
                                      <w:rPr>
                                        <w:rFonts w:ascii="Cambria Math" w:hAnsi="Cambria Math"/>
                                        <w:sz w:val="16"/>
                                        <w:szCs w:val="16"/>
                                      </w:rPr>
                                      <m:t>m</m:t>
                                    </m:r>
                                  </m:sub>
                                </m:sSub>
                                <m:r>
                                  <w:rPr>
                                    <w:rFonts w:ascii="Cambria Math" w:eastAsiaTheme="minorEastAsia" w:hAnsi="Cambria Math"/>
                                    <w:sz w:val="16"/>
                                    <w:szCs w:val="16"/>
                                  </w:rPr>
                                  <m:t xml:space="preserve">              </m:t>
                                </m:r>
                              </m:e>
                            </m:mr>
                            <m:mr>
                              <m:e>
                                <m:sSub>
                                  <m:sSubPr>
                                    <m:ctrlPr>
                                      <w:rPr>
                                        <w:rFonts w:ascii="Cambria Math" w:eastAsiaTheme="minorEastAsia" w:hAnsi="Cambria Math"/>
                                        <w:sz w:val="16"/>
                                        <w:szCs w:val="16"/>
                                      </w:rPr>
                                    </m:ctrlPr>
                                  </m:sSubPr>
                                  <m:e>
                                    <m:r>
                                      <w:rPr>
                                        <w:rFonts w:ascii="Cambria Math" w:hAnsi="Cambria Math"/>
                                        <w:sz w:val="16"/>
                                        <w:szCs w:val="16"/>
                                      </w:rPr>
                                      <m:t>v</m:t>
                                    </m:r>
                                  </m:e>
                                  <m:sub>
                                    <m:r>
                                      <m:rPr>
                                        <m:sty m:val="p"/>
                                      </m:rPr>
                                      <w:rPr>
                                        <w:rFonts w:ascii="Cambria Math" w:hAnsi="Cambria Math"/>
                                        <w:sz w:val="16"/>
                                        <w:szCs w:val="16"/>
                                      </w:rPr>
                                      <m:t>23</m:t>
                                    </m:r>
                                  </m:sub>
                                </m:sSub>
                                <m:r>
                                  <m:rPr>
                                    <m:sty m:val="p"/>
                                  </m:rPr>
                                  <w:rPr>
                                    <w:rFonts w:ascii="Cambria Math" w:hAnsi="Cambria Math"/>
                                    <w:sz w:val="16"/>
                                    <w:szCs w:val="16"/>
                                  </w:rPr>
                                  <m:t>=</m:t>
                                </m:r>
                                <m:f>
                                  <m:fPr>
                                    <m:ctrlPr>
                                      <w:rPr>
                                        <w:rFonts w:ascii="Cambria Math" w:eastAsiaTheme="minorEastAsia" w:hAnsi="Cambria Math"/>
                                        <w:sz w:val="16"/>
                                        <w:szCs w:val="16"/>
                                      </w:rPr>
                                    </m:ctrlPr>
                                  </m:fPr>
                                  <m:num>
                                    <m:sSub>
                                      <m:sSubPr>
                                        <m:ctrlPr>
                                          <w:rPr>
                                            <w:rFonts w:ascii="Cambria Math" w:eastAsiaTheme="minorEastAsia" w:hAnsi="Cambria Math"/>
                                            <w:sz w:val="16"/>
                                            <w:szCs w:val="16"/>
                                          </w:rPr>
                                        </m:ctrlPr>
                                      </m:sSubPr>
                                      <m:e>
                                        <m:r>
                                          <w:rPr>
                                            <w:rFonts w:ascii="Cambria Math" w:hAnsi="Cambria Math"/>
                                            <w:sz w:val="16"/>
                                            <w:szCs w:val="16"/>
                                          </w:rPr>
                                          <m:t>E</m:t>
                                        </m:r>
                                      </m:e>
                                      <m:sub>
                                        <m:r>
                                          <m:rPr>
                                            <m:sty m:val="p"/>
                                          </m:rPr>
                                          <w:rPr>
                                            <w:rFonts w:ascii="Cambria Math" w:hAnsi="Cambria Math"/>
                                            <w:sz w:val="16"/>
                                            <w:szCs w:val="16"/>
                                          </w:rPr>
                                          <m:t>22</m:t>
                                        </m:r>
                                      </m:sub>
                                    </m:sSub>
                                  </m:num>
                                  <m:den>
                                    <m:sSub>
                                      <m:sSubPr>
                                        <m:ctrlPr>
                                          <w:rPr>
                                            <w:rFonts w:ascii="Cambria Math" w:eastAsiaTheme="minorEastAsia" w:hAnsi="Cambria Math"/>
                                            <w:sz w:val="16"/>
                                            <w:szCs w:val="16"/>
                                          </w:rPr>
                                        </m:ctrlPr>
                                      </m:sSubPr>
                                      <m:e>
                                        <m:r>
                                          <m:rPr>
                                            <m:sty m:val="p"/>
                                          </m:rPr>
                                          <w:rPr>
                                            <w:rFonts w:ascii="Cambria Math" w:hAnsi="Cambria Math"/>
                                            <w:sz w:val="16"/>
                                            <w:szCs w:val="16"/>
                                          </w:rPr>
                                          <m:t>2</m:t>
                                        </m:r>
                                        <m:r>
                                          <w:rPr>
                                            <w:rFonts w:ascii="Cambria Math" w:hAnsi="Cambria Math"/>
                                            <w:sz w:val="16"/>
                                            <w:szCs w:val="16"/>
                                          </w:rPr>
                                          <m:t>G</m:t>
                                        </m:r>
                                      </m:e>
                                      <m:sub>
                                        <m:r>
                                          <m:rPr>
                                            <m:sty m:val="p"/>
                                          </m:rPr>
                                          <w:rPr>
                                            <w:rFonts w:ascii="Cambria Math" w:hAnsi="Cambria Math"/>
                                            <w:sz w:val="16"/>
                                            <w:szCs w:val="16"/>
                                          </w:rPr>
                                          <m:t>23</m:t>
                                        </m:r>
                                      </m:sub>
                                    </m:sSub>
                                  </m:den>
                                </m:f>
                                <m:r>
                                  <w:rPr>
                                    <w:rFonts w:ascii="Cambria Math" w:eastAsiaTheme="minorEastAsia" w:hAnsi="Cambria Math"/>
                                    <w:sz w:val="16"/>
                                    <w:szCs w:val="16"/>
                                  </w:rPr>
                                  <m:t xml:space="preserve">-1                                </m:t>
                                </m:r>
                              </m:e>
                            </m:mr>
                          </m:m>
                        </m:e>
                      </m:mr>
                    </m:m>
                  </m:e>
                </m:d>
              </m:oMath>
            </m:oMathPara>
          </w:p>
        </w:tc>
        <w:tc>
          <w:tcPr>
            <w:tcW w:w="471" w:type="dxa"/>
            <w:vAlign w:val="center"/>
          </w:tcPr>
          <w:p w14:paraId="532B54B2" w14:textId="4C40AAF9" w:rsidR="0086446F" w:rsidRPr="00117676" w:rsidRDefault="0086446F" w:rsidP="00904969">
            <w:pPr>
              <w:spacing w:line="360" w:lineRule="auto"/>
            </w:pPr>
            <w:r w:rsidRPr="00117676">
              <w:t>(</w:t>
            </w:r>
            <w:r w:rsidR="00904969" w:rsidRPr="00117676">
              <w:t>4</w:t>
            </w:r>
            <w:r w:rsidRPr="00117676">
              <w:t>)</w:t>
            </w:r>
          </w:p>
        </w:tc>
      </w:tr>
    </w:tbl>
    <w:p w14:paraId="59D3ED72" w14:textId="560DF580" w:rsidR="00A65C67" w:rsidRPr="00117676" w:rsidRDefault="00894EAD" w:rsidP="0030081C">
      <w:pPr>
        <w:spacing w:before="240" w:after="240" w:line="360" w:lineRule="auto"/>
        <w:rPr>
          <w:rFonts w:cs="Times New Roman"/>
          <w:snapToGrid w:val="0"/>
          <w:szCs w:val="20"/>
          <w:lang w:bidi="en-US"/>
        </w:rPr>
      </w:pPr>
      <w:r w:rsidRPr="00117676">
        <w:rPr>
          <w:rFonts w:cs="Times New Roman"/>
          <w:szCs w:val="20"/>
        </w:rPr>
        <w:t>where, “</w:t>
      </w:r>
      <m:oMath>
        <m:sSub>
          <m:sSubPr>
            <m:ctrlPr>
              <w:rPr>
                <w:rFonts w:ascii="Cambria Math" w:hAnsi="Cambria Math" w:cs="Times New Roman"/>
                <w:szCs w:val="20"/>
              </w:rPr>
            </m:ctrlPr>
          </m:sSubPr>
          <m:e>
            <m:r>
              <w:rPr>
                <w:rFonts w:ascii="Cambria Math" w:hAnsi="Cambria Math" w:cs="Times New Roman"/>
                <w:szCs w:val="20"/>
              </w:rPr>
              <m:t>V</m:t>
            </m:r>
          </m:e>
          <m:sub>
            <m:r>
              <w:rPr>
                <w:rFonts w:ascii="Cambria Math" w:hAnsi="Cambria Math" w:cs="Times New Roman"/>
                <w:szCs w:val="20"/>
              </w:rPr>
              <m:t>f</m:t>
            </m:r>
          </m:sub>
        </m:sSub>
      </m:oMath>
      <w:r w:rsidRPr="00117676">
        <w:rPr>
          <w:rFonts w:cs="Times New Roman"/>
          <w:szCs w:val="20"/>
        </w:rPr>
        <w:t>”,”</w:t>
      </w:r>
      <m:oMath>
        <m:r>
          <m:rPr>
            <m:sty m:val="p"/>
          </m:rPr>
          <w:rPr>
            <w:rFonts w:ascii="Cambria Math" w:hAnsi="Cambria Math" w:cs="Times New Roman"/>
            <w:szCs w:val="20"/>
          </w:rPr>
          <m:t xml:space="preserve"> </m:t>
        </m:r>
        <m:sSub>
          <m:sSubPr>
            <m:ctrlPr>
              <w:rPr>
                <w:rFonts w:ascii="Cambria Math" w:hAnsi="Cambria Math" w:cs="Times New Roman"/>
                <w:szCs w:val="20"/>
              </w:rPr>
            </m:ctrlPr>
          </m:sSubPr>
          <m:e>
            <m:r>
              <w:rPr>
                <w:rFonts w:ascii="Cambria Math" w:hAnsi="Cambria Math" w:cs="Times New Roman"/>
                <w:szCs w:val="20"/>
              </w:rPr>
              <m:t>v</m:t>
            </m:r>
          </m:e>
          <m:sub>
            <m:r>
              <w:rPr>
                <w:rFonts w:ascii="Cambria Math" w:hAnsi="Cambria Math" w:cs="Times New Roman"/>
                <w:szCs w:val="20"/>
              </w:rPr>
              <m:t>f</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E</m:t>
            </m:r>
          </m:e>
          <m:sub>
            <m:r>
              <w:rPr>
                <w:rFonts w:ascii="Cambria Math" w:hAnsi="Cambria Math" w:cs="Times New Roman"/>
                <w:szCs w:val="20"/>
              </w:rPr>
              <m:t>f</m:t>
            </m:r>
          </m:sub>
        </m:sSub>
      </m:oMath>
      <w:r w:rsidRPr="00117676">
        <w:rPr>
          <w:rFonts w:cs="Times New Roman"/>
          <w:szCs w:val="20"/>
        </w:rPr>
        <w:t>” and “</w:t>
      </w:r>
      <m:oMath>
        <m:sSub>
          <m:sSubPr>
            <m:ctrlPr>
              <w:rPr>
                <w:rFonts w:ascii="Cambria Math" w:hAnsi="Cambria Math" w:cs="Times New Roman"/>
                <w:szCs w:val="20"/>
              </w:rPr>
            </m:ctrlPr>
          </m:sSubPr>
          <m:e>
            <m:r>
              <w:rPr>
                <w:rFonts w:ascii="Cambria Math" w:hAnsi="Cambria Math" w:cs="Times New Roman"/>
                <w:szCs w:val="20"/>
              </w:rPr>
              <m:t>G</m:t>
            </m:r>
          </m:e>
          <m:sub>
            <m:r>
              <w:rPr>
                <w:rFonts w:ascii="Cambria Math" w:hAnsi="Cambria Math" w:cs="Times New Roman"/>
                <w:szCs w:val="20"/>
              </w:rPr>
              <m:t>f</m:t>
            </m:r>
          </m:sub>
        </m:sSub>
      </m:oMath>
      <w:r w:rsidRPr="00117676">
        <w:rPr>
          <w:rFonts w:cs="Times New Roman"/>
          <w:szCs w:val="20"/>
        </w:rPr>
        <w:t>” represent the fibre volume fraction, Poisson’s ratio, modulus of elasticity, and modulus of rigidity of the fibres. The constants “</w:t>
      </w:r>
      <m:oMath>
        <m:r>
          <m:rPr>
            <m:sty m:val="p"/>
          </m:rPr>
          <w:rPr>
            <w:rFonts w:ascii="Cambria Math" w:hAnsi="Cambria Math" w:cs="Times New Roman"/>
            <w:szCs w:val="20"/>
          </w:rPr>
          <m:t xml:space="preserve"> </m:t>
        </m:r>
        <m:sSub>
          <m:sSubPr>
            <m:ctrlPr>
              <w:rPr>
                <w:rFonts w:ascii="Cambria Math" w:hAnsi="Cambria Math" w:cs="Times New Roman"/>
                <w:szCs w:val="20"/>
              </w:rPr>
            </m:ctrlPr>
          </m:sSubPr>
          <m:e>
            <m:r>
              <w:rPr>
                <w:rFonts w:ascii="Cambria Math" w:hAnsi="Cambria Math" w:cs="Times New Roman"/>
                <w:szCs w:val="20"/>
              </w:rPr>
              <m:t>v</m:t>
            </m:r>
          </m:e>
          <m:sub>
            <m:r>
              <w:rPr>
                <w:rFonts w:ascii="Cambria Math" w:hAnsi="Cambria Math" w:cs="Times New Roman"/>
                <w:szCs w:val="20"/>
              </w:rPr>
              <m:t>m</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E</m:t>
            </m:r>
          </m:e>
          <m:sub>
            <m:r>
              <w:rPr>
                <w:rFonts w:ascii="Cambria Math" w:hAnsi="Cambria Math" w:cs="Times New Roman"/>
                <w:szCs w:val="20"/>
              </w:rPr>
              <m:t>m</m:t>
            </m:r>
          </m:sub>
        </m:sSub>
      </m:oMath>
      <w:r w:rsidRPr="00117676">
        <w:rPr>
          <w:rFonts w:cs="Times New Roman"/>
          <w:szCs w:val="20"/>
        </w:rPr>
        <w:t>” and “</w:t>
      </w:r>
      <m:oMath>
        <m:sSub>
          <m:sSubPr>
            <m:ctrlPr>
              <w:rPr>
                <w:rFonts w:ascii="Cambria Math" w:hAnsi="Cambria Math" w:cs="Times New Roman"/>
                <w:szCs w:val="20"/>
              </w:rPr>
            </m:ctrlPr>
          </m:sSubPr>
          <m:e>
            <m:r>
              <w:rPr>
                <w:rFonts w:ascii="Cambria Math" w:hAnsi="Cambria Math" w:cs="Times New Roman"/>
                <w:szCs w:val="20"/>
              </w:rPr>
              <m:t>G</m:t>
            </m:r>
          </m:e>
          <m:sub>
            <m:r>
              <w:rPr>
                <w:rFonts w:ascii="Cambria Math" w:hAnsi="Cambria Math" w:cs="Times New Roman"/>
                <w:szCs w:val="20"/>
              </w:rPr>
              <m:t>m</m:t>
            </m:r>
          </m:sub>
        </m:sSub>
      </m:oMath>
      <w:r w:rsidRPr="00117676">
        <w:rPr>
          <w:rFonts w:cs="Times New Roman"/>
          <w:szCs w:val="20"/>
        </w:rPr>
        <w:t>” represent the Poisson’s ratio, modulus of elasticity and modulus of rigidity of the matrix and the constants “</w:t>
      </w:r>
      <m:oMath>
        <m:sSub>
          <m:sSubPr>
            <m:ctrlPr>
              <w:rPr>
                <w:rFonts w:ascii="Cambria Math" w:hAnsi="Cambria Math" w:cs="Times New Roman"/>
                <w:szCs w:val="20"/>
              </w:rPr>
            </m:ctrlPr>
          </m:sSubPr>
          <m:e>
            <m:r>
              <w:rPr>
                <w:rFonts w:ascii="Cambria Math" w:hAnsi="Cambria Math" w:cs="Times New Roman"/>
                <w:szCs w:val="20"/>
              </w:rPr>
              <m:t>E</m:t>
            </m:r>
          </m:e>
          <m:sub>
            <m:r>
              <m:rPr>
                <m:sty m:val="p"/>
              </m:rPr>
              <w:rPr>
                <w:rFonts w:ascii="Cambria Math" w:hAnsi="Cambria Math" w:cs="Times New Roman"/>
                <w:szCs w:val="20"/>
              </w:rPr>
              <m:t>11</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E</m:t>
            </m:r>
          </m:e>
          <m:sub>
            <m:r>
              <m:rPr>
                <m:sty m:val="p"/>
              </m:rPr>
              <w:rPr>
                <w:rFonts w:ascii="Cambria Math" w:hAnsi="Cambria Math" w:cs="Times New Roman"/>
                <w:szCs w:val="20"/>
              </w:rPr>
              <m:t>22</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E</m:t>
            </m:r>
          </m:e>
          <m:sub>
            <m:r>
              <m:rPr>
                <m:sty m:val="p"/>
              </m:rPr>
              <w:rPr>
                <w:rFonts w:ascii="Cambria Math" w:hAnsi="Cambria Math" w:cs="Times New Roman"/>
                <w:szCs w:val="20"/>
              </w:rPr>
              <m:t>33</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G</m:t>
            </m:r>
          </m:e>
          <m:sub>
            <m:r>
              <m:rPr>
                <m:sty m:val="p"/>
              </m:rPr>
              <w:rPr>
                <w:rFonts w:ascii="Cambria Math" w:hAnsi="Cambria Math" w:cs="Times New Roman"/>
                <w:szCs w:val="20"/>
              </w:rPr>
              <m:t>12</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G</m:t>
            </m:r>
          </m:e>
          <m:sub>
            <m:r>
              <m:rPr>
                <m:sty m:val="p"/>
              </m:rPr>
              <w:rPr>
                <w:rFonts w:ascii="Cambria Math" w:hAnsi="Cambria Math" w:cs="Times New Roman"/>
                <w:szCs w:val="20"/>
              </w:rPr>
              <m:t>13</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G</m:t>
            </m:r>
          </m:e>
          <m:sub>
            <m:r>
              <m:rPr>
                <m:sty m:val="p"/>
              </m:rPr>
              <w:rPr>
                <w:rFonts w:ascii="Cambria Math" w:hAnsi="Cambria Math" w:cs="Times New Roman"/>
                <w:szCs w:val="20"/>
              </w:rPr>
              <m:t>23</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v</m:t>
            </m:r>
          </m:e>
          <m:sub>
            <m:r>
              <m:rPr>
                <m:sty m:val="p"/>
              </m:rPr>
              <w:rPr>
                <w:rFonts w:ascii="Cambria Math" w:hAnsi="Cambria Math" w:cs="Times New Roman"/>
                <w:szCs w:val="20"/>
              </w:rPr>
              <m:t>12</m:t>
            </m:r>
          </m:sub>
        </m:sSub>
      </m:oMath>
      <w:r w:rsidRPr="00117676">
        <w:rPr>
          <w:rFonts w:cs="Times New Roman"/>
          <w:szCs w:val="20"/>
        </w:rPr>
        <w:t>”, “</w:t>
      </w:r>
      <m:oMath>
        <m:sSub>
          <m:sSubPr>
            <m:ctrlPr>
              <w:rPr>
                <w:rFonts w:ascii="Cambria Math" w:hAnsi="Cambria Math" w:cs="Times New Roman"/>
                <w:szCs w:val="20"/>
              </w:rPr>
            </m:ctrlPr>
          </m:sSubPr>
          <m:e>
            <m:r>
              <w:rPr>
                <w:rFonts w:ascii="Cambria Math" w:hAnsi="Cambria Math" w:cs="Times New Roman"/>
                <w:szCs w:val="20"/>
              </w:rPr>
              <m:t>v</m:t>
            </m:r>
          </m:e>
          <m:sub>
            <m:r>
              <m:rPr>
                <m:sty m:val="p"/>
              </m:rPr>
              <w:rPr>
                <w:rFonts w:ascii="Cambria Math" w:hAnsi="Cambria Math" w:cs="Times New Roman"/>
                <w:szCs w:val="20"/>
              </w:rPr>
              <m:t>23</m:t>
            </m:r>
          </m:sub>
        </m:sSub>
      </m:oMath>
      <w:r w:rsidRPr="00117676">
        <w:rPr>
          <w:rFonts w:cs="Times New Roman"/>
          <w:szCs w:val="20"/>
        </w:rPr>
        <w:t xml:space="preserve">” represents the effective modulus of elasticity,  modulus of rigidity, and Poisson’s ratio of the impregnated yarn in </w:t>
      </w:r>
      <w:r w:rsidR="004F2CC1" w:rsidRPr="00117676">
        <w:rPr>
          <w:rFonts w:cs="Times New Roman"/>
          <w:szCs w:val="20"/>
        </w:rPr>
        <w:t xml:space="preserve">a </w:t>
      </w:r>
      <w:r w:rsidR="000C5767" w:rsidRPr="00117676">
        <w:rPr>
          <w:rFonts w:cs="Times New Roman"/>
          <w:szCs w:val="20"/>
        </w:rPr>
        <w:t>local coordinate syst</w:t>
      </w:r>
      <w:r w:rsidR="00917477" w:rsidRPr="00117676">
        <w:rPr>
          <w:rFonts w:cs="Times New Roman"/>
          <w:szCs w:val="20"/>
        </w:rPr>
        <w:t>em.</w:t>
      </w:r>
      <w:r w:rsidR="0005452C" w:rsidRPr="00117676">
        <w:rPr>
          <w:rFonts w:cs="Times New Roman"/>
          <w:snapToGrid w:val="0"/>
          <w:szCs w:val="20"/>
          <w:lang w:bidi="en-US"/>
        </w:rPr>
        <w:t xml:space="preserve"> These local stiffness matrixes (warp, fill, and z-binder) were transformed with respect to the global coordinate system (x, y, z) to get stiffness matrixes in the global coordinate system.</w:t>
      </w:r>
      <w:r w:rsidR="00917477" w:rsidRPr="00117676">
        <w:rPr>
          <w:rFonts w:cs="Times New Roman"/>
          <w:szCs w:val="20"/>
        </w:rPr>
        <w:t xml:space="preserve"> </w:t>
      </w:r>
      <w:r w:rsidR="00F85B71" w:rsidRPr="00117676">
        <w:rPr>
          <w:rFonts w:cs="Times New Roman"/>
          <w:snapToGrid w:val="0"/>
          <w:szCs w:val="20"/>
          <w:lang w:bidi="en-US"/>
        </w:rPr>
        <w:t>In the second step</w:t>
      </w:r>
      <w:r w:rsidR="009066DD" w:rsidRPr="00117676">
        <w:rPr>
          <w:rFonts w:cs="Times New Roman"/>
          <w:snapToGrid w:val="0"/>
          <w:szCs w:val="20"/>
          <w:lang w:bidi="en-US"/>
        </w:rPr>
        <w:t>,</w:t>
      </w:r>
      <w:r w:rsidR="0032769E" w:rsidRPr="00117676">
        <w:rPr>
          <w:rFonts w:cs="Times New Roman"/>
          <w:snapToGrid w:val="0"/>
          <w:szCs w:val="20"/>
          <w:lang w:bidi="en-US"/>
        </w:rPr>
        <w:t xml:space="preserve"> meso-macro</w:t>
      </w:r>
      <w:r w:rsidR="00F85B71" w:rsidRPr="00117676">
        <w:rPr>
          <w:rFonts w:cs="Times New Roman"/>
          <w:snapToGrid w:val="0"/>
          <w:szCs w:val="20"/>
          <w:lang w:bidi="en-US"/>
        </w:rPr>
        <w:t xml:space="preserve"> </w:t>
      </w:r>
      <w:r w:rsidR="0077745A" w:rsidRPr="00117676">
        <w:rPr>
          <w:rFonts w:cs="Times New Roman"/>
          <w:snapToGrid w:val="0"/>
          <w:szCs w:val="20"/>
          <w:lang w:bidi="en-US"/>
        </w:rPr>
        <w:t>homogenization</w:t>
      </w:r>
      <w:r w:rsidR="009066DD" w:rsidRPr="00117676">
        <w:rPr>
          <w:rFonts w:cs="Times New Roman"/>
          <w:snapToGrid w:val="0"/>
          <w:szCs w:val="20"/>
          <w:lang w:bidi="en-US"/>
        </w:rPr>
        <w:t xml:space="preserve"> </w:t>
      </w:r>
      <w:r w:rsidR="007142DA" w:rsidRPr="00117676">
        <w:rPr>
          <w:rFonts w:cs="Times New Roman"/>
          <w:snapToGrid w:val="0"/>
          <w:szCs w:val="20"/>
          <w:lang w:bidi="en-US"/>
        </w:rPr>
        <w:t>was</w:t>
      </w:r>
      <w:r w:rsidR="009066DD" w:rsidRPr="00117676">
        <w:rPr>
          <w:rFonts w:cs="Times New Roman"/>
          <w:snapToGrid w:val="0"/>
          <w:szCs w:val="20"/>
          <w:lang w:bidi="en-US"/>
        </w:rPr>
        <w:t xml:space="preserve"> performed</w:t>
      </w:r>
      <w:r w:rsidR="00F85B71" w:rsidRPr="00117676">
        <w:rPr>
          <w:rFonts w:cs="Times New Roman"/>
          <w:snapToGrid w:val="0"/>
          <w:szCs w:val="20"/>
          <w:lang w:bidi="en-US"/>
        </w:rPr>
        <w:t>,</w:t>
      </w:r>
      <w:r w:rsidR="009066DD" w:rsidRPr="00117676">
        <w:rPr>
          <w:rFonts w:cs="Times New Roman"/>
          <w:snapToGrid w:val="0"/>
          <w:szCs w:val="20"/>
          <w:lang w:bidi="en-US"/>
        </w:rPr>
        <w:t xml:space="preserve"> where</w:t>
      </w:r>
      <w:r w:rsidR="00F85B71" w:rsidRPr="00117676">
        <w:rPr>
          <w:rFonts w:cs="Times New Roman"/>
          <w:snapToGrid w:val="0"/>
          <w:szCs w:val="20"/>
          <w:lang w:bidi="en-US"/>
        </w:rPr>
        <w:t xml:space="preserve"> transformed stiffness matrixes in </w:t>
      </w:r>
      <w:r w:rsidR="0062089C" w:rsidRPr="00117676">
        <w:rPr>
          <w:rFonts w:cs="Times New Roman"/>
          <w:snapToGrid w:val="0"/>
          <w:szCs w:val="20"/>
          <w:lang w:bidi="en-US"/>
        </w:rPr>
        <w:t xml:space="preserve">the </w:t>
      </w:r>
      <w:r w:rsidR="00F85B71" w:rsidRPr="00117676">
        <w:rPr>
          <w:rFonts w:cs="Times New Roman"/>
          <w:snapToGrid w:val="0"/>
          <w:szCs w:val="20"/>
          <w:lang w:bidi="en-US"/>
        </w:rPr>
        <w:t>global coordinate system</w:t>
      </w:r>
      <w:r w:rsidR="008E6233" w:rsidRPr="00117676">
        <w:rPr>
          <w:rFonts w:cs="Times New Roman"/>
          <w:snapToGrid w:val="0"/>
          <w:szCs w:val="20"/>
          <w:lang w:bidi="en-US"/>
        </w:rPr>
        <w:t xml:space="preserve"> “</w:t>
      </w:r>
      <m:oMath>
        <m:d>
          <m:dPr>
            <m:begChr m:val="["/>
            <m:endChr m:val="]"/>
            <m:ctrlPr>
              <w:rPr>
                <w:rFonts w:ascii="Cambria Math" w:hAnsi="Cambria Math"/>
                <w:i/>
                <w:szCs w:val="20"/>
              </w:rPr>
            </m:ctrlPr>
          </m:dPr>
          <m:e>
            <m:sSub>
              <m:sSubPr>
                <m:ctrlPr>
                  <w:rPr>
                    <w:rFonts w:ascii="Cambria Math" w:hAnsi="Cambria Math"/>
                    <w:i/>
                    <w:szCs w:val="20"/>
                  </w:rPr>
                </m:ctrlPr>
              </m:sSubPr>
              <m:e>
                <m:acc>
                  <m:accPr>
                    <m:chr m:val="̅"/>
                    <m:ctrlPr>
                      <w:rPr>
                        <w:rFonts w:ascii="Cambria Math" w:hAnsi="Cambria Math"/>
                        <w:i/>
                        <w:szCs w:val="20"/>
                      </w:rPr>
                    </m:ctrlPr>
                  </m:accPr>
                  <m:e>
                    <m:r>
                      <w:rPr>
                        <w:rFonts w:ascii="Cambria Math" w:hAnsi="Cambria Math"/>
                        <w:szCs w:val="20"/>
                      </w:rPr>
                      <m:t>Q</m:t>
                    </m:r>
                  </m:e>
                </m:acc>
              </m:e>
              <m:sub>
                <m:r>
                  <w:rPr>
                    <w:rFonts w:ascii="Cambria Math" w:hAnsi="Cambria Math"/>
                    <w:szCs w:val="20"/>
                  </w:rPr>
                  <m:t>i</m:t>
                </m:r>
              </m:sub>
            </m:sSub>
          </m:e>
        </m:d>
      </m:oMath>
      <w:r w:rsidR="008E6233" w:rsidRPr="00117676">
        <w:rPr>
          <w:rFonts w:cs="Times New Roman"/>
          <w:snapToGrid w:val="0"/>
          <w:szCs w:val="20"/>
          <w:lang w:bidi="en-US"/>
        </w:rPr>
        <w:t>”</w:t>
      </w:r>
      <w:r w:rsidR="00F85B71" w:rsidRPr="00117676">
        <w:rPr>
          <w:rFonts w:cs="Times New Roman"/>
          <w:snapToGrid w:val="0"/>
          <w:szCs w:val="20"/>
          <w:lang w:bidi="en-US"/>
        </w:rPr>
        <w:t xml:space="preserve"> and volume proportion of individual yarns in the RVE</w:t>
      </w:r>
      <w:r w:rsidR="008E6233" w:rsidRPr="00117676">
        <w:rPr>
          <w:rFonts w:cs="Times New Roman"/>
          <w:snapToGrid w:val="0"/>
          <w:szCs w:val="20"/>
          <w:lang w:bidi="en-US"/>
        </w:rPr>
        <w:t xml:space="preserve"> “</w:t>
      </w:r>
      <m:oMath>
        <m:sSub>
          <m:sSubPr>
            <m:ctrlPr>
              <w:rPr>
                <w:rFonts w:ascii="Cambria Math" w:hAnsi="Cambria Math"/>
                <w:i/>
                <w:szCs w:val="20"/>
              </w:rPr>
            </m:ctrlPr>
          </m:sSubPr>
          <m:e>
            <m:r>
              <w:rPr>
                <w:rFonts w:ascii="Cambria Math" w:hAnsi="Cambria Math"/>
                <w:szCs w:val="20"/>
              </w:rPr>
              <m:t>V</m:t>
            </m:r>
          </m:e>
          <m:sub>
            <m:r>
              <w:rPr>
                <w:rFonts w:ascii="Cambria Math" w:hAnsi="Cambria Math"/>
                <w:szCs w:val="20"/>
              </w:rPr>
              <m:t xml:space="preserve">pi </m:t>
            </m:r>
          </m:sub>
        </m:sSub>
      </m:oMath>
      <w:r w:rsidR="008E6233" w:rsidRPr="00117676">
        <w:rPr>
          <w:rFonts w:cs="Times New Roman"/>
          <w:snapToGrid w:val="0"/>
          <w:szCs w:val="20"/>
          <w:lang w:bidi="en-US"/>
        </w:rPr>
        <w:t>”</w:t>
      </w:r>
      <w:r w:rsidR="00F85B71" w:rsidRPr="00117676">
        <w:rPr>
          <w:rFonts w:cs="Times New Roman"/>
          <w:snapToGrid w:val="0"/>
          <w:szCs w:val="20"/>
          <w:lang w:bidi="en-US"/>
        </w:rPr>
        <w:t xml:space="preserve"> were used to determine </w:t>
      </w:r>
      <w:r w:rsidR="0062089C" w:rsidRPr="00117676">
        <w:rPr>
          <w:rFonts w:cs="Times New Roman"/>
          <w:snapToGrid w:val="0"/>
          <w:szCs w:val="20"/>
          <w:lang w:bidi="en-US"/>
        </w:rPr>
        <w:t xml:space="preserve">the </w:t>
      </w:r>
      <w:r w:rsidR="00F85B71" w:rsidRPr="00117676">
        <w:rPr>
          <w:rFonts w:cs="Times New Roman"/>
          <w:snapToGrid w:val="0"/>
          <w:szCs w:val="20"/>
          <w:lang w:bidi="en-US"/>
        </w:rPr>
        <w:t>global stiffness matrix of 3D composites</w:t>
      </w:r>
      <w:r w:rsidR="00091839" w:rsidRPr="00117676">
        <w:rPr>
          <w:rFonts w:cs="Times New Roman"/>
          <w:snapToGrid w:val="0"/>
          <w:szCs w:val="20"/>
          <w:lang w:bidi="en-US"/>
        </w:rPr>
        <w:t xml:space="preserve"> “</w:t>
      </w:r>
      <m:oMath>
        <m:d>
          <m:dPr>
            <m:begChr m:val="["/>
            <m:endChr m:val="]"/>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Q</m:t>
                </m:r>
              </m:e>
              <m:sub>
                <m:r>
                  <w:rPr>
                    <w:rFonts w:ascii="Cambria Math" w:hAnsi="Cambria Math"/>
                    <w:szCs w:val="20"/>
                  </w:rPr>
                  <m:t>RVE</m:t>
                </m:r>
              </m:sub>
            </m:sSub>
          </m:e>
        </m:d>
      </m:oMath>
      <w:r w:rsidR="00091839" w:rsidRPr="00117676">
        <w:rPr>
          <w:rFonts w:cs="Times New Roman"/>
          <w:snapToGrid w:val="0"/>
          <w:szCs w:val="20"/>
          <w:lang w:bidi="en-US"/>
        </w:rPr>
        <w:t>”</w:t>
      </w:r>
      <w:r w:rsidR="00F85B71" w:rsidRPr="00117676">
        <w:rPr>
          <w:rFonts w:cs="Times New Roman"/>
          <w:snapToGrid w:val="0"/>
          <w:szCs w:val="20"/>
          <w:lang w:bidi="en-US"/>
        </w:rPr>
        <w:t xml:space="preserve">, </w:t>
      </w:r>
      <w:r w:rsidR="00EA52EE" w:rsidRPr="00117676">
        <w:rPr>
          <w:rFonts w:cs="Times New Roman"/>
          <w:snapToGrid w:val="0"/>
          <w:szCs w:val="20"/>
          <w:lang w:bidi="en-US"/>
        </w:rPr>
        <w:t>see Eqn. (</w:t>
      </w:r>
      <w:r w:rsidR="00904969" w:rsidRPr="00117676">
        <w:rPr>
          <w:rFonts w:cs="Times New Roman"/>
          <w:snapToGrid w:val="0"/>
          <w:szCs w:val="20"/>
          <w:lang w:bidi="en-US"/>
        </w:rPr>
        <w:t>5</w:t>
      </w:r>
      <w:r w:rsidR="00EA52EE" w:rsidRPr="00117676">
        <w:rPr>
          <w:rFonts w:cs="Times New Roman"/>
          <w:snapToGrid w:val="0"/>
          <w:szCs w:val="20"/>
          <w:lang w:bidi="en-US"/>
        </w:rPr>
        <w:t>)</w:t>
      </w:r>
      <w:r w:rsidR="00F85B71" w:rsidRPr="00117676">
        <w:rPr>
          <w:rFonts w:cs="Times New Roman"/>
          <w:snapToGrid w:val="0"/>
          <w:szCs w:val="20"/>
          <w:lang w:bidi="en-US"/>
        </w:rPr>
        <w:t xml:space="preserve">. The effective properties of 3D composites were then calculated by taking </w:t>
      </w:r>
      <w:r w:rsidR="0062089C" w:rsidRPr="00117676">
        <w:rPr>
          <w:rFonts w:cs="Times New Roman"/>
          <w:snapToGrid w:val="0"/>
          <w:szCs w:val="20"/>
          <w:lang w:bidi="en-US"/>
        </w:rPr>
        <w:t xml:space="preserve">the </w:t>
      </w:r>
      <w:r w:rsidR="00F85B71" w:rsidRPr="00117676">
        <w:rPr>
          <w:rFonts w:cs="Times New Roman"/>
          <w:snapToGrid w:val="0"/>
          <w:szCs w:val="20"/>
          <w:lang w:bidi="en-US"/>
        </w:rPr>
        <w:t xml:space="preserve">inverse of </w:t>
      </w:r>
      <w:r w:rsidR="0062089C" w:rsidRPr="00117676">
        <w:rPr>
          <w:rFonts w:cs="Times New Roman"/>
          <w:snapToGrid w:val="0"/>
          <w:szCs w:val="20"/>
          <w:lang w:bidi="en-US"/>
        </w:rPr>
        <w:t xml:space="preserve">the </w:t>
      </w:r>
      <w:r w:rsidR="00F85B71" w:rsidRPr="00117676">
        <w:rPr>
          <w:rFonts w:cs="Times New Roman"/>
          <w:snapToGrid w:val="0"/>
          <w:szCs w:val="20"/>
          <w:lang w:bidi="en-US"/>
        </w:rPr>
        <w:t xml:space="preserve">global stiffness matrix to get </w:t>
      </w:r>
      <w:r w:rsidR="004C3555" w:rsidRPr="00117676">
        <w:rPr>
          <w:rFonts w:cs="Times New Roman"/>
          <w:snapToGrid w:val="0"/>
          <w:szCs w:val="20"/>
          <w:lang w:bidi="en-US"/>
        </w:rPr>
        <w:t xml:space="preserve">a </w:t>
      </w:r>
      <w:r w:rsidR="00F85B71" w:rsidRPr="00117676">
        <w:rPr>
          <w:rFonts w:cs="Times New Roman"/>
          <w:snapToGrid w:val="0"/>
          <w:szCs w:val="20"/>
          <w:lang w:bidi="en-US"/>
        </w:rPr>
        <w:t>global compliance matrix</w:t>
      </w:r>
      <w:r w:rsidR="00BF12E8" w:rsidRPr="00117676">
        <w:rPr>
          <w:rFonts w:cs="Times New Roman"/>
          <w:snapToGrid w:val="0"/>
          <w:szCs w:val="20"/>
          <w:lang w:bidi="en-US"/>
        </w:rPr>
        <w:t>, see Eqn. (</w:t>
      </w:r>
      <w:r w:rsidR="00904969" w:rsidRPr="00117676">
        <w:rPr>
          <w:rFonts w:cs="Times New Roman"/>
          <w:snapToGrid w:val="0"/>
          <w:szCs w:val="20"/>
          <w:lang w:bidi="en-US"/>
        </w:rPr>
        <w:t>6</w:t>
      </w:r>
      <w:r w:rsidR="00BF12E8" w:rsidRPr="00117676">
        <w:rPr>
          <w:rFonts w:cs="Times New Roman"/>
          <w:snapToGrid w:val="0"/>
          <w:szCs w:val="20"/>
          <w:lang w:bidi="en-US"/>
        </w:rPr>
        <w:t>) and (</w:t>
      </w:r>
      <w:r w:rsidR="00904969" w:rsidRPr="00117676">
        <w:rPr>
          <w:rFonts w:cs="Times New Roman"/>
          <w:snapToGrid w:val="0"/>
          <w:szCs w:val="20"/>
          <w:lang w:bidi="en-US"/>
        </w:rPr>
        <w:t>7</w:t>
      </w:r>
      <w:r w:rsidR="00BF12E8" w:rsidRPr="00117676">
        <w:rPr>
          <w:rFonts w:cs="Times New Roman"/>
          <w:snapToGrid w:val="0"/>
          <w:szCs w:val="20"/>
          <w:lang w:bidi="en-US"/>
        </w:rPr>
        <w:t>)</w:t>
      </w:r>
      <w:r w:rsidR="007E1036" w:rsidRPr="00117676">
        <w:rPr>
          <w:rFonts w:cs="Times New Roman"/>
          <w:snapToGrid w:val="0"/>
          <w:szCs w:val="20"/>
          <w:lang w:bidi="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020"/>
      </w:tblGrid>
      <w:tr w:rsidR="00B95D3F" w:rsidRPr="00117676" w14:paraId="3B37992B" w14:textId="77777777" w:rsidTr="0084046B">
        <w:tc>
          <w:tcPr>
            <w:tcW w:w="5215" w:type="dxa"/>
          </w:tcPr>
          <w:p w14:paraId="16D23DD4" w14:textId="2DB2E34B" w:rsidR="00B95D3F" w:rsidRPr="00117676" w:rsidRDefault="00226769" w:rsidP="00F50FCF">
            <w:pPr>
              <w:spacing w:line="360" w:lineRule="auto"/>
              <w:rPr>
                <w:rFonts w:cs="Times New Roman"/>
                <w:snapToGrid w:val="0"/>
                <w:szCs w:val="20"/>
                <w:lang w:bidi="en-US"/>
              </w:rPr>
            </w:pPr>
            <m:oMath>
              <m:d>
                <m:dPr>
                  <m:begChr m:val="["/>
                  <m:endChr m:val="]"/>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Q</m:t>
                      </m:r>
                    </m:e>
                    <m:sub>
                      <m:r>
                        <w:rPr>
                          <w:rFonts w:ascii="Cambria Math" w:hAnsi="Cambria Math"/>
                          <w:szCs w:val="20"/>
                        </w:rPr>
                        <m:t>RVE</m:t>
                      </m:r>
                    </m:sub>
                  </m:sSub>
                </m:e>
              </m:d>
              <m:r>
                <w:rPr>
                  <w:rFonts w:ascii="Cambria Math" w:hAnsi="Cambria Math"/>
                  <w:szCs w:val="20"/>
                </w:rPr>
                <m:t>=</m:t>
              </m:r>
              <m:nary>
                <m:naryPr>
                  <m:chr m:val="∑"/>
                  <m:limLoc m:val="undOvr"/>
                  <m:subHide m:val="1"/>
                  <m:supHide m:val="1"/>
                  <m:ctrlPr>
                    <w:rPr>
                      <w:rFonts w:ascii="Cambria Math" w:hAnsi="Cambria Math"/>
                      <w:i/>
                      <w:szCs w:val="20"/>
                    </w:rPr>
                  </m:ctrlPr>
                </m:naryPr>
                <m:sub/>
                <m:sup/>
                <m:e>
                  <m:sSub>
                    <m:sSubPr>
                      <m:ctrlPr>
                        <w:rPr>
                          <w:rFonts w:ascii="Cambria Math" w:hAnsi="Cambria Math"/>
                          <w:i/>
                          <w:szCs w:val="20"/>
                        </w:rPr>
                      </m:ctrlPr>
                    </m:sSubPr>
                    <m:e>
                      <m:r>
                        <w:rPr>
                          <w:rFonts w:ascii="Cambria Math" w:hAnsi="Cambria Math"/>
                          <w:szCs w:val="20"/>
                        </w:rPr>
                        <m:t>V</m:t>
                      </m:r>
                    </m:e>
                    <m:sub>
                      <m:r>
                        <w:rPr>
                          <w:rFonts w:ascii="Cambria Math" w:hAnsi="Cambria Math"/>
                          <w:szCs w:val="20"/>
                        </w:rPr>
                        <m:t xml:space="preserve">pi </m:t>
                      </m:r>
                    </m:sub>
                  </m:sSub>
                  <m:d>
                    <m:dPr>
                      <m:begChr m:val="["/>
                      <m:endChr m:val="]"/>
                      <m:ctrlPr>
                        <w:rPr>
                          <w:rFonts w:ascii="Cambria Math" w:hAnsi="Cambria Math"/>
                          <w:i/>
                          <w:szCs w:val="20"/>
                        </w:rPr>
                      </m:ctrlPr>
                    </m:dPr>
                    <m:e>
                      <m:sSub>
                        <m:sSubPr>
                          <m:ctrlPr>
                            <w:rPr>
                              <w:rFonts w:ascii="Cambria Math" w:hAnsi="Cambria Math"/>
                              <w:i/>
                              <w:szCs w:val="20"/>
                            </w:rPr>
                          </m:ctrlPr>
                        </m:sSubPr>
                        <m:e>
                          <m:acc>
                            <m:accPr>
                              <m:chr m:val="̅"/>
                              <m:ctrlPr>
                                <w:rPr>
                                  <w:rFonts w:ascii="Cambria Math" w:hAnsi="Cambria Math"/>
                                  <w:i/>
                                  <w:szCs w:val="20"/>
                                </w:rPr>
                              </m:ctrlPr>
                            </m:accPr>
                            <m:e>
                              <m:r>
                                <w:rPr>
                                  <w:rFonts w:ascii="Cambria Math" w:hAnsi="Cambria Math"/>
                                  <w:szCs w:val="20"/>
                                </w:rPr>
                                <m:t>Q</m:t>
                              </m:r>
                            </m:e>
                          </m:acc>
                        </m:e>
                        <m:sub>
                          <m:r>
                            <w:rPr>
                              <w:rFonts w:ascii="Cambria Math" w:hAnsi="Cambria Math"/>
                              <w:szCs w:val="20"/>
                            </w:rPr>
                            <m:t>i</m:t>
                          </m:r>
                        </m:sub>
                      </m:sSub>
                    </m:e>
                  </m:d>
                </m:e>
              </m:nary>
            </m:oMath>
            <w:r w:rsidR="00A65C67" w:rsidRPr="00117676">
              <w:rPr>
                <w:rFonts w:eastAsiaTheme="minorEastAsia" w:cs="Times New Roman"/>
                <w:szCs w:val="20"/>
              </w:rPr>
              <w:t xml:space="preserve"> </w:t>
            </w:r>
            <w:r w:rsidR="00A65C67" w:rsidRPr="00117676">
              <w:t>(</w:t>
            </w:r>
            <w:proofErr w:type="spellStart"/>
            <w:r w:rsidR="00A65C67" w:rsidRPr="00117676">
              <w:t>i</w:t>
            </w:r>
            <w:proofErr w:type="spellEnd"/>
            <w:r w:rsidR="00A65C67" w:rsidRPr="00117676">
              <w:t xml:space="preserve"> = warp, fill, z-</w:t>
            </w:r>
            <w:proofErr w:type="gramStart"/>
            <w:r w:rsidR="00A65C67" w:rsidRPr="00117676">
              <w:t>binder</w:t>
            </w:r>
            <w:proofErr w:type="gramEnd"/>
            <w:r w:rsidR="00A65C67" w:rsidRPr="00117676">
              <w:t xml:space="preserve"> and matrix)</w:t>
            </w:r>
          </w:p>
        </w:tc>
        <w:tc>
          <w:tcPr>
            <w:tcW w:w="4020" w:type="dxa"/>
          </w:tcPr>
          <w:p w14:paraId="1A9AAEFB" w14:textId="63479516" w:rsidR="00B95D3F" w:rsidRPr="00117676" w:rsidRDefault="00A65C67" w:rsidP="00F50FCF">
            <w:pPr>
              <w:spacing w:line="360" w:lineRule="auto"/>
              <w:jc w:val="right"/>
            </w:pPr>
            <w:r w:rsidRPr="00117676">
              <w:t>(</w:t>
            </w:r>
            <w:r w:rsidR="00904969" w:rsidRPr="00117676">
              <w:t>5</w:t>
            </w:r>
            <w:r w:rsidRPr="00117676">
              <w:t>)</w:t>
            </w:r>
          </w:p>
        </w:tc>
      </w:tr>
      <w:tr w:rsidR="00564EDF" w:rsidRPr="00117676" w14:paraId="09D63A19" w14:textId="77777777" w:rsidTr="0084046B">
        <w:tc>
          <w:tcPr>
            <w:tcW w:w="5215" w:type="dxa"/>
          </w:tcPr>
          <w:p w14:paraId="17C61706" w14:textId="404C77ED" w:rsidR="00564EDF" w:rsidRPr="00117676" w:rsidRDefault="00226769" w:rsidP="00F50FCF">
            <w:pPr>
              <w:spacing w:line="360" w:lineRule="auto"/>
              <w:rPr>
                <w:rFonts w:eastAsia="Calibri" w:cs="Times New Roman"/>
                <w:szCs w:val="20"/>
              </w:rPr>
            </w:pPr>
            <m:oMathPara>
              <m:oMathParaPr>
                <m:jc m:val="left"/>
              </m:oMathParaPr>
              <m:oMath>
                <m:d>
                  <m:dPr>
                    <m:begChr m:val="["/>
                    <m:endChr m:val="]"/>
                    <m:ctrlPr>
                      <w:rPr>
                        <w:rFonts w:ascii="Cambria Math" w:eastAsiaTheme="minorEastAsia" w:hAnsi="Cambria Math"/>
                        <w:i/>
                        <w:szCs w:val="20"/>
                      </w:rPr>
                    </m:ctrlPr>
                  </m:dPr>
                  <m:e>
                    <m:sSub>
                      <m:sSubPr>
                        <m:ctrlPr>
                          <w:rPr>
                            <w:rFonts w:ascii="Cambria Math" w:eastAsiaTheme="minorEastAsia" w:hAnsi="Cambria Math"/>
                            <w:i/>
                            <w:szCs w:val="20"/>
                          </w:rPr>
                        </m:ctrlPr>
                      </m:sSubPr>
                      <m:e>
                        <m:r>
                          <w:rPr>
                            <w:rFonts w:ascii="Cambria Math" w:eastAsiaTheme="minorEastAsia" w:hAnsi="Cambria Math"/>
                            <w:szCs w:val="20"/>
                          </w:rPr>
                          <m:t>S</m:t>
                        </m:r>
                      </m:e>
                      <m:sub>
                        <m:r>
                          <w:rPr>
                            <w:rFonts w:ascii="Cambria Math" w:eastAsiaTheme="minorEastAsia" w:hAnsi="Cambria Math"/>
                            <w:szCs w:val="20"/>
                          </w:rPr>
                          <m:t>RVE</m:t>
                        </m:r>
                      </m:sub>
                    </m:sSub>
                  </m:e>
                </m:d>
                <m:r>
                  <w:rPr>
                    <w:rFonts w:ascii="Cambria Math" w:eastAsiaTheme="minorEastAsia" w:hAnsi="Cambria Math"/>
                    <w:szCs w:val="20"/>
                  </w:rPr>
                  <m:t xml:space="preserve">= </m:t>
                </m:r>
                <m:sSup>
                  <m:sSupPr>
                    <m:ctrlPr>
                      <w:rPr>
                        <w:rFonts w:ascii="Cambria Math" w:eastAsiaTheme="minorEastAsia" w:hAnsi="Cambria Math"/>
                        <w:i/>
                        <w:szCs w:val="20"/>
                      </w:rPr>
                    </m:ctrlPr>
                  </m:sSupPr>
                  <m:e>
                    <m:d>
                      <m:dPr>
                        <m:begChr m:val="["/>
                        <m:endChr m:val="]"/>
                        <m:ctrlPr>
                          <w:rPr>
                            <w:rFonts w:ascii="Cambria Math" w:eastAsiaTheme="minorEastAsia" w:hAnsi="Cambria Math"/>
                            <w:i/>
                            <w:szCs w:val="20"/>
                          </w:rPr>
                        </m:ctrlPr>
                      </m:dPr>
                      <m:e>
                        <m:sSub>
                          <m:sSubPr>
                            <m:ctrlPr>
                              <w:rPr>
                                <w:rFonts w:ascii="Cambria Math" w:eastAsiaTheme="minorEastAsia" w:hAnsi="Cambria Math"/>
                                <w:i/>
                                <w:szCs w:val="20"/>
                              </w:rPr>
                            </m:ctrlPr>
                          </m:sSubPr>
                          <m:e>
                            <m:r>
                              <w:rPr>
                                <w:rFonts w:ascii="Cambria Math" w:eastAsiaTheme="minorEastAsia" w:hAnsi="Cambria Math"/>
                                <w:szCs w:val="20"/>
                              </w:rPr>
                              <m:t>Q</m:t>
                            </m:r>
                          </m:e>
                          <m:sub>
                            <m:r>
                              <w:rPr>
                                <w:rFonts w:ascii="Cambria Math" w:eastAsiaTheme="minorEastAsia" w:hAnsi="Cambria Math"/>
                                <w:szCs w:val="20"/>
                              </w:rPr>
                              <m:t>RVE</m:t>
                            </m:r>
                          </m:sub>
                        </m:sSub>
                      </m:e>
                    </m:d>
                  </m:e>
                  <m:sup>
                    <m:r>
                      <w:rPr>
                        <w:rFonts w:ascii="Cambria Math" w:eastAsiaTheme="minorEastAsia" w:hAnsi="Cambria Math"/>
                        <w:szCs w:val="20"/>
                      </w:rPr>
                      <m:t>-1</m:t>
                    </m:r>
                  </m:sup>
                </m:sSup>
              </m:oMath>
            </m:oMathPara>
          </w:p>
        </w:tc>
        <w:tc>
          <w:tcPr>
            <w:tcW w:w="4020" w:type="dxa"/>
          </w:tcPr>
          <w:p w14:paraId="256E0C2F" w14:textId="50048549" w:rsidR="00564EDF" w:rsidRPr="00117676" w:rsidRDefault="0084046B" w:rsidP="00F50FCF">
            <w:pPr>
              <w:spacing w:line="360" w:lineRule="auto"/>
              <w:jc w:val="right"/>
            </w:pPr>
            <w:r w:rsidRPr="00117676">
              <w:t>(</w:t>
            </w:r>
            <w:r w:rsidR="00904969" w:rsidRPr="00117676">
              <w:t>6</w:t>
            </w:r>
            <w:r w:rsidRPr="00117676">
              <w:t>)</w:t>
            </w:r>
          </w:p>
        </w:tc>
      </w:tr>
    </w:tbl>
    <w:tbl>
      <w:tblPr>
        <w:tblStyle w:val="TableGrid1"/>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710"/>
        <w:gridCol w:w="1980"/>
        <w:gridCol w:w="4140"/>
      </w:tblGrid>
      <w:tr w:rsidR="0084046B" w:rsidRPr="00117676" w14:paraId="54681261" w14:textId="77777777" w:rsidTr="0084046B">
        <w:tc>
          <w:tcPr>
            <w:tcW w:w="1435" w:type="dxa"/>
            <w:hideMark/>
          </w:tcPr>
          <w:p w14:paraId="772EA242" w14:textId="77777777" w:rsidR="0084046B" w:rsidRPr="00117676" w:rsidRDefault="00226769" w:rsidP="00F12112">
            <w:pPr>
              <w:spacing w:line="276" w:lineRule="auto"/>
              <w:jc w:val="right"/>
              <w:rPr>
                <w:rFonts w:eastAsiaTheme="minorHAnsi"/>
                <w:i/>
                <w:szCs w:val="18"/>
              </w:rPr>
            </w:pPr>
            <m:oMathPara>
              <m:oMathParaPr>
                <m:jc m:val="left"/>
              </m:oMathParaPr>
              <m:oMath>
                <m:sSub>
                  <m:sSubPr>
                    <m:ctrlPr>
                      <w:rPr>
                        <w:rFonts w:ascii="Cambria Math" w:hAnsi="Cambria Math"/>
                        <w:i/>
                        <w:szCs w:val="18"/>
                      </w:rPr>
                    </m:ctrlPr>
                  </m:sSubPr>
                  <m:e>
                    <m:r>
                      <w:rPr>
                        <w:rFonts w:ascii="Cambria Math" w:hAnsi="Cambria Math"/>
                        <w:szCs w:val="18"/>
                      </w:rPr>
                      <m:t>E</m:t>
                    </m:r>
                  </m:e>
                  <m:sub>
                    <m:r>
                      <w:rPr>
                        <w:rFonts w:ascii="Cambria Math" w:hAnsi="Cambria Math"/>
                        <w:szCs w:val="18"/>
                      </w:rPr>
                      <m:t xml:space="preserve">x </m:t>
                    </m:r>
                  </m:sub>
                </m:sSub>
                <m:r>
                  <w:rPr>
                    <w:rFonts w:ascii="Cambria Math" w:hAnsi="Cambria Math"/>
                    <w:szCs w:val="18"/>
                  </w:rPr>
                  <m:t xml:space="preserve"> =     </m:t>
                </m:r>
                <m:f>
                  <m:fPr>
                    <m:ctrlPr>
                      <w:rPr>
                        <w:rFonts w:ascii="Cambria Math" w:hAnsi="Cambria Math"/>
                        <w:i/>
                        <w:szCs w:val="18"/>
                      </w:rPr>
                    </m:ctrlPr>
                  </m:fPr>
                  <m:num>
                    <m:r>
                      <w:rPr>
                        <w:rFonts w:ascii="Cambria Math" w:hAnsi="Cambria Math"/>
                        <w:szCs w:val="18"/>
                      </w:rPr>
                      <m:t>1</m:t>
                    </m:r>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11</m:t>
                        </m:r>
                      </m:sub>
                    </m:sSub>
                  </m:den>
                </m:f>
              </m:oMath>
            </m:oMathPara>
          </w:p>
        </w:tc>
        <w:tc>
          <w:tcPr>
            <w:tcW w:w="1710" w:type="dxa"/>
            <w:hideMark/>
          </w:tcPr>
          <w:p w14:paraId="5313C333" w14:textId="77777777" w:rsidR="0084046B" w:rsidRPr="00117676" w:rsidRDefault="00226769" w:rsidP="00F12112">
            <w:pPr>
              <w:spacing w:line="276" w:lineRule="auto"/>
              <w:jc w:val="right"/>
              <w:rPr>
                <w:i/>
                <w:szCs w:val="18"/>
              </w:rPr>
            </w:pPr>
            <m:oMathPara>
              <m:oMathParaPr>
                <m:jc m:val="left"/>
              </m:oMathParaPr>
              <m:oMath>
                <m:sSub>
                  <m:sSubPr>
                    <m:ctrlPr>
                      <w:rPr>
                        <w:rFonts w:ascii="Cambria Math" w:hAnsi="Cambria Math"/>
                        <w:i/>
                        <w:szCs w:val="18"/>
                      </w:rPr>
                    </m:ctrlPr>
                  </m:sSubPr>
                  <m:e>
                    <m:r>
                      <w:rPr>
                        <w:rFonts w:ascii="Cambria Math" w:hAnsi="Cambria Math"/>
                        <w:szCs w:val="18"/>
                      </w:rPr>
                      <m:t>E</m:t>
                    </m:r>
                  </m:e>
                  <m:sub>
                    <m:r>
                      <w:rPr>
                        <w:rFonts w:ascii="Cambria Math" w:hAnsi="Cambria Math"/>
                        <w:szCs w:val="18"/>
                      </w:rPr>
                      <m:t xml:space="preserve">y  </m:t>
                    </m:r>
                  </m:sub>
                </m:sSub>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22</m:t>
                        </m:r>
                      </m:sub>
                    </m:sSub>
                  </m:den>
                </m:f>
              </m:oMath>
            </m:oMathPara>
          </w:p>
        </w:tc>
        <w:tc>
          <w:tcPr>
            <w:tcW w:w="1980" w:type="dxa"/>
            <w:hideMark/>
          </w:tcPr>
          <w:p w14:paraId="383453DE" w14:textId="77777777" w:rsidR="0084046B" w:rsidRPr="00117676" w:rsidRDefault="00226769" w:rsidP="00F12112">
            <w:pPr>
              <w:spacing w:line="276" w:lineRule="auto"/>
              <w:jc w:val="right"/>
              <w:rPr>
                <w:i/>
                <w:szCs w:val="18"/>
              </w:rPr>
            </w:pPr>
            <m:oMathPara>
              <m:oMathParaPr>
                <m:jc m:val="left"/>
              </m:oMathParaPr>
              <m:oMath>
                <m:sSub>
                  <m:sSubPr>
                    <m:ctrlPr>
                      <w:rPr>
                        <w:rFonts w:ascii="Cambria Math" w:hAnsi="Cambria Math"/>
                        <w:i/>
                        <w:szCs w:val="18"/>
                      </w:rPr>
                    </m:ctrlPr>
                  </m:sSubPr>
                  <m:e>
                    <m:r>
                      <w:rPr>
                        <w:rFonts w:ascii="Cambria Math" w:hAnsi="Cambria Math"/>
                        <w:szCs w:val="18"/>
                      </w:rPr>
                      <m:t>E</m:t>
                    </m:r>
                  </m:e>
                  <m:sub>
                    <m:r>
                      <w:rPr>
                        <w:rFonts w:ascii="Cambria Math" w:hAnsi="Cambria Math"/>
                        <w:szCs w:val="18"/>
                      </w:rPr>
                      <m:t xml:space="preserve">z </m:t>
                    </m:r>
                  </m:sub>
                </m:sSub>
                <m:r>
                  <w:rPr>
                    <w:rFonts w:ascii="Cambria Math" w:hAnsi="Cambria Math"/>
                    <w:szCs w:val="18"/>
                  </w:rPr>
                  <m:t xml:space="preserve"> =     </m:t>
                </m:r>
                <m:f>
                  <m:fPr>
                    <m:ctrlPr>
                      <w:rPr>
                        <w:rFonts w:ascii="Cambria Math" w:hAnsi="Cambria Math"/>
                        <w:i/>
                        <w:szCs w:val="18"/>
                      </w:rPr>
                    </m:ctrlPr>
                  </m:fPr>
                  <m:num>
                    <m:r>
                      <w:rPr>
                        <w:rFonts w:ascii="Cambria Math" w:hAnsi="Cambria Math"/>
                        <w:szCs w:val="18"/>
                      </w:rPr>
                      <m:t>1</m:t>
                    </m:r>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33</m:t>
                        </m:r>
                      </m:sub>
                    </m:sSub>
                  </m:den>
                </m:f>
              </m:oMath>
            </m:oMathPara>
          </w:p>
        </w:tc>
        <w:tc>
          <w:tcPr>
            <w:tcW w:w="4140" w:type="dxa"/>
          </w:tcPr>
          <w:p w14:paraId="4A824B68" w14:textId="77777777" w:rsidR="0084046B" w:rsidRPr="00117676" w:rsidRDefault="0084046B" w:rsidP="00F12112">
            <w:pPr>
              <w:spacing w:line="276" w:lineRule="auto"/>
              <w:jc w:val="right"/>
              <w:rPr>
                <w:rFonts w:eastAsia="Calibri"/>
                <w:sz w:val="22"/>
              </w:rPr>
            </w:pPr>
          </w:p>
          <w:p w14:paraId="0393B3DF" w14:textId="77777777" w:rsidR="0084046B" w:rsidRPr="00117676" w:rsidRDefault="0084046B" w:rsidP="00F12112">
            <w:pPr>
              <w:spacing w:line="276" w:lineRule="auto"/>
              <w:rPr>
                <w:rFonts w:eastAsia="Calibri"/>
                <w:sz w:val="22"/>
              </w:rPr>
            </w:pPr>
          </w:p>
        </w:tc>
      </w:tr>
      <w:tr w:rsidR="0084046B" w:rsidRPr="00117676" w14:paraId="1767D096" w14:textId="77777777" w:rsidTr="0084046B">
        <w:tc>
          <w:tcPr>
            <w:tcW w:w="1435" w:type="dxa"/>
            <w:hideMark/>
          </w:tcPr>
          <w:p w14:paraId="3795FF10" w14:textId="77777777" w:rsidR="0084046B" w:rsidRPr="00117676" w:rsidRDefault="00226769" w:rsidP="00F12112">
            <w:pPr>
              <w:spacing w:line="276" w:lineRule="auto"/>
              <w:jc w:val="right"/>
              <w:rPr>
                <w:rFonts w:eastAsiaTheme="minorHAnsi"/>
                <w:i/>
                <w:szCs w:val="18"/>
              </w:rPr>
            </w:pPr>
            <m:oMathPara>
              <m:oMathParaPr>
                <m:jc m:val="left"/>
              </m:oMathParaPr>
              <m:oMath>
                <m:sSub>
                  <m:sSubPr>
                    <m:ctrlPr>
                      <w:rPr>
                        <w:rFonts w:ascii="Cambria Math" w:hAnsi="Cambria Math"/>
                        <w:i/>
                        <w:szCs w:val="18"/>
                      </w:rPr>
                    </m:ctrlPr>
                  </m:sSubPr>
                  <m:e>
                    <m:r>
                      <w:rPr>
                        <w:rFonts w:ascii="Cambria Math" w:hAnsi="Cambria Math"/>
                        <w:szCs w:val="18"/>
                      </w:rPr>
                      <m:t>γ</m:t>
                    </m:r>
                  </m:e>
                  <m:sub>
                    <m:r>
                      <w:rPr>
                        <w:rFonts w:ascii="Cambria Math" w:hAnsi="Cambria Math"/>
                        <w:szCs w:val="18"/>
                      </w:rPr>
                      <m:t xml:space="preserve">xy </m:t>
                    </m:r>
                  </m:sub>
                </m:sSub>
                <m:r>
                  <w:rPr>
                    <w:rFonts w:ascii="Cambria Math" w:hAnsi="Cambria Math"/>
                    <w:szCs w:val="18"/>
                  </w:rPr>
                  <m:t>= -</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S</m:t>
                        </m:r>
                      </m:e>
                      <m:sub>
                        <m:r>
                          <w:rPr>
                            <w:rFonts w:ascii="Cambria Math" w:hAnsi="Cambria Math"/>
                            <w:szCs w:val="18"/>
                          </w:rPr>
                          <m:t>21</m:t>
                        </m:r>
                      </m:sub>
                    </m:sSub>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11</m:t>
                        </m:r>
                      </m:sub>
                    </m:sSub>
                  </m:den>
                </m:f>
              </m:oMath>
            </m:oMathPara>
          </w:p>
        </w:tc>
        <w:tc>
          <w:tcPr>
            <w:tcW w:w="1710" w:type="dxa"/>
            <w:hideMark/>
          </w:tcPr>
          <w:p w14:paraId="1066CAE7" w14:textId="77777777" w:rsidR="0084046B" w:rsidRPr="00117676" w:rsidRDefault="00226769" w:rsidP="00F12112">
            <w:pPr>
              <w:spacing w:line="276" w:lineRule="auto"/>
              <w:jc w:val="right"/>
              <w:rPr>
                <w:i/>
                <w:szCs w:val="18"/>
              </w:rPr>
            </w:pPr>
            <m:oMathPara>
              <m:oMathParaPr>
                <m:jc m:val="left"/>
              </m:oMathParaPr>
              <m:oMath>
                <m:sSub>
                  <m:sSubPr>
                    <m:ctrlPr>
                      <w:rPr>
                        <w:rFonts w:ascii="Cambria Math" w:hAnsi="Cambria Math"/>
                        <w:i/>
                        <w:szCs w:val="18"/>
                      </w:rPr>
                    </m:ctrlPr>
                  </m:sSubPr>
                  <m:e>
                    <m:r>
                      <w:rPr>
                        <w:rFonts w:ascii="Cambria Math" w:hAnsi="Cambria Math"/>
                        <w:szCs w:val="18"/>
                      </w:rPr>
                      <m:t>γ</m:t>
                    </m:r>
                  </m:e>
                  <m:sub>
                    <m:r>
                      <w:rPr>
                        <w:rFonts w:ascii="Cambria Math" w:hAnsi="Cambria Math"/>
                        <w:szCs w:val="18"/>
                      </w:rPr>
                      <m:t xml:space="preserve">xz </m:t>
                    </m:r>
                  </m:sub>
                </m:sSub>
                <m:r>
                  <w:rPr>
                    <w:rFonts w:ascii="Cambria Math" w:hAnsi="Cambria Math"/>
                    <w:szCs w:val="18"/>
                  </w:rPr>
                  <m:t>= -</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S</m:t>
                        </m:r>
                      </m:e>
                      <m:sub>
                        <m:r>
                          <w:rPr>
                            <w:rFonts w:ascii="Cambria Math" w:hAnsi="Cambria Math"/>
                            <w:szCs w:val="18"/>
                          </w:rPr>
                          <m:t>31</m:t>
                        </m:r>
                      </m:sub>
                    </m:sSub>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11</m:t>
                        </m:r>
                      </m:sub>
                    </m:sSub>
                  </m:den>
                </m:f>
              </m:oMath>
            </m:oMathPara>
          </w:p>
        </w:tc>
        <w:tc>
          <w:tcPr>
            <w:tcW w:w="1980" w:type="dxa"/>
            <w:hideMark/>
          </w:tcPr>
          <w:p w14:paraId="5282BB56" w14:textId="77777777" w:rsidR="0084046B" w:rsidRPr="00117676" w:rsidRDefault="00226769" w:rsidP="00F12112">
            <w:pPr>
              <w:spacing w:line="276" w:lineRule="auto"/>
              <w:jc w:val="right"/>
              <w:rPr>
                <w:i/>
                <w:szCs w:val="18"/>
              </w:rPr>
            </w:pPr>
            <m:oMathPara>
              <m:oMathParaPr>
                <m:jc m:val="left"/>
              </m:oMathParaPr>
              <m:oMath>
                <m:sSub>
                  <m:sSubPr>
                    <m:ctrlPr>
                      <w:rPr>
                        <w:rFonts w:ascii="Cambria Math" w:hAnsi="Cambria Math"/>
                        <w:i/>
                        <w:szCs w:val="18"/>
                      </w:rPr>
                    </m:ctrlPr>
                  </m:sSubPr>
                  <m:e>
                    <m:r>
                      <w:rPr>
                        <w:rFonts w:ascii="Cambria Math" w:hAnsi="Cambria Math"/>
                        <w:szCs w:val="18"/>
                      </w:rPr>
                      <m:t>γ</m:t>
                    </m:r>
                  </m:e>
                  <m:sub>
                    <m:r>
                      <w:rPr>
                        <w:rFonts w:ascii="Cambria Math" w:hAnsi="Cambria Math"/>
                        <w:szCs w:val="18"/>
                      </w:rPr>
                      <m:t xml:space="preserve">yz </m:t>
                    </m:r>
                  </m:sub>
                </m:sSub>
                <m:r>
                  <w:rPr>
                    <w:rFonts w:ascii="Cambria Math" w:hAnsi="Cambria Math"/>
                    <w:szCs w:val="18"/>
                  </w:rPr>
                  <m:t>= -</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S</m:t>
                        </m:r>
                      </m:e>
                      <m:sub>
                        <m:r>
                          <w:rPr>
                            <w:rFonts w:ascii="Cambria Math" w:hAnsi="Cambria Math"/>
                            <w:szCs w:val="18"/>
                          </w:rPr>
                          <m:t>32</m:t>
                        </m:r>
                      </m:sub>
                    </m:sSub>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22</m:t>
                        </m:r>
                      </m:sub>
                    </m:sSub>
                  </m:den>
                </m:f>
              </m:oMath>
            </m:oMathPara>
          </w:p>
        </w:tc>
        <w:tc>
          <w:tcPr>
            <w:tcW w:w="4140" w:type="dxa"/>
          </w:tcPr>
          <w:p w14:paraId="7C59ADA7" w14:textId="77777777" w:rsidR="0084046B" w:rsidRPr="00117676" w:rsidRDefault="0084046B" w:rsidP="00F12112">
            <w:pPr>
              <w:spacing w:line="276" w:lineRule="auto"/>
              <w:jc w:val="right"/>
              <w:rPr>
                <w:rFonts w:eastAsia="Calibri"/>
                <w:sz w:val="22"/>
              </w:rPr>
            </w:pPr>
          </w:p>
        </w:tc>
      </w:tr>
      <w:tr w:rsidR="0084046B" w:rsidRPr="00117676" w14:paraId="6EA380E8" w14:textId="77777777" w:rsidTr="0084046B">
        <w:tc>
          <w:tcPr>
            <w:tcW w:w="1435" w:type="dxa"/>
            <w:hideMark/>
          </w:tcPr>
          <w:p w14:paraId="04B9DA25" w14:textId="77777777" w:rsidR="0084046B" w:rsidRPr="00117676" w:rsidRDefault="00226769" w:rsidP="00F12112">
            <w:pPr>
              <w:spacing w:line="276" w:lineRule="auto"/>
              <w:rPr>
                <w:rFonts w:eastAsiaTheme="minorHAnsi"/>
                <w:i/>
                <w:szCs w:val="18"/>
              </w:rPr>
            </w:pPr>
            <m:oMathPara>
              <m:oMathParaPr>
                <m:jc m:val="left"/>
              </m:oMathParaPr>
              <m:oMath>
                <m:sSub>
                  <m:sSubPr>
                    <m:ctrlPr>
                      <w:rPr>
                        <w:rFonts w:ascii="Cambria Math" w:hAnsi="Cambria Math"/>
                        <w:i/>
                        <w:szCs w:val="18"/>
                      </w:rPr>
                    </m:ctrlPr>
                  </m:sSubPr>
                  <m:e>
                    <m:r>
                      <w:rPr>
                        <w:rFonts w:ascii="Cambria Math" w:hAnsi="Cambria Math"/>
                        <w:szCs w:val="18"/>
                      </w:rPr>
                      <m:t>G</m:t>
                    </m:r>
                  </m:e>
                  <m:sub>
                    <m:r>
                      <w:rPr>
                        <w:rFonts w:ascii="Cambria Math" w:hAnsi="Cambria Math"/>
                        <w:szCs w:val="18"/>
                      </w:rPr>
                      <m:t xml:space="preserve">yz </m:t>
                    </m:r>
                  </m:sub>
                </m:sSub>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44</m:t>
                        </m:r>
                      </m:sub>
                    </m:sSub>
                  </m:den>
                </m:f>
              </m:oMath>
            </m:oMathPara>
          </w:p>
        </w:tc>
        <w:tc>
          <w:tcPr>
            <w:tcW w:w="1710" w:type="dxa"/>
            <w:hideMark/>
          </w:tcPr>
          <w:p w14:paraId="68F27423" w14:textId="77777777" w:rsidR="0084046B" w:rsidRPr="00117676" w:rsidRDefault="00226769" w:rsidP="00F12112">
            <w:pPr>
              <w:spacing w:line="276" w:lineRule="auto"/>
              <w:rPr>
                <w:i/>
                <w:szCs w:val="18"/>
              </w:rPr>
            </w:pPr>
            <m:oMathPara>
              <m:oMathParaPr>
                <m:jc m:val="left"/>
              </m:oMathParaPr>
              <m:oMath>
                <m:sSub>
                  <m:sSubPr>
                    <m:ctrlPr>
                      <w:rPr>
                        <w:rFonts w:ascii="Cambria Math" w:hAnsi="Cambria Math"/>
                        <w:i/>
                        <w:szCs w:val="18"/>
                      </w:rPr>
                    </m:ctrlPr>
                  </m:sSubPr>
                  <m:e>
                    <m:r>
                      <w:rPr>
                        <w:rFonts w:ascii="Cambria Math" w:hAnsi="Cambria Math"/>
                        <w:szCs w:val="18"/>
                      </w:rPr>
                      <m:t>G</m:t>
                    </m:r>
                  </m:e>
                  <m:sub>
                    <m:r>
                      <w:rPr>
                        <w:rFonts w:ascii="Cambria Math" w:hAnsi="Cambria Math"/>
                        <w:szCs w:val="18"/>
                      </w:rPr>
                      <m:t xml:space="preserve">zx </m:t>
                    </m:r>
                  </m:sub>
                </m:sSub>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55</m:t>
                        </m:r>
                      </m:sub>
                    </m:sSub>
                  </m:den>
                </m:f>
              </m:oMath>
            </m:oMathPara>
          </w:p>
        </w:tc>
        <w:tc>
          <w:tcPr>
            <w:tcW w:w="1980" w:type="dxa"/>
            <w:hideMark/>
          </w:tcPr>
          <w:p w14:paraId="385E537C" w14:textId="77777777" w:rsidR="0084046B" w:rsidRPr="00117676" w:rsidRDefault="00226769" w:rsidP="00F12112">
            <w:pPr>
              <w:spacing w:line="276" w:lineRule="auto"/>
              <w:rPr>
                <w:i/>
                <w:szCs w:val="18"/>
              </w:rPr>
            </w:pPr>
            <m:oMathPara>
              <m:oMathParaPr>
                <m:jc m:val="left"/>
              </m:oMathParaPr>
              <m:oMath>
                <m:sSub>
                  <m:sSubPr>
                    <m:ctrlPr>
                      <w:rPr>
                        <w:rFonts w:ascii="Cambria Math" w:hAnsi="Cambria Math"/>
                        <w:i/>
                        <w:szCs w:val="18"/>
                      </w:rPr>
                    </m:ctrlPr>
                  </m:sSubPr>
                  <m:e>
                    <m:r>
                      <w:rPr>
                        <w:rFonts w:ascii="Cambria Math" w:hAnsi="Cambria Math"/>
                        <w:szCs w:val="18"/>
                      </w:rPr>
                      <m:t>G</m:t>
                    </m:r>
                  </m:e>
                  <m:sub>
                    <m:r>
                      <w:rPr>
                        <w:rFonts w:ascii="Cambria Math" w:hAnsi="Cambria Math"/>
                        <w:szCs w:val="18"/>
                      </w:rPr>
                      <m:t xml:space="preserve">xy </m:t>
                    </m:r>
                  </m:sub>
                </m:sSub>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sSub>
                      <m:sSubPr>
                        <m:ctrlPr>
                          <w:rPr>
                            <w:rFonts w:ascii="Cambria Math" w:hAnsi="Cambria Math"/>
                            <w:i/>
                            <w:szCs w:val="18"/>
                          </w:rPr>
                        </m:ctrlPr>
                      </m:sSubPr>
                      <m:e>
                        <m:r>
                          <w:rPr>
                            <w:rFonts w:ascii="Cambria Math" w:hAnsi="Cambria Math"/>
                            <w:szCs w:val="18"/>
                          </w:rPr>
                          <m:t>S</m:t>
                        </m:r>
                      </m:e>
                      <m:sub>
                        <m:r>
                          <w:rPr>
                            <w:rFonts w:ascii="Cambria Math" w:hAnsi="Cambria Math"/>
                            <w:szCs w:val="18"/>
                          </w:rPr>
                          <m:t>66</m:t>
                        </m:r>
                      </m:sub>
                    </m:sSub>
                  </m:den>
                </m:f>
              </m:oMath>
            </m:oMathPara>
          </w:p>
        </w:tc>
        <w:tc>
          <w:tcPr>
            <w:tcW w:w="4140" w:type="dxa"/>
            <w:hideMark/>
          </w:tcPr>
          <w:p w14:paraId="15B57DB0" w14:textId="6027E742" w:rsidR="0084046B" w:rsidRPr="00117676" w:rsidRDefault="0084046B" w:rsidP="00F12112">
            <w:pPr>
              <w:spacing w:line="276" w:lineRule="auto"/>
              <w:jc w:val="right"/>
              <w:rPr>
                <w:rFonts w:eastAsia="Calibri"/>
                <w:szCs w:val="18"/>
              </w:rPr>
            </w:pPr>
            <w:r w:rsidRPr="00117676">
              <w:rPr>
                <w:rFonts w:eastAsia="Calibri"/>
                <w:szCs w:val="18"/>
              </w:rPr>
              <w:t xml:space="preserve">       (</w:t>
            </w:r>
            <w:r w:rsidR="00904969" w:rsidRPr="00117676">
              <w:rPr>
                <w:rFonts w:eastAsia="Calibri"/>
                <w:szCs w:val="18"/>
              </w:rPr>
              <w:t>7</w:t>
            </w:r>
            <w:r w:rsidRPr="00117676">
              <w:rPr>
                <w:rFonts w:eastAsia="Calibri"/>
                <w:szCs w:val="18"/>
              </w:rPr>
              <w:t xml:space="preserve">) </w:t>
            </w:r>
          </w:p>
        </w:tc>
      </w:tr>
    </w:tbl>
    <w:p w14:paraId="2570CD63" w14:textId="5F6E8CB2" w:rsidR="0084046B" w:rsidRPr="00117676" w:rsidRDefault="0084046B" w:rsidP="00E41E56">
      <w:pPr>
        <w:pStyle w:val="MDPI42tablebody"/>
        <w:rPr>
          <w:b/>
          <w:bCs/>
        </w:rPr>
      </w:pPr>
    </w:p>
    <w:p w14:paraId="0E4872CD" w14:textId="6C738029" w:rsidR="00C22F2C" w:rsidRPr="00117676" w:rsidRDefault="003D585C" w:rsidP="006A289A">
      <w:pPr>
        <w:pStyle w:val="Heading1"/>
        <w:spacing w:before="120"/>
        <w:rPr>
          <w:noProof/>
          <w:szCs w:val="20"/>
        </w:rPr>
      </w:pPr>
      <w:r w:rsidRPr="00117676">
        <w:rPr>
          <w:noProof/>
          <w:szCs w:val="20"/>
        </w:rPr>
        <w:t>3</w:t>
      </w:r>
      <w:r w:rsidR="00DE40E7" w:rsidRPr="00117676">
        <w:rPr>
          <w:noProof/>
          <w:szCs w:val="20"/>
        </w:rPr>
        <w:t>. Results</w:t>
      </w:r>
    </w:p>
    <w:p w14:paraId="6F068233" w14:textId="2E8D1C0A" w:rsidR="00CE5AF4" w:rsidRPr="00117676" w:rsidRDefault="003D585C" w:rsidP="00BD595B">
      <w:pPr>
        <w:pStyle w:val="Heading1"/>
        <w:rPr>
          <w:noProof/>
          <w:szCs w:val="20"/>
        </w:rPr>
      </w:pPr>
      <w:r w:rsidRPr="00117676">
        <w:rPr>
          <w:noProof/>
          <w:szCs w:val="20"/>
        </w:rPr>
        <w:t>3</w:t>
      </w:r>
      <w:r w:rsidR="00CE5AF4" w:rsidRPr="00117676">
        <w:rPr>
          <w:noProof/>
          <w:szCs w:val="20"/>
        </w:rPr>
        <w:t xml:space="preserve">.1. </w:t>
      </w:r>
      <w:r w:rsidR="000058FA" w:rsidRPr="00117676">
        <w:rPr>
          <w:noProof/>
          <w:szCs w:val="20"/>
        </w:rPr>
        <w:t>I</w:t>
      </w:r>
      <w:r w:rsidR="002D3E6C" w:rsidRPr="00117676">
        <w:rPr>
          <w:noProof/>
          <w:szCs w:val="20"/>
        </w:rPr>
        <w:t>n-plane t</w:t>
      </w:r>
      <w:r w:rsidR="001D4356" w:rsidRPr="00117676">
        <w:rPr>
          <w:noProof/>
          <w:szCs w:val="20"/>
        </w:rPr>
        <w:t xml:space="preserve">ensile </w:t>
      </w:r>
      <w:r w:rsidR="00977C6D" w:rsidRPr="00117676">
        <w:rPr>
          <w:noProof/>
          <w:szCs w:val="20"/>
        </w:rPr>
        <w:t>test</w:t>
      </w:r>
    </w:p>
    <w:p w14:paraId="023007EF" w14:textId="6B5B1B68" w:rsidR="008D1D52" w:rsidRPr="00117676" w:rsidRDefault="008D1D52" w:rsidP="00F50FCF">
      <w:pPr>
        <w:spacing w:line="360" w:lineRule="auto"/>
        <w:ind w:firstLine="720"/>
        <w:rPr>
          <w:rFonts w:cs="Times New Roman"/>
          <w:noProof/>
          <w:szCs w:val="20"/>
        </w:rPr>
      </w:pPr>
      <w:r w:rsidRPr="00117676">
        <w:rPr>
          <w:rFonts w:cs="Times New Roman"/>
          <w:noProof/>
          <w:szCs w:val="20"/>
        </w:rPr>
        <w:t>The experimental results obtained from in-plane tensile tests, i.e., tensile modulus (</w:t>
      </w:r>
      <m:oMath>
        <m:sSubSup>
          <m:sSubSupPr>
            <m:ctrlPr>
              <w:rPr>
                <w:rFonts w:ascii="Cambria Math" w:hAnsi="Cambria Math" w:cs="Times New Roman"/>
                <w:i/>
                <w:noProof/>
                <w:szCs w:val="20"/>
              </w:rPr>
            </m:ctrlPr>
          </m:sSubSupPr>
          <m:e>
            <m:r>
              <w:rPr>
                <w:rFonts w:ascii="Cambria Math" w:hAnsi="Cambria Math" w:cs="Times New Roman"/>
                <w:noProof/>
                <w:szCs w:val="20"/>
              </w:rPr>
              <m:t>E</m:t>
            </m:r>
          </m:e>
          <m:sub>
            <m:r>
              <w:rPr>
                <w:rFonts w:ascii="Cambria Math" w:hAnsi="Cambria Math" w:cs="Times New Roman"/>
                <w:noProof/>
                <w:szCs w:val="20"/>
              </w:rPr>
              <m:t>11</m:t>
            </m:r>
          </m:sub>
          <m:sup>
            <m:r>
              <w:rPr>
                <w:rFonts w:ascii="Cambria Math" w:hAnsi="Cambria Math" w:cs="Times New Roman"/>
                <w:noProof/>
                <w:szCs w:val="20"/>
              </w:rPr>
              <m:t>T</m:t>
            </m:r>
          </m:sup>
        </m:sSubSup>
      </m:oMath>
      <w:r w:rsidRPr="00117676">
        <w:rPr>
          <w:rFonts w:cs="Times New Roman"/>
          <w:noProof/>
          <w:szCs w:val="20"/>
        </w:rPr>
        <w:t>,</w:t>
      </w:r>
      <m:oMath>
        <m:r>
          <w:rPr>
            <w:rFonts w:ascii="Cambria Math" w:hAnsi="Cambria Math" w:cs="Times New Roman"/>
            <w:noProof/>
            <w:szCs w:val="20"/>
          </w:rPr>
          <m:t xml:space="preserve"> </m:t>
        </m:r>
        <m:sSubSup>
          <m:sSubSupPr>
            <m:ctrlPr>
              <w:rPr>
                <w:rFonts w:ascii="Cambria Math" w:hAnsi="Cambria Math" w:cs="Times New Roman"/>
                <w:i/>
                <w:noProof/>
                <w:szCs w:val="20"/>
              </w:rPr>
            </m:ctrlPr>
          </m:sSubSupPr>
          <m:e>
            <m:r>
              <w:rPr>
                <w:rFonts w:ascii="Cambria Math" w:hAnsi="Cambria Math" w:cs="Times New Roman"/>
                <w:noProof/>
                <w:szCs w:val="20"/>
              </w:rPr>
              <m:t>E</m:t>
            </m:r>
          </m:e>
          <m:sub>
            <m:r>
              <w:rPr>
                <w:rFonts w:ascii="Cambria Math" w:hAnsi="Cambria Math" w:cs="Times New Roman"/>
                <w:noProof/>
                <w:szCs w:val="20"/>
              </w:rPr>
              <m:t>22</m:t>
            </m:r>
          </m:sub>
          <m:sup>
            <m:r>
              <w:rPr>
                <w:rFonts w:ascii="Cambria Math" w:hAnsi="Cambria Math" w:cs="Times New Roman"/>
                <w:noProof/>
                <w:szCs w:val="20"/>
              </w:rPr>
              <m:t>T</m:t>
            </m:r>
          </m:sup>
        </m:sSubSup>
      </m:oMath>
      <w:r w:rsidRPr="00117676">
        <w:rPr>
          <w:rFonts w:cs="Times New Roman"/>
          <w:noProof/>
          <w:szCs w:val="20"/>
        </w:rPr>
        <w:t>), ultimate tensile strength (</w:t>
      </w:r>
      <m:oMath>
        <m:sSup>
          <m:sSupPr>
            <m:ctrlPr>
              <w:rPr>
                <w:rFonts w:ascii="Cambria Math" w:hAnsi="Cambria Math" w:cs="Times New Roman"/>
                <w:i/>
                <w:noProof/>
                <w:szCs w:val="20"/>
              </w:rPr>
            </m:ctrlPr>
          </m:sSupPr>
          <m:e>
            <m:r>
              <w:rPr>
                <w:rFonts w:ascii="Cambria Math" w:hAnsi="Cambria Math" w:cs="Times New Roman"/>
                <w:noProof/>
                <w:szCs w:val="20"/>
              </w:rPr>
              <m:t>X</m:t>
            </m:r>
          </m:e>
          <m:sup>
            <m:r>
              <w:rPr>
                <w:rFonts w:ascii="Cambria Math" w:hAnsi="Cambria Math" w:cs="Times New Roman"/>
                <w:noProof/>
                <w:szCs w:val="20"/>
              </w:rPr>
              <m:t>T</m:t>
            </m:r>
          </m:sup>
        </m:sSup>
        <m:r>
          <w:rPr>
            <w:rFonts w:ascii="Cambria Math" w:hAnsi="Cambria Math" w:cs="Times New Roman"/>
            <w:noProof/>
            <w:szCs w:val="20"/>
          </w:rPr>
          <m:t>,</m:t>
        </m:r>
        <m:sSup>
          <m:sSupPr>
            <m:ctrlPr>
              <w:rPr>
                <w:rFonts w:ascii="Cambria Math" w:hAnsi="Cambria Math" w:cs="Times New Roman"/>
                <w:i/>
                <w:noProof/>
                <w:szCs w:val="20"/>
              </w:rPr>
            </m:ctrlPr>
          </m:sSupPr>
          <m:e>
            <m:r>
              <w:rPr>
                <w:rFonts w:ascii="Cambria Math" w:hAnsi="Cambria Math" w:cs="Times New Roman"/>
                <w:noProof/>
                <w:szCs w:val="20"/>
              </w:rPr>
              <m:t>Y</m:t>
            </m:r>
          </m:e>
          <m:sup>
            <m:r>
              <w:rPr>
                <w:rFonts w:ascii="Cambria Math" w:hAnsi="Cambria Math" w:cs="Times New Roman"/>
                <w:noProof/>
                <w:szCs w:val="20"/>
              </w:rPr>
              <m:t>T</m:t>
            </m:r>
          </m:sup>
        </m:sSup>
      </m:oMath>
      <w:r w:rsidRPr="00117676">
        <w:rPr>
          <w:rFonts w:cs="Times New Roman"/>
          <w:noProof/>
          <w:szCs w:val="20"/>
        </w:rPr>
        <w:t>),  and failure strains (</w:t>
      </w:r>
      <m:oMath>
        <m:sSubSup>
          <m:sSubSupPr>
            <m:ctrlPr>
              <w:rPr>
                <w:rFonts w:ascii="Cambria Math" w:hAnsi="Cambria Math" w:cs="Times New Roman"/>
                <w:i/>
                <w:noProof/>
                <w:szCs w:val="20"/>
              </w:rPr>
            </m:ctrlPr>
          </m:sSubSupPr>
          <m:e>
            <m:r>
              <w:rPr>
                <w:rFonts w:ascii="Cambria Math" w:hAnsi="Cambria Math" w:cs="Times New Roman"/>
                <w:noProof/>
                <w:szCs w:val="20"/>
              </w:rPr>
              <m:t>ԑ</m:t>
            </m:r>
          </m:e>
          <m:sub>
            <m:r>
              <w:rPr>
                <w:rFonts w:ascii="Cambria Math" w:hAnsi="Cambria Math" w:cs="Times New Roman"/>
                <w:noProof/>
                <w:szCs w:val="20"/>
              </w:rPr>
              <m:t>11</m:t>
            </m:r>
          </m:sub>
          <m:sup>
            <m:r>
              <w:rPr>
                <w:rFonts w:ascii="Cambria Math" w:hAnsi="Cambria Math" w:cs="Times New Roman"/>
                <w:noProof/>
                <w:szCs w:val="20"/>
              </w:rPr>
              <m:t>T</m:t>
            </m:r>
          </m:sup>
        </m:sSubSup>
        <m:r>
          <w:rPr>
            <w:rFonts w:ascii="Cambria Math" w:hAnsi="Cambria Math" w:cs="Times New Roman"/>
            <w:noProof/>
            <w:szCs w:val="20"/>
          </w:rPr>
          <m:t>,</m:t>
        </m:r>
        <m:sSubSup>
          <m:sSubSupPr>
            <m:ctrlPr>
              <w:rPr>
                <w:rFonts w:ascii="Cambria Math" w:hAnsi="Cambria Math" w:cs="Times New Roman"/>
                <w:i/>
                <w:noProof/>
                <w:szCs w:val="20"/>
              </w:rPr>
            </m:ctrlPr>
          </m:sSubSupPr>
          <m:e>
            <m:r>
              <w:rPr>
                <w:rFonts w:ascii="Cambria Math" w:hAnsi="Cambria Math" w:cs="Times New Roman"/>
                <w:noProof/>
                <w:szCs w:val="20"/>
              </w:rPr>
              <m:t>ԑ</m:t>
            </m:r>
          </m:e>
          <m:sub>
            <m:r>
              <w:rPr>
                <w:rFonts w:ascii="Cambria Math" w:hAnsi="Cambria Math" w:cs="Times New Roman"/>
                <w:noProof/>
                <w:szCs w:val="20"/>
              </w:rPr>
              <m:t>22</m:t>
            </m:r>
          </m:sub>
          <m:sup>
            <m:r>
              <w:rPr>
                <w:rFonts w:ascii="Cambria Math" w:hAnsi="Cambria Math" w:cs="Times New Roman"/>
                <w:noProof/>
                <w:szCs w:val="20"/>
              </w:rPr>
              <m:t>T</m:t>
            </m:r>
          </m:sup>
        </m:sSubSup>
      </m:oMath>
      <w:r w:rsidRPr="00117676">
        <w:rPr>
          <w:rFonts w:cs="Times New Roman"/>
          <w:noProof/>
          <w:szCs w:val="20"/>
        </w:rPr>
        <w:t>)  of both thermoplastic and thermoset based 3D-FRC are summarised in Table</w:t>
      </w:r>
      <w:r w:rsidR="008E59B9" w:rsidRPr="00117676">
        <w:rPr>
          <w:rFonts w:cs="Times New Roman"/>
          <w:noProof/>
          <w:szCs w:val="20"/>
        </w:rPr>
        <w:t xml:space="preserve"> </w:t>
      </w:r>
      <w:r w:rsidRPr="00117676">
        <w:rPr>
          <w:rFonts w:cs="Times New Roman"/>
          <w:noProof/>
          <w:szCs w:val="20"/>
        </w:rPr>
        <w:t>3. Each value in the table represents the average value of five tested samples; whereas, the values in the bracket show the coefficient of variance (COV) in the results. The thermoplastic-based 3D-FRC exhibited the highest strength, i.e., 478 MPa</w:t>
      </w:r>
      <w:r w:rsidR="00BA479A" w:rsidRPr="00117676">
        <w:rPr>
          <w:rFonts w:cs="Times New Roman"/>
          <w:noProof/>
          <w:szCs w:val="20"/>
        </w:rPr>
        <w:t>,</w:t>
      </w:r>
      <w:r w:rsidRPr="00117676">
        <w:rPr>
          <w:rFonts w:cs="Times New Roman"/>
          <w:noProof/>
          <w:szCs w:val="20"/>
        </w:rPr>
        <w:t xml:space="preserve"> when loaded along warp direction. While the thermoset based 3D-FRC possesses the lowest strength, i.e., 414 MPa when loaded along fill direction. The thermoplastic fill loaded specimens show the lowest modulus, i.e., 24.9 GPa; in comparison, the thermoset warp loaded specimen showed the highest modulus, i.e., 26.3 GPa.</w:t>
      </w:r>
      <w:r w:rsidR="002D2877" w:rsidRPr="00117676">
        <w:rPr>
          <w:rFonts w:cs="Times New Roman"/>
          <w:noProof/>
          <w:szCs w:val="20"/>
        </w:rPr>
        <w:t xml:space="preserve"> The</w:t>
      </w:r>
      <w:r w:rsidR="005B1F5B" w:rsidRPr="00117676">
        <w:rPr>
          <w:rFonts w:cs="Times New Roman"/>
          <w:noProof/>
          <w:szCs w:val="20"/>
        </w:rPr>
        <w:t>se</w:t>
      </w:r>
      <w:r w:rsidR="002D2877" w:rsidRPr="00117676">
        <w:rPr>
          <w:rFonts w:cs="Times New Roman"/>
          <w:noProof/>
          <w:szCs w:val="20"/>
        </w:rPr>
        <w:t xml:space="preserve"> elastic </w:t>
      </w:r>
      <w:r w:rsidR="005B1F5B" w:rsidRPr="00117676">
        <w:rPr>
          <w:rFonts w:cs="Times New Roman"/>
          <w:noProof/>
          <w:szCs w:val="20"/>
        </w:rPr>
        <w:t>modul</w:t>
      </w:r>
      <w:r w:rsidR="00374704" w:rsidRPr="00117676">
        <w:rPr>
          <w:rFonts w:cs="Times New Roman"/>
          <w:noProof/>
          <w:szCs w:val="20"/>
        </w:rPr>
        <w:t>i</w:t>
      </w:r>
      <w:r w:rsidR="005B1F5B" w:rsidRPr="00117676">
        <w:rPr>
          <w:rFonts w:cs="Times New Roman"/>
          <w:noProof/>
          <w:szCs w:val="20"/>
        </w:rPr>
        <w:t xml:space="preserve"> </w:t>
      </w:r>
      <w:r w:rsidR="00403305" w:rsidRPr="00117676">
        <w:rPr>
          <w:rFonts w:cs="Times New Roman"/>
          <w:noProof/>
          <w:szCs w:val="20"/>
        </w:rPr>
        <w:t xml:space="preserve">show </w:t>
      </w:r>
      <w:r w:rsidR="002B7CB7" w:rsidRPr="00117676">
        <w:rPr>
          <w:rFonts w:cs="Times New Roman"/>
          <w:noProof/>
          <w:szCs w:val="20"/>
        </w:rPr>
        <w:t>excellent correlation</w:t>
      </w:r>
      <w:r w:rsidR="005B1F5B" w:rsidRPr="00117676">
        <w:rPr>
          <w:rFonts w:cs="Times New Roman"/>
          <w:noProof/>
          <w:szCs w:val="20"/>
        </w:rPr>
        <w:t xml:space="preserve"> with </w:t>
      </w:r>
      <w:r w:rsidR="00374704" w:rsidRPr="00117676">
        <w:rPr>
          <w:rFonts w:cs="Times New Roman"/>
          <w:noProof/>
          <w:szCs w:val="20"/>
        </w:rPr>
        <w:t xml:space="preserve">the </w:t>
      </w:r>
      <w:r w:rsidR="004917D1" w:rsidRPr="00117676">
        <w:rPr>
          <w:rFonts w:cs="Times New Roman"/>
          <w:noProof/>
          <w:szCs w:val="20"/>
        </w:rPr>
        <w:t xml:space="preserve">predicted </w:t>
      </w:r>
      <w:r w:rsidR="007E4CA7" w:rsidRPr="00117676">
        <w:rPr>
          <w:rFonts w:cs="Times New Roman"/>
          <w:noProof/>
          <w:szCs w:val="20"/>
        </w:rPr>
        <w:t xml:space="preserve">elastic moduli </w:t>
      </w:r>
      <w:r w:rsidR="004917D1" w:rsidRPr="00117676">
        <w:rPr>
          <w:rFonts w:cs="Times New Roman"/>
          <w:noProof/>
          <w:szCs w:val="20"/>
        </w:rPr>
        <w:t>throu</w:t>
      </w:r>
      <w:r w:rsidR="007E4CA7" w:rsidRPr="00117676">
        <w:rPr>
          <w:rFonts w:cs="Times New Roman"/>
          <w:noProof/>
          <w:szCs w:val="20"/>
        </w:rPr>
        <w:t>g</w:t>
      </w:r>
      <w:r w:rsidR="004917D1" w:rsidRPr="00117676">
        <w:rPr>
          <w:rFonts w:cs="Times New Roman"/>
          <w:noProof/>
          <w:szCs w:val="20"/>
        </w:rPr>
        <w:t xml:space="preserve">h </w:t>
      </w:r>
      <w:r w:rsidR="00BA479A" w:rsidRPr="00117676">
        <w:rPr>
          <w:rFonts w:cs="Times New Roman"/>
          <w:noProof/>
          <w:szCs w:val="20"/>
        </w:rPr>
        <w:t xml:space="preserve">the </w:t>
      </w:r>
      <w:r w:rsidR="007B4FFC" w:rsidRPr="00117676">
        <w:rPr>
          <w:rFonts w:cs="Times New Roman"/>
          <w:noProof/>
          <w:szCs w:val="20"/>
        </w:rPr>
        <w:t>micro</w:t>
      </w:r>
      <w:r w:rsidR="008D1BD4" w:rsidRPr="00117676">
        <w:rPr>
          <w:rFonts w:cs="Times New Roman"/>
          <w:noProof/>
          <w:szCs w:val="20"/>
        </w:rPr>
        <w:t>-</w:t>
      </w:r>
      <w:r w:rsidR="007B4FFC" w:rsidRPr="00117676">
        <w:rPr>
          <w:rFonts w:cs="Times New Roman"/>
          <w:noProof/>
          <w:szCs w:val="20"/>
        </w:rPr>
        <w:t xml:space="preserve">mechanical </w:t>
      </w:r>
      <w:r w:rsidR="00A4370D" w:rsidRPr="00117676">
        <w:rPr>
          <w:rFonts w:cs="Times New Roman"/>
          <w:noProof/>
          <w:szCs w:val="20"/>
        </w:rPr>
        <w:t>modelling</w:t>
      </w:r>
      <w:r w:rsidR="00792B51" w:rsidRPr="00117676">
        <w:rPr>
          <w:rFonts w:cs="Times New Roman"/>
          <w:noProof/>
          <w:szCs w:val="20"/>
        </w:rPr>
        <w:t xml:space="preserve"> </w:t>
      </w:r>
      <w:r w:rsidR="004917D1" w:rsidRPr="00117676">
        <w:rPr>
          <w:rFonts w:cs="Times New Roman"/>
          <w:noProof/>
          <w:szCs w:val="20"/>
        </w:rPr>
        <w:t>approach</w:t>
      </w:r>
      <w:r w:rsidR="004D3B09" w:rsidRPr="00117676">
        <w:rPr>
          <w:rFonts w:cs="Times New Roman"/>
          <w:noProof/>
          <w:szCs w:val="20"/>
        </w:rPr>
        <w:t xml:space="preserve">, with </w:t>
      </w:r>
      <w:r w:rsidR="00BA479A" w:rsidRPr="00117676">
        <w:rPr>
          <w:rFonts w:cs="Times New Roman"/>
          <w:noProof/>
          <w:szCs w:val="20"/>
        </w:rPr>
        <w:t>a</w:t>
      </w:r>
      <w:r w:rsidR="004D3B09" w:rsidRPr="00117676">
        <w:rPr>
          <w:rFonts w:cs="Times New Roman"/>
          <w:noProof/>
          <w:szCs w:val="20"/>
        </w:rPr>
        <w:t xml:space="preserve"> maximum deviation of 2.6%</w:t>
      </w:r>
      <w:r w:rsidR="008D0ECF" w:rsidRPr="00117676">
        <w:rPr>
          <w:rFonts w:cs="Times New Roman"/>
          <w:noProof/>
          <w:szCs w:val="20"/>
        </w:rPr>
        <w:t xml:space="preserve"> (see Table</w:t>
      </w:r>
      <w:r w:rsidR="006637E4" w:rsidRPr="00117676">
        <w:rPr>
          <w:rFonts w:cs="Times New Roman"/>
          <w:noProof/>
          <w:szCs w:val="20"/>
        </w:rPr>
        <w:t xml:space="preserve"> </w:t>
      </w:r>
      <w:r w:rsidR="00740572" w:rsidRPr="00117676">
        <w:rPr>
          <w:rFonts w:cs="Times New Roman"/>
          <w:noProof/>
          <w:szCs w:val="20"/>
        </w:rPr>
        <w:t>4</w:t>
      </w:r>
      <w:r w:rsidR="008D0ECF" w:rsidRPr="00117676">
        <w:rPr>
          <w:rFonts w:cs="Times New Roman"/>
          <w:noProof/>
          <w:szCs w:val="20"/>
        </w:rPr>
        <w:t>)</w:t>
      </w:r>
      <w:r w:rsidR="004D3B09" w:rsidRPr="00117676">
        <w:rPr>
          <w:rFonts w:cs="Times New Roman"/>
          <w:noProof/>
          <w:szCs w:val="20"/>
        </w:rPr>
        <w:t>.</w:t>
      </w:r>
      <w:r w:rsidR="00AD1BE2" w:rsidRPr="00117676">
        <w:rPr>
          <w:rFonts w:cs="Times New Roman"/>
          <w:noProof/>
          <w:szCs w:val="20"/>
        </w:rPr>
        <w:t xml:space="preserve"> </w:t>
      </w:r>
    </w:p>
    <w:p w14:paraId="7B8D8CA3" w14:textId="5D6BB054" w:rsidR="00340B77" w:rsidRPr="00117676" w:rsidRDefault="009E1FFB" w:rsidP="00F50FCF">
      <w:pPr>
        <w:spacing w:before="120" w:line="360" w:lineRule="auto"/>
        <w:ind w:firstLine="720"/>
        <w:rPr>
          <w:rFonts w:cs="Times New Roman"/>
          <w:noProof/>
          <w:szCs w:val="20"/>
        </w:rPr>
      </w:pPr>
      <w:r w:rsidRPr="00117676">
        <w:rPr>
          <w:rFonts w:cs="Times New Roman"/>
          <w:noProof/>
          <w:szCs w:val="20"/>
        </w:rPr>
        <w:t>Fig.</w:t>
      </w:r>
      <w:r w:rsidR="00947E67" w:rsidRPr="00117676">
        <w:rPr>
          <w:rFonts w:cs="Times New Roman"/>
          <w:noProof/>
          <w:szCs w:val="20"/>
        </w:rPr>
        <w:t xml:space="preserve"> </w:t>
      </w:r>
      <w:r w:rsidR="0015653E" w:rsidRPr="00117676">
        <w:rPr>
          <w:rFonts w:cs="Times New Roman"/>
          <w:noProof/>
          <w:szCs w:val="20"/>
        </w:rPr>
        <w:t>6</w:t>
      </w:r>
      <w:r w:rsidR="00060623" w:rsidRPr="00117676">
        <w:rPr>
          <w:rFonts w:cs="Times New Roman"/>
          <w:noProof/>
          <w:szCs w:val="20"/>
        </w:rPr>
        <w:t>(a)</w:t>
      </w:r>
      <w:r w:rsidRPr="00117676">
        <w:rPr>
          <w:rFonts w:cs="Times New Roman"/>
          <w:noProof/>
          <w:szCs w:val="20"/>
        </w:rPr>
        <w:t xml:space="preserve"> shows the </w:t>
      </w:r>
      <w:r w:rsidR="008D1D52" w:rsidRPr="00117676">
        <w:rPr>
          <w:rFonts w:cs="Times New Roman"/>
          <w:noProof/>
          <w:szCs w:val="20"/>
        </w:rPr>
        <w:t xml:space="preserve">average </w:t>
      </w:r>
      <w:r w:rsidRPr="00117676">
        <w:rPr>
          <w:rFonts w:cs="Times New Roman"/>
          <w:noProof/>
          <w:szCs w:val="20"/>
        </w:rPr>
        <w:t xml:space="preserve">tensile stress/strain curves of </w:t>
      </w:r>
      <w:r w:rsidR="008C65FB" w:rsidRPr="00117676">
        <w:rPr>
          <w:rFonts w:cs="Times New Roman"/>
          <w:noProof/>
          <w:szCs w:val="20"/>
        </w:rPr>
        <w:t xml:space="preserve">both thermoplastic and thermoset based </w:t>
      </w:r>
      <w:r w:rsidRPr="00117676">
        <w:rPr>
          <w:rFonts w:cs="Times New Roman"/>
          <w:noProof/>
          <w:szCs w:val="20"/>
        </w:rPr>
        <w:t xml:space="preserve">3D-FRC. </w:t>
      </w:r>
      <w:r w:rsidR="00513FD7" w:rsidRPr="00117676">
        <w:rPr>
          <w:rFonts w:cs="Times New Roman"/>
          <w:noProof/>
          <w:szCs w:val="20"/>
        </w:rPr>
        <w:t xml:space="preserve"> </w:t>
      </w:r>
      <w:r w:rsidR="00C53F90" w:rsidRPr="00117676">
        <w:rPr>
          <w:rFonts w:cs="Times New Roman"/>
          <w:noProof/>
          <w:szCs w:val="20"/>
        </w:rPr>
        <w:t>The results highlight that</w:t>
      </w:r>
      <w:r w:rsidR="00894FCF" w:rsidRPr="00117676">
        <w:rPr>
          <w:rFonts w:cs="Times New Roman"/>
          <w:noProof/>
          <w:szCs w:val="20"/>
        </w:rPr>
        <w:t xml:space="preserve"> the tensile strength</w:t>
      </w:r>
      <w:r w:rsidR="008068A0" w:rsidRPr="00117676">
        <w:rPr>
          <w:rFonts w:cs="Times New Roman"/>
          <w:noProof/>
          <w:szCs w:val="20"/>
        </w:rPr>
        <w:t xml:space="preserve"> </w:t>
      </w:r>
      <w:r w:rsidR="00894FCF" w:rsidRPr="00117676">
        <w:rPr>
          <w:rFonts w:cs="Times New Roman"/>
          <w:noProof/>
          <w:szCs w:val="20"/>
        </w:rPr>
        <w:t>and failure strain</w:t>
      </w:r>
      <w:r w:rsidR="002F3E4F" w:rsidRPr="00117676">
        <w:rPr>
          <w:rFonts w:cs="Times New Roman"/>
          <w:noProof/>
          <w:szCs w:val="20"/>
        </w:rPr>
        <w:t>s</w:t>
      </w:r>
      <w:r w:rsidR="00894FCF" w:rsidRPr="00117676">
        <w:rPr>
          <w:rFonts w:cs="Times New Roman"/>
          <w:noProof/>
          <w:szCs w:val="20"/>
        </w:rPr>
        <w:t xml:space="preserve"> of </w:t>
      </w:r>
      <w:r w:rsidR="008068A0" w:rsidRPr="00117676">
        <w:rPr>
          <w:rFonts w:cs="Times New Roman"/>
          <w:noProof/>
          <w:szCs w:val="20"/>
        </w:rPr>
        <w:t>thermoplastic</w:t>
      </w:r>
      <w:r w:rsidR="00A349CC" w:rsidRPr="00117676">
        <w:rPr>
          <w:rFonts w:cs="Times New Roman"/>
          <w:noProof/>
          <w:szCs w:val="20"/>
        </w:rPr>
        <w:t>-</w:t>
      </w:r>
      <w:r w:rsidR="008068A0" w:rsidRPr="00117676">
        <w:rPr>
          <w:rFonts w:cs="Times New Roman"/>
          <w:noProof/>
          <w:szCs w:val="20"/>
        </w:rPr>
        <w:t>based 3D-FRC</w:t>
      </w:r>
      <w:r w:rsidR="00894FCF" w:rsidRPr="00117676">
        <w:rPr>
          <w:rFonts w:cs="Times New Roman"/>
          <w:noProof/>
          <w:szCs w:val="20"/>
        </w:rPr>
        <w:t xml:space="preserve"> </w:t>
      </w:r>
      <w:r w:rsidR="000E1553" w:rsidRPr="00117676">
        <w:rPr>
          <w:rFonts w:cs="Times New Roman"/>
          <w:noProof/>
          <w:szCs w:val="20"/>
        </w:rPr>
        <w:t>are</w:t>
      </w:r>
      <w:r w:rsidR="002A0C65" w:rsidRPr="00117676">
        <w:rPr>
          <w:rFonts w:cs="Times New Roman"/>
          <w:noProof/>
          <w:szCs w:val="20"/>
        </w:rPr>
        <w:t xml:space="preserve"> </w:t>
      </w:r>
      <w:r w:rsidR="00894FCF" w:rsidRPr="00117676">
        <w:rPr>
          <w:rFonts w:cs="Times New Roman"/>
          <w:noProof/>
          <w:szCs w:val="20"/>
        </w:rPr>
        <w:t>higher</w:t>
      </w:r>
      <w:r w:rsidR="00C348B0" w:rsidRPr="00117676">
        <w:rPr>
          <w:rFonts w:cs="Times New Roman"/>
          <w:noProof/>
          <w:szCs w:val="20"/>
        </w:rPr>
        <w:t xml:space="preserve">; </w:t>
      </w:r>
      <w:r w:rsidR="00827FE8" w:rsidRPr="00117676">
        <w:rPr>
          <w:rFonts w:cs="Times New Roman"/>
          <w:noProof/>
          <w:szCs w:val="20"/>
        </w:rPr>
        <w:t>in contrast</w:t>
      </w:r>
      <w:r w:rsidR="00695AA9" w:rsidRPr="00117676">
        <w:rPr>
          <w:rFonts w:cs="Times New Roman"/>
          <w:noProof/>
          <w:szCs w:val="20"/>
        </w:rPr>
        <w:t>,</w:t>
      </w:r>
      <w:r w:rsidR="00894FCF" w:rsidRPr="00117676">
        <w:rPr>
          <w:rFonts w:cs="Times New Roman"/>
          <w:noProof/>
          <w:szCs w:val="20"/>
        </w:rPr>
        <w:t xml:space="preserve"> the</w:t>
      </w:r>
      <w:r w:rsidR="0069333A" w:rsidRPr="00117676">
        <w:rPr>
          <w:rFonts w:cs="Times New Roman"/>
          <w:noProof/>
          <w:szCs w:val="20"/>
        </w:rPr>
        <w:t>ir</w:t>
      </w:r>
      <w:r w:rsidR="00894FCF" w:rsidRPr="00117676">
        <w:rPr>
          <w:rFonts w:cs="Times New Roman"/>
          <w:noProof/>
          <w:szCs w:val="20"/>
        </w:rPr>
        <w:t xml:space="preserve"> te</w:t>
      </w:r>
      <w:r w:rsidR="00C44A41" w:rsidRPr="00117676">
        <w:rPr>
          <w:rFonts w:cs="Times New Roman"/>
          <w:noProof/>
          <w:szCs w:val="20"/>
        </w:rPr>
        <w:t>ns</w:t>
      </w:r>
      <w:r w:rsidR="00894FCF" w:rsidRPr="00117676">
        <w:rPr>
          <w:rFonts w:cs="Times New Roman"/>
          <w:noProof/>
          <w:szCs w:val="20"/>
        </w:rPr>
        <w:t xml:space="preserve">ile modulus </w:t>
      </w:r>
      <w:r w:rsidR="00303BE6" w:rsidRPr="00117676">
        <w:rPr>
          <w:rFonts w:cs="Times New Roman"/>
          <w:noProof/>
          <w:szCs w:val="20"/>
        </w:rPr>
        <w:t>is</w:t>
      </w:r>
      <w:r w:rsidR="00F71A27" w:rsidRPr="00117676">
        <w:rPr>
          <w:rFonts w:cs="Times New Roman"/>
          <w:noProof/>
          <w:szCs w:val="20"/>
        </w:rPr>
        <w:t xml:space="preserve"> </w:t>
      </w:r>
      <w:r w:rsidR="002A0C65" w:rsidRPr="00117676">
        <w:rPr>
          <w:rFonts w:cs="Times New Roman"/>
          <w:noProof/>
          <w:szCs w:val="20"/>
        </w:rPr>
        <w:t xml:space="preserve">slightly </w:t>
      </w:r>
      <w:r w:rsidR="008D1D52" w:rsidRPr="00117676">
        <w:rPr>
          <w:rFonts w:cs="Times New Roman"/>
          <w:noProof/>
          <w:szCs w:val="20"/>
        </w:rPr>
        <w:t>l</w:t>
      </w:r>
      <w:r w:rsidR="00F71A27" w:rsidRPr="00117676">
        <w:rPr>
          <w:rFonts w:cs="Times New Roman"/>
          <w:noProof/>
          <w:szCs w:val="20"/>
        </w:rPr>
        <w:t>ower than</w:t>
      </w:r>
      <w:r w:rsidR="004C331B" w:rsidRPr="00117676">
        <w:rPr>
          <w:rFonts w:cs="Times New Roman"/>
          <w:noProof/>
          <w:szCs w:val="20"/>
        </w:rPr>
        <w:t xml:space="preserve"> thermoset </w:t>
      </w:r>
      <w:r w:rsidR="00F642CB" w:rsidRPr="00117676">
        <w:rPr>
          <w:rFonts w:cs="Times New Roman"/>
          <w:noProof/>
          <w:szCs w:val="20"/>
        </w:rPr>
        <w:t>based 3D-FRC</w:t>
      </w:r>
      <w:r w:rsidR="00894FCF" w:rsidRPr="00117676">
        <w:rPr>
          <w:rFonts w:cs="Times New Roman"/>
          <w:noProof/>
          <w:szCs w:val="20"/>
        </w:rPr>
        <w:t xml:space="preserve">. </w:t>
      </w:r>
      <w:r w:rsidR="000A02A2" w:rsidRPr="00117676">
        <w:rPr>
          <w:rFonts w:cs="Times New Roman"/>
          <w:noProof/>
          <w:szCs w:val="20"/>
        </w:rPr>
        <w:t>Also, t</w:t>
      </w:r>
      <w:r w:rsidR="00563660" w:rsidRPr="00117676">
        <w:rPr>
          <w:rFonts w:cs="Times New Roman"/>
          <w:noProof/>
          <w:szCs w:val="20"/>
        </w:rPr>
        <w:t xml:space="preserve">he tensile strength </w:t>
      </w:r>
      <w:r w:rsidR="008807CD" w:rsidRPr="00117676">
        <w:rPr>
          <w:rFonts w:cs="Times New Roman"/>
          <w:noProof/>
          <w:szCs w:val="20"/>
        </w:rPr>
        <w:t>along</w:t>
      </w:r>
      <w:r w:rsidR="00563660" w:rsidRPr="00117676">
        <w:rPr>
          <w:rFonts w:cs="Times New Roman"/>
          <w:noProof/>
          <w:szCs w:val="20"/>
        </w:rPr>
        <w:t xml:space="preserve"> warp loaded specimens </w:t>
      </w:r>
      <w:r w:rsidR="000E1553" w:rsidRPr="00117676">
        <w:rPr>
          <w:rFonts w:cs="Times New Roman"/>
          <w:noProof/>
          <w:szCs w:val="20"/>
        </w:rPr>
        <w:t>is</w:t>
      </w:r>
      <w:r w:rsidR="00CA51AA" w:rsidRPr="00117676">
        <w:rPr>
          <w:rFonts w:cs="Times New Roman"/>
          <w:noProof/>
          <w:szCs w:val="20"/>
        </w:rPr>
        <w:t xml:space="preserve"> higher than the tensile strength </w:t>
      </w:r>
      <w:r w:rsidR="00B065AA" w:rsidRPr="00117676">
        <w:rPr>
          <w:rFonts w:cs="Times New Roman"/>
          <w:noProof/>
          <w:szCs w:val="20"/>
        </w:rPr>
        <w:t>along</w:t>
      </w:r>
      <w:r w:rsidR="00C1532A" w:rsidRPr="00117676">
        <w:rPr>
          <w:rFonts w:cs="Times New Roman"/>
          <w:noProof/>
          <w:szCs w:val="20"/>
        </w:rPr>
        <w:t xml:space="preserve"> with</w:t>
      </w:r>
      <w:r w:rsidR="00CA51AA" w:rsidRPr="00117676">
        <w:rPr>
          <w:rFonts w:cs="Times New Roman"/>
          <w:noProof/>
          <w:szCs w:val="20"/>
        </w:rPr>
        <w:t xml:space="preserve"> fill loaded specimens</w:t>
      </w:r>
      <w:r w:rsidR="008D1D52" w:rsidRPr="00117676">
        <w:rPr>
          <w:rFonts w:cs="Times New Roman"/>
          <w:noProof/>
          <w:szCs w:val="20"/>
        </w:rPr>
        <w:t>.</w:t>
      </w:r>
      <w:r w:rsidR="000175A8" w:rsidRPr="00117676">
        <w:rPr>
          <w:rFonts w:cs="Times New Roman"/>
          <w:noProof/>
          <w:szCs w:val="20"/>
        </w:rPr>
        <w:t xml:space="preserve"> </w:t>
      </w:r>
      <w:r w:rsidR="00860A2C" w:rsidRPr="00117676">
        <w:rPr>
          <w:rFonts w:cs="Times New Roman"/>
          <w:noProof/>
          <w:szCs w:val="20"/>
        </w:rPr>
        <w:t>T</w:t>
      </w:r>
      <w:r w:rsidR="00A76D19" w:rsidRPr="00117676">
        <w:rPr>
          <w:rFonts w:cs="Times New Roman"/>
          <w:noProof/>
          <w:szCs w:val="20"/>
        </w:rPr>
        <w:t xml:space="preserve">he tensile modulus </w:t>
      </w:r>
      <w:r w:rsidR="00860A2C" w:rsidRPr="00117676">
        <w:rPr>
          <w:rFonts w:cs="Times New Roman"/>
          <w:noProof/>
          <w:szCs w:val="20"/>
        </w:rPr>
        <w:t>was measured sep</w:t>
      </w:r>
      <w:r w:rsidR="00525983" w:rsidRPr="00117676">
        <w:rPr>
          <w:rFonts w:cs="Times New Roman"/>
          <w:noProof/>
          <w:szCs w:val="20"/>
        </w:rPr>
        <w:t>a</w:t>
      </w:r>
      <w:r w:rsidR="00860A2C" w:rsidRPr="00117676">
        <w:rPr>
          <w:rFonts w:cs="Times New Roman"/>
          <w:noProof/>
          <w:szCs w:val="20"/>
        </w:rPr>
        <w:t xml:space="preserve">rately </w:t>
      </w:r>
      <w:r w:rsidR="00A76D19" w:rsidRPr="00117676">
        <w:rPr>
          <w:rFonts w:cs="Times New Roman"/>
          <w:noProof/>
          <w:szCs w:val="20"/>
        </w:rPr>
        <w:t xml:space="preserve">along the warp and fill directions </w:t>
      </w:r>
      <w:r w:rsidR="00860A2C" w:rsidRPr="00117676">
        <w:rPr>
          <w:rFonts w:cs="Times New Roman"/>
          <w:noProof/>
          <w:szCs w:val="20"/>
        </w:rPr>
        <w:t xml:space="preserve">to provide estimates of </w:t>
      </w:r>
      <w:r w:rsidR="00956AEC" w:rsidRPr="00117676">
        <w:rPr>
          <w:rFonts w:cs="Times New Roman"/>
          <w:noProof/>
          <w:szCs w:val="20"/>
        </w:rPr>
        <w:t>both longitud</w:t>
      </w:r>
      <w:r w:rsidR="00525983" w:rsidRPr="00117676">
        <w:rPr>
          <w:rFonts w:cs="Times New Roman"/>
          <w:noProof/>
          <w:szCs w:val="20"/>
        </w:rPr>
        <w:t>i</w:t>
      </w:r>
      <w:r w:rsidR="00956AEC" w:rsidRPr="00117676">
        <w:rPr>
          <w:rFonts w:cs="Times New Roman"/>
          <w:noProof/>
          <w:szCs w:val="20"/>
        </w:rPr>
        <w:t>nal and transverse moduli</w:t>
      </w:r>
      <w:r w:rsidR="00A76D19" w:rsidRPr="00117676">
        <w:rPr>
          <w:rFonts w:cs="Times New Roman"/>
          <w:noProof/>
          <w:szCs w:val="20"/>
        </w:rPr>
        <w:t xml:space="preserve">. </w:t>
      </w:r>
      <w:r w:rsidR="005C5A6F" w:rsidRPr="00117676">
        <w:rPr>
          <w:rFonts w:cs="Times New Roman"/>
          <w:noProof/>
          <w:szCs w:val="20"/>
        </w:rPr>
        <w:t xml:space="preserve">The </w:t>
      </w:r>
      <w:r w:rsidR="008C65FB" w:rsidRPr="00117676">
        <w:rPr>
          <w:rFonts w:cs="Times New Roman"/>
          <w:noProof/>
          <w:szCs w:val="20"/>
        </w:rPr>
        <w:t>stress/strain curves</w:t>
      </w:r>
      <w:r w:rsidR="005C5A6F" w:rsidRPr="00117676">
        <w:rPr>
          <w:rFonts w:cs="Times New Roman"/>
          <w:noProof/>
          <w:szCs w:val="20"/>
        </w:rPr>
        <w:t xml:space="preserve"> </w:t>
      </w:r>
      <w:r w:rsidR="00550A4D" w:rsidRPr="00117676">
        <w:rPr>
          <w:rFonts w:cs="Times New Roman"/>
          <w:noProof/>
          <w:szCs w:val="20"/>
        </w:rPr>
        <w:t>exhibited</w:t>
      </w:r>
      <w:r w:rsidR="005C5A6F" w:rsidRPr="00117676">
        <w:rPr>
          <w:rFonts w:cs="Times New Roman"/>
          <w:noProof/>
          <w:szCs w:val="20"/>
        </w:rPr>
        <w:t xml:space="preserve"> linear </w:t>
      </w:r>
      <w:r w:rsidR="00EF6FC8" w:rsidRPr="00117676">
        <w:rPr>
          <w:rFonts w:cs="Times New Roman"/>
          <w:noProof/>
          <w:szCs w:val="20"/>
        </w:rPr>
        <w:t>respon</w:t>
      </w:r>
      <w:r w:rsidR="00D128CE" w:rsidRPr="00117676">
        <w:rPr>
          <w:rFonts w:cs="Times New Roman"/>
          <w:noProof/>
          <w:szCs w:val="20"/>
        </w:rPr>
        <w:t>s</w:t>
      </w:r>
      <w:r w:rsidR="00EF6FC8" w:rsidRPr="00117676">
        <w:rPr>
          <w:rFonts w:cs="Times New Roman"/>
          <w:noProof/>
          <w:szCs w:val="20"/>
        </w:rPr>
        <w:t>e</w:t>
      </w:r>
      <w:r w:rsidR="005C5A6F" w:rsidRPr="00117676">
        <w:rPr>
          <w:rFonts w:cs="Times New Roman"/>
          <w:noProof/>
          <w:szCs w:val="20"/>
        </w:rPr>
        <w:t xml:space="preserve"> up</w:t>
      </w:r>
      <w:r w:rsidR="006A6DAB" w:rsidRPr="00117676">
        <w:rPr>
          <w:rFonts w:cs="Times New Roman"/>
          <w:noProof/>
          <w:szCs w:val="20"/>
        </w:rPr>
        <w:t xml:space="preserve"> </w:t>
      </w:r>
      <w:r w:rsidR="005C5A6F" w:rsidRPr="00117676">
        <w:rPr>
          <w:rFonts w:cs="Times New Roman"/>
          <w:noProof/>
          <w:szCs w:val="20"/>
        </w:rPr>
        <w:t>to the damage initiation strains</w:t>
      </w:r>
      <w:r w:rsidR="00800BD6" w:rsidRPr="00117676">
        <w:rPr>
          <w:rFonts w:cs="Times New Roman"/>
          <w:noProof/>
          <w:szCs w:val="20"/>
        </w:rPr>
        <w:t>.</w:t>
      </w:r>
      <w:r w:rsidR="00991011" w:rsidRPr="00117676">
        <w:rPr>
          <w:rFonts w:cs="Times New Roman"/>
          <w:noProof/>
          <w:szCs w:val="20"/>
        </w:rPr>
        <w:t xml:space="preserve"> The average damage initiation strains for </w:t>
      </w:r>
      <w:r w:rsidR="007828D2" w:rsidRPr="00117676">
        <w:rPr>
          <w:rFonts w:cs="Times New Roman"/>
          <w:noProof/>
          <w:szCs w:val="20"/>
        </w:rPr>
        <w:t xml:space="preserve">the </w:t>
      </w:r>
      <w:r w:rsidR="00991011" w:rsidRPr="00117676">
        <w:rPr>
          <w:rFonts w:cs="Times New Roman"/>
          <w:noProof/>
          <w:szCs w:val="20"/>
        </w:rPr>
        <w:t xml:space="preserve">thermoset </w:t>
      </w:r>
      <w:r w:rsidR="00CE0C6F" w:rsidRPr="00117676">
        <w:rPr>
          <w:rFonts w:cs="Times New Roman"/>
          <w:noProof/>
          <w:szCs w:val="20"/>
        </w:rPr>
        <w:t>(</w:t>
      </w:r>
      <m:oMath>
        <m:sSubSup>
          <m:sSubSupPr>
            <m:ctrlPr>
              <w:rPr>
                <w:rFonts w:ascii="Cambria Math" w:hAnsi="Cambria Math" w:cs="Times New Roman"/>
                <w:i/>
                <w:noProof/>
                <w:szCs w:val="20"/>
              </w:rPr>
            </m:ctrlPr>
          </m:sSubSupPr>
          <m:e>
            <m:r>
              <w:rPr>
                <w:rFonts w:ascii="Cambria Math" w:hAnsi="Cambria Math" w:cs="Times New Roman"/>
                <w:noProof/>
                <w:szCs w:val="20"/>
              </w:rPr>
              <m:t>ε</m:t>
            </m:r>
          </m:e>
          <m:sub>
            <m:r>
              <w:rPr>
                <w:rFonts w:ascii="Cambria Math" w:hAnsi="Cambria Math" w:cs="Times New Roman"/>
                <w:noProof/>
                <w:szCs w:val="20"/>
              </w:rPr>
              <m:t>el</m:t>
            </m:r>
          </m:sub>
          <m:sup>
            <m:r>
              <w:rPr>
                <w:rFonts w:ascii="Cambria Math" w:hAnsi="Cambria Math" w:cs="Times New Roman"/>
                <w:noProof/>
                <w:szCs w:val="20"/>
              </w:rPr>
              <m:t>TS</m:t>
            </m:r>
          </m:sup>
        </m:sSubSup>
      </m:oMath>
      <w:r w:rsidR="00CE0C6F" w:rsidRPr="00117676">
        <w:rPr>
          <w:rFonts w:cs="Times New Roman"/>
          <w:noProof/>
          <w:szCs w:val="20"/>
        </w:rPr>
        <w:t xml:space="preserve">) </w:t>
      </w:r>
      <w:r w:rsidR="00991011" w:rsidRPr="00117676">
        <w:rPr>
          <w:rFonts w:cs="Times New Roman"/>
          <w:noProof/>
          <w:szCs w:val="20"/>
        </w:rPr>
        <w:t>and thermoplastic</w:t>
      </w:r>
      <w:r w:rsidR="00CE0C6F" w:rsidRPr="00117676">
        <w:rPr>
          <w:rFonts w:cs="Times New Roman"/>
          <w:noProof/>
          <w:szCs w:val="20"/>
        </w:rPr>
        <w:t xml:space="preserve"> (</w:t>
      </w:r>
      <m:oMath>
        <m:sSubSup>
          <m:sSubSupPr>
            <m:ctrlPr>
              <w:rPr>
                <w:rFonts w:ascii="Cambria Math" w:hAnsi="Cambria Math" w:cs="Times New Roman"/>
                <w:i/>
                <w:noProof/>
                <w:szCs w:val="20"/>
              </w:rPr>
            </m:ctrlPr>
          </m:sSubSupPr>
          <m:e>
            <m:r>
              <w:rPr>
                <w:rFonts w:ascii="Cambria Math" w:hAnsi="Cambria Math" w:cs="Times New Roman"/>
                <w:noProof/>
                <w:szCs w:val="20"/>
              </w:rPr>
              <m:t>ε</m:t>
            </m:r>
          </m:e>
          <m:sub>
            <m:r>
              <w:rPr>
                <w:rFonts w:ascii="Cambria Math" w:hAnsi="Cambria Math" w:cs="Times New Roman"/>
                <w:noProof/>
                <w:szCs w:val="20"/>
              </w:rPr>
              <m:t>el</m:t>
            </m:r>
          </m:sub>
          <m:sup>
            <m:r>
              <w:rPr>
                <w:rFonts w:ascii="Cambria Math" w:hAnsi="Cambria Math" w:cs="Times New Roman"/>
                <w:noProof/>
                <w:szCs w:val="20"/>
              </w:rPr>
              <m:t>TP</m:t>
            </m:r>
          </m:sup>
        </m:sSubSup>
      </m:oMath>
      <w:r w:rsidR="00CE0C6F" w:rsidRPr="00117676">
        <w:rPr>
          <w:rFonts w:cs="Times New Roman"/>
          <w:noProof/>
          <w:szCs w:val="20"/>
        </w:rPr>
        <w:t>)</w:t>
      </w:r>
      <w:r w:rsidR="00991011" w:rsidRPr="00117676">
        <w:rPr>
          <w:rFonts w:cs="Times New Roman"/>
          <w:noProof/>
          <w:szCs w:val="20"/>
        </w:rPr>
        <w:t xml:space="preserve"> </w:t>
      </w:r>
      <w:r w:rsidR="007828D2" w:rsidRPr="00117676">
        <w:rPr>
          <w:rFonts w:cs="Times New Roman"/>
          <w:noProof/>
          <w:szCs w:val="20"/>
        </w:rPr>
        <w:t xml:space="preserve">specimen </w:t>
      </w:r>
      <w:r w:rsidR="00991011" w:rsidRPr="00117676">
        <w:rPr>
          <w:rFonts w:cs="Times New Roman"/>
          <w:noProof/>
          <w:szCs w:val="20"/>
        </w:rPr>
        <w:t>w</w:t>
      </w:r>
      <w:r w:rsidR="007828D2" w:rsidRPr="00117676">
        <w:rPr>
          <w:rFonts w:cs="Times New Roman"/>
          <w:noProof/>
          <w:szCs w:val="20"/>
        </w:rPr>
        <w:t>ere</w:t>
      </w:r>
      <w:r w:rsidR="00991011" w:rsidRPr="00117676">
        <w:rPr>
          <w:rFonts w:cs="Times New Roman"/>
          <w:noProof/>
          <w:szCs w:val="20"/>
        </w:rPr>
        <w:t xml:space="preserve"> 0.5% and 0.75% strains, respectively. </w:t>
      </w:r>
      <w:r w:rsidR="00F05F44" w:rsidRPr="00117676">
        <w:rPr>
          <w:rFonts w:cs="Times New Roman"/>
          <w:noProof/>
          <w:szCs w:val="20"/>
        </w:rPr>
        <w:t>After this point, the nonlinear region starts</w:t>
      </w:r>
      <w:r w:rsidR="00525983" w:rsidRPr="00117676">
        <w:rPr>
          <w:rFonts w:cs="Times New Roman"/>
          <w:noProof/>
          <w:szCs w:val="20"/>
        </w:rPr>
        <w:t>;</w:t>
      </w:r>
      <w:r w:rsidR="00A732C0" w:rsidRPr="00117676">
        <w:rPr>
          <w:rFonts w:cs="Times New Roman"/>
          <w:noProof/>
          <w:szCs w:val="20"/>
        </w:rPr>
        <w:t xml:space="preserve"> however</w:t>
      </w:r>
      <w:r w:rsidR="00525983" w:rsidRPr="00117676">
        <w:rPr>
          <w:rFonts w:cs="Times New Roman"/>
          <w:noProof/>
          <w:szCs w:val="20"/>
        </w:rPr>
        <w:t>,</w:t>
      </w:r>
      <w:r w:rsidR="00A732C0" w:rsidRPr="00117676">
        <w:rPr>
          <w:rFonts w:cs="Times New Roman"/>
          <w:noProof/>
          <w:szCs w:val="20"/>
        </w:rPr>
        <w:t xml:space="preserve"> the stiffness only reduces slightly in the nonlinear </w:t>
      </w:r>
      <w:r w:rsidR="00072DFC" w:rsidRPr="00117676">
        <w:rPr>
          <w:rFonts w:cs="Times New Roman"/>
          <w:noProof/>
          <w:szCs w:val="20"/>
        </w:rPr>
        <w:t xml:space="preserve">regime </w:t>
      </w:r>
      <w:r w:rsidR="00A732C0" w:rsidRPr="00117676">
        <w:rPr>
          <w:rFonts w:cs="Times New Roman"/>
          <w:noProof/>
          <w:szCs w:val="20"/>
        </w:rPr>
        <w:t xml:space="preserve">indicting that such </w:t>
      </w:r>
      <w:r w:rsidR="00CE6246" w:rsidRPr="00117676">
        <w:rPr>
          <w:rFonts w:cs="Times New Roman"/>
          <w:noProof/>
          <w:szCs w:val="20"/>
        </w:rPr>
        <w:t>reduction in stiffness was primarily due to micro-matrix damage mechanisms</w:t>
      </w:r>
      <w:r w:rsidR="00356B9D" w:rsidRPr="00117676">
        <w:rPr>
          <w:rFonts w:cs="Times New Roman"/>
          <w:noProof/>
          <w:szCs w:val="20"/>
        </w:rPr>
        <w:t xml:space="preserve"> that are explained subsequently in </w:t>
      </w:r>
      <w:r w:rsidR="00525983" w:rsidRPr="00117676">
        <w:rPr>
          <w:rFonts w:cs="Times New Roman"/>
          <w:noProof/>
          <w:szCs w:val="20"/>
        </w:rPr>
        <w:t xml:space="preserve">the </w:t>
      </w:r>
      <w:r w:rsidR="00356B9D" w:rsidRPr="00117676">
        <w:rPr>
          <w:rFonts w:cs="Times New Roman"/>
          <w:noProof/>
          <w:szCs w:val="20"/>
        </w:rPr>
        <w:t>discussion section</w:t>
      </w:r>
      <w:r w:rsidR="00E41BD3" w:rsidRPr="00117676">
        <w:rPr>
          <w:rFonts w:cs="Times New Roman"/>
          <w:noProof/>
          <w:szCs w:val="20"/>
        </w:rPr>
        <w:t>.</w:t>
      </w:r>
      <w:r w:rsidR="00FE6918" w:rsidRPr="00117676">
        <w:rPr>
          <w:rFonts w:cs="Times New Roman"/>
          <w:noProof/>
          <w:szCs w:val="20"/>
        </w:rPr>
        <w:t xml:space="preserve"> Such </w:t>
      </w:r>
      <w:r w:rsidR="00262FB6" w:rsidRPr="00117676">
        <w:rPr>
          <w:rFonts w:cs="Times New Roman"/>
          <w:noProof/>
          <w:szCs w:val="20"/>
        </w:rPr>
        <w:t xml:space="preserve">a </w:t>
      </w:r>
      <w:r w:rsidR="00FE6918" w:rsidRPr="00117676">
        <w:rPr>
          <w:rFonts w:cs="Times New Roman"/>
          <w:noProof/>
          <w:szCs w:val="20"/>
        </w:rPr>
        <w:t>nonlinear region in the tensile stress/strain curve</w:t>
      </w:r>
      <w:r w:rsidR="00356B9D" w:rsidRPr="00117676">
        <w:rPr>
          <w:rFonts w:cs="Times New Roman"/>
          <w:noProof/>
          <w:szCs w:val="20"/>
        </w:rPr>
        <w:t>s</w:t>
      </w:r>
      <w:r w:rsidR="00FE6918" w:rsidRPr="00117676">
        <w:rPr>
          <w:rFonts w:cs="Times New Roman"/>
          <w:noProof/>
          <w:szCs w:val="20"/>
        </w:rPr>
        <w:t xml:space="preserve"> </w:t>
      </w:r>
      <w:r w:rsidR="00356B9D" w:rsidRPr="00117676">
        <w:rPr>
          <w:rFonts w:cs="Times New Roman"/>
          <w:noProof/>
          <w:szCs w:val="20"/>
        </w:rPr>
        <w:t xml:space="preserve">has </w:t>
      </w:r>
      <w:r w:rsidR="00525983" w:rsidRPr="00117676">
        <w:rPr>
          <w:rFonts w:cs="Times New Roman"/>
          <w:noProof/>
          <w:szCs w:val="20"/>
        </w:rPr>
        <w:t>also been</w:t>
      </w:r>
      <w:r w:rsidR="00FE6918" w:rsidRPr="00117676">
        <w:rPr>
          <w:rFonts w:cs="Times New Roman"/>
          <w:noProof/>
          <w:szCs w:val="20"/>
        </w:rPr>
        <w:t xml:space="preserve"> reported </w:t>
      </w:r>
      <w:r w:rsidR="00356B9D" w:rsidRPr="00117676">
        <w:rPr>
          <w:rFonts w:cs="Times New Roman"/>
          <w:noProof/>
          <w:szCs w:val="20"/>
        </w:rPr>
        <w:t xml:space="preserve">for thermoset composites </w:t>
      </w:r>
      <w:r w:rsidR="00FE6918" w:rsidRPr="00117676">
        <w:rPr>
          <w:rFonts w:cs="Times New Roman"/>
          <w:noProof/>
          <w:szCs w:val="20"/>
        </w:rPr>
        <w:t xml:space="preserve">by </w:t>
      </w:r>
      <w:r w:rsidR="00505945" w:rsidRPr="00117676">
        <w:rPr>
          <w:rFonts w:cs="Times New Roman"/>
          <w:noProof/>
          <w:szCs w:val="20"/>
        </w:rPr>
        <w:t>Warr</w:t>
      </w:r>
      <w:r w:rsidR="00656267" w:rsidRPr="00117676">
        <w:rPr>
          <w:rFonts w:cs="Times New Roman"/>
          <w:noProof/>
          <w:szCs w:val="20"/>
        </w:rPr>
        <w:t xml:space="preserve">en et al. </w:t>
      </w:r>
      <w:r w:rsidR="00656267" w:rsidRPr="00117676">
        <w:rPr>
          <w:rFonts w:cs="Times New Roman"/>
          <w:noProof/>
          <w:szCs w:val="20"/>
        </w:rPr>
        <w:fldChar w:fldCharType="begin"/>
      </w:r>
      <w:r w:rsidR="000D3B7F" w:rsidRPr="00117676">
        <w:rPr>
          <w:rFonts w:cs="Times New Roman"/>
          <w:noProof/>
          <w:szCs w:val="20"/>
        </w:rPr>
        <w:instrText xml:space="preserve"> ADDIN EN.CITE &lt;EndNote&gt;&lt;Cite&gt;&lt;Author&gt;Warren&lt;/Author&gt;&lt;Year&gt;2015&lt;/Year&gt;&lt;RecNum&gt;106&lt;/RecNum&gt;&lt;DisplayText&gt;[31]&lt;/DisplayText&gt;&lt;record&gt;&lt;rec-number&gt;106&lt;/rec-number&gt;&lt;foreign-keys&gt;&lt;key app="EN" db-id="szatavta7watwvewa52xdat4wsvxvs502a05" timestamp="1524481612"&gt;106&lt;/key&gt;&lt;/foreign-keys&gt;&lt;ref-type name="Journal Article"&gt;17&lt;/ref-type&gt;&lt;contributors&gt;&lt;authors&gt;&lt;author&gt;Warren, Kyle C&lt;/author&gt;&lt;author&gt;Lopez-Anido, Roberto A&lt;/author&gt;&lt;author&gt;Goering, Jonathan&lt;/author&gt;&lt;/authors&gt;&lt;/contributors&gt;&lt;titles&gt;&lt;title&gt;Experimental investigation of three-dimensional woven composites&lt;/title&gt;&lt;secondary-title&gt;Composites Part A: Applied Science and Manufacturing&lt;/secondary-title&gt;&lt;/titles&gt;&lt;periodical&gt;&lt;full-title&gt;Composites Part A: Applied Science and Manufacturing&lt;/full-title&gt;&lt;/periodical&gt;&lt;pages&gt;242-259&lt;/pages&gt;&lt;volume&gt;73&lt;/volume&gt;&lt;dates&gt;&lt;year&gt;2015&lt;/year&gt;&lt;/dates&gt;&lt;isbn&gt;1359-835X&lt;/isbn&gt;&lt;urls&gt;&lt;/urls&gt;&lt;/record&gt;&lt;/Cite&gt;&lt;/EndNote&gt;</w:instrText>
      </w:r>
      <w:r w:rsidR="00656267" w:rsidRPr="00117676">
        <w:rPr>
          <w:rFonts w:cs="Times New Roman"/>
          <w:noProof/>
          <w:szCs w:val="20"/>
        </w:rPr>
        <w:fldChar w:fldCharType="separate"/>
      </w:r>
      <w:r w:rsidR="000D3B7F" w:rsidRPr="00117676">
        <w:rPr>
          <w:rFonts w:cs="Times New Roman"/>
          <w:noProof/>
          <w:szCs w:val="20"/>
        </w:rPr>
        <w:t>[31]</w:t>
      </w:r>
      <w:r w:rsidR="00656267" w:rsidRPr="00117676">
        <w:rPr>
          <w:rFonts w:cs="Times New Roman"/>
          <w:noProof/>
          <w:szCs w:val="20"/>
        </w:rPr>
        <w:fldChar w:fldCharType="end"/>
      </w:r>
      <w:r w:rsidR="00656267" w:rsidRPr="00117676">
        <w:rPr>
          <w:rFonts w:cs="Times New Roman"/>
          <w:noProof/>
          <w:szCs w:val="20"/>
        </w:rPr>
        <w:t xml:space="preserve"> and </w:t>
      </w:r>
      <w:r w:rsidR="00FE6918" w:rsidRPr="00117676">
        <w:rPr>
          <w:rFonts w:cs="Times New Roman"/>
          <w:noProof/>
          <w:szCs w:val="20"/>
        </w:rPr>
        <w:t xml:space="preserve">Callus et al. </w:t>
      </w:r>
      <w:r w:rsidR="00FE6918" w:rsidRPr="00117676">
        <w:rPr>
          <w:rFonts w:cs="Times New Roman"/>
          <w:noProof/>
          <w:szCs w:val="20"/>
        </w:rPr>
        <w:fldChar w:fldCharType="begin"/>
      </w:r>
      <w:r w:rsidR="000D3B7F" w:rsidRPr="00117676">
        <w:rPr>
          <w:rFonts w:cs="Times New Roman"/>
          <w:noProof/>
          <w:szCs w:val="20"/>
        </w:rPr>
        <w:instrText xml:space="preserve"> ADDIN EN.CITE &lt;EndNote&gt;&lt;Cite&gt;&lt;Author&gt;Callus&lt;/Author&gt;&lt;Year&gt;1999&lt;/Year&gt;&lt;RecNum&gt;428&lt;/RecNum&gt;&lt;DisplayText&gt;[26]&lt;/DisplayText&gt;&lt;record&gt;&lt;rec-number&gt;428&lt;/rec-number&gt;&lt;foreign-keys&gt;&lt;key app="EN" db-id="szatavta7watwvewa52xdat4wsvxvs502a05" timestamp="1559893092"&gt;428&lt;/key&gt;&lt;/foreign-keys&gt;&lt;ref-type name="Journal Article"&gt;17&lt;/ref-type&gt;&lt;contributors&gt;&lt;authors&gt;&lt;author&gt;Callus, PJ&lt;/author&gt;&lt;author&gt;Mouritz, AP&lt;/author&gt;&lt;author&gt;Bannister, M Kt&lt;/author&gt;&lt;author&gt;Leong, KH&lt;/author&gt;&lt;/authors&gt;&lt;/contributors&gt;&lt;titles&gt;&lt;title&gt;Tensile properties and failure mechanisms of 3D woven GRP composites&lt;/title&gt;&lt;secondary-title&gt;Composites Part A: applied science and manufacturing&lt;/secondary-title&gt;&lt;/titles&gt;&lt;periodical&gt;&lt;full-title&gt;Composites Part A: Applied Science and Manufacturing&lt;/full-title&gt;&lt;/periodical&gt;&lt;pages&gt;1277-1287&lt;/pages&gt;&lt;volume&gt;30&lt;/volume&gt;&lt;number&gt;11&lt;/number&gt;&lt;dates&gt;&lt;year&gt;1999&lt;/year&gt;&lt;/dates&gt;&lt;isbn&gt;1359-835X&lt;/isbn&gt;&lt;urls&gt;&lt;/urls&gt;&lt;/record&gt;&lt;/Cite&gt;&lt;/EndNote&gt;</w:instrText>
      </w:r>
      <w:r w:rsidR="00FE6918" w:rsidRPr="00117676">
        <w:rPr>
          <w:rFonts w:cs="Times New Roman"/>
          <w:noProof/>
          <w:szCs w:val="20"/>
        </w:rPr>
        <w:fldChar w:fldCharType="separate"/>
      </w:r>
      <w:r w:rsidR="000D3B7F" w:rsidRPr="00117676">
        <w:rPr>
          <w:rFonts w:cs="Times New Roman"/>
          <w:noProof/>
          <w:szCs w:val="20"/>
        </w:rPr>
        <w:t>[26]</w:t>
      </w:r>
      <w:r w:rsidR="00FE6918" w:rsidRPr="00117676">
        <w:rPr>
          <w:rFonts w:cs="Times New Roman"/>
          <w:noProof/>
          <w:szCs w:val="20"/>
        </w:rPr>
        <w:fldChar w:fldCharType="end"/>
      </w:r>
      <w:r w:rsidR="00525983" w:rsidRPr="00117676">
        <w:rPr>
          <w:rFonts w:cs="Times New Roman"/>
          <w:noProof/>
          <w:szCs w:val="20"/>
        </w:rPr>
        <w:t>;</w:t>
      </w:r>
      <w:r w:rsidR="00356B9D" w:rsidRPr="00117676">
        <w:rPr>
          <w:rFonts w:cs="Times New Roman"/>
          <w:noProof/>
          <w:szCs w:val="20"/>
        </w:rPr>
        <w:t xml:space="preserve"> however</w:t>
      </w:r>
      <w:r w:rsidR="00525983" w:rsidRPr="00117676">
        <w:rPr>
          <w:rFonts w:cs="Times New Roman"/>
          <w:noProof/>
          <w:szCs w:val="20"/>
        </w:rPr>
        <w:t>,</w:t>
      </w:r>
      <w:r w:rsidR="00356B9D" w:rsidRPr="00117676">
        <w:rPr>
          <w:rFonts w:cs="Times New Roman"/>
          <w:noProof/>
          <w:szCs w:val="20"/>
        </w:rPr>
        <w:t xml:space="preserve"> such mechanisms have not been explained for liquid thermoplastic resins</w:t>
      </w:r>
      <w:r w:rsidR="008D1D52" w:rsidRPr="00117676">
        <w:rPr>
          <w:rFonts w:cs="Times New Roman"/>
          <w:noProof/>
          <w:szCs w:val="20"/>
        </w:rPr>
        <w:t xml:space="preserve"> </w:t>
      </w:r>
      <w:r w:rsidR="00CE22AA" w:rsidRPr="00117676">
        <w:rPr>
          <w:rFonts w:cs="Times New Roman"/>
          <w:noProof/>
          <w:szCs w:val="20"/>
        </w:rPr>
        <w:t xml:space="preserve">based </w:t>
      </w:r>
      <w:r w:rsidR="008D1D52" w:rsidRPr="00117676">
        <w:rPr>
          <w:rFonts w:cs="Times New Roman"/>
          <w:noProof/>
          <w:szCs w:val="20"/>
        </w:rPr>
        <w:t>3D-FRC.</w:t>
      </w:r>
    </w:p>
    <w:p w14:paraId="7926C23D" w14:textId="6748DC9D" w:rsidR="00C13AF3" w:rsidRPr="00117676" w:rsidRDefault="00C13AF3" w:rsidP="0004575C">
      <w:pPr>
        <w:spacing w:before="120" w:after="240" w:line="360" w:lineRule="auto"/>
        <w:ind w:firstLine="720"/>
        <w:rPr>
          <w:rFonts w:cs="Times New Roman"/>
          <w:noProof/>
          <w:szCs w:val="20"/>
        </w:rPr>
      </w:pPr>
      <w:r w:rsidRPr="00117676">
        <w:rPr>
          <w:rFonts w:cs="Times New Roman"/>
          <w:noProof/>
          <w:szCs w:val="20"/>
        </w:rPr>
        <w:lastRenderedPageBreak/>
        <w:t xml:space="preserve">Fig. </w:t>
      </w:r>
      <w:r w:rsidR="001F13FD" w:rsidRPr="00117676">
        <w:rPr>
          <w:rFonts w:cs="Times New Roman"/>
          <w:noProof/>
          <w:szCs w:val="20"/>
        </w:rPr>
        <w:t>6</w:t>
      </w:r>
      <w:r w:rsidRPr="00117676">
        <w:rPr>
          <w:rFonts w:cs="Times New Roman"/>
          <w:noProof/>
          <w:szCs w:val="20"/>
        </w:rPr>
        <w:t>(b)-(d) shows a comparison between normalized strength, stiffness, and failure strains along the warp and fill direction of thermoplastic and thermoset 3D-FRC. Normalizing the strength, stiffness, and failure strain allow</w:t>
      </w:r>
      <w:r w:rsidR="002B52F2" w:rsidRPr="00117676">
        <w:rPr>
          <w:rFonts w:cs="Times New Roman"/>
          <w:noProof/>
          <w:szCs w:val="20"/>
        </w:rPr>
        <w:t>s</w:t>
      </w:r>
      <w:r w:rsidRPr="00117676">
        <w:rPr>
          <w:rFonts w:cs="Times New Roman"/>
          <w:noProof/>
          <w:szCs w:val="20"/>
        </w:rPr>
        <w:t xml:space="preserve"> us to evaluate both materials and gives better visual comparison under tensile loads. All the values were normalized with thermoplastic warp specimens strength, failure strains, and modulus. The experimental results indicate that, overall, the thermoplastic-based 3D-FRC possesses 15.5% higher tensile strength and 21% higher failure strains (see Fig. </w:t>
      </w:r>
      <w:r w:rsidR="001F13FD" w:rsidRPr="00117676">
        <w:rPr>
          <w:rFonts w:cs="Times New Roman"/>
          <w:noProof/>
          <w:szCs w:val="20"/>
        </w:rPr>
        <w:t>6</w:t>
      </w:r>
      <w:r w:rsidRPr="00117676">
        <w:rPr>
          <w:rFonts w:cs="Times New Roman"/>
          <w:noProof/>
          <w:szCs w:val="20"/>
        </w:rPr>
        <w:t xml:space="preserve">(b) and (d)) than thermoset based 3D-FRC. The thermoplastic-based 3D-FRC loaded along warp direction gives 6.5% and 11% higher tensile strength and failure strain than thermoset based 3D-FRC, respectively. However, their tensile modulus is 3.5% lower as compared to thermoset based 3D-FRC (see Fig. </w:t>
      </w:r>
      <w:r w:rsidR="001F13FD" w:rsidRPr="00117676">
        <w:rPr>
          <w:rFonts w:cs="Times New Roman"/>
          <w:noProof/>
          <w:szCs w:val="20"/>
        </w:rPr>
        <w:t>6</w:t>
      </w:r>
      <w:r w:rsidRPr="00117676">
        <w:rPr>
          <w:rFonts w:cs="Times New Roman"/>
          <w:noProof/>
          <w:szCs w:val="20"/>
        </w:rPr>
        <w:t xml:space="preserve">(c)). On the other hand, thermoplastic-based 3D-FRC loaded along fill direction shows 11% higher tensile strength and 15% higher failure strain, respectively. However, their tensile modulus is 4.5% lower than thermoset based 3D-FRC. </w:t>
      </w:r>
    </w:p>
    <w:p w14:paraId="2E14F680" w14:textId="7FD00CFC" w:rsidR="004D6052" w:rsidRPr="00117676" w:rsidRDefault="00223DFF" w:rsidP="0004575C">
      <w:pPr>
        <w:spacing w:after="240" w:line="360" w:lineRule="auto"/>
        <w:ind w:firstLine="720"/>
        <w:rPr>
          <w:rFonts w:eastAsiaTheme="minorEastAsia" w:cs="Times New Roman"/>
          <w:noProof/>
          <w:szCs w:val="20"/>
        </w:rPr>
      </w:pPr>
      <w:r w:rsidRPr="00117676">
        <w:rPr>
          <w:rFonts w:cs="Times New Roman"/>
          <w:noProof/>
          <w:szCs w:val="20"/>
        </w:rPr>
        <w:t xml:space="preserve">The </w:t>
      </w:r>
      <w:r w:rsidR="00791DAD" w:rsidRPr="00117676">
        <w:rPr>
          <w:rFonts w:cs="Times New Roman"/>
          <w:noProof/>
          <w:szCs w:val="20"/>
        </w:rPr>
        <w:t xml:space="preserve">Poisson’s ratio in both 3D-FRC was </w:t>
      </w:r>
      <w:r w:rsidR="00054481" w:rsidRPr="00117676">
        <w:rPr>
          <w:rFonts w:cs="Times New Roman"/>
          <w:noProof/>
          <w:szCs w:val="20"/>
        </w:rPr>
        <w:t xml:space="preserve">evaluated using </w:t>
      </w:r>
      <w:r w:rsidR="00E06BEB" w:rsidRPr="00117676">
        <w:rPr>
          <w:rFonts w:cs="Times New Roman"/>
          <w:noProof/>
          <w:szCs w:val="20"/>
        </w:rPr>
        <w:t>two strain g</w:t>
      </w:r>
      <w:r w:rsidR="002D3008" w:rsidRPr="00117676">
        <w:rPr>
          <w:rFonts w:cs="Times New Roman"/>
          <w:noProof/>
          <w:szCs w:val="20"/>
        </w:rPr>
        <w:t>au</w:t>
      </w:r>
      <w:r w:rsidR="00E06BEB" w:rsidRPr="00117676">
        <w:rPr>
          <w:rFonts w:cs="Times New Roman"/>
          <w:noProof/>
          <w:szCs w:val="20"/>
        </w:rPr>
        <w:t>ges</w:t>
      </w:r>
      <w:r w:rsidR="00292889" w:rsidRPr="00117676">
        <w:rPr>
          <w:rFonts w:cs="Times New Roman"/>
          <w:noProof/>
          <w:szCs w:val="20"/>
        </w:rPr>
        <w:t xml:space="preserve">. These were bonded in the middle of the gauge section, </w:t>
      </w:r>
      <w:r w:rsidR="00054481" w:rsidRPr="00117676">
        <w:rPr>
          <w:rFonts w:cs="Times New Roman"/>
          <w:noProof/>
          <w:szCs w:val="20"/>
        </w:rPr>
        <w:t xml:space="preserve">one </w:t>
      </w:r>
      <w:r w:rsidR="00E06BEB" w:rsidRPr="00117676">
        <w:rPr>
          <w:rFonts w:cs="Times New Roman"/>
          <w:noProof/>
          <w:szCs w:val="20"/>
        </w:rPr>
        <w:t xml:space="preserve">along </w:t>
      </w:r>
      <w:r w:rsidR="00054481" w:rsidRPr="00117676">
        <w:rPr>
          <w:rFonts w:cs="Times New Roman"/>
          <w:noProof/>
          <w:szCs w:val="20"/>
        </w:rPr>
        <w:t xml:space="preserve">the </w:t>
      </w:r>
      <w:r w:rsidR="00E06BEB" w:rsidRPr="00117676">
        <w:rPr>
          <w:rFonts w:cs="Times New Roman"/>
          <w:noProof/>
          <w:szCs w:val="20"/>
        </w:rPr>
        <w:t>0° degree (</w:t>
      </w:r>
      <w:r w:rsidR="007F2CD7" w:rsidRPr="00117676">
        <w:rPr>
          <w:rFonts w:cs="Times New Roman"/>
          <w:noProof/>
          <w:szCs w:val="20"/>
        </w:rPr>
        <w:t>loading direction</w:t>
      </w:r>
      <w:r w:rsidR="00E06BEB" w:rsidRPr="00117676">
        <w:rPr>
          <w:rFonts w:cs="Times New Roman"/>
          <w:noProof/>
          <w:szCs w:val="20"/>
        </w:rPr>
        <w:t>) and 90° degree (</w:t>
      </w:r>
      <w:r w:rsidR="007F2CD7" w:rsidRPr="00117676">
        <w:rPr>
          <w:rFonts w:cs="Times New Roman"/>
          <w:noProof/>
          <w:szCs w:val="20"/>
        </w:rPr>
        <w:t>transverse direction</w:t>
      </w:r>
      <w:r w:rsidR="00E06BEB" w:rsidRPr="00117676">
        <w:rPr>
          <w:rFonts w:cs="Times New Roman"/>
          <w:noProof/>
          <w:szCs w:val="20"/>
        </w:rPr>
        <w:t xml:space="preserve">) to </w:t>
      </w:r>
      <w:r w:rsidR="00883E5B" w:rsidRPr="00117676">
        <w:rPr>
          <w:rFonts w:cs="Times New Roman"/>
          <w:noProof/>
          <w:szCs w:val="20"/>
        </w:rPr>
        <w:t>get lo</w:t>
      </w:r>
      <w:r w:rsidR="00EF1392" w:rsidRPr="00117676">
        <w:rPr>
          <w:rFonts w:cs="Times New Roman"/>
          <w:noProof/>
          <w:szCs w:val="20"/>
        </w:rPr>
        <w:t>n</w:t>
      </w:r>
      <w:r w:rsidR="00883E5B" w:rsidRPr="00117676">
        <w:rPr>
          <w:rFonts w:cs="Times New Roman"/>
          <w:noProof/>
          <w:szCs w:val="20"/>
        </w:rPr>
        <w:t>gitudinal</w:t>
      </w:r>
      <w:r w:rsidR="009B2DEE" w:rsidRPr="00117676">
        <w:rPr>
          <w:rFonts w:cs="Times New Roman"/>
          <w:noProof/>
          <w:szCs w:val="20"/>
        </w:rPr>
        <w:t xml:space="preserve"> “</w:t>
      </w:r>
      <m:oMath>
        <m:sSub>
          <m:sSubPr>
            <m:ctrlPr>
              <w:rPr>
                <w:rFonts w:ascii="Cambria Math" w:hAnsi="Cambria Math" w:cs="Times New Roman"/>
                <w:i/>
                <w:noProof/>
                <w:szCs w:val="20"/>
              </w:rPr>
            </m:ctrlPr>
          </m:sSubPr>
          <m:e>
            <m:r>
              <w:rPr>
                <w:rFonts w:ascii="Cambria Math" w:hAnsi="Cambria Math" w:cs="Times New Roman"/>
                <w:noProof/>
                <w:szCs w:val="20"/>
              </w:rPr>
              <m:t>ε</m:t>
            </m:r>
          </m:e>
          <m:sub>
            <m:r>
              <w:rPr>
                <w:rFonts w:ascii="Cambria Math" w:hAnsi="Cambria Math" w:cs="Times New Roman"/>
                <w:noProof/>
                <w:szCs w:val="20"/>
              </w:rPr>
              <m:t>1</m:t>
            </m:r>
          </m:sub>
        </m:sSub>
      </m:oMath>
      <w:r w:rsidR="009B2DEE" w:rsidRPr="00117676">
        <w:rPr>
          <w:rFonts w:cs="Times New Roman"/>
          <w:noProof/>
          <w:szCs w:val="20"/>
        </w:rPr>
        <w:t>”</w:t>
      </w:r>
      <w:r w:rsidR="00883E5B" w:rsidRPr="00117676">
        <w:rPr>
          <w:rFonts w:cs="Times New Roman"/>
          <w:noProof/>
          <w:szCs w:val="20"/>
        </w:rPr>
        <w:t xml:space="preserve"> and </w:t>
      </w:r>
      <w:r w:rsidR="003436B5" w:rsidRPr="00117676">
        <w:rPr>
          <w:rFonts w:cs="Times New Roman"/>
          <w:noProof/>
          <w:szCs w:val="20"/>
        </w:rPr>
        <w:t>transverse</w:t>
      </w:r>
      <w:r w:rsidR="009B2DEE" w:rsidRPr="00117676">
        <w:rPr>
          <w:rFonts w:cs="Times New Roman"/>
          <w:noProof/>
          <w:szCs w:val="20"/>
        </w:rPr>
        <w:t xml:space="preserve"> “</w:t>
      </w:r>
      <m:oMath>
        <m:sSub>
          <m:sSubPr>
            <m:ctrlPr>
              <w:rPr>
                <w:rFonts w:ascii="Cambria Math" w:hAnsi="Cambria Math" w:cs="Times New Roman"/>
                <w:i/>
                <w:noProof/>
                <w:szCs w:val="20"/>
              </w:rPr>
            </m:ctrlPr>
          </m:sSubPr>
          <m:e>
            <m:r>
              <w:rPr>
                <w:rFonts w:ascii="Cambria Math" w:hAnsi="Cambria Math" w:cs="Times New Roman"/>
                <w:noProof/>
                <w:szCs w:val="20"/>
              </w:rPr>
              <m:t>ε</m:t>
            </m:r>
          </m:e>
          <m:sub>
            <m:r>
              <w:rPr>
                <w:rFonts w:ascii="Cambria Math" w:hAnsi="Cambria Math" w:cs="Times New Roman"/>
                <w:noProof/>
                <w:szCs w:val="20"/>
              </w:rPr>
              <m:t>2</m:t>
            </m:r>
          </m:sub>
        </m:sSub>
      </m:oMath>
      <w:r w:rsidR="009B2DEE" w:rsidRPr="00117676">
        <w:rPr>
          <w:rFonts w:cs="Times New Roman"/>
          <w:noProof/>
          <w:szCs w:val="20"/>
        </w:rPr>
        <w:t xml:space="preserve">” </w:t>
      </w:r>
      <w:r w:rsidR="003436B5" w:rsidRPr="00117676">
        <w:rPr>
          <w:rFonts w:cs="Times New Roman"/>
          <w:noProof/>
          <w:szCs w:val="20"/>
        </w:rPr>
        <w:t>strains.</w:t>
      </w:r>
      <w:r w:rsidR="00CD4DB9" w:rsidRPr="00117676">
        <w:rPr>
          <w:rFonts w:cs="Times New Roman"/>
          <w:noProof/>
          <w:szCs w:val="20"/>
        </w:rPr>
        <w:t xml:space="preserve"> The</w:t>
      </w:r>
      <w:r w:rsidR="00DD29C6" w:rsidRPr="00117676">
        <w:rPr>
          <w:rFonts w:cs="Times New Roman"/>
          <w:noProof/>
          <w:szCs w:val="20"/>
        </w:rPr>
        <w:t>se</w:t>
      </w:r>
      <w:r w:rsidR="00CD4DB9" w:rsidRPr="00117676">
        <w:rPr>
          <w:rFonts w:cs="Times New Roman"/>
          <w:noProof/>
          <w:szCs w:val="20"/>
        </w:rPr>
        <w:t xml:space="preserve"> lo</w:t>
      </w:r>
      <w:r w:rsidR="002D3008" w:rsidRPr="00117676">
        <w:rPr>
          <w:rFonts w:cs="Times New Roman"/>
          <w:noProof/>
          <w:szCs w:val="20"/>
        </w:rPr>
        <w:t>n</w:t>
      </w:r>
      <w:r w:rsidR="00CD4DB9" w:rsidRPr="00117676">
        <w:rPr>
          <w:rFonts w:cs="Times New Roman"/>
          <w:noProof/>
          <w:szCs w:val="20"/>
        </w:rPr>
        <w:t xml:space="preserve">gitudinal and transverse strains were used to evaluate the </w:t>
      </w:r>
      <w:r w:rsidR="00CD4DB9" w:rsidRPr="00117676">
        <w:rPr>
          <w:rFonts w:eastAsiaTheme="minorEastAsia" w:cs="Times New Roman"/>
          <w:noProof/>
          <w:szCs w:val="20"/>
        </w:rPr>
        <w:t>Poisso</w:t>
      </w:r>
      <w:r w:rsidR="00501EBE" w:rsidRPr="00117676">
        <w:rPr>
          <w:rFonts w:eastAsiaTheme="minorEastAsia" w:cs="Times New Roman"/>
          <w:noProof/>
          <w:szCs w:val="20"/>
        </w:rPr>
        <w:t>n</w:t>
      </w:r>
      <w:r w:rsidR="00CD4DB9" w:rsidRPr="00117676">
        <w:rPr>
          <w:rFonts w:eastAsiaTheme="minorEastAsia" w:cs="Times New Roman"/>
          <w:noProof/>
          <w:szCs w:val="20"/>
        </w:rPr>
        <w:t>’s</w:t>
      </w:r>
      <w:r w:rsidR="00CD4DB9" w:rsidRPr="00117676">
        <w:rPr>
          <w:rFonts w:cs="Times New Roman"/>
          <w:noProof/>
          <w:szCs w:val="20"/>
        </w:rPr>
        <w:t xml:space="preserve"> ratio</w:t>
      </w:r>
      <w:r w:rsidR="00DD29C6" w:rsidRPr="00117676">
        <w:rPr>
          <w:rFonts w:cs="Times New Roman"/>
          <w:noProof/>
          <w:szCs w:val="20"/>
        </w:rPr>
        <w:t xml:space="preserve"> </w:t>
      </w:r>
      <w:r w:rsidR="00EE0D2B" w:rsidRPr="00117676">
        <w:rPr>
          <w:rFonts w:cs="Times New Roman"/>
          <w:noProof/>
          <w:szCs w:val="20"/>
        </w:rPr>
        <w:t>in</w:t>
      </w:r>
      <w:r w:rsidR="00DD29C6" w:rsidRPr="00117676">
        <w:rPr>
          <w:rFonts w:cs="Times New Roman"/>
          <w:noProof/>
          <w:szCs w:val="20"/>
        </w:rPr>
        <w:t xml:space="preserve"> both 3D</w:t>
      </w:r>
      <w:r w:rsidR="00846D46" w:rsidRPr="00117676">
        <w:rPr>
          <w:rFonts w:cs="Times New Roman"/>
          <w:noProof/>
          <w:szCs w:val="20"/>
        </w:rPr>
        <w:t>-FRC</w:t>
      </w:r>
      <w:r w:rsidR="00CD4DB9" w:rsidRPr="00117676">
        <w:rPr>
          <w:rFonts w:cs="Times New Roman"/>
          <w:noProof/>
          <w:szCs w:val="20"/>
        </w:rPr>
        <w:t>.</w:t>
      </w:r>
      <w:r w:rsidR="00EF3F28" w:rsidRPr="00117676">
        <w:rPr>
          <w:rFonts w:cs="Times New Roman"/>
          <w:noProof/>
          <w:szCs w:val="20"/>
        </w:rPr>
        <w:t xml:space="preserve"> </w:t>
      </w:r>
      <w:r w:rsidR="00EF3F28" w:rsidRPr="00117676">
        <w:rPr>
          <w:rFonts w:eastAsiaTheme="minorEastAsia" w:cs="Times New Roman"/>
          <w:noProof/>
          <w:szCs w:val="20"/>
        </w:rPr>
        <w:t xml:space="preserve">The </w:t>
      </w:r>
      <w:r w:rsidR="007F2CD7" w:rsidRPr="00117676">
        <w:rPr>
          <w:rFonts w:eastAsiaTheme="minorEastAsia" w:cs="Times New Roman"/>
          <w:noProof/>
          <w:szCs w:val="20"/>
        </w:rPr>
        <w:t>Pois</w:t>
      </w:r>
      <w:r w:rsidR="00405984" w:rsidRPr="00117676">
        <w:rPr>
          <w:rFonts w:eastAsiaTheme="minorEastAsia" w:cs="Times New Roman"/>
          <w:noProof/>
          <w:szCs w:val="20"/>
        </w:rPr>
        <w:t>son’s ratio was only evaluated in the linear range</w:t>
      </w:r>
      <w:r w:rsidR="00F47EA5" w:rsidRPr="00117676">
        <w:rPr>
          <w:rFonts w:eastAsiaTheme="minorEastAsia" w:cs="Times New Roman"/>
          <w:noProof/>
          <w:szCs w:val="20"/>
        </w:rPr>
        <w:t>.</w:t>
      </w:r>
      <w:r w:rsidR="00B44B89" w:rsidRPr="00117676">
        <w:rPr>
          <w:rFonts w:cs="Times New Roman"/>
          <w:noProof/>
          <w:szCs w:val="20"/>
        </w:rPr>
        <w:t xml:space="preserve"> </w:t>
      </w:r>
      <w:r w:rsidR="00233CBC" w:rsidRPr="00117676">
        <w:rPr>
          <w:rFonts w:cs="Times New Roman"/>
          <w:noProof/>
          <w:szCs w:val="20"/>
        </w:rPr>
        <w:t xml:space="preserve">The </w:t>
      </w:r>
      <w:r w:rsidR="00AC3B8D" w:rsidRPr="00117676">
        <w:rPr>
          <w:rFonts w:cs="Times New Roman"/>
          <w:noProof/>
          <w:szCs w:val="20"/>
        </w:rPr>
        <w:t>in</w:t>
      </w:r>
      <w:r w:rsidR="00EF1392" w:rsidRPr="00117676">
        <w:rPr>
          <w:rFonts w:cs="Times New Roman"/>
          <w:noProof/>
          <w:szCs w:val="20"/>
        </w:rPr>
        <w:t>-</w:t>
      </w:r>
      <w:r w:rsidR="00AC3B8D" w:rsidRPr="00117676">
        <w:rPr>
          <w:rFonts w:cs="Times New Roman"/>
          <w:noProof/>
          <w:szCs w:val="20"/>
        </w:rPr>
        <w:t>plane Poisson’s ratio w</w:t>
      </w:r>
      <w:r w:rsidR="000E4F70" w:rsidRPr="00117676">
        <w:rPr>
          <w:rFonts w:cs="Times New Roman"/>
          <w:noProof/>
          <w:szCs w:val="20"/>
        </w:rPr>
        <w:t>as</w:t>
      </w:r>
      <w:r w:rsidR="00AC3B8D" w:rsidRPr="00117676">
        <w:rPr>
          <w:rFonts w:cs="Times New Roman"/>
          <w:noProof/>
          <w:szCs w:val="20"/>
        </w:rPr>
        <w:t xml:space="preserve"> measured along</w:t>
      </w:r>
      <w:r w:rsidR="005226E0" w:rsidRPr="00117676">
        <w:rPr>
          <w:rFonts w:cs="Times New Roman"/>
          <w:noProof/>
          <w:szCs w:val="20"/>
        </w:rPr>
        <w:t xml:space="preserve"> with</w:t>
      </w:r>
      <w:r w:rsidR="008B5834" w:rsidRPr="00117676">
        <w:rPr>
          <w:rFonts w:cs="Times New Roman"/>
          <w:noProof/>
          <w:szCs w:val="20"/>
        </w:rPr>
        <w:t xml:space="preserve"> </w:t>
      </w:r>
      <w:r w:rsidR="00AC3B8D" w:rsidRPr="00117676">
        <w:rPr>
          <w:rFonts w:cs="Times New Roman"/>
          <w:noProof/>
          <w:szCs w:val="20"/>
        </w:rPr>
        <w:t>both direction</w:t>
      </w:r>
      <w:r w:rsidR="001D08C6" w:rsidRPr="00117676">
        <w:rPr>
          <w:rFonts w:cs="Times New Roman"/>
          <w:noProof/>
          <w:szCs w:val="20"/>
        </w:rPr>
        <w:t>s</w:t>
      </w:r>
      <w:r w:rsidR="008C12F0" w:rsidRPr="00117676">
        <w:rPr>
          <w:rFonts w:cs="Times New Roman"/>
          <w:noProof/>
          <w:szCs w:val="20"/>
        </w:rPr>
        <w:t>,</w:t>
      </w:r>
      <w:r w:rsidR="00AC3B8D" w:rsidRPr="00117676">
        <w:rPr>
          <w:rFonts w:cs="Times New Roman"/>
          <w:noProof/>
          <w:szCs w:val="20"/>
        </w:rPr>
        <w:t xml:space="preserve"> i.e. </w:t>
      </w:r>
      <w:r w:rsidR="0040060E" w:rsidRPr="00117676">
        <w:rPr>
          <w:rFonts w:eastAsiaTheme="minorEastAsia" w:cs="Times New Roman"/>
          <w:noProof/>
          <w:szCs w:val="20"/>
        </w:rPr>
        <w:t>“</w:t>
      </w:r>
      <m:oMath>
        <m:r>
          <w:rPr>
            <w:rFonts w:ascii="Cambria Math" w:eastAsiaTheme="minorEastAsia" w:hAnsi="Cambria Math" w:cs="Times New Roman"/>
            <w:noProof/>
            <w:szCs w:val="20"/>
          </w:rPr>
          <m:t xml:space="preserve"> </m:t>
        </m:r>
        <m:sSub>
          <m:sSubPr>
            <m:ctrlPr>
              <w:rPr>
                <w:rFonts w:ascii="Cambria Math" w:hAnsi="Cambria Math" w:cs="Times New Roman"/>
                <w:i/>
                <w:noProof/>
                <w:szCs w:val="20"/>
              </w:rPr>
            </m:ctrlPr>
          </m:sSubPr>
          <m:e>
            <m:r>
              <w:rPr>
                <w:rFonts w:ascii="Cambria Math" w:hAnsi="Cambria Math" w:cs="Times New Roman"/>
                <w:noProof/>
                <w:szCs w:val="20"/>
              </w:rPr>
              <m:t>v</m:t>
            </m:r>
          </m:e>
          <m:sub>
            <m:r>
              <w:rPr>
                <w:rFonts w:ascii="Cambria Math" w:hAnsi="Cambria Math" w:cs="Times New Roman"/>
                <w:noProof/>
                <w:szCs w:val="20"/>
              </w:rPr>
              <m:t>12</m:t>
            </m:r>
          </m:sub>
        </m:sSub>
      </m:oMath>
      <w:r w:rsidR="0040060E" w:rsidRPr="00117676">
        <w:rPr>
          <w:rFonts w:eastAsiaTheme="minorEastAsia" w:cs="Times New Roman"/>
          <w:noProof/>
          <w:szCs w:val="20"/>
        </w:rPr>
        <w:t>” and “</w:t>
      </w:r>
      <m:oMath>
        <m:r>
          <w:rPr>
            <w:rFonts w:ascii="Cambria Math" w:eastAsiaTheme="minorEastAsia" w:hAnsi="Cambria Math" w:cs="Times New Roman"/>
            <w:noProof/>
            <w:szCs w:val="20"/>
          </w:rPr>
          <m:t xml:space="preserve"> </m:t>
        </m:r>
        <m:sSub>
          <m:sSubPr>
            <m:ctrlPr>
              <w:rPr>
                <w:rFonts w:ascii="Cambria Math" w:hAnsi="Cambria Math" w:cs="Times New Roman"/>
                <w:i/>
                <w:noProof/>
                <w:szCs w:val="20"/>
              </w:rPr>
            </m:ctrlPr>
          </m:sSubPr>
          <m:e>
            <m:r>
              <w:rPr>
                <w:rFonts w:ascii="Cambria Math" w:hAnsi="Cambria Math" w:cs="Times New Roman"/>
                <w:noProof/>
                <w:szCs w:val="20"/>
              </w:rPr>
              <m:t>v</m:t>
            </m:r>
          </m:e>
          <m:sub>
            <m:r>
              <w:rPr>
                <w:rFonts w:ascii="Cambria Math" w:hAnsi="Cambria Math" w:cs="Times New Roman"/>
                <w:noProof/>
                <w:szCs w:val="20"/>
              </w:rPr>
              <m:t>21</m:t>
            </m:r>
          </m:sub>
        </m:sSub>
      </m:oMath>
      <w:r w:rsidR="0040060E" w:rsidRPr="00117676">
        <w:rPr>
          <w:rFonts w:eastAsiaTheme="minorEastAsia" w:cs="Times New Roman"/>
          <w:noProof/>
          <w:szCs w:val="20"/>
        </w:rPr>
        <w:t>”</w:t>
      </w:r>
      <w:r w:rsidR="00080284" w:rsidRPr="00117676">
        <w:rPr>
          <w:rFonts w:eastAsiaTheme="minorEastAsia" w:cs="Times New Roman"/>
          <w:noProof/>
          <w:szCs w:val="20"/>
        </w:rPr>
        <w:t xml:space="preserve">. </w:t>
      </w:r>
      <w:r w:rsidR="00DD29C6" w:rsidRPr="00117676">
        <w:rPr>
          <w:rFonts w:eastAsiaTheme="minorEastAsia" w:cs="Times New Roman"/>
          <w:noProof/>
          <w:szCs w:val="20"/>
        </w:rPr>
        <w:t>Table</w:t>
      </w:r>
      <w:r w:rsidR="006637E4" w:rsidRPr="00117676">
        <w:rPr>
          <w:rFonts w:eastAsiaTheme="minorEastAsia" w:cs="Times New Roman"/>
          <w:noProof/>
          <w:szCs w:val="20"/>
        </w:rPr>
        <w:t xml:space="preserve"> </w:t>
      </w:r>
      <w:r w:rsidR="00EF53E5" w:rsidRPr="00117676">
        <w:rPr>
          <w:rFonts w:eastAsiaTheme="minorEastAsia" w:cs="Times New Roman"/>
          <w:noProof/>
          <w:szCs w:val="20"/>
        </w:rPr>
        <w:t>3</w:t>
      </w:r>
      <w:r w:rsidR="00DD29C6" w:rsidRPr="00117676">
        <w:rPr>
          <w:rFonts w:eastAsiaTheme="minorEastAsia" w:cs="Times New Roman"/>
          <w:noProof/>
          <w:szCs w:val="20"/>
        </w:rPr>
        <w:t xml:space="preserve">. shows </w:t>
      </w:r>
      <w:r w:rsidR="0085312C" w:rsidRPr="00117676">
        <w:rPr>
          <w:rFonts w:eastAsiaTheme="minorEastAsia" w:cs="Times New Roman"/>
          <w:noProof/>
          <w:szCs w:val="20"/>
        </w:rPr>
        <w:t xml:space="preserve">a </w:t>
      </w:r>
      <w:r w:rsidR="00DD29C6" w:rsidRPr="00117676">
        <w:rPr>
          <w:rFonts w:eastAsiaTheme="minorEastAsia" w:cs="Times New Roman"/>
          <w:noProof/>
          <w:szCs w:val="20"/>
        </w:rPr>
        <w:t>comparison of Poisson’s ratio in 3D</w:t>
      </w:r>
      <w:r w:rsidR="002A6F0E" w:rsidRPr="00117676">
        <w:rPr>
          <w:rFonts w:eastAsiaTheme="minorEastAsia" w:cs="Times New Roman"/>
          <w:noProof/>
          <w:szCs w:val="20"/>
        </w:rPr>
        <w:t xml:space="preserve">-FRC </w:t>
      </w:r>
      <w:r w:rsidR="00DD29C6" w:rsidRPr="00117676">
        <w:rPr>
          <w:rFonts w:eastAsiaTheme="minorEastAsia" w:cs="Times New Roman"/>
          <w:noProof/>
          <w:szCs w:val="20"/>
        </w:rPr>
        <w:t>along</w:t>
      </w:r>
      <w:r w:rsidR="005226E0" w:rsidRPr="00117676">
        <w:rPr>
          <w:rFonts w:eastAsiaTheme="minorEastAsia" w:cs="Times New Roman"/>
          <w:noProof/>
          <w:szCs w:val="20"/>
        </w:rPr>
        <w:t xml:space="preserve"> </w:t>
      </w:r>
      <w:r w:rsidR="00DD29C6" w:rsidRPr="00117676">
        <w:rPr>
          <w:rFonts w:eastAsiaTheme="minorEastAsia" w:cs="Times New Roman"/>
          <w:noProof/>
          <w:szCs w:val="20"/>
        </w:rPr>
        <w:t>both directions</w:t>
      </w:r>
      <w:r w:rsidR="00C5172F" w:rsidRPr="00117676">
        <w:rPr>
          <w:rFonts w:eastAsiaTheme="minorEastAsia" w:cs="Times New Roman"/>
          <w:noProof/>
          <w:szCs w:val="20"/>
        </w:rPr>
        <w:t>.</w:t>
      </w:r>
      <w:r w:rsidR="00DD29C6" w:rsidRPr="00117676">
        <w:rPr>
          <w:rFonts w:eastAsiaTheme="minorEastAsia" w:cs="Times New Roman"/>
          <w:noProof/>
          <w:szCs w:val="20"/>
        </w:rPr>
        <w:t xml:space="preserve"> </w:t>
      </w:r>
      <w:r w:rsidR="00C5172F" w:rsidRPr="00117676">
        <w:rPr>
          <w:rFonts w:eastAsiaTheme="minorEastAsia" w:cs="Times New Roman"/>
          <w:noProof/>
          <w:szCs w:val="20"/>
        </w:rPr>
        <w:t>T</w:t>
      </w:r>
      <w:r w:rsidR="00DD29C6" w:rsidRPr="00117676">
        <w:rPr>
          <w:rFonts w:eastAsiaTheme="minorEastAsia" w:cs="Times New Roman"/>
          <w:noProof/>
          <w:szCs w:val="20"/>
        </w:rPr>
        <w:t>he values in the parenthesis represent the coefficient of variance</w:t>
      </w:r>
      <w:r w:rsidR="002D3008" w:rsidRPr="00117676">
        <w:rPr>
          <w:rFonts w:eastAsiaTheme="minorEastAsia" w:cs="Times New Roman"/>
          <w:noProof/>
          <w:szCs w:val="20"/>
        </w:rPr>
        <w:t xml:space="preserve"> </w:t>
      </w:r>
      <w:r w:rsidR="00DD29C6" w:rsidRPr="00117676">
        <w:rPr>
          <w:rFonts w:eastAsiaTheme="minorEastAsia" w:cs="Times New Roman"/>
          <w:noProof/>
          <w:szCs w:val="20"/>
        </w:rPr>
        <w:t>in the data</w:t>
      </w:r>
      <w:r w:rsidR="008A2ACC" w:rsidRPr="00117676">
        <w:rPr>
          <w:rFonts w:eastAsiaTheme="minorEastAsia" w:cs="Times New Roman"/>
          <w:noProof/>
          <w:szCs w:val="20"/>
        </w:rPr>
        <w:t xml:space="preserve">. One possible reason </w:t>
      </w:r>
      <w:r w:rsidR="00007D94" w:rsidRPr="00117676">
        <w:rPr>
          <w:rFonts w:eastAsiaTheme="minorEastAsia" w:cs="Times New Roman"/>
          <w:noProof/>
          <w:szCs w:val="20"/>
        </w:rPr>
        <w:t xml:space="preserve">for the large variation in the </w:t>
      </w:r>
      <w:r w:rsidR="00DD0C97" w:rsidRPr="00117676">
        <w:rPr>
          <w:rFonts w:eastAsiaTheme="minorEastAsia" w:cs="Times New Roman"/>
          <w:noProof/>
          <w:szCs w:val="20"/>
        </w:rPr>
        <w:t>P</w:t>
      </w:r>
      <w:r w:rsidR="00007D94" w:rsidRPr="00117676">
        <w:rPr>
          <w:rFonts w:eastAsiaTheme="minorEastAsia" w:cs="Times New Roman"/>
          <w:noProof/>
          <w:szCs w:val="20"/>
        </w:rPr>
        <w:t>oisson</w:t>
      </w:r>
      <w:r w:rsidR="00DD0C97" w:rsidRPr="00117676">
        <w:rPr>
          <w:rFonts w:eastAsiaTheme="minorEastAsia" w:cs="Times New Roman"/>
          <w:noProof/>
          <w:szCs w:val="20"/>
        </w:rPr>
        <w:t>’s</w:t>
      </w:r>
      <w:r w:rsidR="00007D94" w:rsidRPr="00117676">
        <w:rPr>
          <w:rFonts w:eastAsiaTheme="minorEastAsia" w:cs="Times New Roman"/>
          <w:noProof/>
          <w:szCs w:val="20"/>
        </w:rPr>
        <w:t xml:space="preserve"> ratio </w:t>
      </w:r>
      <w:r w:rsidR="008A2ACC" w:rsidRPr="00117676">
        <w:rPr>
          <w:rFonts w:eastAsiaTheme="minorEastAsia" w:cs="Times New Roman"/>
          <w:noProof/>
          <w:szCs w:val="20"/>
        </w:rPr>
        <w:t>could be that the strain gauge used for the tensile tests</w:t>
      </w:r>
      <w:r w:rsidR="00FF01F1" w:rsidRPr="00117676">
        <w:rPr>
          <w:rFonts w:eastAsiaTheme="minorEastAsia" w:cs="Times New Roman"/>
          <w:noProof/>
          <w:szCs w:val="20"/>
        </w:rPr>
        <w:t xml:space="preserve">, which </w:t>
      </w:r>
      <w:r w:rsidR="008A2ACC" w:rsidRPr="00117676">
        <w:rPr>
          <w:rFonts w:eastAsiaTheme="minorEastAsia" w:cs="Times New Roman"/>
          <w:noProof/>
          <w:szCs w:val="20"/>
        </w:rPr>
        <w:t>has a 5 mm grid length, is not enough to cover the whole unit cell of 3D-FRC (10.8 mm x 7.4 mm in dimension). Th</w:t>
      </w:r>
      <w:r w:rsidR="00FF01F1" w:rsidRPr="00117676">
        <w:rPr>
          <w:rFonts w:eastAsiaTheme="minorEastAsia" w:cs="Times New Roman"/>
          <w:noProof/>
          <w:szCs w:val="20"/>
        </w:rPr>
        <w:t>us, th</w:t>
      </w:r>
      <w:r w:rsidR="008A2ACC" w:rsidRPr="00117676">
        <w:rPr>
          <w:rFonts w:eastAsiaTheme="minorEastAsia" w:cs="Times New Roman"/>
          <w:noProof/>
          <w:szCs w:val="20"/>
        </w:rPr>
        <w:t xml:space="preserve">e measured strains were actually local strains based on the location of </w:t>
      </w:r>
      <w:r w:rsidR="00420495" w:rsidRPr="00117676">
        <w:rPr>
          <w:rFonts w:eastAsiaTheme="minorEastAsia" w:cs="Times New Roman"/>
          <w:noProof/>
          <w:szCs w:val="20"/>
        </w:rPr>
        <w:t xml:space="preserve">the </w:t>
      </w:r>
      <w:r w:rsidR="008A2ACC" w:rsidRPr="00117676">
        <w:rPr>
          <w:rFonts w:eastAsiaTheme="minorEastAsia" w:cs="Times New Roman"/>
          <w:noProof/>
          <w:szCs w:val="20"/>
        </w:rPr>
        <w:t>strain gauge within the unit cell. In addition to this, the surface variabilities</w:t>
      </w:r>
      <w:r w:rsidR="00DD0C97" w:rsidRPr="00117676">
        <w:rPr>
          <w:rFonts w:eastAsiaTheme="minorEastAsia" w:cs="Times New Roman"/>
          <w:noProof/>
          <w:szCs w:val="20"/>
        </w:rPr>
        <w:t>,</w:t>
      </w:r>
      <w:r w:rsidR="008A2ACC" w:rsidRPr="00117676">
        <w:rPr>
          <w:rFonts w:eastAsiaTheme="minorEastAsia" w:cs="Times New Roman"/>
          <w:noProof/>
          <w:szCs w:val="20"/>
        </w:rPr>
        <w:t xml:space="preserve"> i.e., resin pockets between fill yarns and interlacing of z-binder, could be one of the reasons for higher variability in the measured Poisson’s ratio.</w:t>
      </w:r>
      <w:r w:rsidR="00B071A2" w:rsidRPr="00117676">
        <w:rPr>
          <w:rFonts w:eastAsiaTheme="minorEastAsia" w:cs="Times New Roman"/>
          <w:noProof/>
          <w:szCs w:val="20"/>
        </w:rPr>
        <w:t xml:space="preserve"> </w:t>
      </w:r>
      <w:r w:rsidR="00500E5F" w:rsidRPr="00117676">
        <w:rPr>
          <w:rFonts w:eastAsiaTheme="minorEastAsia" w:cs="Times New Roman"/>
          <w:noProof/>
          <w:szCs w:val="20"/>
        </w:rPr>
        <w:t>The Poisson’s ratio “</w:t>
      </w:r>
      <m:oMath>
        <m:r>
          <w:rPr>
            <w:rFonts w:ascii="Cambria Math" w:eastAsiaTheme="minorEastAsia" w:hAnsi="Cambria Math" w:cs="Times New Roman"/>
            <w:noProof/>
            <w:szCs w:val="20"/>
          </w:rPr>
          <m:t xml:space="preserve"> </m:t>
        </m:r>
        <m:sSub>
          <m:sSubPr>
            <m:ctrlPr>
              <w:rPr>
                <w:rFonts w:ascii="Cambria Math" w:hAnsi="Cambria Math" w:cs="Times New Roman"/>
                <w:i/>
                <w:noProof/>
                <w:szCs w:val="20"/>
              </w:rPr>
            </m:ctrlPr>
          </m:sSubPr>
          <m:e>
            <m:r>
              <w:rPr>
                <w:rFonts w:ascii="Cambria Math" w:hAnsi="Cambria Math" w:cs="Times New Roman"/>
                <w:noProof/>
                <w:szCs w:val="20"/>
              </w:rPr>
              <m:t>v</m:t>
            </m:r>
          </m:e>
          <m:sub>
            <m:r>
              <w:rPr>
                <w:rFonts w:ascii="Cambria Math" w:hAnsi="Cambria Math" w:cs="Times New Roman"/>
                <w:noProof/>
                <w:szCs w:val="20"/>
              </w:rPr>
              <m:t>12</m:t>
            </m:r>
          </m:sub>
        </m:sSub>
      </m:oMath>
      <w:r w:rsidR="00500E5F" w:rsidRPr="00117676">
        <w:rPr>
          <w:rFonts w:eastAsiaTheme="minorEastAsia" w:cs="Times New Roman"/>
          <w:noProof/>
          <w:szCs w:val="20"/>
        </w:rPr>
        <w:t>” predicted throu</w:t>
      </w:r>
      <w:r w:rsidR="00012D5C" w:rsidRPr="00117676">
        <w:rPr>
          <w:rFonts w:eastAsiaTheme="minorEastAsia" w:cs="Times New Roman"/>
          <w:noProof/>
          <w:szCs w:val="20"/>
        </w:rPr>
        <w:t>g</w:t>
      </w:r>
      <w:r w:rsidR="00500E5F" w:rsidRPr="00117676">
        <w:rPr>
          <w:rFonts w:eastAsiaTheme="minorEastAsia" w:cs="Times New Roman"/>
          <w:noProof/>
          <w:szCs w:val="20"/>
        </w:rPr>
        <w:t xml:space="preserve">h </w:t>
      </w:r>
      <w:r w:rsidR="0087791C" w:rsidRPr="00117676">
        <w:rPr>
          <w:rFonts w:eastAsiaTheme="minorEastAsia" w:cs="Times New Roman"/>
          <w:noProof/>
          <w:szCs w:val="20"/>
        </w:rPr>
        <w:t>the micro</w:t>
      </w:r>
      <w:r w:rsidR="000847AB" w:rsidRPr="00117676">
        <w:rPr>
          <w:rFonts w:eastAsiaTheme="minorEastAsia" w:cs="Times New Roman"/>
          <w:noProof/>
          <w:szCs w:val="20"/>
        </w:rPr>
        <w:t>-</w:t>
      </w:r>
      <w:r w:rsidR="0087791C" w:rsidRPr="00117676">
        <w:rPr>
          <w:rFonts w:eastAsiaTheme="minorEastAsia" w:cs="Times New Roman"/>
          <w:noProof/>
          <w:szCs w:val="20"/>
        </w:rPr>
        <w:t xml:space="preserve">mechanical model </w:t>
      </w:r>
      <w:r w:rsidR="006430E6" w:rsidRPr="00117676">
        <w:rPr>
          <w:rFonts w:eastAsiaTheme="minorEastAsia" w:cs="Times New Roman"/>
          <w:noProof/>
          <w:szCs w:val="20"/>
        </w:rPr>
        <w:t xml:space="preserve">for </w:t>
      </w:r>
      <w:r w:rsidR="00FA6FFC" w:rsidRPr="00117676">
        <w:rPr>
          <w:rFonts w:eastAsiaTheme="minorEastAsia" w:cs="Times New Roman"/>
          <w:noProof/>
          <w:szCs w:val="20"/>
        </w:rPr>
        <w:t>thermoplastic and t</w:t>
      </w:r>
      <w:r w:rsidR="00DC123F" w:rsidRPr="00117676">
        <w:rPr>
          <w:rFonts w:eastAsiaTheme="minorEastAsia" w:cs="Times New Roman"/>
          <w:noProof/>
          <w:szCs w:val="20"/>
        </w:rPr>
        <w:t>h</w:t>
      </w:r>
      <w:r w:rsidR="00FA6FFC" w:rsidRPr="00117676">
        <w:rPr>
          <w:rFonts w:eastAsiaTheme="minorEastAsia" w:cs="Times New Roman"/>
          <w:noProof/>
          <w:szCs w:val="20"/>
        </w:rPr>
        <w:t xml:space="preserve">ermoset </w:t>
      </w:r>
      <w:r w:rsidR="006430E6" w:rsidRPr="00117676">
        <w:rPr>
          <w:rFonts w:eastAsiaTheme="minorEastAsia" w:cs="Times New Roman"/>
          <w:noProof/>
          <w:szCs w:val="20"/>
        </w:rPr>
        <w:t xml:space="preserve">3D </w:t>
      </w:r>
      <w:r w:rsidR="00FA6FFC" w:rsidRPr="00117676">
        <w:rPr>
          <w:rFonts w:eastAsiaTheme="minorEastAsia" w:cs="Times New Roman"/>
          <w:noProof/>
          <w:szCs w:val="20"/>
        </w:rPr>
        <w:t>compo</w:t>
      </w:r>
      <w:r w:rsidR="00BD53CC" w:rsidRPr="00117676">
        <w:rPr>
          <w:rFonts w:eastAsiaTheme="minorEastAsia" w:cs="Times New Roman"/>
          <w:noProof/>
          <w:szCs w:val="20"/>
        </w:rPr>
        <w:t>si</w:t>
      </w:r>
      <w:r w:rsidR="00FA6FFC" w:rsidRPr="00117676">
        <w:rPr>
          <w:rFonts w:eastAsiaTheme="minorEastAsia" w:cs="Times New Roman"/>
          <w:noProof/>
          <w:szCs w:val="20"/>
        </w:rPr>
        <w:t xml:space="preserve">tes </w:t>
      </w:r>
      <w:r w:rsidR="006430E6" w:rsidRPr="00117676">
        <w:rPr>
          <w:rFonts w:eastAsiaTheme="minorEastAsia" w:cs="Times New Roman"/>
          <w:noProof/>
          <w:szCs w:val="20"/>
        </w:rPr>
        <w:t>are</w:t>
      </w:r>
      <w:r w:rsidR="00500E5F" w:rsidRPr="00117676">
        <w:rPr>
          <w:rFonts w:eastAsiaTheme="minorEastAsia" w:cs="Times New Roman"/>
          <w:noProof/>
          <w:szCs w:val="20"/>
        </w:rPr>
        <w:t xml:space="preserve"> </w:t>
      </w:r>
      <w:r w:rsidR="00DC57E2" w:rsidRPr="00117676">
        <w:rPr>
          <w:rFonts w:eastAsiaTheme="minorEastAsia" w:cs="Times New Roman"/>
          <w:noProof/>
          <w:szCs w:val="20"/>
        </w:rPr>
        <w:t xml:space="preserve">within 7.1% and 6.5% </w:t>
      </w:r>
      <w:r w:rsidR="00846085" w:rsidRPr="00117676">
        <w:rPr>
          <w:rFonts w:eastAsiaTheme="minorEastAsia" w:cs="Times New Roman"/>
          <w:noProof/>
          <w:szCs w:val="20"/>
        </w:rPr>
        <w:t>deviations</w:t>
      </w:r>
      <w:r w:rsidR="00185B65" w:rsidRPr="00117676">
        <w:rPr>
          <w:rFonts w:eastAsiaTheme="minorEastAsia" w:cs="Times New Roman"/>
          <w:noProof/>
          <w:szCs w:val="20"/>
        </w:rPr>
        <w:t xml:space="preserve"> with experim</w:t>
      </w:r>
      <w:r w:rsidR="00BD53CC" w:rsidRPr="00117676">
        <w:rPr>
          <w:rFonts w:eastAsiaTheme="minorEastAsia" w:cs="Times New Roman"/>
          <w:noProof/>
          <w:szCs w:val="20"/>
        </w:rPr>
        <w:t>e</w:t>
      </w:r>
      <w:r w:rsidR="00185B65" w:rsidRPr="00117676">
        <w:rPr>
          <w:rFonts w:eastAsiaTheme="minorEastAsia" w:cs="Times New Roman"/>
          <w:noProof/>
          <w:szCs w:val="20"/>
        </w:rPr>
        <w:t>ntal data</w:t>
      </w:r>
      <w:r w:rsidR="008D3C41" w:rsidRPr="00117676">
        <w:rPr>
          <w:rFonts w:eastAsiaTheme="minorEastAsia" w:cs="Times New Roman"/>
          <w:noProof/>
          <w:szCs w:val="20"/>
        </w:rPr>
        <w:t xml:space="preserve"> (see Table</w:t>
      </w:r>
      <w:r w:rsidR="006637E4" w:rsidRPr="00117676">
        <w:rPr>
          <w:rFonts w:eastAsiaTheme="minorEastAsia" w:cs="Times New Roman"/>
          <w:noProof/>
          <w:szCs w:val="20"/>
        </w:rPr>
        <w:t xml:space="preserve"> </w:t>
      </w:r>
      <w:r w:rsidR="00740572" w:rsidRPr="00117676">
        <w:rPr>
          <w:rFonts w:eastAsiaTheme="minorEastAsia" w:cs="Times New Roman"/>
          <w:noProof/>
          <w:szCs w:val="20"/>
        </w:rPr>
        <w:t>4</w:t>
      </w:r>
      <w:r w:rsidR="008D3C41" w:rsidRPr="00117676">
        <w:rPr>
          <w:rFonts w:eastAsiaTheme="minorEastAsia" w:cs="Times New Roman"/>
          <w:noProof/>
          <w:szCs w:val="20"/>
        </w:rPr>
        <w:t>)</w:t>
      </w:r>
      <w:r w:rsidR="00185B65" w:rsidRPr="00117676">
        <w:rPr>
          <w:rFonts w:eastAsiaTheme="minorEastAsia" w:cs="Times New Roman"/>
          <w:noProof/>
          <w:szCs w:val="20"/>
        </w:rPr>
        <w:t xml:space="preserve">. </w:t>
      </w:r>
    </w:p>
    <w:p w14:paraId="6D0F3F7D" w14:textId="73C8E09C" w:rsidR="002F1D84" w:rsidRPr="00117676" w:rsidRDefault="00E71AF2" w:rsidP="001431B7">
      <w:pPr>
        <w:spacing w:before="120" w:after="120" w:line="360" w:lineRule="auto"/>
        <w:rPr>
          <w:rFonts w:cs="Times New Roman"/>
          <w:b/>
          <w:noProof/>
          <w:szCs w:val="20"/>
        </w:rPr>
      </w:pPr>
      <w:r w:rsidRPr="00117676">
        <w:rPr>
          <w:rFonts w:cs="Times New Roman"/>
          <w:b/>
          <w:noProof/>
          <w:szCs w:val="20"/>
        </w:rPr>
        <w:t xml:space="preserve">.2. </w:t>
      </w:r>
      <w:r w:rsidR="00295DBD" w:rsidRPr="00117676">
        <w:rPr>
          <w:rFonts w:cs="Times New Roman"/>
          <w:b/>
          <w:noProof/>
          <w:szCs w:val="20"/>
        </w:rPr>
        <w:t>I</w:t>
      </w:r>
      <w:r w:rsidR="002D3E6C" w:rsidRPr="00117676">
        <w:rPr>
          <w:rFonts w:cs="Times New Roman"/>
          <w:b/>
          <w:noProof/>
          <w:szCs w:val="20"/>
        </w:rPr>
        <w:t>n-plane c</w:t>
      </w:r>
      <w:r w:rsidR="00CE5AF4" w:rsidRPr="00117676">
        <w:rPr>
          <w:rFonts w:cs="Times New Roman"/>
          <w:b/>
          <w:noProof/>
          <w:szCs w:val="20"/>
        </w:rPr>
        <w:t xml:space="preserve">ompressive </w:t>
      </w:r>
      <w:r w:rsidR="00977C6D" w:rsidRPr="00117676">
        <w:rPr>
          <w:rFonts w:cs="Times New Roman"/>
          <w:b/>
          <w:noProof/>
          <w:szCs w:val="20"/>
        </w:rPr>
        <w:t>test</w:t>
      </w:r>
    </w:p>
    <w:p w14:paraId="1BF81627" w14:textId="1156892B" w:rsidR="00E35E02" w:rsidRPr="00117676" w:rsidRDefault="00A768FB" w:rsidP="0004575C">
      <w:pPr>
        <w:spacing w:after="240" w:line="360" w:lineRule="auto"/>
        <w:ind w:firstLine="720"/>
        <w:rPr>
          <w:rFonts w:cs="Times New Roman"/>
          <w:noProof/>
          <w:szCs w:val="20"/>
        </w:rPr>
      </w:pPr>
      <w:r w:rsidRPr="00117676">
        <w:rPr>
          <w:rFonts w:cs="Times New Roman"/>
          <w:noProof/>
          <w:szCs w:val="20"/>
        </w:rPr>
        <w:t>Table</w:t>
      </w:r>
      <w:r w:rsidR="006637E4" w:rsidRPr="00117676">
        <w:rPr>
          <w:rFonts w:cs="Times New Roman"/>
          <w:noProof/>
          <w:szCs w:val="20"/>
        </w:rPr>
        <w:t xml:space="preserve"> </w:t>
      </w:r>
      <w:r w:rsidR="00740572" w:rsidRPr="00117676">
        <w:rPr>
          <w:rFonts w:cs="Times New Roman"/>
          <w:noProof/>
          <w:szCs w:val="20"/>
        </w:rPr>
        <w:t>5</w:t>
      </w:r>
      <w:r w:rsidRPr="00117676">
        <w:rPr>
          <w:rFonts w:cs="Times New Roman"/>
          <w:noProof/>
          <w:szCs w:val="20"/>
        </w:rPr>
        <w:t xml:space="preserve"> summarises the key results from the compression test. Each value in the table represents the average value of five tested specimens. The tables show the compressive modulus (</w:t>
      </w:r>
      <m:oMath>
        <m:sSubSup>
          <m:sSubSupPr>
            <m:ctrlPr>
              <w:rPr>
                <w:rFonts w:ascii="Cambria Math" w:hAnsi="Cambria Math" w:cs="Times New Roman"/>
                <w:i/>
                <w:noProof/>
                <w:szCs w:val="20"/>
              </w:rPr>
            </m:ctrlPr>
          </m:sSubSupPr>
          <m:e>
            <m:r>
              <w:rPr>
                <w:rFonts w:ascii="Cambria Math" w:hAnsi="Cambria Math" w:cs="Times New Roman"/>
                <w:noProof/>
                <w:szCs w:val="20"/>
              </w:rPr>
              <m:t>E</m:t>
            </m:r>
          </m:e>
          <m:sub>
            <m:r>
              <w:rPr>
                <w:rFonts w:ascii="Cambria Math" w:hAnsi="Cambria Math" w:cs="Times New Roman"/>
                <w:noProof/>
                <w:szCs w:val="20"/>
              </w:rPr>
              <m:t>11</m:t>
            </m:r>
          </m:sub>
          <m:sup>
            <m:r>
              <w:rPr>
                <w:rFonts w:ascii="Cambria Math" w:hAnsi="Cambria Math" w:cs="Times New Roman"/>
                <w:noProof/>
                <w:szCs w:val="20"/>
              </w:rPr>
              <m:t>C</m:t>
            </m:r>
          </m:sup>
        </m:sSubSup>
      </m:oMath>
      <w:r w:rsidRPr="00117676">
        <w:rPr>
          <w:rFonts w:cs="Times New Roman"/>
          <w:noProof/>
          <w:szCs w:val="20"/>
        </w:rPr>
        <w:t>,</w:t>
      </w:r>
      <m:oMath>
        <m:r>
          <w:rPr>
            <w:rFonts w:ascii="Cambria Math" w:hAnsi="Cambria Math" w:cs="Times New Roman"/>
            <w:noProof/>
            <w:szCs w:val="20"/>
          </w:rPr>
          <m:t xml:space="preserve"> </m:t>
        </m:r>
        <m:sSubSup>
          <m:sSubSupPr>
            <m:ctrlPr>
              <w:rPr>
                <w:rFonts w:ascii="Cambria Math" w:hAnsi="Cambria Math" w:cs="Times New Roman"/>
                <w:i/>
                <w:noProof/>
                <w:szCs w:val="20"/>
              </w:rPr>
            </m:ctrlPr>
          </m:sSubSupPr>
          <m:e>
            <m:r>
              <w:rPr>
                <w:rFonts w:ascii="Cambria Math" w:hAnsi="Cambria Math" w:cs="Times New Roman"/>
                <w:noProof/>
                <w:szCs w:val="20"/>
              </w:rPr>
              <m:t>E</m:t>
            </m:r>
          </m:e>
          <m:sub>
            <m:r>
              <w:rPr>
                <w:rFonts w:ascii="Cambria Math" w:hAnsi="Cambria Math" w:cs="Times New Roman"/>
                <w:noProof/>
                <w:szCs w:val="20"/>
              </w:rPr>
              <m:t>22</m:t>
            </m:r>
          </m:sub>
          <m:sup>
            <m:r>
              <w:rPr>
                <w:rFonts w:ascii="Cambria Math" w:hAnsi="Cambria Math" w:cs="Times New Roman"/>
                <w:noProof/>
                <w:szCs w:val="20"/>
              </w:rPr>
              <m:t>C</m:t>
            </m:r>
          </m:sup>
        </m:sSubSup>
      </m:oMath>
      <w:r w:rsidRPr="00117676">
        <w:rPr>
          <w:rFonts w:cs="Times New Roman"/>
          <w:noProof/>
          <w:szCs w:val="20"/>
        </w:rPr>
        <w:t>), strength (</w:t>
      </w:r>
      <m:oMath>
        <m:sSup>
          <m:sSupPr>
            <m:ctrlPr>
              <w:rPr>
                <w:rFonts w:ascii="Cambria Math" w:hAnsi="Cambria Math" w:cs="Times New Roman"/>
                <w:i/>
                <w:noProof/>
                <w:szCs w:val="20"/>
              </w:rPr>
            </m:ctrlPr>
          </m:sSupPr>
          <m:e>
            <m:r>
              <w:rPr>
                <w:rFonts w:ascii="Cambria Math" w:hAnsi="Cambria Math" w:cs="Times New Roman"/>
                <w:noProof/>
                <w:szCs w:val="20"/>
              </w:rPr>
              <m:t>X</m:t>
            </m:r>
          </m:e>
          <m:sup>
            <m:r>
              <w:rPr>
                <w:rFonts w:ascii="Cambria Math" w:hAnsi="Cambria Math" w:cs="Times New Roman"/>
                <w:noProof/>
                <w:szCs w:val="20"/>
              </w:rPr>
              <m:t>C</m:t>
            </m:r>
          </m:sup>
        </m:sSup>
        <m:r>
          <w:rPr>
            <w:rFonts w:ascii="Cambria Math" w:hAnsi="Cambria Math" w:cs="Times New Roman"/>
            <w:noProof/>
            <w:szCs w:val="20"/>
          </w:rPr>
          <m:t>,</m:t>
        </m:r>
        <m:sSup>
          <m:sSupPr>
            <m:ctrlPr>
              <w:rPr>
                <w:rFonts w:ascii="Cambria Math" w:hAnsi="Cambria Math" w:cs="Times New Roman"/>
                <w:i/>
                <w:noProof/>
                <w:szCs w:val="20"/>
              </w:rPr>
            </m:ctrlPr>
          </m:sSupPr>
          <m:e>
            <m:r>
              <w:rPr>
                <w:rFonts w:ascii="Cambria Math" w:hAnsi="Cambria Math" w:cs="Times New Roman"/>
                <w:noProof/>
                <w:szCs w:val="20"/>
              </w:rPr>
              <m:t>Y</m:t>
            </m:r>
          </m:e>
          <m:sup>
            <m:r>
              <w:rPr>
                <w:rFonts w:ascii="Cambria Math" w:hAnsi="Cambria Math" w:cs="Times New Roman"/>
                <w:noProof/>
                <w:szCs w:val="20"/>
              </w:rPr>
              <m:t>C</m:t>
            </m:r>
          </m:sup>
        </m:sSup>
      </m:oMath>
      <w:r w:rsidRPr="00117676">
        <w:rPr>
          <w:rFonts w:cs="Times New Roman"/>
          <w:noProof/>
          <w:szCs w:val="20"/>
        </w:rPr>
        <w:t>) and failure strains (</w:t>
      </w:r>
      <m:oMath>
        <m:sSubSup>
          <m:sSubSupPr>
            <m:ctrlPr>
              <w:rPr>
                <w:rFonts w:ascii="Cambria Math" w:hAnsi="Cambria Math" w:cs="Times New Roman"/>
                <w:i/>
                <w:noProof/>
                <w:szCs w:val="20"/>
              </w:rPr>
            </m:ctrlPr>
          </m:sSubSupPr>
          <m:e>
            <m:r>
              <w:rPr>
                <w:rFonts w:ascii="Cambria Math" w:hAnsi="Cambria Math" w:cs="Times New Roman"/>
                <w:noProof/>
                <w:szCs w:val="20"/>
              </w:rPr>
              <m:t>ԑ</m:t>
            </m:r>
          </m:e>
          <m:sub>
            <m:r>
              <w:rPr>
                <w:rFonts w:ascii="Cambria Math" w:hAnsi="Cambria Math" w:cs="Times New Roman"/>
                <w:noProof/>
                <w:szCs w:val="20"/>
              </w:rPr>
              <m:t>11</m:t>
            </m:r>
          </m:sub>
          <m:sup>
            <m:r>
              <w:rPr>
                <w:rFonts w:ascii="Cambria Math" w:hAnsi="Cambria Math" w:cs="Times New Roman"/>
                <w:noProof/>
                <w:szCs w:val="20"/>
              </w:rPr>
              <m:t>C</m:t>
            </m:r>
          </m:sup>
        </m:sSubSup>
        <m:r>
          <w:rPr>
            <w:rFonts w:ascii="Cambria Math" w:hAnsi="Cambria Math" w:cs="Times New Roman"/>
            <w:noProof/>
            <w:szCs w:val="20"/>
          </w:rPr>
          <m:t>,</m:t>
        </m:r>
        <m:sSubSup>
          <m:sSubSupPr>
            <m:ctrlPr>
              <w:rPr>
                <w:rFonts w:ascii="Cambria Math" w:hAnsi="Cambria Math" w:cs="Times New Roman"/>
                <w:i/>
                <w:noProof/>
                <w:szCs w:val="20"/>
              </w:rPr>
            </m:ctrlPr>
          </m:sSubSupPr>
          <m:e>
            <m:r>
              <w:rPr>
                <w:rFonts w:ascii="Cambria Math" w:hAnsi="Cambria Math" w:cs="Times New Roman"/>
                <w:noProof/>
                <w:szCs w:val="20"/>
              </w:rPr>
              <m:t>ԑ</m:t>
            </m:r>
          </m:e>
          <m:sub>
            <m:r>
              <w:rPr>
                <w:rFonts w:ascii="Cambria Math" w:hAnsi="Cambria Math" w:cs="Times New Roman"/>
                <w:noProof/>
                <w:szCs w:val="20"/>
              </w:rPr>
              <m:t>22</m:t>
            </m:r>
          </m:sub>
          <m:sup>
            <m:r>
              <w:rPr>
                <w:rFonts w:ascii="Cambria Math" w:hAnsi="Cambria Math" w:cs="Times New Roman"/>
                <w:noProof/>
                <w:szCs w:val="20"/>
              </w:rPr>
              <m:t>C</m:t>
            </m:r>
          </m:sup>
        </m:sSubSup>
      </m:oMath>
      <w:r w:rsidRPr="00117676">
        <w:rPr>
          <w:rFonts w:cs="Times New Roman"/>
          <w:noProof/>
          <w:szCs w:val="20"/>
        </w:rPr>
        <w:t xml:space="preserve">)  of both 3D-FRC. The values in the parenthesis show the COV in the results. </w:t>
      </w:r>
      <w:r w:rsidR="00E35E02" w:rsidRPr="00117676">
        <w:rPr>
          <w:rFonts w:cs="Times New Roman"/>
          <w:noProof/>
          <w:szCs w:val="20"/>
        </w:rPr>
        <w:t xml:space="preserve">In the in-plane compression tests, the alignment of the specimen within the fixture and the alignment of the test fixture with </w:t>
      </w:r>
      <w:r w:rsidR="00E35E02" w:rsidRPr="00117676">
        <w:rPr>
          <w:rFonts w:cs="Times New Roman"/>
          <w:noProof/>
          <w:szCs w:val="20"/>
        </w:rPr>
        <w:lastRenderedPageBreak/>
        <w:t xml:space="preserve">the testing machine is very critical to avoid the global buckling of the specimen. In order to eliminate alignment issues between the test fixture and the testing machine, a spherically seated platen was used. To ensure alignment of a specimen within the test fixture, two strain gauges were mounted on the opposite face of the specimen to calculate percentage bending, as suggested by the ASTM standard D6641 </w:t>
      </w:r>
      <w:r w:rsidR="00E35E02" w:rsidRPr="00117676">
        <w:rPr>
          <w:rFonts w:cs="Times New Roman"/>
          <w:noProof/>
          <w:szCs w:val="20"/>
        </w:rPr>
        <w:fldChar w:fldCharType="begin"/>
      </w:r>
      <w:r w:rsidR="006667D1" w:rsidRPr="00117676">
        <w:rPr>
          <w:rFonts w:cs="Times New Roman"/>
          <w:noProof/>
          <w:szCs w:val="20"/>
        </w:rPr>
        <w:instrText xml:space="preserve"> ADDIN EN.CITE &lt;EndNote&gt;&lt;Cite ExcludeAuth="1"&gt;&lt;Year&gt;2015&lt;/Year&gt;&lt;RecNum&gt;440&lt;/RecNum&gt;&lt;DisplayText&gt;[56]&lt;/DisplayText&gt;&lt;record&gt;&lt;rec-number&gt;440&lt;/rec-number&gt;&lt;foreign-keys&gt;&lt;key app="EN" db-id="szatavta7watwvewa52xdat4wsvxvs502a05" timestamp="1563518801"&gt;440&lt;/key&gt;&lt;key app="ENWeb" db-id=""&gt;0&lt;/key&gt;&lt;/foreign-keys&gt;&lt;ref-type name="Magazine Article"&gt;19&lt;/ref-type&gt;&lt;contributors&gt;&lt;/contributors&gt;&lt;titles&gt;&lt;title&gt;ASTM D6641 / D6641M-16e1, Standard Test Method for Compressive Properties of Polymer Matrix Composite Materials Using a Combined Loading Compression (CLC) Test Fixture, ASTM International, West Conshohocken, PA. &lt;/title&gt;&lt;/titles&gt;&lt;dates&gt;&lt;year&gt;2015&lt;/year&gt;&lt;/dates&gt;&lt;urls&gt;&lt;/urls&gt;&lt;/record&gt;&lt;/Cite&gt;&lt;/EndNote&gt;</w:instrText>
      </w:r>
      <w:r w:rsidR="00E35E02" w:rsidRPr="00117676">
        <w:rPr>
          <w:rFonts w:cs="Times New Roman"/>
          <w:noProof/>
          <w:szCs w:val="20"/>
        </w:rPr>
        <w:fldChar w:fldCharType="separate"/>
      </w:r>
      <w:r w:rsidR="006667D1" w:rsidRPr="00117676">
        <w:rPr>
          <w:rFonts w:cs="Times New Roman"/>
          <w:noProof/>
          <w:szCs w:val="20"/>
        </w:rPr>
        <w:t>[56]</w:t>
      </w:r>
      <w:r w:rsidR="00E35E02" w:rsidRPr="00117676">
        <w:rPr>
          <w:rFonts w:cs="Times New Roman"/>
          <w:noProof/>
          <w:szCs w:val="20"/>
        </w:rPr>
        <w:fldChar w:fldCharType="end"/>
      </w:r>
      <w:r w:rsidR="00E35E02" w:rsidRPr="00117676">
        <w:rPr>
          <w:rFonts w:cs="Times New Roman"/>
          <w:noProof/>
          <w:szCs w:val="20"/>
        </w:rPr>
        <w:t xml:space="preserve">, i.e., percentage bending </w:t>
      </w:r>
      <m:oMath>
        <m:r>
          <w:rPr>
            <w:rFonts w:ascii="Cambria Math" w:hAnsi="Cambria Math" w:cs="Times New Roman"/>
            <w:noProof/>
            <w:szCs w:val="20"/>
          </w:rPr>
          <m:t>=</m:t>
        </m:r>
        <m:sSub>
          <m:sSubPr>
            <m:ctrlPr>
              <w:rPr>
                <w:rFonts w:ascii="Cambria Math" w:hAnsi="Cambria Math" w:cs="Times New Roman"/>
                <w:i/>
                <w:noProof/>
                <w:szCs w:val="20"/>
              </w:rPr>
            </m:ctrlPr>
          </m:sSubPr>
          <m:e>
            <m:r>
              <w:rPr>
                <w:rFonts w:ascii="Cambria Math" w:hAnsi="Cambria Math" w:cs="Times New Roman"/>
                <w:noProof/>
                <w:szCs w:val="20"/>
              </w:rPr>
              <m:t>((ε</m:t>
            </m:r>
          </m:e>
          <m:sub>
            <m:r>
              <w:rPr>
                <w:rFonts w:ascii="Cambria Math" w:hAnsi="Cambria Math" w:cs="Times New Roman"/>
                <w:noProof/>
                <w:szCs w:val="20"/>
              </w:rPr>
              <m:t>1</m:t>
            </m:r>
          </m:sub>
        </m:sSub>
        <m:r>
          <w:rPr>
            <w:rFonts w:ascii="Cambria Math" w:hAnsi="Cambria Math" w:cs="Times New Roman"/>
            <w:noProof/>
            <w:szCs w:val="20"/>
          </w:rPr>
          <m:t>-</m:t>
        </m:r>
        <m:sSub>
          <m:sSubPr>
            <m:ctrlPr>
              <w:rPr>
                <w:rFonts w:ascii="Cambria Math" w:hAnsi="Cambria Math" w:cs="Times New Roman"/>
                <w:i/>
                <w:noProof/>
                <w:szCs w:val="20"/>
              </w:rPr>
            </m:ctrlPr>
          </m:sSubPr>
          <m:e>
            <m:r>
              <w:rPr>
                <w:rFonts w:ascii="Cambria Math" w:hAnsi="Cambria Math" w:cs="Times New Roman"/>
                <w:noProof/>
                <w:szCs w:val="20"/>
              </w:rPr>
              <m:t>ε</m:t>
            </m:r>
          </m:e>
          <m:sub>
            <m:r>
              <w:rPr>
                <w:rFonts w:ascii="Cambria Math" w:hAnsi="Cambria Math" w:cs="Times New Roman"/>
                <w:noProof/>
                <w:szCs w:val="20"/>
              </w:rPr>
              <m:t>2</m:t>
            </m:r>
          </m:sub>
        </m:sSub>
        <m:r>
          <w:rPr>
            <w:rFonts w:ascii="Cambria Math" w:hAnsi="Cambria Math" w:cs="Times New Roman"/>
            <w:noProof/>
            <w:szCs w:val="20"/>
          </w:rPr>
          <m:t>)/</m:t>
        </m:r>
        <m:sSub>
          <m:sSubPr>
            <m:ctrlPr>
              <w:rPr>
                <w:rFonts w:ascii="Cambria Math" w:hAnsi="Cambria Math" w:cs="Times New Roman"/>
                <w:i/>
                <w:noProof/>
                <w:szCs w:val="20"/>
              </w:rPr>
            </m:ctrlPr>
          </m:sSubPr>
          <m:e>
            <m:r>
              <w:rPr>
                <w:rFonts w:ascii="Cambria Math" w:hAnsi="Cambria Math" w:cs="Times New Roman"/>
                <w:noProof/>
                <w:szCs w:val="20"/>
              </w:rPr>
              <m:t>(ε</m:t>
            </m:r>
          </m:e>
          <m:sub>
            <m:r>
              <w:rPr>
                <w:rFonts w:ascii="Cambria Math" w:hAnsi="Cambria Math" w:cs="Times New Roman"/>
                <w:noProof/>
                <w:szCs w:val="20"/>
              </w:rPr>
              <m:t>1</m:t>
            </m:r>
          </m:sub>
        </m:sSub>
        <m:r>
          <w:rPr>
            <w:rFonts w:ascii="Cambria Math" w:hAnsi="Cambria Math" w:cs="Times New Roman"/>
            <w:noProof/>
            <w:szCs w:val="20"/>
          </w:rPr>
          <m:t>+</m:t>
        </m:r>
        <m:sSub>
          <m:sSubPr>
            <m:ctrlPr>
              <w:rPr>
                <w:rFonts w:ascii="Cambria Math" w:hAnsi="Cambria Math" w:cs="Times New Roman"/>
                <w:i/>
                <w:noProof/>
                <w:szCs w:val="20"/>
              </w:rPr>
            </m:ctrlPr>
          </m:sSubPr>
          <m:e>
            <m:r>
              <w:rPr>
                <w:rFonts w:ascii="Cambria Math" w:hAnsi="Cambria Math" w:cs="Times New Roman"/>
                <w:noProof/>
                <w:szCs w:val="20"/>
              </w:rPr>
              <m:t>ε</m:t>
            </m:r>
          </m:e>
          <m:sub>
            <m:r>
              <w:rPr>
                <w:rFonts w:ascii="Cambria Math" w:hAnsi="Cambria Math" w:cs="Times New Roman"/>
                <w:noProof/>
                <w:szCs w:val="20"/>
              </w:rPr>
              <m:t>2</m:t>
            </m:r>
          </m:sub>
        </m:sSub>
        <m:r>
          <w:rPr>
            <w:rFonts w:ascii="Cambria Math" w:hAnsi="Cambria Math" w:cs="Times New Roman"/>
            <w:noProof/>
            <w:szCs w:val="20"/>
          </w:rPr>
          <m:t>))×100</m:t>
        </m:r>
      </m:oMath>
      <w:r w:rsidR="00E35E02" w:rsidRPr="00117676">
        <w:rPr>
          <w:rFonts w:cs="Times New Roman"/>
          <w:noProof/>
          <w:szCs w:val="20"/>
        </w:rPr>
        <w:t xml:space="preserve">. The maximum percentage bending in the specimens was below 7%, which was within the bounds in comparison with the ASTM standard which allows a maximum of 10% bending. In addition, the specimens failed in the gauge section as per the acceptable modes in ASTM standard D6641. </w:t>
      </w:r>
    </w:p>
    <w:p w14:paraId="400ED680" w14:textId="2A74EAA5" w:rsidR="001B34F9" w:rsidRPr="00117676" w:rsidRDefault="00E35E02" w:rsidP="0004575C">
      <w:pPr>
        <w:spacing w:after="240" w:line="360" w:lineRule="auto"/>
        <w:ind w:firstLine="720"/>
        <w:rPr>
          <w:rFonts w:cs="Times New Roman"/>
          <w:noProof/>
          <w:szCs w:val="20"/>
        </w:rPr>
      </w:pPr>
      <w:r w:rsidRPr="00117676">
        <w:rPr>
          <w:rFonts w:cs="Times New Roman"/>
          <w:noProof/>
          <w:szCs w:val="20"/>
        </w:rPr>
        <w:t xml:space="preserve">Overall the 3D-FRC loaded along fill direction exhibited higher compressive strength (and failure strain) as compared to warp loaded specimens. </w:t>
      </w:r>
      <w:r w:rsidR="00613306" w:rsidRPr="00117676">
        <w:rPr>
          <w:rFonts w:cs="Times New Roman"/>
          <w:noProof/>
          <w:szCs w:val="20"/>
        </w:rPr>
        <w:t>The stress/strain curv</w:t>
      </w:r>
      <w:r w:rsidR="00012681" w:rsidRPr="00117676">
        <w:rPr>
          <w:rFonts w:cs="Times New Roman"/>
          <w:noProof/>
          <w:szCs w:val="20"/>
        </w:rPr>
        <w:t xml:space="preserve">es of both thermoplastic and thermoset 3D-FRC </w:t>
      </w:r>
      <w:r w:rsidR="00295DBD" w:rsidRPr="00117676">
        <w:rPr>
          <w:rFonts w:cs="Times New Roman"/>
          <w:noProof/>
          <w:szCs w:val="20"/>
        </w:rPr>
        <w:t>are</w:t>
      </w:r>
      <w:r w:rsidR="00012681" w:rsidRPr="00117676">
        <w:rPr>
          <w:rFonts w:cs="Times New Roman"/>
          <w:noProof/>
          <w:szCs w:val="20"/>
        </w:rPr>
        <w:t xml:space="preserve"> shown in Fig</w:t>
      </w:r>
      <w:r w:rsidR="00491285" w:rsidRPr="00117676">
        <w:rPr>
          <w:rFonts w:cs="Times New Roman"/>
          <w:noProof/>
          <w:szCs w:val="20"/>
        </w:rPr>
        <w:t>.</w:t>
      </w:r>
      <w:r w:rsidR="00CB0341" w:rsidRPr="00117676">
        <w:rPr>
          <w:rFonts w:cs="Times New Roman"/>
          <w:noProof/>
          <w:szCs w:val="20"/>
        </w:rPr>
        <w:t xml:space="preserve"> </w:t>
      </w:r>
      <w:r w:rsidR="0057054C" w:rsidRPr="00117676">
        <w:rPr>
          <w:rFonts w:cs="Times New Roman"/>
          <w:noProof/>
          <w:szCs w:val="20"/>
        </w:rPr>
        <w:t>7</w:t>
      </w:r>
      <w:r w:rsidR="007567EF" w:rsidRPr="00117676">
        <w:rPr>
          <w:rFonts w:cs="Times New Roman"/>
          <w:noProof/>
          <w:szCs w:val="20"/>
        </w:rPr>
        <w:t>(a)</w:t>
      </w:r>
      <w:r w:rsidR="004E58E9" w:rsidRPr="00117676">
        <w:rPr>
          <w:rFonts w:cs="Times New Roman"/>
          <w:noProof/>
          <w:szCs w:val="20"/>
        </w:rPr>
        <w:t>. This figure indicates that the thermoplastic and thermoset based 3D FRC shows linear behavio</w:t>
      </w:r>
      <w:r w:rsidR="00303BE6" w:rsidRPr="00117676">
        <w:rPr>
          <w:rFonts w:cs="Times New Roman"/>
          <w:noProof/>
          <w:szCs w:val="20"/>
        </w:rPr>
        <w:t>u</w:t>
      </w:r>
      <w:r w:rsidR="004E58E9" w:rsidRPr="00117676">
        <w:rPr>
          <w:rFonts w:cs="Times New Roman"/>
          <w:noProof/>
          <w:szCs w:val="20"/>
        </w:rPr>
        <w:t>r up to 0.</w:t>
      </w:r>
      <w:r w:rsidR="008071A0" w:rsidRPr="00117676">
        <w:rPr>
          <w:rFonts w:cs="Times New Roman"/>
          <w:noProof/>
          <w:szCs w:val="20"/>
        </w:rPr>
        <w:t>5</w:t>
      </w:r>
      <w:r w:rsidR="004E58E9" w:rsidRPr="00117676">
        <w:rPr>
          <w:rFonts w:cs="Times New Roman"/>
          <w:noProof/>
          <w:szCs w:val="20"/>
        </w:rPr>
        <w:t xml:space="preserve"> % and 0.</w:t>
      </w:r>
      <w:r w:rsidR="008071A0" w:rsidRPr="00117676">
        <w:rPr>
          <w:rFonts w:cs="Times New Roman"/>
          <w:noProof/>
          <w:szCs w:val="20"/>
        </w:rPr>
        <w:t>25</w:t>
      </w:r>
      <w:r w:rsidR="004E58E9" w:rsidRPr="00117676">
        <w:rPr>
          <w:rFonts w:cs="Times New Roman"/>
          <w:noProof/>
          <w:szCs w:val="20"/>
        </w:rPr>
        <w:t xml:space="preserve"> % compressive strains, respectively. The compressive modulus reported in </w:t>
      </w:r>
      <w:r w:rsidR="00A82431" w:rsidRPr="00117676">
        <w:rPr>
          <w:rFonts w:cs="Times New Roman"/>
          <w:noProof/>
          <w:szCs w:val="20"/>
        </w:rPr>
        <w:t>T</w:t>
      </w:r>
      <w:r w:rsidR="004E58E9" w:rsidRPr="00117676">
        <w:rPr>
          <w:rFonts w:cs="Times New Roman"/>
          <w:noProof/>
          <w:szCs w:val="20"/>
        </w:rPr>
        <w:t>able</w:t>
      </w:r>
      <w:r w:rsidR="00A307AB" w:rsidRPr="00117676">
        <w:rPr>
          <w:rFonts w:cs="Times New Roman"/>
          <w:noProof/>
          <w:szCs w:val="20"/>
        </w:rPr>
        <w:t xml:space="preserve"> </w:t>
      </w:r>
      <w:r w:rsidR="00354A26" w:rsidRPr="00117676">
        <w:rPr>
          <w:rFonts w:cs="Times New Roman"/>
          <w:noProof/>
          <w:szCs w:val="20"/>
        </w:rPr>
        <w:t>5</w:t>
      </w:r>
      <w:r w:rsidR="00112214" w:rsidRPr="00117676">
        <w:rPr>
          <w:rFonts w:cs="Times New Roman"/>
          <w:noProof/>
          <w:szCs w:val="20"/>
        </w:rPr>
        <w:t xml:space="preserve"> </w:t>
      </w:r>
      <w:r w:rsidR="004E58E9" w:rsidRPr="00117676">
        <w:rPr>
          <w:rFonts w:cs="Times New Roman"/>
          <w:noProof/>
          <w:szCs w:val="20"/>
        </w:rPr>
        <w:t>was measured</w:t>
      </w:r>
      <w:r w:rsidR="009D6CF6" w:rsidRPr="00117676">
        <w:rPr>
          <w:rFonts w:cs="Times New Roman"/>
          <w:noProof/>
          <w:szCs w:val="20"/>
        </w:rPr>
        <w:t xml:space="preserve"> within this linear region for each case. A</w:t>
      </w:r>
      <w:r w:rsidR="004E58E9" w:rsidRPr="00117676">
        <w:rPr>
          <w:rFonts w:cs="Times New Roman"/>
          <w:noProof/>
          <w:szCs w:val="20"/>
        </w:rPr>
        <w:t>fter this point, the nonlinear deformation start</w:t>
      </w:r>
      <w:r w:rsidR="002C222B" w:rsidRPr="00117676">
        <w:rPr>
          <w:rFonts w:cs="Times New Roman"/>
          <w:noProof/>
          <w:szCs w:val="20"/>
        </w:rPr>
        <w:t xml:space="preserve">s, which can be as a result of damage accumulation or local plastic deformation (especially in </w:t>
      </w:r>
      <w:r w:rsidR="00B85DD6" w:rsidRPr="00117676">
        <w:rPr>
          <w:rFonts w:cs="Times New Roman"/>
          <w:noProof/>
          <w:szCs w:val="20"/>
        </w:rPr>
        <w:t xml:space="preserve">the </w:t>
      </w:r>
      <w:r w:rsidR="002C222B" w:rsidRPr="00117676">
        <w:rPr>
          <w:rFonts w:cs="Times New Roman"/>
          <w:noProof/>
          <w:szCs w:val="20"/>
        </w:rPr>
        <w:t xml:space="preserve">case of thermoplastic – more on this in </w:t>
      </w:r>
      <w:r w:rsidR="00B85DD6" w:rsidRPr="00117676">
        <w:rPr>
          <w:rFonts w:cs="Times New Roman"/>
          <w:noProof/>
          <w:szCs w:val="20"/>
        </w:rPr>
        <w:t xml:space="preserve">the </w:t>
      </w:r>
      <w:r w:rsidR="002C222B" w:rsidRPr="00117676">
        <w:rPr>
          <w:rFonts w:cs="Times New Roman"/>
          <w:noProof/>
          <w:szCs w:val="20"/>
        </w:rPr>
        <w:t xml:space="preserve">discussion section). The thermoset warp </w:t>
      </w:r>
      <w:r w:rsidR="00FF0573" w:rsidRPr="00117676">
        <w:rPr>
          <w:rFonts w:cs="Times New Roman"/>
          <w:noProof/>
          <w:szCs w:val="20"/>
        </w:rPr>
        <w:t xml:space="preserve">3DFRC </w:t>
      </w:r>
      <w:r w:rsidR="002C222B" w:rsidRPr="00117676">
        <w:rPr>
          <w:rFonts w:cs="Times New Roman"/>
          <w:noProof/>
          <w:szCs w:val="20"/>
        </w:rPr>
        <w:t>samples show the least nonlinear stiffness reduction and fail abruptly</w:t>
      </w:r>
      <w:r w:rsidR="00FF0573" w:rsidRPr="00117676">
        <w:rPr>
          <w:rFonts w:cs="Times New Roman"/>
          <w:noProof/>
          <w:szCs w:val="20"/>
        </w:rPr>
        <w:t xml:space="preserve"> in </w:t>
      </w:r>
      <w:r w:rsidR="00B85DD6" w:rsidRPr="00117676">
        <w:rPr>
          <w:rFonts w:cs="Times New Roman"/>
          <w:noProof/>
          <w:szCs w:val="20"/>
        </w:rPr>
        <w:t xml:space="preserve">a </w:t>
      </w:r>
      <w:r w:rsidR="00FF0573" w:rsidRPr="00117676">
        <w:rPr>
          <w:rFonts w:cs="Times New Roman"/>
          <w:noProof/>
          <w:szCs w:val="20"/>
        </w:rPr>
        <w:t>brittle manner</w:t>
      </w:r>
      <w:r w:rsidR="00B85DD6" w:rsidRPr="00117676">
        <w:rPr>
          <w:rFonts w:cs="Times New Roman"/>
          <w:noProof/>
          <w:szCs w:val="20"/>
        </w:rPr>
        <w:t>,</w:t>
      </w:r>
      <w:r w:rsidR="00FF0573" w:rsidRPr="00117676">
        <w:rPr>
          <w:rFonts w:cs="Times New Roman"/>
          <w:noProof/>
          <w:szCs w:val="20"/>
        </w:rPr>
        <w:t xml:space="preserve"> while the thermoplastic weft 3DFRC samples show the highest level of progressive nonlinear stiffness reduction and highest strain to failure</w:t>
      </w:r>
      <w:r w:rsidR="009B40F2" w:rsidRPr="00117676">
        <w:rPr>
          <w:rFonts w:cs="Times New Roman"/>
          <w:noProof/>
          <w:szCs w:val="20"/>
        </w:rPr>
        <w:t>.</w:t>
      </w:r>
    </w:p>
    <w:p w14:paraId="756B8F09" w14:textId="69E8FE1F" w:rsidR="00985DF8" w:rsidRPr="00117676" w:rsidRDefault="00985DF8" w:rsidP="0004575C">
      <w:pPr>
        <w:spacing w:before="120" w:after="240" w:line="360" w:lineRule="auto"/>
        <w:ind w:firstLine="720"/>
        <w:rPr>
          <w:rFonts w:cs="Times New Roman"/>
          <w:noProof/>
          <w:szCs w:val="20"/>
        </w:rPr>
      </w:pPr>
      <w:r w:rsidRPr="00117676">
        <w:rPr>
          <w:rFonts w:cs="Times New Roman"/>
          <w:noProof/>
          <w:szCs w:val="20"/>
        </w:rPr>
        <w:t xml:space="preserve">The thermoplastic-based 3D-FRC shows the highest compressive strength, i.e., 357 MPa, and lowest COV, i.e., 2.2%, when loaded along the fill direction. In contrast, the thermoset based 3D-FRC possesses the lowest compression strength (and failure strain), i.e., 257 MPa, and </w:t>
      </w:r>
      <w:r w:rsidR="002B52F2" w:rsidRPr="00117676">
        <w:rPr>
          <w:rFonts w:cs="Times New Roman"/>
          <w:noProof/>
          <w:szCs w:val="20"/>
        </w:rPr>
        <w:t xml:space="preserve">the </w:t>
      </w:r>
      <w:r w:rsidRPr="00117676">
        <w:rPr>
          <w:rFonts w:cs="Times New Roman"/>
          <w:noProof/>
          <w:szCs w:val="20"/>
        </w:rPr>
        <w:t xml:space="preserve">highest COV, i.e., 10%. In both types of 3D-FRC, the compressive modulus values along warp loaded specimens were higher as compared to fill loaded specimens. The thermoset based 3D-FRC possesses the highest compressive modulus, i.e., 33.4 GPa when loaded along warp direction. On the other hand, the thermoplastic-based 3D-FRC shows the lowest compressive modulus, i.e., 26.4 GPa, when loaded along fill direction. The thermoplastic-based 3D-FRC shows the highest failure strains, that is., 1.70 % with 11.7 % COV, as compared to 1.16 % with 11% COV when loaded along the fill direction. All these results are discussed further with reference to failure modes in the discussion section.  </w:t>
      </w:r>
    </w:p>
    <w:p w14:paraId="70C25FC2" w14:textId="4BBE8ED0" w:rsidR="00182E1E" w:rsidRPr="00117676" w:rsidRDefault="00575CD4" w:rsidP="0004575C">
      <w:pPr>
        <w:spacing w:after="240" w:line="360" w:lineRule="auto"/>
        <w:ind w:firstLine="720"/>
        <w:rPr>
          <w:rFonts w:cs="Times New Roman"/>
          <w:noProof/>
          <w:szCs w:val="20"/>
        </w:rPr>
      </w:pPr>
      <w:r w:rsidRPr="00117676">
        <w:rPr>
          <w:rFonts w:cs="Times New Roman"/>
          <w:noProof/>
          <w:szCs w:val="20"/>
        </w:rPr>
        <w:t>Fig.</w:t>
      </w:r>
      <w:r w:rsidR="00CB0341" w:rsidRPr="00117676">
        <w:rPr>
          <w:rFonts w:cs="Times New Roman"/>
          <w:noProof/>
          <w:szCs w:val="20"/>
        </w:rPr>
        <w:t xml:space="preserve"> </w:t>
      </w:r>
      <w:r w:rsidR="004D387E" w:rsidRPr="00117676">
        <w:rPr>
          <w:rFonts w:cs="Times New Roman"/>
          <w:noProof/>
          <w:szCs w:val="20"/>
        </w:rPr>
        <w:t>7</w:t>
      </w:r>
      <w:r w:rsidR="00BA3E88" w:rsidRPr="00117676">
        <w:rPr>
          <w:rFonts w:cs="Times New Roman"/>
          <w:noProof/>
          <w:szCs w:val="20"/>
        </w:rPr>
        <w:t>(b)-(d)</w:t>
      </w:r>
      <w:r w:rsidRPr="00117676">
        <w:rPr>
          <w:rFonts w:cs="Times New Roman"/>
          <w:noProof/>
          <w:szCs w:val="20"/>
        </w:rPr>
        <w:t xml:space="preserve"> shows the</w:t>
      </w:r>
      <w:r w:rsidR="00BD0C96" w:rsidRPr="00117676">
        <w:rPr>
          <w:rFonts w:cs="Times New Roman"/>
          <w:noProof/>
          <w:szCs w:val="20"/>
        </w:rPr>
        <w:t xml:space="preserve"> comparison </w:t>
      </w:r>
      <w:r w:rsidR="007101F1" w:rsidRPr="00117676">
        <w:rPr>
          <w:rFonts w:cs="Times New Roman"/>
          <w:noProof/>
          <w:szCs w:val="20"/>
        </w:rPr>
        <w:t>between</w:t>
      </w:r>
      <w:r w:rsidRPr="00117676">
        <w:rPr>
          <w:rFonts w:cs="Times New Roman"/>
          <w:noProof/>
          <w:szCs w:val="20"/>
        </w:rPr>
        <w:t xml:space="preserve"> </w:t>
      </w:r>
      <w:r w:rsidR="00BD0C96" w:rsidRPr="00117676">
        <w:rPr>
          <w:rFonts w:cs="Times New Roman"/>
          <w:noProof/>
          <w:szCs w:val="20"/>
        </w:rPr>
        <w:t>normali</w:t>
      </w:r>
      <w:r w:rsidR="000872E4" w:rsidRPr="00117676">
        <w:rPr>
          <w:rFonts w:cs="Times New Roman"/>
          <w:noProof/>
          <w:szCs w:val="20"/>
        </w:rPr>
        <w:t>z</w:t>
      </w:r>
      <w:r w:rsidR="00BD0C96" w:rsidRPr="00117676">
        <w:rPr>
          <w:rFonts w:cs="Times New Roman"/>
          <w:noProof/>
          <w:szCs w:val="20"/>
        </w:rPr>
        <w:t>ed compression strength, modulus</w:t>
      </w:r>
      <w:r w:rsidR="00BA17AE" w:rsidRPr="00117676">
        <w:rPr>
          <w:rFonts w:cs="Times New Roman"/>
          <w:noProof/>
          <w:szCs w:val="20"/>
        </w:rPr>
        <w:t>,</w:t>
      </w:r>
      <w:r w:rsidR="00BD0C96" w:rsidRPr="00117676">
        <w:rPr>
          <w:rFonts w:cs="Times New Roman"/>
          <w:noProof/>
          <w:szCs w:val="20"/>
        </w:rPr>
        <w:t xml:space="preserve"> and failure strains </w:t>
      </w:r>
      <w:r w:rsidR="002A1E04" w:rsidRPr="00117676">
        <w:rPr>
          <w:rFonts w:cs="Times New Roman"/>
          <w:noProof/>
          <w:szCs w:val="20"/>
        </w:rPr>
        <w:t>of thermoplastic and thermoset based 3D-FRC.</w:t>
      </w:r>
      <w:r w:rsidR="00AB5F7E" w:rsidRPr="00117676">
        <w:rPr>
          <w:rFonts w:cs="Times New Roman"/>
          <w:noProof/>
          <w:szCs w:val="20"/>
        </w:rPr>
        <w:t xml:space="preserve"> </w:t>
      </w:r>
      <w:r w:rsidR="00140EEB" w:rsidRPr="00117676">
        <w:rPr>
          <w:rFonts w:cs="Times New Roman"/>
          <w:noProof/>
          <w:szCs w:val="20"/>
        </w:rPr>
        <w:t>The strength, modulus</w:t>
      </w:r>
      <w:r w:rsidR="009075EB" w:rsidRPr="00117676">
        <w:rPr>
          <w:rFonts w:cs="Times New Roman"/>
          <w:noProof/>
          <w:szCs w:val="20"/>
        </w:rPr>
        <w:t>,</w:t>
      </w:r>
      <w:r w:rsidR="00140EEB" w:rsidRPr="00117676">
        <w:rPr>
          <w:rFonts w:cs="Times New Roman"/>
          <w:noProof/>
          <w:szCs w:val="20"/>
        </w:rPr>
        <w:t xml:space="preserve"> and failure strain were normali</w:t>
      </w:r>
      <w:r w:rsidR="000872E4" w:rsidRPr="00117676">
        <w:rPr>
          <w:rFonts w:cs="Times New Roman"/>
          <w:noProof/>
          <w:szCs w:val="20"/>
        </w:rPr>
        <w:t>z</w:t>
      </w:r>
      <w:r w:rsidR="00140EEB" w:rsidRPr="00117676">
        <w:rPr>
          <w:rFonts w:cs="Times New Roman"/>
          <w:noProof/>
          <w:szCs w:val="20"/>
        </w:rPr>
        <w:t xml:space="preserve">ed with </w:t>
      </w:r>
      <w:r w:rsidR="00CF5F35" w:rsidRPr="00117676">
        <w:rPr>
          <w:rFonts w:cs="Times New Roman"/>
          <w:noProof/>
          <w:szCs w:val="20"/>
        </w:rPr>
        <w:t>thermoplastic</w:t>
      </w:r>
      <w:r w:rsidR="00FC1B75" w:rsidRPr="00117676">
        <w:rPr>
          <w:rFonts w:cs="Times New Roman"/>
          <w:noProof/>
          <w:szCs w:val="20"/>
        </w:rPr>
        <w:t>-</w:t>
      </w:r>
      <w:r w:rsidR="0041773C" w:rsidRPr="00117676">
        <w:rPr>
          <w:rFonts w:cs="Times New Roman"/>
          <w:noProof/>
          <w:szCs w:val="20"/>
        </w:rPr>
        <w:t>based</w:t>
      </w:r>
      <w:r w:rsidR="00CF5F35" w:rsidRPr="00117676">
        <w:rPr>
          <w:rFonts w:cs="Times New Roman"/>
          <w:noProof/>
          <w:szCs w:val="20"/>
        </w:rPr>
        <w:t xml:space="preserve"> </w:t>
      </w:r>
      <w:r w:rsidR="00DB59C5" w:rsidRPr="00117676">
        <w:rPr>
          <w:rFonts w:cs="Times New Roman"/>
          <w:noProof/>
          <w:szCs w:val="20"/>
        </w:rPr>
        <w:t>3D</w:t>
      </w:r>
      <w:r w:rsidR="0041773C" w:rsidRPr="00117676">
        <w:rPr>
          <w:rFonts w:cs="Times New Roman"/>
          <w:noProof/>
          <w:szCs w:val="20"/>
        </w:rPr>
        <w:t xml:space="preserve">-FRC </w:t>
      </w:r>
      <w:r w:rsidR="002C0A13" w:rsidRPr="00117676">
        <w:rPr>
          <w:rFonts w:cs="Times New Roman"/>
          <w:noProof/>
          <w:szCs w:val="20"/>
        </w:rPr>
        <w:t>strength, modulus</w:t>
      </w:r>
      <w:r w:rsidR="000C069B" w:rsidRPr="00117676">
        <w:rPr>
          <w:rFonts w:cs="Times New Roman"/>
          <w:noProof/>
          <w:szCs w:val="20"/>
        </w:rPr>
        <w:t>,</w:t>
      </w:r>
      <w:r w:rsidR="002C0A13" w:rsidRPr="00117676">
        <w:rPr>
          <w:rFonts w:cs="Times New Roman"/>
          <w:noProof/>
          <w:szCs w:val="20"/>
        </w:rPr>
        <w:t xml:space="preserve"> and failure strain </w:t>
      </w:r>
      <w:r w:rsidR="001F4F07" w:rsidRPr="00117676">
        <w:rPr>
          <w:rFonts w:cs="Times New Roman"/>
          <w:noProof/>
          <w:szCs w:val="20"/>
        </w:rPr>
        <w:t>loaded</w:t>
      </w:r>
      <w:r w:rsidR="00DB59C5" w:rsidRPr="00117676">
        <w:rPr>
          <w:rFonts w:cs="Times New Roman"/>
          <w:noProof/>
          <w:szCs w:val="20"/>
        </w:rPr>
        <w:t xml:space="preserve"> along fill direction</w:t>
      </w:r>
      <w:r w:rsidR="002C0A13" w:rsidRPr="00117676">
        <w:rPr>
          <w:rFonts w:cs="Times New Roman"/>
          <w:noProof/>
          <w:szCs w:val="20"/>
        </w:rPr>
        <w:t>.</w:t>
      </w:r>
      <w:r w:rsidR="00D62ACB" w:rsidRPr="00117676">
        <w:rPr>
          <w:rFonts w:cs="Times New Roman"/>
          <w:noProof/>
          <w:szCs w:val="20"/>
        </w:rPr>
        <w:t xml:space="preserve"> </w:t>
      </w:r>
      <w:r w:rsidR="00AB5F7E" w:rsidRPr="00117676">
        <w:rPr>
          <w:rFonts w:cs="Times New Roman"/>
          <w:noProof/>
          <w:szCs w:val="20"/>
        </w:rPr>
        <w:t>Fig.</w:t>
      </w:r>
      <w:r w:rsidR="00CB0341" w:rsidRPr="00117676">
        <w:rPr>
          <w:rFonts w:cs="Times New Roman"/>
          <w:noProof/>
          <w:szCs w:val="20"/>
        </w:rPr>
        <w:t xml:space="preserve"> </w:t>
      </w:r>
      <w:r w:rsidR="004D387E" w:rsidRPr="00117676">
        <w:rPr>
          <w:rFonts w:cs="Times New Roman"/>
          <w:noProof/>
          <w:szCs w:val="20"/>
        </w:rPr>
        <w:t>7</w:t>
      </w:r>
      <w:r w:rsidR="00AB5F7E" w:rsidRPr="00117676">
        <w:rPr>
          <w:rFonts w:cs="Times New Roman"/>
          <w:noProof/>
          <w:szCs w:val="20"/>
        </w:rPr>
        <w:t>(</w:t>
      </w:r>
      <w:r w:rsidR="008A1778" w:rsidRPr="00117676">
        <w:rPr>
          <w:rFonts w:cs="Times New Roman"/>
          <w:noProof/>
          <w:szCs w:val="20"/>
        </w:rPr>
        <w:t>b</w:t>
      </w:r>
      <w:r w:rsidR="00AB5F7E" w:rsidRPr="00117676">
        <w:rPr>
          <w:rFonts w:cs="Times New Roman"/>
          <w:noProof/>
          <w:szCs w:val="20"/>
        </w:rPr>
        <w:t>)</w:t>
      </w:r>
      <w:r w:rsidR="00E87A49" w:rsidRPr="00117676">
        <w:rPr>
          <w:rFonts w:cs="Times New Roman"/>
          <w:noProof/>
          <w:szCs w:val="20"/>
        </w:rPr>
        <w:t xml:space="preserve"> show</w:t>
      </w:r>
      <w:r w:rsidR="00CD2155" w:rsidRPr="00117676">
        <w:rPr>
          <w:rFonts w:cs="Times New Roman"/>
          <w:noProof/>
          <w:szCs w:val="20"/>
        </w:rPr>
        <w:t>s</w:t>
      </w:r>
      <w:r w:rsidR="00E87A49" w:rsidRPr="00117676">
        <w:rPr>
          <w:rFonts w:cs="Times New Roman"/>
          <w:noProof/>
          <w:szCs w:val="20"/>
        </w:rPr>
        <w:t xml:space="preserve"> </w:t>
      </w:r>
      <w:r w:rsidR="00463938" w:rsidRPr="00117676">
        <w:rPr>
          <w:rFonts w:cs="Times New Roman"/>
          <w:noProof/>
          <w:szCs w:val="20"/>
        </w:rPr>
        <w:t xml:space="preserve">the </w:t>
      </w:r>
      <w:r w:rsidR="00E87A49" w:rsidRPr="00117676">
        <w:rPr>
          <w:rFonts w:cs="Times New Roman"/>
          <w:noProof/>
          <w:szCs w:val="20"/>
        </w:rPr>
        <w:t>normali</w:t>
      </w:r>
      <w:r w:rsidR="000872E4" w:rsidRPr="00117676">
        <w:rPr>
          <w:rFonts w:cs="Times New Roman"/>
          <w:noProof/>
          <w:szCs w:val="20"/>
        </w:rPr>
        <w:t>z</w:t>
      </w:r>
      <w:r w:rsidR="00E87A49" w:rsidRPr="00117676">
        <w:rPr>
          <w:rFonts w:cs="Times New Roman"/>
          <w:noProof/>
          <w:szCs w:val="20"/>
        </w:rPr>
        <w:t>ed compression strength comparison</w:t>
      </w:r>
      <w:r w:rsidR="00E817AC" w:rsidRPr="00117676">
        <w:rPr>
          <w:rFonts w:cs="Times New Roman"/>
          <w:noProof/>
          <w:szCs w:val="20"/>
        </w:rPr>
        <w:t>.</w:t>
      </w:r>
      <w:r w:rsidR="00E87A49" w:rsidRPr="00117676">
        <w:rPr>
          <w:rFonts w:cs="Times New Roman"/>
          <w:noProof/>
          <w:szCs w:val="20"/>
        </w:rPr>
        <w:t xml:space="preserve"> </w:t>
      </w:r>
      <w:r w:rsidR="00E817AC" w:rsidRPr="00117676">
        <w:rPr>
          <w:rFonts w:cs="Times New Roman"/>
          <w:noProof/>
          <w:szCs w:val="20"/>
        </w:rPr>
        <w:t>T</w:t>
      </w:r>
      <w:r w:rsidR="00A079CB" w:rsidRPr="00117676">
        <w:rPr>
          <w:rFonts w:cs="Times New Roman"/>
          <w:noProof/>
          <w:szCs w:val="20"/>
        </w:rPr>
        <w:t>he thermoplastic</w:t>
      </w:r>
      <w:r w:rsidR="009075EB" w:rsidRPr="00117676">
        <w:rPr>
          <w:rFonts w:cs="Times New Roman"/>
          <w:noProof/>
          <w:szCs w:val="20"/>
        </w:rPr>
        <w:t>-</w:t>
      </w:r>
      <w:r w:rsidR="00A079CB" w:rsidRPr="00117676">
        <w:rPr>
          <w:rFonts w:cs="Times New Roman"/>
          <w:noProof/>
          <w:szCs w:val="20"/>
        </w:rPr>
        <w:t xml:space="preserve">based 3D-FRC </w:t>
      </w:r>
      <w:r w:rsidR="000A59EE" w:rsidRPr="00117676">
        <w:rPr>
          <w:rFonts w:cs="Times New Roman"/>
          <w:noProof/>
          <w:szCs w:val="20"/>
        </w:rPr>
        <w:t>exh</w:t>
      </w:r>
      <w:r w:rsidR="009075EB" w:rsidRPr="00117676">
        <w:rPr>
          <w:rFonts w:cs="Times New Roman"/>
          <w:noProof/>
          <w:szCs w:val="20"/>
        </w:rPr>
        <w:t>ibi</w:t>
      </w:r>
      <w:r w:rsidR="000A59EE" w:rsidRPr="00117676">
        <w:rPr>
          <w:rFonts w:cs="Times New Roman"/>
          <w:noProof/>
          <w:szCs w:val="20"/>
        </w:rPr>
        <w:t xml:space="preserve">ted </w:t>
      </w:r>
      <w:r w:rsidR="00123E17" w:rsidRPr="00117676">
        <w:rPr>
          <w:rFonts w:cs="Times New Roman"/>
          <w:noProof/>
          <w:szCs w:val="20"/>
        </w:rPr>
        <w:t xml:space="preserve">19% higher </w:t>
      </w:r>
      <w:r w:rsidR="00AB5F7E" w:rsidRPr="00117676">
        <w:rPr>
          <w:rFonts w:cs="Times New Roman"/>
          <w:noProof/>
          <w:szCs w:val="20"/>
        </w:rPr>
        <w:lastRenderedPageBreak/>
        <w:t>compression strength as compared to thermoset based 3D-FR</w:t>
      </w:r>
      <w:r w:rsidR="006F5E9F" w:rsidRPr="00117676">
        <w:rPr>
          <w:rFonts w:cs="Times New Roman"/>
          <w:noProof/>
          <w:szCs w:val="20"/>
        </w:rPr>
        <w:t>C</w:t>
      </w:r>
      <w:r w:rsidR="009A4DC7" w:rsidRPr="00117676">
        <w:rPr>
          <w:rFonts w:cs="Times New Roman"/>
          <w:noProof/>
          <w:szCs w:val="20"/>
        </w:rPr>
        <w:t xml:space="preserve"> when loaded along fill direction</w:t>
      </w:r>
      <w:r w:rsidR="00E817AC" w:rsidRPr="00117676">
        <w:rPr>
          <w:rFonts w:cs="Times New Roman"/>
          <w:noProof/>
          <w:szCs w:val="20"/>
        </w:rPr>
        <w:t>.</w:t>
      </w:r>
      <w:r w:rsidR="00DD7794" w:rsidRPr="00117676">
        <w:rPr>
          <w:rFonts w:cs="Times New Roman"/>
          <w:noProof/>
          <w:szCs w:val="20"/>
        </w:rPr>
        <w:t xml:space="preserve"> However, thermoset based 3D-FRC posses</w:t>
      </w:r>
      <w:r w:rsidR="009075EB" w:rsidRPr="00117676">
        <w:rPr>
          <w:rFonts w:cs="Times New Roman"/>
          <w:noProof/>
          <w:szCs w:val="20"/>
        </w:rPr>
        <w:t>se</w:t>
      </w:r>
      <w:r w:rsidR="00DD7794" w:rsidRPr="00117676">
        <w:rPr>
          <w:rFonts w:cs="Times New Roman"/>
          <w:noProof/>
          <w:szCs w:val="20"/>
        </w:rPr>
        <w:t>s</w:t>
      </w:r>
      <w:r w:rsidR="00237F02" w:rsidRPr="00117676">
        <w:rPr>
          <w:rFonts w:cs="Times New Roman"/>
          <w:noProof/>
          <w:szCs w:val="20"/>
        </w:rPr>
        <w:t xml:space="preserve"> </w:t>
      </w:r>
      <w:r w:rsidR="008B5834" w:rsidRPr="00117676">
        <w:rPr>
          <w:rFonts w:cs="Times New Roman"/>
          <w:noProof/>
          <w:szCs w:val="20"/>
        </w:rPr>
        <w:t xml:space="preserve">a </w:t>
      </w:r>
      <w:r w:rsidR="001D074C" w:rsidRPr="00117676">
        <w:rPr>
          <w:rFonts w:cs="Times New Roman"/>
          <w:noProof/>
          <w:szCs w:val="20"/>
        </w:rPr>
        <w:t xml:space="preserve">23% </w:t>
      </w:r>
      <w:r w:rsidR="00DD7794" w:rsidRPr="00117676">
        <w:rPr>
          <w:rFonts w:cs="Times New Roman"/>
          <w:noProof/>
          <w:szCs w:val="20"/>
        </w:rPr>
        <w:t>higher</w:t>
      </w:r>
      <w:r w:rsidR="001D074C" w:rsidRPr="00117676">
        <w:rPr>
          <w:rFonts w:cs="Times New Roman"/>
          <w:noProof/>
          <w:szCs w:val="20"/>
        </w:rPr>
        <w:t xml:space="preserve"> </w:t>
      </w:r>
      <w:r w:rsidR="00405C8D" w:rsidRPr="00117676">
        <w:rPr>
          <w:rFonts w:cs="Times New Roman"/>
          <w:noProof/>
          <w:szCs w:val="20"/>
        </w:rPr>
        <w:t>compressive modulus</w:t>
      </w:r>
      <w:r w:rsidR="00463938" w:rsidRPr="00117676">
        <w:rPr>
          <w:rFonts w:cs="Times New Roman"/>
          <w:noProof/>
          <w:szCs w:val="20"/>
        </w:rPr>
        <w:t>,</w:t>
      </w:r>
      <w:r w:rsidR="00405C8D" w:rsidRPr="00117676">
        <w:rPr>
          <w:rFonts w:cs="Times New Roman"/>
          <w:noProof/>
          <w:szCs w:val="20"/>
        </w:rPr>
        <w:t xml:space="preserve"> </w:t>
      </w:r>
      <w:r w:rsidR="006F5E9F" w:rsidRPr="00117676">
        <w:rPr>
          <w:rFonts w:cs="Times New Roman"/>
          <w:noProof/>
          <w:szCs w:val="20"/>
        </w:rPr>
        <w:t>as shown in Fig.</w:t>
      </w:r>
      <w:r w:rsidR="00CB0341" w:rsidRPr="00117676">
        <w:rPr>
          <w:rFonts w:cs="Times New Roman"/>
          <w:noProof/>
          <w:szCs w:val="20"/>
        </w:rPr>
        <w:t xml:space="preserve"> </w:t>
      </w:r>
      <w:r w:rsidR="004D387E" w:rsidRPr="00117676">
        <w:rPr>
          <w:rFonts w:cs="Times New Roman"/>
          <w:noProof/>
          <w:szCs w:val="20"/>
        </w:rPr>
        <w:t>7</w:t>
      </w:r>
      <w:r w:rsidR="006F5E9F" w:rsidRPr="00117676">
        <w:rPr>
          <w:rFonts w:cs="Times New Roman"/>
          <w:noProof/>
          <w:szCs w:val="20"/>
        </w:rPr>
        <w:t>(</w:t>
      </w:r>
      <w:r w:rsidR="008A1778" w:rsidRPr="00117676">
        <w:rPr>
          <w:rFonts w:cs="Times New Roman"/>
          <w:noProof/>
          <w:szCs w:val="20"/>
        </w:rPr>
        <w:t>c</w:t>
      </w:r>
      <w:r w:rsidR="006F5E9F" w:rsidRPr="00117676">
        <w:rPr>
          <w:rFonts w:cs="Times New Roman"/>
          <w:noProof/>
          <w:szCs w:val="20"/>
        </w:rPr>
        <w:t>)</w:t>
      </w:r>
      <w:r w:rsidR="00EB42C1" w:rsidRPr="00117676">
        <w:rPr>
          <w:rFonts w:cs="Times New Roman"/>
          <w:noProof/>
          <w:szCs w:val="20"/>
        </w:rPr>
        <w:t xml:space="preserve">, when loaded along </w:t>
      </w:r>
      <w:r w:rsidR="00821C17" w:rsidRPr="00117676">
        <w:rPr>
          <w:rFonts w:cs="Times New Roman"/>
          <w:noProof/>
          <w:szCs w:val="20"/>
        </w:rPr>
        <w:t>warp</w:t>
      </w:r>
      <w:r w:rsidR="00EB42C1" w:rsidRPr="00117676">
        <w:rPr>
          <w:rFonts w:cs="Times New Roman"/>
          <w:noProof/>
          <w:szCs w:val="20"/>
        </w:rPr>
        <w:t xml:space="preserve"> direction</w:t>
      </w:r>
      <w:r w:rsidR="006F5E9F" w:rsidRPr="00117676">
        <w:rPr>
          <w:rFonts w:cs="Times New Roman"/>
          <w:noProof/>
          <w:szCs w:val="20"/>
        </w:rPr>
        <w:t>.</w:t>
      </w:r>
      <w:r w:rsidR="001D074C" w:rsidRPr="00117676">
        <w:rPr>
          <w:rFonts w:cs="Times New Roman"/>
          <w:noProof/>
          <w:szCs w:val="20"/>
        </w:rPr>
        <w:t xml:space="preserve"> </w:t>
      </w:r>
      <w:r w:rsidR="00614C95" w:rsidRPr="00117676">
        <w:rPr>
          <w:rFonts w:cs="Times New Roman"/>
          <w:noProof/>
          <w:szCs w:val="20"/>
        </w:rPr>
        <w:t>Fig</w:t>
      </w:r>
      <w:r w:rsidR="00032E23" w:rsidRPr="00117676">
        <w:rPr>
          <w:rFonts w:cs="Times New Roman"/>
          <w:noProof/>
          <w:szCs w:val="20"/>
        </w:rPr>
        <w:t>.</w:t>
      </w:r>
      <w:r w:rsidR="00CB0341" w:rsidRPr="00117676">
        <w:rPr>
          <w:rFonts w:cs="Times New Roman"/>
          <w:noProof/>
          <w:szCs w:val="20"/>
        </w:rPr>
        <w:t xml:space="preserve"> </w:t>
      </w:r>
      <w:r w:rsidR="004D387E" w:rsidRPr="00117676">
        <w:rPr>
          <w:rFonts w:cs="Times New Roman"/>
          <w:noProof/>
          <w:szCs w:val="20"/>
        </w:rPr>
        <w:t>7</w:t>
      </w:r>
      <w:r w:rsidR="00614C95" w:rsidRPr="00117676">
        <w:rPr>
          <w:rFonts w:cs="Times New Roman"/>
          <w:noProof/>
          <w:szCs w:val="20"/>
        </w:rPr>
        <w:t>(</w:t>
      </w:r>
      <w:r w:rsidR="008A1778" w:rsidRPr="00117676">
        <w:rPr>
          <w:rFonts w:cs="Times New Roman"/>
          <w:noProof/>
          <w:szCs w:val="20"/>
        </w:rPr>
        <w:t>d</w:t>
      </w:r>
      <w:r w:rsidR="00614C95" w:rsidRPr="00117676">
        <w:rPr>
          <w:rFonts w:cs="Times New Roman"/>
          <w:noProof/>
          <w:szCs w:val="20"/>
        </w:rPr>
        <w:t xml:space="preserve">) shows the comparison between </w:t>
      </w:r>
      <w:r w:rsidR="00D91EBD" w:rsidRPr="00117676">
        <w:rPr>
          <w:rFonts w:cs="Times New Roman"/>
          <w:noProof/>
          <w:szCs w:val="20"/>
        </w:rPr>
        <w:t xml:space="preserve">the </w:t>
      </w:r>
      <w:r w:rsidR="00614C95" w:rsidRPr="00117676">
        <w:rPr>
          <w:rFonts w:cs="Times New Roman"/>
          <w:noProof/>
          <w:szCs w:val="20"/>
        </w:rPr>
        <w:t xml:space="preserve">failure strain </w:t>
      </w:r>
      <w:r w:rsidR="006F3EE3" w:rsidRPr="00117676">
        <w:rPr>
          <w:rFonts w:cs="Times New Roman"/>
          <w:noProof/>
          <w:szCs w:val="20"/>
        </w:rPr>
        <w:t xml:space="preserve">of both types of 3D-FRC. </w:t>
      </w:r>
      <w:r w:rsidR="003501D4" w:rsidRPr="00117676">
        <w:rPr>
          <w:rFonts w:cs="Times New Roman"/>
          <w:noProof/>
          <w:szCs w:val="20"/>
        </w:rPr>
        <w:t xml:space="preserve">The </w:t>
      </w:r>
      <w:r w:rsidR="008C14FA" w:rsidRPr="00117676">
        <w:rPr>
          <w:rFonts w:cs="Times New Roman"/>
          <w:noProof/>
          <w:szCs w:val="20"/>
        </w:rPr>
        <w:t>thermoplastic</w:t>
      </w:r>
      <w:r w:rsidR="009075EB" w:rsidRPr="00117676">
        <w:rPr>
          <w:rFonts w:cs="Times New Roman"/>
          <w:noProof/>
          <w:szCs w:val="20"/>
        </w:rPr>
        <w:t>-</w:t>
      </w:r>
      <w:r w:rsidR="008C14FA" w:rsidRPr="00117676">
        <w:rPr>
          <w:rFonts w:cs="Times New Roman"/>
          <w:noProof/>
          <w:szCs w:val="20"/>
        </w:rPr>
        <w:t>based 3D-FRC posses</w:t>
      </w:r>
      <w:r w:rsidR="009075EB" w:rsidRPr="00117676">
        <w:rPr>
          <w:rFonts w:cs="Times New Roman"/>
          <w:noProof/>
          <w:szCs w:val="20"/>
        </w:rPr>
        <w:t>se</w:t>
      </w:r>
      <w:r w:rsidR="008C14FA" w:rsidRPr="00117676">
        <w:rPr>
          <w:rFonts w:cs="Times New Roman"/>
          <w:noProof/>
          <w:szCs w:val="20"/>
        </w:rPr>
        <w:t>s 4</w:t>
      </w:r>
      <w:r w:rsidR="00E70DD9" w:rsidRPr="00117676">
        <w:rPr>
          <w:rFonts w:cs="Times New Roman"/>
          <w:noProof/>
          <w:szCs w:val="20"/>
        </w:rPr>
        <w:t>6</w:t>
      </w:r>
      <w:r w:rsidR="008C14FA" w:rsidRPr="00117676">
        <w:rPr>
          <w:rFonts w:cs="Times New Roman"/>
          <w:noProof/>
          <w:szCs w:val="20"/>
        </w:rPr>
        <w:t xml:space="preserve">% higher failure strains as compared to </w:t>
      </w:r>
      <w:r w:rsidR="00D753F7" w:rsidRPr="00117676">
        <w:rPr>
          <w:rFonts w:cs="Times New Roman"/>
          <w:noProof/>
          <w:szCs w:val="20"/>
        </w:rPr>
        <w:t xml:space="preserve">thermoset </w:t>
      </w:r>
      <w:r w:rsidR="00905B7D" w:rsidRPr="00117676">
        <w:rPr>
          <w:rFonts w:cs="Times New Roman"/>
          <w:noProof/>
          <w:szCs w:val="20"/>
        </w:rPr>
        <w:t>based 3D</w:t>
      </w:r>
      <w:r w:rsidR="002A6F0E" w:rsidRPr="00117676">
        <w:rPr>
          <w:rFonts w:cs="Times New Roman"/>
          <w:noProof/>
          <w:szCs w:val="20"/>
        </w:rPr>
        <w:t xml:space="preserve">-FRC </w:t>
      </w:r>
      <w:r w:rsidR="002608E0" w:rsidRPr="00117676">
        <w:rPr>
          <w:rFonts w:cs="Times New Roman"/>
          <w:noProof/>
          <w:szCs w:val="20"/>
        </w:rPr>
        <w:t>loaded along fill direction</w:t>
      </w:r>
      <w:r w:rsidR="00D753F7" w:rsidRPr="00117676">
        <w:rPr>
          <w:rFonts w:cs="Times New Roman"/>
          <w:noProof/>
          <w:szCs w:val="20"/>
        </w:rPr>
        <w:t xml:space="preserve">. </w:t>
      </w:r>
    </w:p>
    <w:p w14:paraId="7722BEB3" w14:textId="0E70C315" w:rsidR="00331F3F" w:rsidRPr="00117676" w:rsidRDefault="00331F3F" w:rsidP="00331F3F">
      <w:pPr>
        <w:rPr>
          <w:rFonts w:cs="Times New Roman"/>
          <w:b/>
          <w:noProof/>
          <w:szCs w:val="20"/>
        </w:rPr>
      </w:pPr>
      <w:r w:rsidRPr="00117676">
        <w:rPr>
          <w:rFonts w:cs="Times New Roman"/>
          <w:b/>
          <w:noProof/>
          <w:szCs w:val="20"/>
        </w:rPr>
        <w:t>3.</w:t>
      </w:r>
      <w:r w:rsidR="004212F8" w:rsidRPr="00117676">
        <w:rPr>
          <w:rFonts w:cs="Times New Roman"/>
          <w:b/>
          <w:noProof/>
          <w:szCs w:val="20"/>
        </w:rPr>
        <w:t>3</w:t>
      </w:r>
      <w:r w:rsidRPr="00117676">
        <w:rPr>
          <w:rFonts w:cs="Times New Roman"/>
          <w:b/>
          <w:noProof/>
          <w:szCs w:val="20"/>
        </w:rPr>
        <w:t xml:space="preserve">. </w:t>
      </w:r>
      <w:r w:rsidR="00B04122" w:rsidRPr="00117676">
        <w:rPr>
          <w:rFonts w:cs="Times New Roman"/>
          <w:b/>
          <w:noProof/>
          <w:szCs w:val="20"/>
        </w:rPr>
        <w:t>V-notch</w:t>
      </w:r>
      <w:r w:rsidRPr="00117676">
        <w:rPr>
          <w:rFonts w:cs="Times New Roman"/>
          <w:b/>
          <w:noProof/>
          <w:szCs w:val="20"/>
        </w:rPr>
        <w:t xml:space="preserve"> shear </w:t>
      </w:r>
      <w:r w:rsidR="00B04122" w:rsidRPr="00117676">
        <w:rPr>
          <w:rFonts w:cs="Times New Roman"/>
          <w:b/>
          <w:noProof/>
          <w:szCs w:val="20"/>
        </w:rPr>
        <w:t>test</w:t>
      </w:r>
    </w:p>
    <w:p w14:paraId="1DBC2899" w14:textId="5F52D3B4" w:rsidR="008B0086" w:rsidRPr="00117676" w:rsidRDefault="008B0086" w:rsidP="0004575C">
      <w:pPr>
        <w:spacing w:after="240" w:line="360" w:lineRule="auto"/>
        <w:ind w:firstLine="720"/>
        <w:rPr>
          <w:rFonts w:cs="Times New Roman"/>
          <w:bCs/>
          <w:noProof/>
          <w:szCs w:val="20"/>
        </w:rPr>
      </w:pPr>
      <w:r w:rsidRPr="00117676">
        <w:rPr>
          <w:rFonts w:eastAsiaTheme="minorEastAsia"/>
          <w:noProof/>
          <w:szCs w:val="20"/>
        </w:rPr>
        <w:t xml:space="preserve">It is well known that </w:t>
      </w:r>
      <w:r w:rsidRPr="00117676">
        <w:rPr>
          <w:rFonts w:cs="Times New Roman"/>
          <w:bCs/>
          <w:noProof/>
          <w:szCs w:val="20"/>
        </w:rPr>
        <w:t>3D-FRC show</w:t>
      </w:r>
      <w:r w:rsidR="00B85DD6" w:rsidRPr="00117676">
        <w:rPr>
          <w:rFonts w:cs="Times New Roman"/>
          <w:bCs/>
          <w:noProof/>
          <w:szCs w:val="20"/>
        </w:rPr>
        <w:t>s</w:t>
      </w:r>
      <w:r w:rsidRPr="00117676">
        <w:rPr>
          <w:rFonts w:cs="Times New Roman"/>
          <w:bCs/>
          <w:noProof/>
          <w:szCs w:val="20"/>
        </w:rPr>
        <w:t xml:space="preserve"> </w:t>
      </w:r>
      <w:r w:rsidR="00B85DD6" w:rsidRPr="00117676">
        <w:rPr>
          <w:rFonts w:cs="Times New Roman"/>
          <w:bCs/>
          <w:noProof/>
          <w:szCs w:val="20"/>
        </w:rPr>
        <w:t xml:space="preserve">a </w:t>
      </w:r>
      <w:r w:rsidRPr="00117676">
        <w:rPr>
          <w:rFonts w:cs="Times New Roman"/>
          <w:bCs/>
          <w:noProof/>
          <w:szCs w:val="20"/>
        </w:rPr>
        <w:t>large strain to failure in shear. It is typically observed that at large shear strains</w:t>
      </w:r>
      <w:r w:rsidR="00F039BF" w:rsidRPr="00117676">
        <w:rPr>
          <w:rFonts w:cs="Times New Roman"/>
          <w:bCs/>
          <w:noProof/>
          <w:szCs w:val="20"/>
        </w:rPr>
        <w:t>,</w:t>
      </w:r>
      <w:r w:rsidRPr="00117676">
        <w:rPr>
          <w:rFonts w:cs="Times New Roman"/>
          <w:bCs/>
          <w:noProof/>
          <w:szCs w:val="20"/>
        </w:rPr>
        <w:t xml:space="preserve"> the strain gauge readings become less reliable if problems such as gauge detachment occur during the test. Techniques such as DIC allow for </w:t>
      </w:r>
      <w:r w:rsidR="00F039BF" w:rsidRPr="00117676">
        <w:rPr>
          <w:rFonts w:cs="Times New Roman"/>
          <w:bCs/>
          <w:noProof/>
          <w:szCs w:val="20"/>
        </w:rPr>
        <w:t xml:space="preserve">the </w:t>
      </w:r>
      <w:r w:rsidRPr="00117676">
        <w:rPr>
          <w:rFonts w:cs="Times New Roman"/>
          <w:bCs/>
          <w:noProof/>
          <w:szCs w:val="20"/>
        </w:rPr>
        <w:t>measur</w:t>
      </w:r>
      <w:r w:rsidR="00F039BF" w:rsidRPr="00117676">
        <w:rPr>
          <w:rFonts w:cs="Times New Roman"/>
          <w:bCs/>
          <w:noProof/>
          <w:szCs w:val="20"/>
        </w:rPr>
        <w:t>e</w:t>
      </w:r>
      <w:r w:rsidRPr="00117676">
        <w:rPr>
          <w:rFonts w:cs="Times New Roman"/>
          <w:bCs/>
          <w:noProof/>
          <w:szCs w:val="20"/>
        </w:rPr>
        <w:t>ment of both small and large strains and can be more accurate for large strains due to the</w:t>
      </w:r>
      <w:r w:rsidR="007427C8" w:rsidRPr="00117676">
        <w:rPr>
          <w:rFonts w:cs="Times New Roman"/>
          <w:bCs/>
          <w:noProof/>
          <w:szCs w:val="20"/>
        </w:rPr>
        <w:t>ir</w:t>
      </w:r>
      <w:r w:rsidRPr="00117676">
        <w:rPr>
          <w:rFonts w:cs="Times New Roman"/>
          <w:bCs/>
          <w:noProof/>
          <w:szCs w:val="20"/>
        </w:rPr>
        <w:t xml:space="preserve"> non-contact nature</w:t>
      </w:r>
      <w:r w:rsidR="003C557B" w:rsidRPr="00117676">
        <w:rPr>
          <w:rFonts w:cs="Times New Roman"/>
          <w:bCs/>
          <w:noProof/>
          <w:szCs w:val="20"/>
        </w:rPr>
        <w:t xml:space="preserve"> </w:t>
      </w:r>
      <w:r w:rsidR="003C557B" w:rsidRPr="00117676">
        <w:rPr>
          <w:rFonts w:cs="Times New Roman"/>
          <w:bCs/>
          <w:noProof/>
          <w:szCs w:val="20"/>
        </w:rPr>
        <w:fldChar w:fldCharType="begin"/>
      </w:r>
      <w:r w:rsidR="006667D1" w:rsidRPr="00117676">
        <w:rPr>
          <w:rFonts w:cs="Times New Roman"/>
          <w:bCs/>
          <w:noProof/>
          <w:szCs w:val="20"/>
        </w:rPr>
        <w:instrText xml:space="preserve"> ADDIN EN.CITE &lt;EndNote&gt;&lt;Cite&gt;&lt;Author&gt;Ud Din&lt;/Author&gt;&lt;Year&gt;2020&lt;/Year&gt;&lt;RecNum&gt;634&lt;/RecNum&gt;&lt;DisplayText&gt;[62]&lt;/DisplayText&gt;&lt;record&gt;&lt;rec-number&gt;634&lt;/rec-number&gt;&lt;foreign-keys&gt;&lt;key app="EN" db-id="szatavta7watwvewa52xdat4wsvxvs502a05" timestamp="1604563953"&gt;634&lt;/key&gt;&lt;key app="ENWeb" db-id=""&gt;0&lt;/key&gt;&lt;/foreign-keys&gt;&lt;ref-type name="Journal Article"&gt;17&lt;/ref-type&gt;&lt;contributors&gt;&lt;authors&gt;&lt;author&gt;Ud Din, Israr&lt;/author&gt;&lt;author&gt;Tu, Shanshan&lt;/author&gt;&lt;author&gt;Hao, Pei&lt;/author&gt;&lt;author&gt;Panier, Stéphane&lt;/author&gt;&lt;author&gt;Khan, Kamran Ahmed&lt;/author&gt;&lt;author&gt;Umer, Rehan&lt;/author&gt;&lt;author&gt;Shah, S. Z. H.&lt;/author&gt;&lt;author&gt;Franz, Gérald&lt;/author&gt;&lt;author&gt;Aamir, Muhammad&lt;/author&gt;&lt;/authors&gt;&lt;/contributors&gt;&lt;titles&gt;&lt;title&gt;Sequential damage study induced in fiber reinforced composites by shear and tensile stress using a newly developed Arcan fixture&lt;/title&gt;&lt;secondary-title&gt;Journal of Materials Research and Technology&lt;/secondary-title&gt;&lt;/titles&gt;&lt;periodical&gt;&lt;full-title&gt;Journal of Materials Research and Technology&lt;/full-title&gt;&lt;/periodical&gt;&lt;pages&gt;13352-13364&lt;/pages&gt;&lt;volume&gt;9&lt;/volume&gt;&lt;number&gt;6&lt;/number&gt;&lt;section&gt;13352&lt;/section&gt;&lt;dates&gt;&lt;year&gt;2020&lt;/year&gt;&lt;/dates&gt;&lt;isbn&gt;22387854&lt;/isbn&gt;&lt;urls&gt;&lt;/urls&gt;&lt;electronic-resource-num&gt;10.1016/j.jmrt.2020.09.067&lt;/electronic-resource-num&gt;&lt;/record&gt;&lt;/Cite&gt;&lt;/EndNote&gt;</w:instrText>
      </w:r>
      <w:r w:rsidR="003C557B" w:rsidRPr="00117676">
        <w:rPr>
          <w:rFonts w:cs="Times New Roman"/>
          <w:bCs/>
          <w:noProof/>
          <w:szCs w:val="20"/>
        </w:rPr>
        <w:fldChar w:fldCharType="separate"/>
      </w:r>
      <w:r w:rsidR="006667D1" w:rsidRPr="00117676">
        <w:rPr>
          <w:rFonts w:cs="Times New Roman"/>
          <w:bCs/>
          <w:noProof/>
          <w:szCs w:val="20"/>
        </w:rPr>
        <w:t>[62]</w:t>
      </w:r>
      <w:r w:rsidR="003C557B" w:rsidRPr="00117676">
        <w:rPr>
          <w:rFonts w:cs="Times New Roman"/>
          <w:bCs/>
          <w:noProof/>
          <w:szCs w:val="20"/>
        </w:rPr>
        <w:fldChar w:fldCharType="end"/>
      </w:r>
      <w:r w:rsidRPr="00117676">
        <w:rPr>
          <w:rFonts w:cs="Times New Roman"/>
          <w:bCs/>
          <w:noProof/>
          <w:szCs w:val="20"/>
        </w:rPr>
        <w:t>. Thus it was decided to use DIC to measure the full strain field until failure. However</w:t>
      </w:r>
      <w:r w:rsidR="00F039BF" w:rsidRPr="00117676">
        <w:rPr>
          <w:rFonts w:cs="Times New Roman"/>
          <w:bCs/>
          <w:noProof/>
          <w:szCs w:val="20"/>
        </w:rPr>
        <w:t>,</w:t>
      </w:r>
      <w:r w:rsidRPr="00117676">
        <w:rPr>
          <w:rFonts w:cs="Times New Roman"/>
          <w:bCs/>
          <w:noProof/>
          <w:szCs w:val="20"/>
        </w:rPr>
        <w:t xml:space="preserve"> for reliable DIC measur</w:t>
      </w:r>
      <w:r w:rsidR="00F039BF" w:rsidRPr="00117676">
        <w:rPr>
          <w:rFonts w:cs="Times New Roman"/>
          <w:bCs/>
          <w:noProof/>
          <w:szCs w:val="20"/>
        </w:rPr>
        <w:t>e</w:t>
      </w:r>
      <w:r w:rsidRPr="00117676">
        <w:rPr>
          <w:rFonts w:cs="Times New Roman"/>
          <w:bCs/>
          <w:noProof/>
          <w:szCs w:val="20"/>
        </w:rPr>
        <w:t>ment</w:t>
      </w:r>
      <w:r w:rsidR="00F039BF" w:rsidRPr="00117676">
        <w:rPr>
          <w:rFonts w:cs="Times New Roman"/>
          <w:bCs/>
          <w:noProof/>
          <w:szCs w:val="20"/>
        </w:rPr>
        <w:t>,</w:t>
      </w:r>
      <w:r w:rsidRPr="00117676">
        <w:rPr>
          <w:rFonts w:cs="Times New Roman"/>
          <w:bCs/>
          <w:noProof/>
          <w:szCs w:val="20"/>
        </w:rPr>
        <w:t xml:space="preserve"> the DIC setup and test results should be validated. This was achieved by comparing the strain measurements from strain gauges and from DIC for small strains, i.e. until first signs of gauge detachment appeared (Both strain gauges measured strains up to ~18000 micro strains (1.8%); afterward</w:t>
      </w:r>
      <w:r w:rsidR="00303BE6" w:rsidRPr="00117676">
        <w:rPr>
          <w:rFonts w:cs="Times New Roman"/>
          <w:bCs/>
          <w:noProof/>
          <w:szCs w:val="20"/>
        </w:rPr>
        <w:t>s</w:t>
      </w:r>
      <w:r w:rsidRPr="00117676">
        <w:rPr>
          <w:rFonts w:cs="Times New Roman"/>
          <w:bCs/>
          <w:noProof/>
          <w:szCs w:val="20"/>
        </w:rPr>
        <w:t xml:space="preserve">, they started to detach from the surface due to large deformations in the specimen). </w:t>
      </w:r>
    </w:p>
    <w:p w14:paraId="01D4A46B" w14:textId="33697FEA" w:rsidR="00D33431" w:rsidRPr="00117676" w:rsidRDefault="008B0086" w:rsidP="0004575C">
      <w:pPr>
        <w:spacing w:line="360" w:lineRule="auto"/>
        <w:ind w:firstLine="720"/>
        <w:rPr>
          <w:rFonts w:cs="Times New Roman"/>
          <w:bCs/>
          <w:noProof/>
          <w:szCs w:val="20"/>
        </w:rPr>
      </w:pPr>
      <w:r w:rsidRPr="00117676">
        <w:rPr>
          <w:rFonts w:cs="Times New Roman"/>
          <w:bCs/>
          <w:noProof/>
          <w:szCs w:val="20"/>
        </w:rPr>
        <w:t>Fig.</w:t>
      </w:r>
      <w:r w:rsidR="00382A10" w:rsidRPr="00117676">
        <w:rPr>
          <w:rFonts w:cs="Times New Roman"/>
          <w:bCs/>
          <w:noProof/>
          <w:szCs w:val="20"/>
        </w:rPr>
        <w:t xml:space="preserve"> </w:t>
      </w:r>
      <w:r w:rsidR="00256E85" w:rsidRPr="00117676">
        <w:rPr>
          <w:rFonts w:cs="Times New Roman"/>
          <w:bCs/>
          <w:noProof/>
          <w:szCs w:val="20"/>
        </w:rPr>
        <w:t>8</w:t>
      </w:r>
      <w:r w:rsidRPr="00117676">
        <w:rPr>
          <w:rFonts w:cs="Times New Roman"/>
          <w:bCs/>
          <w:noProof/>
          <w:szCs w:val="20"/>
        </w:rPr>
        <w:t xml:space="preserve">(a) shows one such validation case where </w:t>
      </w:r>
      <w:r w:rsidR="0064754E" w:rsidRPr="00117676">
        <w:rPr>
          <w:rFonts w:cs="Times New Roman"/>
          <w:bCs/>
          <w:noProof/>
          <w:szCs w:val="20"/>
        </w:rPr>
        <w:t xml:space="preserve">the </w:t>
      </w:r>
      <w:r w:rsidRPr="00117676">
        <w:rPr>
          <w:rFonts w:cs="Times New Roman"/>
          <w:bCs/>
          <w:noProof/>
          <w:szCs w:val="20"/>
        </w:rPr>
        <w:t xml:space="preserve">strain field obtained from DIC for </w:t>
      </w:r>
      <w:r w:rsidR="0064754E" w:rsidRPr="00117676">
        <w:rPr>
          <w:rFonts w:cs="Times New Roman"/>
          <w:bCs/>
          <w:noProof/>
          <w:szCs w:val="20"/>
        </w:rPr>
        <w:t xml:space="preserve">the </w:t>
      </w:r>
      <w:r w:rsidRPr="00117676">
        <w:rPr>
          <w:rFonts w:cs="Times New Roman"/>
          <w:bCs/>
          <w:noProof/>
          <w:szCs w:val="20"/>
        </w:rPr>
        <w:t>representative test case is shown. As expected</w:t>
      </w:r>
      <w:r w:rsidR="0064754E" w:rsidRPr="00117676">
        <w:rPr>
          <w:rFonts w:cs="Times New Roman"/>
          <w:bCs/>
          <w:noProof/>
          <w:szCs w:val="20"/>
        </w:rPr>
        <w:t>,</w:t>
      </w:r>
      <w:r w:rsidRPr="00117676">
        <w:rPr>
          <w:rFonts w:cs="Times New Roman"/>
          <w:bCs/>
          <w:noProof/>
          <w:szCs w:val="20"/>
        </w:rPr>
        <w:t xml:space="preserve"> the highest shear strains were observed directly inline, und</w:t>
      </w:r>
      <w:r w:rsidR="0064754E" w:rsidRPr="00117676">
        <w:rPr>
          <w:rFonts w:cs="Times New Roman"/>
          <w:bCs/>
          <w:noProof/>
          <w:szCs w:val="20"/>
        </w:rPr>
        <w:t>e</w:t>
      </w:r>
      <w:r w:rsidRPr="00117676">
        <w:rPr>
          <w:rFonts w:cs="Times New Roman"/>
          <w:bCs/>
          <w:noProof/>
          <w:szCs w:val="20"/>
        </w:rPr>
        <w:t>rneath the V-notched zone. Shear strain extracted from the strains strain gauges (±45º) (shown in Fig</w:t>
      </w:r>
      <w:r w:rsidR="00453D3D" w:rsidRPr="00117676">
        <w:rPr>
          <w:rFonts w:cs="Times New Roman"/>
          <w:bCs/>
          <w:noProof/>
          <w:szCs w:val="20"/>
        </w:rPr>
        <w:t>.</w:t>
      </w:r>
      <w:r w:rsidR="00382A10" w:rsidRPr="00117676">
        <w:rPr>
          <w:rFonts w:cs="Times New Roman"/>
          <w:bCs/>
          <w:noProof/>
          <w:szCs w:val="20"/>
        </w:rPr>
        <w:t xml:space="preserve"> </w:t>
      </w:r>
      <w:r w:rsidR="00453D3D" w:rsidRPr="00117676">
        <w:rPr>
          <w:rFonts w:cs="Times New Roman"/>
          <w:bCs/>
          <w:noProof/>
          <w:szCs w:val="20"/>
        </w:rPr>
        <w:t>2</w:t>
      </w:r>
      <w:r w:rsidRPr="00117676">
        <w:rPr>
          <w:rFonts w:cs="Times New Roman"/>
          <w:bCs/>
          <w:noProof/>
          <w:szCs w:val="20"/>
        </w:rPr>
        <w:t xml:space="preserve">(c)) and that extracted from the corresponding location on </w:t>
      </w:r>
      <w:r w:rsidR="0064754E" w:rsidRPr="00117676">
        <w:rPr>
          <w:rFonts w:cs="Times New Roman"/>
          <w:bCs/>
          <w:noProof/>
          <w:szCs w:val="20"/>
        </w:rPr>
        <w:t xml:space="preserve">the </w:t>
      </w:r>
      <w:r w:rsidRPr="00117676">
        <w:rPr>
          <w:rFonts w:cs="Times New Roman"/>
          <w:bCs/>
          <w:noProof/>
          <w:szCs w:val="20"/>
        </w:rPr>
        <w:t>opposite face from the DIC are compared in Fig.</w:t>
      </w:r>
      <w:r w:rsidR="00382A10" w:rsidRPr="00117676">
        <w:rPr>
          <w:rFonts w:cs="Times New Roman"/>
          <w:bCs/>
          <w:noProof/>
          <w:szCs w:val="20"/>
        </w:rPr>
        <w:t xml:space="preserve"> </w:t>
      </w:r>
      <w:r w:rsidR="00256E85" w:rsidRPr="00117676">
        <w:rPr>
          <w:rFonts w:cs="Times New Roman"/>
          <w:bCs/>
          <w:noProof/>
          <w:szCs w:val="20"/>
        </w:rPr>
        <w:t>8</w:t>
      </w:r>
      <w:r w:rsidRPr="00117676">
        <w:rPr>
          <w:rFonts w:cs="Times New Roman"/>
          <w:bCs/>
          <w:noProof/>
          <w:szCs w:val="20"/>
        </w:rPr>
        <w:t xml:space="preserve">(b). This shows that the shear strains obtained from DIC and strain gauges matched well up to 1.8% strains (equivalent shear stress at 1.8% strain was 41 MPa). </w:t>
      </w:r>
      <w:r w:rsidR="002530F8" w:rsidRPr="00117676">
        <w:rPr>
          <w:rFonts w:cs="Times New Roman"/>
          <w:bCs/>
          <w:noProof/>
          <w:szCs w:val="20"/>
        </w:rPr>
        <w:t>DIC measure</w:t>
      </w:r>
      <w:r w:rsidR="00B72970" w:rsidRPr="00117676">
        <w:rPr>
          <w:rFonts w:cs="Times New Roman"/>
          <w:bCs/>
          <w:noProof/>
          <w:szCs w:val="20"/>
        </w:rPr>
        <w:t>d</w:t>
      </w:r>
      <w:r w:rsidR="00CC7DCC" w:rsidRPr="00117676">
        <w:rPr>
          <w:rFonts w:cs="Times New Roman"/>
          <w:bCs/>
          <w:noProof/>
          <w:szCs w:val="20"/>
        </w:rPr>
        <w:t xml:space="preserve"> up</w:t>
      </w:r>
      <w:r w:rsidR="002B6FF6" w:rsidRPr="00117676">
        <w:rPr>
          <w:rFonts w:cs="Times New Roman"/>
          <w:bCs/>
          <w:noProof/>
          <w:szCs w:val="20"/>
        </w:rPr>
        <w:t xml:space="preserve"> </w:t>
      </w:r>
      <w:r w:rsidR="00CC7DCC" w:rsidRPr="00117676">
        <w:rPr>
          <w:rFonts w:cs="Times New Roman"/>
          <w:bCs/>
          <w:noProof/>
          <w:szCs w:val="20"/>
        </w:rPr>
        <w:t>to</w:t>
      </w:r>
      <w:r w:rsidR="006D293D" w:rsidRPr="00117676">
        <w:rPr>
          <w:rFonts w:cs="Times New Roman"/>
          <w:bCs/>
          <w:noProof/>
          <w:szCs w:val="20"/>
        </w:rPr>
        <w:t xml:space="preserve"> 24% and 21.5</w:t>
      </w:r>
      <w:r w:rsidR="002376EA" w:rsidRPr="00117676">
        <w:rPr>
          <w:rFonts w:cs="Times New Roman"/>
          <w:bCs/>
          <w:noProof/>
          <w:szCs w:val="20"/>
        </w:rPr>
        <w:t>%</w:t>
      </w:r>
      <w:r w:rsidR="00BB62C3" w:rsidRPr="00117676">
        <w:rPr>
          <w:rFonts w:cs="Times New Roman"/>
          <w:bCs/>
          <w:noProof/>
          <w:szCs w:val="20"/>
        </w:rPr>
        <w:t xml:space="preserve"> </w:t>
      </w:r>
      <w:r w:rsidR="00E34274" w:rsidRPr="00117676">
        <w:rPr>
          <w:rFonts w:cs="Times New Roman"/>
          <w:bCs/>
          <w:noProof/>
          <w:szCs w:val="20"/>
        </w:rPr>
        <w:t xml:space="preserve">shear </w:t>
      </w:r>
      <w:r w:rsidR="00BB62C3" w:rsidRPr="00117676">
        <w:rPr>
          <w:rFonts w:cs="Times New Roman"/>
          <w:bCs/>
          <w:noProof/>
          <w:szCs w:val="20"/>
        </w:rPr>
        <w:t>strains in thermoplastic and thermoset composite</w:t>
      </w:r>
      <w:r w:rsidR="00771D28" w:rsidRPr="00117676">
        <w:rPr>
          <w:rFonts w:cs="Times New Roman"/>
          <w:bCs/>
          <w:noProof/>
          <w:szCs w:val="20"/>
        </w:rPr>
        <w:t>s</w:t>
      </w:r>
      <w:r w:rsidR="00BB62C3" w:rsidRPr="00117676">
        <w:rPr>
          <w:rFonts w:cs="Times New Roman"/>
          <w:bCs/>
          <w:noProof/>
          <w:szCs w:val="20"/>
        </w:rPr>
        <w:t>, respectively</w:t>
      </w:r>
      <w:r w:rsidR="001E2D81" w:rsidRPr="00117676">
        <w:rPr>
          <w:rFonts w:cs="Times New Roman"/>
          <w:bCs/>
          <w:noProof/>
          <w:szCs w:val="20"/>
        </w:rPr>
        <w:t>.</w:t>
      </w:r>
      <w:r w:rsidR="004A26B4" w:rsidRPr="00117676">
        <w:rPr>
          <w:rFonts w:cs="Times New Roman"/>
          <w:bCs/>
          <w:noProof/>
          <w:szCs w:val="20"/>
        </w:rPr>
        <w:t xml:space="preserve"> </w:t>
      </w:r>
      <w:r w:rsidR="007B17DB" w:rsidRPr="00117676">
        <w:rPr>
          <w:rFonts w:cs="Times New Roman"/>
          <w:bCs/>
          <w:noProof/>
          <w:szCs w:val="20"/>
        </w:rPr>
        <w:t>Fig.</w:t>
      </w:r>
      <w:r w:rsidR="00382A10" w:rsidRPr="00117676">
        <w:rPr>
          <w:rFonts w:cs="Times New Roman"/>
          <w:bCs/>
          <w:noProof/>
          <w:szCs w:val="20"/>
        </w:rPr>
        <w:t xml:space="preserve"> </w:t>
      </w:r>
      <w:r w:rsidR="00256E85" w:rsidRPr="00117676">
        <w:rPr>
          <w:rFonts w:cs="Times New Roman"/>
          <w:bCs/>
          <w:noProof/>
          <w:szCs w:val="20"/>
        </w:rPr>
        <w:t>8</w:t>
      </w:r>
      <w:r w:rsidR="007B17DB" w:rsidRPr="00117676">
        <w:rPr>
          <w:rFonts w:cs="Times New Roman"/>
          <w:bCs/>
          <w:noProof/>
          <w:szCs w:val="20"/>
        </w:rPr>
        <w:t>(</w:t>
      </w:r>
      <w:r w:rsidR="00B8646E" w:rsidRPr="00117676">
        <w:rPr>
          <w:rFonts w:cs="Times New Roman"/>
          <w:bCs/>
          <w:noProof/>
          <w:szCs w:val="20"/>
        </w:rPr>
        <w:t>c</w:t>
      </w:r>
      <w:r w:rsidR="007B17DB" w:rsidRPr="00117676">
        <w:rPr>
          <w:rFonts w:cs="Times New Roman"/>
          <w:bCs/>
          <w:noProof/>
          <w:szCs w:val="20"/>
        </w:rPr>
        <w:t xml:space="preserve">) shows the comparison of load/displacement curves. </w:t>
      </w:r>
      <w:r w:rsidR="00C02CA1" w:rsidRPr="00117676">
        <w:rPr>
          <w:rFonts w:cs="Times New Roman"/>
          <w:bCs/>
          <w:noProof/>
          <w:szCs w:val="20"/>
        </w:rPr>
        <w:t>The area under the l</w:t>
      </w:r>
      <w:r w:rsidR="002B6FF6" w:rsidRPr="00117676">
        <w:rPr>
          <w:rFonts w:cs="Times New Roman"/>
          <w:bCs/>
          <w:noProof/>
          <w:szCs w:val="20"/>
        </w:rPr>
        <w:t>oa</w:t>
      </w:r>
      <w:r w:rsidR="00C02CA1" w:rsidRPr="00117676">
        <w:rPr>
          <w:rFonts w:cs="Times New Roman"/>
          <w:bCs/>
          <w:noProof/>
          <w:szCs w:val="20"/>
        </w:rPr>
        <w:t>d</w:t>
      </w:r>
      <w:r w:rsidR="00A57413" w:rsidRPr="00117676">
        <w:rPr>
          <w:rFonts w:cs="Times New Roman"/>
          <w:bCs/>
          <w:noProof/>
          <w:szCs w:val="20"/>
        </w:rPr>
        <w:t>/</w:t>
      </w:r>
      <w:r w:rsidR="00C02CA1" w:rsidRPr="00117676">
        <w:rPr>
          <w:rFonts w:cs="Times New Roman"/>
          <w:bCs/>
          <w:noProof/>
          <w:szCs w:val="20"/>
        </w:rPr>
        <w:t xml:space="preserve">displacement curves indicates </w:t>
      </w:r>
      <w:r w:rsidR="00F2641D" w:rsidRPr="00117676">
        <w:rPr>
          <w:rFonts w:cs="Times New Roman"/>
          <w:bCs/>
          <w:noProof/>
          <w:szCs w:val="20"/>
        </w:rPr>
        <w:t xml:space="preserve">the amount of energy </w:t>
      </w:r>
      <w:r w:rsidR="00A45419" w:rsidRPr="00117676">
        <w:rPr>
          <w:rFonts w:cs="Times New Roman"/>
          <w:bCs/>
          <w:noProof/>
          <w:szCs w:val="20"/>
        </w:rPr>
        <w:t>dissipated during the process.</w:t>
      </w:r>
      <w:r w:rsidR="00B241B0" w:rsidRPr="00117676">
        <w:rPr>
          <w:rFonts w:cs="Times New Roman"/>
          <w:bCs/>
          <w:noProof/>
          <w:szCs w:val="20"/>
        </w:rPr>
        <w:t xml:space="preserve"> The thermoplastic composite </w:t>
      </w:r>
      <w:r w:rsidR="008646C9" w:rsidRPr="00117676">
        <w:rPr>
          <w:rFonts w:cs="Times New Roman"/>
          <w:bCs/>
          <w:noProof/>
          <w:szCs w:val="20"/>
        </w:rPr>
        <w:t>dissipate</w:t>
      </w:r>
      <w:r w:rsidR="002B6FF6" w:rsidRPr="00117676">
        <w:rPr>
          <w:rFonts w:cs="Times New Roman"/>
          <w:bCs/>
          <w:noProof/>
          <w:szCs w:val="20"/>
        </w:rPr>
        <w:t>s</w:t>
      </w:r>
      <w:r w:rsidR="002467EE" w:rsidRPr="00117676">
        <w:rPr>
          <w:rFonts w:cs="Times New Roman"/>
          <w:bCs/>
          <w:noProof/>
          <w:szCs w:val="20"/>
        </w:rPr>
        <w:t xml:space="preserve"> </w:t>
      </w:r>
      <w:r w:rsidR="008646C9" w:rsidRPr="00117676">
        <w:rPr>
          <w:rFonts w:cs="Times New Roman"/>
          <w:bCs/>
          <w:noProof/>
          <w:szCs w:val="20"/>
        </w:rPr>
        <w:t>32</w:t>
      </w:r>
      <w:r w:rsidR="002467EE" w:rsidRPr="00117676">
        <w:rPr>
          <w:rFonts w:cs="Times New Roman"/>
          <w:bCs/>
          <w:noProof/>
          <w:szCs w:val="20"/>
        </w:rPr>
        <w:t>%</w:t>
      </w:r>
      <w:r w:rsidR="00B241B0" w:rsidRPr="00117676">
        <w:rPr>
          <w:rFonts w:cs="Times New Roman"/>
          <w:bCs/>
          <w:noProof/>
          <w:szCs w:val="20"/>
        </w:rPr>
        <w:t xml:space="preserve"> </w:t>
      </w:r>
      <w:r w:rsidR="0003480E" w:rsidRPr="00117676">
        <w:rPr>
          <w:rFonts w:cs="Times New Roman"/>
          <w:bCs/>
          <w:noProof/>
          <w:szCs w:val="20"/>
        </w:rPr>
        <w:t xml:space="preserve">higher energy </w:t>
      </w:r>
      <w:r w:rsidR="00A20C76" w:rsidRPr="00117676">
        <w:rPr>
          <w:rFonts w:cs="Times New Roman"/>
          <w:bCs/>
          <w:noProof/>
          <w:szCs w:val="20"/>
        </w:rPr>
        <w:t xml:space="preserve">as compared to </w:t>
      </w:r>
      <w:r w:rsidR="0064754E" w:rsidRPr="00117676">
        <w:rPr>
          <w:rFonts w:cs="Times New Roman"/>
          <w:bCs/>
          <w:noProof/>
          <w:szCs w:val="20"/>
        </w:rPr>
        <w:t xml:space="preserve">the </w:t>
      </w:r>
      <w:r w:rsidR="00A20C76" w:rsidRPr="00117676">
        <w:rPr>
          <w:rFonts w:cs="Times New Roman"/>
          <w:bCs/>
          <w:noProof/>
          <w:szCs w:val="20"/>
        </w:rPr>
        <w:t>thermose</w:t>
      </w:r>
      <w:r w:rsidR="002B6FF6" w:rsidRPr="00117676">
        <w:rPr>
          <w:rFonts w:cs="Times New Roman"/>
          <w:bCs/>
          <w:noProof/>
          <w:szCs w:val="20"/>
        </w:rPr>
        <w:t>t</w:t>
      </w:r>
      <w:r w:rsidR="00A20C76" w:rsidRPr="00117676">
        <w:rPr>
          <w:rFonts w:cs="Times New Roman"/>
          <w:bCs/>
          <w:noProof/>
          <w:szCs w:val="20"/>
        </w:rPr>
        <w:t xml:space="preserve"> composite</w:t>
      </w:r>
      <w:r w:rsidR="002467EE" w:rsidRPr="00117676">
        <w:rPr>
          <w:rFonts w:cs="Times New Roman"/>
          <w:bCs/>
          <w:noProof/>
          <w:szCs w:val="20"/>
        </w:rPr>
        <w:t>.</w:t>
      </w:r>
      <w:r w:rsidR="00BD7DEA" w:rsidRPr="00117676">
        <w:rPr>
          <w:rFonts w:cs="Times New Roman"/>
          <w:bCs/>
          <w:noProof/>
          <w:szCs w:val="20"/>
        </w:rPr>
        <w:t xml:space="preserve"> </w:t>
      </w:r>
      <w:r w:rsidR="00D7644C" w:rsidRPr="00117676">
        <w:rPr>
          <w:rFonts w:cs="Times New Roman"/>
          <w:bCs/>
          <w:noProof/>
          <w:szCs w:val="20"/>
        </w:rPr>
        <w:t>The ther</w:t>
      </w:r>
      <w:r w:rsidR="0048429D" w:rsidRPr="00117676">
        <w:rPr>
          <w:rFonts w:cs="Times New Roman"/>
          <w:bCs/>
          <w:noProof/>
          <w:szCs w:val="20"/>
        </w:rPr>
        <w:t xml:space="preserve">moset composite reached </w:t>
      </w:r>
      <w:r w:rsidR="00AD501F" w:rsidRPr="00117676">
        <w:rPr>
          <w:rFonts w:cs="Times New Roman"/>
          <w:bCs/>
          <w:noProof/>
          <w:szCs w:val="20"/>
        </w:rPr>
        <w:t xml:space="preserve">a </w:t>
      </w:r>
      <w:r w:rsidR="005D5503" w:rsidRPr="00117676">
        <w:rPr>
          <w:rFonts w:cs="Times New Roman"/>
          <w:bCs/>
          <w:noProof/>
          <w:szCs w:val="20"/>
        </w:rPr>
        <w:t>peak</w:t>
      </w:r>
      <w:r w:rsidR="0048429D" w:rsidRPr="00117676">
        <w:rPr>
          <w:rFonts w:cs="Times New Roman"/>
          <w:bCs/>
          <w:noProof/>
          <w:szCs w:val="20"/>
        </w:rPr>
        <w:t xml:space="preserve"> load of 6.7 kN at 4.5 mm displacement; in contrast, the thermoplastic composites reached </w:t>
      </w:r>
      <w:r w:rsidR="00AD501F" w:rsidRPr="00117676">
        <w:rPr>
          <w:rFonts w:cs="Times New Roman"/>
          <w:bCs/>
          <w:noProof/>
          <w:szCs w:val="20"/>
        </w:rPr>
        <w:t xml:space="preserve">a </w:t>
      </w:r>
      <w:r w:rsidR="00DF4B41" w:rsidRPr="00117676">
        <w:rPr>
          <w:rFonts w:cs="Times New Roman"/>
          <w:bCs/>
          <w:noProof/>
          <w:szCs w:val="20"/>
        </w:rPr>
        <w:t>peak</w:t>
      </w:r>
      <w:r w:rsidR="0048429D" w:rsidRPr="00117676">
        <w:rPr>
          <w:rFonts w:cs="Times New Roman"/>
          <w:bCs/>
          <w:noProof/>
          <w:szCs w:val="20"/>
        </w:rPr>
        <w:t xml:space="preserve"> load </w:t>
      </w:r>
      <w:r w:rsidR="0033728A" w:rsidRPr="00117676">
        <w:rPr>
          <w:rFonts w:cs="Times New Roman"/>
          <w:bCs/>
          <w:noProof/>
          <w:szCs w:val="20"/>
        </w:rPr>
        <w:t>of 6.</w:t>
      </w:r>
      <w:r w:rsidR="00E367EA" w:rsidRPr="00117676">
        <w:rPr>
          <w:rFonts w:cs="Times New Roman"/>
          <w:bCs/>
          <w:noProof/>
          <w:szCs w:val="20"/>
        </w:rPr>
        <w:t>9</w:t>
      </w:r>
      <w:r w:rsidR="0033728A" w:rsidRPr="00117676">
        <w:rPr>
          <w:rFonts w:cs="Times New Roman"/>
          <w:bCs/>
          <w:noProof/>
          <w:szCs w:val="20"/>
        </w:rPr>
        <w:t xml:space="preserve"> kN at </w:t>
      </w:r>
      <w:r w:rsidR="00E367EA" w:rsidRPr="00117676">
        <w:rPr>
          <w:rFonts w:cs="Times New Roman"/>
          <w:bCs/>
          <w:noProof/>
          <w:szCs w:val="20"/>
        </w:rPr>
        <w:t>6.3</w:t>
      </w:r>
      <w:r w:rsidR="00CB0417" w:rsidRPr="00117676">
        <w:rPr>
          <w:rFonts w:cs="Times New Roman"/>
          <w:bCs/>
          <w:noProof/>
          <w:szCs w:val="20"/>
        </w:rPr>
        <w:t xml:space="preserve"> </w:t>
      </w:r>
      <w:r w:rsidR="00E367EA" w:rsidRPr="00117676">
        <w:rPr>
          <w:rFonts w:cs="Times New Roman"/>
          <w:bCs/>
          <w:noProof/>
          <w:szCs w:val="20"/>
        </w:rPr>
        <w:t>mm.</w:t>
      </w:r>
      <w:r w:rsidR="00A12668" w:rsidRPr="00117676">
        <w:rPr>
          <w:rFonts w:cs="Times New Roman"/>
          <w:bCs/>
          <w:noProof/>
          <w:szCs w:val="20"/>
        </w:rPr>
        <w:t xml:space="preserve"> This indicates that in thermoplastic composites</w:t>
      </w:r>
      <w:r w:rsidR="00155001" w:rsidRPr="00117676">
        <w:rPr>
          <w:rFonts w:cs="Times New Roman"/>
          <w:bCs/>
          <w:noProof/>
          <w:szCs w:val="20"/>
        </w:rPr>
        <w:t>,</w:t>
      </w:r>
      <w:r w:rsidR="00A12668" w:rsidRPr="00117676">
        <w:rPr>
          <w:rFonts w:cs="Times New Roman"/>
          <w:bCs/>
          <w:noProof/>
          <w:szCs w:val="20"/>
        </w:rPr>
        <w:t xml:space="preserve"> peak load </w:t>
      </w:r>
      <w:r w:rsidR="00DE284E" w:rsidRPr="00117676">
        <w:rPr>
          <w:rFonts w:cs="Times New Roman"/>
          <w:bCs/>
          <w:noProof/>
          <w:szCs w:val="20"/>
        </w:rPr>
        <w:t xml:space="preserve">was </w:t>
      </w:r>
      <w:r w:rsidR="00A12668" w:rsidRPr="00117676">
        <w:rPr>
          <w:rFonts w:cs="Times New Roman"/>
          <w:bCs/>
          <w:noProof/>
          <w:szCs w:val="20"/>
        </w:rPr>
        <w:t>reached at ~29% higher displacement.</w:t>
      </w:r>
      <w:r w:rsidR="005D0C64" w:rsidRPr="00117676">
        <w:rPr>
          <w:rFonts w:cs="Times New Roman"/>
          <w:bCs/>
          <w:noProof/>
          <w:szCs w:val="20"/>
        </w:rPr>
        <w:t xml:space="preserve"> In terms</w:t>
      </w:r>
      <w:r w:rsidR="00597FD2" w:rsidRPr="00117676">
        <w:rPr>
          <w:rFonts w:cs="Times New Roman"/>
          <w:bCs/>
          <w:noProof/>
          <w:szCs w:val="20"/>
        </w:rPr>
        <w:t xml:space="preserve"> of peak displacement</w:t>
      </w:r>
      <w:r w:rsidR="00AD501F" w:rsidRPr="00117676">
        <w:rPr>
          <w:rFonts w:cs="Times New Roman"/>
          <w:bCs/>
          <w:noProof/>
          <w:szCs w:val="20"/>
        </w:rPr>
        <w:t>,</w:t>
      </w:r>
      <w:r w:rsidR="00597FD2" w:rsidRPr="00117676">
        <w:rPr>
          <w:rFonts w:cs="Times New Roman"/>
          <w:bCs/>
          <w:noProof/>
          <w:szCs w:val="20"/>
        </w:rPr>
        <w:t xml:space="preserve"> the </w:t>
      </w:r>
      <w:r w:rsidR="00760E26" w:rsidRPr="00117676">
        <w:rPr>
          <w:rFonts w:cs="Times New Roman"/>
          <w:bCs/>
          <w:noProof/>
          <w:szCs w:val="20"/>
        </w:rPr>
        <w:t>thermoplastic composite</w:t>
      </w:r>
      <w:r w:rsidR="00262C8F" w:rsidRPr="00117676">
        <w:rPr>
          <w:rFonts w:cs="Times New Roman"/>
          <w:bCs/>
          <w:noProof/>
          <w:szCs w:val="20"/>
        </w:rPr>
        <w:t xml:space="preserve"> fail</w:t>
      </w:r>
      <w:r w:rsidR="00AD501F" w:rsidRPr="00117676">
        <w:rPr>
          <w:rFonts w:cs="Times New Roman"/>
          <w:bCs/>
          <w:noProof/>
          <w:szCs w:val="20"/>
        </w:rPr>
        <w:t>s</w:t>
      </w:r>
      <w:r w:rsidR="006D33E8" w:rsidRPr="00117676">
        <w:rPr>
          <w:rFonts w:cs="Times New Roman"/>
          <w:bCs/>
          <w:noProof/>
          <w:szCs w:val="20"/>
        </w:rPr>
        <w:t xml:space="preserve"> at </w:t>
      </w:r>
      <w:r w:rsidR="004A5FC4" w:rsidRPr="00117676">
        <w:rPr>
          <w:rFonts w:cs="Times New Roman"/>
          <w:bCs/>
          <w:noProof/>
          <w:szCs w:val="20"/>
        </w:rPr>
        <w:t>8 mm</w:t>
      </w:r>
      <w:r w:rsidR="00185A9C" w:rsidRPr="00117676">
        <w:rPr>
          <w:rFonts w:cs="Times New Roman"/>
          <w:bCs/>
          <w:noProof/>
          <w:szCs w:val="20"/>
        </w:rPr>
        <w:t xml:space="preserve"> displacement</w:t>
      </w:r>
      <w:r w:rsidR="00CA0564" w:rsidRPr="00117676">
        <w:rPr>
          <w:rFonts w:cs="Times New Roman"/>
          <w:bCs/>
          <w:noProof/>
          <w:szCs w:val="20"/>
        </w:rPr>
        <w:t xml:space="preserve">, which is 35% higher </w:t>
      </w:r>
      <w:r w:rsidR="0064754E" w:rsidRPr="00117676">
        <w:rPr>
          <w:rFonts w:cs="Times New Roman"/>
          <w:bCs/>
          <w:noProof/>
          <w:szCs w:val="20"/>
        </w:rPr>
        <w:t xml:space="preserve">than </w:t>
      </w:r>
      <w:r w:rsidR="00CA0564" w:rsidRPr="00117676">
        <w:rPr>
          <w:rFonts w:cs="Times New Roman"/>
          <w:bCs/>
          <w:noProof/>
          <w:szCs w:val="20"/>
        </w:rPr>
        <w:t xml:space="preserve">the </w:t>
      </w:r>
      <w:r w:rsidR="002B4DAF" w:rsidRPr="00117676">
        <w:rPr>
          <w:rFonts w:cs="Times New Roman"/>
          <w:bCs/>
          <w:noProof/>
          <w:szCs w:val="20"/>
        </w:rPr>
        <w:t>thermoset composite</w:t>
      </w:r>
      <w:r w:rsidR="009B40F2" w:rsidRPr="00117676">
        <w:rPr>
          <w:rFonts w:cs="Times New Roman"/>
          <w:bCs/>
          <w:noProof/>
          <w:szCs w:val="20"/>
        </w:rPr>
        <w:t>.</w:t>
      </w:r>
    </w:p>
    <w:p w14:paraId="6BA03F61" w14:textId="2581274B" w:rsidR="007477BC" w:rsidRPr="00117676" w:rsidRDefault="007477BC" w:rsidP="0006256A">
      <w:pPr>
        <w:spacing w:before="120" w:line="360" w:lineRule="auto"/>
        <w:ind w:firstLine="720"/>
        <w:rPr>
          <w:rFonts w:cs="Times New Roman"/>
          <w:bCs/>
          <w:noProof/>
          <w:szCs w:val="20"/>
        </w:rPr>
      </w:pPr>
      <w:r w:rsidRPr="00117676">
        <w:rPr>
          <w:rFonts w:cs="Times New Roman"/>
          <w:bCs/>
          <w:noProof/>
          <w:szCs w:val="20"/>
        </w:rPr>
        <w:t>The corresponding shear stress/strain curves of both 3D composites are depicted in Fig.</w:t>
      </w:r>
      <w:r w:rsidR="00382A10" w:rsidRPr="00117676">
        <w:rPr>
          <w:rFonts w:cs="Times New Roman"/>
          <w:bCs/>
          <w:noProof/>
          <w:szCs w:val="20"/>
        </w:rPr>
        <w:t xml:space="preserve"> </w:t>
      </w:r>
      <w:r w:rsidR="006B4ABE" w:rsidRPr="00117676">
        <w:rPr>
          <w:rFonts w:cs="Times New Roman"/>
          <w:bCs/>
          <w:noProof/>
          <w:szCs w:val="20"/>
        </w:rPr>
        <w:t>8</w:t>
      </w:r>
      <w:r w:rsidRPr="00117676">
        <w:rPr>
          <w:rFonts w:cs="Times New Roman"/>
          <w:bCs/>
          <w:noProof/>
          <w:szCs w:val="20"/>
        </w:rPr>
        <w:t xml:space="preserve">(d). The shear modulus and shear strength were determined from stress/strain curves. The shear modulus was determined from </w:t>
      </w:r>
      <w:r w:rsidRPr="00117676">
        <w:rPr>
          <w:rFonts w:cs="Times New Roman"/>
          <w:bCs/>
          <w:noProof/>
          <w:szCs w:val="20"/>
        </w:rPr>
        <w:lastRenderedPageBreak/>
        <w:t xml:space="preserve">the slope of stress/strain curves in the linear region (using shear strain range between 1500 to 4500 micro-strains) </w:t>
      </w:r>
      <w:r w:rsidRPr="00117676">
        <w:rPr>
          <w:rFonts w:cs="Times New Roman"/>
          <w:bCs/>
          <w:noProof/>
          <w:szCs w:val="20"/>
        </w:rPr>
        <w:fldChar w:fldCharType="begin"/>
      </w:r>
      <w:r w:rsidR="006667D1" w:rsidRPr="00117676">
        <w:rPr>
          <w:rFonts w:cs="Times New Roman"/>
          <w:bCs/>
          <w:noProof/>
          <w:szCs w:val="20"/>
        </w:rPr>
        <w:instrText xml:space="preserve"> ADDIN EN.CITE &lt;EndNote&gt;&lt;Cite&gt;&lt;RecNum&gt;516&lt;/RecNum&gt;&lt;DisplayText&gt;[57]&lt;/DisplayText&gt;&lt;record&gt;&lt;rec-number&gt;516&lt;/rec-number&gt;&lt;foreign-keys&gt;&lt;key app="EN" db-id="szatavta7watwvewa52xdat4wsvxvs502a05" timestamp="1578200325"&gt;516&lt;/key&gt;&lt;key app="ENWeb" db-id=""&gt;0&lt;/key&gt;&lt;/foreign-keys&gt;&lt;ref-type name="Journal Article"&gt;17&lt;/ref-type&gt;&lt;contributors&gt;&lt;/contributors&gt;&lt;titles&gt;&lt;title&gt; D 7078/D 7078M – 05, Standard Test Method for Shear Properties of Composite Materials by V-Notched Rail&lt;/title&gt;&lt;/titles&gt;&lt;dates&gt;&lt;/dates&gt;&lt;urls&gt;&lt;/urls&gt;&lt;/record&gt;&lt;/Cite&gt;&lt;/EndNote&gt;</w:instrText>
      </w:r>
      <w:r w:rsidRPr="00117676">
        <w:rPr>
          <w:rFonts w:cs="Times New Roman"/>
          <w:bCs/>
          <w:noProof/>
          <w:szCs w:val="20"/>
        </w:rPr>
        <w:fldChar w:fldCharType="separate"/>
      </w:r>
      <w:r w:rsidR="006667D1" w:rsidRPr="00117676">
        <w:rPr>
          <w:rFonts w:cs="Times New Roman"/>
          <w:bCs/>
          <w:noProof/>
          <w:szCs w:val="20"/>
        </w:rPr>
        <w:t>[57]</w:t>
      </w:r>
      <w:r w:rsidRPr="00117676">
        <w:rPr>
          <w:rFonts w:cs="Times New Roman"/>
          <w:bCs/>
          <w:noProof/>
          <w:szCs w:val="20"/>
        </w:rPr>
        <w:fldChar w:fldCharType="end"/>
      </w:r>
      <w:r w:rsidRPr="00117676">
        <w:rPr>
          <w:rFonts w:cs="Times New Roman"/>
          <w:bCs/>
          <w:noProof/>
          <w:szCs w:val="20"/>
        </w:rPr>
        <w:t>, i.e., up to point “a” in Fig.</w:t>
      </w:r>
      <w:r w:rsidR="00382A10" w:rsidRPr="00117676">
        <w:rPr>
          <w:rFonts w:cs="Times New Roman"/>
          <w:bCs/>
          <w:noProof/>
          <w:szCs w:val="20"/>
        </w:rPr>
        <w:t xml:space="preserve"> </w:t>
      </w:r>
      <w:r w:rsidR="00256E85" w:rsidRPr="00117676">
        <w:rPr>
          <w:rFonts w:cs="Times New Roman"/>
          <w:bCs/>
          <w:noProof/>
          <w:szCs w:val="20"/>
        </w:rPr>
        <w:t>8</w:t>
      </w:r>
      <w:r w:rsidRPr="00117676">
        <w:rPr>
          <w:rFonts w:cs="Times New Roman"/>
          <w:bCs/>
          <w:noProof/>
          <w:szCs w:val="20"/>
        </w:rPr>
        <w:t>(d). Whereas the shear strength was measured by translating the linear portion of the stress/strain curve along the strain axis by 2%.  The line is then extended until it intersects the shear stress/strain curve, which gives the shear strength value (see Fig.</w:t>
      </w:r>
      <w:r w:rsidR="00382A10" w:rsidRPr="00117676">
        <w:rPr>
          <w:rFonts w:cs="Times New Roman"/>
          <w:bCs/>
          <w:noProof/>
          <w:szCs w:val="20"/>
        </w:rPr>
        <w:t xml:space="preserve"> </w:t>
      </w:r>
      <w:r w:rsidR="00256E85" w:rsidRPr="00117676">
        <w:rPr>
          <w:rFonts w:cs="Times New Roman"/>
          <w:bCs/>
          <w:noProof/>
          <w:szCs w:val="20"/>
        </w:rPr>
        <w:t>8</w:t>
      </w:r>
      <w:r w:rsidRPr="00117676">
        <w:rPr>
          <w:rFonts w:cs="Times New Roman"/>
          <w:bCs/>
          <w:noProof/>
          <w:szCs w:val="20"/>
        </w:rPr>
        <w:t xml:space="preserve">(d)) </w:t>
      </w:r>
      <w:r w:rsidRPr="00117676">
        <w:rPr>
          <w:rFonts w:cs="Times New Roman"/>
          <w:bCs/>
          <w:noProof/>
          <w:szCs w:val="20"/>
        </w:rPr>
        <w:fldChar w:fldCharType="begin"/>
      </w:r>
      <w:r w:rsidR="006667D1" w:rsidRPr="00117676">
        <w:rPr>
          <w:rFonts w:cs="Times New Roman"/>
          <w:bCs/>
          <w:noProof/>
          <w:szCs w:val="20"/>
        </w:rPr>
        <w:instrText xml:space="preserve"> ADDIN EN.CITE &lt;EndNote&gt;&lt;Cite&gt;&lt;Author&gt;Tan&lt;/Author&gt;&lt;Year&gt;2016&lt;/Year&gt;&lt;RecNum&gt;172&lt;/RecNum&gt;&lt;DisplayText&gt;[63]&lt;/DisplayText&gt;&lt;record&gt;&lt;rec-number&gt;172&lt;/rec-number&gt;&lt;foreign-keys&gt;&lt;key app="EN" db-id="szatavta7watwvewa52xdat4wsvxvs502a05" timestamp="1528166963"&gt;172&lt;/key&gt;&lt;/foreign-keys&gt;&lt;ref-type name="Journal Article"&gt;17&lt;/ref-type&gt;&lt;contributors&gt;&lt;authors&gt;&lt;author&gt;Tan, Wei&lt;/author&gt;&lt;author&gt;Falzon, Brian G&lt;/author&gt;&lt;/authors&gt;&lt;/contributors&gt;&lt;titles&gt;&lt;title&gt;Modelling the nonlinear behaviour and fracture process of AS4/PEKK thermoplastic composite under shear loading&lt;/title&gt;&lt;secondary-title&gt;Composites Science and Technology&lt;/secondary-title&gt;&lt;/titles&gt;&lt;periodical&gt;&lt;full-title&gt;Composites Science and Technology&lt;/full-title&gt;&lt;/periodical&gt;&lt;pages&gt;60-77&lt;/pages&gt;&lt;volume&gt;126&lt;/volume&gt;&lt;dates&gt;&lt;year&gt;2016&lt;/year&gt;&lt;/dates&gt;&lt;isbn&gt;0266-3538&lt;/isbn&gt;&lt;urls&gt;&lt;/urls&gt;&lt;/record&gt;&lt;/Cite&gt;&lt;/EndNote&gt;</w:instrText>
      </w:r>
      <w:r w:rsidRPr="00117676">
        <w:rPr>
          <w:rFonts w:cs="Times New Roman"/>
          <w:bCs/>
          <w:noProof/>
          <w:szCs w:val="20"/>
        </w:rPr>
        <w:fldChar w:fldCharType="separate"/>
      </w:r>
      <w:r w:rsidR="006667D1" w:rsidRPr="00117676">
        <w:rPr>
          <w:rFonts w:cs="Times New Roman"/>
          <w:bCs/>
          <w:noProof/>
          <w:szCs w:val="20"/>
        </w:rPr>
        <w:t>[63]</w:t>
      </w:r>
      <w:r w:rsidRPr="00117676">
        <w:rPr>
          <w:rFonts w:cs="Times New Roman"/>
          <w:bCs/>
          <w:noProof/>
          <w:szCs w:val="20"/>
        </w:rPr>
        <w:fldChar w:fldCharType="end"/>
      </w:r>
      <w:r w:rsidRPr="00117676">
        <w:rPr>
          <w:rFonts w:cs="Times New Roman"/>
          <w:bCs/>
          <w:noProof/>
          <w:szCs w:val="20"/>
        </w:rPr>
        <w:t>. It is worth noticing that the thermoset composites show higher shear modulus and pseudo yield strength; however, the thermoplastic composite shows maximum shear strength, i.e., ~55 MPa (represented by the point “d” in Fig.</w:t>
      </w:r>
      <w:r w:rsidR="00382A10" w:rsidRPr="00117676">
        <w:rPr>
          <w:rFonts w:cs="Times New Roman"/>
          <w:bCs/>
          <w:noProof/>
          <w:szCs w:val="20"/>
        </w:rPr>
        <w:t xml:space="preserve"> </w:t>
      </w:r>
      <w:r w:rsidR="00256E85" w:rsidRPr="00117676">
        <w:rPr>
          <w:rFonts w:cs="Times New Roman"/>
          <w:bCs/>
          <w:noProof/>
          <w:szCs w:val="20"/>
        </w:rPr>
        <w:t>8</w:t>
      </w:r>
      <w:r w:rsidRPr="00117676">
        <w:rPr>
          <w:rFonts w:cs="Times New Roman"/>
          <w:bCs/>
          <w:noProof/>
          <w:szCs w:val="20"/>
        </w:rPr>
        <w:t xml:space="preserve">(d)). </w:t>
      </w:r>
    </w:p>
    <w:p w14:paraId="6AA8FB3F" w14:textId="079079C9" w:rsidR="00D1703D" w:rsidRPr="00117676" w:rsidRDefault="000A5335" w:rsidP="0006256A">
      <w:pPr>
        <w:spacing w:before="120" w:line="360" w:lineRule="auto"/>
        <w:ind w:firstLine="720"/>
        <w:rPr>
          <w:rFonts w:eastAsiaTheme="minorEastAsia" w:cs="Times New Roman"/>
          <w:noProof/>
          <w:szCs w:val="20"/>
        </w:rPr>
      </w:pPr>
      <w:r w:rsidRPr="00117676">
        <w:rPr>
          <w:rFonts w:cs="Times New Roman"/>
          <w:bCs/>
          <w:noProof/>
          <w:szCs w:val="20"/>
        </w:rPr>
        <w:t>The</w:t>
      </w:r>
      <w:r w:rsidR="00212833" w:rsidRPr="00117676">
        <w:rPr>
          <w:rFonts w:cs="Times New Roman"/>
          <w:bCs/>
          <w:noProof/>
          <w:szCs w:val="20"/>
        </w:rPr>
        <w:t xml:space="preserve"> results obtained from</w:t>
      </w:r>
      <w:r w:rsidRPr="00117676">
        <w:rPr>
          <w:rFonts w:cs="Times New Roman"/>
          <w:bCs/>
          <w:noProof/>
          <w:szCs w:val="20"/>
        </w:rPr>
        <w:t xml:space="preserve"> </w:t>
      </w:r>
      <w:r w:rsidR="001A3ED3" w:rsidRPr="00117676">
        <w:rPr>
          <w:rFonts w:cs="Times New Roman"/>
          <w:bCs/>
          <w:noProof/>
          <w:szCs w:val="20"/>
        </w:rPr>
        <w:t xml:space="preserve">the </w:t>
      </w:r>
      <w:r w:rsidRPr="00117676">
        <w:rPr>
          <w:rFonts w:cs="Times New Roman"/>
          <w:bCs/>
          <w:noProof/>
          <w:szCs w:val="20"/>
        </w:rPr>
        <w:t>in-plane shear</w:t>
      </w:r>
      <w:r w:rsidR="00212833" w:rsidRPr="00117676">
        <w:rPr>
          <w:rFonts w:cs="Times New Roman"/>
          <w:bCs/>
          <w:noProof/>
          <w:szCs w:val="20"/>
        </w:rPr>
        <w:t xml:space="preserve"> test are summari</w:t>
      </w:r>
      <w:r w:rsidR="001A3ED3" w:rsidRPr="00117676">
        <w:rPr>
          <w:rFonts w:cs="Times New Roman"/>
          <w:bCs/>
          <w:noProof/>
          <w:szCs w:val="20"/>
        </w:rPr>
        <w:t>s</w:t>
      </w:r>
      <w:r w:rsidR="00212833" w:rsidRPr="00117676">
        <w:rPr>
          <w:rFonts w:cs="Times New Roman"/>
          <w:bCs/>
          <w:noProof/>
          <w:szCs w:val="20"/>
        </w:rPr>
        <w:t>ed in Table</w:t>
      </w:r>
      <w:r w:rsidR="0047746A" w:rsidRPr="00117676">
        <w:rPr>
          <w:rFonts w:cs="Times New Roman"/>
          <w:bCs/>
          <w:noProof/>
          <w:szCs w:val="20"/>
        </w:rPr>
        <w:t xml:space="preserve"> </w:t>
      </w:r>
      <w:r w:rsidR="00354A26" w:rsidRPr="00117676">
        <w:rPr>
          <w:rFonts w:cs="Times New Roman"/>
          <w:bCs/>
          <w:noProof/>
          <w:szCs w:val="20"/>
        </w:rPr>
        <w:t>6</w:t>
      </w:r>
      <w:r w:rsidR="00255709" w:rsidRPr="00117676">
        <w:rPr>
          <w:rFonts w:cs="Times New Roman"/>
          <w:bCs/>
          <w:noProof/>
          <w:szCs w:val="20"/>
        </w:rPr>
        <w:t xml:space="preserve">. </w:t>
      </w:r>
      <w:r w:rsidR="006E5A8B" w:rsidRPr="00117676">
        <w:rPr>
          <w:rFonts w:cs="Times New Roman"/>
          <w:bCs/>
          <w:noProof/>
          <w:szCs w:val="20"/>
        </w:rPr>
        <w:t xml:space="preserve">The initial shear </w:t>
      </w:r>
      <w:r w:rsidR="00131696" w:rsidRPr="00117676">
        <w:rPr>
          <w:rFonts w:cs="Times New Roman"/>
          <w:bCs/>
          <w:noProof/>
          <w:szCs w:val="20"/>
        </w:rPr>
        <w:t xml:space="preserve">modulus </w:t>
      </w:r>
      <w:r w:rsidR="00BA5C2E" w:rsidRPr="00117676">
        <w:rPr>
          <w:rFonts w:cs="Times New Roman"/>
          <w:bCs/>
          <w:noProof/>
          <w:szCs w:val="20"/>
        </w:rPr>
        <w:t xml:space="preserve">of </w:t>
      </w:r>
      <w:r w:rsidR="009C3145" w:rsidRPr="00117676">
        <w:rPr>
          <w:rFonts w:cs="Times New Roman"/>
          <w:bCs/>
          <w:noProof/>
          <w:szCs w:val="20"/>
        </w:rPr>
        <w:t xml:space="preserve">the </w:t>
      </w:r>
      <w:r w:rsidR="00BA5C2E" w:rsidRPr="00117676">
        <w:rPr>
          <w:rFonts w:cs="Times New Roman"/>
          <w:bCs/>
          <w:noProof/>
          <w:szCs w:val="20"/>
        </w:rPr>
        <w:t>thermoplastic</w:t>
      </w:r>
      <w:r w:rsidR="001F5FE0" w:rsidRPr="00117676">
        <w:rPr>
          <w:rFonts w:cs="Times New Roman"/>
          <w:bCs/>
          <w:noProof/>
          <w:szCs w:val="20"/>
        </w:rPr>
        <w:t xml:space="preserve"> composite</w:t>
      </w:r>
      <w:r w:rsidR="00BA5C2E" w:rsidRPr="00117676">
        <w:rPr>
          <w:rFonts w:cs="Times New Roman"/>
          <w:bCs/>
          <w:noProof/>
          <w:szCs w:val="20"/>
        </w:rPr>
        <w:t xml:space="preserve"> </w:t>
      </w:r>
      <w:r w:rsidR="00956D5E" w:rsidRPr="00117676">
        <w:rPr>
          <w:rFonts w:cs="Times New Roman"/>
          <w:bCs/>
          <w:noProof/>
          <w:szCs w:val="20"/>
        </w:rPr>
        <w:t xml:space="preserve">is </w:t>
      </w:r>
      <w:r w:rsidR="00B00116" w:rsidRPr="00117676">
        <w:rPr>
          <w:rFonts w:cs="Times New Roman"/>
          <w:bCs/>
          <w:noProof/>
          <w:szCs w:val="20"/>
        </w:rPr>
        <w:t>(</w:t>
      </w:r>
      <w:r w:rsidR="00645802" w:rsidRPr="00117676">
        <w:rPr>
          <w:rFonts w:cs="Times New Roman"/>
          <w:bCs/>
          <w:noProof/>
          <w:szCs w:val="20"/>
        </w:rPr>
        <w:t>4.4 GPa</w:t>
      </w:r>
      <w:r w:rsidR="00B00116" w:rsidRPr="00117676">
        <w:rPr>
          <w:rFonts w:cs="Times New Roman"/>
          <w:bCs/>
          <w:noProof/>
          <w:szCs w:val="20"/>
        </w:rPr>
        <w:t>)</w:t>
      </w:r>
      <w:r w:rsidR="002B1ECB" w:rsidRPr="00117676">
        <w:rPr>
          <w:rFonts w:cs="Times New Roman"/>
          <w:bCs/>
          <w:noProof/>
          <w:szCs w:val="20"/>
        </w:rPr>
        <w:t xml:space="preserve">, which is ~6% </w:t>
      </w:r>
      <w:r w:rsidR="00375A77" w:rsidRPr="00117676">
        <w:rPr>
          <w:rFonts w:cs="Times New Roman"/>
          <w:bCs/>
          <w:noProof/>
          <w:szCs w:val="20"/>
        </w:rPr>
        <w:t xml:space="preserve">lower as compared to </w:t>
      </w:r>
      <w:r w:rsidR="001E0CE3" w:rsidRPr="00117676">
        <w:rPr>
          <w:rFonts w:cs="Times New Roman"/>
          <w:bCs/>
          <w:noProof/>
          <w:szCs w:val="20"/>
        </w:rPr>
        <w:t xml:space="preserve">the </w:t>
      </w:r>
      <w:r w:rsidR="00375A77" w:rsidRPr="00117676">
        <w:rPr>
          <w:rFonts w:cs="Times New Roman"/>
          <w:bCs/>
          <w:noProof/>
          <w:szCs w:val="20"/>
        </w:rPr>
        <w:t>thermoset composite</w:t>
      </w:r>
      <w:r w:rsidR="00645802" w:rsidRPr="00117676">
        <w:rPr>
          <w:rFonts w:cs="Times New Roman"/>
          <w:bCs/>
          <w:noProof/>
          <w:szCs w:val="20"/>
        </w:rPr>
        <w:t xml:space="preserve"> </w:t>
      </w:r>
      <w:r w:rsidR="00B00116" w:rsidRPr="00117676">
        <w:rPr>
          <w:rFonts w:cs="Times New Roman"/>
          <w:bCs/>
          <w:noProof/>
          <w:szCs w:val="20"/>
        </w:rPr>
        <w:t>(</w:t>
      </w:r>
      <w:r w:rsidR="00645802" w:rsidRPr="00117676">
        <w:rPr>
          <w:rFonts w:cs="Times New Roman"/>
          <w:bCs/>
          <w:noProof/>
          <w:szCs w:val="20"/>
        </w:rPr>
        <w:t>4.7 GPa</w:t>
      </w:r>
      <w:r w:rsidR="00B00116" w:rsidRPr="00117676">
        <w:rPr>
          <w:rFonts w:cs="Times New Roman"/>
          <w:bCs/>
          <w:noProof/>
          <w:szCs w:val="20"/>
        </w:rPr>
        <w:t>)</w:t>
      </w:r>
      <w:r w:rsidR="00645802" w:rsidRPr="00117676">
        <w:rPr>
          <w:rFonts w:cs="Times New Roman"/>
          <w:bCs/>
          <w:noProof/>
          <w:szCs w:val="20"/>
        </w:rPr>
        <w:t>.</w:t>
      </w:r>
      <w:r w:rsidR="004D6C87" w:rsidRPr="00117676">
        <w:rPr>
          <w:rFonts w:cs="Times New Roman"/>
          <w:bCs/>
          <w:noProof/>
          <w:szCs w:val="20"/>
        </w:rPr>
        <w:t xml:space="preserve"> The predicted shear moduli </w:t>
      </w:r>
      <w:r w:rsidR="000020CB" w:rsidRPr="00117676">
        <w:rPr>
          <w:rFonts w:cs="Times New Roman"/>
          <w:bCs/>
          <w:noProof/>
          <w:szCs w:val="20"/>
        </w:rPr>
        <w:t>through</w:t>
      </w:r>
      <w:r w:rsidR="004D6C87" w:rsidRPr="00117676">
        <w:rPr>
          <w:rFonts w:cs="Times New Roman"/>
          <w:bCs/>
          <w:noProof/>
          <w:szCs w:val="20"/>
        </w:rPr>
        <w:t xml:space="preserve"> </w:t>
      </w:r>
      <w:r w:rsidR="00A47D9A" w:rsidRPr="00117676">
        <w:rPr>
          <w:rFonts w:cs="Times New Roman"/>
          <w:bCs/>
          <w:noProof/>
          <w:szCs w:val="20"/>
        </w:rPr>
        <w:t>the micro-mechanical modell</w:t>
      </w:r>
      <w:r w:rsidR="00B43304" w:rsidRPr="00117676">
        <w:rPr>
          <w:rFonts w:cs="Times New Roman"/>
          <w:bCs/>
          <w:noProof/>
          <w:szCs w:val="20"/>
        </w:rPr>
        <w:t xml:space="preserve">ing </w:t>
      </w:r>
      <w:r w:rsidR="004D6C87" w:rsidRPr="00117676">
        <w:rPr>
          <w:rFonts w:cs="Times New Roman"/>
          <w:bCs/>
          <w:noProof/>
          <w:szCs w:val="20"/>
        </w:rPr>
        <w:t xml:space="preserve">approach for the thermoplastic and thermoset composites are </w:t>
      </w:r>
      <w:r w:rsidR="00105A5D" w:rsidRPr="00117676">
        <w:rPr>
          <w:rFonts w:cs="Times New Roman"/>
          <w:bCs/>
          <w:noProof/>
          <w:szCs w:val="20"/>
        </w:rPr>
        <w:t>4.</w:t>
      </w:r>
      <w:r w:rsidR="00395197" w:rsidRPr="00117676">
        <w:rPr>
          <w:rFonts w:cs="Times New Roman"/>
          <w:bCs/>
          <w:noProof/>
          <w:szCs w:val="20"/>
        </w:rPr>
        <w:t>69</w:t>
      </w:r>
      <w:r w:rsidR="00105A5D" w:rsidRPr="00117676">
        <w:rPr>
          <w:rFonts w:cs="Times New Roman"/>
          <w:bCs/>
          <w:noProof/>
          <w:szCs w:val="20"/>
        </w:rPr>
        <w:t xml:space="preserve"> GPa and 4</w:t>
      </w:r>
      <w:r w:rsidR="00395197" w:rsidRPr="00117676">
        <w:rPr>
          <w:rFonts w:cs="Times New Roman"/>
          <w:bCs/>
          <w:noProof/>
          <w:szCs w:val="20"/>
        </w:rPr>
        <w:t>.82</w:t>
      </w:r>
      <w:r w:rsidR="001B08BE" w:rsidRPr="00117676">
        <w:rPr>
          <w:rFonts w:cs="Times New Roman"/>
          <w:bCs/>
          <w:noProof/>
          <w:szCs w:val="20"/>
        </w:rPr>
        <w:t xml:space="preserve"> </w:t>
      </w:r>
      <w:r w:rsidR="00395197" w:rsidRPr="00117676">
        <w:rPr>
          <w:rFonts w:cs="Times New Roman"/>
          <w:bCs/>
          <w:noProof/>
          <w:szCs w:val="20"/>
        </w:rPr>
        <w:t>GPa</w:t>
      </w:r>
      <w:r w:rsidR="00DA6CDD" w:rsidRPr="00117676">
        <w:rPr>
          <w:rFonts w:cs="Times New Roman"/>
          <w:bCs/>
          <w:noProof/>
          <w:szCs w:val="20"/>
        </w:rPr>
        <w:t>, respectively</w:t>
      </w:r>
      <w:r w:rsidR="00997C7A" w:rsidRPr="00117676">
        <w:rPr>
          <w:rFonts w:cs="Times New Roman"/>
          <w:bCs/>
          <w:noProof/>
          <w:szCs w:val="20"/>
        </w:rPr>
        <w:t xml:space="preserve"> (see Table</w:t>
      </w:r>
      <w:r w:rsidR="0047746A" w:rsidRPr="00117676">
        <w:rPr>
          <w:rFonts w:cs="Times New Roman"/>
          <w:bCs/>
          <w:noProof/>
          <w:szCs w:val="20"/>
        </w:rPr>
        <w:t xml:space="preserve"> </w:t>
      </w:r>
      <w:r w:rsidR="006A16C2" w:rsidRPr="00117676">
        <w:rPr>
          <w:rFonts w:cs="Times New Roman"/>
          <w:bCs/>
          <w:noProof/>
          <w:szCs w:val="20"/>
        </w:rPr>
        <w:t>4</w:t>
      </w:r>
      <w:r w:rsidR="00997C7A" w:rsidRPr="00117676">
        <w:rPr>
          <w:rFonts w:cs="Times New Roman"/>
          <w:bCs/>
          <w:noProof/>
          <w:szCs w:val="20"/>
        </w:rPr>
        <w:t>)</w:t>
      </w:r>
      <w:r w:rsidR="003770CD" w:rsidRPr="00117676">
        <w:rPr>
          <w:rFonts w:cs="Times New Roman"/>
          <w:bCs/>
          <w:noProof/>
          <w:szCs w:val="20"/>
        </w:rPr>
        <w:t xml:space="preserve">, which </w:t>
      </w:r>
      <w:r w:rsidR="00BB198A" w:rsidRPr="00117676">
        <w:rPr>
          <w:rFonts w:cs="Times New Roman"/>
          <w:bCs/>
          <w:noProof/>
          <w:szCs w:val="20"/>
        </w:rPr>
        <w:t>sh</w:t>
      </w:r>
      <w:r w:rsidR="002904E8" w:rsidRPr="00117676">
        <w:rPr>
          <w:rFonts w:cs="Times New Roman"/>
          <w:bCs/>
          <w:noProof/>
          <w:szCs w:val="20"/>
        </w:rPr>
        <w:t xml:space="preserve">ows </w:t>
      </w:r>
      <w:r w:rsidR="001E0CE3" w:rsidRPr="00117676">
        <w:rPr>
          <w:rFonts w:cs="Times New Roman"/>
          <w:bCs/>
          <w:noProof/>
          <w:szCs w:val="20"/>
        </w:rPr>
        <w:t xml:space="preserve">a </w:t>
      </w:r>
      <w:r w:rsidR="002904E8" w:rsidRPr="00117676">
        <w:rPr>
          <w:rFonts w:cs="Times New Roman"/>
          <w:bCs/>
          <w:noProof/>
          <w:szCs w:val="20"/>
        </w:rPr>
        <w:t>good</w:t>
      </w:r>
      <w:r w:rsidR="00AC7ACA" w:rsidRPr="00117676">
        <w:rPr>
          <w:rFonts w:cs="Times New Roman"/>
          <w:bCs/>
          <w:noProof/>
          <w:szCs w:val="20"/>
        </w:rPr>
        <w:t xml:space="preserve"> </w:t>
      </w:r>
      <w:r w:rsidR="002904E8" w:rsidRPr="00117676">
        <w:rPr>
          <w:rFonts w:cs="Times New Roman"/>
          <w:bCs/>
          <w:noProof/>
          <w:szCs w:val="20"/>
        </w:rPr>
        <w:t>correspo</w:t>
      </w:r>
      <w:r w:rsidR="001E0CE3" w:rsidRPr="00117676">
        <w:rPr>
          <w:rFonts w:cs="Times New Roman"/>
          <w:bCs/>
          <w:noProof/>
          <w:szCs w:val="20"/>
        </w:rPr>
        <w:t>nde</w:t>
      </w:r>
      <w:r w:rsidR="002904E8" w:rsidRPr="00117676">
        <w:rPr>
          <w:rFonts w:cs="Times New Roman"/>
          <w:bCs/>
          <w:noProof/>
          <w:szCs w:val="20"/>
        </w:rPr>
        <w:t>n</w:t>
      </w:r>
      <w:r w:rsidR="00AC7ACA" w:rsidRPr="00117676">
        <w:rPr>
          <w:rFonts w:cs="Times New Roman"/>
          <w:bCs/>
          <w:noProof/>
          <w:szCs w:val="20"/>
        </w:rPr>
        <w:t>ce with the experimental results</w:t>
      </w:r>
      <w:r w:rsidR="00997C7A" w:rsidRPr="00117676">
        <w:rPr>
          <w:rFonts w:cs="Times New Roman"/>
          <w:bCs/>
          <w:noProof/>
          <w:szCs w:val="20"/>
        </w:rPr>
        <w:t>.</w:t>
      </w:r>
      <w:r w:rsidR="00BB5EDD" w:rsidRPr="00117676">
        <w:rPr>
          <w:rFonts w:cs="Times New Roman"/>
          <w:bCs/>
          <w:noProof/>
          <w:szCs w:val="20"/>
        </w:rPr>
        <w:t xml:space="preserve"> The thermoplastic compo</w:t>
      </w:r>
      <w:r w:rsidR="001E0CE3" w:rsidRPr="00117676">
        <w:rPr>
          <w:rFonts w:cs="Times New Roman"/>
          <w:bCs/>
          <w:noProof/>
          <w:szCs w:val="20"/>
        </w:rPr>
        <w:t>site</w:t>
      </w:r>
      <w:r w:rsidR="00BB5EDD" w:rsidRPr="00117676">
        <w:rPr>
          <w:rFonts w:cs="Times New Roman"/>
          <w:bCs/>
          <w:noProof/>
          <w:szCs w:val="20"/>
        </w:rPr>
        <w:t xml:space="preserve"> shows </w:t>
      </w:r>
      <w:r w:rsidR="001E0CE3" w:rsidRPr="00117676">
        <w:rPr>
          <w:rFonts w:cs="Times New Roman"/>
          <w:bCs/>
          <w:noProof/>
          <w:szCs w:val="20"/>
        </w:rPr>
        <w:t xml:space="preserve">a </w:t>
      </w:r>
      <w:r w:rsidR="00BB5EDD" w:rsidRPr="00117676">
        <w:rPr>
          <w:rFonts w:cs="Times New Roman"/>
          <w:bCs/>
          <w:noProof/>
          <w:szCs w:val="20"/>
        </w:rPr>
        <w:t xml:space="preserve">higher </w:t>
      </w:r>
      <w:r w:rsidR="00DB37F3" w:rsidRPr="00117676">
        <w:rPr>
          <w:rFonts w:cs="Times New Roman"/>
          <w:bCs/>
          <w:noProof/>
          <w:szCs w:val="20"/>
        </w:rPr>
        <w:t>deviation (5.1%)</w:t>
      </w:r>
      <w:r w:rsidR="00992EAE" w:rsidRPr="00117676">
        <w:rPr>
          <w:rFonts w:cs="Times New Roman"/>
          <w:bCs/>
          <w:noProof/>
          <w:szCs w:val="20"/>
        </w:rPr>
        <w:t xml:space="preserve">, </w:t>
      </w:r>
      <w:r w:rsidR="00E55259" w:rsidRPr="00117676">
        <w:rPr>
          <w:rFonts w:cs="Times New Roman"/>
          <w:bCs/>
          <w:noProof/>
          <w:szCs w:val="20"/>
        </w:rPr>
        <w:t>which</w:t>
      </w:r>
      <w:r w:rsidR="009C5650" w:rsidRPr="00117676">
        <w:rPr>
          <w:rFonts w:cs="Times New Roman"/>
          <w:bCs/>
          <w:noProof/>
          <w:szCs w:val="20"/>
        </w:rPr>
        <w:t xml:space="preserve"> may be due to </w:t>
      </w:r>
      <w:r w:rsidR="00AC56D3" w:rsidRPr="00117676">
        <w:rPr>
          <w:rFonts w:cs="Times New Roman"/>
          <w:bCs/>
          <w:noProof/>
          <w:szCs w:val="20"/>
        </w:rPr>
        <w:t xml:space="preserve">higher </w:t>
      </w:r>
      <w:r w:rsidR="00A221AB" w:rsidRPr="00117676">
        <w:rPr>
          <w:rFonts w:cs="Times New Roman"/>
          <w:bCs/>
          <w:noProof/>
          <w:szCs w:val="20"/>
        </w:rPr>
        <w:t>void content</w:t>
      </w:r>
      <w:r w:rsidR="00E55259" w:rsidRPr="00117676">
        <w:rPr>
          <w:rFonts w:cs="Times New Roman"/>
          <w:bCs/>
          <w:noProof/>
          <w:szCs w:val="20"/>
        </w:rPr>
        <w:t xml:space="preserve">. </w:t>
      </w:r>
      <w:r w:rsidR="004F642D" w:rsidRPr="00117676">
        <w:rPr>
          <w:rFonts w:cs="Times New Roman"/>
          <w:bCs/>
          <w:noProof/>
          <w:szCs w:val="20"/>
        </w:rPr>
        <w:t>Overall, t</w:t>
      </w:r>
      <w:r w:rsidR="00EB59A2" w:rsidRPr="00117676">
        <w:rPr>
          <w:rFonts w:cs="Times New Roman"/>
          <w:bCs/>
          <w:noProof/>
          <w:szCs w:val="20"/>
        </w:rPr>
        <w:t xml:space="preserve">he </w:t>
      </w:r>
      <w:r w:rsidR="00702F00" w:rsidRPr="00117676">
        <w:rPr>
          <w:rFonts w:cs="Times New Roman"/>
          <w:bCs/>
          <w:noProof/>
          <w:szCs w:val="20"/>
        </w:rPr>
        <w:t xml:space="preserve">predicted </w:t>
      </w:r>
      <w:r w:rsidR="00084775" w:rsidRPr="00117676">
        <w:rPr>
          <w:rFonts w:cs="Times New Roman"/>
          <w:bCs/>
          <w:noProof/>
          <w:szCs w:val="20"/>
        </w:rPr>
        <w:t xml:space="preserve">elastic constants </w:t>
      </w:r>
      <w:r w:rsidR="00702F00" w:rsidRPr="00117676">
        <w:rPr>
          <w:rFonts w:cs="Times New Roman"/>
          <w:bCs/>
          <w:noProof/>
          <w:szCs w:val="20"/>
        </w:rPr>
        <w:t>throu</w:t>
      </w:r>
      <w:r w:rsidR="001E0CE3" w:rsidRPr="00117676">
        <w:rPr>
          <w:rFonts w:cs="Times New Roman"/>
          <w:bCs/>
          <w:noProof/>
          <w:szCs w:val="20"/>
        </w:rPr>
        <w:t>g</w:t>
      </w:r>
      <w:r w:rsidR="00702F00" w:rsidRPr="00117676">
        <w:rPr>
          <w:rFonts w:cs="Times New Roman"/>
          <w:bCs/>
          <w:noProof/>
          <w:szCs w:val="20"/>
        </w:rPr>
        <w:t xml:space="preserve">h </w:t>
      </w:r>
      <w:r w:rsidR="001E0CE3" w:rsidRPr="00117676">
        <w:rPr>
          <w:rFonts w:cs="Times New Roman"/>
          <w:bCs/>
          <w:noProof/>
          <w:szCs w:val="20"/>
        </w:rPr>
        <w:t>th</w:t>
      </w:r>
      <w:r w:rsidR="00B43304" w:rsidRPr="00117676">
        <w:rPr>
          <w:rFonts w:cs="Times New Roman"/>
          <w:bCs/>
          <w:noProof/>
          <w:szCs w:val="20"/>
        </w:rPr>
        <w:t xml:space="preserve">is </w:t>
      </w:r>
      <w:r w:rsidR="00702F00" w:rsidRPr="00117676">
        <w:rPr>
          <w:rFonts w:cs="Times New Roman"/>
          <w:bCs/>
          <w:noProof/>
          <w:szCs w:val="20"/>
        </w:rPr>
        <w:t xml:space="preserve">approach </w:t>
      </w:r>
      <w:r w:rsidR="006A5AFA" w:rsidRPr="00117676">
        <w:rPr>
          <w:rFonts w:cs="Times New Roman"/>
          <w:bCs/>
          <w:noProof/>
          <w:szCs w:val="20"/>
        </w:rPr>
        <w:t xml:space="preserve">show </w:t>
      </w:r>
      <w:r w:rsidR="001C0EDF" w:rsidRPr="00117676">
        <w:rPr>
          <w:rFonts w:cs="Times New Roman"/>
          <w:bCs/>
          <w:noProof/>
          <w:szCs w:val="20"/>
        </w:rPr>
        <w:t xml:space="preserve">reasonable </w:t>
      </w:r>
      <w:r w:rsidR="006A5AFA" w:rsidRPr="00117676">
        <w:rPr>
          <w:rFonts w:cs="Times New Roman"/>
          <w:bCs/>
          <w:noProof/>
          <w:szCs w:val="20"/>
        </w:rPr>
        <w:t>accuracy</w:t>
      </w:r>
      <w:r w:rsidR="008B6DFB" w:rsidRPr="00117676">
        <w:rPr>
          <w:rFonts w:cs="Times New Roman"/>
          <w:bCs/>
          <w:noProof/>
          <w:szCs w:val="20"/>
        </w:rPr>
        <w:t xml:space="preserve"> and the</w:t>
      </w:r>
      <w:r w:rsidR="00561F17" w:rsidRPr="00117676">
        <w:rPr>
          <w:rFonts w:cs="Times New Roman"/>
          <w:bCs/>
          <w:noProof/>
          <w:szCs w:val="20"/>
        </w:rPr>
        <w:t>refore th</w:t>
      </w:r>
      <w:r w:rsidR="00270778" w:rsidRPr="00117676">
        <w:rPr>
          <w:rFonts w:cs="Times New Roman"/>
          <w:bCs/>
          <w:noProof/>
          <w:szCs w:val="20"/>
        </w:rPr>
        <w:t>is</w:t>
      </w:r>
      <w:r w:rsidR="00561F17" w:rsidRPr="00117676">
        <w:rPr>
          <w:rFonts w:cs="Times New Roman"/>
          <w:bCs/>
          <w:noProof/>
          <w:szCs w:val="20"/>
        </w:rPr>
        <w:t xml:space="preserve"> approach can be used for predicting </w:t>
      </w:r>
      <w:r w:rsidR="001C0EDF" w:rsidRPr="00117676">
        <w:rPr>
          <w:rFonts w:cs="Times New Roman"/>
          <w:bCs/>
          <w:noProof/>
          <w:szCs w:val="20"/>
        </w:rPr>
        <w:t xml:space="preserve">and comparing </w:t>
      </w:r>
      <w:r w:rsidR="00561F17" w:rsidRPr="00117676">
        <w:rPr>
          <w:rFonts w:cs="Times New Roman"/>
          <w:bCs/>
          <w:noProof/>
          <w:szCs w:val="20"/>
        </w:rPr>
        <w:t>elastic constants at various volume fraction</w:t>
      </w:r>
      <w:r w:rsidR="007427C8" w:rsidRPr="00117676">
        <w:rPr>
          <w:rFonts w:cs="Times New Roman"/>
          <w:bCs/>
          <w:noProof/>
          <w:szCs w:val="20"/>
        </w:rPr>
        <w:t>s</w:t>
      </w:r>
      <w:r w:rsidR="006D2348" w:rsidRPr="00117676">
        <w:rPr>
          <w:rFonts w:cs="Times New Roman"/>
          <w:bCs/>
          <w:noProof/>
          <w:szCs w:val="20"/>
        </w:rPr>
        <w:t xml:space="preserve"> and </w:t>
      </w:r>
      <w:r w:rsidR="0066269C" w:rsidRPr="00117676">
        <w:rPr>
          <w:rFonts w:cs="Times New Roman"/>
          <w:bCs/>
          <w:noProof/>
          <w:szCs w:val="20"/>
        </w:rPr>
        <w:t xml:space="preserve">can </w:t>
      </w:r>
      <w:r w:rsidR="006D2348" w:rsidRPr="00117676">
        <w:rPr>
          <w:rFonts w:cs="Times New Roman"/>
          <w:bCs/>
          <w:noProof/>
          <w:szCs w:val="20"/>
        </w:rPr>
        <w:t xml:space="preserve">also </w:t>
      </w:r>
      <w:r w:rsidR="0066269C" w:rsidRPr="00117676">
        <w:rPr>
          <w:rFonts w:cs="Times New Roman"/>
          <w:bCs/>
          <w:noProof/>
          <w:szCs w:val="20"/>
        </w:rPr>
        <w:t xml:space="preserve">be </w:t>
      </w:r>
      <w:r w:rsidR="006D2348" w:rsidRPr="00117676">
        <w:rPr>
          <w:rFonts w:cs="Times New Roman"/>
          <w:bCs/>
          <w:noProof/>
          <w:szCs w:val="20"/>
        </w:rPr>
        <w:t xml:space="preserve">used </w:t>
      </w:r>
      <w:r w:rsidR="00561F17" w:rsidRPr="00117676">
        <w:rPr>
          <w:rFonts w:cs="Times New Roman"/>
          <w:bCs/>
          <w:noProof/>
          <w:szCs w:val="20"/>
        </w:rPr>
        <w:t xml:space="preserve">to </w:t>
      </w:r>
      <w:r w:rsidR="006D2348" w:rsidRPr="00117676">
        <w:rPr>
          <w:rFonts w:cs="Times New Roman"/>
          <w:bCs/>
          <w:noProof/>
          <w:szCs w:val="20"/>
        </w:rPr>
        <w:t>generate</w:t>
      </w:r>
      <w:r w:rsidR="0066269C" w:rsidRPr="00117676">
        <w:rPr>
          <w:rFonts w:cs="Times New Roman"/>
          <w:bCs/>
          <w:noProof/>
          <w:szCs w:val="20"/>
        </w:rPr>
        <w:t xml:space="preserve"> </w:t>
      </w:r>
      <w:r w:rsidR="00E27A23" w:rsidRPr="00117676">
        <w:rPr>
          <w:rFonts w:cs="Times New Roman"/>
          <w:bCs/>
          <w:noProof/>
          <w:szCs w:val="20"/>
        </w:rPr>
        <w:t xml:space="preserve">a </w:t>
      </w:r>
      <w:r w:rsidR="006E04C6" w:rsidRPr="00117676">
        <w:rPr>
          <w:rFonts w:cs="Times New Roman"/>
          <w:bCs/>
          <w:noProof/>
          <w:szCs w:val="20"/>
        </w:rPr>
        <w:t xml:space="preserve">full set of </w:t>
      </w:r>
      <w:r w:rsidR="009B629B" w:rsidRPr="00117676">
        <w:rPr>
          <w:rFonts w:cs="Times New Roman"/>
          <w:bCs/>
          <w:noProof/>
          <w:szCs w:val="20"/>
        </w:rPr>
        <w:t xml:space="preserve">orthotropic </w:t>
      </w:r>
      <w:r w:rsidR="006E04C6" w:rsidRPr="00117676">
        <w:rPr>
          <w:rFonts w:cs="Times New Roman"/>
          <w:bCs/>
          <w:noProof/>
          <w:szCs w:val="20"/>
        </w:rPr>
        <w:t xml:space="preserve">input material constants </w:t>
      </w:r>
      <w:r w:rsidR="004A6FE7" w:rsidRPr="00117676">
        <w:rPr>
          <w:rFonts w:eastAsiaTheme="minorEastAsia" w:cs="Times New Roman"/>
          <w:noProof/>
          <w:szCs w:val="20"/>
        </w:rPr>
        <w:t xml:space="preserve">for </w:t>
      </w:r>
      <w:r w:rsidR="006E04C6" w:rsidRPr="00117676">
        <w:rPr>
          <w:rFonts w:eastAsiaTheme="minorEastAsia" w:cs="Times New Roman"/>
          <w:noProof/>
          <w:szCs w:val="20"/>
        </w:rPr>
        <w:t xml:space="preserve">3D </w:t>
      </w:r>
      <w:r w:rsidR="004A6FE7" w:rsidRPr="00117676">
        <w:rPr>
          <w:rFonts w:eastAsiaTheme="minorEastAsia" w:cs="Times New Roman"/>
          <w:noProof/>
          <w:szCs w:val="20"/>
        </w:rPr>
        <w:t xml:space="preserve"> finite </w:t>
      </w:r>
      <w:r w:rsidR="001E0CE3" w:rsidRPr="00117676">
        <w:rPr>
          <w:rFonts w:eastAsiaTheme="minorEastAsia" w:cs="Times New Roman"/>
          <w:noProof/>
          <w:szCs w:val="20"/>
        </w:rPr>
        <w:t>e</w:t>
      </w:r>
      <w:r w:rsidR="004A6FE7" w:rsidRPr="00117676">
        <w:rPr>
          <w:rFonts w:eastAsiaTheme="minorEastAsia" w:cs="Times New Roman"/>
          <w:noProof/>
          <w:szCs w:val="20"/>
        </w:rPr>
        <w:t>lement analysis of composite str</w:t>
      </w:r>
      <w:r w:rsidR="001E0CE3" w:rsidRPr="00117676">
        <w:rPr>
          <w:rFonts w:eastAsiaTheme="minorEastAsia" w:cs="Times New Roman"/>
          <w:noProof/>
          <w:szCs w:val="20"/>
        </w:rPr>
        <w:t>u</w:t>
      </w:r>
      <w:r w:rsidR="004A6FE7" w:rsidRPr="00117676">
        <w:rPr>
          <w:rFonts w:eastAsiaTheme="minorEastAsia" w:cs="Times New Roman"/>
          <w:noProof/>
          <w:szCs w:val="20"/>
        </w:rPr>
        <w:t>ctures made from these 3D composites.</w:t>
      </w:r>
      <w:r w:rsidR="008514FD" w:rsidRPr="00117676">
        <w:rPr>
          <w:rFonts w:eastAsiaTheme="minorEastAsia" w:cs="Times New Roman"/>
          <w:noProof/>
          <w:szCs w:val="20"/>
        </w:rPr>
        <w:t xml:space="preserve"> Thus, in Table</w:t>
      </w:r>
      <w:r w:rsidR="0047746A" w:rsidRPr="00117676">
        <w:rPr>
          <w:rFonts w:eastAsiaTheme="minorEastAsia" w:cs="Times New Roman"/>
          <w:noProof/>
          <w:szCs w:val="20"/>
        </w:rPr>
        <w:t xml:space="preserve"> </w:t>
      </w:r>
      <w:r w:rsidR="006A16C2" w:rsidRPr="00117676">
        <w:rPr>
          <w:rFonts w:eastAsiaTheme="minorEastAsia" w:cs="Times New Roman"/>
          <w:noProof/>
          <w:szCs w:val="20"/>
        </w:rPr>
        <w:t>4</w:t>
      </w:r>
      <w:r w:rsidR="008514FD" w:rsidRPr="00117676">
        <w:rPr>
          <w:rFonts w:eastAsiaTheme="minorEastAsia" w:cs="Times New Roman"/>
          <w:noProof/>
          <w:szCs w:val="20"/>
        </w:rPr>
        <w:t xml:space="preserve"> full set of predicted </w:t>
      </w:r>
      <w:r w:rsidR="00DB3857" w:rsidRPr="00117676">
        <w:rPr>
          <w:rFonts w:eastAsiaTheme="minorEastAsia" w:cs="Times New Roman"/>
          <w:noProof/>
          <w:szCs w:val="20"/>
        </w:rPr>
        <w:t xml:space="preserve">orthotropic material constants are enumerated </w:t>
      </w:r>
      <w:r w:rsidR="00E112E3" w:rsidRPr="00117676">
        <w:rPr>
          <w:rFonts w:eastAsiaTheme="minorEastAsia" w:cs="Times New Roman"/>
          <w:noProof/>
          <w:szCs w:val="20"/>
        </w:rPr>
        <w:t>using this validated micro-mechanics approach.</w:t>
      </w:r>
    </w:p>
    <w:p w14:paraId="20A7B537" w14:textId="7BDDF0B9" w:rsidR="009F131C" w:rsidRPr="00117676" w:rsidRDefault="009F131C" w:rsidP="006A289A">
      <w:pPr>
        <w:spacing w:before="120"/>
        <w:rPr>
          <w:rFonts w:cs="Times New Roman"/>
          <w:b/>
          <w:noProof/>
          <w:szCs w:val="20"/>
        </w:rPr>
      </w:pPr>
      <w:r w:rsidRPr="00117676">
        <w:rPr>
          <w:rFonts w:cs="Times New Roman"/>
          <w:b/>
          <w:noProof/>
          <w:szCs w:val="20"/>
        </w:rPr>
        <w:t xml:space="preserve">3.4. </w:t>
      </w:r>
      <w:r w:rsidR="00B04122" w:rsidRPr="00117676">
        <w:rPr>
          <w:rFonts w:cs="Times New Roman"/>
          <w:b/>
          <w:noProof/>
          <w:szCs w:val="20"/>
        </w:rPr>
        <w:t>I</w:t>
      </w:r>
      <w:r w:rsidRPr="00117676">
        <w:rPr>
          <w:rFonts w:cs="Times New Roman"/>
          <w:b/>
          <w:noProof/>
          <w:szCs w:val="20"/>
        </w:rPr>
        <w:t>nter</w:t>
      </w:r>
      <w:r w:rsidR="0092353F" w:rsidRPr="00117676">
        <w:rPr>
          <w:rFonts w:cs="Times New Roman"/>
          <w:b/>
          <w:noProof/>
          <w:szCs w:val="20"/>
        </w:rPr>
        <w:t>-</w:t>
      </w:r>
      <w:r w:rsidRPr="00117676">
        <w:rPr>
          <w:rFonts w:cs="Times New Roman"/>
          <w:b/>
          <w:noProof/>
          <w:szCs w:val="20"/>
        </w:rPr>
        <w:t xml:space="preserve">laminar shear </w:t>
      </w:r>
      <w:r w:rsidR="00B04122" w:rsidRPr="00117676">
        <w:rPr>
          <w:rFonts w:cs="Times New Roman"/>
          <w:b/>
          <w:noProof/>
          <w:szCs w:val="20"/>
        </w:rPr>
        <w:t>test</w:t>
      </w:r>
    </w:p>
    <w:p w14:paraId="2AB0333E" w14:textId="4C9CBBE2" w:rsidR="009F131C" w:rsidRPr="00117676" w:rsidRDefault="003D5B00" w:rsidP="0006256A">
      <w:pPr>
        <w:spacing w:line="360" w:lineRule="auto"/>
        <w:ind w:firstLine="720"/>
        <w:rPr>
          <w:rFonts w:cs="Times New Roman"/>
          <w:bCs/>
          <w:noProof/>
          <w:szCs w:val="20"/>
        </w:rPr>
      </w:pPr>
      <w:r w:rsidRPr="00117676">
        <w:rPr>
          <w:rFonts w:cs="Times New Roman"/>
          <w:bCs/>
          <w:noProof/>
          <w:szCs w:val="20"/>
        </w:rPr>
        <w:t xml:space="preserve">For </w:t>
      </w:r>
      <w:r w:rsidR="00FD5899" w:rsidRPr="00117676">
        <w:rPr>
          <w:rFonts w:cs="Times New Roman"/>
          <w:bCs/>
          <w:noProof/>
          <w:szCs w:val="20"/>
        </w:rPr>
        <w:t xml:space="preserve">each </w:t>
      </w:r>
      <w:r w:rsidR="00910442" w:rsidRPr="00117676">
        <w:rPr>
          <w:rFonts w:cs="Times New Roman"/>
          <w:bCs/>
          <w:noProof/>
          <w:szCs w:val="20"/>
        </w:rPr>
        <w:t>3D</w:t>
      </w:r>
      <w:r w:rsidR="00FD5899" w:rsidRPr="00117676">
        <w:rPr>
          <w:rFonts w:cs="Times New Roman"/>
          <w:bCs/>
          <w:noProof/>
          <w:szCs w:val="20"/>
        </w:rPr>
        <w:t xml:space="preserve"> composite</w:t>
      </w:r>
      <w:r w:rsidR="00BE2C83" w:rsidRPr="00117676">
        <w:rPr>
          <w:rFonts w:cs="Times New Roman"/>
          <w:bCs/>
          <w:noProof/>
          <w:szCs w:val="20"/>
        </w:rPr>
        <w:t>,</w:t>
      </w:r>
      <w:r w:rsidR="00BD2C24" w:rsidRPr="00117676">
        <w:rPr>
          <w:rFonts w:cs="Times New Roman"/>
          <w:bCs/>
          <w:noProof/>
          <w:szCs w:val="20"/>
        </w:rPr>
        <w:t xml:space="preserve"> a load-displacement curve </w:t>
      </w:r>
      <w:r w:rsidR="00D574A7" w:rsidRPr="00117676">
        <w:rPr>
          <w:rFonts w:cs="Times New Roman"/>
          <w:bCs/>
          <w:noProof/>
          <w:szCs w:val="20"/>
        </w:rPr>
        <w:t>was selected that represents</w:t>
      </w:r>
      <w:r w:rsidR="00F734FE" w:rsidRPr="00117676">
        <w:rPr>
          <w:rFonts w:cs="Times New Roman"/>
          <w:bCs/>
          <w:noProof/>
          <w:szCs w:val="20"/>
        </w:rPr>
        <w:t xml:space="preserve"> an</w:t>
      </w:r>
      <w:r w:rsidR="00D574A7" w:rsidRPr="00117676">
        <w:rPr>
          <w:rFonts w:cs="Times New Roman"/>
          <w:bCs/>
          <w:noProof/>
          <w:szCs w:val="20"/>
        </w:rPr>
        <w:t xml:space="preserve"> average of five curves</w:t>
      </w:r>
      <w:r w:rsidR="00C41CE0" w:rsidRPr="00117676">
        <w:rPr>
          <w:rFonts w:cs="Times New Roman"/>
          <w:bCs/>
          <w:noProof/>
          <w:szCs w:val="20"/>
        </w:rPr>
        <w:t>, as</w:t>
      </w:r>
      <w:r w:rsidR="00435538" w:rsidRPr="00117676">
        <w:rPr>
          <w:rFonts w:cs="Times New Roman"/>
          <w:bCs/>
          <w:noProof/>
          <w:szCs w:val="20"/>
        </w:rPr>
        <w:t xml:space="preserve"> shown in Fig.</w:t>
      </w:r>
      <w:r w:rsidR="00382A10" w:rsidRPr="00117676">
        <w:rPr>
          <w:rFonts w:cs="Times New Roman"/>
          <w:bCs/>
          <w:noProof/>
          <w:szCs w:val="20"/>
        </w:rPr>
        <w:t xml:space="preserve"> </w:t>
      </w:r>
      <w:r w:rsidR="006B4ABE" w:rsidRPr="00117676">
        <w:rPr>
          <w:rFonts w:cs="Times New Roman"/>
          <w:bCs/>
          <w:noProof/>
          <w:szCs w:val="20"/>
        </w:rPr>
        <w:t>9</w:t>
      </w:r>
      <w:r w:rsidR="00CC455E" w:rsidRPr="00117676">
        <w:rPr>
          <w:rFonts w:cs="Times New Roman"/>
          <w:bCs/>
          <w:noProof/>
          <w:szCs w:val="20"/>
        </w:rPr>
        <w:t xml:space="preserve">. </w:t>
      </w:r>
      <w:r w:rsidR="00391FC4" w:rsidRPr="00117676">
        <w:rPr>
          <w:rFonts w:cs="Times New Roman"/>
          <w:bCs/>
          <w:noProof/>
          <w:szCs w:val="20"/>
        </w:rPr>
        <w:t xml:space="preserve"> </w:t>
      </w:r>
      <w:r w:rsidR="00A47745" w:rsidRPr="00117676">
        <w:rPr>
          <w:rFonts w:cs="Times New Roman"/>
          <w:bCs/>
          <w:noProof/>
          <w:szCs w:val="20"/>
        </w:rPr>
        <w:t>Both m</w:t>
      </w:r>
      <w:r w:rsidR="00702921" w:rsidRPr="00117676">
        <w:rPr>
          <w:rFonts w:cs="Times New Roman"/>
          <w:bCs/>
          <w:noProof/>
          <w:szCs w:val="20"/>
        </w:rPr>
        <w:t xml:space="preserve">aterials show linear response </w:t>
      </w:r>
      <w:r w:rsidR="00C34023" w:rsidRPr="00117676">
        <w:rPr>
          <w:rFonts w:cs="Times New Roman"/>
          <w:bCs/>
          <w:noProof/>
          <w:szCs w:val="20"/>
        </w:rPr>
        <w:t xml:space="preserve">until </w:t>
      </w:r>
      <w:r w:rsidR="00A22B42" w:rsidRPr="00117676">
        <w:rPr>
          <w:rFonts w:cs="Times New Roman"/>
          <w:bCs/>
          <w:noProof/>
          <w:szCs w:val="20"/>
        </w:rPr>
        <w:t xml:space="preserve">the </w:t>
      </w:r>
      <w:r w:rsidR="00877A90" w:rsidRPr="00117676">
        <w:rPr>
          <w:rFonts w:cs="Times New Roman"/>
          <w:bCs/>
          <w:noProof/>
          <w:szCs w:val="20"/>
        </w:rPr>
        <w:t>onset of damage</w:t>
      </w:r>
      <w:r w:rsidR="00C34023" w:rsidRPr="00117676">
        <w:rPr>
          <w:rFonts w:cs="Times New Roman"/>
          <w:bCs/>
          <w:noProof/>
          <w:szCs w:val="20"/>
        </w:rPr>
        <w:t xml:space="preserve">, </w:t>
      </w:r>
      <w:r w:rsidR="00EE2538" w:rsidRPr="00117676">
        <w:rPr>
          <w:rFonts w:cs="Times New Roman"/>
          <w:bCs/>
          <w:noProof/>
          <w:szCs w:val="20"/>
        </w:rPr>
        <w:t>followed by the nonlinear region.</w:t>
      </w:r>
      <w:r w:rsidR="001914D9" w:rsidRPr="00117676">
        <w:rPr>
          <w:rFonts w:cs="Times New Roman"/>
          <w:bCs/>
          <w:noProof/>
          <w:szCs w:val="20"/>
        </w:rPr>
        <w:t xml:space="preserve"> </w:t>
      </w:r>
      <w:r w:rsidR="00414B4B" w:rsidRPr="00117676">
        <w:rPr>
          <w:rFonts w:cs="Times New Roman"/>
          <w:bCs/>
          <w:noProof/>
          <w:szCs w:val="20"/>
        </w:rPr>
        <w:t xml:space="preserve">The fill loaded specimens </w:t>
      </w:r>
      <w:r w:rsidR="00B33131" w:rsidRPr="00117676">
        <w:rPr>
          <w:rFonts w:cs="Times New Roman"/>
          <w:bCs/>
          <w:noProof/>
          <w:szCs w:val="20"/>
        </w:rPr>
        <w:t xml:space="preserve">show </w:t>
      </w:r>
      <w:r w:rsidR="00596580" w:rsidRPr="00117676">
        <w:rPr>
          <w:rFonts w:cs="Times New Roman"/>
          <w:bCs/>
          <w:noProof/>
          <w:szCs w:val="20"/>
        </w:rPr>
        <w:t xml:space="preserve">the </w:t>
      </w:r>
      <w:r w:rsidR="00B33131" w:rsidRPr="00117676">
        <w:rPr>
          <w:rFonts w:cs="Times New Roman"/>
          <w:bCs/>
          <w:noProof/>
          <w:szCs w:val="20"/>
        </w:rPr>
        <w:t>highest peak load</w:t>
      </w:r>
      <w:r w:rsidR="00596580" w:rsidRPr="00117676">
        <w:rPr>
          <w:rFonts w:cs="Times New Roman"/>
          <w:bCs/>
          <w:noProof/>
          <w:szCs w:val="20"/>
        </w:rPr>
        <w:t xml:space="preserve">, </w:t>
      </w:r>
      <w:r w:rsidR="00E75E89" w:rsidRPr="00117676">
        <w:rPr>
          <w:rFonts w:cs="Times New Roman"/>
          <w:bCs/>
          <w:noProof/>
          <w:szCs w:val="20"/>
        </w:rPr>
        <w:t>bending stiffness</w:t>
      </w:r>
      <w:r w:rsidR="00420AB2" w:rsidRPr="00117676">
        <w:rPr>
          <w:rFonts w:cs="Times New Roman"/>
          <w:bCs/>
          <w:noProof/>
          <w:szCs w:val="20"/>
        </w:rPr>
        <w:t>,</w:t>
      </w:r>
      <w:r w:rsidR="00E75E89" w:rsidRPr="00117676">
        <w:rPr>
          <w:rFonts w:cs="Times New Roman"/>
          <w:bCs/>
          <w:noProof/>
          <w:szCs w:val="20"/>
        </w:rPr>
        <w:t xml:space="preserve"> and </w:t>
      </w:r>
      <w:r w:rsidR="009C0073" w:rsidRPr="00117676">
        <w:rPr>
          <w:rFonts w:cs="Times New Roman"/>
          <w:bCs/>
          <w:noProof/>
          <w:szCs w:val="20"/>
        </w:rPr>
        <w:t xml:space="preserve">the </w:t>
      </w:r>
      <w:r w:rsidR="00E75E89" w:rsidRPr="00117676">
        <w:rPr>
          <w:rFonts w:cs="Times New Roman"/>
          <w:bCs/>
          <w:noProof/>
          <w:szCs w:val="20"/>
        </w:rPr>
        <w:t xml:space="preserve">lowest displacement at </w:t>
      </w:r>
      <w:r w:rsidR="009C0073" w:rsidRPr="00117676">
        <w:rPr>
          <w:rFonts w:cs="Times New Roman"/>
          <w:bCs/>
          <w:noProof/>
          <w:szCs w:val="20"/>
        </w:rPr>
        <w:t>peak load.</w:t>
      </w:r>
      <w:r w:rsidR="00F24022" w:rsidRPr="00117676">
        <w:rPr>
          <w:rFonts w:cs="Times New Roman"/>
          <w:bCs/>
          <w:noProof/>
          <w:szCs w:val="20"/>
        </w:rPr>
        <w:t xml:space="preserve"> </w:t>
      </w:r>
      <w:r w:rsidR="009C0073" w:rsidRPr="00117676">
        <w:rPr>
          <w:rFonts w:cs="Times New Roman"/>
          <w:bCs/>
          <w:noProof/>
          <w:szCs w:val="20"/>
        </w:rPr>
        <w:t>Among</w:t>
      </w:r>
      <w:r w:rsidR="00762606" w:rsidRPr="00117676">
        <w:rPr>
          <w:rFonts w:cs="Times New Roman"/>
          <w:bCs/>
          <w:noProof/>
          <w:szCs w:val="20"/>
        </w:rPr>
        <w:t xml:space="preserve"> fill loaded specimens, t</w:t>
      </w:r>
      <w:r w:rsidR="00C4043D" w:rsidRPr="00117676">
        <w:rPr>
          <w:rFonts w:cs="Times New Roman"/>
          <w:bCs/>
          <w:noProof/>
          <w:szCs w:val="20"/>
        </w:rPr>
        <w:t>he thermoplastic</w:t>
      </w:r>
      <w:r w:rsidR="001E0C81" w:rsidRPr="00117676">
        <w:rPr>
          <w:rFonts w:cs="Times New Roman"/>
          <w:bCs/>
          <w:noProof/>
          <w:szCs w:val="20"/>
        </w:rPr>
        <w:t xml:space="preserve"> </w:t>
      </w:r>
      <w:r w:rsidR="00762606" w:rsidRPr="00117676">
        <w:rPr>
          <w:rFonts w:cs="Times New Roman"/>
          <w:bCs/>
          <w:noProof/>
          <w:szCs w:val="20"/>
        </w:rPr>
        <w:t>composite</w:t>
      </w:r>
      <w:r w:rsidR="00691C2B" w:rsidRPr="00117676">
        <w:rPr>
          <w:rFonts w:cs="Times New Roman"/>
          <w:bCs/>
          <w:noProof/>
          <w:szCs w:val="20"/>
        </w:rPr>
        <w:t xml:space="preserve"> shows the highest peak </w:t>
      </w:r>
      <w:r w:rsidR="00D316FD" w:rsidRPr="00117676">
        <w:rPr>
          <w:rFonts w:cs="Times New Roman"/>
          <w:bCs/>
          <w:noProof/>
          <w:szCs w:val="20"/>
        </w:rPr>
        <w:t>load</w:t>
      </w:r>
      <w:r w:rsidR="00DA391F" w:rsidRPr="00117676">
        <w:rPr>
          <w:rFonts w:cs="Times New Roman"/>
          <w:bCs/>
          <w:noProof/>
          <w:szCs w:val="20"/>
        </w:rPr>
        <w:t xml:space="preserve"> of 4.3 kN</w:t>
      </w:r>
      <w:r w:rsidR="008814C3" w:rsidRPr="00117676">
        <w:rPr>
          <w:rFonts w:cs="Times New Roman"/>
          <w:bCs/>
          <w:noProof/>
          <w:szCs w:val="20"/>
        </w:rPr>
        <w:t xml:space="preserve">. </w:t>
      </w:r>
      <w:r w:rsidR="00F63FBE" w:rsidRPr="00117676">
        <w:rPr>
          <w:rFonts w:cs="Times New Roman"/>
          <w:bCs/>
          <w:noProof/>
          <w:szCs w:val="20"/>
        </w:rPr>
        <w:t>Aft</w:t>
      </w:r>
      <w:r w:rsidR="00A22B42" w:rsidRPr="00117676">
        <w:rPr>
          <w:rFonts w:cs="Times New Roman"/>
          <w:bCs/>
          <w:noProof/>
          <w:szCs w:val="20"/>
        </w:rPr>
        <w:t>er</w:t>
      </w:r>
      <w:r w:rsidR="00F63FBE" w:rsidRPr="00117676">
        <w:rPr>
          <w:rFonts w:cs="Times New Roman"/>
          <w:bCs/>
          <w:noProof/>
          <w:szCs w:val="20"/>
        </w:rPr>
        <w:t xml:space="preserve"> reaching the peak load, </w:t>
      </w:r>
      <w:r w:rsidR="00D62CC1" w:rsidRPr="00117676">
        <w:rPr>
          <w:rFonts w:cs="Times New Roman"/>
          <w:bCs/>
          <w:noProof/>
          <w:szCs w:val="20"/>
        </w:rPr>
        <w:t>both</w:t>
      </w:r>
      <w:r w:rsidR="00F13011" w:rsidRPr="00117676">
        <w:rPr>
          <w:rFonts w:cs="Times New Roman"/>
          <w:bCs/>
          <w:noProof/>
          <w:szCs w:val="20"/>
        </w:rPr>
        <w:t xml:space="preserve"> thermoplas</w:t>
      </w:r>
      <w:r w:rsidR="00A22B42" w:rsidRPr="00117676">
        <w:rPr>
          <w:rFonts w:cs="Times New Roman"/>
          <w:bCs/>
          <w:noProof/>
          <w:szCs w:val="20"/>
        </w:rPr>
        <w:t>t</w:t>
      </w:r>
      <w:r w:rsidR="00F13011" w:rsidRPr="00117676">
        <w:rPr>
          <w:rFonts w:cs="Times New Roman"/>
          <w:bCs/>
          <w:noProof/>
          <w:szCs w:val="20"/>
        </w:rPr>
        <w:t>ic and thermoset compos</w:t>
      </w:r>
      <w:r w:rsidR="00EC5E23" w:rsidRPr="00117676">
        <w:rPr>
          <w:rFonts w:cs="Times New Roman"/>
          <w:bCs/>
          <w:noProof/>
          <w:szCs w:val="20"/>
        </w:rPr>
        <w:t>ite show</w:t>
      </w:r>
      <w:r w:rsidR="00510CAB" w:rsidRPr="00117676">
        <w:rPr>
          <w:rFonts w:cs="Times New Roman"/>
          <w:bCs/>
          <w:noProof/>
          <w:szCs w:val="20"/>
        </w:rPr>
        <w:t>ed</w:t>
      </w:r>
      <w:r w:rsidR="00EC5E23" w:rsidRPr="00117676">
        <w:rPr>
          <w:rFonts w:cs="Times New Roman"/>
          <w:bCs/>
          <w:noProof/>
          <w:szCs w:val="20"/>
        </w:rPr>
        <w:t xml:space="preserve"> up to 15% and 20%</w:t>
      </w:r>
      <w:r w:rsidR="00036D9E" w:rsidRPr="00117676">
        <w:rPr>
          <w:rFonts w:cs="Times New Roman"/>
          <w:bCs/>
          <w:noProof/>
          <w:szCs w:val="20"/>
        </w:rPr>
        <w:t xml:space="preserve"> load drop</w:t>
      </w:r>
      <w:r w:rsidR="00767DFE" w:rsidRPr="00117676">
        <w:rPr>
          <w:rFonts w:cs="Times New Roman"/>
          <w:bCs/>
          <w:noProof/>
          <w:szCs w:val="20"/>
        </w:rPr>
        <w:t>, respectively. H</w:t>
      </w:r>
      <w:r w:rsidR="00036D9E" w:rsidRPr="00117676">
        <w:rPr>
          <w:rFonts w:cs="Times New Roman"/>
          <w:bCs/>
          <w:noProof/>
          <w:szCs w:val="20"/>
        </w:rPr>
        <w:t>owever, the load level remain</w:t>
      </w:r>
      <w:r w:rsidR="00A22B42" w:rsidRPr="00117676">
        <w:rPr>
          <w:rFonts w:cs="Times New Roman"/>
          <w:bCs/>
          <w:noProof/>
          <w:szCs w:val="20"/>
        </w:rPr>
        <w:t>s</w:t>
      </w:r>
      <w:r w:rsidR="00036D9E" w:rsidRPr="00117676">
        <w:rPr>
          <w:rFonts w:cs="Times New Roman"/>
          <w:bCs/>
          <w:noProof/>
          <w:szCs w:val="20"/>
        </w:rPr>
        <w:t xml:space="preserve"> </w:t>
      </w:r>
      <w:r w:rsidR="00471EF9" w:rsidRPr="00117676">
        <w:rPr>
          <w:rFonts w:cs="Times New Roman"/>
          <w:bCs/>
          <w:noProof/>
          <w:szCs w:val="20"/>
        </w:rPr>
        <w:t xml:space="preserve">almost </w:t>
      </w:r>
      <w:r w:rsidR="00036D9E" w:rsidRPr="00117676">
        <w:rPr>
          <w:rFonts w:cs="Times New Roman"/>
          <w:bCs/>
          <w:noProof/>
          <w:szCs w:val="20"/>
        </w:rPr>
        <w:t xml:space="preserve">constant </w:t>
      </w:r>
      <w:r w:rsidR="00FA1180" w:rsidRPr="00117676">
        <w:rPr>
          <w:rFonts w:cs="Times New Roman"/>
          <w:bCs/>
          <w:noProof/>
          <w:szCs w:val="20"/>
        </w:rPr>
        <w:t>over the remainder of the test</w:t>
      </w:r>
      <w:r w:rsidR="005D0081" w:rsidRPr="00117676">
        <w:rPr>
          <w:rFonts w:cs="Times New Roman"/>
          <w:bCs/>
          <w:noProof/>
          <w:szCs w:val="20"/>
        </w:rPr>
        <w:t>.</w:t>
      </w:r>
      <w:r w:rsidR="00EB3B20" w:rsidRPr="00117676">
        <w:rPr>
          <w:rFonts w:cs="Times New Roman"/>
          <w:bCs/>
          <w:noProof/>
          <w:szCs w:val="20"/>
        </w:rPr>
        <w:t xml:space="preserve"> </w:t>
      </w:r>
      <w:r w:rsidR="00835D0E" w:rsidRPr="00117676">
        <w:rPr>
          <w:rFonts w:cs="Times New Roman"/>
          <w:bCs/>
          <w:noProof/>
          <w:szCs w:val="20"/>
        </w:rPr>
        <w:t>The warp loaded specimens show higher nonlinearity, displacement at peak load</w:t>
      </w:r>
      <w:r w:rsidR="00420AB2" w:rsidRPr="00117676">
        <w:rPr>
          <w:rFonts w:cs="Times New Roman"/>
          <w:bCs/>
          <w:noProof/>
          <w:szCs w:val="20"/>
        </w:rPr>
        <w:t>,</w:t>
      </w:r>
      <w:r w:rsidR="00835D0E" w:rsidRPr="00117676">
        <w:rPr>
          <w:rFonts w:cs="Times New Roman"/>
          <w:bCs/>
          <w:noProof/>
          <w:szCs w:val="20"/>
        </w:rPr>
        <w:t xml:space="preserve"> and </w:t>
      </w:r>
      <w:r w:rsidR="007B5DD1" w:rsidRPr="00117676">
        <w:rPr>
          <w:rFonts w:cs="Times New Roman"/>
          <w:bCs/>
          <w:noProof/>
          <w:szCs w:val="20"/>
        </w:rPr>
        <w:t xml:space="preserve">the </w:t>
      </w:r>
      <w:r w:rsidR="00835D0E" w:rsidRPr="00117676">
        <w:rPr>
          <w:rFonts w:cs="Times New Roman"/>
          <w:bCs/>
          <w:noProof/>
          <w:szCs w:val="20"/>
        </w:rPr>
        <w:t>lowe</w:t>
      </w:r>
      <w:r w:rsidR="007B5DD1" w:rsidRPr="00117676">
        <w:rPr>
          <w:rFonts w:cs="Times New Roman"/>
          <w:bCs/>
          <w:noProof/>
          <w:szCs w:val="20"/>
        </w:rPr>
        <w:t>st</w:t>
      </w:r>
      <w:r w:rsidR="00835D0E" w:rsidRPr="00117676">
        <w:rPr>
          <w:rFonts w:cs="Times New Roman"/>
          <w:bCs/>
          <w:noProof/>
          <w:szCs w:val="20"/>
        </w:rPr>
        <w:t xml:space="preserve"> bending stiffness. </w:t>
      </w:r>
      <w:r w:rsidR="00346F3F" w:rsidRPr="00117676">
        <w:rPr>
          <w:rFonts w:cs="Times New Roman"/>
          <w:bCs/>
          <w:noProof/>
          <w:szCs w:val="20"/>
        </w:rPr>
        <w:t>Among</w:t>
      </w:r>
      <w:r w:rsidR="00D8100D" w:rsidRPr="00117676">
        <w:rPr>
          <w:rFonts w:cs="Times New Roman"/>
          <w:bCs/>
          <w:noProof/>
          <w:szCs w:val="20"/>
        </w:rPr>
        <w:t xml:space="preserve"> warp loaded specimens, t</w:t>
      </w:r>
      <w:r w:rsidR="00A14C8E" w:rsidRPr="00117676">
        <w:rPr>
          <w:rFonts w:cs="Times New Roman"/>
          <w:bCs/>
          <w:noProof/>
          <w:szCs w:val="20"/>
        </w:rPr>
        <w:t>he</w:t>
      </w:r>
      <w:r w:rsidR="00DC4738" w:rsidRPr="00117676">
        <w:rPr>
          <w:rFonts w:cs="Times New Roman"/>
          <w:bCs/>
          <w:noProof/>
          <w:szCs w:val="20"/>
        </w:rPr>
        <w:t xml:space="preserve"> </w:t>
      </w:r>
      <w:r w:rsidR="00BF25F5" w:rsidRPr="00117676">
        <w:rPr>
          <w:rFonts w:cs="Times New Roman"/>
          <w:bCs/>
          <w:noProof/>
          <w:szCs w:val="20"/>
        </w:rPr>
        <w:t xml:space="preserve">thermoset </w:t>
      </w:r>
      <w:r w:rsidR="000E2BDE" w:rsidRPr="00117676">
        <w:rPr>
          <w:rFonts w:cs="Times New Roman"/>
          <w:bCs/>
          <w:noProof/>
          <w:szCs w:val="20"/>
        </w:rPr>
        <w:t>composite</w:t>
      </w:r>
      <w:r w:rsidR="00BF25F5" w:rsidRPr="00117676">
        <w:rPr>
          <w:rFonts w:cs="Times New Roman"/>
          <w:bCs/>
          <w:noProof/>
          <w:szCs w:val="20"/>
        </w:rPr>
        <w:t xml:space="preserve"> shows </w:t>
      </w:r>
      <w:r w:rsidR="004F2CC1" w:rsidRPr="00117676">
        <w:rPr>
          <w:rFonts w:cs="Times New Roman"/>
          <w:bCs/>
          <w:noProof/>
          <w:szCs w:val="20"/>
        </w:rPr>
        <w:t>a</w:t>
      </w:r>
      <w:r w:rsidR="000E2BDE" w:rsidRPr="00117676">
        <w:rPr>
          <w:rFonts w:cs="Times New Roman"/>
          <w:bCs/>
          <w:noProof/>
          <w:szCs w:val="20"/>
        </w:rPr>
        <w:t xml:space="preserve"> </w:t>
      </w:r>
      <w:r w:rsidR="003C2897" w:rsidRPr="00117676">
        <w:rPr>
          <w:rFonts w:cs="Times New Roman"/>
          <w:bCs/>
          <w:noProof/>
          <w:szCs w:val="20"/>
        </w:rPr>
        <w:t>higher peak load</w:t>
      </w:r>
      <w:r w:rsidR="000848E5" w:rsidRPr="00117676">
        <w:rPr>
          <w:rFonts w:cs="Times New Roman"/>
          <w:bCs/>
          <w:noProof/>
          <w:szCs w:val="20"/>
        </w:rPr>
        <w:t xml:space="preserve"> (3.4 kN)</w:t>
      </w:r>
      <w:r w:rsidR="00D002E5" w:rsidRPr="00117676">
        <w:rPr>
          <w:rFonts w:cs="Times New Roman"/>
          <w:bCs/>
          <w:noProof/>
          <w:szCs w:val="20"/>
        </w:rPr>
        <w:t xml:space="preserve"> and </w:t>
      </w:r>
      <w:r w:rsidR="001215AB" w:rsidRPr="00117676">
        <w:rPr>
          <w:rFonts w:cs="Times New Roman"/>
          <w:bCs/>
          <w:noProof/>
          <w:szCs w:val="20"/>
        </w:rPr>
        <w:t>undergo</w:t>
      </w:r>
      <w:r w:rsidR="00D002E5" w:rsidRPr="00117676">
        <w:rPr>
          <w:rFonts w:cs="Times New Roman"/>
          <w:bCs/>
          <w:noProof/>
          <w:szCs w:val="20"/>
        </w:rPr>
        <w:t>es</w:t>
      </w:r>
      <w:r w:rsidR="001215AB" w:rsidRPr="00117676">
        <w:rPr>
          <w:rFonts w:cs="Times New Roman"/>
          <w:bCs/>
          <w:noProof/>
          <w:szCs w:val="20"/>
        </w:rPr>
        <w:t xml:space="preserve"> a sudden load drop of 30-40%</w:t>
      </w:r>
      <w:r w:rsidR="00CB30AF" w:rsidRPr="00117676">
        <w:rPr>
          <w:rFonts w:cs="Times New Roman"/>
          <w:bCs/>
          <w:noProof/>
          <w:szCs w:val="20"/>
        </w:rPr>
        <w:t xml:space="preserve">; </w:t>
      </w:r>
      <w:r w:rsidR="009E0507" w:rsidRPr="00117676">
        <w:rPr>
          <w:rFonts w:cs="Times New Roman"/>
          <w:bCs/>
          <w:noProof/>
          <w:szCs w:val="20"/>
        </w:rPr>
        <w:t>i</w:t>
      </w:r>
      <w:r w:rsidR="001215AB" w:rsidRPr="00117676">
        <w:rPr>
          <w:rFonts w:cs="Times New Roman"/>
          <w:bCs/>
          <w:noProof/>
          <w:szCs w:val="20"/>
        </w:rPr>
        <w:t xml:space="preserve">n </w:t>
      </w:r>
      <w:r w:rsidR="006445BC" w:rsidRPr="00117676">
        <w:rPr>
          <w:rFonts w:cs="Times New Roman"/>
          <w:bCs/>
          <w:noProof/>
          <w:szCs w:val="20"/>
        </w:rPr>
        <w:t>contrast</w:t>
      </w:r>
      <w:r w:rsidR="001215AB" w:rsidRPr="00117676">
        <w:rPr>
          <w:rFonts w:cs="Times New Roman"/>
          <w:bCs/>
          <w:noProof/>
          <w:szCs w:val="20"/>
        </w:rPr>
        <w:t xml:space="preserve">, the </w:t>
      </w:r>
      <w:r w:rsidR="00C277D5" w:rsidRPr="00117676">
        <w:rPr>
          <w:rFonts w:cs="Times New Roman"/>
          <w:bCs/>
          <w:noProof/>
          <w:szCs w:val="20"/>
        </w:rPr>
        <w:t xml:space="preserve">thermoplastic composite </w:t>
      </w:r>
      <w:r w:rsidR="005204E5" w:rsidRPr="00117676">
        <w:rPr>
          <w:rFonts w:cs="Times New Roman"/>
          <w:bCs/>
          <w:noProof/>
          <w:szCs w:val="20"/>
        </w:rPr>
        <w:t xml:space="preserve">shows </w:t>
      </w:r>
      <w:r w:rsidR="00CF2501" w:rsidRPr="00117676">
        <w:rPr>
          <w:rFonts w:cs="Times New Roman"/>
          <w:bCs/>
          <w:noProof/>
          <w:szCs w:val="20"/>
        </w:rPr>
        <w:t xml:space="preserve">a </w:t>
      </w:r>
      <w:r w:rsidR="00DE2346" w:rsidRPr="00117676">
        <w:rPr>
          <w:rFonts w:cs="Times New Roman"/>
          <w:bCs/>
          <w:noProof/>
          <w:szCs w:val="20"/>
        </w:rPr>
        <w:t xml:space="preserve">gradual load drop of </w:t>
      </w:r>
      <w:r w:rsidR="00463142" w:rsidRPr="00117676">
        <w:rPr>
          <w:rFonts w:cs="Times New Roman"/>
          <w:bCs/>
          <w:noProof/>
          <w:szCs w:val="20"/>
        </w:rPr>
        <w:t>5-</w:t>
      </w:r>
      <w:r w:rsidR="005328EF" w:rsidRPr="00117676">
        <w:rPr>
          <w:rFonts w:cs="Times New Roman"/>
          <w:bCs/>
          <w:noProof/>
          <w:szCs w:val="20"/>
        </w:rPr>
        <w:t>15</w:t>
      </w:r>
      <w:r w:rsidR="00463142" w:rsidRPr="00117676">
        <w:rPr>
          <w:rFonts w:cs="Times New Roman"/>
          <w:bCs/>
          <w:noProof/>
          <w:szCs w:val="20"/>
        </w:rPr>
        <w:t>%</w:t>
      </w:r>
      <w:r w:rsidR="00A53ABC" w:rsidRPr="00117676">
        <w:rPr>
          <w:rFonts w:cs="Times New Roman"/>
          <w:bCs/>
          <w:noProof/>
          <w:szCs w:val="20"/>
        </w:rPr>
        <w:t>.</w:t>
      </w:r>
      <w:r w:rsidR="00FA2815" w:rsidRPr="00117676">
        <w:rPr>
          <w:rFonts w:cs="Times New Roman"/>
          <w:bCs/>
          <w:noProof/>
          <w:szCs w:val="20"/>
        </w:rPr>
        <w:t xml:space="preserve"> </w:t>
      </w:r>
      <w:r w:rsidR="00913679" w:rsidRPr="00117676">
        <w:rPr>
          <w:rFonts w:cs="Times New Roman"/>
          <w:bCs/>
          <w:noProof/>
          <w:szCs w:val="20"/>
        </w:rPr>
        <w:t>Hence</w:t>
      </w:r>
      <w:r w:rsidR="00FA2815" w:rsidRPr="00117676">
        <w:rPr>
          <w:rFonts w:cs="Times New Roman"/>
          <w:bCs/>
          <w:noProof/>
          <w:szCs w:val="20"/>
        </w:rPr>
        <w:t>, the fill loaded thermoplastic composite achieved the highest peak load (4.3 kN); whereas, the warp loaded thermoplastic composites show the lowest peak load (3.3 kN) and the highest displacement</w:t>
      </w:r>
      <w:r w:rsidR="00651BCF" w:rsidRPr="00117676">
        <w:rPr>
          <w:rFonts w:cs="Times New Roman"/>
          <w:bCs/>
          <w:noProof/>
          <w:szCs w:val="20"/>
        </w:rPr>
        <w:t xml:space="preserve"> (1.9 mm)</w:t>
      </w:r>
      <w:r w:rsidR="00FA2815" w:rsidRPr="00117676">
        <w:rPr>
          <w:rFonts w:cs="Times New Roman"/>
          <w:bCs/>
          <w:noProof/>
          <w:szCs w:val="20"/>
        </w:rPr>
        <w:t xml:space="preserve"> among all four configurations.</w:t>
      </w:r>
      <w:r w:rsidR="000B1317" w:rsidRPr="00117676">
        <w:rPr>
          <w:rFonts w:cs="Times New Roman"/>
          <w:bCs/>
          <w:noProof/>
          <w:szCs w:val="20"/>
        </w:rPr>
        <w:t xml:space="preserve"> </w:t>
      </w:r>
      <w:r w:rsidR="006E6E9F" w:rsidRPr="00117676">
        <w:rPr>
          <w:rFonts w:cs="Times New Roman"/>
          <w:bCs/>
          <w:noProof/>
          <w:szCs w:val="20"/>
        </w:rPr>
        <w:t xml:space="preserve">From </w:t>
      </w:r>
      <w:r w:rsidR="00150500" w:rsidRPr="00117676">
        <w:rPr>
          <w:rFonts w:cs="Times New Roman"/>
          <w:bCs/>
          <w:noProof/>
          <w:szCs w:val="20"/>
        </w:rPr>
        <w:t xml:space="preserve">load/displacement histories, the ILSS </w:t>
      </w:r>
      <w:r w:rsidR="00D7169A" w:rsidRPr="00117676">
        <w:rPr>
          <w:rFonts w:cs="Times New Roman"/>
          <w:bCs/>
          <w:noProof/>
          <w:szCs w:val="20"/>
        </w:rPr>
        <w:t>was</w:t>
      </w:r>
      <w:r w:rsidR="00150500" w:rsidRPr="00117676">
        <w:rPr>
          <w:rFonts w:cs="Times New Roman"/>
          <w:bCs/>
          <w:noProof/>
          <w:szCs w:val="20"/>
        </w:rPr>
        <w:t xml:space="preserve"> calculated</w:t>
      </w:r>
      <w:r w:rsidR="009514B3" w:rsidRPr="00117676">
        <w:rPr>
          <w:rFonts w:cs="Times New Roman"/>
          <w:bCs/>
          <w:noProof/>
          <w:szCs w:val="20"/>
        </w:rPr>
        <w:t xml:space="preserve">, as </w:t>
      </w:r>
      <w:r w:rsidR="001C1BCE" w:rsidRPr="00117676">
        <w:rPr>
          <w:rFonts w:cs="Times New Roman"/>
          <w:bCs/>
          <w:noProof/>
          <w:szCs w:val="20"/>
        </w:rPr>
        <w:t xml:space="preserve">discussed in section 2.5.4. </w:t>
      </w:r>
      <w:r w:rsidR="002A242B" w:rsidRPr="00117676">
        <w:rPr>
          <w:rFonts w:cs="Times New Roman"/>
          <w:bCs/>
          <w:noProof/>
          <w:szCs w:val="20"/>
        </w:rPr>
        <w:t xml:space="preserve">The </w:t>
      </w:r>
      <w:r w:rsidR="00975300" w:rsidRPr="00117676">
        <w:rPr>
          <w:rFonts w:cs="Times New Roman"/>
          <w:bCs/>
          <w:noProof/>
          <w:szCs w:val="20"/>
        </w:rPr>
        <w:t>average ILSS</w:t>
      </w:r>
      <w:r w:rsidR="006639B3" w:rsidRPr="00117676">
        <w:rPr>
          <w:rFonts w:cs="Times New Roman"/>
          <w:bCs/>
          <w:noProof/>
          <w:szCs w:val="20"/>
        </w:rPr>
        <w:t xml:space="preserve"> of both thermoplastic </w:t>
      </w:r>
      <w:r w:rsidR="00C16DB8" w:rsidRPr="00117676">
        <w:rPr>
          <w:rFonts w:cs="Times New Roman"/>
          <w:bCs/>
          <w:noProof/>
          <w:szCs w:val="20"/>
        </w:rPr>
        <w:t>an</w:t>
      </w:r>
      <w:r w:rsidR="006639B3" w:rsidRPr="00117676">
        <w:rPr>
          <w:rFonts w:cs="Times New Roman"/>
          <w:bCs/>
          <w:noProof/>
          <w:szCs w:val="20"/>
        </w:rPr>
        <w:t xml:space="preserve">d thermoset composite is </w:t>
      </w:r>
      <w:r w:rsidR="00C16DB8" w:rsidRPr="00117676">
        <w:rPr>
          <w:rFonts w:cs="Times New Roman"/>
          <w:bCs/>
          <w:noProof/>
          <w:szCs w:val="20"/>
        </w:rPr>
        <w:t>summari</w:t>
      </w:r>
      <w:r w:rsidR="00B057E8" w:rsidRPr="00117676">
        <w:rPr>
          <w:rFonts w:cs="Times New Roman"/>
          <w:bCs/>
          <w:noProof/>
          <w:szCs w:val="20"/>
        </w:rPr>
        <w:t>s</w:t>
      </w:r>
      <w:r w:rsidR="00C16DB8" w:rsidRPr="00117676">
        <w:rPr>
          <w:rFonts w:cs="Times New Roman"/>
          <w:bCs/>
          <w:noProof/>
          <w:szCs w:val="20"/>
        </w:rPr>
        <w:t>ed in Table</w:t>
      </w:r>
      <w:r w:rsidR="0047746A" w:rsidRPr="00117676">
        <w:rPr>
          <w:rFonts w:cs="Times New Roman"/>
          <w:bCs/>
          <w:noProof/>
          <w:szCs w:val="20"/>
        </w:rPr>
        <w:t xml:space="preserve"> </w:t>
      </w:r>
      <w:r w:rsidR="006A16C2" w:rsidRPr="00117676">
        <w:rPr>
          <w:rFonts w:cs="Times New Roman"/>
          <w:bCs/>
          <w:noProof/>
          <w:szCs w:val="20"/>
        </w:rPr>
        <w:t>7</w:t>
      </w:r>
      <w:r w:rsidR="00C16DB8" w:rsidRPr="00117676">
        <w:rPr>
          <w:rFonts w:cs="Times New Roman"/>
          <w:bCs/>
          <w:noProof/>
          <w:szCs w:val="20"/>
        </w:rPr>
        <w:t xml:space="preserve">. </w:t>
      </w:r>
      <w:r w:rsidR="0081260E" w:rsidRPr="00117676">
        <w:rPr>
          <w:rFonts w:cs="Times New Roman"/>
          <w:bCs/>
          <w:noProof/>
          <w:szCs w:val="20"/>
        </w:rPr>
        <w:t xml:space="preserve">The </w:t>
      </w:r>
      <w:r w:rsidR="000463DC" w:rsidRPr="00117676">
        <w:rPr>
          <w:rFonts w:cs="Times New Roman"/>
          <w:bCs/>
          <w:noProof/>
          <w:szCs w:val="20"/>
        </w:rPr>
        <w:t xml:space="preserve">fill loaded </w:t>
      </w:r>
      <w:r w:rsidR="0081260E" w:rsidRPr="00117676">
        <w:rPr>
          <w:rFonts w:cs="Times New Roman"/>
          <w:bCs/>
          <w:noProof/>
          <w:szCs w:val="20"/>
        </w:rPr>
        <w:lastRenderedPageBreak/>
        <w:t xml:space="preserve">thermoplastic composite </w:t>
      </w:r>
      <w:r w:rsidR="004A7AF4" w:rsidRPr="00117676">
        <w:rPr>
          <w:rFonts w:cs="Times New Roman"/>
          <w:bCs/>
          <w:noProof/>
          <w:szCs w:val="20"/>
        </w:rPr>
        <w:t>shows the highest ILSS</w:t>
      </w:r>
      <w:r w:rsidR="00565830" w:rsidRPr="00117676">
        <w:rPr>
          <w:rFonts w:cs="Times New Roman"/>
          <w:bCs/>
          <w:noProof/>
          <w:szCs w:val="20"/>
        </w:rPr>
        <w:t xml:space="preserve"> (32.</w:t>
      </w:r>
      <w:r w:rsidR="008D1504" w:rsidRPr="00117676">
        <w:rPr>
          <w:rFonts w:cs="Times New Roman"/>
          <w:bCs/>
          <w:noProof/>
          <w:szCs w:val="20"/>
        </w:rPr>
        <w:t>2</w:t>
      </w:r>
      <w:r w:rsidR="00565830" w:rsidRPr="00117676">
        <w:rPr>
          <w:rFonts w:cs="Times New Roman"/>
          <w:bCs/>
          <w:noProof/>
          <w:szCs w:val="20"/>
        </w:rPr>
        <w:t xml:space="preserve"> MPa)</w:t>
      </w:r>
      <w:r w:rsidR="004A7AF4" w:rsidRPr="00117676">
        <w:rPr>
          <w:rFonts w:cs="Times New Roman"/>
          <w:bCs/>
          <w:noProof/>
          <w:szCs w:val="20"/>
        </w:rPr>
        <w:t xml:space="preserve">, which is 20% higher than </w:t>
      </w:r>
      <w:r w:rsidR="000463DC" w:rsidRPr="00117676">
        <w:rPr>
          <w:rFonts w:cs="Times New Roman"/>
          <w:bCs/>
          <w:noProof/>
          <w:szCs w:val="20"/>
        </w:rPr>
        <w:t>fill loaded ther</w:t>
      </w:r>
      <w:r w:rsidR="008D1504" w:rsidRPr="00117676">
        <w:rPr>
          <w:rFonts w:cs="Times New Roman"/>
          <w:bCs/>
          <w:noProof/>
          <w:szCs w:val="20"/>
        </w:rPr>
        <w:t>mos</w:t>
      </w:r>
      <w:r w:rsidR="000463DC" w:rsidRPr="00117676">
        <w:rPr>
          <w:rFonts w:cs="Times New Roman"/>
          <w:bCs/>
          <w:noProof/>
          <w:szCs w:val="20"/>
        </w:rPr>
        <w:t>et composite</w:t>
      </w:r>
      <w:r w:rsidR="008D1504" w:rsidRPr="00117676">
        <w:rPr>
          <w:rFonts w:cs="Times New Roman"/>
          <w:bCs/>
          <w:noProof/>
          <w:szCs w:val="20"/>
        </w:rPr>
        <w:t xml:space="preserve"> (25.8 MPa)</w:t>
      </w:r>
      <w:r w:rsidR="001647D5" w:rsidRPr="00117676">
        <w:rPr>
          <w:rFonts w:cs="Times New Roman"/>
          <w:bCs/>
          <w:noProof/>
          <w:szCs w:val="20"/>
        </w:rPr>
        <w:t xml:space="preserve"> and 29% higher than </w:t>
      </w:r>
      <w:r w:rsidR="00EB49BD" w:rsidRPr="00117676">
        <w:rPr>
          <w:rFonts w:cs="Times New Roman"/>
          <w:bCs/>
          <w:noProof/>
          <w:szCs w:val="20"/>
        </w:rPr>
        <w:t>warp loaded thermoplastic composite.</w:t>
      </w:r>
      <w:r w:rsidR="008639E7" w:rsidRPr="00117676">
        <w:rPr>
          <w:rFonts w:cs="Times New Roman"/>
          <w:bCs/>
          <w:noProof/>
          <w:szCs w:val="20"/>
        </w:rPr>
        <w:t xml:space="preserve"> The ILSS of </w:t>
      </w:r>
      <w:r w:rsidR="00FF08AD" w:rsidRPr="00117676">
        <w:rPr>
          <w:rFonts w:cs="Times New Roman"/>
          <w:bCs/>
          <w:noProof/>
          <w:szCs w:val="20"/>
        </w:rPr>
        <w:t>warp/fill loaded thermoset composite is close to each</w:t>
      </w:r>
      <w:r w:rsidR="00742D31" w:rsidRPr="00117676">
        <w:rPr>
          <w:rFonts w:cs="Times New Roman"/>
          <w:bCs/>
          <w:noProof/>
          <w:szCs w:val="20"/>
        </w:rPr>
        <w:t xml:space="preserve"> other</w:t>
      </w:r>
      <w:r w:rsidR="00077B98" w:rsidRPr="00117676">
        <w:rPr>
          <w:rFonts w:cs="Times New Roman"/>
          <w:bCs/>
          <w:noProof/>
          <w:szCs w:val="20"/>
        </w:rPr>
        <w:t xml:space="preserve">, with </w:t>
      </w:r>
      <w:r w:rsidR="00C07275" w:rsidRPr="00117676">
        <w:rPr>
          <w:rFonts w:cs="Times New Roman"/>
          <w:bCs/>
          <w:noProof/>
          <w:szCs w:val="20"/>
        </w:rPr>
        <w:t xml:space="preserve">a </w:t>
      </w:r>
      <w:r w:rsidR="00CE5549" w:rsidRPr="00117676">
        <w:rPr>
          <w:rFonts w:cs="Times New Roman"/>
          <w:bCs/>
          <w:noProof/>
          <w:szCs w:val="20"/>
        </w:rPr>
        <w:t xml:space="preserve">difference of </w:t>
      </w:r>
      <w:r w:rsidR="00077B98" w:rsidRPr="00117676">
        <w:rPr>
          <w:rFonts w:cs="Times New Roman"/>
          <w:bCs/>
          <w:noProof/>
          <w:szCs w:val="20"/>
        </w:rPr>
        <w:t>4.2%.</w:t>
      </w:r>
    </w:p>
    <w:p w14:paraId="51BBD5F6" w14:textId="77777777" w:rsidR="00E5093C" w:rsidRPr="00117676" w:rsidRDefault="00E5093C" w:rsidP="00E5093C">
      <w:pPr>
        <w:spacing w:line="240" w:lineRule="auto"/>
        <w:jc w:val="center"/>
      </w:pPr>
    </w:p>
    <w:p w14:paraId="4D048F69" w14:textId="59B70260" w:rsidR="00075B5F" w:rsidRPr="00117676" w:rsidRDefault="00344DD2" w:rsidP="00BD595B">
      <w:pPr>
        <w:rPr>
          <w:rFonts w:cs="Times New Roman"/>
          <w:b/>
          <w:bCs/>
          <w:noProof/>
          <w:szCs w:val="20"/>
        </w:rPr>
      </w:pPr>
      <w:r w:rsidRPr="00117676">
        <w:rPr>
          <w:rFonts w:cs="Times New Roman"/>
          <w:b/>
          <w:bCs/>
          <w:noProof/>
          <w:szCs w:val="20"/>
        </w:rPr>
        <w:t xml:space="preserve">4. </w:t>
      </w:r>
      <w:r w:rsidR="00075B5F" w:rsidRPr="00117676">
        <w:rPr>
          <w:rFonts w:cs="Times New Roman"/>
          <w:b/>
          <w:bCs/>
          <w:noProof/>
          <w:szCs w:val="20"/>
        </w:rPr>
        <w:t>Discussion</w:t>
      </w:r>
      <w:r w:rsidR="005F071C" w:rsidRPr="00117676">
        <w:rPr>
          <w:rFonts w:cs="Times New Roman"/>
          <w:b/>
          <w:bCs/>
          <w:noProof/>
          <w:szCs w:val="20"/>
        </w:rPr>
        <w:t xml:space="preserve"> </w:t>
      </w:r>
      <w:r w:rsidR="000E00B4" w:rsidRPr="00117676">
        <w:rPr>
          <w:rFonts w:cs="Times New Roman"/>
          <w:b/>
          <w:bCs/>
          <w:noProof/>
          <w:szCs w:val="20"/>
        </w:rPr>
        <w:t>on results</w:t>
      </w:r>
    </w:p>
    <w:p w14:paraId="20A85CC3" w14:textId="35802376" w:rsidR="00344DD2" w:rsidRPr="00117676" w:rsidRDefault="00344DD2" w:rsidP="00BD595B">
      <w:pPr>
        <w:pStyle w:val="Heading1"/>
        <w:rPr>
          <w:noProof/>
          <w:szCs w:val="20"/>
        </w:rPr>
      </w:pPr>
      <w:r w:rsidRPr="00117676">
        <w:rPr>
          <w:noProof/>
          <w:szCs w:val="20"/>
        </w:rPr>
        <w:t>4.1. In-plane tensile behavio</w:t>
      </w:r>
      <w:r w:rsidR="00E27A23" w:rsidRPr="00117676">
        <w:rPr>
          <w:noProof/>
          <w:szCs w:val="20"/>
        </w:rPr>
        <w:t>u</w:t>
      </w:r>
      <w:r w:rsidRPr="00117676">
        <w:rPr>
          <w:noProof/>
          <w:szCs w:val="20"/>
        </w:rPr>
        <w:t>r</w:t>
      </w:r>
    </w:p>
    <w:p w14:paraId="01A02FA1" w14:textId="1DD25187" w:rsidR="003359BB" w:rsidRPr="00117676" w:rsidRDefault="00A11AD5" w:rsidP="0004575C">
      <w:pPr>
        <w:spacing w:after="240" w:line="360" w:lineRule="auto"/>
        <w:ind w:firstLine="720"/>
        <w:rPr>
          <w:rFonts w:cs="Times New Roman"/>
          <w:noProof/>
          <w:szCs w:val="20"/>
        </w:rPr>
      </w:pPr>
      <w:r w:rsidRPr="00117676">
        <w:rPr>
          <w:rFonts w:cs="Times New Roman"/>
          <w:noProof/>
          <w:szCs w:val="20"/>
        </w:rPr>
        <w:t>The proportional ratios of warp yarn, fill yarn</w:t>
      </w:r>
      <w:r w:rsidR="00420AB2" w:rsidRPr="00117676">
        <w:rPr>
          <w:rFonts w:cs="Times New Roman"/>
          <w:noProof/>
          <w:szCs w:val="20"/>
        </w:rPr>
        <w:t>,</w:t>
      </w:r>
      <w:r w:rsidRPr="00117676">
        <w:rPr>
          <w:rFonts w:cs="Times New Roman"/>
          <w:noProof/>
          <w:szCs w:val="20"/>
        </w:rPr>
        <w:t xml:space="preserve"> and z-yarn in the 3D orthogonal woven fabric used in this study were 1:1:0.04, which indicates </w:t>
      </w:r>
      <w:r w:rsidR="004A0026" w:rsidRPr="00117676">
        <w:rPr>
          <w:rFonts w:cs="Times New Roman"/>
          <w:noProof/>
          <w:szCs w:val="20"/>
        </w:rPr>
        <w:t xml:space="preserve">a very similar </w:t>
      </w:r>
      <w:r w:rsidRPr="00117676">
        <w:rPr>
          <w:rFonts w:cs="Times New Roman"/>
          <w:noProof/>
          <w:szCs w:val="20"/>
        </w:rPr>
        <w:t xml:space="preserve">percentage of </w:t>
      </w:r>
      <w:r w:rsidR="006A7BD9" w:rsidRPr="00117676">
        <w:rPr>
          <w:rFonts w:cs="Times New Roman"/>
          <w:noProof/>
          <w:szCs w:val="20"/>
        </w:rPr>
        <w:t>fibre</w:t>
      </w:r>
      <w:r w:rsidRPr="00117676">
        <w:rPr>
          <w:rFonts w:cs="Times New Roman"/>
          <w:noProof/>
          <w:szCs w:val="20"/>
        </w:rPr>
        <w:t xml:space="preserve"> contents along the warp and fill direction. </w:t>
      </w:r>
      <w:r w:rsidR="00371E1C" w:rsidRPr="00117676">
        <w:rPr>
          <w:rFonts w:cs="Times New Roman"/>
          <w:noProof/>
          <w:szCs w:val="20"/>
        </w:rPr>
        <w:t>Since tensile modulus is fibre dominated property, so t</w:t>
      </w:r>
      <w:r w:rsidRPr="00117676">
        <w:rPr>
          <w:rFonts w:cs="Times New Roman"/>
          <w:noProof/>
          <w:szCs w:val="20"/>
        </w:rPr>
        <w:t xml:space="preserve">heoretically, it should results in the same elastic modulus </w:t>
      </w:r>
      <w:r w:rsidR="00223840" w:rsidRPr="00117676">
        <w:rPr>
          <w:rFonts w:cs="Times New Roman"/>
          <w:noProof/>
          <w:szCs w:val="20"/>
        </w:rPr>
        <w:t>along both directions</w:t>
      </w:r>
      <w:r w:rsidR="00A666DA" w:rsidRPr="00117676">
        <w:rPr>
          <w:rFonts w:cs="Times New Roman"/>
          <w:noProof/>
          <w:szCs w:val="20"/>
        </w:rPr>
        <w:t>;</w:t>
      </w:r>
      <w:r w:rsidR="00044AAD" w:rsidRPr="00117676">
        <w:rPr>
          <w:rFonts w:cs="Times New Roman"/>
          <w:noProof/>
          <w:szCs w:val="20"/>
        </w:rPr>
        <w:t xml:space="preserve"> thus</w:t>
      </w:r>
      <w:r w:rsidR="00A666DA" w:rsidRPr="00117676">
        <w:rPr>
          <w:rFonts w:cs="Times New Roman"/>
          <w:noProof/>
          <w:szCs w:val="20"/>
        </w:rPr>
        <w:t>,</w:t>
      </w:r>
      <w:r w:rsidR="00044AAD" w:rsidRPr="00117676">
        <w:rPr>
          <w:rFonts w:cs="Times New Roman"/>
          <w:noProof/>
          <w:szCs w:val="20"/>
        </w:rPr>
        <w:t xml:space="preserve"> we see in Fig.</w:t>
      </w:r>
      <w:r w:rsidR="00382A10" w:rsidRPr="00117676">
        <w:rPr>
          <w:rFonts w:cs="Times New Roman"/>
          <w:noProof/>
          <w:szCs w:val="20"/>
        </w:rPr>
        <w:t xml:space="preserve"> </w:t>
      </w:r>
      <w:r w:rsidR="001436D1" w:rsidRPr="00117676">
        <w:rPr>
          <w:rFonts w:cs="Times New Roman"/>
          <w:noProof/>
          <w:szCs w:val="20"/>
        </w:rPr>
        <w:t>6</w:t>
      </w:r>
      <w:r w:rsidR="00044AAD" w:rsidRPr="00117676">
        <w:rPr>
          <w:rFonts w:cs="Times New Roman"/>
          <w:noProof/>
          <w:szCs w:val="20"/>
        </w:rPr>
        <w:t xml:space="preserve"> that the tensile stress/strain curves show almost identical</w:t>
      </w:r>
      <w:r w:rsidR="002813A4" w:rsidRPr="00117676">
        <w:rPr>
          <w:rFonts w:cs="Times New Roman"/>
          <w:noProof/>
          <w:szCs w:val="20"/>
        </w:rPr>
        <w:t xml:space="preserve"> </w:t>
      </w:r>
      <w:r w:rsidR="00202107" w:rsidRPr="00117676">
        <w:rPr>
          <w:rFonts w:cs="Times New Roman"/>
          <w:noProof/>
          <w:szCs w:val="20"/>
        </w:rPr>
        <w:t>behavio</w:t>
      </w:r>
      <w:r w:rsidR="00E27A23" w:rsidRPr="00117676">
        <w:rPr>
          <w:rFonts w:cs="Times New Roman"/>
          <w:noProof/>
          <w:szCs w:val="20"/>
        </w:rPr>
        <w:t>u</w:t>
      </w:r>
      <w:r w:rsidR="00202107" w:rsidRPr="00117676">
        <w:rPr>
          <w:rFonts w:cs="Times New Roman"/>
          <w:noProof/>
          <w:szCs w:val="20"/>
        </w:rPr>
        <w:t xml:space="preserve">r </w:t>
      </w:r>
      <w:r w:rsidR="002813A4" w:rsidRPr="00117676">
        <w:rPr>
          <w:rFonts w:cs="Times New Roman"/>
          <w:noProof/>
          <w:szCs w:val="20"/>
        </w:rPr>
        <w:t>along warp and weft</w:t>
      </w:r>
      <w:r w:rsidR="00187E74" w:rsidRPr="00117676">
        <w:rPr>
          <w:rFonts w:cs="Times New Roman"/>
          <w:noProof/>
          <w:szCs w:val="20"/>
        </w:rPr>
        <w:t xml:space="preserve"> </w:t>
      </w:r>
      <w:r w:rsidR="00202107" w:rsidRPr="00117676">
        <w:rPr>
          <w:rFonts w:cs="Times New Roman"/>
          <w:noProof/>
          <w:szCs w:val="20"/>
        </w:rPr>
        <w:t>for</w:t>
      </w:r>
      <w:r w:rsidR="00187E74" w:rsidRPr="00117676">
        <w:rPr>
          <w:rFonts w:cs="Times New Roman"/>
          <w:noProof/>
          <w:szCs w:val="20"/>
        </w:rPr>
        <w:t xml:space="preserve"> the start</w:t>
      </w:r>
      <w:r w:rsidR="00202107" w:rsidRPr="00117676">
        <w:rPr>
          <w:rFonts w:cs="Times New Roman"/>
          <w:noProof/>
          <w:szCs w:val="20"/>
        </w:rPr>
        <w:t xml:space="preserve">ing portion of the </w:t>
      </w:r>
      <w:r w:rsidR="000B2973" w:rsidRPr="00117676">
        <w:rPr>
          <w:rFonts w:cs="Times New Roman"/>
          <w:noProof/>
          <w:szCs w:val="20"/>
        </w:rPr>
        <w:t>curve</w:t>
      </w:r>
      <w:r w:rsidR="00A666DA" w:rsidRPr="00117676">
        <w:rPr>
          <w:rFonts w:cs="Times New Roman"/>
          <w:noProof/>
          <w:szCs w:val="20"/>
        </w:rPr>
        <w:t>; however,</w:t>
      </w:r>
      <w:r w:rsidR="004750F9" w:rsidRPr="00117676">
        <w:rPr>
          <w:rFonts w:cs="Times New Roman"/>
          <w:noProof/>
          <w:szCs w:val="20"/>
        </w:rPr>
        <w:t xml:space="preserve"> it</w:t>
      </w:r>
      <w:r w:rsidR="000B2973" w:rsidRPr="00117676">
        <w:rPr>
          <w:rFonts w:cs="Times New Roman"/>
          <w:noProof/>
          <w:szCs w:val="20"/>
        </w:rPr>
        <w:t xml:space="preserve"> diverges slightly and </w:t>
      </w:r>
      <w:r w:rsidR="00044AAD" w:rsidRPr="00117676">
        <w:rPr>
          <w:rFonts w:cs="Times New Roman"/>
          <w:noProof/>
          <w:szCs w:val="20"/>
        </w:rPr>
        <w:t>shows some nonlinearity</w:t>
      </w:r>
      <w:r w:rsidR="000B2973" w:rsidRPr="00117676">
        <w:rPr>
          <w:rFonts w:cs="Times New Roman"/>
          <w:noProof/>
          <w:szCs w:val="20"/>
        </w:rPr>
        <w:t xml:space="preserve"> for h</w:t>
      </w:r>
      <w:r w:rsidR="00044AAD" w:rsidRPr="00117676">
        <w:rPr>
          <w:rFonts w:cs="Times New Roman"/>
          <w:noProof/>
          <w:szCs w:val="20"/>
        </w:rPr>
        <w:t>igher strain regions (0.5-</w:t>
      </w:r>
      <w:r w:rsidR="00E70DD9" w:rsidRPr="00117676">
        <w:rPr>
          <w:rFonts w:cs="Times New Roman"/>
          <w:noProof/>
          <w:szCs w:val="20"/>
        </w:rPr>
        <w:t>2.5</w:t>
      </w:r>
      <w:r w:rsidR="00044AAD" w:rsidRPr="00117676">
        <w:rPr>
          <w:rFonts w:cs="Times New Roman"/>
          <w:noProof/>
          <w:szCs w:val="20"/>
        </w:rPr>
        <w:t xml:space="preserve">%), with </w:t>
      </w:r>
      <w:r w:rsidR="00A666DA" w:rsidRPr="00117676">
        <w:rPr>
          <w:rFonts w:cs="Times New Roman"/>
          <w:noProof/>
          <w:szCs w:val="20"/>
        </w:rPr>
        <w:t xml:space="preserve">a </w:t>
      </w:r>
      <w:r w:rsidR="00044AAD" w:rsidRPr="00117676">
        <w:rPr>
          <w:rFonts w:cs="Times New Roman"/>
          <w:noProof/>
          <w:szCs w:val="20"/>
        </w:rPr>
        <w:t xml:space="preserve">minor reduction in the effective </w:t>
      </w:r>
      <w:r w:rsidR="004C3B63" w:rsidRPr="00117676">
        <w:rPr>
          <w:rFonts w:cs="Times New Roman"/>
          <w:noProof/>
          <w:szCs w:val="20"/>
        </w:rPr>
        <w:t>Y</w:t>
      </w:r>
      <w:r w:rsidR="00044AAD" w:rsidRPr="00117676">
        <w:rPr>
          <w:rFonts w:cs="Times New Roman"/>
          <w:noProof/>
          <w:szCs w:val="20"/>
        </w:rPr>
        <w:t>oung’s modulus.</w:t>
      </w:r>
      <w:r w:rsidR="000B2973" w:rsidRPr="00117676">
        <w:rPr>
          <w:rFonts w:cs="Times New Roman"/>
          <w:noProof/>
          <w:szCs w:val="20"/>
        </w:rPr>
        <w:t xml:space="preserve"> </w:t>
      </w:r>
      <w:r w:rsidR="00D576EE" w:rsidRPr="00117676">
        <w:rPr>
          <w:rFonts w:cs="Times New Roman"/>
          <w:noProof/>
          <w:szCs w:val="20"/>
        </w:rPr>
        <w:t>Th</w:t>
      </w:r>
      <w:r w:rsidR="005614F6" w:rsidRPr="00117676">
        <w:rPr>
          <w:rFonts w:cs="Times New Roman"/>
          <w:noProof/>
          <w:szCs w:val="20"/>
        </w:rPr>
        <w:t>is</w:t>
      </w:r>
      <w:r w:rsidR="00D576EE" w:rsidRPr="00117676">
        <w:rPr>
          <w:rFonts w:cs="Times New Roman"/>
          <w:noProof/>
          <w:szCs w:val="20"/>
        </w:rPr>
        <w:t xml:space="preserve"> </w:t>
      </w:r>
      <w:r w:rsidR="0017376B" w:rsidRPr="00117676">
        <w:rPr>
          <w:rFonts w:cs="Times New Roman"/>
          <w:noProof/>
          <w:szCs w:val="20"/>
        </w:rPr>
        <w:t xml:space="preserve">reduction in stiffness </w:t>
      </w:r>
      <w:r w:rsidR="00156C6B" w:rsidRPr="00117676">
        <w:rPr>
          <w:rFonts w:cs="Times New Roman"/>
          <w:noProof/>
          <w:szCs w:val="20"/>
        </w:rPr>
        <w:t>can be hypothesi</w:t>
      </w:r>
      <w:r w:rsidR="00A76128" w:rsidRPr="00117676">
        <w:rPr>
          <w:rFonts w:cs="Times New Roman"/>
          <w:noProof/>
          <w:szCs w:val="20"/>
        </w:rPr>
        <w:t>z</w:t>
      </w:r>
      <w:r w:rsidR="00156C6B" w:rsidRPr="00117676">
        <w:rPr>
          <w:rFonts w:cs="Times New Roman"/>
          <w:noProof/>
          <w:szCs w:val="20"/>
        </w:rPr>
        <w:t xml:space="preserve">ed to be </w:t>
      </w:r>
      <w:r w:rsidR="00D576EE" w:rsidRPr="00117676">
        <w:rPr>
          <w:rFonts w:cs="Times New Roman"/>
          <w:noProof/>
          <w:szCs w:val="20"/>
        </w:rPr>
        <w:t xml:space="preserve">partially caused by the matrix cracking and partially by the </w:t>
      </w:r>
      <w:r w:rsidR="006A7BD9" w:rsidRPr="00117676">
        <w:rPr>
          <w:rFonts w:cs="Times New Roman"/>
          <w:noProof/>
          <w:szCs w:val="20"/>
        </w:rPr>
        <w:t>fibre</w:t>
      </w:r>
      <w:r w:rsidR="00D576EE" w:rsidRPr="00117676">
        <w:rPr>
          <w:rFonts w:cs="Times New Roman"/>
          <w:noProof/>
          <w:szCs w:val="20"/>
        </w:rPr>
        <w:t>s straightening effect</w:t>
      </w:r>
      <w:r w:rsidR="00BC4C06" w:rsidRPr="00117676">
        <w:rPr>
          <w:rFonts w:cs="Times New Roman"/>
          <w:noProof/>
          <w:szCs w:val="20"/>
        </w:rPr>
        <w:t>s</w:t>
      </w:r>
      <w:r w:rsidR="00A76128" w:rsidRPr="00117676">
        <w:rPr>
          <w:rFonts w:cs="Times New Roman"/>
          <w:noProof/>
          <w:szCs w:val="20"/>
        </w:rPr>
        <w:t>,</w:t>
      </w:r>
      <w:r w:rsidR="00BC4C06" w:rsidRPr="00117676">
        <w:rPr>
          <w:rFonts w:cs="Times New Roman"/>
          <w:noProof/>
          <w:szCs w:val="20"/>
        </w:rPr>
        <w:t xml:space="preserve"> as demonstrated earlier by Warren</w:t>
      </w:r>
      <w:r w:rsidR="00EA01EE" w:rsidRPr="00117676">
        <w:rPr>
          <w:rFonts w:cs="Times New Roman"/>
          <w:noProof/>
          <w:szCs w:val="20"/>
        </w:rPr>
        <w:t xml:space="preserve"> et al.</w:t>
      </w:r>
      <w:r w:rsidR="00BC4C06" w:rsidRPr="00117676">
        <w:rPr>
          <w:rFonts w:cs="Times New Roman"/>
          <w:noProof/>
          <w:szCs w:val="20"/>
        </w:rPr>
        <w:t xml:space="preserve"> </w:t>
      </w:r>
      <w:r w:rsidR="00EA01EE" w:rsidRPr="00117676">
        <w:rPr>
          <w:rFonts w:cs="Times New Roman"/>
          <w:noProof/>
          <w:szCs w:val="20"/>
        </w:rPr>
        <w:fldChar w:fldCharType="begin"/>
      </w:r>
      <w:r w:rsidR="000D3B7F" w:rsidRPr="00117676">
        <w:rPr>
          <w:rFonts w:cs="Times New Roman"/>
          <w:noProof/>
          <w:szCs w:val="20"/>
        </w:rPr>
        <w:instrText xml:space="preserve"> ADDIN EN.CITE &lt;EndNote&gt;&lt;Cite&gt;&lt;Author&gt;Warren&lt;/Author&gt;&lt;Year&gt;2015&lt;/Year&gt;&lt;RecNum&gt;106&lt;/RecNum&gt;&lt;DisplayText&gt;[31]&lt;/DisplayText&gt;&lt;record&gt;&lt;rec-number&gt;106&lt;/rec-number&gt;&lt;foreign-keys&gt;&lt;key app="EN" db-id="szatavta7watwvewa52xdat4wsvxvs502a05" timestamp="1524481612"&gt;106&lt;/key&gt;&lt;/foreign-keys&gt;&lt;ref-type name="Journal Article"&gt;17&lt;/ref-type&gt;&lt;contributors&gt;&lt;authors&gt;&lt;author&gt;Warren, Kyle C&lt;/author&gt;&lt;author&gt;Lopez-Anido, Roberto A&lt;/author&gt;&lt;author&gt;Goering, Jonathan&lt;/author&gt;&lt;/authors&gt;&lt;/contributors&gt;&lt;titles&gt;&lt;title&gt;Experimental investigation of three-dimensional woven composites&lt;/title&gt;&lt;secondary-title&gt;Composites Part A: Applied Science and Manufacturing&lt;/secondary-title&gt;&lt;/titles&gt;&lt;periodical&gt;&lt;full-title&gt;Composites Part A: Applied Science and Manufacturing&lt;/full-title&gt;&lt;/periodical&gt;&lt;pages&gt;242-259&lt;/pages&gt;&lt;volume&gt;73&lt;/volume&gt;&lt;dates&gt;&lt;year&gt;2015&lt;/year&gt;&lt;/dates&gt;&lt;isbn&gt;1359-835X&lt;/isbn&gt;&lt;urls&gt;&lt;/urls&gt;&lt;/record&gt;&lt;/Cite&gt;&lt;/EndNote&gt;</w:instrText>
      </w:r>
      <w:r w:rsidR="00EA01EE" w:rsidRPr="00117676">
        <w:rPr>
          <w:rFonts w:cs="Times New Roman"/>
          <w:noProof/>
          <w:szCs w:val="20"/>
        </w:rPr>
        <w:fldChar w:fldCharType="separate"/>
      </w:r>
      <w:r w:rsidR="000D3B7F" w:rsidRPr="00117676">
        <w:rPr>
          <w:rFonts w:cs="Times New Roman"/>
          <w:noProof/>
          <w:szCs w:val="20"/>
        </w:rPr>
        <w:t>[31]</w:t>
      </w:r>
      <w:r w:rsidR="00EA01EE" w:rsidRPr="00117676">
        <w:rPr>
          <w:rFonts w:cs="Times New Roman"/>
          <w:noProof/>
          <w:szCs w:val="20"/>
        </w:rPr>
        <w:fldChar w:fldCharType="end"/>
      </w:r>
      <w:r w:rsidR="00BC4C06" w:rsidRPr="00117676">
        <w:rPr>
          <w:rFonts w:cs="Times New Roman"/>
          <w:noProof/>
          <w:szCs w:val="20"/>
        </w:rPr>
        <w:t xml:space="preserve"> for tough</w:t>
      </w:r>
      <w:r w:rsidR="004750F9" w:rsidRPr="00117676">
        <w:rPr>
          <w:rFonts w:cs="Times New Roman"/>
          <w:noProof/>
          <w:szCs w:val="20"/>
        </w:rPr>
        <w:t>e</w:t>
      </w:r>
      <w:r w:rsidR="00BC4C06" w:rsidRPr="00117676">
        <w:rPr>
          <w:rFonts w:cs="Times New Roman"/>
          <w:noProof/>
          <w:szCs w:val="20"/>
        </w:rPr>
        <w:t>ned thermoset composites</w:t>
      </w:r>
      <w:r w:rsidR="00D576EE" w:rsidRPr="00117676">
        <w:rPr>
          <w:rFonts w:cs="Times New Roman"/>
          <w:noProof/>
          <w:szCs w:val="20"/>
        </w:rPr>
        <w:t xml:space="preserve">. </w:t>
      </w:r>
    </w:p>
    <w:p w14:paraId="6CE0E9EC" w14:textId="2F7E1F99" w:rsidR="00067FC6" w:rsidRPr="00117676" w:rsidRDefault="004230FC" w:rsidP="0004575C">
      <w:pPr>
        <w:spacing w:after="240" w:line="360" w:lineRule="auto"/>
        <w:ind w:firstLine="720"/>
        <w:rPr>
          <w:rFonts w:cs="Times New Roman"/>
          <w:noProof/>
          <w:szCs w:val="20"/>
        </w:rPr>
      </w:pPr>
      <w:r w:rsidRPr="00117676">
        <w:rPr>
          <w:rFonts w:cs="Times New Roman"/>
          <w:noProof/>
          <w:szCs w:val="20"/>
        </w:rPr>
        <w:t>The tensile strength along warp loaded specimens was higher than the fill loaded specimens</w:t>
      </w:r>
      <w:r w:rsidR="001E0D7B" w:rsidRPr="00117676">
        <w:rPr>
          <w:rFonts w:cs="Times New Roman"/>
          <w:noProof/>
          <w:szCs w:val="20"/>
        </w:rPr>
        <w:t>. One of the main reasons for this strength reduction along the fill direction is the interlacing of z-yarn (z-crown), which produces undulation along the fill yarn direction on the top and bottom surface of the 3D fabric</w:t>
      </w:r>
      <w:r w:rsidR="00F154EF" w:rsidRPr="00117676">
        <w:rPr>
          <w:rFonts w:cs="Times New Roman"/>
          <w:noProof/>
          <w:szCs w:val="20"/>
        </w:rPr>
        <w:t xml:space="preserve"> as </w:t>
      </w:r>
      <w:r w:rsidR="00AF4C82" w:rsidRPr="00117676">
        <w:rPr>
          <w:rFonts w:cs="Times New Roman"/>
          <w:noProof/>
          <w:szCs w:val="20"/>
        </w:rPr>
        <w:t xml:space="preserve">shown by </w:t>
      </w:r>
      <w:r w:rsidR="002923FB" w:rsidRPr="00117676">
        <w:rPr>
          <w:rFonts w:cs="Times New Roman"/>
          <w:noProof/>
          <w:szCs w:val="20"/>
        </w:rPr>
        <w:t xml:space="preserve">the </w:t>
      </w:r>
      <w:r w:rsidR="00AF4C82" w:rsidRPr="00117676">
        <w:rPr>
          <w:rFonts w:cs="Times New Roman"/>
          <w:noProof/>
          <w:szCs w:val="20"/>
        </w:rPr>
        <w:t>schematic diagram in Fig.</w:t>
      </w:r>
      <w:r w:rsidR="00382A10" w:rsidRPr="00117676">
        <w:rPr>
          <w:rFonts w:cs="Times New Roman"/>
          <w:noProof/>
          <w:szCs w:val="20"/>
        </w:rPr>
        <w:t xml:space="preserve"> </w:t>
      </w:r>
      <w:r w:rsidR="001436D1" w:rsidRPr="00117676">
        <w:rPr>
          <w:rFonts w:cs="Times New Roman"/>
          <w:noProof/>
          <w:szCs w:val="20"/>
        </w:rPr>
        <w:t>10</w:t>
      </w:r>
      <w:r w:rsidR="00C40FCD" w:rsidRPr="00117676">
        <w:rPr>
          <w:rFonts w:cs="Times New Roman"/>
          <w:noProof/>
          <w:szCs w:val="20"/>
        </w:rPr>
        <w:t>(a)</w:t>
      </w:r>
      <w:r w:rsidR="001E0D7B" w:rsidRPr="00117676">
        <w:rPr>
          <w:rFonts w:cs="Times New Roman"/>
          <w:noProof/>
          <w:szCs w:val="20"/>
        </w:rPr>
        <w:t>. Such z-crown produces high stress-concentrated locali</w:t>
      </w:r>
      <w:r w:rsidR="00F749FD" w:rsidRPr="00117676">
        <w:rPr>
          <w:rFonts w:cs="Times New Roman"/>
          <w:noProof/>
          <w:szCs w:val="20"/>
        </w:rPr>
        <w:t>z</w:t>
      </w:r>
      <w:r w:rsidR="001E0D7B" w:rsidRPr="00117676">
        <w:rPr>
          <w:rFonts w:cs="Times New Roman"/>
          <w:noProof/>
          <w:szCs w:val="20"/>
        </w:rPr>
        <w:t xml:space="preserve">ed regions </w:t>
      </w:r>
      <w:r w:rsidR="00284625" w:rsidRPr="00117676">
        <w:rPr>
          <w:rFonts w:cs="Times New Roman"/>
          <w:noProof/>
          <w:szCs w:val="20"/>
        </w:rPr>
        <w:t xml:space="preserve">with the </w:t>
      </w:r>
      <w:r w:rsidR="00E96391" w:rsidRPr="00117676">
        <w:rPr>
          <w:rFonts w:cs="Times New Roman"/>
          <w:noProof/>
          <w:szCs w:val="20"/>
        </w:rPr>
        <w:t xml:space="preserve">resin-rich pockets at these locations. </w:t>
      </w:r>
      <w:r w:rsidR="00174D5E" w:rsidRPr="00117676">
        <w:rPr>
          <w:rFonts w:cs="Times New Roman"/>
          <w:noProof/>
          <w:szCs w:val="20"/>
        </w:rPr>
        <w:t xml:space="preserve">These pockets are </w:t>
      </w:r>
      <w:r w:rsidR="001E0D7B" w:rsidRPr="00117676">
        <w:rPr>
          <w:rFonts w:cs="Times New Roman"/>
          <w:noProof/>
          <w:szCs w:val="20"/>
        </w:rPr>
        <w:t>most susceptible to damage initiation</w:t>
      </w:r>
      <w:r w:rsidR="00174D5E" w:rsidRPr="00117676">
        <w:rPr>
          <w:rFonts w:cs="Times New Roman"/>
          <w:noProof/>
          <w:szCs w:val="20"/>
        </w:rPr>
        <w:t xml:space="preserve"> </w:t>
      </w:r>
      <w:r w:rsidR="00F31EC9" w:rsidRPr="00117676">
        <w:rPr>
          <w:rFonts w:cs="Times New Roman"/>
          <w:noProof/>
          <w:szCs w:val="20"/>
        </w:rPr>
        <w:t>(see Fig.</w:t>
      </w:r>
      <w:r w:rsidR="00382A10" w:rsidRPr="00117676">
        <w:rPr>
          <w:rFonts w:cs="Times New Roman"/>
          <w:noProof/>
          <w:szCs w:val="20"/>
        </w:rPr>
        <w:t xml:space="preserve"> </w:t>
      </w:r>
      <w:r w:rsidR="001436D1" w:rsidRPr="00117676">
        <w:rPr>
          <w:rFonts w:cs="Times New Roman"/>
          <w:noProof/>
          <w:szCs w:val="20"/>
        </w:rPr>
        <w:t>10</w:t>
      </w:r>
      <w:r w:rsidR="00AF3F6C" w:rsidRPr="00117676">
        <w:rPr>
          <w:rFonts w:cs="Times New Roman"/>
          <w:noProof/>
          <w:szCs w:val="20"/>
        </w:rPr>
        <w:t>(a)</w:t>
      </w:r>
      <w:r w:rsidR="00F31EC9" w:rsidRPr="00117676">
        <w:rPr>
          <w:rFonts w:cs="Times New Roman"/>
          <w:noProof/>
          <w:szCs w:val="20"/>
        </w:rPr>
        <w:t>)</w:t>
      </w:r>
      <w:r w:rsidR="00082D82" w:rsidRPr="00117676">
        <w:rPr>
          <w:rFonts w:cs="Times New Roman"/>
          <w:noProof/>
          <w:szCs w:val="20"/>
        </w:rPr>
        <w:t>.</w:t>
      </w:r>
      <w:r w:rsidR="00995D94" w:rsidRPr="00117676">
        <w:rPr>
          <w:rFonts w:cs="Times New Roman"/>
          <w:noProof/>
          <w:szCs w:val="20"/>
        </w:rPr>
        <w:t xml:space="preserve"> </w:t>
      </w:r>
      <w:r w:rsidR="00082D82" w:rsidRPr="00117676">
        <w:rPr>
          <w:rFonts w:cs="Times New Roman"/>
          <w:noProof/>
          <w:szCs w:val="20"/>
        </w:rPr>
        <w:t>I</w:t>
      </w:r>
      <w:r w:rsidR="00995D94" w:rsidRPr="00117676">
        <w:rPr>
          <w:rFonts w:cs="Times New Roman"/>
          <w:noProof/>
          <w:szCs w:val="20"/>
        </w:rPr>
        <w:t>n thermosets</w:t>
      </w:r>
      <w:r w:rsidR="004750F9" w:rsidRPr="00117676">
        <w:rPr>
          <w:rFonts w:cs="Times New Roman"/>
          <w:noProof/>
          <w:szCs w:val="20"/>
        </w:rPr>
        <w:t>,</w:t>
      </w:r>
      <w:r w:rsidR="00995D94" w:rsidRPr="00117676">
        <w:rPr>
          <w:rFonts w:cs="Times New Roman"/>
          <w:noProof/>
          <w:szCs w:val="20"/>
        </w:rPr>
        <w:t xml:space="preserve"> this leads to </w:t>
      </w:r>
      <w:r w:rsidR="00895011" w:rsidRPr="00117676">
        <w:rPr>
          <w:rFonts w:cs="Times New Roman"/>
          <w:noProof/>
          <w:szCs w:val="20"/>
        </w:rPr>
        <w:t xml:space="preserve">the </w:t>
      </w:r>
      <w:r w:rsidR="00995D94" w:rsidRPr="00117676">
        <w:rPr>
          <w:rFonts w:cs="Times New Roman"/>
          <w:noProof/>
          <w:szCs w:val="20"/>
        </w:rPr>
        <w:t>initia</w:t>
      </w:r>
      <w:r w:rsidR="004750F9" w:rsidRPr="00117676">
        <w:rPr>
          <w:rFonts w:cs="Times New Roman"/>
          <w:noProof/>
          <w:szCs w:val="20"/>
        </w:rPr>
        <w:t>ti</w:t>
      </w:r>
      <w:r w:rsidR="00995D94" w:rsidRPr="00117676">
        <w:rPr>
          <w:rFonts w:cs="Times New Roman"/>
          <w:noProof/>
          <w:szCs w:val="20"/>
        </w:rPr>
        <w:t xml:space="preserve">on of </w:t>
      </w:r>
      <w:r w:rsidR="009E3802" w:rsidRPr="00117676">
        <w:rPr>
          <w:rFonts w:cs="Times New Roman"/>
          <w:noProof/>
          <w:szCs w:val="20"/>
        </w:rPr>
        <w:t xml:space="preserve">extensive </w:t>
      </w:r>
      <w:r w:rsidR="00995D94" w:rsidRPr="00117676">
        <w:rPr>
          <w:rFonts w:cs="Times New Roman"/>
          <w:noProof/>
          <w:szCs w:val="20"/>
        </w:rPr>
        <w:t>matrix cracking</w:t>
      </w:r>
      <w:r w:rsidR="00895011" w:rsidRPr="00117676">
        <w:rPr>
          <w:rFonts w:cs="Times New Roman"/>
          <w:noProof/>
          <w:szCs w:val="20"/>
        </w:rPr>
        <w:t>,</w:t>
      </w:r>
      <w:r w:rsidR="00995D94" w:rsidRPr="00117676">
        <w:rPr>
          <w:rFonts w:cs="Times New Roman"/>
          <w:noProof/>
          <w:szCs w:val="20"/>
        </w:rPr>
        <w:t xml:space="preserve"> </w:t>
      </w:r>
      <w:r w:rsidR="009E3802" w:rsidRPr="00117676">
        <w:rPr>
          <w:rFonts w:cs="Times New Roman"/>
          <w:noProof/>
          <w:szCs w:val="20"/>
        </w:rPr>
        <w:t xml:space="preserve">as shown in Fig. </w:t>
      </w:r>
      <w:r w:rsidR="001436D1" w:rsidRPr="00117676">
        <w:rPr>
          <w:rFonts w:cs="Times New Roman"/>
          <w:noProof/>
          <w:szCs w:val="20"/>
        </w:rPr>
        <w:t>10</w:t>
      </w:r>
      <w:r w:rsidR="00D82FCD" w:rsidRPr="00117676">
        <w:rPr>
          <w:rFonts w:cs="Times New Roman"/>
          <w:noProof/>
          <w:szCs w:val="20"/>
        </w:rPr>
        <w:t>(</w:t>
      </w:r>
      <w:r w:rsidR="00040A1A" w:rsidRPr="00117676">
        <w:rPr>
          <w:rFonts w:cs="Times New Roman"/>
          <w:noProof/>
          <w:szCs w:val="20"/>
        </w:rPr>
        <w:t>e</w:t>
      </w:r>
      <w:r w:rsidR="00D82FCD" w:rsidRPr="00117676">
        <w:rPr>
          <w:rFonts w:cs="Times New Roman"/>
          <w:noProof/>
          <w:szCs w:val="20"/>
        </w:rPr>
        <w:t>)</w:t>
      </w:r>
      <w:r w:rsidR="00862BD6" w:rsidRPr="00117676">
        <w:rPr>
          <w:rFonts w:cs="Times New Roman"/>
          <w:noProof/>
          <w:szCs w:val="20"/>
        </w:rPr>
        <w:t xml:space="preserve"> </w:t>
      </w:r>
      <w:r w:rsidR="00690857" w:rsidRPr="00117676">
        <w:rPr>
          <w:rFonts w:cs="Times New Roman"/>
          <w:noProof/>
          <w:szCs w:val="20"/>
        </w:rPr>
        <w:t>zone</w:t>
      </w:r>
      <w:r w:rsidR="00862BD6" w:rsidRPr="00117676">
        <w:rPr>
          <w:rFonts w:cs="Times New Roman"/>
          <w:noProof/>
          <w:szCs w:val="20"/>
        </w:rPr>
        <w:t>-</w:t>
      </w:r>
      <w:r w:rsidR="005E096B" w:rsidRPr="00117676">
        <w:rPr>
          <w:rFonts w:cs="Times New Roman"/>
          <w:noProof/>
          <w:szCs w:val="20"/>
        </w:rPr>
        <w:t>i</w:t>
      </w:r>
      <w:r w:rsidR="00C8167B" w:rsidRPr="00117676">
        <w:rPr>
          <w:rFonts w:cs="Times New Roman"/>
          <w:noProof/>
          <w:szCs w:val="20"/>
        </w:rPr>
        <w:t>.</w:t>
      </w:r>
      <w:r w:rsidR="00115E9E" w:rsidRPr="00117676">
        <w:rPr>
          <w:rFonts w:cs="Times New Roman"/>
          <w:noProof/>
          <w:szCs w:val="20"/>
        </w:rPr>
        <w:t xml:space="preserve"> T</w:t>
      </w:r>
      <w:r w:rsidR="00690857" w:rsidRPr="00117676">
        <w:rPr>
          <w:rFonts w:cs="Times New Roman"/>
          <w:noProof/>
          <w:szCs w:val="20"/>
        </w:rPr>
        <w:t xml:space="preserve">his </w:t>
      </w:r>
      <w:r w:rsidR="00C40756" w:rsidRPr="00117676">
        <w:rPr>
          <w:rFonts w:cs="Times New Roman"/>
          <w:noProof/>
          <w:szCs w:val="20"/>
        </w:rPr>
        <w:t>extensive cracking</w:t>
      </w:r>
      <w:r w:rsidR="00115E9E" w:rsidRPr="00117676">
        <w:rPr>
          <w:rFonts w:cs="Times New Roman"/>
          <w:noProof/>
          <w:szCs w:val="20"/>
        </w:rPr>
        <w:t xml:space="preserve"> makes the </w:t>
      </w:r>
      <w:r w:rsidR="00F811C9" w:rsidRPr="00117676">
        <w:rPr>
          <w:rFonts w:cs="Times New Roman"/>
          <w:noProof/>
          <w:szCs w:val="20"/>
        </w:rPr>
        <w:t xml:space="preserve">fabric </w:t>
      </w:r>
      <w:r w:rsidR="00115E9E" w:rsidRPr="00117676">
        <w:rPr>
          <w:rFonts w:cs="Times New Roman"/>
          <w:noProof/>
          <w:szCs w:val="20"/>
        </w:rPr>
        <w:t>unstable</w:t>
      </w:r>
      <w:r w:rsidR="00F749FD" w:rsidRPr="00117676">
        <w:rPr>
          <w:rFonts w:cs="Times New Roman"/>
          <w:noProof/>
          <w:szCs w:val="20"/>
        </w:rPr>
        <w:t>,</w:t>
      </w:r>
      <w:r w:rsidR="00115E9E" w:rsidRPr="00117676">
        <w:rPr>
          <w:rFonts w:cs="Times New Roman"/>
          <w:noProof/>
          <w:szCs w:val="20"/>
        </w:rPr>
        <w:t xml:space="preserve"> </w:t>
      </w:r>
      <w:r w:rsidR="003353AA" w:rsidRPr="00117676">
        <w:rPr>
          <w:rFonts w:cs="Times New Roman"/>
          <w:noProof/>
          <w:szCs w:val="20"/>
        </w:rPr>
        <w:t xml:space="preserve">and thus </w:t>
      </w:r>
      <w:r w:rsidR="00C40756" w:rsidRPr="00117676">
        <w:rPr>
          <w:rFonts w:cs="Times New Roman"/>
          <w:noProof/>
          <w:szCs w:val="20"/>
        </w:rPr>
        <w:t>th</w:t>
      </w:r>
      <w:r w:rsidR="00C8167B" w:rsidRPr="00117676">
        <w:rPr>
          <w:rFonts w:cs="Times New Roman"/>
          <w:noProof/>
          <w:szCs w:val="20"/>
        </w:rPr>
        <w:t xml:space="preserve">e final failure </w:t>
      </w:r>
      <w:r w:rsidR="00A64805" w:rsidRPr="00117676">
        <w:rPr>
          <w:rFonts w:cs="Times New Roman"/>
          <w:noProof/>
          <w:szCs w:val="20"/>
        </w:rPr>
        <w:t>occu</w:t>
      </w:r>
      <w:r w:rsidR="002923FB" w:rsidRPr="00117676">
        <w:rPr>
          <w:rFonts w:cs="Times New Roman"/>
          <w:noProof/>
          <w:szCs w:val="20"/>
        </w:rPr>
        <w:t>r</w:t>
      </w:r>
      <w:r w:rsidR="00A64805" w:rsidRPr="00117676">
        <w:rPr>
          <w:rFonts w:cs="Times New Roman"/>
          <w:noProof/>
          <w:szCs w:val="20"/>
        </w:rPr>
        <w:t>red</w:t>
      </w:r>
      <w:r w:rsidR="006D0DEA" w:rsidRPr="00117676">
        <w:rPr>
          <w:rFonts w:cs="Times New Roman"/>
          <w:noProof/>
          <w:szCs w:val="20"/>
        </w:rPr>
        <w:t xml:space="preserve"> </w:t>
      </w:r>
      <w:r w:rsidR="001E524C" w:rsidRPr="00117676">
        <w:rPr>
          <w:rFonts w:cs="Times New Roman"/>
          <w:noProof/>
          <w:szCs w:val="20"/>
        </w:rPr>
        <w:t>at</w:t>
      </w:r>
      <w:r w:rsidR="00A64805" w:rsidRPr="00117676">
        <w:rPr>
          <w:rFonts w:cs="Times New Roman"/>
          <w:noProof/>
          <w:szCs w:val="20"/>
        </w:rPr>
        <w:t xml:space="preserve"> zone-ii</w:t>
      </w:r>
      <w:r w:rsidR="001E524C" w:rsidRPr="00117676">
        <w:rPr>
          <w:rFonts w:cs="Times New Roman"/>
          <w:noProof/>
          <w:szCs w:val="20"/>
        </w:rPr>
        <w:t xml:space="preserve"> in</w:t>
      </w:r>
      <w:r w:rsidR="006D0DEA" w:rsidRPr="00117676">
        <w:rPr>
          <w:rFonts w:cs="Times New Roman"/>
          <w:noProof/>
          <w:szCs w:val="20"/>
        </w:rPr>
        <w:t xml:space="preserve"> Fig.</w:t>
      </w:r>
      <w:r w:rsidR="00382A10" w:rsidRPr="00117676">
        <w:rPr>
          <w:rFonts w:cs="Times New Roman"/>
          <w:noProof/>
          <w:szCs w:val="20"/>
        </w:rPr>
        <w:t xml:space="preserve"> </w:t>
      </w:r>
      <w:r w:rsidR="001436D1" w:rsidRPr="00117676">
        <w:rPr>
          <w:rFonts w:cs="Times New Roman"/>
          <w:noProof/>
          <w:szCs w:val="20"/>
        </w:rPr>
        <w:t>10</w:t>
      </w:r>
      <w:r w:rsidR="00790C63" w:rsidRPr="00117676">
        <w:rPr>
          <w:rFonts w:cs="Times New Roman"/>
          <w:noProof/>
          <w:szCs w:val="20"/>
        </w:rPr>
        <w:t>(</w:t>
      </w:r>
      <w:r w:rsidR="00040A1A" w:rsidRPr="00117676">
        <w:rPr>
          <w:rFonts w:cs="Times New Roman"/>
          <w:noProof/>
          <w:szCs w:val="20"/>
        </w:rPr>
        <w:t>e</w:t>
      </w:r>
      <w:r w:rsidR="00790C63" w:rsidRPr="00117676">
        <w:rPr>
          <w:rFonts w:cs="Times New Roman"/>
          <w:noProof/>
          <w:szCs w:val="20"/>
        </w:rPr>
        <w:t>)</w:t>
      </w:r>
      <w:r w:rsidR="006D0DEA" w:rsidRPr="00117676">
        <w:rPr>
          <w:rFonts w:cs="Times New Roman"/>
          <w:noProof/>
          <w:szCs w:val="20"/>
        </w:rPr>
        <w:t>.</w:t>
      </w:r>
      <w:r w:rsidR="00432A31" w:rsidRPr="00117676">
        <w:rPr>
          <w:rFonts w:cs="Times New Roman"/>
          <w:noProof/>
          <w:szCs w:val="20"/>
        </w:rPr>
        <w:t xml:space="preserve"> This </w:t>
      </w:r>
      <w:r w:rsidR="009F34EE" w:rsidRPr="00117676">
        <w:rPr>
          <w:rFonts w:cs="Times New Roman"/>
          <w:noProof/>
          <w:szCs w:val="20"/>
        </w:rPr>
        <w:t>e</w:t>
      </w:r>
      <w:r w:rsidR="00BC28E1" w:rsidRPr="00117676">
        <w:rPr>
          <w:rFonts w:cs="Times New Roman"/>
          <w:noProof/>
          <w:szCs w:val="20"/>
        </w:rPr>
        <w:t xml:space="preserve">xtensive </w:t>
      </w:r>
      <w:r w:rsidR="006A7BD9" w:rsidRPr="00117676">
        <w:rPr>
          <w:rFonts w:cs="Times New Roman"/>
          <w:noProof/>
          <w:szCs w:val="20"/>
        </w:rPr>
        <w:t>fibre</w:t>
      </w:r>
      <w:r w:rsidR="009F34EE" w:rsidRPr="00117676">
        <w:rPr>
          <w:rFonts w:cs="Times New Roman"/>
          <w:noProof/>
          <w:szCs w:val="20"/>
        </w:rPr>
        <w:t xml:space="preserve"> </w:t>
      </w:r>
      <w:r w:rsidR="00BC28E1" w:rsidRPr="00117676">
        <w:rPr>
          <w:rFonts w:cs="Times New Roman"/>
          <w:noProof/>
          <w:szCs w:val="20"/>
        </w:rPr>
        <w:t xml:space="preserve">rupture </w:t>
      </w:r>
      <w:r w:rsidR="00A24515" w:rsidRPr="00117676">
        <w:rPr>
          <w:rFonts w:cs="Times New Roman"/>
          <w:noProof/>
          <w:szCs w:val="20"/>
        </w:rPr>
        <w:t>of both fill and warp yarns</w:t>
      </w:r>
      <w:r w:rsidR="003353AA" w:rsidRPr="00117676">
        <w:rPr>
          <w:rFonts w:cs="Times New Roman"/>
          <w:noProof/>
          <w:szCs w:val="20"/>
        </w:rPr>
        <w:t xml:space="preserve"> at </w:t>
      </w:r>
      <w:r w:rsidR="00F749FD" w:rsidRPr="00117676">
        <w:rPr>
          <w:rFonts w:cs="Times New Roman"/>
          <w:noProof/>
          <w:szCs w:val="20"/>
        </w:rPr>
        <w:t xml:space="preserve">the </w:t>
      </w:r>
      <w:r w:rsidR="003353AA" w:rsidRPr="00117676">
        <w:rPr>
          <w:rFonts w:cs="Times New Roman"/>
          <w:noProof/>
          <w:szCs w:val="20"/>
        </w:rPr>
        <w:t>lowe</w:t>
      </w:r>
      <w:r w:rsidR="00F51A5F" w:rsidRPr="00117676">
        <w:rPr>
          <w:rFonts w:cs="Times New Roman"/>
          <w:noProof/>
          <w:szCs w:val="20"/>
        </w:rPr>
        <w:t>st</w:t>
      </w:r>
      <w:r w:rsidR="003353AA" w:rsidRPr="00117676">
        <w:rPr>
          <w:rFonts w:cs="Times New Roman"/>
          <w:noProof/>
          <w:szCs w:val="20"/>
        </w:rPr>
        <w:t xml:space="preserve"> </w:t>
      </w:r>
      <w:r w:rsidR="00F811C9" w:rsidRPr="00117676">
        <w:rPr>
          <w:rFonts w:cs="Times New Roman"/>
          <w:noProof/>
          <w:szCs w:val="20"/>
        </w:rPr>
        <w:t>ultimate failure strain</w:t>
      </w:r>
      <w:r w:rsidR="00F51A5F" w:rsidRPr="00117676">
        <w:rPr>
          <w:rFonts w:cs="Times New Roman"/>
          <w:noProof/>
          <w:szCs w:val="20"/>
        </w:rPr>
        <w:t>s</w:t>
      </w:r>
      <w:r w:rsidR="002923FB" w:rsidRPr="00117676">
        <w:rPr>
          <w:rFonts w:cs="Times New Roman"/>
          <w:noProof/>
          <w:szCs w:val="20"/>
        </w:rPr>
        <w:t>,</w:t>
      </w:r>
      <w:r w:rsidR="0049096C" w:rsidRPr="00117676">
        <w:rPr>
          <w:rFonts w:cs="Times New Roman"/>
          <w:noProof/>
          <w:szCs w:val="20"/>
        </w:rPr>
        <w:t xml:space="preserve"> as given in Fig.</w:t>
      </w:r>
      <w:r w:rsidR="00382A10" w:rsidRPr="00117676">
        <w:rPr>
          <w:rFonts w:cs="Times New Roman"/>
          <w:noProof/>
          <w:szCs w:val="20"/>
        </w:rPr>
        <w:t xml:space="preserve"> </w:t>
      </w:r>
      <w:r w:rsidR="00151827" w:rsidRPr="00117676">
        <w:rPr>
          <w:rFonts w:cs="Times New Roman"/>
          <w:noProof/>
          <w:szCs w:val="20"/>
        </w:rPr>
        <w:t>4</w:t>
      </w:r>
      <w:r w:rsidR="0049096C" w:rsidRPr="00117676">
        <w:rPr>
          <w:rFonts w:cs="Times New Roman"/>
          <w:noProof/>
          <w:szCs w:val="20"/>
        </w:rPr>
        <w:t xml:space="preserve">. </w:t>
      </w:r>
      <w:r w:rsidR="00974FFA" w:rsidRPr="00117676">
        <w:rPr>
          <w:rFonts w:cs="Times New Roman"/>
          <w:noProof/>
          <w:szCs w:val="20"/>
        </w:rPr>
        <w:t>On the other hand</w:t>
      </w:r>
      <w:r w:rsidR="00F749FD" w:rsidRPr="00117676">
        <w:rPr>
          <w:rFonts w:cs="Times New Roman"/>
          <w:noProof/>
          <w:szCs w:val="20"/>
        </w:rPr>
        <w:t>,</w:t>
      </w:r>
      <w:r w:rsidR="00974FFA" w:rsidRPr="00117676">
        <w:rPr>
          <w:rFonts w:cs="Times New Roman"/>
          <w:noProof/>
          <w:szCs w:val="20"/>
        </w:rPr>
        <w:t xml:space="preserve"> </w:t>
      </w:r>
      <w:r w:rsidR="00FA14A7" w:rsidRPr="00117676">
        <w:rPr>
          <w:rFonts w:cs="Times New Roman"/>
          <w:noProof/>
          <w:szCs w:val="20"/>
        </w:rPr>
        <w:t xml:space="preserve">for thermoplastic </w:t>
      </w:r>
      <w:r w:rsidR="00974FFA" w:rsidRPr="00117676">
        <w:rPr>
          <w:rFonts w:cs="Times New Roman"/>
          <w:noProof/>
          <w:szCs w:val="20"/>
        </w:rPr>
        <w:t xml:space="preserve">fill loaded specimens </w:t>
      </w:r>
      <w:r w:rsidR="006740CC" w:rsidRPr="00117676">
        <w:rPr>
          <w:rFonts w:cs="Times New Roman"/>
          <w:noProof/>
          <w:szCs w:val="20"/>
        </w:rPr>
        <w:t>in F</w:t>
      </w:r>
      <w:r w:rsidR="007C59EC" w:rsidRPr="00117676">
        <w:rPr>
          <w:rFonts w:cs="Times New Roman"/>
          <w:noProof/>
          <w:szCs w:val="20"/>
        </w:rPr>
        <w:t>ig.</w:t>
      </w:r>
      <w:r w:rsidR="00382A10" w:rsidRPr="00117676">
        <w:rPr>
          <w:rFonts w:cs="Times New Roman"/>
          <w:noProof/>
          <w:szCs w:val="20"/>
        </w:rPr>
        <w:t xml:space="preserve"> </w:t>
      </w:r>
      <w:r w:rsidR="001436D1" w:rsidRPr="00117676">
        <w:rPr>
          <w:rFonts w:cs="Times New Roman"/>
          <w:noProof/>
          <w:szCs w:val="20"/>
        </w:rPr>
        <w:t>10</w:t>
      </w:r>
      <w:r w:rsidR="00D82FCD" w:rsidRPr="00117676">
        <w:rPr>
          <w:rFonts w:cs="Times New Roman"/>
          <w:noProof/>
          <w:szCs w:val="20"/>
        </w:rPr>
        <w:t>(</w:t>
      </w:r>
      <w:r w:rsidR="00B230C9" w:rsidRPr="00117676">
        <w:rPr>
          <w:rFonts w:cs="Times New Roman"/>
          <w:noProof/>
          <w:szCs w:val="20"/>
        </w:rPr>
        <w:t>d</w:t>
      </w:r>
      <w:r w:rsidR="00D82FCD" w:rsidRPr="00117676">
        <w:rPr>
          <w:rFonts w:cs="Times New Roman"/>
          <w:noProof/>
          <w:szCs w:val="20"/>
        </w:rPr>
        <w:t>)</w:t>
      </w:r>
      <w:r w:rsidR="00823C63" w:rsidRPr="00117676">
        <w:rPr>
          <w:rFonts w:cs="Times New Roman"/>
          <w:noProof/>
          <w:szCs w:val="20"/>
        </w:rPr>
        <w:t xml:space="preserve"> at</w:t>
      </w:r>
      <w:r w:rsidR="00314FE3" w:rsidRPr="00117676">
        <w:rPr>
          <w:rFonts w:cs="Times New Roman"/>
          <w:noProof/>
          <w:szCs w:val="20"/>
        </w:rPr>
        <w:t xml:space="preserve"> zone</w:t>
      </w:r>
      <w:r w:rsidR="00C70DF7" w:rsidRPr="00117676">
        <w:rPr>
          <w:rFonts w:cs="Times New Roman"/>
          <w:noProof/>
          <w:szCs w:val="20"/>
        </w:rPr>
        <w:t>-i, the</w:t>
      </w:r>
      <w:r w:rsidR="005E096B" w:rsidRPr="00117676">
        <w:rPr>
          <w:rFonts w:cs="Times New Roman"/>
          <w:noProof/>
          <w:szCs w:val="20"/>
        </w:rPr>
        <w:t xml:space="preserve"> </w:t>
      </w:r>
      <w:r w:rsidR="000C1AA2" w:rsidRPr="00117676">
        <w:rPr>
          <w:rFonts w:cs="Times New Roman"/>
          <w:noProof/>
          <w:szCs w:val="20"/>
        </w:rPr>
        <w:t xml:space="preserve">evidence of </w:t>
      </w:r>
      <w:r w:rsidR="00FA14A7" w:rsidRPr="00117676">
        <w:rPr>
          <w:rFonts w:cs="Times New Roman"/>
          <w:noProof/>
          <w:szCs w:val="20"/>
        </w:rPr>
        <w:t>locali</w:t>
      </w:r>
      <w:r w:rsidR="00F749FD" w:rsidRPr="00117676">
        <w:rPr>
          <w:rFonts w:cs="Times New Roman"/>
          <w:noProof/>
          <w:szCs w:val="20"/>
        </w:rPr>
        <w:t>z</w:t>
      </w:r>
      <w:r w:rsidR="00FA14A7" w:rsidRPr="00117676">
        <w:rPr>
          <w:rFonts w:cs="Times New Roman"/>
          <w:noProof/>
          <w:szCs w:val="20"/>
        </w:rPr>
        <w:t>ed matrix plastic yielding</w:t>
      </w:r>
      <w:r w:rsidR="007C59EC" w:rsidRPr="00117676">
        <w:rPr>
          <w:rFonts w:cs="Times New Roman"/>
          <w:noProof/>
          <w:szCs w:val="20"/>
        </w:rPr>
        <w:t xml:space="preserve"> around the fill yarn</w:t>
      </w:r>
      <w:r w:rsidR="00405DB5" w:rsidRPr="00117676">
        <w:rPr>
          <w:rFonts w:cs="Times New Roman"/>
          <w:noProof/>
          <w:szCs w:val="20"/>
        </w:rPr>
        <w:t xml:space="preserve"> can be seen</w:t>
      </w:r>
      <w:r w:rsidR="00895011" w:rsidRPr="00117676">
        <w:rPr>
          <w:rFonts w:cs="Times New Roman"/>
          <w:noProof/>
          <w:szCs w:val="20"/>
        </w:rPr>
        <w:t>;</w:t>
      </w:r>
      <w:r w:rsidR="000C1AA2" w:rsidRPr="00117676">
        <w:rPr>
          <w:rFonts w:cs="Times New Roman"/>
          <w:noProof/>
          <w:szCs w:val="20"/>
        </w:rPr>
        <w:t xml:space="preserve"> this leads to a more </w:t>
      </w:r>
      <w:r w:rsidR="00314FE3" w:rsidRPr="00117676">
        <w:rPr>
          <w:rFonts w:cs="Times New Roman"/>
          <w:noProof/>
          <w:szCs w:val="20"/>
        </w:rPr>
        <w:t>stable stretched orientation of the fail</w:t>
      </w:r>
      <w:r w:rsidR="00E7671A" w:rsidRPr="00117676">
        <w:rPr>
          <w:rFonts w:cs="Times New Roman"/>
          <w:noProof/>
          <w:szCs w:val="20"/>
        </w:rPr>
        <w:t>ure</w:t>
      </w:r>
      <w:r w:rsidR="00733DDB" w:rsidRPr="00117676">
        <w:rPr>
          <w:rFonts w:cs="Times New Roman"/>
          <w:noProof/>
          <w:szCs w:val="20"/>
        </w:rPr>
        <w:t xml:space="preserve">, see </w:t>
      </w:r>
      <w:r w:rsidR="00314FE3" w:rsidRPr="00117676">
        <w:rPr>
          <w:rFonts w:cs="Times New Roman"/>
          <w:noProof/>
          <w:szCs w:val="20"/>
        </w:rPr>
        <w:t>Fig</w:t>
      </w:r>
      <w:r w:rsidR="00382A10" w:rsidRPr="00117676">
        <w:rPr>
          <w:rFonts w:cs="Times New Roman"/>
          <w:noProof/>
          <w:szCs w:val="20"/>
        </w:rPr>
        <w:t>.</w:t>
      </w:r>
      <w:r w:rsidR="00314FE3" w:rsidRPr="00117676">
        <w:rPr>
          <w:rFonts w:cs="Times New Roman"/>
          <w:noProof/>
          <w:szCs w:val="20"/>
        </w:rPr>
        <w:t xml:space="preserve"> </w:t>
      </w:r>
      <w:r w:rsidR="001436D1" w:rsidRPr="00117676">
        <w:rPr>
          <w:rFonts w:cs="Times New Roman"/>
          <w:noProof/>
          <w:szCs w:val="20"/>
        </w:rPr>
        <w:t>10</w:t>
      </w:r>
      <w:r w:rsidR="00790C63" w:rsidRPr="00117676">
        <w:rPr>
          <w:rFonts w:cs="Times New Roman"/>
          <w:noProof/>
          <w:szCs w:val="20"/>
        </w:rPr>
        <w:t>(</w:t>
      </w:r>
      <w:r w:rsidR="00486104" w:rsidRPr="00117676">
        <w:rPr>
          <w:rFonts w:cs="Times New Roman"/>
          <w:noProof/>
          <w:szCs w:val="20"/>
        </w:rPr>
        <w:t>d</w:t>
      </w:r>
      <w:r w:rsidR="00790C63" w:rsidRPr="00117676">
        <w:rPr>
          <w:rFonts w:cs="Times New Roman"/>
          <w:noProof/>
          <w:szCs w:val="20"/>
        </w:rPr>
        <w:t>)</w:t>
      </w:r>
      <w:r w:rsidR="00823C63" w:rsidRPr="00117676">
        <w:rPr>
          <w:rFonts w:cs="Times New Roman"/>
          <w:noProof/>
          <w:szCs w:val="20"/>
        </w:rPr>
        <w:t xml:space="preserve"> at</w:t>
      </w:r>
      <w:r w:rsidR="00314FE3" w:rsidRPr="00117676">
        <w:rPr>
          <w:rFonts w:cs="Times New Roman"/>
          <w:noProof/>
          <w:szCs w:val="20"/>
        </w:rPr>
        <w:t xml:space="preserve"> zone</w:t>
      </w:r>
      <w:r w:rsidR="00C70DF7" w:rsidRPr="00117676">
        <w:rPr>
          <w:rFonts w:cs="Times New Roman"/>
          <w:noProof/>
          <w:szCs w:val="20"/>
        </w:rPr>
        <w:t>-</w:t>
      </w:r>
      <w:r w:rsidR="005E096B" w:rsidRPr="00117676">
        <w:rPr>
          <w:rFonts w:cs="Times New Roman"/>
          <w:noProof/>
          <w:szCs w:val="20"/>
        </w:rPr>
        <w:t>ii</w:t>
      </w:r>
      <w:r w:rsidR="000C1AA2" w:rsidRPr="00117676">
        <w:rPr>
          <w:rFonts w:cs="Times New Roman"/>
          <w:noProof/>
          <w:szCs w:val="20"/>
        </w:rPr>
        <w:t xml:space="preserve"> and thus</w:t>
      </w:r>
      <w:r w:rsidR="00733DDB" w:rsidRPr="00117676">
        <w:rPr>
          <w:rFonts w:cs="Times New Roman"/>
          <w:noProof/>
          <w:szCs w:val="20"/>
        </w:rPr>
        <w:t>,</w:t>
      </w:r>
      <w:r w:rsidR="000C1AA2" w:rsidRPr="00117676">
        <w:rPr>
          <w:rFonts w:cs="Times New Roman"/>
          <w:noProof/>
          <w:szCs w:val="20"/>
        </w:rPr>
        <w:t xml:space="preserve"> the </w:t>
      </w:r>
      <w:r w:rsidR="006B7E04" w:rsidRPr="00117676">
        <w:rPr>
          <w:rFonts w:cs="Times New Roman"/>
          <w:noProof/>
          <w:szCs w:val="20"/>
        </w:rPr>
        <w:t xml:space="preserve">thermoplastic </w:t>
      </w:r>
      <w:r w:rsidR="00747D69" w:rsidRPr="00117676">
        <w:rPr>
          <w:rFonts w:cs="Times New Roman"/>
          <w:noProof/>
          <w:szCs w:val="20"/>
        </w:rPr>
        <w:t>3D-FRC</w:t>
      </w:r>
      <w:r w:rsidR="006B7E04" w:rsidRPr="00117676">
        <w:rPr>
          <w:rFonts w:cs="Times New Roman"/>
          <w:noProof/>
          <w:szCs w:val="20"/>
        </w:rPr>
        <w:t xml:space="preserve"> </w:t>
      </w:r>
      <w:r w:rsidR="00747D69" w:rsidRPr="00117676">
        <w:rPr>
          <w:rFonts w:cs="Times New Roman"/>
          <w:noProof/>
          <w:szCs w:val="20"/>
        </w:rPr>
        <w:t>achieves a higher strain to fa</w:t>
      </w:r>
      <w:r w:rsidR="006B7E04" w:rsidRPr="00117676">
        <w:rPr>
          <w:rFonts w:cs="Times New Roman"/>
          <w:noProof/>
          <w:szCs w:val="20"/>
        </w:rPr>
        <w:t>ilure</w:t>
      </w:r>
      <w:r w:rsidR="0049096C" w:rsidRPr="00117676">
        <w:rPr>
          <w:rFonts w:cs="Times New Roman"/>
          <w:noProof/>
          <w:szCs w:val="20"/>
        </w:rPr>
        <w:t xml:space="preserve"> then </w:t>
      </w:r>
      <w:r w:rsidR="00BD281F" w:rsidRPr="00117676">
        <w:rPr>
          <w:rFonts w:cs="Times New Roman"/>
          <w:noProof/>
          <w:szCs w:val="20"/>
        </w:rPr>
        <w:t xml:space="preserve">both the warp and weft cases of </w:t>
      </w:r>
      <w:r w:rsidR="0049096C" w:rsidRPr="00117676">
        <w:rPr>
          <w:rFonts w:cs="Times New Roman"/>
          <w:noProof/>
          <w:szCs w:val="20"/>
        </w:rPr>
        <w:t>thermo</w:t>
      </w:r>
      <w:r w:rsidR="00BD281F" w:rsidRPr="00117676">
        <w:rPr>
          <w:rFonts w:cs="Times New Roman"/>
          <w:noProof/>
          <w:szCs w:val="20"/>
        </w:rPr>
        <w:t>set 3D-FRC</w:t>
      </w:r>
      <w:r w:rsidR="0049096C" w:rsidRPr="00117676">
        <w:rPr>
          <w:rFonts w:cs="Times New Roman"/>
          <w:noProof/>
          <w:szCs w:val="20"/>
        </w:rPr>
        <w:t>.</w:t>
      </w:r>
      <w:r w:rsidR="00BD281F" w:rsidRPr="00117676">
        <w:rPr>
          <w:rFonts w:cs="Times New Roman"/>
          <w:noProof/>
          <w:szCs w:val="20"/>
        </w:rPr>
        <w:t xml:space="preserve"> The </w:t>
      </w:r>
      <w:r w:rsidR="00E62750" w:rsidRPr="00117676">
        <w:rPr>
          <w:rFonts w:cs="Times New Roman"/>
          <w:noProof/>
          <w:szCs w:val="20"/>
        </w:rPr>
        <w:t xml:space="preserve">warp loaded </w:t>
      </w:r>
      <w:r w:rsidR="00BD281F" w:rsidRPr="00117676">
        <w:rPr>
          <w:rFonts w:cs="Times New Roman"/>
          <w:noProof/>
          <w:szCs w:val="20"/>
        </w:rPr>
        <w:t>the</w:t>
      </w:r>
      <w:r w:rsidR="00895011" w:rsidRPr="00117676">
        <w:rPr>
          <w:rFonts w:cs="Times New Roman"/>
          <w:noProof/>
          <w:szCs w:val="20"/>
        </w:rPr>
        <w:t>r</w:t>
      </w:r>
      <w:r w:rsidR="00BD281F" w:rsidRPr="00117676">
        <w:rPr>
          <w:rFonts w:cs="Times New Roman"/>
          <w:noProof/>
          <w:szCs w:val="20"/>
        </w:rPr>
        <w:t>moplastic</w:t>
      </w:r>
      <w:r w:rsidR="00E62750" w:rsidRPr="00117676">
        <w:rPr>
          <w:rFonts w:cs="Times New Roman"/>
          <w:noProof/>
          <w:szCs w:val="20"/>
        </w:rPr>
        <w:t xml:space="preserve"> 3D-</w:t>
      </w:r>
      <w:r w:rsidR="00BD281F" w:rsidRPr="00117676">
        <w:rPr>
          <w:rFonts w:cs="Times New Roman"/>
          <w:noProof/>
          <w:szCs w:val="20"/>
        </w:rPr>
        <w:t>FR</w:t>
      </w:r>
      <w:r w:rsidR="00E62750" w:rsidRPr="00117676">
        <w:rPr>
          <w:rFonts w:cs="Times New Roman"/>
          <w:noProof/>
          <w:szCs w:val="20"/>
        </w:rPr>
        <w:t>C shows the highest strain to failure</w:t>
      </w:r>
      <w:r w:rsidR="002923FB" w:rsidRPr="00117676">
        <w:rPr>
          <w:rFonts w:cs="Times New Roman"/>
          <w:noProof/>
          <w:szCs w:val="20"/>
        </w:rPr>
        <w:t>,</w:t>
      </w:r>
      <w:r w:rsidR="00E62750" w:rsidRPr="00117676">
        <w:rPr>
          <w:rFonts w:cs="Times New Roman"/>
          <w:noProof/>
          <w:szCs w:val="20"/>
        </w:rPr>
        <w:t xml:space="preserve"> a</w:t>
      </w:r>
      <w:r w:rsidR="004A2BF3" w:rsidRPr="00117676">
        <w:rPr>
          <w:rFonts w:cs="Times New Roman"/>
          <w:noProof/>
          <w:szCs w:val="20"/>
        </w:rPr>
        <w:t>nd the failure zone in Fig.</w:t>
      </w:r>
      <w:r w:rsidR="00382A10" w:rsidRPr="00117676">
        <w:rPr>
          <w:rFonts w:cs="Times New Roman"/>
          <w:noProof/>
          <w:szCs w:val="20"/>
        </w:rPr>
        <w:t xml:space="preserve"> </w:t>
      </w:r>
      <w:r w:rsidR="001436D1" w:rsidRPr="00117676">
        <w:rPr>
          <w:rFonts w:cs="Times New Roman"/>
          <w:noProof/>
          <w:szCs w:val="20"/>
        </w:rPr>
        <w:t>10</w:t>
      </w:r>
      <w:r w:rsidR="00806A42" w:rsidRPr="00117676">
        <w:rPr>
          <w:rFonts w:cs="Times New Roman"/>
          <w:noProof/>
          <w:szCs w:val="20"/>
        </w:rPr>
        <w:t>(</w:t>
      </w:r>
      <w:r w:rsidR="00486104" w:rsidRPr="00117676">
        <w:rPr>
          <w:rFonts w:cs="Times New Roman"/>
          <w:noProof/>
          <w:szCs w:val="20"/>
        </w:rPr>
        <w:t>b</w:t>
      </w:r>
      <w:r w:rsidR="00806A42" w:rsidRPr="00117676">
        <w:rPr>
          <w:rFonts w:cs="Times New Roman"/>
          <w:noProof/>
          <w:szCs w:val="20"/>
        </w:rPr>
        <w:t>)</w:t>
      </w:r>
      <w:r w:rsidR="004A2BF3" w:rsidRPr="00117676">
        <w:rPr>
          <w:rFonts w:cs="Times New Roman"/>
          <w:noProof/>
          <w:szCs w:val="20"/>
        </w:rPr>
        <w:t xml:space="preserve"> clearly shows evidence of a much more stable </w:t>
      </w:r>
      <w:r w:rsidR="006A7BD9" w:rsidRPr="00117676">
        <w:rPr>
          <w:rFonts w:cs="Times New Roman"/>
          <w:noProof/>
          <w:szCs w:val="20"/>
        </w:rPr>
        <w:t>fibre</w:t>
      </w:r>
      <w:r w:rsidR="004A2BF3" w:rsidRPr="00117676">
        <w:rPr>
          <w:rFonts w:cs="Times New Roman"/>
          <w:noProof/>
          <w:szCs w:val="20"/>
        </w:rPr>
        <w:t xml:space="preserve"> fracture aided by the </w:t>
      </w:r>
      <w:r w:rsidR="00D80C4D" w:rsidRPr="00117676">
        <w:rPr>
          <w:rFonts w:cs="Times New Roman"/>
          <w:noProof/>
          <w:szCs w:val="20"/>
        </w:rPr>
        <w:t xml:space="preserve">tougher thermoplastic matrix and lack of stress concentrations as were seen for </w:t>
      </w:r>
      <w:r w:rsidR="009C721B" w:rsidRPr="00117676">
        <w:rPr>
          <w:rFonts w:cs="Times New Roman"/>
          <w:noProof/>
          <w:szCs w:val="20"/>
        </w:rPr>
        <w:t xml:space="preserve">fill loaded specimens. </w:t>
      </w:r>
      <w:r w:rsidR="00860F38" w:rsidRPr="00117676">
        <w:rPr>
          <w:rFonts w:cs="Times New Roman"/>
          <w:noProof/>
          <w:szCs w:val="20"/>
        </w:rPr>
        <w:t>Stress-concentration due to the z-crown are also logically expected to be more severe near the tab ends</w:t>
      </w:r>
      <w:r w:rsidR="002923FB" w:rsidRPr="00117676">
        <w:rPr>
          <w:rFonts w:cs="Times New Roman"/>
          <w:noProof/>
          <w:szCs w:val="20"/>
        </w:rPr>
        <w:t>,</w:t>
      </w:r>
      <w:r w:rsidR="00860F38" w:rsidRPr="00117676">
        <w:rPr>
          <w:rFonts w:cs="Times New Roman"/>
          <w:noProof/>
          <w:szCs w:val="20"/>
        </w:rPr>
        <w:t xml:space="preserve"> </w:t>
      </w:r>
      <w:r w:rsidR="00D533ED" w:rsidRPr="00117676">
        <w:rPr>
          <w:rFonts w:cs="Times New Roman"/>
          <w:noProof/>
          <w:szCs w:val="20"/>
        </w:rPr>
        <w:t xml:space="preserve">and perhaps that is why all fill loaded specimens (both </w:t>
      </w:r>
      <w:r w:rsidR="00D533ED" w:rsidRPr="00117676">
        <w:rPr>
          <w:rFonts w:cs="Times New Roman"/>
          <w:noProof/>
          <w:szCs w:val="20"/>
        </w:rPr>
        <w:lastRenderedPageBreak/>
        <w:t xml:space="preserve">thermoplastic and thermoset) failed near the tab region while the </w:t>
      </w:r>
      <w:r w:rsidR="004D1839" w:rsidRPr="00117676">
        <w:rPr>
          <w:rFonts w:cs="Times New Roman"/>
          <w:noProof/>
          <w:szCs w:val="20"/>
        </w:rPr>
        <w:t>warp loaded specimens in</w:t>
      </w:r>
      <w:r w:rsidR="00832787" w:rsidRPr="00117676">
        <w:rPr>
          <w:rFonts w:cs="Times New Roman"/>
          <w:noProof/>
          <w:szCs w:val="20"/>
        </w:rPr>
        <w:t>va</w:t>
      </w:r>
      <w:r w:rsidR="004D1839" w:rsidRPr="00117676">
        <w:rPr>
          <w:rFonts w:cs="Times New Roman"/>
          <w:noProof/>
          <w:szCs w:val="20"/>
        </w:rPr>
        <w:t xml:space="preserve">riably always failed near the middle of the gauge section during these tests. </w:t>
      </w:r>
    </w:p>
    <w:p w14:paraId="21EE897C" w14:textId="75309AD7" w:rsidR="004F1783" w:rsidRPr="00117676" w:rsidRDefault="004F1783" w:rsidP="0030081C">
      <w:pPr>
        <w:spacing w:after="240" w:line="360" w:lineRule="auto"/>
        <w:ind w:firstLine="720"/>
        <w:rPr>
          <w:rFonts w:cs="Times New Roman"/>
          <w:noProof/>
          <w:szCs w:val="20"/>
        </w:rPr>
      </w:pPr>
      <w:r w:rsidRPr="00117676">
        <w:rPr>
          <w:rFonts w:eastAsiaTheme="minorEastAsia" w:cs="Times New Roman"/>
          <w:noProof/>
          <w:szCs w:val="20"/>
        </w:rPr>
        <w:t>Fig.</w:t>
      </w:r>
      <w:r w:rsidR="00382A10" w:rsidRPr="00117676">
        <w:rPr>
          <w:rFonts w:eastAsiaTheme="minorEastAsia" w:cs="Times New Roman"/>
          <w:noProof/>
          <w:szCs w:val="20"/>
        </w:rPr>
        <w:t xml:space="preserve"> </w:t>
      </w:r>
      <w:r w:rsidR="003D1FC2" w:rsidRPr="00117676">
        <w:rPr>
          <w:rFonts w:eastAsiaTheme="minorEastAsia" w:cs="Times New Roman"/>
          <w:noProof/>
          <w:szCs w:val="20"/>
        </w:rPr>
        <w:t>11</w:t>
      </w:r>
      <w:r w:rsidRPr="00117676">
        <w:rPr>
          <w:rFonts w:eastAsiaTheme="minorEastAsia" w:cs="Times New Roman"/>
          <w:noProof/>
          <w:szCs w:val="20"/>
        </w:rPr>
        <w:t xml:space="preserve"> shows the </w:t>
      </w:r>
      <w:r w:rsidR="001559AE" w:rsidRPr="00117676">
        <w:rPr>
          <w:rFonts w:eastAsiaTheme="minorEastAsia" w:cs="Times New Roman"/>
          <w:noProof/>
          <w:szCs w:val="20"/>
        </w:rPr>
        <w:t xml:space="preserve">micro-damages obtained </w:t>
      </w:r>
      <w:r w:rsidR="006B1CDF" w:rsidRPr="00117676">
        <w:rPr>
          <w:rFonts w:eastAsiaTheme="minorEastAsia" w:cs="Times New Roman"/>
          <w:noProof/>
          <w:szCs w:val="20"/>
        </w:rPr>
        <w:t xml:space="preserve">through </w:t>
      </w:r>
      <w:r w:rsidRPr="00117676">
        <w:rPr>
          <w:rFonts w:eastAsiaTheme="minorEastAsia" w:cs="Times New Roman"/>
          <w:noProof/>
          <w:szCs w:val="20"/>
        </w:rPr>
        <w:t>SEM images under tensile load. The SEM images show the difference in the fracture surfac</w:t>
      </w:r>
      <w:r w:rsidR="004F37EF" w:rsidRPr="00117676">
        <w:rPr>
          <w:rFonts w:eastAsiaTheme="minorEastAsia" w:cs="Times New Roman"/>
          <w:noProof/>
          <w:szCs w:val="20"/>
        </w:rPr>
        <w:t>es in both 3D composite</w:t>
      </w:r>
      <w:r w:rsidR="002923FB" w:rsidRPr="00117676">
        <w:rPr>
          <w:rFonts w:eastAsiaTheme="minorEastAsia" w:cs="Times New Roman"/>
          <w:noProof/>
          <w:szCs w:val="20"/>
        </w:rPr>
        <w:t>s</w:t>
      </w:r>
      <w:r w:rsidRPr="00117676">
        <w:rPr>
          <w:rFonts w:eastAsiaTheme="minorEastAsia" w:cs="Times New Roman"/>
          <w:noProof/>
          <w:szCs w:val="20"/>
        </w:rPr>
        <w:t>. The smooth fracture surface of thermoset</w:t>
      </w:r>
      <w:r w:rsidR="00157B65" w:rsidRPr="00117676">
        <w:rPr>
          <w:rFonts w:eastAsiaTheme="minorEastAsia" w:cs="Times New Roman"/>
          <w:noProof/>
          <w:szCs w:val="20"/>
        </w:rPr>
        <w:t>-</w:t>
      </w:r>
      <w:r w:rsidRPr="00117676">
        <w:rPr>
          <w:rFonts w:eastAsiaTheme="minorEastAsia" w:cs="Times New Roman"/>
          <w:noProof/>
          <w:szCs w:val="20"/>
        </w:rPr>
        <w:t xml:space="preserve">based 3D-FRC indicates </w:t>
      </w:r>
      <w:r w:rsidR="00A1221A" w:rsidRPr="00117676">
        <w:rPr>
          <w:rFonts w:eastAsiaTheme="minorEastAsia" w:cs="Times New Roman"/>
          <w:noProof/>
          <w:szCs w:val="20"/>
        </w:rPr>
        <w:t xml:space="preserve">a </w:t>
      </w:r>
      <w:r w:rsidRPr="00117676">
        <w:rPr>
          <w:rFonts w:eastAsiaTheme="minorEastAsia" w:cs="Times New Roman"/>
          <w:noProof/>
          <w:szCs w:val="20"/>
        </w:rPr>
        <w:t xml:space="preserve">weak </w:t>
      </w:r>
      <w:r w:rsidR="006A7BD9" w:rsidRPr="00117676">
        <w:rPr>
          <w:rFonts w:eastAsiaTheme="minorEastAsia" w:cs="Times New Roman"/>
          <w:noProof/>
          <w:szCs w:val="20"/>
        </w:rPr>
        <w:t>fibre</w:t>
      </w:r>
      <w:r w:rsidRPr="00117676">
        <w:rPr>
          <w:rFonts w:eastAsiaTheme="minorEastAsia" w:cs="Times New Roman"/>
          <w:noProof/>
          <w:szCs w:val="20"/>
        </w:rPr>
        <w:t xml:space="preserve">/matrix interface of the epoxy matrix, which transfers all the load to </w:t>
      </w:r>
      <w:r w:rsidR="006A7BD9" w:rsidRPr="00117676">
        <w:rPr>
          <w:rFonts w:eastAsiaTheme="minorEastAsia" w:cs="Times New Roman"/>
          <w:noProof/>
          <w:szCs w:val="20"/>
        </w:rPr>
        <w:t>fibre</w:t>
      </w:r>
      <w:r w:rsidRPr="00117676">
        <w:rPr>
          <w:rFonts w:eastAsiaTheme="minorEastAsia" w:cs="Times New Roman"/>
          <w:noProof/>
          <w:szCs w:val="20"/>
        </w:rPr>
        <w:t>s and undergoes sudden failure, see Fig.</w:t>
      </w:r>
      <w:r w:rsidR="00382A10" w:rsidRPr="00117676">
        <w:rPr>
          <w:rFonts w:eastAsiaTheme="minorEastAsia" w:cs="Times New Roman"/>
          <w:noProof/>
          <w:szCs w:val="20"/>
        </w:rPr>
        <w:t xml:space="preserve"> </w:t>
      </w:r>
      <w:r w:rsidR="003D1FC2" w:rsidRPr="00117676">
        <w:rPr>
          <w:rFonts w:eastAsiaTheme="minorEastAsia" w:cs="Times New Roman"/>
          <w:noProof/>
          <w:szCs w:val="20"/>
        </w:rPr>
        <w:t>11</w:t>
      </w:r>
      <w:r w:rsidRPr="00117676">
        <w:rPr>
          <w:rFonts w:eastAsiaTheme="minorEastAsia" w:cs="Times New Roman"/>
          <w:noProof/>
          <w:szCs w:val="20"/>
        </w:rPr>
        <w:t>(a)</w:t>
      </w:r>
      <w:r w:rsidR="00F95A89" w:rsidRPr="00117676">
        <w:rPr>
          <w:rFonts w:eastAsiaTheme="minorEastAsia" w:cs="Times New Roman"/>
          <w:noProof/>
          <w:szCs w:val="20"/>
        </w:rPr>
        <w:t>-(c)</w:t>
      </w:r>
      <w:r w:rsidRPr="00117676">
        <w:rPr>
          <w:rFonts w:eastAsiaTheme="minorEastAsia" w:cs="Times New Roman"/>
          <w:noProof/>
          <w:szCs w:val="20"/>
        </w:rPr>
        <w:t xml:space="preserve">. In contrast, the thermoplastic-based 3D-FRC shows a rough fracture surface with matrix still adhering to the portions of pulled out </w:t>
      </w:r>
      <w:r w:rsidR="003C3563" w:rsidRPr="00117676">
        <w:rPr>
          <w:rFonts w:eastAsiaTheme="minorEastAsia" w:cs="Times New Roman"/>
          <w:noProof/>
          <w:szCs w:val="20"/>
        </w:rPr>
        <w:t>yarn</w:t>
      </w:r>
      <w:r w:rsidRPr="00117676">
        <w:rPr>
          <w:rFonts w:eastAsiaTheme="minorEastAsia" w:cs="Times New Roman"/>
          <w:noProof/>
          <w:szCs w:val="20"/>
        </w:rPr>
        <w:t xml:space="preserve">, indicating a strong interface between glass </w:t>
      </w:r>
      <w:r w:rsidR="006A7BD9" w:rsidRPr="00117676">
        <w:rPr>
          <w:rFonts w:eastAsiaTheme="minorEastAsia" w:cs="Times New Roman"/>
          <w:noProof/>
          <w:szCs w:val="20"/>
        </w:rPr>
        <w:t>fibre</w:t>
      </w:r>
      <w:r w:rsidRPr="00117676">
        <w:rPr>
          <w:rFonts w:eastAsiaTheme="minorEastAsia" w:cs="Times New Roman"/>
          <w:noProof/>
          <w:szCs w:val="20"/>
        </w:rPr>
        <w:t>s and thermoplastic matrix see Fig.</w:t>
      </w:r>
      <w:r w:rsidR="00382A10" w:rsidRPr="00117676">
        <w:rPr>
          <w:rFonts w:eastAsiaTheme="minorEastAsia" w:cs="Times New Roman"/>
          <w:noProof/>
          <w:szCs w:val="20"/>
        </w:rPr>
        <w:t xml:space="preserve"> </w:t>
      </w:r>
      <w:r w:rsidR="003D1FC2" w:rsidRPr="00117676">
        <w:rPr>
          <w:rFonts w:eastAsiaTheme="minorEastAsia" w:cs="Times New Roman"/>
          <w:noProof/>
          <w:szCs w:val="20"/>
        </w:rPr>
        <w:t>11</w:t>
      </w:r>
      <w:r w:rsidRPr="00117676">
        <w:rPr>
          <w:rFonts w:eastAsiaTheme="minorEastAsia" w:cs="Times New Roman"/>
          <w:noProof/>
          <w:szCs w:val="20"/>
        </w:rPr>
        <w:t>(</w:t>
      </w:r>
      <w:r w:rsidR="00911E3F" w:rsidRPr="00117676">
        <w:rPr>
          <w:rFonts w:eastAsiaTheme="minorEastAsia" w:cs="Times New Roman"/>
          <w:noProof/>
          <w:szCs w:val="20"/>
        </w:rPr>
        <w:t>d</w:t>
      </w:r>
      <w:r w:rsidRPr="00117676">
        <w:rPr>
          <w:rFonts w:eastAsiaTheme="minorEastAsia" w:cs="Times New Roman"/>
          <w:noProof/>
          <w:szCs w:val="20"/>
        </w:rPr>
        <w:t>)</w:t>
      </w:r>
      <w:r w:rsidR="00911E3F" w:rsidRPr="00117676">
        <w:rPr>
          <w:rFonts w:eastAsiaTheme="minorEastAsia" w:cs="Times New Roman"/>
          <w:noProof/>
          <w:szCs w:val="20"/>
        </w:rPr>
        <w:t>-(e)</w:t>
      </w:r>
      <w:r w:rsidR="003C3563" w:rsidRPr="00117676">
        <w:rPr>
          <w:rFonts w:eastAsiaTheme="minorEastAsia" w:cs="Times New Roman"/>
          <w:noProof/>
          <w:szCs w:val="20"/>
        </w:rPr>
        <w:t xml:space="preserve">, which leads to </w:t>
      </w:r>
      <w:r w:rsidR="00157B65" w:rsidRPr="00117676">
        <w:rPr>
          <w:rFonts w:eastAsiaTheme="minorEastAsia" w:cs="Times New Roman"/>
          <w:noProof/>
          <w:szCs w:val="20"/>
        </w:rPr>
        <w:t xml:space="preserve">the </w:t>
      </w:r>
      <w:r w:rsidR="003C3563" w:rsidRPr="00117676">
        <w:rPr>
          <w:rFonts w:eastAsiaTheme="minorEastAsia" w:cs="Times New Roman"/>
          <w:noProof/>
          <w:szCs w:val="20"/>
        </w:rPr>
        <w:t xml:space="preserve">whole yarn-straining instead of individual </w:t>
      </w:r>
      <w:r w:rsidR="006A7BD9" w:rsidRPr="00117676">
        <w:rPr>
          <w:rFonts w:eastAsiaTheme="minorEastAsia" w:cs="Times New Roman"/>
          <w:noProof/>
          <w:szCs w:val="20"/>
        </w:rPr>
        <w:t>fibre</w:t>
      </w:r>
      <w:r w:rsidR="003C3563" w:rsidRPr="00117676">
        <w:rPr>
          <w:rFonts w:eastAsiaTheme="minorEastAsia" w:cs="Times New Roman"/>
          <w:noProof/>
          <w:szCs w:val="20"/>
        </w:rPr>
        <w:t>s pulling out, this then leads to</w:t>
      </w:r>
      <w:r w:rsidRPr="00117676">
        <w:rPr>
          <w:rFonts w:eastAsiaTheme="minorEastAsia" w:cs="Times New Roman"/>
          <w:noProof/>
          <w:szCs w:val="20"/>
        </w:rPr>
        <w:t xml:space="preserve"> relatively higher strain to </w:t>
      </w:r>
      <w:r w:rsidR="003C3563" w:rsidRPr="00117676">
        <w:rPr>
          <w:rFonts w:eastAsiaTheme="minorEastAsia" w:cs="Times New Roman"/>
          <w:noProof/>
          <w:szCs w:val="20"/>
        </w:rPr>
        <w:t xml:space="preserve">final </w:t>
      </w:r>
      <w:r w:rsidRPr="00117676">
        <w:rPr>
          <w:rFonts w:eastAsiaTheme="minorEastAsia" w:cs="Times New Roman"/>
          <w:noProof/>
          <w:szCs w:val="20"/>
        </w:rPr>
        <w:t>failure</w:t>
      </w:r>
      <w:r w:rsidR="003C3563" w:rsidRPr="00117676">
        <w:rPr>
          <w:rFonts w:eastAsiaTheme="minorEastAsia" w:cs="Times New Roman"/>
          <w:noProof/>
          <w:szCs w:val="20"/>
        </w:rPr>
        <w:t xml:space="preserve"> with fibre pull out failure happening very late in the failure process. </w:t>
      </w:r>
      <w:r w:rsidRPr="00117676">
        <w:rPr>
          <w:rFonts w:eastAsiaTheme="minorEastAsia" w:cs="Times New Roman"/>
          <w:noProof/>
          <w:szCs w:val="20"/>
        </w:rPr>
        <w:t>The ductile</w:t>
      </w:r>
      <w:r w:rsidR="00FC308C" w:rsidRPr="00117676">
        <w:rPr>
          <w:rFonts w:eastAsiaTheme="minorEastAsia" w:cs="Times New Roman"/>
          <w:noProof/>
          <w:szCs w:val="20"/>
        </w:rPr>
        <w:t xml:space="preserve"> (Fig</w:t>
      </w:r>
      <w:r w:rsidR="00270749" w:rsidRPr="00117676">
        <w:rPr>
          <w:rFonts w:eastAsiaTheme="minorEastAsia" w:cs="Times New Roman"/>
          <w:noProof/>
          <w:szCs w:val="20"/>
        </w:rPr>
        <w:t>.</w:t>
      </w:r>
      <w:r w:rsidR="00382A10" w:rsidRPr="00117676">
        <w:rPr>
          <w:rFonts w:eastAsiaTheme="minorEastAsia" w:cs="Times New Roman"/>
          <w:noProof/>
          <w:szCs w:val="20"/>
        </w:rPr>
        <w:t xml:space="preserve"> </w:t>
      </w:r>
      <w:r w:rsidR="003D1FC2" w:rsidRPr="00117676">
        <w:rPr>
          <w:rFonts w:eastAsiaTheme="minorEastAsia" w:cs="Times New Roman"/>
          <w:noProof/>
          <w:szCs w:val="20"/>
        </w:rPr>
        <w:t>11</w:t>
      </w:r>
      <w:r w:rsidR="00270749" w:rsidRPr="00117676">
        <w:rPr>
          <w:rFonts w:eastAsiaTheme="minorEastAsia" w:cs="Times New Roman"/>
          <w:noProof/>
          <w:szCs w:val="20"/>
        </w:rPr>
        <w:t>(f)</w:t>
      </w:r>
      <w:r w:rsidR="00FC308C" w:rsidRPr="00117676">
        <w:rPr>
          <w:rFonts w:eastAsiaTheme="minorEastAsia" w:cs="Times New Roman"/>
          <w:noProof/>
          <w:szCs w:val="20"/>
        </w:rPr>
        <w:t>)</w:t>
      </w:r>
      <w:r w:rsidR="003C3563" w:rsidRPr="00117676">
        <w:rPr>
          <w:rFonts w:eastAsiaTheme="minorEastAsia" w:cs="Times New Roman"/>
          <w:noProof/>
          <w:szCs w:val="20"/>
        </w:rPr>
        <w:t xml:space="preserve"> </w:t>
      </w:r>
      <w:r w:rsidRPr="00117676">
        <w:rPr>
          <w:rFonts w:eastAsiaTheme="minorEastAsia" w:cs="Times New Roman"/>
          <w:noProof/>
          <w:szCs w:val="20"/>
        </w:rPr>
        <w:t>and brittle</w:t>
      </w:r>
      <w:r w:rsidR="00270749" w:rsidRPr="00117676">
        <w:rPr>
          <w:rFonts w:eastAsiaTheme="minorEastAsia" w:cs="Times New Roman"/>
          <w:noProof/>
          <w:szCs w:val="20"/>
        </w:rPr>
        <w:t xml:space="preserve"> (Fig.</w:t>
      </w:r>
      <w:r w:rsidR="00382A10" w:rsidRPr="00117676">
        <w:rPr>
          <w:rFonts w:eastAsiaTheme="minorEastAsia" w:cs="Times New Roman"/>
          <w:noProof/>
          <w:szCs w:val="20"/>
        </w:rPr>
        <w:t xml:space="preserve"> </w:t>
      </w:r>
      <w:r w:rsidR="003D1FC2" w:rsidRPr="00117676">
        <w:rPr>
          <w:rFonts w:eastAsiaTheme="minorEastAsia" w:cs="Times New Roman"/>
          <w:noProof/>
          <w:szCs w:val="20"/>
        </w:rPr>
        <w:t>11</w:t>
      </w:r>
      <w:r w:rsidR="00270749" w:rsidRPr="00117676">
        <w:rPr>
          <w:rFonts w:eastAsiaTheme="minorEastAsia" w:cs="Times New Roman"/>
          <w:noProof/>
          <w:szCs w:val="20"/>
        </w:rPr>
        <w:t>(</w:t>
      </w:r>
      <w:r w:rsidR="00E02847" w:rsidRPr="00117676">
        <w:rPr>
          <w:rFonts w:eastAsiaTheme="minorEastAsia" w:cs="Times New Roman"/>
          <w:noProof/>
          <w:szCs w:val="20"/>
        </w:rPr>
        <w:t>c)</w:t>
      </w:r>
      <w:r w:rsidR="00270749" w:rsidRPr="00117676">
        <w:rPr>
          <w:rFonts w:eastAsiaTheme="minorEastAsia" w:cs="Times New Roman"/>
          <w:noProof/>
          <w:szCs w:val="20"/>
        </w:rPr>
        <w:t>)</w:t>
      </w:r>
      <w:r w:rsidRPr="00117676">
        <w:rPr>
          <w:rFonts w:eastAsiaTheme="minorEastAsia" w:cs="Times New Roman"/>
          <w:noProof/>
          <w:szCs w:val="20"/>
        </w:rPr>
        <w:t xml:space="preserve"> interface characteristics observed from micrographs were consistent with the macrographic observation from in-plane tensile test specimens (Fig.</w:t>
      </w:r>
      <w:r w:rsidR="00382A10" w:rsidRPr="00117676">
        <w:rPr>
          <w:rFonts w:eastAsiaTheme="minorEastAsia" w:cs="Times New Roman"/>
          <w:noProof/>
          <w:szCs w:val="20"/>
        </w:rPr>
        <w:t xml:space="preserve"> </w:t>
      </w:r>
      <w:r w:rsidR="003D1FC2" w:rsidRPr="00117676">
        <w:rPr>
          <w:rFonts w:eastAsiaTheme="minorEastAsia" w:cs="Times New Roman"/>
          <w:noProof/>
          <w:szCs w:val="20"/>
        </w:rPr>
        <w:t>11</w:t>
      </w:r>
      <w:r w:rsidRPr="00117676">
        <w:rPr>
          <w:rFonts w:eastAsiaTheme="minorEastAsia" w:cs="Times New Roman"/>
          <w:noProof/>
          <w:szCs w:val="20"/>
        </w:rPr>
        <w:t>). These characteristics elucidate the superiority of the tensile strength of novel thermoplastic-based 3D-FRC in comparison with conventional 3D-FRC</w:t>
      </w:r>
      <w:r w:rsidR="003C3563" w:rsidRPr="00117676">
        <w:rPr>
          <w:rFonts w:cs="Times New Roman"/>
          <w:noProof/>
          <w:szCs w:val="20"/>
        </w:rPr>
        <w:t>.</w:t>
      </w:r>
    </w:p>
    <w:p w14:paraId="56403EB8" w14:textId="328EFAB5" w:rsidR="00344DD2" w:rsidRPr="00117676" w:rsidRDefault="00344DD2" w:rsidP="00BD595B">
      <w:pPr>
        <w:rPr>
          <w:rFonts w:cs="Times New Roman"/>
          <w:b/>
          <w:noProof/>
          <w:szCs w:val="20"/>
        </w:rPr>
      </w:pPr>
      <w:r w:rsidRPr="00117676">
        <w:rPr>
          <w:rFonts w:cs="Times New Roman"/>
          <w:b/>
          <w:noProof/>
          <w:szCs w:val="20"/>
        </w:rPr>
        <w:t>4.2. In-plane compressive behavio</w:t>
      </w:r>
      <w:r w:rsidR="00E27A23" w:rsidRPr="00117676">
        <w:rPr>
          <w:rFonts w:cs="Times New Roman"/>
          <w:b/>
          <w:noProof/>
          <w:szCs w:val="20"/>
        </w:rPr>
        <w:t>u</w:t>
      </w:r>
      <w:r w:rsidRPr="00117676">
        <w:rPr>
          <w:rFonts w:cs="Times New Roman"/>
          <w:b/>
          <w:noProof/>
          <w:szCs w:val="20"/>
        </w:rPr>
        <w:t>r</w:t>
      </w:r>
    </w:p>
    <w:p w14:paraId="5DD3AA58" w14:textId="523A06BE" w:rsidR="008B7161" w:rsidRPr="00117676" w:rsidRDefault="00CF5B05" w:rsidP="0004575C">
      <w:pPr>
        <w:spacing w:after="240" w:line="360" w:lineRule="auto"/>
        <w:ind w:firstLine="720"/>
        <w:rPr>
          <w:rFonts w:cs="Times New Roman"/>
          <w:noProof/>
          <w:szCs w:val="20"/>
        </w:rPr>
      </w:pPr>
      <w:r w:rsidRPr="00117676">
        <w:rPr>
          <w:rFonts w:cs="Times New Roman"/>
          <w:noProof/>
          <w:szCs w:val="20"/>
        </w:rPr>
        <w:t>A</w:t>
      </w:r>
      <w:r w:rsidR="00494DC3" w:rsidRPr="00117676">
        <w:rPr>
          <w:rFonts w:cs="Times New Roman"/>
          <w:noProof/>
          <w:szCs w:val="20"/>
        </w:rPr>
        <w:t>fter an initial linear region</w:t>
      </w:r>
      <w:r w:rsidR="00832787" w:rsidRPr="00117676">
        <w:rPr>
          <w:rFonts w:cs="Times New Roman"/>
          <w:noProof/>
          <w:szCs w:val="20"/>
        </w:rPr>
        <w:t>,</w:t>
      </w:r>
      <w:r w:rsidR="00494DC3" w:rsidRPr="00117676">
        <w:rPr>
          <w:rFonts w:cs="Times New Roman"/>
          <w:noProof/>
          <w:szCs w:val="20"/>
        </w:rPr>
        <w:t xml:space="preserve"> </w:t>
      </w:r>
      <w:r w:rsidR="007D6F5F" w:rsidRPr="00117676">
        <w:rPr>
          <w:rFonts w:cs="Times New Roman"/>
          <w:noProof/>
          <w:szCs w:val="20"/>
        </w:rPr>
        <w:t>b</w:t>
      </w:r>
      <w:r w:rsidR="00D03ABB" w:rsidRPr="00117676">
        <w:rPr>
          <w:rFonts w:cs="Times New Roman"/>
          <w:noProof/>
          <w:szCs w:val="20"/>
        </w:rPr>
        <w:t>oth materials show a nonlinear response</w:t>
      </w:r>
      <w:r w:rsidRPr="00117676">
        <w:rPr>
          <w:rFonts w:cs="Times New Roman"/>
          <w:noProof/>
          <w:szCs w:val="20"/>
        </w:rPr>
        <w:t xml:space="preserve"> (Fig.</w:t>
      </w:r>
      <w:r w:rsidR="00382A10" w:rsidRPr="00117676">
        <w:rPr>
          <w:rFonts w:cs="Times New Roman"/>
          <w:noProof/>
          <w:szCs w:val="20"/>
        </w:rPr>
        <w:t xml:space="preserve"> </w:t>
      </w:r>
      <w:r w:rsidR="00CB3596" w:rsidRPr="00117676">
        <w:rPr>
          <w:rFonts w:cs="Times New Roman"/>
          <w:noProof/>
          <w:szCs w:val="20"/>
        </w:rPr>
        <w:t>7</w:t>
      </w:r>
      <w:r w:rsidRPr="00117676">
        <w:rPr>
          <w:rFonts w:cs="Times New Roman"/>
          <w:noProof/>
          <w:szCs w:val="20"/>
        </w:rPr>
        <w:t>)</w:t>
      </w:r>
      <w:r w:rsidR="00D03ABB" w:rsidRPr="00117676">
        <w:rPr>
          <w:rFonts w:cs="Times New Roman"/>
          <w:noProof/>
          <w:szCs w:val="20"/>
        </w:rPr>
        <w:t>.</w:t>
      </w:r>
      <w:r w:rsidR="00C73EBF" w:rsidRPr="00117676">
        <w:rPr>
          <w:rFonts w:cs="Times New Roman"/>
          <w:noProof/>
          <w:szCs w:val="20"/>
        </w:rPr>
        <w:t xml:space="preserve"> </w:t>
      </w:r>
      <w:r w:rsidR="00F20352" w:rsidRPr="00117676">
        <w:rPr>
          <w:rFonts w:cs="Times New Roman"/>
          <w:noProof/>
          <w:szCs w:val="20"/>
        </w:rPr>
        <w:t>Focusing on the individual stress-strain curves</w:t>
      </w:r>
      <w:r w:rsidR="00832787" w:rsidRPr="00117676">
        <w:rPr>
          <w:rFonts w:cs="Times New Roman"/>
          <w:noProof/>
          <w:szCs w:val="20"/>
        </w:rPr>
        <w:t>,</w:t>
      </w:r>
      <w:r w:rsidR="00F20352" w:rsidRPr="00117676">
        <w:rPr>
          <w:rFonts w:cs="Times New Roman"/>
          <w:noProof/>
          <w:szCs w:val="20"/>
        </w:rPr>
        <w:t xml:space="preserve"> the thermoset</w:t>
      </w:r>
      <w:r w:rsidR="00157B65" w:rsidRPr="00117676">
        <w:rPr>
          <w:rFonts w:cs="Times New Roman"/>
          <w:noProof/>
          <w:szCs w:val="20"/>
        </w:rPr>
        <w:t>,</w:t>
      </w:r>
      <w:r w:rsidR="00F20352" w:rsidRPr="00117676">
        <w:rPr>
          <w:rFonts w:cs="Times New Roman"/>
          <w:noProof/>
          <w:szCs w:val="20"/>
        </w:rPr>
        <w:t xml:space="preserve"> and thermoplastic 3D-FRCs</w:t>
      </w:r>
      <w:r w:rsidR="00346343" w:rsidRPr="00117676">
        <w:rPr>
          <w:rFonts w:cs="Times New Roman"/>
          <w:noProof/>
          <w:szCs w:val="20"/>
        </w:rPr>
        <w:t>,</w:t>
      </w:r>
      <w:r w:rsidR="00F20352" w:rsidRPr="00117676">
        <w:rPr>
          <w:rFonts w:cs="Times New Roman"/>
          <w:noProof/>
          <w:szCs w:val="20"/>
        </w:rPr>
        <w:t xml:space="preserve"> one can see </w:t>
      </w:r>
      <w:r w:rsidR="00832787" w:rsidRPr="00117676">
        <w:rPr>
          <w:rFonts w:cs="Times New Roman"/>
          <w:noProof/>
          <w:szCs w:val="20"/>
        </w:rPr>
        <w:t xml:space="preserve">a </w:t>
      </w:r>
      <w:r w:rsidR="00F20352" w:rsidRPr="00117676">
        <w:rPr>
          <w:rFonts w:cs="Times New Roman"/>
          <w:noProof/>
          <w:szCs w:val="20"/>
        </w:rPr>
        <w:t>little variation of the stiffness (compression modulus) between warp and weft directions for the linear part of the stress</w:t>
      </w:r>
      <w:r w:rsidR="00832787" w:rsidRPr="00117676">
        <w:rPr>
          <w:rFonts w:cs="Times New Roman"/>
          <w:noProof/>
          <w:szCs w:val="20"/>
        </w:rPr>
        <w:t>-</w:t>
      </w:r>
      <w:r w:rsidR="00F20352" w:rsidRPr="00117676">
        <w:rPr>
          <w:rFonts w:cs="Times New Roman"/>
          <w:noProof/>
          <w:szCs w:val="20"/>
        </w:rPr>
        <w:t xml:space="preserve">strain curves for </w:t>
      </w:r>
      <w:r w:rsidR="00C9633D" w:rsidRPr="00117676">
        <w:rPr>
          <w:rFonts w:cs="Times New Roman"/>
          <w:noProof/>
          <w:szCs w:val="20"/>
        </w:rPr>
        <w:t>3D-FRC having the same matrix (i.e.</w:t>
      </w:r>
      <w:r w:rsidR="00F863F4" w:rsidRPr="00117676">
        <w:rPr>
          <w:rFonts w:cs="Times New Roman"/>
          <w:noProof/>
          <w:szCs w:val="20"/>
        </w:rPr>
        <w:t>,</w:t>
      </w:r>
      <w:r w:rsidR="00C9633D" w:rsidRPr="00117676">
        <w:rPr>
          <w:rFonts w:cs="Times New Roman"/>
          <w:noProof/>
          <w:szCs w:val="20"/>
        </w:rPr>
        <w:t xml:space="preserve"> either thermoplastic or thermoset)</w:t>
      </w:r>
      <w:r w:rsidR="00F20352" w:rsidRPr="00117676">
        <w:rPr>
          <w:rFonts w:cs="Times New Roman"/>
          <w:noProof/>
          <w:szCs w:val="20"/>
        </w:rPr>
        <w:t xml:space="preserve">. This was expected due to </w:t>
      </w:r>
      <w:r w:rsidR="00157B65" w:rsidRPr="00117676">
        <w:rPr>
          <w:rFonts w:cs="Times New Roman"/>
          <w:noProof/>
          <w:szCs w:val="20"/>
        </w:rPr>
        <w:t xml:space="preserve">the </w:t>
      </w:r>
      <w:r w:rsidR="00F20352" w:rsidRPr="00117676">
        <w:rPr>
          <w:rFonts w:cs="Times New Roman"/>
          <w:noProof/>
          <w:szCs w:val="20"/>
        </w:rPr>
        <w:t xml:space="preserve">similar areal density of glass </w:t>
      </w:r>
      <w:r w:rsidR="006A7BD9" w:rsidRPr="00117676">
        <w:rPr>
          <w:rFonts w:cs="Times New Roman"/>
          <w:noProof/>
          <w:szCs w:val="20"/>
        </w:rPr>
        <w:t>fibre</w:t>
      </w:r>
      <w:r w:rsidR="00F20352" w:rsidRPr="00117676">
        <w:rPr>
          <w:rFonts w:cs="Times New Roman"/>
          <w:noProof/>
          <w:szCs w:val="20"/>
        </w:rPr>
        <w:t xml:space="preserve"> along both warp and weft directions, i.e., 2550 g</w:t>
      </w:r>
      <w:r w:rsidR="00905039" w:rsidRPr="00117676">
        <w:rPr>
          <w:rFonts w:cs="Times New Roman"/>
          <w:noProof/>
          <w:szCs w:val="20"/>
        </w:rPr>
        <w:t>.</w:t>
      </w:r>
      <w:r w:rsidR="00F20352" w:rsidRPr="00117676">
        <w:rPr>
          <w:rFonts w:cs="Times New Roman"/>
          <w:noProof/>
          <w:szCs w:val="20"/>
        </w:rPr>
        <w:t>m</w:t>
      </w:r>
      <w:r w:rsidR="00905039" w:rsidRPr="00117676">
        <w:rPr>
          <w:rFonts w:cs="Times New Roman"/>
          <w:noProof/>
          <w:szCs w:val="20"/>
          <w:vertAlign w:val="superscript"/>
        </w:rPr>
        <w:t>-2</w:t>
      </w:r>
      <w:r w:rsidR="00F20352" w:rsidRPr="00117676">
        <w:rPr>
          <w:rFonts w:cs="Times New Roman"/>
          <w:noProof/>
          <w:szCs w:val="20"/>
        </w:rPr>
        <w:t>. However</w:t>
      </w:r>
      <w:r w:rsidR="00860B54" w:rsidRPr="00117676">
        <w:rPr>
          <w:rFonts w:cs="Times New Roman"/>
          <w:noProof/>
          <w:szCs w:val="20"/>
        </w:rPr>
        <w:t>,</w:t>
      </w:r>
      <w:r w:rsidR="00F20352" w:rsidRPr="00117676">
        <w:rPr>
          <w:rFonts w:cs="Times New Roman"/>
          <w:noProof/>
          <w:szCs w:val="20"/>
        </w:rPr>
        <w:t xml:space="preserve"> comparing the response of </w:t>
      </w:r>
      <w:r w:rsidR="00151B9B" w:rsidRPr="00117676">
        <w:rPr>
          <w:rFonts w:cs="Times New Roman"/>
          <w:noProof/>
          <w:szCs w:val="20"/>
        </w:rPr>
        <w:t xml:space="preserve">two </w:t>
      </w:r>
      <w:r w:rsidR="007546A6" w:rsidRPr="00117676">
        <w:rPr>
          <w:rFonts w:cs="Times New Roman"/>
          <w:noProof/>
          <w:szCs w:val="20"/>
        </w:rPr>
        <w:t>3D-FRC having dissimilar matrices, t</w:t>
      </w:r>
      <w:r w:rsidR="00834F1E" w:rsidRPr="00117676">
        <w:rPr>
          <w:rFonts w:cs="Times New Roman"/>
          <w:noProof/>
          <w:szCs w:val="20"/>
        </w:rPr>
        <w:t xml:space="preserve">he stiffness of the thermoset </w:t>
      </w:r>
      <w:r w:rsidR="00FF1612" w:rsidRPr="00117676">
        <w:rPr>
          <w:rFonts w:cs="Times New Roman"/>
          <w:noProof/>
          <w:szCs w:val="20"/>
        </w:rPr>
        <w:t>3D-FRC</w:t>
      </w:r>
      <w:r w:rsidR="00834F1E" w:rsidRPr="00117676">
        <w:rPr>
          <w:rFonts w:cs="Times New Roman"/>
          <w:noProof/>
          <w:szCs w:val="20"/>
        </w:rPr>
        <w:t xml:space="preserve"> in both linear and nonlinear region</w:t>
      </w:r>
      <w:r w:rsidR="00860B54" w:rsidRPr="00117676">
        <w:rPr>
          <w:rFonts w:cs="Times New Roman"/>
          <w:noProof/>
          <w:szCs w:val="20"/>
        </w:rPr>
        <w:t>s</w:t>
      </w:r>
      <w:r w:rsidR="00834F1E" w:rsidRPr="00117676">
        <w:rPr>
          <w:rFonts w:cs="Times New Roman"/>
          <w:noProof/>
          <w:szCs w:val="20"/>
        </w:rPr>
        <w:t xml:space="preserve"> </w:t>
      </w:r>
      <w:r w:rsidR="00490165" w:rsidRPr="00117676">
        <w:rPr>
          <w:rFonts w:cs="Times New Roman"/>
          <w:noProof/>
          <w:szCs w:val="20"/>
        </w:rPr>
        <w:t xml:space="preserve">is higher than that of the </w:t>
      </w:r>
      <w:r w:rsidR="00FF1612" w:rsidRPr="00117676">
        <w:rPr>
          <w:rFonts w:cs="Times New Roman"/>
          <w:noProof/>
          <w:szCs w:val="20"/>
        </w:rPr>
        <w:t>thermoplastic 3D-FRC</w:t>
      </w:r>
      <w:r w:rsidR="00A55540" w:rsidRPr="00117676">
        <w:rPr>
          <w:rFonts w:cs="Times New Roman"/>
          <w:noProof/>
          <w:szCs w:val="20"/>
        </w:rPr>
        <w:t>,</w:t>
      </w:r>
      <w:r w:rsidR="007546A6" w:rsidRPr="00117676">
        <w:rPr>
          <w:rFonts w:cs="Times New Roman"/>
          <w:noProof/>
          <w:szCs w:val="20"/>
        </w:rPr>
        <w:t xml:space="preserve"> and this has been </w:t>
      </w:r>
      <w:r w:rsidR="00FF1612" w:rsidRPr="00117676">
        <w:rPr>
          <w:rFonts w:cs="Times New Roman"/>
          <w:noProof/>
          <w:szCs w:val="20"/>
        </w:rPr>
        <w:t xml:space="preserve">quantified earlier </w:t>
      </w:r>
      <w:r w:rsidR="00147DC0" w:rsidRPr="00117676">
        <w:rPr>
          <w:rFonts w:cs="Times New Roman"/>
          <w:noProof/>
          <w:szCs w:val="20"/>
        </w:rPr>
        <w:t>in the results section. The primary reason for this</w:t>
      </w:r>
      <w:r w:rsidR="00D857CD" w:rsidRPr="00117676">
        <w:rPr>
          <w:rFonts w:cs="Times New Roman"/>
          <w:noProof/>
          <w:szCs w:val="20"/>
        </w:rPr>
        <w:t xml:space="preserve"> in the linear region</w:t>
      </w:r>
      <w:r w:rsidR="00147DC0" w:rsidRPr="00117676">
        <w:rPr>
          <w:rFonts w:cs="Times New Roman"/>
          <w:noProof/>
          <w:szCs w:val="20"/>
        </w:rPr>
        <w:t xml:space="preserve"> can be attributed to the difference in </w:t>
      </w:r>
      <w:r w:rsidR="00FF0BD5" w:rsidRPr="00117676">
        <w:rPr>
          <w:rFonts w:cs="Times New Roman"/>
          <w:noProof/>
          <w:szCs w:val="20"/>
        </w:rPr>
        <w:t>young’s modulus</w:t>
      </w:r>
      <w:r w:rsidR="009C11CF" w:rsidRPr="00117676">
        <w:rPr>
          <w:rFonts w:cs="Times New Roman"/>
          <w:noProof/>
          <w:szCs w:val="20"/>
        </w:rPr>
        <w:t xml:space="preserve"> of the matrix</w:t>
      </w:r>
      <w:r w:rsidR="00860B54" w:rsidRPr="00117676">
        <w:rPr>
          <w:rFonts w:cs="Times New Roman"/>
          <w:noProof/>
          <w:szCs w:val="20"/>
        </w:rPr>
        <w:t>,</w:t>
      </w:r>
      <w:r w:rsidR="009C11CF" w:rsidRPr="00117676">
        <w:rPr>
          <w:rFonts w:cs="Times New Roman"/>
          <w:noProof/>
          <w:szCs w:val="20"/>
        </w:rPr>
        <w:t xml:space="preserve"> </w:t>
      </w:r>
      <w:r w:rsidR="00FF0BD5" w:rsidRPr="00117676">
        <w:rPr>
          <w:rFonts w:cs="Times New Roman"/>
          <w:noProof/>
          <w:szCs w:val="20"/>
        </w:rPr>
        <w:t xml:space="preserve">which for the thermoset </w:t>
      </w:r>
      <w:r w:rsidR="00F05BE3" w:rsidRPr="00117676">
        <w:rPr>
          <w:rFonts w:cs="Times New Roman"/>
          <w:noProof/>
          <w:szCs w:val="20"/>
        </w:rPr>
        <w:t xml:space="preserve">epoxy </w:t>
      </w:r>
      <w:r w:rsidR="00FF0BD5" w:rsidRPr="00117676">
        <w:rPr>
          <w:rFonts w:cs="Times New Roman"/>
          <w:noProof/>
          <w:szCs w:val="20"/>
        </w:rPr>
        <w:t xml:space="preserve">matrix is typically higher than the thermoplastic </w:t>
      </w:r>
      <w:r w:rsidR="00F05BE3" w:rsidRPr="00117676">
        <w:rPr>
          <w:rFonts w:cs="Times New Roman"/>
          <w:noProof/>
          <w:szCs w:val="20"/>
        </w:rPr>
        <w:t xml:space="preserve">Elium </w:t>
      </w:r>
      <w:r w:rsidR="00FF0BD5" w:rsidRPr="00117676">
        <w:rPr>
          <w:rFonts w:cs="Times New Roman"/>
          <w:noProof/>
          <w:szCs w:val="20"/>
        </w:rPr>
        <w:t>matrix</w:t>
      </w:r>
      <w:r w:rsidR="00F05BE3" w:rsidRPr="00117676">
        <w:rPr>
          <w:rFonts w:cs="Times New Roman"/>
          <w:noProof/>
          <w:szCs w:val="20"/>
        </w:rPr>
        <w:t xml:space="preserve"> </w:t>
      </w:r>
      <w:r w:rsidR="0050515E" w:rsidRPr="00117676">
        <w:rPr>
          <w:rFonts w:cs="Times New Roman"/>
          <w:noProof/>
          <w:szCs w:val="20"/>
        </w:rPr>
        <w:fldChar w:fldCharType="begin"/>
      </w:r>
      <w:r w:rsidR="000D3B7F" w:rsidRPr="00117676">
        <w:rPr>
          <w:rFonts w:cs="Times New Roman"/>
          <w:noProof/>
          <w:szCs w:val="20"/>
        </w:rPr>
        <w:instrText xml:space="preserve"> ADDIN EN.CITE &lt;EndNote&gt;&lt;Cite&gt;&lt;Author&gt;Chilali&lt;/Author&gt;&lt;Year&gt;2016&lt;/Year&gt;&lt;RecNum&gt;452&lt;/RecNum&gt;&lt;DisplayText&gt;[47]&lt;/DisplayText&gt;&lt;record&gt;&lt;rec-number&gt;452&lt;/rec-number&gt;&lt;foreign-keys&gt;&lt;key app="EN" db-id="szatavta7watwvewa52xdat4wsvxvs502a05" timestamp="1568009332"&gt;452&lt;/key&gt;&lt;key app="ENWeb" db-id=""&gt;0&lt;/key&gt;&lt;/foreign-keys&gt;&lt;ref-type name="Journal Article"&gt;17&lt;/ref-type&gt;&lt;contributors&gt;&lt;authors&gt;&lt;author&gt;Chilali, Abderrazak&lt;/author&gt;&lt;author&gt;Zouari, Wajdi&lt;/author&gt;&lt;author&gt;Assarar, Mustapha&lt;/author&gt;&lt;author&gt;Kebir, Hocine&lt;/author&gt;&lt;author&gt;Ayad, Rezak&lt;/author&gt;&lt;/authors&gt;&lt;/contributors&gt;&lt;titles&gt;&lt;title&gt;Analysis of the mechanical behaviour of flax and glass fabrics-reinforced thermoplastic and thermoset resins&lt;/title&gt;&lt;secondary-title&gt;Journal of Reinforced Plastics and Composites&lt;/secondary-title&gt;&lt;/titles&gt;&lt;periodical&gt;&lt;full-title&gt;Journal of Reinforced Plastics and Composites&lt;/full-title&gt;&lt;/periodical&gt;&lt;pages&gt;1217-1232&lt;/pages&gt;&lt;volume&gt;35&lt;/volume&gt;&lt;number&gt;16&lt;/number&gt;&lt;section&gt;1217&lt;/section&gt;&lt;dates&gt;&lt;year&gt;2016&lt;/year&gt;&lt;/dates&gt;&lt;isbn&gt;0731-6844&amp;#xD;1530-7964&lt;/isbn&gt;&lt;urls&gt;&lt;/urls&gt;&lt;electronic-resource-num&gt;10.1177/0731684416645203&lt;/electronic-resource-num&gt;&lt;/record&gt;&lt;/Cite&gt;&lt;/EndNote&gt;</w:instrText>
      </w:r>
      <w:r w:rsidR="0050515E" w:rsidRPr="00117676">
        <w:rPr>
          <w:rFonts w:cs="Times New Roman"/>
          <w:noProof/>
          <w:szCs w:val="20"/>
        </w:rPr>
        <w:fldChar w:fldCharType="separate"/>
      </w:r>
      <w:r w:rsidR="000D3B7F" w:rsidRPr="00117676">
        <w:rPr>
          <w:rFonts w:cs="Times New Roman"/>
          <w:noProof/>
          <w:szCs w:val="20"/>
        </w:rPr>
        <w:t>[47]</w:t>
      </w:r>
      <w:r w:rsidR="0050515E" w:rsidRPr="00117676">
        <w:rPr>
          <w:rFonts w:cs="Times New Roman"/>
          <w:noProof/>
          <w:szCs w:val="20"/>
        </w:rPr>
        <w:fldChar w:fldCharType="end"/>
      </w:r>
      <w:r w:rsidR="00FF0BD5" w:rsidRPr="00117676">
        <w:rPr>
          <w:rFonts w:cs="Times New Roman"/>
          <w:noProof/>
          <w:szCs w:val="20"/>
        </w:rPr>
        <w:t xml:space="preserve">. </w:t>
      </w:r>
    </w:p>
    <w:p w14:paraId="29F83EF7" w14:textId="73B6AA11" w:rsidR="00297A00" w:rsidRPr="00117676" w:rsidRDefault="008B7161" w:rsidP="0004575C">
      <w:pPr>
        <w:spacing w:after="240" w:line="360" w:lineRule="auto"/>
        <w:ind w:firstLine="720"/>
        <w:rPr>
          <w:szCs w:val="20"/>
        </w:rPr>
      </w:pPr>
      <w:r w:rsidRPr="00117676">
        <w:rPr>
          <w:rFonts w:cs="Times New Roman"/>
          <w:noProof/>
          <w:szCs w:val="20"/>
        </w:rPr>
        <w:t>In the nonlinear portion of the curves</w:t>
      </w:r>
      <w:r w:rsidR="00860B54" w:rsidRPr="00117676">
        <w:rPr>
          <w:rFonts w:cs="Times New Roman"/>
          <w:noProof/>
          <w:szCs w:val="20"/>
        </w:rPr>
        <w:t>,</w:t>
      </w:r>
      <w:r w:rsidRPr="00117676">
        <w:rPr>
          <w:rFonts w:cs="Times New Roman"/>
          <w:noProof/>
          <w:szCs w:val="20"/>
        </w:rPr>
        <w:t xml:space="preserve"> however</w:t>
      </w:r>
      <w:r w:rsidR="00A55540" w:rsidRPr="00117676">
        <w:rPr>
          <w:rFonts w:cs="Times New Roman"/>
          <w:noProof/>
          <w:szCs w:val="20"/>
        </w:rPr>
        <w:t>,</w:t>
      </w:r>
      <w:r w:rsidRPr="00117676">
        <w:rPr>
          <w:rFonts w:cs="Times New Roman"/>
          <w:noProof/>
          <w:szCs w:val="20"/>
        </w:rPr>
        <w:t xml:space="preserve"> </w:t>
      </w:r>
      <w:r w:rsidR="00A672ED" w:rsidRPr="00117676">
        <w:rPr>
          <w:rFonts w:cs="Times New Roman"/>
          <w:noProof/>
          <w:szCs w:val="20"/>
        </w:rPr>
        <w:t>we can observe a progressive drop in the stiffness for both composites</w:t>
      </w:r>
      <w:r w:rsidR="00A55540" w:rsidRPr="00117676">
        <w:rPr>
          <w:rFonts w:cs="Times New Roman"/>
          <w:noProof/>
          <w:szCs w:val="20"/>
        </w:rPr>
        <w:t>,</w:t>
      </w:r>
      <w:r w:rsidR="00A672ED" w:rsidRPr="00117676">
        <w:rPr>
          <w:rFonts w:cs="Times New Roman"/>
          <w:noProof/>
          <w:szCs w:val="20"/>
        </w:rPr>
        <w:t xml:space="preserve"> but the drop is neither</w:t>
      </w:r>
      <w:r w:rsidR="0083520A" w:rsidRPr="00117676">
        <w:rPr>
          <w:rFonts w:cs="Times New Roman"/>
          <w:noProof/>
          <w:szCs w:val="20"/>
        </w:rPr>
        <w:t xml:space="preserve"> in the</w:t>
      </w:r>
      <w:r w:rsidR="00A672ED" w:rsidRPr="00117676">
        <w:rPr>
          <w:rFonts w:cs="Times New Roman"/>
          <w:noProof/>
          <w:szCs w:val="20"/>
        </w:rPr>
        <w:t xml:space="preserve"> same ratio </w:t>
      </w:r>
      <w:r w:rsidR="0083520A" w:rsidRPr="00117676">
        <w:rPr>
          <w:rFonts w:cs="Times New Roman"/>
          <w:noProof/>
          <w:szCs w:val="20"/>
        </w:rPr>
        <w:t xml:space="preserve">for cases with different matrices nor </w:t>
      </w:r>
      <w:r w:rsidRPr="00117676">
        <w:rPr>
          <w:rFonts w:cs="Times New Roman"/>
          <w:noProof/>
          <w:szCs w:val="20"/>
        </w:rPr>
        <w:t xml:space="preserve">for warp and weft directions </w:t>
      </w:r>
      <w:r w:rsidR="0083520A" w:rsidRPr="00117676">
        <w:rPr>
          <w:rFonts w:cs="Times New Roman"/>
          <w:noProof/>
          <w:szCs w:val="20"/>
        </w:rPr>
        <w:t xml:space="preserve">of cases with </w:t>
      </w:r>
      <w:r w:rsidR="00F55991" w:rsidRPr="00117676">
        <w:rPr>
          <w:rFonts w:cs="Times New Roman"/>
          <w:noProof/>
          <w:szCs w:val="20"/>
        </w:rPr>
        <w:t xml:space="preserve">a </w:t>
      </w:r>
      <w:r w:rsidR="0083520A" w:rsidRPr="00117676">
        <w:rPr>
          <w:rFonts w:cs="Times New Roman"/>
          <w:noProof/>
          <w:szCs w:val="20"/>
        </w:rPr>
        <w:t>simi</w:t>
      </w:r>
      <w:r w:rsidR="00A55540" w:rsidRPr="00117676">
        <w:rPr>
          <w:rFonts w:cs="Times New Roman"/>
          <w:noProof/>
          <w:szCs w:val="20"/>
        </w:rPr>
        <w:t>la</w:t>
      </w:r>
      <w:r w:rsidR="0083520A" w:rsidRPr="00117676">
        <w:rPr>
          <w:rFonts w:cs="Times New Roman"/>
          <w:noProof/>
          <w:szCs w:val="20"/>
        </w:rPr>
        <w:t>r matrix</w:t>
      </w:r>
      <w:r w:rsidR="00F64C88" w:rsidRPr="00117676">
        <w:rPr>
          <w:rFonts w:cs="Times New Roman"/>
          <w:noProof/>
          <w:szCs w:val="20"/>
        </w:rPr>
        <w:t xml:space="preserve">. And we see that </w:t>
      </w:r>
      <w:r w:rsidR="004D2EF5" w:rsidRPr="00117676">
        <w:rPr>
          <w:rFonts w:cs="Times New Roman"/>
          <w:noProof/>
          <w:szCs w:val="20"/>
        </w:rPr>
        <w:t xml:space="preserve">even for the cases having </w:t>
      </w:r>
      <w:r w:rsidR="00A55540" w:rsidRPr="00117676">
        <w:rPr>
          <w:rFonts w:cs="Times New Roman"/>
          <w:noProof/>
          <w:szCs w:val="20"/>
        </w:rPr>
        <w:t xml:space="preserve">the </w:t>
      </w:r>
      <w:r w:rsidR="004D2EF5" w:rsidRPr="00117676">
        <w:rPr>
          <w:rFonts w:cs="Times New Roman"/>
          <w:noProof/>
          <w:szCs w:val="20"/>
        </w:rPr>
        <w:t xml:space="preserve">same matrices </w:t>
      </w:r>
      <w:r w:rsidR="001A62E8" w:rsidRPr="00117676">
        <w:rPr>
          <w:rFonts w:cs="Times New Roman"/>
          <w:noProof/>
          <w:szCs w:val="20"/>
        </w:rPr>
        <w:t>(</w:t>
      </w:r>
      <w:r w:rsidR="00B469B7" w:rsidRPr="00117676">
        <w:rPr>
          <w:rFonts w:cs="Times New Roman"/>
          <w:noProof/>
          <w:szCs w:val="20"/>
        </w:rPr>
        <w:t>and thus</w:t>
      </w:r>
      <w:r w:rsidR="00F64C88" w:rsidRPr="00117676">
        <w:rPr>
          <w:rFonts w:cs="Times New Roman"/>
          <w:noProof/>
          <w:szCs w:val="20"/>
        </w:rPr>
        <w:t xml:space="preserve"> </w:t>
      </w:r>
      <w:r w:rsidR="004661A5" w:rsidRPr="00117676">
        <w:rPr>
          <w:rFonts w:cs="Times New Roman"/>
          <w:noProof/>
          <w:szCs w:val="20"/>
        </w:rPr>
        <w:t xml:space="preserve">having </w:t>
      </w:r>
      <w:r w:rsidR="00F64C88" w:rsidRPr="00117676">
        <w:rPr>
          <w:rFonts w:cs="Times New Roman"/>
          <w:noProof/>
          <w:szCs w:val="20"/>
        </w:rPr>
        <w:t>very similar modulus in the linear range</w:t>
      </w:r>
      <w:r w:rsidR="001A62E8" w:rsidRPr="00117676">
        <w:rPr>
          <w:rFonts w:cs="Times New Roman"/>
          <w:noProof/>
          <w:szCs w:val="20"/>
        </w:rPr>
        <w:t>)</w:t>
      </w:r>
      <w:r w:rsidR="00FA4F17" w:rsidRPr="00117676">
        <w:rPr>
          <w:rFonts w:cs="Times New Roman"/>
          <w:noProof/>
          <w:szCs w:val="20"/>
        </w:rPr>
        <w:t>,</w:t>
      </w:r>
      <w:r w:rsidR="001A62E8" w:rsidRPr="00117676">
        <w:rPr>
          <w:rFonts w:cs="Times New Roman"/>
          <w:noProof/>
          <w:szCs w:val="20"/>
        </w:rPr>
        <w:t xml:space="preserve"> the curves </w:t>
      </w:r>
      <w:r w:rsidRPr="00117676">
        <w:rPr>
          <w:rFonts w:cs="Times New Roman"/>
          <w:noProof/>
          <w:szCs w:val="20"/>
        </w:rPr>
        <w:t>start to diverge</w:t>
      </w:r>
      <w:r w:rsidR="00D57487" w:rsidRPr="00117676">
        <w:rPr>
          <w:rFonts w:cs="Times New Roman"/>
          <w:noProof/>
          <w:szCs w:val="20"/>
        </w:rPr>
        <w:t xml:space="preserve"> with increased compressive strain</w:t>
      </w:r>
      <w:r w:rsidR="008743CE" w:rsidRPr="00117676">
        <w:rPr>
          <w:rFonts w:cs="Times New Roman"/>
          <w:noProof/>
          <w:szCs w:val="20"/>
        </w:rPr>
        <w:t>.</w:t>
      </w:r>
      <w:r w:rsidRPr="00117676">
        <w:rPr>
          <w:rFonts w:cs="Times New Roman"/>
          <w:noProof/>
          <w:szCs w:val="20"/>
        </w:rPr>
        <w:t xml:space="preserve"> </w:t>
      </w:r>
      <w:r w:rsidR="008743CE" w:rsidRPr="00117676">
        <w:rPr>
          <w:rFonts w:cs="Times New Roman"/>
          <w:noProof/>
          <w:szCs w:val="20"/>
        </w:rPr>
        <w:t>T</w:t>
      </w:r>
      <w:r w:rsidRPr="00117676">
        <w:rPr>
          <w:rFonts w:cs="Times New Roman"/>
          <w:noProof/>
          <w:szCs w:val="20"/>
        </w:rPr>
        <w:t xml:space="preserve">he fill direction </w:t>
      </w:r>
      <w:r w:rsidR="008743CE" w:rsidRPr="00117676">
        <w:rPr>
          <w:rFonts w:cs="Times New Roman"/>
          <w:noProof/>
          <w:szCs w:val="20"/>
        </w:rPr>
        <w:t xml:space="preserve">in all cases shows </w:t>
      </w:r>
      <w:r w:rsidRPr="00117676">
        <w:rPr>
          <w:rFonts w:cs="Times New Roman"/>
          <w:noProof/>
          <w:szCs w:val="20"/>
        </w:rPr>
        <w:t>a higher de</w:t>
      </w:r>
      <w:r w:rsidR="00F55991" w:rsidRPr="00117676">
        <w:rPr>
          <w:rFonts w:cs="Times New Roman"/>
          <w:noProof/>
          <w:szCs w:val="20"/>
        </w:rPr>
        <w:t>g</w:t>
      </w:r>
      <w:r w:rsidRPr="00117676">
        <w:rPr>
          <w:rFonts w:cs="Times New Roman"/>
          <w:noProof/>
          <w:szCs w:val="20"/>
        </w:rPr>
        <w:t xml:space="preserve">radation of the compressive modulus </w:t>
      </w:r>
      <w:r w:rsidR="001273F6" w:rsidRPr="00117676">
        <w:rPr>
          <w:rFonts w:cs="Times New Roman"/>
          <w:noProof/>
          <w:szCs w:val="20"/>
        </w:rPr>
        <w:t xml:space="preserve">but overall higher </w:t>
      </w:r>
      <w:r w:rsidR="00736F50" w:rsidRPr="00117676">
        <w:rPr>
          <w:rFonts w:cs="Times New Roman"/>
          <w:noProof/>
          <w:szCs w:val="20"/>
        </w:rPr>
        <w:t xml:space="preserve">strain to failure </w:t>
      </w:r>
      <w:r w:rsidRPr="00117676">
        <w:rPr>
          <w:rFonts w:cs="Times New Roman"/>
          <w:noProof/>
          <w:szCs w:val="20"/>
        </w:rPr>
        <w:t>th</w:t>
      </w:r>
      <w:r w:rsidR="00FA4F17" w:rsidRPr="00117676">
        <w:rPr>
          <w:rFonts w:cs="Times New Roman"/>
          <w:noProof/>
          <w:szCs w:val="20"/>
        </w:rPr>
        <w:t>a</w:t>
      </w:r>
      <w:r w:rsidRPr="00117676">
        <w:rPr>
          <w:rFonts w:cs="Times New Roman"/>
          <w:noProof/>
          <w:szCs w:val="20"/>
        </w:rPr>
        <w:t>n the warp direction. This can be attributed to the different failure mechanism</w:t>
      </w:r>
      <w:r w:rsidR="00860B54" w:rsidRPr="00117676">
        <w:rPr>
          <w:rFonts w:cs="Times New Roman"/>
          <w:noProof/>
          <w:szCs w:val="20"/>
        </w:rPr>
        <w:t>s</w:t>
      </w:r>
      <w:r w:rsidRPr="00117676">
        <w:rPr>
          <w:rFonts w:cs="Times New Roman"/>
          <w:noProof/>
          <w:szCs w:val="20"/>
        </w:rPr>
        <w:t xml:space="preserve"> in both these direction</w:t>
      </w:r>
      <w:r w:rsidR="00860B54" w:rsidRPr="00117676">
        <w:rPr>
          <w:rFonts w:cs="Times New Roman"/>
          <w:noProof/>
          <w:szCs w:val="20"/>
        </w:rPr>
        <w:t>s</w:t>
      </w:r>
      <w:r w:rsidRPr="00117676">
        <w:rPr>
          <w:rFonts w:cs="Times New Roman"/>
          <w:noProof/>
          <w:szCs w:val="20"/>
        </w:rPr>
        <w:t xml:space="preserve"> due to </w:t>
      </w:r>
      <w:r w:rsidRPr="00117676">
        <w:rPr>
          <w:rFonts w:cs="Times New Roman"/>
          <w:noProof/>
          <w:szCs w:val="20"/>
        </w:rPr>
        <w:lastRenderedPageBreak/>
        <w:t>the presen</w:t>
      </w:r>
      <w:r w:rsidR="00F55991" w:rsidRPr="00117676">
        <w:rPr>
          <w:rFonts w:cs="Times New Roman"/>
          <w:noProof/>
          <w:szCs w:val="20"/>
        </w:rPr>
        <w:t>c</w:t>
      </w:r>
      <w:r w:rsidRPr="00117676">
        <w:rPr>
          <w:rFonts w:cs="Times New Roman"/>
          <w:noProof/>
          <w:szCs w:val="20"/>
        </w:rPr>
        <w:t>e of the z-binder yarn</w:t>
      </w:r>
      <w:r w:rsidR="00860B54" w:rsidRPr="00117676">
        <w:rPr>
          <w:rFonts w:cs="Times New Roman"/>
          <w:noProof/>
          <w:szCs w:val="20"/>
        </w:rPr>
        <w:t>,</w:t>
      </w:r>
      <w:r w:rsidRPr="00117676">
        <w:rPr>
          <w:rFonts w:cs="Times New Roman"/>
          <w:noProof/>
          <w:szCs w:val="20"/>
        </w:rPr>
        <w:t xml:space="preserve"> which runs along the warp weaver but causes a further undulation for the fill yarn (see </w:t>
      </w:r>
      <w:r w:rsidR="0029130F" w:rsidRPr="00117676">
        <w:rPr>
          <w:rFonts w:cs="Times New Roman"/>
          <w:noProof/>
          <w:szCs w:val="20"/>
        </w:rPr>
        <w:t>Fig.</w:t>
      </w:r>
      <w:r w:rsidR="00602764" w:rsidRPr="00117676">
        <w:rPr>
          <w:rFonts w:cs="Times New Roman"/>
          <w:noProof/>
          <w:szCs w:val="20"/>
        </w:rPr>
        <w:t xml:space="preserve"> </w:t>
      </w:r>
      <w:r w:rsidR="00A349A6" w:rsidRPr="00117676">
        <w:rPr>
          <w:rFonts w:cs="Times New Roman"/>
          <w:noProof/>
          <w:szCs w:val="20"/>
        </w:rPr>
        <w:t>1(</w:t>
      </w:r>
      <w:r w:rsidR="00142701" w:rsidRPr="00117676">
        <w:rPr>
          <w:rFonts w:cs="Times New Roman"/>
          <w:noProof/>
          <w:szCs w:val="20"/>
        </w:rPr>
        <w:t>a</w:t>
      </w:r>
      <w:r w:rsidR="00A349A6" w:rsidRPr="00117676">
        <w:rPr>
          <w:rFonts w:cs="Times New Roman"/>
          <w:noProof/>
          <w:szCs w:val="20"/>
        </w:rPr>
        <w:t>)</w:t>
      </w:r>
      <w:r w:rsidR="0029130F" w:rsidRPr="00117676">
        <w:rPr>
          <w:rFonts w:cs="Times New Roman"/>
          <w:noProof/>
          <w:szCs w:val="20"/>
        </w:rPr>
        <w:t>.</w:t>
      </w:r>
      <w:r w:rsidR="000C0E06" w:rsidRPr="00117676">
        <w:rPr>
          <w:rFonts w:cs="Times New Roman"/>
          <w:noProof/>
          <w:szCs w:val="20"/>
        </w:rPr>
        <w:t xml:space="preserve"> and Fig.</w:t>
      </w:r>
      <w:r w:rsidR="00602764" w:rsidRPr="00117676">
        <w:rPr>
          <w:rFonts w:cs="Times New Roman"/>
          <w:noProof/>
          <w:szCs w:val="20"/>
        </w:rPr>
        <w:t xml:space="preserve"> </w:t>
      </w:r>
      <w:r w:rsidR="00CB3596" w:rsidRPr="00117676">
        <w:rPr>
          <w:rFonts w:cs="Times New Roman"/>
          <w:noProof/>
          <w:szCs w:val="20"/>
        </w:rPr>
        <w:t>10</w:t>
      </w:r>
      <w:r w:rsidR="00A349A6" w:rsidRPr="00117676">
        <w:rPr>
          <w:rFonts w:cs="Times New Roman"/>
          <w:noProof/>
          <w:szCs w:val="20"/>
        </w:rPr>
        <w:t>(a)</w:t>
      </w:r>
      <w:r w:rsidRPr="00117676">
        <w:rPr>
          <w:rFonts w:cs="Times New Roman"/>
          <w:noProof/>
          <w:szCs w:val="20"/>
        </w:rPr>
        <w:t>).</w:t>
      </w:r>
      <w:r w:rsidR="00D05084" w:rsidRPr="00117676">
        <w:rPr>
          <w:rFonts w:cs="Times New Roman"/>
          <w:noProof/>
          <w:szCs w:val="20"/>
        </w:rPr>
        <w:t xml:space="preserve"> I</w:t>
      </w:r>
      <w:r w:rsidR="001B597D" w:rsidRPr="00117676">
        <w:rPr>
          <w:rFonts w:cs="Times New Roman"/>
          <w:noProof/>
          <w:szCs w:val="20"/>
        </w:rPr>
        <w:t xml:space="preserve">n </w:t>
      </w:r>
      <w:r w:rsidR="0075110E" w:rsidRPr="00117676">
        <w:rPr>
          <w:rFonts w:cs="Times New Roman"/>
          <w:noProof/>
          <w:szCs w:val="20"/>
        </w:rPr>
        <w:t>Fig.</w:t>
      </w:r>
      <w:r w:rsidR="00602764" w:rsidRPr="00117676">
        <w:rPr>
          <w:rFonts w:cs="Times New Roman"/>
          <w:noProof/>
          <w:szCs w:val="20"/>
        </w:rPr>
        <w:t xml:space="preserve"> </w:t>
      </w:r>
      <w:r w:rsidR="0075110E" w:rsidRPr="00117676">
        <w:rPr>
          <w:rFonts w:cs="Times New Roman"/>
          <w:noProof/>
          <w:szCs w:val="20"/>
        </w:rPr>
        <w:t>1</w:t>
      </w:r>
      <w:r w:rsidR="00CB3596" w:rsidRPr="00117676">
        <w:rPr>
          <w:rFonts w:cs="Times New Roman"/>
          <w:noProof/>
          <w:szCs w:val="20"/>
        </w:rPr>
        <w:t>2</w:t>
      </w:r>
      <w:r w:rsidR="004474E7" w:rsidRPr="00117676">
        <w:rPr>
          <w:rFonts w:cs="Times New Roman"/>
          <w:noProof/>
          <w:szCs w:val="20"/>
        </w:rPr>
        <w:t xml:space="preserve"> and </w:t>
      </w:r>
      <w:r w:rsidR="00CB00C4" w:rsidRPr="00117676">
        <w:rPr>
          <w:rFonts w:cs="Times New Roman"/>
          <w:noProof/>
          <w:szCs w:val="20"/>
        </w:rPr>
        <w:t>1</w:t>
      </w:r>
      <w:r w:rsidR="00CB3596" w:rsidRPr="00117676">
        <w:rPr>
          <w:rFonts w:cs="Times New Roman"/>
          <w:noProof/>
          <w:szCs w:val="20"/>
        </w:rPr>
        <w:t>3</w:t>
      </w:r>
      <w:r w:rsidR="00CB00C4" w:rsidRPr="00117676">
        <w:rPr>
          <w:rFonts w:cs="Times New Roman"/>
          <w:noProof/>
          <w:szCs w:val="20"/>
        </w:rPr>
        <w:t xml:space="preserve">, </w:t>
      </w:r>
      <w:r w:rsidR="00896026" w:rsidRPr="00117676">
        <w:rPr>
          <w:rFonts w:cs="Times New Roman"/>
          <w:noProof/>
          <w:szCs w:val="20"/>
        </w:rPr>
        <w:t xml:space="preserve">we </w:t>
      </w:r>
      <w:r w:rsidR="00CB00C4" w:rsidRPr="00117676">
        <w:rPr>
          <w:rFonts w:cs="Times New Roman"/>
          <w:noProof/>
          <w:szCs w:val="20"/>
        </w:rPr>
        <w:t xml:space="preserve">show some evidence of </w:t>
      </w:r>
      <w:r w:rsidR="00D05084" w:rsidRPr="00117676">
        <w:rPr>
          <w:rFonts w:cs="Times New Roman"/>
          <w:noProof/>
          <w:szCs w:val="20"/>
        </w:rPr>
        <w:t>the</w:t>
      </w:r>
      <w:r w:rsidR="004474E7" w:rsidRPr="00117676">
        <w:rPr>
          <w:rFonts w:cs="Times New Roman"/>
          <w:noProof/>
          <w:szCs w:val="20"/>
        </w:rPr>
        <w:t>se</w:t>
      </w:r>
      <w:r w:rsidR="00D05084" w:rsidRPr="00117676">
        <w:rPr>
          <w:rFonts w:cs="Times New Roman"/>
          <w:noProof/>
          <w:szCs w:val="20"/>
        </w:rPr>
        <w:t xml:space="preserve"> </w:t>
      </w:r>
      <w:r w:rsidR="00600F2F" w:rsidRPr="00117676">
        <w:rPr>
          <w:rFonts w:cs="Times New Roman"/>
          <w:noProof/>
          <w:szCs w:val="20"/>
        </w:rPr>
        <w:t>different failure mechanisms</w:t>
      </w:r>
      <w:r w:rsidR="00247846" w:rsidRPr="00117676">
        <w:rPr>
          <w:rFonts w:cs="Times New Roman"/>
          <w:noProof/>
          <w:szCs w:val="20"/>
        </w:rPr>
        <w:t xml:space="preserve"> under compression loading</w:t>
      </w:r>
      <w:r w:rsidR="00600F2F" w:rsidRPr="00117676">
        <w:rPr>
          <w:rFonts w:cs="Times New Roman"/>
          <w:noProof/>
          <w:szCs w:val="20"/>
        </w:rPr>
        <w:t xml:space="preserve"> </w:t>
      </w:r>
      <w:r w:rsidR="00FF248C" w:rsidRPr="00117676">
        <w:rPr>
          <w:szCs w:val="20"/>
        </w:rPr>
        <w:t>f</w:t>
      </w:r>
      <w:r w:rsidR="00D05084" w:rsidRPr="00117676">
        <w:rPr>
          <w:szCs w:val="20"/>
        </w:rPr>
        <w:t>or</w:t>
      </w:r>
      <w:r w:rsidR="00FF248C" w:rsidRPr="00117676">
        <w:rPr>
          <w:szCs w:val="20"/>
        </w:rPr>
        <w:t xml:space="preserve"> </w:t>
      </w:r>
      <w:r w:rsidR="00600F2F" w:rsidRPr="00117676">
        <w:rPr>
          <w:szCs w:val="20"/>
        </w:rPr>
        <w:t>both type</w:t>
      </w:r>
      <w:r w:rsidR="00F55991" w:rsidRPr="00117676">
        <w:rPr>
          <w:szCs w:val="20"/>
        </w:rPr>
        <w:t>s</w:t>
      </w:r>
      <w:r w:rsidR="00600F2F" w:rsidRPr="00117676">
        <w:rPr>
          <w:szCs w:val="20"/>
        </w:rPr>
        <w:t xml:space="preserve"> of </w:t>
      </w:r>
      <w:r w:rsidR="00FF248C" w:rsidRPr="00117676">
        <w:rPr>
          <w:szCs w:val="20"/>
        </w:rPr>
        <w:t xml:space="preserve">3D-FRC </w:t>
      </w:r>
      <w:r w:rsidR="00247846" w:rsidRPr="00117676">
        <w:rPr>
          <w:szCs w:val="20"/>
        </w:rPr>
        <w:t>and</w:t>
      </w:r>
      <w:r w:rsidR="00D05084" w:rsidRPr="00117676">
        <w:rPr>
          <w:szCs w:val="20"/>
        </w:rPr>
        <w:t xml:space="preserve"> for the different loading directions</w:t>
      </w:r>
      <w:r w:rsidR="004474E7" w:rsidRPr="00117676">
        <w:rPr>
          <w:szCs w:val="20"/>
        </w:rPr>
        <w:t xml:space="preserve"> </w:t>
      </w:r>
      <w:r w:rsidR="00600F2F" w:rsidRPr="00117676">
        <w:rPr>
          <w:szCs w:val="20"/>
        </w:rPr>
        <w:t>using</w:t>
      </w:r>
      <w:r w:rsidR="00FF248C" w:rsidRPr="00117676">
        <w:rPr>
          <w:szCs w:val="20"/>
        </w:rPr>
        <w:t xml:space="preserve"> digital images and SEM. </w:t>
      </w:r>
      <w:r w:rsidR="00150A50" w:rsidRPr="00117676">
        <w:rPr>
          <w:szCs w:val="20"/>
        </w:rPr>
        <w:t>The</w:t>
      </w:r>
      <w:r w:rsidR="0000750F" w:rsidRPr="00117676">
        <w:rPr>
          <w:szCs w:val="20"/>
        </w:rPr>
        <w:t>se images show that the</w:t>
      </w:r>
      <w:r w:rsidR="00150A50" w:rsidRPr="00117676">
        <w:rPr>
          <w:szCs w:val="20"/>
        </w:rPr>
        <w:t xml:space="preserve"> thermoplastic </w:t>
      </w:r>
      <w:r w:rsidR="00B469B7" w:rsidRPr="00117676">
        <w:rPr>
          <w:szCs w:val="20"/>
        </w:rPr>
        <w:t>f</w:t>
      </w:r>
      <w:r w:rsidR="00150A50" w:rsidRPr="00117676">
        <w:rPr>
          <w:szCs w:val="20"/>
        </w:rPr>
        <w:t>ill-loaded 3DFRC</w:t>
      </w:r>
      <w:r w:rsidR="00346343" w:rsidRPr="00117676">
        <w:rPr>
          <w:szCs w:val="20"/>
        </w:rPr>
        <w:t>,</w:t>
      </w:r>
      <w:r w:rsidR="00150A50" w:rsidRPr="00117676">
        <w:rPr>
          <w:szCs w:val="20"/>
        </w:rPr>
        <w:t xml:space="preserve"> </w:t>
      </w:r>
      <w:r w:rsidR="00E670C4" w:rsidRPr="00117676">
        <w:rPr>
          <w:szCs w:val="20"/>
        </w:rPr>
        <w:t xml:space="preserve">which </w:t>
      </w:r>
      <w:r w:rsidR="0000750F" w:rsidRPr="00117676">
        <w:rPr>
          <w:szCs w:val="20"/>
        </w:rPr>
        <w:t xml:space="preserve">had </w:t>
      </w:r>
      <w:r w:rsidR="00150A50" w:rsidRPr="00117676">
        <w:rPr>
          <w:szCs w:val="20"/>
        </w:rPr>
        <w:t xml:space="preserve">the </w:t>
      </w:r>
      <w:r w:rsidR="00B571A6" w:rsidRPr="00117676">
        <w:rPr>
          <w:szCs w:val="20"/>
        </w:rPr>
        <w:t xml:space="preserve">highest strain to failure </w:t>
      </w:r>
      <w:r w:rsidR="00E670C4" w:rsidRPr="00117676">
        <w:rPr>
          <w:szCs w:val="20"/>
        </w:rPr>
        <w:t>at the point of final failure</w:t>
      </w:r>
      <w:r w:rsidR="00FA4F17" w:rsidRPr="00117676">
        <w:rPr>
          <w:szCs w:val="20"/>
        </w:rPr>
        <w:t>,</w:t>
      </w:r>
      <w:r w:rsidR="00E670C4" w:rsidRPr="00117676">
        <w:rPr>
          <w:szCs w:val="20"/>
        </w:rPr>
        <w:t xml:space="preserve"> shows </w:t>
      </w:r>
      <w:r w:rsidR="005204AB" w:rsidRPr="00117676">
        <w:rPr>
          <w:szCs w:val="20"/>
        </w:rPr>
        <w:t xml:space="preserve">clear evidence of </w:t>
      </w:r>
      <w:r w:rsidR="00F7611D" w:rsidRPr="00117676">
        <w:rPr>
          <w:szCs w:val="20"/>
        </w:rPr>
        <w:t xml:space="preserve">extensive </w:t>
      </w:r>
      <w:r w:rsidR="005204AB" w:rsidRPr="00117676">
        <w:rPr>
          <w:szCs w:val="20"/>
        </w:rPr>
        <w:t xml:space="preserve">delamination </w:t>
      </w:r>
      <w:r w:rsidR="000F19E7" w:rsidRPr="00117676">
        <w:rPr>
          <w:szCs w:val="20"/>
        </w:rPr>
        <w:t>between the warp layers (the z-binder is not effective in preventing this</w:t>
      </w:r>
      <w:r w:rsidR="001913E8" w:rsidRPr="00117676">
        <w:rPr>
          <w:szCs w:val="20"/>
        </w:rPr>
        <w:t>)</w:t>
      </w:r>
      <w:r w:rsidR="000F19E7" w:rsidRPr="00117676">
        <w:rPr>
          <w:szCs w:val="20"/>
        </w:rPr>
        <w:t xml:space="preserve"> </w:t>
      </w:r>
      <w:r w:rsidR="00933C66" w:rsidRPr="00117676">
        <w:rPr>
          <w:szCs w:val="20"/>
        </w:rPr>
        <w:t xml:space="preserve">and some </w:t>
      </w:r>
      <w:r w:rsidR="000F19E7" w:rsidRPr="00117676">
        <w:rPr>
          <w:szCs w:val="20"/>
        </w:rPr>
        <w:t xml:space="preserve">local micro-buckling as well as </w:t>
      </w:r>
      <w:r w:rsidR="00F55991" w:rsidRPr="00117676">
        <w:rPr>
          <w:szCs w:val="20"/>
        </w:rPr>
        <w:t xml:space="preserve">a </w:t>
      </w:r>
      <w:r w:rsidR="000F19E7" w:rsidRPr="00117676">
        <w:rPr>
          <w:szCs w:val="20"/>
        </w:rPr>
        <w:t xml:space="preserve">brooming failure of fill yarn </w:t>
      </w:r>
      <w:r w:rsidR="00362561" w:rsidRPr="00117676">
        <w:rPr>
          <w:szCs w:val="20"/>
        </w:rPr>
        <w:t>(</w:t>
      </w:r>
      <w:r w:rsidR="001913E8" w:rsidRPr="00117676">
        <w:rPr>
          <w:szCs w:val="20"/>
        </w:rPr>
        <w:t xml:space="preserve">see. </w:t>
      </w:r>
      <w:r w:rsidR="00362561" w:rsidRPr="00117676">
        <w:rPr>
          <w:szCs w:val="20"/>
        </w:rPr>
        <w:t>Fig.</w:t>
      </w:r>
      <w:r w:rsidR="00602764" w:rsidRPr="00117676">
        <w:rPr>
          <w:szCs w:val="20"/>
        </w:rPr>
        <w:t xml:space="preserve"> </w:t>
      </w:r>
      <w:r w:rsidR="00362561" w:rsidRPr="00117676">
        <w:rPr>
          <w:szCs w:val="20"/>
        </w:rPr>
        <w:t>1</w:t>
      </w:r>
      <w:r w:rsidR="000E6B48" w:rsidRPr="00117676">
        <w:rPr>
          <w:szCs w:val="20"/>
        </w:rPr>
        <w:t>2</w:t>
      </w:r>
      <w:r w:rsidR="00362561" w:rsidRPr="00117676">
        <w:rPr>
          <w:szCs w:val="20"/>
        </w:rPr>
        <w:t>(c)</w:t>
      </w:r>
      <w:r w:rsidR="001913E8" w:rsidRPr="00117676">
        <w:rPr>
          <w:szCs w:val="20"/>
        </w:rPr>
        <w:t xml:space="preserve"> and </w:t>
      </w:r>
      <w:r w:rsidR="00A113E5" w:rsidRPr="00117676">
        <w:rPr>
          <w:szCs w:val="20"/>
        </w:rPr>
        <w:t>Fig</w:t>
      </w:r>
      <w:r w:rsidR="00D26F6E" w:rsidRPr="00117676">
        <w:rPr>
          <w:szCs w:val="20"/>
        </w:rPr>
        <w:t>.</w:t>
      </w:r>
      <w:r w:rsidR="00602764" w:rsidRPr="00117676">
        <w:rPr>
          <w:szCs w:val="20"/>
        </w:rPr>
        <w:t xml:space="preserve"> </w:t>
      </w:r>
      <w:r w:rsidR="00D26F6E" w:rsidRPr="00117676">
        <w:rPr>
          <w:szCs w:val="20"/>
        </w:rPr>
        <w:t xml:space="preserve"> 1</w:t>
      </w:r>
      <w:r w:rsidR="000E6B48" w:rsidRPr="00117676">
        <w:rPr>
          <w:szCs w:val="20"/>
        </w:rPr>
        <w:t>3</w:t>
      </w:r>
      <w:r w:rsidR="00D26F6E" w:rsidRPr="00117676">
        <w:rPr>
          <w:szCs w:val="20"/>
        </w:rPr>
        <w:t>(</w:t>
      </w:r>
      <w:r w:rsidR="006432F4" w:rsidRPr="00117676">
        <w:rPr>
          <w:szCs w:val="20"/>
        </w:rPr>
        <w:t>g</w:t>
      </w:r>
      <w:r w:rsidR="00D26F6E" w:rsidRPr="00117676">
        <w:rPr>
          <w:szCs w:val="20"/>
        </w:rPr>
        <w:t>)</w:t>
      </w:r>
      <w:r w:rsidR="00933C66" w:rsidRPr="00117676">
        <w:rPr>
          <w:szCs w:val="20"/>
        </w:rPr>
        <w:t>-(</w:t>
      </w:r>
      <w:proofErr w:type="spellStart"/>
      <w:r w:rsidR="006432F4" w:rsidRPr="00117676">
        <w:rPr>
          <w:szCs w:val="20"/>
        </w:rPr>
        <w:t>i</w:t>
      </w:r>
      <w:proofErr w:type="spellEnd"/>
      <w:r w:rsidR="00933C66" w:rsidRPr="00117676">
        <w:rPr>
          <w:szCs w:val="20"/>
        </w:rPr>
        <w:t>))</w:t>
      </w:r>
      <w:r w:rsidR="0060612D" w:rsidRPr="00117676">
        <w:rPr>
          <w:szCs w:val="20"/>
        </w:rPr>
        <w:t xml:space="preserve">. It </w:t>
      </w:r>
      <w:r w:rsidR="003A75C3" w:rsidRPr="00117676">
        <w:rPr>
          <w:szCs w:val="20"/>
        </w:rPr>
        <w:t>does not</w:t>
      </w:r>
      <w:r w:rsidR="0060612D" w:rsidRPr="00117676">
        <w:rPr>
          <w:szCs w:val="20"/>
        </w:rPr>
        <w:t xml:space="preserve"> show </w:t>
      </w:r>
      <w:r w:rsidR="003A75C3" w:rsidRPr="00117676">
        <w:rPr>
          <w:szCs w:val="20"/>
        </w:rPr>
        <w:t>much</w:t>
      </w:r>
      <w:r w:rsidR="0060612D" w:rsidRPr="00117676">
        <w:rPr>
          <w:szCs w:val="20"/>
        </w:rPr>
        <w:t xml:space="preserve"> matrix cracking within layers</w:t>
      </w:r>
      <w:r w:rsidR="006476B5" w:rsidRPr="00117676">
        <w:rPr>
          <w:szCs w:val="20"/>
        </w:rPr>
        <w:t>,</w:t>
      </w:r>
      <w:r w:rsidR="0060612D" w:rsidRPr="00117676">
        <w:rPr>
          <w:szCs w:val="20"/>
        </w:rPr>
        <w:t xml:space="preserve"> which </w:t>
      </w:r>
      <w:r w:rsidR="00FA4F17" w:rsidRPr="00117676">
        <w:rPr>
          <w:szCs w:val="20"/>
        </w:rPr>
        <w:t>is</w:t>
      </w:r>
      <w:r w:rsidR="0060612D" w:rsidRPr="00117676">
        <w:rPr>
          <w:szCs w:val="20"/>
        </w:rPr>
        <w:t xml:space="preserve"> attributed to the </w:t>
      </w:r>
      <w:r w:rsidR="00C73B60" w:rsidRPr="00117676">
        <w:rPr>
          <w:szCs w:val="20"/>
        </w:rPr>
        <w:t xml:space="preserve">higher </w:t>
      </w:r>
      <w:r w:rsidR="0060612D" w:rsidRPr="00117676">
        <w:rPr>
          <w:szCs w:val="20"/>
        </w:rPr>
        <w:t>toughness of the thermoplastic Elium matrix</w:t>
      </w:r>
      <w:r w:rsidR="00C73B60" w:rsidRPr="00117676">
        <w:rPr>
          <w:szCs w:val="20"/>
        </w:rPr>
        <w:t xml:space="preserve">. </w:t>
      </w:r>
      <w:r w:rsidR="00297A00" w:rsidRPr="00117676">
        <w:rPr>
          <w:szCs w:val="20"/>
        </w:rPr>
        <w:t>In comparison, the</w:t>
      </w:r>
      <w:r w:rsidR="0086784B" w:rsidRPr="00117676">
        <w:rPr>
          <w:szCs w:val="20"/>
        </w:rPr>
        <w:t xml:space="preserve"> warp-loaded</w:t>
      </w:r>
      <w:r w:rsidR="00297A00" w:rsidRPr="00117676">
        <w:rPr>
          <w:szCs w:val="20"/>
        </w:rPr>
        <w:t xml:space="preserve"> thermoplastic-based 3D-FRC shows little delamination</w:t>
      </w:r>
      <w:r w:rsidR="00362561" w:rsidRPr="00117676">
        <w:rPr>
          <w:szCs w:val="20"/>
        </w:rPr>
        <w:t>, more kinking</w:t>
      </w:r>
      <w:r w:rsidR="00297A00" w:rsidRPr="00117676">
        <w:rPr>
          <w:szCs w:val="20"/>
        </w:rPr>
        <w:t xml:space="preserve"> and brooming type failure</w:t>
      </w:r>
      <w:r w:rsidR="00367148" w:rsidRPr="00117676">
        <w:rPr>
          <w:szCs w:val="20"/>
        </w:rPr>
        <w:t>,</w:t>
      </w:r>
      <w:r w:rsidR="002623C6" w:rsidRPr="00117676">
        <w:rPr>
          <w:szCs w:val="20"/>
        </w:rPr>
        <w:t xml:space="preserve"> and some interlaminar matrix cracks which have not grown into full delamination</w:t>
      </w:r>
      <w:r w:rsidR="009B17F2" w:rsidRPr="00117676">
        <w:rPr>
          <w:szCs w:val="20"/>
        </w:rPr>
        <w:t xml:space="preserve"> for the warp loaded specimen</w:t>
      </w:r>
      <w:r w:rsidR="00297A00" w:rsidRPr="00117676">
        <w:rPr>
          <w:szCs w:val="20"/>
        </w:rPr>
        <w:t xml:space="preserve"> </w:t>
      </w:r>
      <w:r w:rsidR="009B17F2" w:rsidRPr="00117676">
        <w:rPr>
          <w:szCs w:val="20"/>
        </w:rPr>
        <w:t>(</w:t>
      </w:r>
      <w:r w:rsidR="002623C6" w:rsidRPr="00117676">
        <w:rPr>
          <w:szCs w:val="20"/>
        </w:rPr>
        <w:t>see. Fig.</w:t>
      </w:r>
      <w:r w:rsidR="00602764" w:rsidRPr="00117676">
        <w:rPr>
          <w:szCs w:val="20"/>
        </w:rPr>
        <w:t xml:space="preserve"> </w:t>
      </w:r>
      <w:r w:rsidR="002623C6" w:rsidRPr="00117676">
        <w:rPr>
          <w:szCs w:val="20"/>
        </w:rPr>
        <w:t>1</w:t>
      </w:r>
      <w:r w:rsidR="000E6B48" w:rsidRPr="00117676">
        <w:rPr>
          <w:szCs w:val="20"/>
        </w:rPr>
        <w:t>2</w:t>
      </w:r>
      <w:r w:rsidR="002623C6" w:rsidRPr="00117676">
        <w:rPr>
          <w:szCs w:val="20"/>
        </w:rPr>
        <w:t>(d) and Fig. 1</w:t>
      </w:r>
      <w:r w:rsidR="00A562CE" w:rsidRPr="00117676">
        <w:rPr>
          <w:szCs w:val="20"/>
        </w:rPr>
        <w:t>3</w:t>
      </w:r>
      <w:r w:rsidR="002623C6" w:rsidRPr="00117676">
        <w:rPr>
          <w:szCs w:val="20"/>
        </w:rPr>
        <w:t>(</w:t>
      </w:r>
      <w:r w:rsidR="00C67A03" w:rsidRPr="00117676">
        <w:rPr>
          <w:szCs w:val="20"/>
        </w:rPr>
        <w:t>e</w:t>
      </w:r>
      <w:r w:rsidR="002623C6" w:rsidRPr="00117676">
        <w:rPr>
          <w:szCs w:val="20"/>
        </w:rPr>
        <w:t>)</w:t>
      </w:r>
      <w:r w:rsidR="00C67A03" w:rsidRPr="00117676">
        <w:rPr>
          <w:szCs w:val="20"/>
        </w:rPr>
        <w:t xml:space="preserve"> and </w:t>
      </w:r>
      <w:r w:rsidR="002623C6" w:rsidRPr="00117676">
        <w:rPr>
          <w:szCs w:val="20"/>
        </w:rPr>
        <w:t>(</w:t>
      </w:r>
      <w:r w:rsidR="00C67A03" w:rsidRPr="00117676">
        <w:rPr>
          <w:szCs w:val="20"/>
        </w:rPr>
        <w:t>f</w:t>
      </w:r>
      <w:r w:rsidR="002623C6" w:rsidRPr="00117676">
        <w:rPr>
          <w:szCs w:val="20"/>
        </w:rPr>
        <w:t>))</w:t>
      </w:r>
      <w:r w:rsidR="00297A00" w:rsidRPr="00117676">
        <w:rPr>
          <w:szCs w:val="20"/>
        </w:rPr>
        <w:t xml:space="preserve">. During the weaving process of 3D orthogonal woven fabric, warp yarns were kept under tension throughout the process, which results in aligned and straight warp yarns. This high degree of straightness </w:t>
      </w:r>
      <w:r w:rsidR="00680F29" w:rsidRPr="00117676">
        <w:rPr>
          <w:szCs w:val="20"/>
        </w:rPr>
        <w:t xml:space="preserve">and </w:t>
      </w:r>
      <w:r w:rsidR="009E6C07" w:rsidRPr="00117676">
        <w:rPr>
          <w:szCs w:val="20"/>
        </w:rPr>
        <w:t xml:space="preserve">lesser possibility of delamination between the warp and weft layer due to the binder yarn </w:t>
      </w:r>
      <w:r w:rsidR="00680F29" w:rsidRPr="00117676">
        <w:rPr>
          <w:szCs w:val="20"/>
        </w:rPr>
        <w:t>means that war</w:t>
      </w:r>
      <w:r w:rsidR="009E6C07" w:rsidRPr="00117676">
        <w:rPr>
          <w:szCs w:val="20"/>
        </w:rPr>
        <w:t>p loaded specimens retain their stiffness for higher loads</w:t>
      </w:r>
      <w:r w:rsidR="00B74622" w:rsidRPr="00117676">
        <w:rPr>
          <w:szCs w:val="20"/>
        </w:rPr>
        <w:t>,</w:t>
      </w:r>
      <w:r w:rsidR="009E6C07" w:rsidRPr="00117676">
        <w:rPr>
          <w:szCs w:val="20"/>
        </w:rPr>
        <w:t xml:space="preserve"> but then at peak loads </w:t>
      </w:r>
      <w:r w:rsidR="00A676C6" w:rsidRPr="00117676">
        <w:rPr>
          <w:szCs w:val="20"/>
        </w:rPr>
        <w:t xml:space="preserve">due to </w:t>
      </w:r>
      <w:r w:rsidR="0010194B" w:rsidRPr="00117676">
        <w:rPr>
          <w:szCs w:val="20"/>
        </w:rPr>
        <w:t>local</w:t>
      </w:r>
      <w:r w:rsidR="003974FB" w:rsidRPr="00117676">
        <w:rPr>
          <w:szCs w:val="20"/>
        </w:rPr>
        <w:t>-</w:t>
      </w:r>
      <w:r w:rsidR="00385A5F" w:rsidRPr="00117676">
        <w:rPr>
          <w:szCs w:val="20"/>
        </w:rPr>
        <w:t xml:space="preserve">kinking and </w:t>
      </w:r>
      <w:r w:rsidR="00A676C6" w:rsidRPr="00117676">
        <w:rPr>
          <w:szCs w:val="20"/>
        </w:rPr>
        <w:t>micro-buckling</w:t>
      </w:r>
      <w:r w:rsidR="00B74622" w:rsidRPr="00117676">
        <w:rPr>
          <w:szCs w:val="20"/>
        </w:rPr>
        <w:t>,</w:t>
      </w:r>
      <w:r w:rsidR="00A676C6" w:rsidRPr="00117676">
        <w:rPr>
          <w:szCs w:val="20"/>
        </w:rPr>
        <w:t xml:space="preserve"> we get a </w:t>
      </w:r>
      <w:r w:rsidR="00385A5F" w:rsidRPr="00117676">
        <w:rPr>
          <w:szCs w:val="20"/>
        </w:rPr>
        <w:t>c</w:t>
      </w:r>
      <w:r w:rsidR="00F05130" w:rsidRPr="00117676">
        <w:rPr>
          <w:szCs w:val="20"/>
        </w:rPr>
        <w:t xml:space="preserve">rushing failure in warp yarns and matrix </w:t>
      </w:r>
      <w:r w:rsidR="00F77EEA" w:rsidRPr="00117676">
        <w:rPr>
          <w:szCs w:val="20"/>
        </w:rPr>
        <w:t xml:space="preserve">and a </w:t>
      </w:r>
      <w:r w:rsidR="00A676C6" w:rsidRPr="00117676">
        <w:rPr>
          <w:szCs w:val="20"/>
        </w:rPr>
        <w:t xml:space="preserve">brooming type of failure </w:t>
      </w:r>
      <w:r w:rsidR="00EB7489" w:rsidRPr="00117676">
        <w:rPr>
          <w:szCs w:val="20"/>
        </w:rPr>
        <w:t xml:space="preserve">in </w:t>
      </w:r>
      <w:r w:rsidR="00F05130" w:rsidRPr="00117676">
        <w:rPr>
          <w:szCs w:val="20"/>
        </w:rPr>
        <w:t>fill yarns</w:t>
      </w:r>
      <w:r w:rsidR="00F77EEA" w:rsidRPr="00117676">
        <w:rPr>
          <w:szCs w:val="20"/>
        </w:rPr>
        <w:t>. T</w:t>
      </w:r>
      <w:r w:rsidR="00A676C6" w:rsidRPr="00117676">
        <w:rPr>
          <w:szCs w:val="20"/>
        </w:rPr>
        <w:t>hus</w:t>
      </w:r>
      <w:r w:rsidR="00F77EEA" w:rsidRPr="00117676">
        <w:rPr>
          <w:szCs w:val="20"/>
        </w:rPr>
        <w:t>,</w:t>
      </w:r>
      <w:r w:rsidR="00A676C6" w:rsidRPr="00117676">
        <w:rPr>
          <w:szCs w:val="20"/>
        </w:rPr>
        <w:t xml:space="preserve"> the ultimate load and strain </w:t>
      </w:r>
      <w:r w:rsidR="00F55991" w:rsidRPr="00117676">
        <w:rPr>
          <w:szCs w:val="20"/>
        </w:rPr>
        <w:t>are</w:t>
      </w:r>
      <w:r w:rsidR="00A676C6" w:rsidRPr="00117676">
        <w:rPr>
          <w:szCs w:val="20"/>
        </w:rPr>
        <w:t xml:space="preserve"> lower than the fill</w:t>
      </w:r>
      <w:r w:rsidR="00EB7489" w:rsidRPr="00117676">
        <w:rPr>
          <w:szCs w:val="20"/>
        </w:rPr>
        <w:t xml:space="preserve">, loaded </w:t>
      </w:r>
      <w:r w:rsidR="003371A9" w:rsidRPr="00117676">
        <w:rPr>
          <w:szCs w:val="20"/>
        </w:rPr>
        <w:t xml:space="preserve">thermoplastic 3D-FRC </w:t>
      </w:r>
      <w:r w:rsidR="00EB7489" w:rsidRPr="00117676">
        <w:rPr>
          <w:szCs w:val="20"/>
        </w:rPr>
        <w:t xml:space="preserve">specimens. </w:t>
      </w:r>
    </w:p>
    <w:p w14:paraId="380AC9EF" w14:textId="271021B3" w:rsidR="00FF248C" w:rsidRPr="00117676" w:rsidRDefault="0069144C" w:rsidP="00610185">
      <w:pPr>
        <w:spacing w:after="240" w:line="360" w:lineRule="auto"/>
        <w:ind w:firstLine="720"/>
        <w:rPr>
          <w:szCs w:val="20"/>
        </w:rPr>
      </w:pPr>
      <w:r w:rsidRPr="00117676">
        <w:rPr>
          <w:szCs w:val="20"/>
        </w:rPr>
        <w:t>On the other</w:t>
      </w:r>
      <w:r w:rsidR="0088529B" w:rsidRPr="00117676">
        <w:rPr>
          <w:szCs w:val="20"/>
        </w:rPr>
        <w:t xml:space="preserve"> </w:t>
      </w:r>
      <w:r w:rsidRPr="00117676">
        <w:rPr>
          <w:szCs w:val="20"/>
        </w:rPr>
        <w:t>hand</w:t>
      </w:r>
      <w:r w:rsidR="00F55991" w:rsidRPr="00117676">
        <w:rPr>
          <w:szCs w:val="20"/>
        </w:rPr>
        <w:t>,</w:t>
      </w:r>
      <w:r w:rsidRPr="00117676">
        <w:rPr>
          <w:szCs w:val="20"/>
        </w:rPr>
        <w:t xml:space="preserve"> t</w:t>
      </w:r>
      <w:r w:rsidR="00FF248C" w:rsidRPr="00117676">
        <w:rPr>
          <w:szCs w:val="20"/>
        </w:rPr>
        <w:t xml:space="preserve">he thermoset based 3D-FRC shows </w:t>
      </w:r>
      <w:r w:rsidRPr="00117676">
        <w:rPr>
          <w:szCs w:val="20"/>
        </w:rPr>
        <w:t xml:space="preserve">no evidence of </w:t>
      </w:r>
      <w:proofErr w:type="gramStart"/>
      <w:r w:rsidRPr="00117676">
        <w:rPr>
          <w:szCs w:val="20"/>
        </w:rPr>
        <w:t>layer to layer</w:t>
      </w:r>
      <w:proofErr w:type="gramEnd"/>
      <w:r w:rsidRPr="00117676">
        <w:rPr>
          <w:szCs w:val="20"/>
        </w:rPr>
        <w:t xml:space="preserve"> delamination and primarily an </w:t>
      </w:r>
      <w:r w:rsidR="00FF248C" w:rsidRPr="00117676">
        <w:rPr>
          <w:szCs w:val="20"/>
        </w:rPr>
        <w:t xml:space="preserve">inclined </w:t>
      </w:r>
      <w:r w:rsidR="001A24FD" w:rsidRPr="00117676">
        <w:rPr>
          <w:szCs w:val="20"/>
        </w:rPr>
        <w:t xml:space="preserve">shear </w:t>
      </w:r>
      <w:r w:rsidR="00FF248C" w:rsidRPr="00117676">
        <w:rPr>
          <w:szCs w:val="20"/>
        </w:rPr>
        <w:t xml:space="preserve">damage </w:t>
      </w:r>
      <w:r w:rsidR="0010194B" w:rsidRPr="00117676">
        <w:rPr>
          <w:szCs w:val="20"/>
        </w:rPr>
        <w:t xml:space="preserve">plane </w:t>
      </w:r>
      <w:r w:rsidRPr="00117676">
        <w:rPr>
          <w:szCs w:val="20"/>
        </w:rPr>
        <w:t xml:space="preserve">for both </w:t>
      </w:r>
      <w:r w:rsidR="00FF248C" w:rsidRPr="00117676">
        <w:rPr>
          <w:szCs w:val="20"/>
        </w:rPr>
        <w:t xml:space="preserve">the warp and fill </w:t>
      </w:r>
      <w:r w:rsidRPr="00117676">
        <w:rPr>
          <w:szCs w:val="20"/>
        </w:rPr>
        <w:t xml:space="preserve">loaded specimens. </w:t>
      </w:r>
      <w:r w:rsidR="00C67077" w:rsidRPr="00117676">
        <w:rPr>
          <w:szCs w:val="20"/>
        </w:rPr>
        <w:t xml:space="preserve">In both </w:t>
      </w:r>
      <w:r w:rsidR="00FF248C" w:rsidRPr="00117676">
        <w:rPr>
          <w:szCs w:val="20"/>
        </w:rPr>
        <w:t>direction</w:t>
      </w:r>
      <w:r w:rsidR="0088529B" w:rsidRPr="00117676">
        <w:rPr>
          <w:szCs w:val="20"/>
        </w:rPr>
        <w:t>s,</w:t>
      </w:r>
      <w:r w:rsidR="00FF248C" w:rsidRPr="00117676">
        <w:rPr>
          <w:szCs w:val="20"/>
        </w:rPr>
        <w:t xml:space="preserve"> </w:t>
      </w:r>
      <w:r w:rsidR="00B03237" w:rsidRPr="00117676">
        <w:rPr>
          <w:szCs w:val="20"/>
        </w:rPr>
        <w:t>there is evidence of</w:t>
      </w:r>
      <w:r w:rsidR="00FF248C" w:rsidRPr="00117676">
        <w:rPr>
          <w:szCs w:val="20"/>
        </w:rPr>
        <w:t xml:space="preserve"> kink band formation</w:t>
      </w:r>
      <w:r w:rsidR="00B03237" w:rsidRPr="00117676">
        <w:rPr>
          <w:szCs w:val="20"/>
        </w:rPr>
        <w:t xml:space="preserve"> </w:t>
      </w:r>
      <w:r w:rsidR="00536ED1" w:rsidRPr="00117676">
        <w:rPr>
          <w:szCs w:val="20"/>
        </w:rPr>
        <w:t xml:space="preserve">and gross matrix shear </w:t>
      </w:r>
      <w:r w:rsidR="000F4DB2" w:rsidRPr="00117676">
        <w:rPr>
          <w:szCs w:val="20"/>
        </w:rPr>
        <w:t xml:space="preserve">at </w:t>
      </w:r>
      <w:r w:rsidR="0088529B" w:rsidRPr="00117676">
        <w:rPr>
          <w:szCs w:val="20"/>
        </w:rPr>
        <w:t xml:space="preserve">the </w:t>
      </w:r>
      <w:r w:rsidR="000F4DB2" w:rsidRPr="00117676">
        <w:rPr>
          <w:szCs w:val="20"/>
        </w:rPr>
        <w:t>macro</w:t>
      </w:r>
      <w:r w:rsidR="0088529B" w:rsidRPr="00117676">
        <w:rPr>
          <w:szCs w:val="20"/>
        </w:rPr>
        <w:t>-</w:t>
      </w:r>
      <w:r w:rsidR="000F4DB2" w:rsidRPr="00117676">
        <w:rPr>
          <w:szCs w:val="20"/>
        </w:rPr>
        <w:t>level (Fig. 1</w:t>
      </w:r>
      <w:r w:rsidR="00BC6C1D" w:rsidRPr="00117676">
        <w:rPr>
          <w:szCs w:val="20"/>
        </w:rPr>
        <w:t>2</w:t>
      </w:r>
      <w:r w:rsidR="000F4DB2" w:rsidRPr="00117676">
        <w:rPr>
          <w:szCs w:val="20"/>
        </w:rPr>
        <w:t>(a)-(b)</w:t>
      </w:r>
      <w:r w:rsidR="00207630" w:rsidRPr="00117676">
        <w:rPr>
          <w:szCs w:val="20"/>
        </w:rPr>
        <w:t>)</w:t>
      </w:r>
      <w:r w:rsidR="002B6BF3" w:rsidRPr="00117676">
        <w:rPr>
          <w:szCs w:val="20"/>
        </w:rPr>
        <w:t xml:space="preserve">. This is also verified at </w:t>
      </w:r>
      <w:r w:rsidR="00FF248C" w:rsidRPr="00117676">
        <w:rPr>
          <w:szCs w:val="20"/>
        </w:rPr>
        <w:t>micro</w:t>
      </w:r>
      <w:r w:rsidR="00207630" w:rsidRPr="00117676">
        <w:rPr>
          <w:szCs w:val="20"/>
        </w:rPr>
        <w:t xml:space="preserve"> level</w:t>
      </w:r>
      <w:r w:rsidR="000E56FB" w:rsidRPr="00117676">
        <w:rPr>
          <w:szCs w:val="20"/>
        </w:rPr>
        <w:t>s</w:t>
      </w:r>
      <w:r w:rsidR="00207630" w:rsidRPr="00117676">
        <w:rPr>
          <w:szCs w:val="20"/>
        </w:rPr>
        <w:t xml:space="preserve"> </w:t>
      </w:r>
      <w:r w:rsidR="000E56FB" w:rsidRPr="00117676">
        <w:rPr>
          <w:szCs w:val="20"/>
        </w:rPr>
        <w:t xml:space="preserve">with a greater extent of kink-band </w:t>
      </w:r>
      <w:r w:rsidR="00D066B7" w:rsidRPr="00117676">
        <w:rPr>
          <w:szCs w:val="20"/>
        </w:rPr>
        <w:t xml:space="preserve">fracture </w:t>
      </w:r>
      <w:r w:rsidR="000904F0" w:rsidRPr="00117676">
        <w:rPr>
          <w:szCs w:val="20"/>
        </w:rPr>
        <w:t>a</w:t>
      </w:r>
      <w:r w:rsidR="00D066B7" w:rsidRPr="00117676">
        <w:rPr>
          <w:szCs w:val="20"/>
        </w:rPr>
        <w:t>s well as</w:t>
      </w:r>
      <w:r w:rsidR="000904F0" w:rsidRPr="00117676">
        <w:rPr>
          <w:szCs w:val="20"/>
        </w:rPr>
        <w:t xml:space="preserve"> micro-bucking </w:t>
      </w:r>
      <w:r w:rsidR="00FF248C" w:rsidRPr="00117676">
        <w:rPr>
          <w:szCs w:val="20"/>
        </w:rPr>
        <w:t xml:space="preserve">in the warp </w:t>
      </w:r>
      <w:r w:rsidR="00536ED1" w:rsidRPr="00117676">
        <w:rPr>
          <w:szCs w:val="20"/>
        </w:rPr>
        <w:t xml:space="preserve">yarns </w:t>
      </w:r>
      <w:r w:rsidR="006144A4" w:rsidRPr="00117676">
        <w:rPr>
          <w:szCs w:val="20"/>
        </w:rPr>
        <w:t>and some matrix shear cracks in fill yarns</w:t>
      </w:r>
      <w:r w:rsidR="00686F17" w:rsidRPr="00117676">
        <w:rPr>
          <w:szCs w:val="20"/>
        </w:rPr>
        <w:t xml:space="preserve"> for the warp </w:t>
      </w:r>
      <w:r w:rsidR="00FF248C" w:rsidRPr="00117676">
        <w:rPr>
          <w:szCs w:val="20"/>
        </w:rPr>
        <w:t xml:space="preserve">loaded specimens </w:t>
      </w:r>
      <w:r w:rsidR="00E51D61" w:rsidRPr="00117676">
        <w:rPr>
          <w:szCs w:val="20"/>
        </w:rPr>
        <w:t>(Fig.</w:t>
      </w:r>
      <w:r w:rsidR="00602764" w:rsidRPr="00117676">
        <w:rPr>
          <w:szCs w:val="20"/>
        </w:rPr>
        <w:t xml:space="preserve"> </w:t>
      </w:r>
      <w:r w:rsidR="00E51D61" w:rsidRPr="00117676">
        <w:rPr>
          <w:szCs w:val="20"/>
        </w:rPr>
        <w:t>1</w:t>
      </w:r>
      <w:r w:rsidR="00BC6C1D" w:rsidRPr="00117676">
        <w:rPr>
          <w:szCs w:val="20"/>
        </w:rPr>
        <w:t>3</w:t>
      </w:r>
      <w:r w:rsidR="00E51D61" w:rsidRPr="00117676">
        <w:rPr>
          <w:szCs w:val="20"/>
        </w:rPr>
        <w:t>(a)</w:t>
      </w:r>
      <w:r w:rsidR="007A5E4C" w:rsidRPr="00117676">
        <w:rPr>
          <w:szCs w:val="20"/>
        </w:rPr>
        <w:t xml:space="preserve"> and </w:t>
      </w:r>
      <w:r w:rsidR="00E51D61" w:rsidRPr="00117676">
        <w:rPr>
          <w:szCs w:val="20"/>
        </w:rPr>
        <w:t>(</w:t>
      </w:r>
      <w:r w:rsidR="007A5E4C" w:rsidRPr="00117676">
        <w:rPr>
          <w:szCs w:val="20"/>
        </w:rPr>
        <w:t>b</w:t>
      </w:r>
      <w:r w:rsidR="00E51D61" w:rsidRPr="00117676">
        <w:rPr>
          <w:szCs w:val="20"/>
        </w:rPr>
        <w:t>))</w:t>
      </w:r>
      <w:r w:rsidR="00686F17" w:rsidRPr="00117676">
        <w:rPr>
          <w:szCs w:val="20"/>
        </w:rPr>
        <w:t>. C</w:t>
      </w:r>
      <w:r w:rsidR="00536ED1" w:rsidRPr="00117676">
        <w:rPr>
          <w:szCs w:val="20"/>
        </w:rPr>
        <w:t>onversely</w:t>
      </w:r>
      <w:r w:rsidR="00794ED2" w:rsidRPr="00117676">
        <w:rPr>
          <w:szCs w:val="20"/>
        </w:rPr>
        <w:t>,</w:t>
      </w:r>
      <w:r w:rsidR="00536ED1" w:rsidRPr="00117676">
        <w:rPr>
          <w:szCs w:val="20"/>
        </w:rPr>
        <w:t xml:space="preserve"> a </w:t>
      </w:r>
      <w:r w:rsidR="002B6BF3" w:rsidRPr="00117676">
        <w:rPr>
          <w:szCs w:val="20"/>
        </w:rPr>
        <w:t xml:space="preserve">greater </w:t>
      </w:r>
      <w:r w:rsidR="00AA2133" w:rsidRPr="00117676">
        <w:rPr>
          <w:szCs w:val="20"/>
        </w:rPr>
        <w:t xml:space="preserve">extent of </w:t>
      </w:r>
      <w:r w:rsidR="00FF248C" w:rsidRPr="00117676">
        <w:rPr>
          <w:szCs w:val="20"/>
        </w:rPr>
        <w:t xml:space="preserve">matrix cracking in the </w:t>
      </w:r>
      <w:r w:rsidR="00A5696F" w:rsidRPr="00117676">
        <w:rPr>
          <w:szCs w:val="20"/>
        </w:rPr>
        <w:t xml:space="preserve">warp-yarns </w:t>
      </w:r>
      <w:r w:rsidR="00451B14" w:rsidRPr="00117676">
        <w:rPr>
          <w:szCs w:val="20"/>
        </w:rPr>
        <w:t>along with so</w:t>
      </w:r>
      <w:r w:rsidR="00E51D61" w:rsidRPr="00117676">
        <w:rPr>
          <w:szCs w:val="20"/>
        </w:rPr>
        <w:t xml:space="preserve">me kink-band fracture </w:t>
      </w:r>
      <w:r w:rsidR="00A5696F" w:rsidRPr="00117676">
        <w:rPr>
          <w:szCs w:val="20"/>
        </w:rPr>
        <w:t xml:space="preserve">for the </w:t>
      </w:r>
      <w:r w:rsidR="00FF248C" w:rsidRPr="00117676">
        <w:rPr>
          <w:szCs w:val="20"/>
        </w:rPr>
        <w:t>fill</w:t>
      </w:r>
      <w:r w:rsidR="00536ED1" w:rsidRPr="00117676">
        <w:rPr>
          <w:szCs w:val="20"/>
        </w:rPr>
        <w:t xml:space="preserve"> yarns in the fill</w:t>
      </w:r>
      <w:r w:rsidR="00FF248C" w:rsidRPr="00117676">
        <w:rPr>
          <w:szCs w:val="20"/>
        </w:rPr>
        <w:t xml:space="preserve"> </w:t>
      </w:r>
      <w:r w:rsidR="0009457C" w:rsidRPr="00117676">
        <w:rPr>
          <w:szCs w:val="20"/>
        </w:rPr>
        <w:t>loaded specimens</w:t>
      </w:r>
      <w:r w:rsidR="00E51D61" w:rsidRPr="00117676">
        <w:rPr>
          <w:szCs w:val="20"/>
        </w:rPr>
        <w:t xml:space="preserve"> </w:t>
      </w:r>
      <w:r w:rsidR="0009457C" w:rsidRPr="00117676">
        <w:rPr>
          <w:szCs w:val="20"/>
        </w:rPr>
        <w:t>(Fig.</w:t>
      </w:r>
      <w:r w:rsidR="00602764" w:rsidRPr="00117676">
        <w:rPr>
          <w:szCs w:val="20"/>
        </w:rPr>
        <w:t xml:space="preserve"> </w:t>
      </w:r>
      <w:r w:rsidR="0009457C" w:rsidRPr="00117676">
        <w:rPr>
          <w:szCs w:val="20"/>
        </w:rPr>
        <w:t>1</w:t>
      </w:r>
      <w:r w:rsidR="00BC6C1D" w:rsidRPr="00117676">
        <w:rPr>
          <w:szCs w:val="20"/>
        </w:rPr>
        <w:t>3</w:t>
      </w:r>
      <w:r w:rsidR="0009457C" w:rsidRPr="00117676">
        <w:rPr>
          <w:szCs w:val="20"/>
        </w:rPr>
        <w:t>(</w:t>
      </w:r>
      <w:r w:rsidR="003A2914" w:rsidRPr="00117676">
        <w:rPr>
          <w:szCs w:val="20"/>
        </w:rPr>
        <w:t>c</w:t>
      </w:r>
      <w:r w:rsidR="0009457C" w:rsidRPr="00117676">
        <w:rPr>
          <w:szCs w:val="20"/>
        </w:rPr>
        <w:t>)</w:t>
      </w:r>
      <w:r w:rsidR="003A2914" w:rsidRPr="00117676">
        <w:rPr>
          <w:szCs w:val="20"/>
        </w:rPr>
        <w:t xml:space="preserve"> and </w:t>
      </w:r>
      <w:r w:rsidR="0009457C" w:rsidRPr="00117676">
        <w:rPr>
          <w:szCs w:val="20"/>
        </w:rPr>
        <w:t>(</w:t>
      </w:r>
      <w:r w:rsidR="003A2914" w:rsidRPr="00117676">
        <w:rPr>
          <w:szCs w:val="20"/>
        </w:rPr>
        <w:t>d</w:t>
      </w:r>
      <w:r w:rsidR="0009457C" w:rsidRPr="00117676">
        <w:rPr>
          <w:szCs w:val="20"/>
        </w:rPr>
        <w:t>))</w:t>
      </w:r>
      <w:r w:rsidR="00FF248C" w:rsidRPr="00117676">
        <w:rPr>
          <w:szCs w:val="20"/>
        </w:rPr>
        <w:t>.</w:t>
      </w:r>
      <w:r w:rsidR="0086784B" w:rsidRPr="00117676">
        <w:rPr>
          <w:szCs w:val="20"/>
        </w:rPr>
        <w:t xml:space="preserve"> </w:t>
      </w:r>
      <w:r w:rsidR="002C1C61" w:rsidRPr="00117676">
        <w:rPr>
          <w:szCs w:val="20"/>
        </w:rPr>
        <w:t>T</w:t>
      </w:r>
      <w:r w:rsidR="00FF248C" w:rsidRPr="00117676">
        <w:rPr>
          <w:szCs w:val="20"/>
        </w:rPr>
        <w:t xml:space="preserve">hese findings </w:t>
      </w:r>
      <w:r w:rsidR="001A62E8" w:rsidRPr="00117676">
        <w:rPr>
          <w:szCs w:val="20"/>
        </w:rPr>
        <w:t>for the</w:t>
      </w:r>
      <w:r w:rsidR="002C1C61" w:rsidRPr="00117676">
        <w:rPr>
          <w:szCs w:val="20"/>
        </w:rPr>
        <w:t xml:space="preserve"> thermoset</w:t>
      </w:r>
      <w:r w:rsidR="00FA4F17" w:rsidRPr="00117676">
        <w:rPr>
          <w:szCs w:val="20"/>
        </w:rPr>
        <w:t>-</w:t>
      </w:r>
      <w:r w:rsidR="002C1C61" w:rsidRPr="00117676">
        <w:rPr>
          <w:szCs w:val="20"/>
        </w:rPr>
        <w:t xml:space="preserve">based 3D-FRC </w:t>
      </w:r>
      <w:r w:rsidR="00FF248C" w:rsidRPr="00117676">
        <w:rPr>
          <w:szCs w:val="20"/>
        </w:rPr>
        <w:t xml:space="preserve">corroborate with the work done by Kuo et al. </w:t>
      </w:r>
      <w:r w:rsidR="00FF248C" w:rsidRPr="00117676">
        <w:rPr>
          <w:szCs w:val="20"/>
        </w:rPr>
        <w:fldChar w:fldCharType="begin"/>
      </w:r>
      <w:r w:rsidR="006667D1" w:rsidRPr="00117676">
        <w:rPr>
          <w:szCs w:val="20"/>
        </w:rPr>
        <w:instrText xml:space="preserve"> ADDIN EN.CITE &lt;EndNote&gt;&lt;Cite&gt;&lt;Author&gt;Kuo&lt;/Author&gt;&lt;Year&gt;2000&lt;/Year&gt;&lt;RecNum&gt;425&lt;/RecNum&gt;&lt;DisplayText&gt;[64]&lt;/DisplayText&gt;&lt;record&gt;&lt;rec-number&gt;425&lt;/rec-number&gt;&lt;foreign-keys&gt;&lt;key app="EN" db-id="szatavta7watwvewa52xdat4wsvxvs502a05" timestamp="1559890438"&gt;425&lt;/key&gt;&lt;/foreign-keys&gt;&lt;ref-type name="Journal Article"&gt;17&lt;/ref-type&gt;&lt;contributors&gt;&lt;authors&gt;&lt;author&gt;Kuo, Wen Shyong&lt;/author&gt;&lt;author&gt;Ko Tse-Hao&lt;/author&gt;&lt;/authors&gt;&lt;/contributors&gt;&lt;titles&gt;&lt;title&gt;Compressive damage in 3-axis orthogonal fabric composites&lt;/title&gt;&lt;secondary-title&gt;Composites Part A: Applied Science and Manufacturing&lt;/secondary-title&gt;&lt;/titles&gt;&lt;periodical&gt;&lt;full-title&gt;Composites Part A: Applied Science and Manufacturing&lt;/full-title&gt;&lt;/periodical&gt;&lt;pages&gt;1091-1105&lt;/pages&gt;&lt;volume&gt;31&lt;/volume&gt;&lt;number&gt;10&lt;/number&gt;&lt;dates&gt;&lt;year&gt;2000&lt;/year&gt;&lt;/dates&gt;&lt;isbn&gt;1359-835X&lt;/isbn&gt;&lt;urls&gt;&lt;/urls&gt;&lt;/record&gt;&lt;/Cite&gt;&lt;/EndNote&gt;</w:instrText>
      </w:r>
      <w:r w:rsidR="00FF248C" w:rsidRPr="00117676">
        <w:rPr>
          <w:szCs w:val="20"/>
        </w:rPr>
        <w:fldChar w:fldCharType="separate"/>
      </w:r>
      <w:r w:rsidR="006667D1" w:rsidRPr="00117676">
        <w:rPr>
          <w:noProof/>
          <w:szCs w:val="20"/>
        </w:rPr>
        <w:t>[64]</w:t>
      </w:r>
      <w:r w:rsidR="00FF248C" w:rsidRPr="00117676">
        <w:rPr>
          <w:szCs w:val="20"/>
        </w:rPr>
        <w:fldChar w:fldCharType="end"/>
      </w:r>
      <w:r w:rsidR="00FF248C" w:rsidRPr="00117676">
        <w:rPr>
          <w:szCs w:val="20"/>
        </w:rPr>
        <w:t xml:space="preserve"> and Cox et al. </w:t>
      </w:r>
      <w:r w:rsidR="00FF248C" w:rsidRPr="00117676">
        <w:rPr>
          <w:szCs w:val="20"/>
        </w:rPr>
        <w:fldChar w:fldCharType="begin"/>
      </w:r>
      <w:r w:rsidR="000D3B7F" w:rsidRPr="00117676">
        <w:rPr>
          <w:szCs w:val="20"/>
        </w:rPr>
        <w:instrText xml:space="preserve"> ADDIN EN.CITE &lt;EndNote&gt;&lt;Cite&gt;&lt;Author&gt;Cox&lt;/Author&gt;&lt;Year&gt;1994&lt;/Year&gt;&lt;RecNum&gt;416&lt;/RecNum&gt;&lt;DisplayText&gt;[43]&lt;/DisplayText&gt;&lt;record&gt;&lt;rec-number&gt;416&lt;/rec-number&gt;&lt;foreign-keys&gt;&lt;key app="EN" db-id="szatavta7watwvewa52xdat4wsvxvs502a05" timestamp="1559876017"&gt;416&lt;/key&gt;&lt;/foreign-keys&gt;&lt;ref-type name="Journal Article"&gt;17&lt;/ref-type&gt;&lt;contributors&gt;&lt;authors&gt;&lt;author&gt;Cox, BN&lt;/author&gt;&lt;author&gt;Dadkhah, MS&lt;/author&gt;&lt;author&gt;Morris, WL&lt;/author&gt;&lt;author&gt;Flintoff, JG&lt;/author&gt;&lt;/authors&gt;&lt;/contributors&gt;&lt;titles&gt;&lt;title&gt;Failure mechanisms of 3D woven composites in tension, compression, and bending&lt;/title&gt;&lt;secondary-title&gt;Acta metallurgica et materialia&lt;/secondary-title&gt;&lt;/titles&gt;&lt;periodical&gt;&lt;full-title&gt;Acta metallurgica et materialia&lt;/full-title&gt;&lt;/periodical&gt;&lt;pages&gt;3967-3984&lt;/pages&gt;&lt;volume&gt;42&lt;/volume&gt;&lt;number&gt;12&lt;/number&gt;&lt;dates&gt;&lt;year&gt;1994&lt;/year&gt;&lt;/dates&gt;&lt;isbn&gt;0956-7151&lt;/isbn&gt;&lt;urls&gt;&lt;/urls&gt;&lt;/record&gt;&lt;/Cite&gt;&lt;/EndNote&gt;</w:instrText>
      </w:r>
      <w:r w:rsidR="00FF248C" w:rsidRPr="00117676">
        <w:rPr>
          <w:szCs w:val="20"/>
        </w:rPr>
        <w:fldChar w:fldCharType="separate"/>
      </w:r>
      <w:r w:rsidR="000D3B7F" w:rsidRPr="00117676">
        <w:rPr>
          <w:noProof/>
          <w:szCs w:val="20"/>
        </w:rPr>
        <w:t>[43]</w:t>
      </w:r>
      <w:r w:rsidR="00FF248C" w:rsidRPr="00117676">
        <w:rPr>
          <w:szCs w:val="20"/>
        </w:rPr>
        <w:fldChar w:fldCharType="end"/>
      </w:r>
      <w:r w:rsidR="00FF248C" w:rsidRPr="00117676">
        <w:rPr>
          <w:szCs w:val="20"/>
        </w:rPr>
        <w:t xml:space="preserve">. </w:t>
      </w:r>
      <w:r w:rsidR="0086784B" w:rsidRPr="00117676">
        <w:rPr>
          <w:szCs w:val="20"/>
        </w:rPr>
        <w:t>Similarly,</w:t>
      </w:r>
      <w:r w:rsidR="008C1129" w:rsidRPr="00117676">
        <w:rPr>
          <w:szCs w:val="20"/>
        </w:rPr>
        <w:t xml:space="preserve"> t</w:t>
      </w:r>
      <w:r w:rsidR="00FF248C" w:rsidRPr="00117676">
        <w:rPr>
          <w:szCs w:val="20"/>
        </w:rPr>
        <w:t xml:space="preserve">his brooming type failure and delamination under in-plane compression were also reported in the previous work by Warren et al. </w:t>
      </w:r>
      <w:r w:rsidR="00FF248C" w:rsidRPr="00117676">
        <w:rPr>
          <w:szCs w:val="20"/>
        </w:rPr>
        <w:fldChar w:fldCharType="begin"/>
      </w:r>
      <w:r w:rsidR="000D3B7F" w:rsidRPr="00117676">
        <w:rPr>
          <w:szCs w:val="20"/>
        </w:rPr>
        <w:instrText xml:space="preserve"> ADDIN EN.CITE &lt;EndNote&gt;&lt;Cite&gt;&lt;Author&gt;Warren&lt;/Author&gt;&lt;Year&gt;2015&lt;/Year&gt;&lt;RecNum&gt;106&lt;/RecNum&gt;&lt;DisplayText&gt;[31]&lt;/DisplayText&gt;&lt;record&gt;&lt;rec-number&gt;106&lt;/rec-number&gt;&lt;foreign-keys&gt;&lt;key app="EN" db-id="szatavta7watwvewa52xdat4wsvxvs502a05" timestamp="1524481612"&gt;106&lt;/key&gt;&lt;/foreign-keys&gt;&lt;ref-type name="Journal Article"&gt;17&lt;/ref-type&gt;&lt;contributors&gt;&lt;authors&gt;&lt;author&gt;Warren, Kyle C&lt;/author&gt;&lt;author&gt;Lopez-Anido, Roberto A&lt;/author&gt;&lt;author&gt;Goering, Jonathan&lt;/author&gt;&lt;/authors&gt;&lt;/contributors&gt;&lt;titles&gt;&lt;title&gt;Experimental investigation of three-dimensional woven composites&lt;/title&gt;&lt;secondary-title&gt;Composites Part A: Applied Science and Manufacturing&lt;/secondary-title&gt;&lt;/titles&gt;&lt;periodical&gt;&lt;full-title&gt;Composites Part A: Applied Science and Manufacturing&lt;/full-title&gt;&lt;/periodical&gt;&lt;pages&gt;242-259&lt;/pages&gt;&lt;volume&gt;73&lt;/volume&gt;&lt;dates&gt;&lt;year&gt;2015&lt;/year&gt;&lt;/dates&gt;&lt;isbn&gt;1359-835X&lt;/isbn&gt;&lt;urls&gt;&lt;/urls&gt;&lt;/record&gt;&lt;/Cite&gt;&lt;/EndNote&gt;</w:instrText>
      </w:r>
      <w:r w:rsidR="00FF248C" w:rsidRPr="00117676">
        <w:rPr>
          <w:szCs w:val="20"/>
        </w:rPr>
        <w:fldChar w:fldCharType="separate"/>
      </w:r>
      <w:r w:rsidR="000D3B7F" w:rsidRPr="00117676">
        <w:rPr>
          <w:noProof/>
          <w:szCs w:val="20"/>
        </w:rPr>
        <w:t>[31]</w:t>
      </w:r>
      <w:r w:rsidR="00FF248C" w:rsidRPr="00117676">
        <w:rPr>
          <w:szCs w:val="20"/>
        </w:rPr>
        <w:fldChar w:fldCharType="end"/>
      </w:r>
      <w:r w:rsidR="00FF248C" w:rsidRPr="00117676">
        <w:rPr>
          <w:szCs w:val="20"/>
        </w:rPr>
        <w:t xml:space="preserve">  and Dai et al. </w:t>
      </w:r>
      <w:r w:rsidR="00FF248C" w:rsidRPr="00117676">
        <w:rPr>
          <w:szCs w:val="20"/>
        </w:rPr>
        <w:fldChar w:fldCharType="begin"/>
      </w:r>
      <w:r w:rsidR="000D3B7F" w:rsidRPr="00117676">
        <w:rPr>
          <w:szCs w:val="20"/>
        </w:rPr>
        <w:instrText xml:space="preserve"> ADDIN EN.CITE &lt;EndNote&gt;&lt;Cite&gt;&lt;Author&gt;Dai&lt;/Author&gt;&lt;Year&gt;2015&lt;/Year&gt;&lt;RecNum&gt;90&lt;/RecNum&gt;&lt;DisplayText&gt;[5]&lt;/DisplayText&gt;&lt;record&gt;&lt;rec-number&gt;90&lt;/rec-number&gt;&lt;foreign-keys&gt;&lt;key app="EN" db-id="szatavta7watwvewa52xdat4wsvxvs502a05" timestamp="1524107642"&gt;90&lt;/key&gt;&lt;/foreign-keys&gt;&lt;ref-type name="Journal Article"&gt;17&lt;/ref-type&gt;&lt;contributors&gt;&lt;authors&gt;&lt;author&gt;Dai, Shuo&lt;/author&gt;&lt;author&gt;Cunningham, PR&lt;/author&gt;&lt;author&gt;Marshall, S&lt;/author&gt;&lt;author&gt;Silva, C&lt;/author&gt;&lt;/authors&gt;&lt;/contributors&gt;&lt;titles&gt;&lt;title&gt;Influence of fibre architecture on the tensile, compressive and flexural behaviour of 3D woven composites&lt;/title&gt;&lt;secondary-title&gt;Composites Part A: Applied Science and Manufacturing&lt;/secondary-title&gt;&lt;/titles&gt;&lt;periodical&gt;&lt;full-title&gt;Composites Part A: Applied Science and Manufacturing&lt;/full-title&gt;&lt;/periodical&gt;&lt;pages&gt;195-207&lt;/pages&gt;&lt;volume&gt;69&lt;/volume&gt;&lt;dates&gt;&lt;year&gt;2015&lt;/year&gt;&lt;/dates&gt;&lt;isbn&gt;1359-835X&lt;/isbn&gt;&lt;urls&gt;&lt;/urls&gt;&lt;/record&gt;&lt;/Cite&gt;&lt;/EndNote&gt;</w:instrText>
      </w:r>
      <w:r w:rsidR="00FF248C" w:rsidRPr="00117676">
        <w:rPr>
          <w:szCs w:val="20"/>
        </w:rPr>
        <w:fldChar w:fldCharType="separate"/>
      </w:r>
      <w:r w:rsidR="000D3B7F" w:rsidRPr="00117676">
        <w:rPr>
          <w:noProof/>
          <w:szCs w:val="20"/>
        </w:rPr>
        <w:t>[5]</w:t>
      </w:r>
      <w:r w:rsidR="00FF248C" w:rsidRPr="00117676">
        <w:rPr>
          <w:szCs w:val="20"/>
        </w:rPr>
        <w:fldChar w:fldCharType="end"/>
      </w:r>
      <w:r w:rsidR="0086784B" w:rsidRPr="00117676">
        <w:rPr>
          <w:szCs w:val="20"/>
        </w:rPr>
        <w:t>. However, for liquid resin</w:t>
      </w:r>
      <w:r w:rsidR="00672847" w:rsidRPr="00117676">
        <w:rPr>
          <w:szCs w:val="20"/>
        </w:rPr>
        <w:t>-</w:t>
      </w:r>
      <w:r w:rsidR="0086784B" w:rsidRPr="00117676">
        <w:rPr>
          <w:szCs w:val="20"/>
        </w:rPr>
        <w:t>based thermoplastic composites</w:t>
      </w:r>
      <w:r w:rsidR="00672847" w:rsidRPr="00117676">
        <w:rPr>
          <w:szCs w:val="20"/>
        </w:rPr>
        <w:t>,</w:t>
      </w:r>
      <w:r w:rsidR="0086784B" w:rsidRPr="00117676">
        <w:rPr>
          <w:szCs w:val="20"/>
        </w:rPr>
        <w:t xml:space="preserve"> such </w:t>
      </w:r>
      <w:r w:rsidR="00B74622" w:rsidRPr="00117676">
        <w:rPr>
          <w:szCs w:val="20"/>
        </w:rPr>
        <w:t xml:space="preserve">a </w:t>
      </w:r>
      <w:r w:rsidR="0086784B" w:rsidRPr="00117676">
        <w:rPr>
          <w:szCs w:val="20"/>
        </w:rPr>
        <w:t xml:space="preserve">detailed exposition of damage modes </w:t>
      </w:r>
      <w:proofErr w:type="gramStart"/>
      <w:r w:rsidR="002E44B4" w:rsidRPr="00117676">
        <w:rPr>
          <w:szCs w:val="20"/>
        </w:rPr>
        <w:t>w</w:t>
      </w:r>
      <w:r w:rsidR="00ED726C" w:rsidRPr="00117676">
        <w:rPr>
          <w:szCs w:val="20"/>
        </w:rPr>
        <w:t>ere</w:t>
      </w:r>
      <w:proofErr w:type="gramEnd"/>
      <w:r w:rsidR="0086784B" w:rsidRPr="00117676">
        <w:rPr>
          <w:szCs w:val="20"/>
        </w:rPr>
        <w:t xml:space="preserve"> not available in </w:t>
      </w:r>
      <w:r w:rsidR="00672847" w:rsidRPr="00117676">
        <w:rPr>
          <w:szCs w:val="20"/>
        </w:rPr>
        <w:t xml:space="preserve">the </w:t>
      </w:r>
      <w:r w:rsidR="002E44B4" w:rsidRPr="00117676">
        <w:rPr>
          <w:szCs w:val="20"/>
        </w:rPr>
        <w:t>l</w:t>
      </w:r>
      <w:r w:rsidR="0086784B" w:rsidRPr="00117676">
        <w:rPr>
          <w:szCs w:val="20"/>
        </w:rPr>
        <w:t>iterature</w:t>
      </w:r>
      <w:r w:rsidR="00FF248C" w:rsidRPr="00117676">
        <w:rPr>
          <w:szCs w:val="20"/>
        </w:rPr>
        <w:t xml:space="preserve">. </w:t>
      </w:r>
    </w:p>
    <w:p w14:paraId="0BDB8B99" w14:textId="3234C35A" w:rsidR="00331F3F" w:rsidRPr="00117676" w:rsidRDefault="00623737" w:rsidP="00331F3F">
      <w:pPr>
        <w:rPr>
          <w:rFonts w:cs="Times New Roman"/>
          <w:b/>
          <w:noProof/>
          <w:szCs w:val="20"/>
        </w:rPr>
      </w:pPr>
      <w:r w:rsidRPr="00117676">
        <w:rPr>
          <w:rFonts w:cs="Times New Roman"/>
          <w:b/>
          <w:noProof/>
          <w:szCs w:val="20"/>
        </w:rPr>
        <w:t>4</w:t>
      </w:r>
      <w:r w:rsidR="00331F3F" w:rsidRPr="00117676">
        <w:rPr>
          <w:rFonts w:cs="Times New Roman"/>
          <w:b/>
          <w:noProof/>
          <w:szCs w:val="20"/>
        </w:rPr>
        <w:t>.</w:t>
      </w:r>
      <w:r w:rsidR="00681228" w:rsidRPr="00117676">
        <w:rPr>
          <w:rFonts w:cs="Times New Roman"/>
          <w:b/>
          <w:noProof/>
          <w:szCs w:val="20"/>
        </w:rPr>
        <w:t>3</w:t>
      </w:r>
      <w:r w:rsidR="00331F3F" w:rsidRPr="00117676">
        <w:rPr>
          <w:rFonts w:cs="Times New Roman"/>
          <w:b/>
          <w:noProof/>
          <w:szCs w:val="20"/>
        </w:rPr>
        <w:t>. In-plane shear behavio</w:t>
      </w:r>
      <w:r w:rsidR="00E27A23" w:rsidRPr="00117676">
        <w:rPr>
          <w:rFonts w:cs="Times New Roman"/>
          <w:b/>
          <w:noProof/>
          <w:szCs w:val="20"/>
        </w:rPr>
        <w:t>u</w:t>
      </w:r>
      <w:r w:rsidR="00331F3F" w:rsidRPr="00117676">
        <w:rPr>
          <w:rFonts w:cs="Times New Roman"/>
          <w:b/>
          <w:noProof/>
          <w:szCs w:val="20"/>
        </w:rPr>
        <w:t>r</w:t>
      </w:r>
    </w:p>
    <w:p w14:paraId="1918082E" w14:textId="26CA324B" w:rsidR="0015682F" w:rsidRPr="00117676" w:rsidRDefault="007419A0" w:rsidP="0004575C">
      <w:pPr>
        <w:spacing w:after="240" w:line="360" w:lineRule="auto"/>
        <w:ind w:firstLine="720"/>
        <w:rPr>
          <w:rFonts w:cs="Times New Roman"/>
          <w:bCs/>
          <w:noProof/>
          <w:szCs w:val="20"/>
        </w:rPr>
      </w:pPr>
      <w:r w:rsidRPr="00117676">
        <w:rPr>
          <w:rFonts w:cs="Times New Roman"/>
          <w:bCs/>
          <w:noProof/>
          <w:szCs w:val="20"/>
        </w:rPr>
        <w:t>The</w:t>
      </w:r>
      <w:r w:rsidR="00726611" w:rsidRPr="00117676">
        <w:rPr>
          <w:rFonts w:cs="Times New Roman"/>
          <w:bCs/>
          <w:noProof/>
          <w:szCs w:val="20"/>
        </w:rPr>
        <w:t xml:space="preserve"> shear</w:t>
      </w:r>
      <w:r w:rsidRPr="00117676">
        <w:rPr>
          <w:rFonts w:cs="Times New Roman"/>
          <w:bCs/>
          <w:noProof/>
          <w:szCs w:val="20"/>
        </w:rPr>
        <w:t xml:space="preserve"> stress/strain curves</w:t>
      </w:r>
      <w:r w:rsidR="00726611" w:rsidRPr="00117676">
        <w:rPr>
          <w:rFonts w:cs="Times New Roman"/>
          <w:bCs/>
          <w:noProof/>
          <w:szCs w:val="20"/>
        </w:rPr>
        <w:t xml:space="preserve"> of </w:t>
      </w:r>
      <w:r w:rsidR="00BE0B39" w:rsidRPr="00117676">
        <w:rPr>
          <w:rFonts w:cs="Times New Roman"/>
          <w:bCs/>
          <w:noProof/>
          <w:szCs w:val="20"/>
        </w:rPr>
        <w:t xml:space="preserve">both </w:t>
      </w:r>
      <w:r w:rsidR="00726611" w:rsidRPr="00117676">
        <w:rPr>
          <w:rFonts w:cs="Times New Roman"/>
          <w:bCs/>
          <w:noProof/>
          <w:szCs w:val="20"/>
        </w:rPr>
        <w:t>3D</w:t>
      </w:r>
      <w:r w:rsidR="00BE0B39" w:rsidRPr="00117676">
        <w:rPr>
          <w:rFonts w:cs="Times New Roman"/>
          <w:bCs/>
          <w:noProof/>
          <w:szCs w:val="20"/>
        </w:rPr>
        <w:t xml:space="preserve"> composites</w:t>
      </w:r>
      <w:r w:rsidRPr="00117676">
        <w:rPr>
          <w:rFonts w:cs="Times New Roman"/>
          <w:bCs/>
          <w:noProof/>
          <w:szCs w:val="20"/>
        </w:rPr>
        <w:t xml:space="preserve"> highlight four main regions</w:t>
      </w:r>
      <w:r w:rsidR="001C6CEA" w:rsidRPr="00117676">
        <w:rPr>
          <w:rFonts w:cs="Times New Roman"/>
          <w:bCs/>
          <w:noProof/>
          <w:szCs w:val="20"/>
        </w:rPr>
        <w:t>, as shown in Fig.</w:t>
      </w:r>
      <w:r w:rsidR="00602764" w:rsidRPr="00117676">
        <w:rPr>
          <w:rFonts w:cs="Times New Roman"/>
          <w:bCs/>
          <w:noProof/>
          <w:szCs w:val="20"/>
        </w:rPr>
        <w:t xml:space="preserve"> </w:t>
      </w:r>
      <w:r w:rsidR="00A562CE" w:rsidRPr="00117676">
        <w:rPr>
          <w:rFonts w:cs="Times New Roman"/>
          <w:bCs/>
          <w:noProof/>
          <w:szCs w:val="20"/>
        </w:rPr>
        <w:t>8</w:t>
      </w:r>
      <w:r w:rsidR="00AC74B1" w:rsidRPr="00117676">
        <w:rPr>
          <w:rFonts w:cs="Times New Roman"/>
          <w:bCs/>
          <w:noProof/>
          <w:szCs w:val="20"/>
        </w:rPr>
        <w:t>(d)</w:t>
      </w:r>
      <w:r w:rsidRPr="00117676">
        <w:rPr>
          <w:rFonts w:cs="Times New Roman"/>
          <w:bCs/>
          <w:noProof/>
          <w:szCs w:val="20"/>
        </w:rPr>
        <w:t>. The first region in the stress/strain curves is the linear region, where the shear strains increase linearly. The thermoplastic and thermoset composites show linear response up</w:t>
      </w:r>
      <w:r w:rsidR="00672847" w:rsidRPr="00117676">
        <w:rPr>
          <w:rFonts w:cs="Times New Roman"/>
          <w:bCs/>
          <w:noProof/>
          <w:szCs w:val="20"/>
        </w:rPr>
        <w:t xml:space="preserve"> </w:t>
      </w:r>
      <w:r w:rsidRPr="00117676">
        <w:rPr>
          <w:rFonts w:cs="Times New Roman"/>
          <w:bCs/>
          <w:noProof/>
          <w:szCs w:val="20"/>
        </w:rPr>
        <w:t xml:space="preserve">to ~0.7% and ~1% strain (represented by point </w:t>
      </w:r>
      <w:r w:rsidRPr="00117676">
        <w:rPr>
          <w:rFonts w:cs="Times New Roman"/>
          <w:bCs/>
          <w:noProof/>
          <w:szCs w:val="20"/>
        </w:rPr>
        <w:lastRenderedPageBreak/>
        <w:t>“a” in Fig</w:t>
      </w:r>
      <w:r w:rsidR="009B32B0" w:rsidRPr="00117676">
        <w:rPr>
          <w:rFonts w:cs="Times New Roman"/>
          <w:bCs/>
          <w:noProof/>
          <w:szCs w:val="20"/>
        </w:rPr>
        <w:t>.</w:t>
      </w:r>
      <w:r w:rsidR="00602764" w:rsidRPr="00117676">
        <w:rPr>
          <w:rFonts w:cs="Times New Roman"/>
          <w:bCs/>
          <w:noProof/>
          <w:szCs w:val="20"/>
        </w:rPr>
        <w:t xml:space="preserve"> </w:t>
      </w:r>
      <w:r w:rsidR="00A562CE" w:rsidRPr="00117676">
        <w:rPr>
          <w:rFonts w:cs="Times New Roman"/>
          <w:bCs/>
          <w:noProof/>
          <w:szCs w:val="20"/>
        </w:rPr>
        <w:t>8</w:t>
      </w:r>
      <w:r w:rsidRPr="00117676">
        <w:rPr>
          <w:rFonts w:cs="Times New Roman"/>
          <w:bCs/>
          <w:noProof/>
          <w:szCs w:val="20"/>
        </w:rPr>
        <w:t>(</w:t>
      </w:r>
      <w:r w:rsidR="00AE222D" w:rsidRPr="00117676">
        <w:rPr>
          <w:rFonts w:cs="Times New Roman"/>
          <w:bCs/>
          <w:noProof/>
          <w:szCs w:val="20"/>
        </w:rPr>
        <w:t>d</w:t>
      </w:r>
      <w:r w:rsidRPr="00117676">
        <w:rPr>
          <w:rFonts w:cs="Times New Roman"/>
          <w:bCs/>
          <w:noProof/>
          <w:szCs w:val="20"/>
        </w:rPr>
        <w:t xml:space="preserve">)), respectively. </w:t>
      </w:r>
      <w:r w:rsidR="00D56AC3" w:rsidRPr="00117676">
        <w:rPr>
          <w:rFonts w:cs="Times New Roman"/>
          <w:bCs/>
          <w:noProof/>
          <w:szCs w:val="20"/>
        </w:rPr>
        <w:t>In the second</w:t>
      </w:r>
      <w:r w:rsidRPr="00117676">
        <w:rPr>
          <w:rFonts w:cs="Times New Roman"/>
          <w:bCs/>
          <w:noProof/>
          <w:szCs w:val="20"/>
        </w:rPr>
        <w:t xml:space="preserve"> region</w:t>
      </w:r>
      <w:r w:rsidR="00574E60" w:rsidRPr="00117676">
        <w:rPr>
          <w:rFonts w:cs="Times New Roman"/>
          <w:bCs/>
          <w:noProof/>
          <w:szCs w:val="20"/>
        </w:rPr>
        <w:t xml:space="preserve">, </w:t>
      </w:r>
      <w:r w:rsidR="000A7B8D" w:rsidRPr="00117676">
        <w:rPr>
          <w:rFonts w:cs="Times New Roman"/>
          <w:bCs/>
          <w:noProof/>
          <w:szCs w:val="20"/>
        </w:rPr>
        <w:t>nonlinear shear deformation</w:t>
      </w:r>
      <w:r w:rsidRPr="00117676">
        <w:rPr>
          <w:rFonts w:cs="Times New Roman"/>
          <w:bCs/>
          <w:noProof/>
          <w:szCs w:val="20"/>
        </w:rPr>
        <w:t xml:space="preserve"> starts in both 3D composites</w:t>
      </w:r>
      <w:r w:rsidR="008659A0" w:rsidRPr="00117676">
        <w:rPr>
          <w:rFonts w:cs="Times New Roman"/>
          <w:bCs/>
          <w:noProof/>
          <w:szCs w:val="20"/>
        </w:rPr>
        <w:t>, which</w:t>
      </w:r>
      <w:r w:rsidR="00836B78" w:rsidRPr="00117676">
        <w:rPr>
          <w:rFonts w:cs="Times New Roman"/>
          <w:bCs/>
          <w:noProof/>
          <w:szCs w:val="20"/>
        </w:rPr>
        <w:t xml:space="preserve"> strongly</w:t>
      </w:r>
      <w:r w:rsidR="008659A0" w:rsidRPr="00117676">
        <w:rPr>
          <w:rFonts w:cs="Times New Roman"/>
          <w:bCs/>
          <w:noProof/>
          <w:szCs w:val="20"/>
        </w:rPr>
        <w:t xml:space="preserve"> depends on the </w:t>
      </w:r>
      <w:r w:rsidR="006B4DE0" w:rsidRPr="00117676">
        <w:rPr>
          <w:rFonts w:cs="Times New Roman"/>
          <w:bCs/>
          <w:noProof/>
          <w:szCs w:val="20"/>
        </w:rPr>
        <w:t>mat</w:t>
      </w:r>
      <w:r w:rsidR="00672847" w:rsidRPr="00117676">
        <w:rPr>
          <w:rFonts w:cs="Times New Roman"/>
          <w:bCs/>
          <w:noProof/>
          <w:szCs w:val="20"/>
        </w:rPr>
        <w:t>r</w:t>
      </w:r>
      <w:r w:rsidR="006B4DE0" w:rsidRPr="00117676">
        <w:rPr>
          <w:rFonts w:cs="Times New Roman"/>
          <w:bCs/>
          <w:noProof/>
          <w:szCs w:val="20"/>
        </w:rPr>
        <w:t>ix properties</w:t>
      </w:r>
      <w:r w:rsidRPr="00117676">
        <w:rPr>
          <w:rFonts w:cs="Times New Roman"/>
          <w:bCs/>
          <w:noProof/>
          <w:szCs w:val="20"/>
        </w:rPr>
        <w:t xml:space="preserve">. The </w:t>
      </w:r>
      <w:r w:rsidR="002C14E4" w:rsidRPr="00117676">
        <w:rPr>
          <w:rFonts w:cs="Times New Roman"/>
          <w:bCs/>
          <w:noProof/>
          <w:szCs w:val="20"/>
        </w:rPr>
        <w:t>nonlinear shear deformation</w:t>
      </w:r>
      <w:r w:rsidR="00356458" w:rsidRPr="00117676">
        <w:rPr>
          <w:rFonts w:cs="Times New Roman"/>
          <w:bCs/>
          <w:noProof/>
          <w:szCs w:val="20"/>
        </w:rPr>
        <w:t xml:space="preserve"> </w:t>
      </w:r>
      <w:r w:rsidRPr="00117676">
        <w:rPr>
          <w:rFonts w:cs="Times New Roman"/>
          <w:bCs/>
          <w:noProof/>
          <w:szCs w:val="20"/>
        </w:rPr>
        <w:t>in the thermoplastic and thermoset composites developed between 1.0% to 4% strains and 0.7% to 2.7% strains (point “b” in Fig</w:t>
      </w:r>
      <w:r w:rsidR="009B32B0" w:rsidRPr="00117676">
        <w:rPr>
          <w:rFonts w:cs="Times New Roman"/>
          <w:bCs/>
          <w:noProof/>
          <w:szCs w:val="20"/>
        </w:rPr>
        <w:t>.</w:t>
      </w:r>
      <w:r w:rsidR="00602764" w:rsidRPr="00117676">
        <w:rPr>
          <w:rFonts w:cs="Times New Roman"/>
          <w:bCs/>
          <w:noProof/>
          <w:szCs w:val="20"/>
        </w:rPr>
        <w:t xml:space="preserve"> </w:t>
      </w:r>
      <w:r w:rsidR="00A562CE" w:rsidRPr="00117676">
        <w:rPr>
          <w:rFonts w:cs="Times New Roman"/>
          <w:bCs/>
          <w:noProof/>
          <w:szCs w:val="20"/>
        </w:rPr>
        <w:t>8</w:t>
      </w:r>
      <w:r w:rsidRPr="00117676">
        <w:rPr>
          <w:rFonts w:cs="Times New Roman"/>
          <w:bCs/>
          <w:noProof/>
          <w:szCs w:val="20"/>
        </w:rPr>
        <w:t>(</w:t>
      </w:r>
      <w:r w:rsidR="0093005C" w:rsidRPr="00117676">
        <w:rPr>
          <w:rFonts w:cs="Times New Roman"/>
          <w:bCs/>
          <w:noProof/>
          <w:szCs w:val="20"/>
        </w:rPr>
        <w:t>d</w:t>
      </w:r>
      <w:r w:rsidRPr="00117676">
        <w:rPr>
          <w:rFonts w:cs="Times New Roman"/>
          <w:bCs/>
          <w:noProof/>
          <w:szCs w:val="20"/>
        </w:rPr>
        <w:t>)), respectively.</w:t>
      </w:r>
      <w:r w:rsidR="00537029" w:rsidRPr="00117676">
        <w:rPr>
          <w:rFonts w:cs="Times New Roman"/>
          <w:bCs/>
          <w:noProof/>
          <w:szCs w:val="20"/>
        </w:rPr>
        <w:t xml:space="preserve"> </w:t>
      </w:r>
      <w:r w:rsidR="004B225C" w:rsidRPr="00117676">
        <w:rPr>
          <w:rFonts w:cs="Times New Roman"/>
          <w:bCs/>
          <w:noProof/>
          <w:szCs w:val="20"/>
        </w:rPr>
        <w:t>During this phase</w:t>
      </w:r>
      <w:r w:rsidR="00FA4F17" w:rsidRPr="00117676">
        <w:rPr>
          <w:rFonts w:cs="Times New Roman"/>
          <w:bCs/>
          <w:noProof/>
          <w:szCs w:val="20"/>
        </w:rPr>
        <w:t>,</w:t>
      </w:r>
      <w:r w:rsidR="004B225C" w:rsidRPr="00117676">
        <w:rPr>
          <w:rFonts w:cs="Times New Roman"/>
          <w:bCs/>
          <w:noProof/>
          <w:szCs w:val="20"/>
        </w:rPr>
        <w:t xml:space="preserve"> t</w:t>
      </w:r>
      <w:r w:rsidR="000A0AC7" w:rsidRPr="00117676">
        <w:rPr>
          <w:rFonts w:cs="Times New Roman"/>
          <w:bCs/>
          <w:noProof/>
          <w:szCs w:val="20"/>
        </w:rPr>
        <w:t xml:space="preserve">he thermoplastic composite shows </w:t>
      </w:r>
      <w:r w:rsidR="00794ED2" w:rsidRPr="00117676">
        <w:rPr>
          <w:rFonts w:cs="Times New Roman"/>
          <w:bCs/>
          <w:noProof/>
          <w:szCs w:val="20"/>
        </w:rPr>
        <w:t xml:space="preserve">a </w:t>
      </w:r>
      <w:r w:rsidR="000A0AC7" w:rsidRPr="00117676">
        <w:rPr>
          <w:rFonts w:cs="Times New Roman"/>
          <w:bCs/>
          <w:noProof/>
          <w:szCs w:val="20"/>
        </w:rPr>
        <w:t xml:space="preserve">33% higher </w:t>
      </w:r>
      <w:r w:rsidR="00B01F19" w:rsidRPr="00117676">
        <w:rPr>
          <w:rFonts w:cs="Times New Roman"/>
          <w:bCs/>
          <w:noProof/>
          <w:szCs w:val="20"/>
        </w:rPr>
        <w:t xml:space="preserve">nonlinear </w:t>
      </w:r>
      <w:r w:rsidR="008372E8" w:rsidRPr="00117676">
        <w:rPr>
          <w:rFonts w:cs="Times New Roman"/>
          <w:bCs/>
          <w:noProof/>
          <w:szCs w:val="20"/>
        </w:rPr>
        <w:t>deformation</w:t>
      </w:r>
      <w:r w:rsidR="00A35B6E" w:rsidRPr="00117676">
        <w:rPr>
          <w:rFonts w:cs="Times New Roman"/>
          <w:bCs/>
          <w:noProof/>
          <w:szCs w:val="20"/>
        </w:rPr>
        <w:t xml:space="preserve"> as compared to </w:t>
      </w:r>
      <w:r w:rsidR="00FA4F17" w:rsidRPr="00117676">
        <w:rPr>
          <w:rFonts w:cs="Times New Roman"/>
          <w:bCs/>
          <w:noProof/>
          <w:szCs w:val="20"/>
        </w:rPr>
        <w:t xml:space="preserve">the </w:t>
      </w:r>
      <w:r w:rsidR="00A35B6E" w:rsidRPr="00117676">
        <w:rPr>
          <w:rFonts w:cs="Times New Roman"/>
          <w:bCs/>
          <w:noProof/>
          <w:szCs w:val="20"/>
        </w:rPr>
        <w:t>thermoset composite</w:t>
      </w:r>
      <w:r w:rsidR="008372E8" w:rsidRPr="00117676">
        <w:rPr>
          <w:rFonts w:cs="Times New Roman"/>
          <w:bCs/>
          <w:noProof/>
          <w:szCs w:val="20"/>
        </w:rPr>
        <w:t>.</w:t>
      </w:r>
      <w:r w:rsidR="002E2F72" w:rsidRPr="00117676">
        <w:rPr>
          <w:rFonts w:cs="Times New Roman"/>
          <w:bCs/>
          <w:noProof/>
          <w:szCs w:val="20"/>
        </w:rPr>
        <w:t xml:space="preserve"> The shear modulus decreased rapidly in the case of thermoplastic composites as compare to thermoset composites (region “a-b”); for example, in thermoplastic composite at 2% strains, the initial value of shear modulus (4.45 GPa) was reduced to 1.8 GPa, whereas, in thermoset composites, it (4.72 GPa) reduced to 2.2 GPa.</w:t>
      </w:r>
    </w:p>
    <w:p w14:paraId="5F4F6E72" w14:textId="33E098DB" w:rsidR="00E61D2E" w:rsidRPr="00117676" w:rsidRDefault="000A0AC7" w:rsidP="0004575C">
      <w:pPr>
        <w:spacing w:after="240" w:line="360" w:lineRule="auto"/>
        <w:ind w:firstLine="720"/>
        <w:rPr>
          <w:rFonts w:cs="Times New Roman"/>
          <w:bCs/>
          <w:noProof/>
          <w:szCs w:val="20"/>
        </w:rPr>
      </w:pPr>
      <w:r w:rsidRPr="00117676">
        <w:rPr>
          <w:rFonts w:cs="Times New Roman"/>
          <w:bCs/>
          <w:noProof/>
          <w:szCs w:val="20"/>
        </w:rPr>
        <w:t xml:space="preserve"> </w:t>
      </w:r>
      <w:r w:rsidR="007419A0" w:rsidRPr="00117676">
        <w:rPr>
          <w:rFonts w:cs="Times New Roman"/>
          <w:bCs/>
          <w:noProof/>
          <w:szCs w:val="20"/>
        </w:rPr>
        <w:t xml:space="preserve">The </w:t>
      </w:r>
      <w:r w:rsidR="000049AC" w:rsidRPr="00117676">
        <w:rPr>
          <w:rFonts w:cs="Times New Roman"/>
          <w:bCs/>
          <w:noProof/>
          <w:szCs w:val="20"/>
        </w:rPr>
        <w:t>nonlinear</w:t>
      </w:r>
      <w:r w:rsidR="007419A0" w:rsidRPr="00117676">
        <w:rPr>
          <w:rFonts w:cs="Times New Roman"/>
          <w:bCs/>
          <w:noProof/>
          <w:szCs w:val="20"/>
        </w:rPr>
        <w:t xml:space="preserve"> deformation </w:t>
      </w:r>
      <w:r w:rsidR="008C30AF" w:rsidRPr="00117676">
        <w:rPr>
          <w:rFonts w:cs="Times New Roman"/>
          <w:bCs/>
          <w:noProof/>
          <w:szCs w:val="20"/>
        </w:rPr>
        <w:t xml:space="preserve">is </w:t>
      </w:r>
      <w:r w:rsidR="007419A0" w:rsidRPr="00117676">
        <w:rPr>
          <w:rFonts w:cs="Times New Roman"/>
          <w:bCs/>
          <w:noProof/>
          <w:szCs w:val="20"/>
        </w:rPr>
        <w:t xml:space="preserve">followed by </w:t>
      </w:r>
      <w:r w:rsidR="00672847" w:rsidRPr="00117676">
        <w:rPr>
          <w:rFonts w:cs="Times New Roman"/>
          <w:bCs/>
          <w:noProof/>
          <w:szCs w:val="20"/>
        </w:rPr>
        <w:t xml:space="preserve">the </w:t>
      </w:r>
      <w:r w:rsidR="00E8090A" w:rsidRPr="00117676">
        <w:rPr>
          <w:rFonts w:cs="Times New Roman"/>
          <w:bCs/>
          <w:noProof/>
          <w:szCs w:val="20"/>
        </w:rPr>
        <w:t xml:space="preserve">linear </w:t>
      </w:r>
      <w:r w:rsidR="007419A0" w:rsidRPr="00117676">
        <w:rPr>
          <w:rFonts w:cs="Times New Roman"/>
          <w:bCs/>
          <w:noProof/>
          <w:szCs w:val="20"/>
        </w:rPr>
        <w:t>region</w:t>
      </w:r>
      <w:r w:rsidR="007F03AA" w:rsidRPr="00117676">
        <w:rPr>
          <w:rFonts w:cs="Times New Roman"/>
          <w:bCs/>
          <w:noProof/>
          <w:szCs w:val="20"/>
        </w:rPr>
        <w:t>. In this region</w:t>
      </w:r>
      <w:r w:rsidR="00672847" w:rsidRPr="00117676">
        <w:rPr>
          <w:rFonts w:cs="Times New Roman"/>
          <w:bCs/>
          <w:noProof/>
          <w:szCs w:val="20"/>
        </w:rPr>
        <w:t>,</w:t>
      </w:r>
      <w:r w:rsidR="007F03AA" w:rsidRPr="00117676">
        <w:rPr>
          <w:rFonts w:cs="Times New Roman"/>
          <w:bCs/>
          <w:noProof/>
          <w:szCs w:val="20"/>
        </w:rPr>
        <w:t xml:space="preserve"> </w:t>
      </w:r>
      <w:r w:rsidR="007427C8" w:rsidRPr="00117676">
        <w:rPr>
          <w:rFonts w:cs="Times New Roman"/>
          <w:bCs/>
          <w:noProof/>
          <w:szCs w:val="20"/>
        </w:rPr>
        <w:t xml:space="preserve">the </w:t>
      </w:r>
      <w:r w:rsidR="007419A0" w:rsidRPr="00117676">
        <w:rPr>
          <w:rFonts w:cs="Times New Roman"/>
          <w:bCs/>
          <w:noProof/>
          <w:szCs w:val="20"/>
        </w:rPr>
        <w:t xml:space="preserve">shear strain increases linearly </w:t>
      </w:r>
      <w:r w:rsidR="00B80F20" w:rsidRPr="00117676">
        <w:rPr>
          <w:rFonts w:cs="Times New Roman"/>
          <w:bCs/>
          <w:noProof/>
          <w:szCs w:val="20"/>
        </w:rPr>
        <w:t>(</w:t>
      </w:r>
      <w:r w:rsidR="00AA159A" w:rsidRPr="00117676">
        <w:rPr>
          <w:rFonts w:cs="Times New Roman"/>
          <w:bCs/>
          <w:noProof/>
          <w:szCs w:val="20"/>
        </w:rPr>
        <w:t xml:space="preserve">represented by </w:t>
      </w:r>
      <w:r w:rsidR="00B80F20" w:rsidRPr="00117676">
        <w:rPr>
          <w:rFonts w:cs="Times New Roman"/>
          <w:bCs/>
          <w:noProof/>
          <w:szCs w:val="20"/>
        </w:rPr>
        <w:t>point “c” in Fig</w:t>
      </w:r>
      <w:r w:rsidR="009B32B0" w:rsidRPr="00117676">
        <w:rPr>
          <w:rFonts w:cs="Times New Roman"/>
          <w:bCs/>
          <w:noProof/>
          <w:szCs w:val="20"/>
        </w:rPr>
        <w:t>.</w:t>
      </w:r>
      <w:r w:rsidR="00602764" w:rsidRPr="00117676">
        <w:rPr>
          <w:rFonts w:cs="Times New Roman"/>
          <w:bCs/>
          <w:noProof/>
          <w:szCs w:val="20"/>
        </w:rPr>
        <w:t xml:space="preserve"> </w:t>
      </w:r>
      <w:r w:rsidR="009F5D2E" w:rsidRPr="00117676">
        <w:rPr>
          <w:rFonts w:cs="Times New Roman"/>
          <w:bCs/>
          <w:noProof/>
          <w:szCs w:val="20"/>
        </w:rPr>
        <w:t>8</w:t>
      </w:r>
      <w:r w:rsidR="00B80F20" w:rsidRPr="00117676">
        <w:rPr>
          <w:rFonts w:cs="Times New Roman"/>
          <w:bCs/>
          <w:noProof/>
          <w:szCs w:val="20"/>
        </w:rPr>
        <w:t>(</w:t>
      </w:r>
      <w:r w:rsidR="00EA79D8" w:rsidRPr="00117676">
        <w:rPr>
          <w:rFonts w:cs="Times New Roman"/>
          <w:bCs/>
          <w:noProof/>
          <w:szCs w:val="20"/>
        </w:rPr>
        <w:t>d</w:t>
      </w:r>
      <w:r w:rsidR="00B80F20" w:rsidRPr="00117676">
        <w:rPr>
          <w:rFonts w:cs="Times New Roman"/>
          <w:bCs/>
          <w:noProof/>
          <w:szCs w:val="20"/>
        </w:rPr>
        <w:t>))</w:t>
      </w:r>
      <w:r w:rsidR="00B669BC" w:rsidRPr="00117676">
        <w:rPr>
          <w:rFonts w:cs="Times New Roman"/>
          <w:bCs/>
          <w:noProof/>
          <w:szCs w:val="20"/>
        </w:rPr>
        <w:t xml:space="preserve"> due to </w:t>
      </w:r>
      <w:r w:rsidR="004F2CC1" w:rsidRPr="00117676">
        <w:rPr>
          <w:rFonts w:cs="Times New Roman"/>
          <w:bCs/>
          <w:noProof/>
          <w:szCs w:val="20"/>
        </w:rPr>
        <w:t xml:space="preserve">the </w:t>
      </w:r>
      <w:r w:rsidR="00B669BC" w:rsidRPr="00117676">
        <w:rPr>
          <w:rFonts w:cs="Times New Roman"/>
          <w:bCs/>
          <w:noProof/>
          <w:szCs w:val="20"/>
        </w:rPr>
        <w:t xml:space="preserve">rotation of </w:t>
      </w:r>
      <w:r w:rsidR="00035085" w:rsidRPr="00117676">
        <w:rPr>
          <w:rFonts w:cs="Times New Roman"/>
          <w:bCs/>
          <w:noProof/>
          <w:szCs w:val="20"/>
        </w:rPr>
        <w:t xml:space="preserve">yarns </w:t>
      </w:r>
      <w:r w:rsidR="00A33EEE" w:rsidRPr="00117676">
        <w:rPr>
          <w:rFonts w:cs="Times New Roman"/>
          <w:bCs/>
          <w:noProof/>
          <w:szCs w:val="20"/>
        </w:rPr>
        <w:t xml:space="preserve">and carry </w:t>
      </w:r>
      <w:r w:rsidR="001807B7" w:rsidRPr="00117676">
        <w:rPr>
          <w:rFonts w:cs="Times New Roman"/>
          <w:bCs/>
          <w:noProof/>
          <w:szCs w:val="20"/>
        </w:rPr>
        <w:t>most of the axial loads</w:t>
      </w:r>
      <w:r w:rsidR="00994FF1" w:rsidRPr="00117676">
        <w:rPr>
          <w:rFonts w:cs="Times New Roman"/>
          <w:bCs/>
          <w:noProof/>
          <w:szCs w:val="20"/>
        </w:rPr>
        <w:t>.</w:t>
      </w:r>
      <w:r w:rsidR="002028DF" w:rsidRPr="00117676">
        <w:rPr>
          <w:rFonts w:cs="Times New Roman"/>
          <w:bCs/>
          <w:noProof/>
          <w:szCs w:val="20"/>
        </w:rPr>
        <w:t xml:space="preserve"> The </w:t>
      </w:r>
      <w:r w:rsidR="006A7BD9" w:rsidRPr="00117676">
        <w:rPr>
          <w:rFonts w:cs="Times New Roman"/>
          <w:bCs/>
          <w:noProof/>
          <w:szCs w:val="20"/>
        </w:rPr>
        <w:t>fibre</w:t>
      </w:r>
      <w:r w:rsidR="002028DF" w:rsidRPr="00117676">
        <w:rPr>
          <w:rFonts w:cs="Times New Roman"/>
          <w:bCs/>
          <w:noProof/>
          <w:szCs w:val="20"/>
        </w:rPr>
        <w:t xml:space="preserve"> rotation is also called </w:t>
      </w:r>
      <w:r w:rsidR="00794ED2" w:rsidRPr="00117676">
        <w:rPr>
          <w:rFonts w:cs="Times New Roman"/>
          <w:bCs/>
          <w:noProof/>
          <w:szCs w:val="20"/>
        </w:rPr>
        <w:t xml:space="preserve">the </w:t>
      </w:r>
      <w:r w:rsidR="002028DF" w:rsidRPr="00117676">
        <w:rPr>
          <w:rFonts w:cs="Times New Roman"/>
          <w:bCs/>
          <w:noProof/>
          <w:szCs w:val="20"/>
        </w:rPr>
        <w:t>scissoring effect</w:t>
      </w:r>
      <w:r w:rsidR="008860D6" w:rsidRPr="00117676">
        <w:rPr>
          <w:rFonts w:cs="Times New Roman"/>
          <w:bCs/>
          <w:noProof/>
          <w:szCs w:val="20"/>
        </w:rPr>
        <w:t xml:space="preserve"> (as shown in Fig.</w:t>
      </w:r>
      <w:r w:rsidR="00602764" w:rsidRPr="00117676">
        <w:rPr>
          <w:rFonts w:cs="Times New Roman"/>
          <w:bCs/>
          <w:noProof/>
          <w:szCs w:val="20"/>
        </w:rPr>
        <w:t xml:space="preserve"> </w:t>
      </w:r>
      <w:r w:rsidR="000738AD" w:rsidRPr="00117676">
        <w:rPr>
          <w:rFonts w:cs="Times New Roman"/>
          <w:bCs/>
          <w:noProof/>
          <w:szCs w:val="20"/>
        </w:rPr>
        <w:t>1</w:t>
      </w:r>
      <w:r w:rsidR="009F5D2E" w:rsidRPr="00117676">
        <w:rPr>
          <w:rFonts w:cs="Times New Roman"/>
          <w:bCs/>
          <w:noProof/>
          <w:szCs w:val="20"/>
        </w:rPr>
        <w:t>4</w:t>
      </w:r>
      <w:r w:rsidR="008860D6" w:rsidRPr="00117676">
        <w:rPr>
          <w:rFonts w:cs="Times New Roman"/>
          <w:bCs/>
          <w:noProof/>
          <w:szCs w:val="20"/>
        </w:rPr>
        <w:t>)</w:t>
      </w:r>
      <w:r w:rsidR="002028DF" w:rsidRPr="00117676">
        <w:rPr>
          <w:rFonts w:cs="Times New Roman"/>
          <w:bCs/>
          <w:noProof/>
          <w:szCs w:val="20"/>
        </w:rPr>
        <w:t>, which allows the specimen to undergo large deformation.</w:t>
      </w:r>
      <w:r w:rsidR="00120AE1" w:rsidRPr="00117676">
        <w:rPr>
          <w:rFonts w:cs="Times New Roman"/>
          <w:bCs/>
          <w:noProof/>
          <w:szCs w:val="20"/>
        </w:rPr>
        <w:t xml:space="preserve"> </w:t>
      </w:r>
      <w:r w:rsidR="007419A0" w:rsidRPr="00117676">
        <w:rPr>
          <w:rFonts w:cs="Times New Roman"/>
          <w:bCs/>
          <w:noProof/>
          <w:szCs w:val="20"/>
        </w:rPr>
        <w:t xml:space="preserve"> During this phase</w:t>
      </w:r>
      <w:r w:rsidR="0097233B" w:rsidRPr="00117676">
        <w:rPr>
          <w:rFonts w:cs="Times New Roman"/>
          <w:bCs/>
          <w:noProof/>
          <w:szCs w:val="20"/>
        </w:rPr>
        <w:t>,</w:t>
      </w:r>
      <w:r w:rsidR="007419A0" w:rsidRPr="00117676">
        <w:rPr>
          <w:rFonts w:cs="Times New Roman"/>
          <w:bCs/>
          <w:noProof/>
          <w:szCs w:val="20"/>
        </w:rPr>
        <w:t xml:space="preserve"> the load</w:t>
      </w:r>
      <w:r w:rsidR="00E27A23" w:rsidRPr="00117676">
        <w:rPr>
          <w:rFonts w:cs="Times New Roman"/>
          <w:bCs/>
          <w:noProof/>
          <w:szCs w:val="20"/>
        </w:rPr>
        <w:t xml:space="preserve"> </w:t>
      </w:r>
      <w:r w:rsidR="007419A0" w:rsidRPr="00117676">
        <w:rPr>
          <w:rFonts w:cs="Times New Roman"/>
          <w:bCs/>
          <w:noProof/>
          <w:szCs w:val="20"/>
        </w:rPr>
        <w:t xml:space="preserve">increases linearly due to large matrix deformation </w:t>
      </w:r>
      <w:r w:rsidR="00120AE1" w:rsidRPr="00117676">
        <w:rPr>
          <w:rFonts w:cs="Times New Roman"/>
          <w:bCs/>
          <w:noProof/>
          <w:szCs w:val="20"/>
        </w:rPr>
        <w:t>and progressive</w:t>
      </w:r>
      <w:r w:rsidR="007419A0" w:rsidRPr="00117676">
        <w:rPr>
          <w:rFonts w:cs="Times New Roman"/>
          <w:bCs/>
          <w:noProof/>
          <w:szCs w:val="20"/>
        </w:rPr>
        <w:t xml:space="preserve"> rotation</w:t>
      </w:r>
      <w:r w:rsidR="00120AE1" w:rsidRPr="00117676">
        <w:rPr>
          <w:rFonts w:cs="Times New Roman"/>
          <w:bCs/>
          <w:noProof/>
          <w:szCs w:val="20"/>
        </w:rPr>
        <w:t xml:space="preserve"> of </w:t>
      </w:r>
      <w:r w:rsidR="006A7BD9" w:rsidRPr="00117676">
        <w:rPr>
          <w:rFonts w:cs="Times New Roman"/>
          <w:bCs/>
          <w:noProof/>
          <w:szCs w:val="20"/>
        </w:rPr>
        <w:t>fibre</w:t>
      </w:r>
      <w:r w:rsidR="00120AE1" w:rsidRPr="00117676">
        <w:rPr>
          <w:rFonts w:cs="Times New Roman"/>
          <w:bCs/>
          <w:noProof/>
          <w:szCs w:val="20"/>
        </w:rPr>
        <w:t>s</w:t>
      </w:r>
      <w:r w:rsidR="00277EAF" w:rsidRPr="00117676">
        <w:rPr>
          <w:rFonts w:cs="Times New Roman"/>
          <w:bCs/>
          <w:noProof/>
          <w:szCs w:val="20"/>
        </w:rPr>
        <w:t xml:space="preserve"> and both composites behaviour can be characterised by a </w:t>
      </w:r>
      <w:r w:rsidR="00C74904" w:rsidRPr="00117676">
        <w:rPr>
          <w:rFonts w:cs="Times New Roman"/>
          <w:bCs/>
          <w:noProof/>
          <w:szCs w:val="20"/>
        </w:rPr>
        <w:t>second</w:t>
      </w:r>
      <w:r w:rsidR="00937197" w:rsidRPr="00117676">
        <w:rPr>
          <w:rFonts w:cs="Times New Roman"/>
          <w:bCs/>
          <w:noProof/>
          <w:szCs w:val="20"/>
        </w:rPr>
        <w:t>a</w:t>
      </w:r>
      <w:r w:rsidR="00C74904" w:rsidRPr="00117676">
        <w:rPr>
          <w:rFonts w:cs="Times New Roman"/>
          <w:bCs/>
          <w:noProof/>
          <w:szCs w:val="20"/>
        </w:rPr>
        <w:t>ry reduced shear modulus</w:t>
      </w:r>
      <w:r w:rsidR="007419A0" w:rsidRPr="00117676">
        <w:rPr>
          <w:rFonts w:cs="Times New Roman"/>
          <w:bCs/>
          <w:noProof/>
          <w:szCs w:val="20"/>
        </w:rPr>
        <w:t>.</w:t>
      </w:r>
      <w:r w:rsidR="00C74904" w:rsidRPr="00117676">
        <w:rPr>
          <w:rFonts w:cs="Times New Roman"/>
          <w:bCs/>
          <w:noProof/>
          <w:szCs w:val="20"/>
        </w:rPr>
        <w:t xml:space="preserve"> The reduction in the shear modulus of thermoset composite in this range (b-c) is </w:t>
      </w:r>
      <w:r w:rsidR="00942997" w:rsidRPr="00117676">
        <w:rPr>
          <w:rFonts w:cs="Times New Roman"/>
          <w:bCs/>
          <w:noProof/>
          <w:szCs w:val="20"/>
        </w:rPr>
        <w:t xml:space="preserve">slightly </w:t>
      </w:r>
      <w:r w:rsidR="00C74904" w:rsidRPr="00117676">
        <w:rPr>
          <w:rFonts w:cs="Times New Roman"/>
          <w:bCs/>
          <w:noProof/>
          <w:szCs w:val="20"/>
        </w:rPr>
        <w:t xml:space="preserve">more </w:t>
      </w:r>
      <w:r w:rsidR="005A47C5" w:rsidRPr="00117676">
        <w:rPr>
          <w:rFonts w:cs="Times New Roman"/>
          <w:bCs/>
          <w:noProof/>
          <w:szCs w:val="20"/>
        </w:rPr>
        <w:t>severe than the thermoplastic</w:t>
      </w:r>
      <w:r w:rsidR="00942997" w:rsidRPr="00117676">
        <w:rPr>
          <w:rFonts w:cs="Times New Roman"/>
          <w:bCs/>
          <w:noProof/>
          <w:szCs w:val="20"/>
        </w:rPr>
        <w:t>.</w:t>
      </w:r>
      <w:r w:rsidR="007419A0" w:rsidRPr="00117676">
        <w:rPr>
          <w:rFonts w:cs="Times New Roman"/>
          <w:bCs/>
          <w:noProof/>
          <w:szCs w:val="20"/>
        </w:rPr>
        <w:t xml:space="preserve"> </w:t>
      </w:r>
      <w:r w:rsidR="004E0C76" w:rsidRPr="00117676">
        <w:rPr>
          <w:rFonts w:cs="Times New Roman"/>
          <w:bCs/>
          <w:noProof/>
          <w:szCs w:val="20"/>
        </w:rPr>
        <w:t>Finally, i</w:t>
      </w:r>
      <w:r w:rsidR="007419A0" w:rsidRPr="00117676">
        <w:rPr>
          <w:rFonts w:cs="Times New Roman"/>
          <w:bCs/>
          <w:noProof/>
          <w:szCs w:val="20"/>
        </w:rPr>
        <w:t xml:space="preserve">n the </w:t>
      </w:r>
      <w:r w:rsidR="004E0C76" w:rsidRPr="00117676">
        <w:rPr>
          <w:rFonts w:cs="Times New Roman"/>
          <w:bCs/>
          <w:noProof/>
          <w:szCs w:val="20"/>
        </w:rPr>
        <w:t>last</w:t>
      </w:r>
      <w:r w:rsidR="007419A0" w:rsidRPr="00117676">
        <w:rPr>
          <w:rFonts w:cs="Times New Roman"/>
          <w:bCs/>
          <w:noProof/>
          <w:szCs w:val="20"/>
        </w:rPr>
        <w:t xml:space="preserve"> phase, the load</w:t>
      </w:r>
      <w:r w:rsidR="00937197" w:rsidRPr="00117676">
        <w:rPr>
          <w:rFonts w:cs="Times New Roman"/>
          <w:bCs/>
          <w:noProof/>
          <w:szCs w:val="20"/>
        </w:rPr>
        <w:t>-</w:t>
      </w:r>
      <w:r w:rsidR="007D4B0C" w:rsidRPr="00117676">
        <w:rPr>
          <w:rFonts w:cs="Times New Roman"/>
          <w:bCs/>
          <w:noProof/>
          <w:szCs w:val="20"/>
        </w:rPr>
        <w:t xml:space="preserve">carrying </w:t>
      </w:r>
      <w:r w:rsidR="007419A0" w:rsidRPr="00117676">
        <w:rPr>
          <w:rFonts w:cs="Times New Roman"/>
          <w:bCs/>
          <w:noProof/>
          <w:szCs w:val="20"/>
        </w:rPr>
        <w:t xml:space="preserve">capacity </w:t>
      </w:r>
      <w:r w:rsidR="00800BBB" w:rsidRPr="00117676">
        <w:rPr>
          <w:rFonts w:cs="Times New Roman"/>
          <w:bCs/>
          <w:noProof/>
          <w:szCs w:val="20"/>
        </w:rPr>
        <w:t xml:space="preserve">of the </w:t>
      </w:r>
      <w:r w:rsidR="008F40DD" w:rsidRPr="00117676">
        <w:rPr>
          <w:rFonts w:cs="Times New Roman"/>
          <w:bCs/>
          <w:noProof/>
          <w:szCs w:val="20"/>
        </w:rPr>
        <w:t xml:space="preserve">composite </w:t>
      </w:r>
      <w:r w:rsidR="007419A0" w:rsidRPr="00117676">
        <w:rPr>
          <w:rFonts w:cs="Times New Roman"/>
          <w:bCs/>
          <w:noProof/>
          <w:szCs w:val="20"/>
        </w:rPr>
        <w:t>decreases</w:t>
      </w:r>
      <w:r w:rsidR="00794ED2" w:rsidRPr="00117676">
        <w:rPr>
          <w:rFonts w:cs="Times New Roman"/>
          <w:bCs/>
          <w:noProof/>
          <w:szCs w:val="20"/>
        </w:rPr>
        <w:t>,</w:t>
      </w:r>
      <w:r w:rsidR="007419A0" w:rsidRPr="00117676">
        <w:rPr>
          <w:rFonts w:cs="Times New Roman"/>
          <w:bCs/>
          <w:noProof/>
          <w:szCs w:val="20"/>
        </w:rPr>
        <w:t xml:space="preserve"> and </w:t>
      </w:r>
      <w:r w:rsidR="008F40DD" w:rsidRPr="00117676">
        <w:rPr>
          <w:rFonts w:cs="Times New Roman"/>
          <w:bCs/>
          <w:noProof/>
          <w:szCs w:val="20"/>
        </w:rPr>
        <w:t xml:space="preserve">the </w:t>
      </w:r>
      <w:r w:rsidR="007419A0" w:rsidRPr="00117676">
        <w:rPr>
          <w:rFonts w:cs="Times New Roman"/>
          <w:bCs/>
          <w:noProof/>
          <w:szCs w:val="20"/>
        </w:rPr>
        <w:t xml:space="preserve">specimens fail due to </w:t>
      </w:r>
      <w:r w:rsidR="00506F11" w:rsidRPr="00117676">
        <w:rPr>
          <w:rFonts w:cs="Times New Roman"/>
          <w:bCs/>
          <w:noProof/>
          <w:szCs w:val="20"/>
        </w:rPr>
        <w:t>z-yarn failure and detachment of surface fill yarns between v-notch</w:t>
      </w:r>
      <w:r w:rsidR="007F03D3" w:rsidRPr="00117676">
        <w:rPr>
          <w:rFonts w:cs="Times New Roman"/>
          <w:bCs/>
          <w:noProof/>
          <w:szCs w:val="20"/>
        </w:rPr>
        <w:t xml:space="preserve"> and warp yarn </w:t>
      </w:r>
      <w:r w:rsidR="007419A0" w:rsidRPr="00117676">
        <w:rPr>
          <w:rFonts w:cs="Times New Roman"/>
          <w:bCs/>
          <w:noProof/>
          <w:szCs w:val="20"/>
        </w:rPr>
        <w:t>breakage</w:t>
      </w:r>
      <w:r w:rsidR="004C45AA" w:rsidRPr="00117676">
        <w:rPr>
          <w:rFonts w:cs="Times New Roman"/>
          <w:bCs/>
          <w:noProof/>
          <w:szCs w:val="20"/>
        </w:rPr>
        <w:t>, as shown in Fig.</w:t>
      </w:r>
      <w:r w:rsidR="00602764" w:rsidRPr="00117676">
        <w:rPr>
          <w:rFonts w:cs="Times New Roman"/>
          <w:bCs/>
          <w:noProof/>
          <w:szCs w:val="20"/>
        </w:rPr>
        <w:t xml:space="preserve"> </w:t>
      </w:r>
      <w:r w:rsidR="004C45AA" w:rsidRPr="00117676">
        <w:rPr>
          <w:rFonts w:cs="Times New Roman"/>
          <w:bCs/>
          <w:noProof/>
          <w:szCs w:val="20"/>
        </w:rPr>
        <w:t>1</w:t>
      </w:r>
      <w:r w:rsidR="009F5D2E" w:rsidRPr="00117676">
        <w:rPr>
          <w:rFonts w:cs="Times New Roman"/>
          <w:bCs/>
          <w:noProof/>
          <w:szCs w:val="20"/>
        </w:rPr>
        <w:t>4</w:t>
      </w:r>
      <w:r w:rsidR="00C67A62" w:rsidRPr="00117676">
        <w:rPr>
          <w:rFonts w:cs="Times New Roman"/>
          <w:bCs/>
          <w:noProof/>
          <w:szCs w:val="20"/>
        </w:rPr>
        <w:t xml:space="preserve"> (</w:t>
      </w:r>
      <w:r w:rsidR="008F40DD" w:rsidRPr="00117676">
        <w:rPr>
          <w:rFonts w:cs="Times New Roman"/>
          <w:bCs/>
          <w:noProof/>
          <w:szCs w:val="20"/>
        </w:rPr>
        <w:t xml:space="preserve">represented by </w:t>
      </w:r>
      <w:r w:rsidR="00C67A62" w:rsidRPr="00117676">
        <w:rPr>
          <w:rFonts w:cs="Times New Roman"/>
          <w:bCs/>
          <w:noProof/>
          <w:szCs w:val="20"/>
        </w:rPr>
        <w:t>point “e”</w:t>
      </w:r>
      <w:r w:rsidR="00B80F20" w:rsidRPr="00117676">
        <w:rPr>
          <w:rFonts w:cs="Times New Roman"/>
          <w:bCs/>
          <w:noProof/>
          <w:szCs w:val="20"/>
        </w:rPr>
        <w:t xml:space="preserve"> in Fig</w:t>
      </w:r>
      <w:r w:rsidR="009B32B0" w:rsidRPr="00117676">
        <w:rPr>
          <w:rFonts w:cs="Times New Roman"/>
          <w:bCs/>
          <w:noProof/>
          <w:szCs w:val="20"/>
        </w:rPr>
        <w:t>.</w:t>
      </w:r>
      <w:r w:rsidR="00602764" w:rsidRPr="00117676">
        <w:rPr>
          <w:rFonts w:cs="Times New Roman"/>
          <w:bCs/>
          <w:noProof/>
          <w:szCs w:val="20"/>
        </w:rPr>
        <w:t xml:space="preserve"> </w:t>
      </w:r>
      <w:r w:rsidR="009F5D2E" w:rsidRPr="00117676">
        <w:rPr>
          <w:rFonts w:cs="Times New Roman"/>
          <w:bCs/>
          <w:noProof/>
          <w:szCs w:val="20"/>
        </w:rPr>
        <w:t>8</w:t>
      </w:r>
      <w:r w:rsidR="00B80F20" w:rsidRPr="00117676">
        <w:rPr>
          <w:rFonts w:cs="Times New Roman"/>
          <w:bCs/>
          <w:noProof/>
          <w:szCs w:val="20"/>
        </w:rPr>
        <w:t>(</w:t>
      </w:r>
      <w:r w:rsidR="00F36C81" w:rsidRPr="00117676">
        <w:rPr>
          <w:rFonts w:cs="Times New Roman"/>
          <w:bCs/>
          <w:noProof/>
          <w:szCs w:val="20"/>
        </w:rPr>
        <w:t>d</w:t>
      </w:r>
      <w:r w:rsidR="00B80F20" w:rsidRPr="00117676">
        <w:rPr>
          <w:rFonts w:cs="Times New Roman"/>
          <w:bCs/>
          <w:noProof/>
          <w:szCs w:val="20"/>
        </w:rPr>
        <w:t>)</w:t>
      </w:r>
      <w:r w:rsidR="00C67A62" w:rsidRPr="00117676">
        <w:rPr>
          <w:rFonts w:cs="Times New Roman"/>
          <w:bCs/>
          <w:noProof/>
          <w:szCs w:val="20"/>
        </w:rPr>
        <w:t>)</w:t>
      </w:r>
      <w:r w:rsidR="007419A0" w:rsidRPr="00117676">
        <w:rPr>
          <w:rFonts w:cs="Times New Roman"/>
          <w:bCs/>
          <w:noProof/>
          <w:szCs w:val="20"/>
        </w:rPr>
        <w:t>.</w:t>
      </w:r>
      <w:r w:rsidR="001E0D1B" w:rsidRPr="00117676">
        <w:rPr>
          <w:rFonts w:cs="Times New Roman"/>
          <w:bCs/>
          <w:noProof/>
          <w:szCs w:val="20"/>
        </w:rPr>
        <w:t xml:space="preserve"> </w:t>
      </w:r>
    </w:p>
    <w:p w14:paraId="29658E34" w14:textId="22FFBB03" w:rsidR="009B40F2" w:rsidRPr="00117676" w:rsidRDefault="00EE2276" w:rsidP="00C74577">
      <w:pPr>
        <w:spacing w:before="120" w:line="360" w:lineRule="auto"/>
        <w:ind w:firstLine="720"/>
        <w:rPr>
          <w:rStyle w:val="fontstyle01"/>
          <w:rFonts w:ascii="Times New Roman" w:hAnsi="Times New Roman" w:cs="Times New Roman"/>
          <w:bCs/>
          <w:noProof/>
          <w:color w:val="auto"/>
        </w:rPr>
      </w:pPr>
      <w:r w:rsidRPr="00117676">
        <w:rPr>
          <w:rFonts w:cs="Times New Roman"/>
          <w:bCs/>
          <w:noProof/>
          <w:szCs w:val="20"/>
        </w:rPr>
        <w:t xml:space="preserve">Although the </w:t>
      </w:r>
      <w:r w:rsidR="00D81CFD" w:rsidRPr="00117676">
        <w:rPr>
          <w:rFonts w:cs="Times New Roman"/>
          <w:bCs/>
          <w:noProof/>
          <w:szCs w:val="20"/>
        </w:rPr>
        <w:t>macro-</w:t>
      </w:r>
      <w:r w:rsidRPr="00117676">
        <w:rPr>
          <w:rFonts w:cs="Times New Roman"/>
          <w:bCs/>
          <w:noProof/>
          <w:szCs w:val="20"/>
        </w:rPr>
        <w:t xml:space="preserve">shear stress-strain curves </w:t>
      </w:r>
      <w:r w:rsidR="00D81CFD" w:rsidRPr="00117676">
        <w:rPr>
          <w:rFonts w:cs="Times New Roman"/>
          <w:bCs/>
          <w:noProof/>
          <w:szCs w:val="20"/>
        </w:rPr>
        <w:t xml:space="preserve">discussed above show some similarities </w:t>
      </w:r>
      <w:r w:rsidR="007506AB" w:rsidRPr="00117676">
        <w:rPr>
          <w:rFonts w:cs="Times New Roman"/>
          <w:bCs/>
          <w:noProof/>
          <w:szCs w:val="20"/>
        </w:rPr>
        <w:t xml:space="preserve">in </w:t>
      </w:r>
      <w:r w:rsidR="00D81CFD" w:rsidRPr="00117676">
        <w:rPr>
          <w:rFonts w:cs="Times New Roman"/>
          <w:bCs/>
          <w:noProof/>
          <w:szCs w:val="20"/>
        </w:rPr>
        <w:t xml:space="preserve">both </w:t>
      </w:r>
      <w:r w:rsidR="00C729DE" w:rsidRPr="00117676">
        <w:rPr>
          <w:rFonts w:cs="Times New Roman"/>
          <w:bCs/>
          <w:noProof/>
          <w:szCs w:val="20"/>
        </w:rPr>
        <w:t xml:space="preserve">3D composites show </w:t>
      </w:r>
      <w:r w:rsidR="000E3494" w:rsidRPr="00117676">
        <w:rPr>
          <w:rFonts w:cs="Times New Roman"/>
          <w:bCs/>
          <w:noProof/>
          <w:szCs w:val="20"/>
        </w:rPr>
        <w:t xml:space="preserve">microscopically </w:t>
      </w:r>
      <w:r w:rsidR="00C729DE" w:rsidRPr="00117676">
        <w:rPr>
          <w:rFonts w:cs="Times New Roman"/>
          <w:bCs/>
          <w:noProof/>
          <w:szCs w:val="20"/>
        </w:rPr>
        <w:t xml:space="preserve">different </w:t>
      </w:r>
      <w:r w:rsidR="00B65593" w:rsidRPr="00117676">
        <w:rPr>
          <w:rFonts w:cs="Times New Roman"/>
          <w:bCs/>
          <w:noProof/>
          <w:szCs w:val="20"/>
        </w:rPr>
        <w:t>failure mech</w:t>
      </w:r>
      <w:r w:rsidR="007504C1" w:rsidRPr="00117676">
        <w:rPr>
          <w:rFonts w:cs="Times New Roman"/>
          <w:bCs/>
          <w:noProof/>
          <w:szCs w:val="20"/>
        </w:rPr>
        <w:t>an</w:t>
      </w:r>
      <w:r w:rsidR="00B65593" w:rsidRPr="00117676">
        <w:rPr>
          <w:rFonts w:cs="Times New Roman"/>
          <w:bCs/>
          <w:noProof/>
          <w:szCs w:val="20"/>
        </w:rPr>
        <w:t>isms</w:t>
      </w:r>
      <w:r w:rsidR="009626F2" w:rsidRPr="00117676">
        <w:rPr>
          <w:rFonts w:cs="Times New Roman"/>
          <w:bCs/>
          <w:noProof/>
          <w:szCs w:val="20"/>
        </w:rPr>
        <w:t xml:space="preserve"> under in-plane shear loads</w:t>
      </w:r>
      <w:r w:rsidR="00B65593" w:rsidRPr="00117676">
        <w:rPr>
          <w:rFonts w:cs="Times New Roman"/>
          <w:bCs/>
          <w:noProof/>
          <w:szCs w:val="20"/>
        </w:rPr>
        <w:t xml:space="preserve">, as </w:t>
      </w:r>
      <w:r w:rsidR="00904015" w:rsidRPr="00117676">
        <w:rPr>
          <w:rFonts w:cs="Times New Roman"/>
          <w:bCs/>
          <w:noProof/>
          <w:szCs w:val="20"/>
        </w:rPr>
        <w:t>depicted</w:t>
      </w:r>
      <w:r w:rsidR="00B65593" w:rsidRPr="00117676">
        <w:rPr>
          <w:rFonts w:cs="Times New Roman"/>
          <w:bCs/>
          <w:noProof/>
          <w:szCs w:val="20"/>
        </w:rPr>
        <w:t xml:space="preserve"> in Fig.</w:t>
      </w:r>
      <w:r w:rsidR="00602764" w:rsidRPr="00117676">
        <w:rPr>
          <w:rFonts w:cs="Times New Roman"/>
          <w:bCs/>
          <w:noProof/>
          <w:szCs w:val="20"/>
        </w:rPr>
        <w:t xml:space="preserve"> </w:t>
      </w:r>
      <w:r w:rsidR="00B65593" w:rsidRPr="00117676">
        <w:rPr>
          <w:rFonts w:cs="Times New Roman"/>
          <w:bCs/>
          <w:noProof/>
          <w:szCs w:val="20"/>
        </w:rPr>
        <w:t>1</w:t>
      </w:r>
      <w:r w:rsidR="009F5D2E" w:rsidRPr="00117676">
        <w:rPr>
          <w:rFonts w:cs="Times New Roman"/>
          <w:bCs/>
          <w:noProof/>
          <w:szCs w:val="20"/>
        </w:rPr>
        <w:t>4</w:t>
      </w:r>
      <w:r w:rsidR="00B65593" w:rsidRPr="00117676">
        <w:rPr>
          <w:rFonts w:cs="Times New Roman"/>
          <w:bCs/>
          <w:noProof/>
          <w:szCs w:val="20"/>
        </w:rPr>
        <w:t>.</w:t>
      </w:r>
      <w:r w:rsidR="00F20D15" w:rsidRPr="00117676">
        <w:rPr>
          <w:rFonts w:cs="Times New Roman"/>
          <w:bCs/>
          <w:noProof/>
          <w:szCs w:val="20"/>
        </w:rPr>
        <w:t xml:space="preserve"> </w:t>
      </w:r>
      <w:r w:rsidR="00BB3846" w:rsidRPr="00117676">
        <w:rPr>
          <w:rFonts w:cs="Times New Roman"/>
          <w:bCs/>
          <w:noProof/>
          <w:szCs w:val="20"/>
        </w:rPr>
        <w:t>The primary failure mech</w:t>
      </w:r>
      <w:r w:rsidR="002B6BC2" w:rsidRPr="00117676">
        <w:rPr>
          <w:rFonts w:cs="Times New Roman"/>
          <w:bCs/>
          <w:noProof/>
          <w:szCs w:val="20"/>
        </w:rPr>
        <w:t>an</w:t>
      </w:r>
      <w:r w:rsidR="00BB3846" w:rsidRPr="00117676">
        <w:rPr>
          <w:rFonts w:cs="Times New Roman"/>
          <w:bCs/>
          <w:noProof/>
          <w:szCs w:val="20"/>
        </w:rPr>
        <w:t>isms in the thermopl</w:t>
      </w:r>
      <w:r w:rsidR="002B6BC2" w:rsidRPr="00117676">
        <w:rPr>
          <w:rFonts w:cs="Times New Roman"/>
          <w:bCs/>
          <w:noProof/>
          <w:szCs w:val="20"/>
        </w:rPr>
        <w:t>a</w:t>
      </w:r>
      <w:r w:rsidR="00BB3846" w:rsidRPr="00117676">
        <w:rPr>
          <w:rFonts w:cs="Times New Roman"/>
          <w:bCs/>
          <w:noProof/>
          <w:szCs w:val="20"/>
        </w:rPr>
        <w:t>stic compo</w:t>
      </w:r>
      <w:r w:rsidR="002B6BC2" w:rsidRPr="00117676">
        <w:rPr>
          <w:rFonts w:cs="Times New Roman"/>
          <w:bCs/>
          <w:noProof/>
          <w:szCs w:val="20"/>
        </w:rPr>
        <w:t>si</w:t>
      </w:r>
      <w:r w:rsidR="00BB3846" w:rsidRPr="00117676">
        <w:rPr>
          <w:rFonts w:cs="Times New Roman"/>
          <w:bCs/>
          <w:noProof/>
          <w:szCs w:val="20"/>
        </w:rPr>
        <w:t xml:space="preserve">tes </w:t>
      </w:r>
      <w:r w:rsidR="000E3494" w:rsidRPr="00117676">
        <w:rPr>
          <w:rFonts w:cs="Times New Roman"/>
          <w:bCs/>
          <w:noProof/>
          <w:szCs w:val="20"/>
        </w:rPr>
        <w:t>appe</w:t>
      </w:r>
      <w:r w:rsidR="00716EC5" w:rsidRPr="00117676">
        <w:rPr>
          <w:rFonts w:cs="Times New Roman"/>
          <w:bCs/>
          <w:noProof/>
          <w:szCs w:val="20"/>
        </w:rPr>
        <w:t>ar</w:t>
      </w:r>
      <w:r w:rsidR="000E3494" w:rsidRPr="00117676">
        <w:rPr>
          <w:rFonts w:cs="Times New Roman"/>
          <w:bCs/>
          <w:noProof/>
          <w:szCs w:val="20"/>
        </w:rPr>
        <w:t xml:space="preserve"> to be </w:t>
      </w:r>
      <w:r w:rsidR="00286D05" w:rsidRPr="00117676">
        <w:rPr>
          <w:rFonts w:cs="Times New Roman"/>
          <w:bCs/>
          <w:noProof/>
          <w:szCs w:val="20"/>
        </w:rPr>
        <w:t xml:space="preserve">a </w:t>
      </w:r>
      <w:r w:rsidR="00817047" w:rsidRPr="00117676">
        <w:rPr>
          <w:rFonts w:cs="Times New Roman"/>
          <w:bCs/>
          <w:noProof/>
          <w:szCs w:val="20"/>
        </w:rPr>
        <w:t>z-bin</w:t>
      </w:r>
      <w:r w:rsidR="00286D05" w:rsidRPr="00117676">
        <w:rPr>
          <w:rFonts w:cs="Times New Roman"/>
          <w:bCs/>
          <w:noProof/>
          <w:szCs w:val="20"/>
        </w:rPr>
        <w:t>d</w:t>
      </w:r>
      <w:r w:rsidR="00817047" w:rsidRPr="00117676">
        <w:rPr>
          <w:rFonts w:cs="Times New Roman"/>
          <w:bCs/>
          <w:noProof/>
          <w:szCs w:val="20"/>
        </w:rPr>
        <w:t xml:space="preserve">er failure on the top and bottom surface between </w:t>
      </w:r>
      <w:r w:rsidR="00794ED2" w:rsidRPr="00117676">
        <w:rPr>
          <w:rFonts w:cs="Times New Roman"/>
          <w:bCs/>
          <w:noProof/>
          <w:szCs w:val="20"/>
        </w:rPr>
        <w:t xml:space="preserve">the </w:t>
      </w:r>
      <w:r w:rsidR="00817047" w:rsidRPr="00117676">
        <w:rPr>
          <w:rFonts w:cs="Times New Roman"/>
          <w:bCs/>
          <w:noProof/>
          <w:szCs w:val="20"/>
        </w:rPr>
        <w:t>v-notch</w:t>
      </w:r>
      <w:r w:rsidR="00146E26" w:rsidRPr="00117676">
        <w:rPr>
          <w:rFonts w:cs="Times New Roman"/>
          <w:bCs/>
          <w:noProof/>
          <w:szCs w:val="20"/>
        </w:rPr>
        <w:t xml:space="preserve"> region</w:t>
      </w:r>
      <w:r w:rsidR="00FA27BF" w:rsidRPr="00117676">
        <w:rPr>
          <w:rFonts w:cs="Times New Roman"/>
          <w:bCs/>
          <w:noProof/>
          <w:szCs w:val="20"/>
        </w:rPr>
        <w:t>, detachment of surface fill yarn</w:t>
      </w:r>
      <w:r w:rsidR="00794ED2" w:rsidRPr="00117676">
        <w:rPr>
          <w:rFonts w:cs="Times New Roman"/>
          <w:bCs/>
          <w:noProof/>
          <w:szCs w:val="20"/>
        </w:rPr>
        <w:t>,</w:t>
      </w:r>
      <w:r w:rsidR="00FA27BF" w:rsidRPr="00117676">
        <w:rPr>
          <w:rFonts w:cs="Times New Roman"/>
          <w:bCs/>
          <w:noProof/>
          <w:szCs w:val="20"/>
        </w:rPr>
        <w:t xml:space="preserve"> and </w:t>
      </w:r>
      <w:r w:rsidR="00974B96" w:rsidRPr="00117676">
        <w:rPr>
          <w:rFonts w:cs="Times New Roman"/>
          <w:bCs/>
          <w:noProof/>
          <w:szCs w:val="20"/>
        </w:rPr>
        <w:t xml:space="preserve">rotation </w:t>
      </w:r>
      <w:r w:rsidR="00D3256C" w:rsidRPr="00117676">
        <w:rPr>
          <w:rFonts w:cs="Times New Roman"/>
          <w:bCs/>
          <w:noProof/>
          <w:szCs w:val="20"/>
        </w:rPr>
        <w:t>of</w:t>
      </w:r>
      <w:r w:rsidR="00974B96" w:rsidRPr="00117676">
        <w:rPr>
          <w:rFonts w:cs="Times New Roman"/>
          <w:bCs/>
          <w:noProof/>
          <w:szCs w:val="20"/>
        </w:rPr>
        <w:t xml:space="preserve"> </w:t>
      </w:r>
      <w:r w:rsidR="00AC4757" w:rsidRPr="00117676">
        <w:rPr>
          <w:rFonts w:cs="Times New Roman"/>
          <w:bCs/>
          <w:noProof/>
          <w:szCs w:val="20"/>
        </w:rPr>
        <w:t>w</w:t>
      </w:r>
      <w:r w:rsidR="00974B96" w:rsidRPr="00117676">
        <w:rPr>
          <w:rFonts w:cs="Times New Roman"/>
          <w:bCs/>
          <w:noProof/>
          <w:szCs w:val="20"/>
        </w:rPr>
        <w:t>arp yarns.</w:t>
      </w:r>
      <w:r w:rsidR="00AC4757" w:rsidRPr="00117676">
        <w:rPr>
          <w:rFonts w:cs="Times New Roman"/>
          <w:bCs/>
          <w:noProof/>
          <w:szCs w:val="20"/>
        </w:rPr>
        <w:t xml:space="preserve"> </w:t>
      </w:r>
      <w:r w:rsidR="00E463D0" w:rsidRPr="00117676">
        <w:rPr>
          <w:rFonts w:cs="Times New Roman"/>
          <w:bCs/>
          <w:noProof/>
          <w:szCs w:val="20"/>
        </w:rPr>
        <w:t>In contrast, t</w:t>
      </w:r>
      <w:r w:rsidR="00F20D15" w:rsidRPr="00117676">
        <w:rPr>
          <w:rFonts w:cs="Times New Roman"/>
          <w:bCs/>
          <w:noProof/>
          <w:szCs w:val="20"/>
        </w:rPr>
        <w:t xml:space="preserve">he </w:t>
      </w:r>
      <w:r w:rsidR="00146E26" w:rsidRPr="00117676">
        <w:rPr>
          <w:rFonts w:cs="Times New Roman"/>
          <w:bCs/>
          <w:noProof/>
          <w:szCs w:val="20"/>
        </w:rPr>
        <w:t xml:space="preserve">main </w:t>
      </w:r>
      <w:r w:rsidR="00530F4A" w:rsidRPr="00117676">
        <w:rPr>
          <w:rFonts w:cs="Times New Roman"/>
          <w:bCs/>
          <w:noProof/>
          <w:szCs w:val="20"/>
        </w:rPr>
        <w:t xml:space="preserve">failure </w:t>
      </w:r>
      <w:r w:rsidR="00CC4641" w:rsidRPr="00117676">
        <w:rPr>
          <w:rFonts w:cs="Times New Roman"/>
          <w:bCs/>
          <w:noProof/>
          <w:szCs w:val="20"/>
        </w:rPr>
        <w:t>mechanisms</w:t>
      </w:r>
      <w:r w:rsidR="00530F4A" w:rsidRPr="00117676">
        <w:rPr>
          <w:rFonts w:cs="Times New Roman"/>
          <w:bCs/>
          <w:noProof/>
          <w:szCs w:val="20"/>
        </w:rPr>
        <w:t xml:space="preserve"> </w:t>
      </w:r>
      <w:r w:rsidR="00F20D15" w:rsidRPr="00117676">
        <w:rPr>
          <w:rFonts w:cs="Times New Roman"/>
          <w:bCs/>
          <w:noProof/>
          <w:szCs w:val="20"/>
        </w:rPr>
        <w:t xml:space="preserve">in the thermoset composite </w:t>
      </w:r>
      <w:r w:rsidR="00CC4641" w:rsidRPr="00117676">
        <w:rPr>
          <w:rFonts w:cs="Times New Roman"/>
          <w:bCs/>
          <w:noProof/>
          <w:szCs w:val="20"/>
        </w:rPr>
        <w:t xml:space="preserve">are </w:t>
      </w:r>
      <w:r w:rsidR="00716EC5" w:rsidRPr="00117676">
        <w:rPr>
          <w:rFonts w:cs="Times New Roman"/>
          <w:bCs/>
          <w:noProof/>
          <w:szCs w:val="20"/>
        </w:rPr>
        <w:t xml:space="preserve">a </w:t>
      </w:r>
      <w:r w:rsidR="00CC4641" w:rsidRPr="00117676">
        <w:rPr>
          <w:rFonts w:cs="Times New Roman"/>
          <w:bCs/>
          <w:noProof/>
          <w:szCs w:val="20"/>
        </w:rPr>
        <w:t>z-bin</w:t>
      </w:r>
      <w:r w:rsidR="006421B1" w:rsidRPr="00117676">
        <w:rPr>
          <w:rFonts w:cs="Times New Roman"/>
          <w:bCs/>
          <w:noProof/>
          <w:szCs w:val="20"/>
        </w:rPr>
        <w:t>d</w:t>
      </w:r>
      <w:r w:rsidR="00CC4641" w:rsidRPr="00117676">
        <w:rPr>
          <w:rFonts w:cs="Times New Roman"/>
          <w:bCs/>
          <w:noProof/>
          <w:szCs w:val="20"/>
        </w:rPr>
        <w:t xml:space="preserve">er failure on the top and bottom surface between </w:t>
      </w:r>
      <w:r w:rsidR="00794ED2" w:rsidRPr="00117676">
        <w:rPr>
          <w:rFonts w:cs="Times New Roman"/>
          <w:bCs/>
          <w:noProof/>
          <w:szCs w:val="20"/>
        </w:rPr>
        <w:t xml:space="preserve">the </w:t>
      </w:r>
      <w:r w:rsidR="00CC4641" w:rsidRPr="00117676">
        <w:rPr>
          <w:rFonts w:cs="Times New Roman"/>
          <w:bCs/>
          <w:noProof/>
          <w:szCs w:val="20"/>
        </w:rPr>
        <w:t>v-notch</w:t>
      </w:r>
      <w:r w:rsidR="00146E26" w:rsidRPr="00117676">
        <w:rPr>
          <w:rFonts w:cs="Times New Roman"/>
          <w:bCs/>
          <w:noProof/>
          <w:szCs w:val="20"/>
        </w:rPr>
        <w:t xml:space="preserve"> region</w:t>
      </w:r>
      <w:r w:rsidR="002B3795" w:rsidRPr="00117676">
        <w:rPr>
          <w:rFonts w:cs="Times New Roman"/>
          <w:bCs/>
          <w:noProof/>
          <w:szCs w:val="20"/>
        </w:rPr>
        <w:t>, matrix cracking,</w:t>
      </w:r>
      <w:r w:rsidR="003E3F7B" w:rsidRPr="00117676">
        <w:rPr>
          <w:rFonts w:cs="Times New Roman"/>
          <w:bCs/>
          <w:noProof/>
          <w:szCs w:val="20"/>
        </w:rPr>
        <w:t xml:space="preserve"> </w:t>
      </w:r>
      <w:r w:rsidR="000A6E7B" w:rsidRPr="00117676">
        <w:rPr>
          <w:rFonts w:cs="Times New Roman"/>
          <w:bCs/>
          <w:noProof/>
          <w:szCs w:val="20"/>
        </w:rPr>
        <w:t xml:space="preserve">fill yarn failure, </w:t>
      </w:r>
      <w:r w:rsidR="003E3F7B" w:rsidRPr="00117676">
        <w:rPr>
          <w:rFonts w:cs="Times New Roman"/>
          <w:bCs/>
          <w:noProof/>
          <w:szCs w:val="20"/>
        </w:rPr>
        <w:t>rotation</w:t>
      </w:r>
      <w:r w:rsidR="000A6E7B" w:rsidRPr="00117676">
        <w:rPr>
          <w:rFonts w:cs="Times New Roman"/>
          <w:bCs/>
          <w:noProof/>
          <w:szCs w:val="20"/>
        </w:rPr>
        <w:t xml:space="preserve"> of warp yarn</w:t>
      </w:r>
      <w:r w:rsidR="00794ED2" w:rsidRPr="00117676">
        <w:rPr>
          <w:rFonts w:cs="Times New Roman"/>
          <w:bCs/>
          <w:noProof/>
          <w:szCs w:val="20"/>
        </w:rPr>
        <w:t>,</w:t>
      </w:r>
      <w:r w:rsidR="008E5DF3" w:rsidRPr="00117676">
        <w:rPr>
          <w:rFonts w:cs="Times New Roman"/>
          <w:bCs/>
          <w:noProof/>
          <w:szCs w:val="20"/>
        </w:rPr>
        <w:t xml:space="preserve"> and </w:t>
      </w:r>
      <w:r w:rsidR="002B3795" w:rsidRPr="00117676">
        <w:rPr>
          <w:rFonts w:cs="Times New Roman"/>
          <w:bCs/>
          <w:noProof/>
          <w:szCs w:val="20"/>
        </w:rPr>
        <w:t xml:space="preserve">failure </w:t>
      </w:r>
      <w:r w:rsidR="008E5DF3" w:rsidRPr="00117676">
        <w:rPr>
          <w:rFonts w:cs="Times New Roman"/>
          <w:bCs/>
          <w:noProof/>
          <w:szCs w:val="20"/>
        </w:rPr>
        <w:t xml:space="preserve">in </w:t>
      </w:r>
      <w:r w:rsidR="00443B43" w:rsidRPr="00117676">
        <w:rPr>
          <w:rFonts w:cs="Times New Roman"/>
          <w:bCs/>
          <w:noProof/>
          <w:szCs w:val="20"/>
        </w:rPr>
        <w:t xml:space="preserve">warp yarn. </w:t>
      </w:r>
      <w:r w:rsidR="00521331" w:rsidRPr="00117676">
        <w:rPr>
          <w:rFonts w:cs="Times New Roman"/>
          <w:bCs/>
          <w:noProof/>
          <w:szCs w:val="20"/>
        </w:rPr>
        <w:t>It is observed that</w:t>
      </w:r>
      <w:r w:rsidR="001772DA" w:rsidRPr="00117676">
        <w:rPr>
          <w:rFonts w:cs="Times New Roman"/>
          <w:bCs/>
          <w:noProof/>
          <w:szCs w:val="20"/>
        </w:rPr>
        <w:t xml:space="preserve"> after unlo</w:t>
      </w:r>
      <w:r w:rsidR="006421B1" w:rsidRPr="00117676">
        <w:rPr>
          <w:rFonts w:cs="Times New Roman"/>
          <w:bCs/>
          <w:noProof/>
          <w:szCs w:val="20"/>
        </w:rPr>
        <w:t>a</w:t>
      </w:r>
      <w:r w:rsidR="001772DA" w:rsidRPr="00117676">
        <w:rPr>
          <w:rFonts w:cs="Times New Roman"/>
          <w:bCs/>
          <w:noProof/>
          <w:szCs w:val="20"/>
        </w:rPr>
        <w:t>ding</w:t>
      </w:r>
      <w:r w:rsidR="006024DA" w:rsidRPr="00117676">
        <w:rPr>
          <w:rFonts w:cs="Times New Roman"/>
          <w:bCs/>
          <w:noProof/>
          <w:szCs w:val="20"/>
        </w:rPr>
        <w:t>,</w:t>
      </w:r>
      <w:r w:rsidR="001772DA" w:rsidRPr="00117676">
        <w:rPr>
          <w:rFonts w:cs="Times New Roman"/>
          <w:bCs/>
          <w:noProof/>
          <w:szCs w:val="20"/>
        </w:rPr>
        <w:t xml:space="preserve"> the warp yarn in</w:t>
      </w:r>
      <w:r w:rsidR="00660216" w:rsidRPr="00117676">
        <w:rPr>
          <w:rFonts w:cs="Times New Roman"/>
          <w:bCs/>
          <w:noProof/>
          <w:szCs w:val="20"/>
        </w:rPr>
        <w:t xml:space="preserve"> </w:t>
      </w:r>
      <w:r w:rsidR="00512EC9" w:rsidRPr="00117676">
        <w:rPr>
          <w:rFonts w:cs="Times New Roman"/>
          <w:bCs/>
          <w:noProof/>
          <w:szCs w:val="20"/>
        </w:rPr>
        <w:t xml:space="preserve">the </w:t>
      </w:r>
      <w:r w:rsidR="00660216" w:rsidRPr="00117676">
        <w:rPr>
          <w:rFonts w:cs="Times New Roman"/>
          <w:bCs/>
          <w:noProof/>
          <w:szCs w:val="20"/>
        </w:rPr>
        <w:t>thermoplastic composite</w:t>
      </w:r>
      <w:r w:rsidR="00521331" w:rsidRPr="00117676">
        <w:rPr>
          <w:rFonts w:cs="Times New Roman"/>
          <w:bCs/>
          <w:noProof/>
          <w:szCs w:val="20"/>
        </w:rPr>
        <w:t xml:space="preserve"> </w:t>
      </w:r>
      <w:r w:rsidR="00B027CD" w:rsidRPr="00117676">
        <w:rPr>
          <w:rFonts w:cs="Times New Roman"/>
          <w:bCs/>
          <w:noProof/>
          <w:szCs w:val="20"/>
        </w:rPr>
        <w:t>rotated back</w:t>
      </w:r>
      <w:r w:rsidR="00521331" w:rsidRPr="00117676">
        <w:rPr>
          <w:rFonts w:cs="Times New Roman"/>
          <w:bCs/>
          <w:noProof/>
          <w:szCs w:val="20"/>
        </w:rPr>
        <w:t xml:space="preserve"> to their </w:t>
      </w:r>
      <w:r w:rsidR="00571D23" w:rsidRPr="00117676">
        <w:rPr>
          <w:rFonts w:cs="Times New Roman"/>
          <w:bCs/>
          <w:noProof/>
          <w:szCs w:val="20"/>
        </w:rPr>
        <w:t>initial</w:t>
      </w:r>
      <w:r w:rsidR="00521331" w:rsidRPr="00117676">
        <w:rPr>
          <w:rFonts w:cs="Times New Roman"/>
          <w:bCs/>
          <w:noProof/>
          <w:szCs w:val="20"/>
        </w:rPr>
        <w:t xml:space="preserve"> position</w:t>
      </w:r>
      <w:r w:rsidR="00660216" w:rsidRPr="00117676">
        <w:rPr>
          <w:rFonts w:cs="Times New Roman"/>
          <w:bCs/>
          <w:noProof/>
          <w:szCs w:val="20"/>
        </w:rPr>
        <w:t xml:space="preserve">; </w:t>
      </w:r>
      <w:r w:rsidR="00124F20" w:rsidRPr="00117676">
        <w:rPr>
          <w:rFonts w:cs="Times New Roman"/>
          <w:bCs/>
          <w:noProof/>
          <w:szCs w:val="20"/>
        </w:rPr>
        <w:t>w</w:t>
      </w:r>
      <w:r w:rsidR="00660216" w:rsidRPr="00117676">
        <w:rPr>
          <w:rFonts w:cs="Times New Roman"/>
          <w:bCs/>
          <w:noProof/>
          <w:szCs w:val="20"/>
        </w:rPr>
        <w:t xml:space="preserve">hereas, </w:t>
      </w:r>
      <w:r w:rsidR="00E14D5F" w:rsidRPr="00117676">
        <w:rPr>
          <w:rFonts w:cs="Times New Roman"/>
          <w:bCs/>
          <w:noProof/>
          <w:szCs w:val="20"/>
        </w:rPr>
        <w:t>in</w:t>
      </w:r>
      <w:r w:rsidR="00571D23" w:rsidRPr="00117676">
        <w:rPr>
          <w:rFonts w:cs="Times New Roman"/>
          <w:bCs/>
          <w:noProof/>
          <w:szCs w:val="20"/>
        </w:rPr>
        <w:t xml:space="preserve"> the</w:t>
      </w:r>
      <w:r w:rsidR="00E14D5F" w:rsidRPr="00117676">
        <w:rPr>
          <w:rFonts w:cs="Times New Roman"/>
          <w:bCs/>
          <w:noProof/>
          <w:szCs w:val="20"/>
        </w:rPr>
        <w:t xml:space="preserve"> thermoset composite</w:t>
      </w:r>
      <w:r w:rsidR="006F049A" w:rsidRPr="00117676">
        <w:rPr>
          <w:rFonts w:cs="Times New Roman"/>
          <w:bCs/>
          <w:noProof/>
          <w:szCs w:val="20"/>
        </w:rPr>
        <w:t>,</w:t>
      </w:r>
      <w:r w:rsidR="009014EE" w:rsidRPr="00117676">
        <w:rPr>
          <w:rFonts w:cs="Times New Roman"/>
          <w:bCs/>
          <w:noProof/>
          <w:szCs w:val="20"/>
        </w:rPr>
        <w:t xml:space="preserve"> the wa</w:t>
      </w:r>
      <w:r w:rsidR="00BC6C57" w:rsidRPr="00117676">
        <w:rPr>
          <w:rFonts w:cs="Times New Roman"/>
          <w:bCs/>
          <w:noProof/>
          <w:szCs w:val="20"/>
        </w:rPr>
        <w:t>rp yarns</w:t>
      </w:r>
      <w:r w:rsidR="009014EE" w:rsidRPr="00117676">
        <w:rPr>
          <w:rFonts w:cs="Times New Roman"/>
          <w:bCs/>
          <w:noProof/>
          <w:szCs w:val="20"/>
        </w:rPr>
        <w:t xml:space="preserve"> </w:t>
      </w:r>
      <w:r w:rsidR="00E14D5F" w:rsidRPr="00117676">
        <w:rPr>
          <w:rFonts w:cs="Times New Roman"/>
          <w:bCs/>
          <w:noProof/>
          <w:szCs w:val="20"/>
        </w:rPr>
        <w:t xml:space="preserve">permanently deformed </w:t>
      </w:r>
      <w:r w:rsidR="00B0599F" w:rsidRPr="00117676">
        <w:rPr>
          <w:rFonts w:cs="Times New Roman"/>
          <w:bCs/>
          <w:noProof/>
          <w:szCs w:val="20"/>
        </w:rPr>
        <w:t xml:space="preserve">(represented by </w:t>
      </w:r>
      <w:r w:rsidR="006421B1" w:rsidRPr="00117676">
        <w:rPr>
          <w:rFonts w:cs="Times New Roman"/>
          <w:bCs/>
          <w:noProof/>
          <w:szCs w:val="20"/>
        </w:rPr>
        <w:t xml:space="preserve">a </w:t>
      </w:r>
      <w:r w:rsidR="00B0599F" w:rsidRPr="00117676">
        <w:rPr>
          <w:rFonts w:cs="Times New Roman"/>
          <w:bCs/>
          <w:noProof/>
          <w:szCs w:val="20"/>
        </w:rPr>
        <w:t>dashed line in Fig.</w:t>
      </w:r>
      <w:r w:rsidR="00602764" w:rsidRPr="00117676">
        <w:rPr>
          <w:rFonts w:cs="Times New Roman"/>
          <w:bCs/>
          <w:noProof/>
          <w:szCs w:val="20"/>
        </w:rPr>
        <w:t xml:space="preserve"> </w:t>
      </w:r>
      <w:r w:rsidR="00B0599F" w:rsidRPr="00117676">
        <w:rPr>
          <w:rFonts w:cs="Times New Roman"/>
          <w:bCs/>
          <w:noProof/>
          <w:szCs w:val="20"/>
        </w:rPr>
        <w:t>1</w:t>
      </w:r>
      <w:r w:rsidR="009F5D2E" w:rsidRPr="00117676">
        <w:rPr>
          <w:rFonts w:cs="Times New Roman"/>
          <w:bCs/>
          <w:noProof/>
          <w:szCs w:val="20"/>
        </w:rPr>
        <w:t>4</w:t>
      </w:r>
      <w:r w:rsidR="00B0599F" w:rsidRPr="00117676">
        <w:rPr>
          <w:rFonts w:cs="Times New Roman"/>
          <w:bCs/>
          <w:noProof/>
          <w:szCs w:val="20"/>
        </w:rPr>
        <w:t>)</w:t>
      </w:r>
      <w:r w:rsidR="00426164" w:rsidRPr="00117676">
        <w:rPr>
          <w:rFonts w:cs="Times New Roman"/>
          <w:bCs/>
          <w:noProof/>
          <w:szCs w:val="20"/>
        </w:rPr>
        <w:t>.</w:t>
      </w:r>
      <w:r w:rsidR="00D622AB" w:rsidRPr="00117676">
        <w:rPr>
          <w:rFonts w:cs="Times New Roman"/>
          <w:bCs/>
          <w:noProof/>
          <w:szCs w:val="20"/>
        </w:rPr>
        <w:t xml:space="preserve"> </w:t>
      </w:r>
      <w:r w:rsidR="00566C64" w:rsidRPr="00117676">
        <w:rPr>
          <w:rFonts w:cs="Times New Roman"/>
          <w:bCs/>
          <w:noProof/>
          <w:szCs w:val="20"/>
        </w:rPr>
        <w:t xml:space="preserve">The </w:t>
      </w:r>
      <w:r w:rsidR="009325E1" w:rsidRPr="00117676">
        <w:rPr>
          <w:rFonts w:cs="Times New Roman"/>
          <w:bCs/>
          <w:noProof/>
          <w:szCs w:val="20"/>
        </w:rPr>
        <w:t xml:space="preserve">micro-damages </w:t>
      </w:r>
      <w:r w:rsidR="00D0058F" w:rsidRPr="00117676">
        <w:rPr>
          <w:rFonts w:cs="Times New Roman"/>
          <w:bCs/>
          <w:noProof/>
          <w:szCs w:val="20"/>
        </w:rPr>
        <w:t>under in-plane shear</w:t>
      </w:r>
      <w:r w:rsidR="00AB7A18" w:rsidRPr="00117676">
        <w:rPr>
          <w:rFonts w:cs="Times New Roman"/>
          <w:bCs/>
          <w:noProof/>
          <w:szCs w:val="20"/>
        </w:rPr>
        <w:t xml:space="preserve"> are </w:t>
      </w:r>
      <w:r w:rsidR="002F7D2D" w:rsidRPr="00117676">
        <w:rPr>
          <w:rFonts w:cs="Times New Roman"/>
          <w:bCs/>
          <w:noProof/>
          <w:szCs w:val="20"/>
        </w:rPr>
        <w:t xml:space="preserve">more closely </w:t>
      </w:r>
      <w:r w:rsidR="00AB7A18" w:rsidRPr="00117676">
        <w:rPr>
          <w:rFonts w:cs="Times New Roman"/>
          <w:bCs/>
          <w:noProof/>
          <w:szCs w:val="20"/>
        </w:rPr>
        <w:t>shown in Fig.</w:t>
      </w:r>
      <w:r w:rsidR="00602764" w:rsidRPr="00117676">
        <w:rPr>
          <w:rFonts w:cs="Times New Roman"/>
          <w:bCs/>
          <w:noProof/>
          <w:szCs w:val="20"/>
        </w:rPr>
        <w:t xml:space="preserve"> </w:t>
      </w:r>
      <w:r w:rsidR="00AB7A18" w:rsidRPr="00117676">
        <w:rPr>
          <w:rFonts w:cs="Times New Roman"/>
          <w:bCs/>
          <w:noProof/>
          <w:szCs w:val="20"/>
        </w:rPr>
        <w:t>1</w:t>
      </w:r>
      <w:r w:rsidR="009F5D2E" w:rsidRPr="00117676">
        <w:rPr>
          <w:rFonts w:cs="Times New Roman"/>
          <w:bCs/>
          <w:noProof/>
          <w:szCs w:val="20"/>
        </w:rPr>
        <w:t>5</w:t>
      </w:r>
      <w:r w:rsidR="00AB7A18" w:rsidRPr="00117676">
        <w:rPr>
          <w:rFonts w:cs="Times New Roman"/>
          <w:bCs/>
          <w:noProof/>
          <w:szCs w:val="20"/>
        </w:rPr>
        <w:t xml:space="preserve">. </w:t>
      </w:r>
      <w:r w:rsidR="005564C7" w:rsidRPr="00117676">
        <w:rPr>
          <w:rFonts w:cs="Times New Roman"/>
          <w:bCs/>
          <w:noProof/>
          <w:szCs w:val="20"/>
        </w:rPr>
        <w:t xml:space="preserve">The samples were </w:t>
      </w:r>
      <w:r w:rsidR="00CB32BA" w:rsidRPr="00117676">
        <w:rPr>
          <w:rFonts w:cs="Times New Roman"/>
          <w:bCs/>
          <w:noProof/>
          <w:szCs w:val="20"/>
        </w:rPr>
        <w:t xml:space="preserve">cut </w:t>
      </w:r>
      <w:r w:rsidR="00C96797" w:rsidRPr="00117676">
        <w:rPr>
          <w:rFonts w:cs="Times New Roman"/>
          <w:bCs/>
          <w:noProof/>
          <w:szCs w:val="20"/>
        </w:rPr>
        <w:t>between</w:t>
      </w:r>
      <w:r w:rsidR="00CB32BA" w:rsidRPr="00117676">
        <w:rPr>
          <w:rFonts w:cs="Times New Roman"/>
          <w:bCs/>
          <w:noProof/>
          <w:szCs w:val="20"/>
        </w:rPr>
        <w:t xml:space="preserve"> the gauge section</w:t>
      </w:r>
      <w:r w:rsidR="00626D77" w:rsidRPr="00117676">
        <w:rPr>
          <w:rFonts w:cs="Times New Roman"/>
          <w:bCs/>
          <w:noProof/>
          <w:szCs w:val="20"/>
        </w:rPr>
        <w:t>s</w:t>
      </w:r>
      <w:r w:rsidR="00411DD4" w:rsidRPr="00117676">
        <w:rPr>
          <w:rFonts w:cs="Times New Roman"/>
          <w:bCs/>
          <w:noProof/>
          <w:szCs w:val="20"/>
        </w:rPr>
        <w:t xml:space="preserve"> A-A and B-B</w:t>
      </w:r>
      <w:r w:rsidR="006F049A" w:rsidRPr="00117676">
        <w:rPr>
          <w:rFonts w:cs="Times New Roman"/>
          <w:bCs/>
          <w:noProof/>
          <w:szCs w:val="20"/>
        </w:rPr>
        <w:t>,</w:t>
      </w:r>
      <w:r w:rsidR="00CB32BA" w:rsidRPr="00117676">
        <w:rPr>
          <w:rFonts w:cs="Times New Roman"/>
          <w:bCs/>
          <w:noProof/>
          <w:szCs w:val="20"/>
        </w:rPr>
        <w:t xml:space="preserve"> high</w:t>
      </w:r>
      <w:r w:rsidR="00E521F3" w:rsidRPr="00117676">
        <w:rPr>
          <w:rFonts w:cs="Times New Roman"/>
          <w:bCs/>
          <w:noProof/>
          <w:szCs w:val="20"/>
        </w:rPr>
        <w:t>l</w:t>
      </w:r>
      <w:r w:rsidR="00CB32BA" w:rsidRPr="00117676">
        <w:rPr>
          <w:rFonts w:cs="Times New Roman"/>
          <w:bCs/>
          <w:noProof/>
          <w:szCs w:val="20"/>
        </w:rPr>
        <w:t>ighted in Fig.</w:t>
      </w:r>
      <w:r w:rsidR="00602764" w:rsidRPr="00117676">
        <w:rPr>
          <w:rFonts w:cs="Times New Roman"/>
          <w:bCs/>
          <w:noProof/>
          <w:szCs w:val="20"/>
        </w:rPr>
        <w:t xml:space="preserve"> </w:t>
      </w:r>
      <w:r w:rsidR="00543B6C" w:rsidRPr="00117676">
        <w:rPr>
          <w:rFonts w:cs="Times New Roman"/>
          <w:bCs/>
          <w:noProof/>
          <w:szCs w:val="20"/>
        </w:rPr>
        <w:t>1</w:t>
      </w:r>
      <w:r w:rsidR="009F5D2E" w:rsidRPr="00117676">
        <w:rPr>
          <w:rFonts w:cs="Times New Roman"/>
          <w:bCs/>
          <w:noProof/>
          <w:szCs w:val="20"/>
        </w:rPr>
        <w:t>4</w:t>
      </w:r>
      <w:r w:rsidR="00E83E25" w:rsidRPr="00117676">
        <w:rPr>
          <w:rFonts w:cs="Times New Roman"/>
          <w:bCs/>
          <w:noProof/>
          <w:szCs w:val="20"/>
        </w:rPr>
        <w:t>(</w:t>
      </w:r>
      <w:r w:rsidR="00F77B75" w:rsidRPr="00117676">
        <w:rPr>
          <w:rFonts w:cs="Times New Roman"/>
          <w:bCs/>
          <w:noProof/>
          <w:szCs w:val="20"/>
        </w:rPr>
        <w:t>a) and (b</w:t>
      </w:r>
      <w:r w:rsidR="00C96797" w:rsidRPr="00117676">
        <w:rPr>
          <w:rFonts w:cs="Times New Roman"/>
          <w:bCs/>
          <w:noProof/>
          <w:szCs w:val="20"/>
        </w:rPr>
        <w:t>)</w:t>
      </w:r>
      <w:r w:rsidR="00411DD4" w:rsidRPr="00117676">
        <w:rPr>
          <w:rFonts w:cs="Times New Roman"/>
          <w:bCs/>
          <w:noProof/>
          <w:szCs w:val="20"/>
        </w:rPr>
        <w:t>, respe</w:t>
      </w:r>
      <w:r w:rsidR="00165A45" w:rsidRPr="00117676">
        <w:rPr>
          <w:rFonts w:cs="Times New Roman"/>
          <w:bCs/>
          <w:noProof/>
          <w:szCs w:val="20"/>
        </w:rPr>
        <w:t>c</w:t>
      </w:r>
      <w:r w:rsidR="00411DD4" w:rsidRPr="00117676">
        <w:rPr>
          <w:rFonts w:cs="Times New Roman"/>
          <w:bCs/>
          <w:noProof/>
          <w:szCs w:val="20"/>
        </w:rPr>
        <w:t xml:space="preserve">tively. </w:t>
      </w:r>
      <w:r w:rsidR="0038135E" w:rsidRPr="00117676">
        <w:rPr>
          <w:rFonts w:cs="Times New Roman"/>
          <w:bCs/>
          <w:noProof/>
          <w:szCs w:val="20"/>
        </w:rPr>
        <w:t xml:space="preserve">Due to the rotation of </w:t>
      </w:r>
      <w:r w:rsidR="006A7BD9" w:rsidRPr="00117676">
        <w:rPr>
          <w:rFonts w:cs="Times New Roman"/>
          <w:bCs/>
          <w:noProof/>
          <w:szCs w:val="20"/>
        </w:rPr>
        <w:t>fibre</w:t>
      </w:r>
      <w:r w:rsidR="0038135E" w:rsidRPr="00117676">
        <w:rPr>
          <w:rFonts w:cs="Times New Roman"/>
          <w:bCs/>
          <w:noProof/>
          <w:szCs w:val="20"/>
        </w:rPr>
        <w:t xml:space="preserve">s during </w:t>
      </w:r>
      <w:r w:rsidR="00E521F3" w:rsidRPr="00117676">
        <w:rPr>
          <w:rFonts w:cs="Times New Roman"/>
          <w:bCs/>
          <w:noProof/>
          <w:szCs w:val="20"/>
        </w:rPr>
        <w:t xml:space="preserve">the </w:t>
      </w:r>
      <w:r w:rsidR="0038135E" w:rsidRPr="00117676">
        <w:rPr>
          <w:rFonts w:cs="Times New Roman"/>
          <w:bCs/>
          <w:noProof/>
          <w:szCs w:val="20"/>
        </w:rPr>
        <w:t>hardening</w:t>
      </w:r>
      <w:r w:rsidR="008A20FE" w:rsidRPr="00117676">
        <w:rPr>
          <w:rFonts w:cs="Times New Roman"/>
          <w:bCs/>
          <w:noProof/>
          <w:szCs w:val="20"/>
        </w:rPr>
        <w:t xml:space="preserve"> phase</w:t>
      </w:r>
      <w:r w:rsidR="005C6C9D" w:rsidRPr="00117676">
        <w:rPr>
          <w:rFonts w:cs="Times New Roman"/>
          <w:bCs/>
          <w:noProof/>
          <w:szCs w:val="20"/>
        </w:rPr>
        <w:t xml:space="preserve">, both 3D composites show </w:t>
      </w:r>
      <w:r w:rsidR="00716EC5" w:rsidRPr="00117676">
        <w:rPr>
          <w:rFonts w:cs="Times New Roman"/>
          <w:bCs/>
          <w:noProof/>
          <w:szCs w:val="20"/>
        </w:rPr>
        <w:t xml:space="preserve">a </w:t>
      </w:r>
      <w:r w:rsidR="005C6C9D" w:rsidRPr="00117676">
        <w:rPr>
          <w:rFonts w:cs="Times New Roman"/>
          <w:bCs/>
          <w:noProof/>
          <w:szCs w:val="20"/>
        </w:rPr>
        <w:t>different failure mechanism</w:t>
      </w:r>
      <w:r w:rsidR="00644656" w:rsidRPr="00117676">
        <w:rPr>
          <w:rFonts w:cs="Times New Roman"/>
          <w:bCs/>
          <w:noProof/>
          <w:szCs w:val="20"/>
        </w:rPr>
        <w:t xml:space="preserve">. The </w:t>
      </w:r>
      <w:r w:rsidR="006D0A92" w:rsidRPr="00117676">
        <w:rPr>
          <w:rFonts w:cs="Times New Roman"/>
          <w:bCs/>
          <w:noProof/>
          <w:szCs w:val="20"/>
        </w:rPr>
        <w:t>thermoset</w:t>
      </w:r>
      <w:r w:rsidR="00644656" w:rsidRPr="00117676">
        <w:rPr>
          <w:rFonts w:cs="Times New Roman"/>
          <w:bCs/>
          <w:noProof/>
          <w:szCs w:val="20"/>
        </w:rPr>
        <w:t xml:space="preserve"> composites </w:t>
      </w:r>
      <w:r w:rsidR="00044271" w:rsidRPr="00117676">
        <w:rPr>
          <w:rFonts w:cs="Times New Roman"/>
          <w:bCs/>
          <w:noProof/>
          <w:szCs w:val="20"/>
        </w:rPr>
        <w:t>undergo interface debonding, matrix crackin</w:t>
      </w:r>
      <w:r w:rsidR="00BF6D04" w:rsidRPr="00117676">
        <w:rPr>
          <w:rFonts w:cs="Times New Roman"/>
          <w:bCs/>
          <w:noProof/>
          <w:szCs w:val="20"/>
        </w:rPr>
        <w:t>g</w:t>
      </w:r>
      <w:r w:rsidR="00E521F3" w:rsidRPr="00117676">
        <w:rPr>
          <w:rFonts w:cs="Times New Roman"/>
          <w:bCs/>
          <w:noProof/>
          <w:szCs w:val="20"/>
        </w:rPr>
        <w:t>,</w:t>
      </w:r>
      <w:r w:rsidR="00BF6D04" w:rsidRPr="00117676">
        <w:rPr>
          <w:rFonts w:cs="Times New Roman"/>
          <w:bCs/>
          <w:noProof/>
          <w:szCs w:val="20"/>
        </w:rPr>
        <w:t xml:space="preserve"> and </w:t>
      </w:r>
      <w:r w:rsidR="003B62FF" w:rsidRPr="00117676">
        <w:rPr>
          <w:rFonts w:cs="Times New Roman"/>
          <w:bCs/>
          <w:noProof/>
          <w:szCs w:val="20"/>
        </w:rPr>
        <w:t>delamination between yarns</w:t>
      </w:r>
      <w:r w:rsidR="00E358E1" w:rsidRPr="00117676">
        <w:rPr>
          <w:rFonts w:cs="Times New Roman"/>
          <w:bCs/>
          <w:noProof/>
          <w:szCs w:val="20"/>
        </w:rPr>
        <w:t xml:space="preserve"> due to their weak interface</w:t>
      </w:r>
      <w:r w:rsidR="00E05174" w:rsidRPr="00117676">
        <w:rPr>
          <w:rFonts w:cs="Times New Roman"/>
          <w:bCs/>
          <w:noProof/>
          <w:szCs w:val="20"/>
        </w:rPr>
        <w:t xml:space="preserve"> (see Fig.</w:t>
      </w:r>
      <w:r w:rsidR="00602764" w:rsidRPr="00117676">
        <w:rPr>
          <w:rFonts w:cs="Times New Roman"/>
          <w:bCs/>
          <w:noProof/>
          <w:szCs w:val="20"/>
        </w:rPr>
        <w:t xml:space="preserve"> </w:t>
      </w:r>
      <w:r w:rsidR="00E05174" w:rsidRPr="00117676">
        <w:rPr>
          <w:rFonts w:cs="Times New Roman"/>
          <w:bCs/>
          <w:noProof/>
          <w:szCs w:val="20"/>
        </w:rPr>
        <w:t>1</w:t>
      </w:r>
      <w:r w:rsidR="009F5D2E" w:rsidRPr="00117676">
        <w:rPr>
          <w:rFonts w:cs="Times New Roman"/>
          <w:bCs/>
          <w:noProof/>
          <w:szCs w:val="20"/>
        </w:rPr>
        <w:t>5</w:t>
      </w:r>
      <w:r w:rsidR="00E05174" w:rsidRPr="00117676">
        <w:rPr>
          <w:rFonts w:cs="Times New Roman"/>
          <w:bCs/>
          <w:noProof/>
          <w:szCs w:val="20"/>
        </w:rPr>
        <w:t>(a)-(c))</w:t>
      </w:r>
      <w:r w:rsidR="00E358E1" w:rsidRPr="00117676">
        <w:rPr>
          <w:rFonts w:cs="Times New Roman"/>
          <w:bCs/>
          <w:noProof/>
          <w:szCs w:val="20"/>
        </w:rPr>
        <w:t>. In con</w:t>
      </w:r>
      <w:r w:rsidR="00E521F3" w:rsidRPr="00117676">
        <w:rPr>
          <w:rFonts w:cs="Times New Roman"/>
          <w:bCs/>
          <w:noProof/>
          <w:szCs w:val="20"/>
        </w:rPr>
        <w:t>t</w:t>
      </w:r>
      <w:r w:rsidR="00E358E1" w:rsidRPr="00117676">
        <w:rPr>
          <w:rFonts w:cs="Times New Roman"/>
          <w:bCs/>
          <w:noProof/>
          <w:szCs w:val="20"/>
        </w:rPr>
        <w:t>rast</w:t>
      </w:r>
      <w:r w:rsidR="003B62FF" w:rsidRPr="00117676">
        <w:rPr>
          <w:rFonts w:cs="Times New Roman"/>
          <w:bCs/>
          <w:noProof/>
          <w:szCs w:val="20"/>
        </w:rPr>
        <w:t>, the thermoplastic compo</w:t>
      </w:r>
      <w:r w:rsidR="00E521F3" w:rsidRPr="00117676">
        <w:rPr>
          <w:rFonts w:cs="Times New Roman"/>
          <w:bCs/>
          <w:noProof/>
          <w:szCs w:val="20"/>
        </w:rPr>
        <w:t>site</w:t>
      </w:r>
      <w:r w:rsidR="003B62FF" w:rsidRPr="00117676">
        <w:rPr>
          <w:rFonts w:cs="Times New Roman"/>
          <w:bCs/>
          <w:noProof/>
          <w:szCs w:val="20"/>
        </w:rPr>
        <w:t xml:space="preserve"> </w:t>
      </w:r>
      <w:r w:rsidR="00682A92" w:rsidRPr="00117676">
        <w:rPr>
          <w:rFonts w:cs="Times New Roman"/>
          <w:bCs/>
          <w:noProof/>
          <w:szCs w:val="20"/>
        </w:rPr>
        <w:t xml:space="preserve">undergoes </w:t>
      </w:r>
      <w:r w:rsidR="00CE0D6A" w:rsidRPr="00117676">
        <w:rPr>
          <w:rFonts w:cs="Times New Roman"/>
          <w:bCs/>
          <w:noProof/>
          <w:szCs w:val="20"/>
        </w:rPr>
        <w:t>nonlinear</w:t>
      </w:r>
      <w:r w:rsidR="00682A92" w:rsidRPr="00117676">
        <w:rPr>
          <w:rFonts w:cs="Times New Roman"/>
          <w:bCs/>
          <w:noProof/>
          <w:szCs w:val="20"/>
        </w:rPr>
        <w:t xml:space="preserve"> deformation</w:t>
      </w:r>
      <w:r w:rsidR="00560A9C" w:rsidRPr="00117676">
        <w:rPr>
          <w:rFonts w:cs="Times New Roman"/>
          <w:bCs/>
          <w:noProof/>
          <w:szCs w:val="20"/>
        </w:rPr>
        <w:t xml:space="preserve"> without cracking</w:t>
      </w:r>
      <w:r w:rsidR="00946083" w:rsidRPr="00117676">
        <w:rPr>
          <w:rFonts w:cs="Times New Roman"/>
          <w:bCs/>
          <w:noProof/>
          <w:szCs w:val="20"/>
        </w:rPr>
        <w:t xml:space="preserve">, while their </w:t>
      </w:r>
      <w:r w:rsidR="002E1E12" w:rsidRPr="00117676">
        <w:rPr>
          <w:rFonts w:cs="Times New Roman"/>
          <w:bCs/>
          <w:noProof/>
          <w:szCs w:val="20"/>
        </w:rPr>
        <w:lastRenderedPageBreak/>
        <w:t>interface</w:t>
      </w:r>
      <w:r w:rsidR="000A40C3" w:rsidRPr="00117676">
        <w:rPr>
          <w:rFonts w:cs="Times New Roman"/>
          <w:bCs/>
          <w:noProof/>
          <w:szCs w:val="20"/>
        </w:rPr>
        <w:t xml:space="preserve"> is</w:t>
      </w:r>
      <w:r w:rsidR="002E1E12" w:rsidRPr="00117676">
        <w:rPr>
          <w:rFonts w:cs="Times New Roman"/>
          <w:bCs/>
          <w:noProof/>
          <w:szCs w:val="20"/>
        </w:rPr>
        <w:t xml:space="preserve"> still intact due to </w:t>
      </w:r>
      <w:r w:rsidR="000A40C3" w:rsidRPr="00117676">
        <w:rPr>
          <w:rFonts w:cs="Times New Roman"/>
          <w:bCs/>
          <w:noProof/>
          <w:szCs w:val="20"/>
        </w:rPr>
        <w:t xml:space="preserve">the </w:t>
      </w:r>
      <w:r w:rsidR="002E1E12" w:rsidRPr="00117676">
        <w:rPr>
          <w:rFonts w:cs="Times New Roman"/>
          <w:bCs/>
          <w:noProof/>
          <w:szCs w:val="20"/>
        </w:rPr>
        <w:t xml:space="preserve">toughened </w:t>
      </w:r>
      <w:r w:rsidR="00A7742B" w:rsidRPr="00117676">
        <w:rPr>
          <w:rFonts w:cs="Times New Roman"/>
          <w:bCs/>
          <w:noProof/>
          <w:szCs w:val="20"/>
        </w:rPr>
        <w:t>matrix</w:t>
      </w:r>
      <w:r w:rsidR="00E05174" w:rsidRPr="00117676">
        <w:rPr>
          <w:rFonts w:cs="Times New Roman"/>
          <w:bCs/>
          <w:noProof/>
          <w:szCs w:val="20"/>
        </w:rPr>
        <w:t xml:space="preserve"> (see Fig.</w:t>
      </w:r>
      <w:r w:rsidR="00643C32" w:rsidRPr="00117676">
        <w:rPr>
          <w:rFonts w:cs="Times New Roman"/>
          <w:bCs/>
          <w:noProof/>
          <w:szCs w:val="20"/>
        </w:rPr>
        <w:t xml:space="preserve"> </w:t>
      </w:r>
      <w:r w:rsidR="00E05174" w:rsidRPr="00117676">
        <w:rPr>
          <w:rFonts w:cs="Times New Roman"/>
          <w:bCs/>
          <w:noProof/>
          <w:szCs w:val="20"/>
        </w:rPr>
        <w:t>1</w:t>
      </w:r>
      <w:r w:rsidR="009F5D2E" w:rsidRPr="00117676">
        <w:rPr>
          <w:rFonts w:cs="Times New Roman"/>
          <w:bCs/>
          <w:noProof/>
          <w:szCs w:val="20"/>
        </w:rPr>
        <w:t>5</w:t>
      </w:r>
      <w:r w:rsidR="00E05174" w:rsidRPr="00117676">
        <w:rPr>
          <w:rFonts w:cs="Times New Roman"/>
          <w:bCs/>
          <w:noProof/>
          <w:szCs w:val="20"/>
        </w:rPr>
        <w:t>(</w:t>
      </w:r>
      <w:r w:rsidR="00D622AB" w:rsidRPr="00117676">
        <w:rPr>
          <w:rFonts w:cs="Times New Roman"/>
          <w:bCs/>
          <w:noProof/>
          <w:szCs w:val="20"/>
        </w:rPr>
        <w:t>d</w:t>
      </w:r>
      <w:r w:rsidR="00E05174" w:rsidRPr="00117676">
        <w:rPr>
          <w:rFonts w:cs="Times New Roman"/>
          <w:bCs/>
          <w:noProof/>
          <w:szCs w:val="20"/>
        </w:rPr>
        <w:t>)-(</w:t>
      </w:r>
      <w:r w:rsidR="00D622AB" w:rsidRPr="00117676">
        <w:rPr>
          <w:rFonts w:cs="Times New Roman"/>
          <w:bCs/>
          <w:noProof/>
          <w:szCs w:val="20"/>
        </w:rPr>
        <w:t>f</w:t>
      </w:r>
      <w:r w:rsidR="00E05174" w:rsidRPr="00117676">
        <w:rPr>
          <w:rFonts w:cs="Times New Roman"/>
          <w:bCs/>
          <w:noProof/>
          <w:szCs w:val="20"/>
        </w:rPr>
        <w:t>)).</w:t>
      </w:r>
      <w:r w:rsidR="006A0F7B" w:rsidRPr="00117676">
        <w:rPr>
          <w:rFonts w:cs="Times New Roman"/>
          <w:bCs/>
          <w:noProof/>
          <w:szCs w:val="20"/>
        </w:rPr>
        <w:t xml:space="preserve"> This increases the </w:t>
      </w:r>
      <w:r w:rsidR="00FF0AAD" w:rsidRPr="00117676">
        <w:rPr>
          <w:rFonts w:cs="Times New Roman"/>
          <w:bCs/>
          <w:noProof/>
          <w:szCs w:val="20"/>
        </w:rPr>
        <w:t xml:space="preserve">overall </w:t>
      </w:r>
      <w:r w:rsidR="006A0F7B" w:rsidRPr="00117676">
        <w:rPr>
          <w:rFonts w:cs="Times New Roman"/>
          <w:bCs/>
          <w:noProof/>
          <w:szCs w:val="20"/>
        </w:rPr>
        <w:t xml:space="preserve">load carrying </w:t>
      </w:r>
      <w:r w:rsidR="001547FA" w:rsidRPr="00117676">
        <w:rPr>
          <w:rFonts w:cs="Times New Roman"/>
          <w:bCs/>
          <w:noProof/>
          <w:szCs w:val="20"/>
        </w:rPr>
        <w:t>capacity and integrity</w:t>
      </w:r>
      <w:r w:rsidR="00772AE8" w:rsidRPr="00117676">
        <w:rPr>
          <w:rFonts w:cs="Times New Roman"/>
          <w:bCs/>
          <w:noProof/>
          <w:szCs w:val="20"/>
        </w:rPr>
        <w:t xml:space="preserve"> </w:t>
      </w:r>
      <w:r w:rsidR="004135AD" w:rsidRPr="00117676">
        <w:rPr>
          <w:rFonts w:cs="Times New Roman"/>
          <w:bCs/>
          <w:noProof/>
          <w:szCs w:val="20"/>
        </w:rPr>
        <w:t xml:space="preserve">of </w:t>
      </w:r>
      <w:r w:rsidR="00BF1031" w:rsidRPr="00117676">
        <w:rPr>
          <w:rFonts w:cs="Times New Roman"/>
          <w:bCs/>
          <w:noProof/>
          <w:szCs w:val="20"/>
        </w:rPr>
        <w:t xml:space="preserve">the thermoplastic </w:t>
      </w:r>
      <w:r w:rsidR="003A166B" w:rsidRPr="00117676">
        <w:rPr>
          <w:rFonts w:cs="Times New Roman"/>
          <w:bCs/>
          <w:noProof/>
          <w:szCs w:val="20"/>
        </w:rPr>
        <w:t xml:space="preserve">3D </w:t>
      </w:r>
      <w:r w:rsidR="00BF1031" w:rsidRPr="00117676">
        <w:rPr>
          <w:rFonts w:cs="Times New Roman"/>
          <w:bCs/>
          <w:noProof/>
          <w:szCs w:val="20"/>
        </w:rPr>
        <w:t>c</w:t>
      </w:r>
      <w:r w:rsidR="004135AD" w:rsidRPr="00117676">
        <w:rPr>
          <w:rFonts w:cs="Times New Roman"/>
          <w:bCs/>
          <w:noProof/>
          <w:szCs w:val="20"/>
        </w:rPr>
        <w:t>omposite</w:t>
      </w:r>
      <w:r w:rsidR="00156DCF" w:rsidRPr="00117676">
        <w:rPr>
          <w:rFonts w:cs="Times New Roman"/>
          <w:bCs/>
          <w:noProof/>
          <w:szCs w:val="20"/>
        </w:rPr>
        <w:t>.</w:t>
      </w:r>
    </w:p>
    <w:p w14:paraId="7EB751B7" w14:textId="63E189E2" w:rsidR="00B04122" w:rsidRPr="00117676" w:rsidRDefault="00ED7AD0" w:rsidP="006A289A">
      <w:pPr>
        <w:spacing w:before="120"/>
        <w:rPr>
          <w:rFonts w:cs="Times New Roman"/>
          <w:b/>
          <w:noProof/>
          <w:szCs w:val="20"/>
        </w:rPr>
      </w:pPr>
      <w:r w:rsidRPr="00117676">
        <w:rPr>
          <w:rFonts w:cs="Times New Roman"/>
          <w:b/>
          <w:noProof/>
          <w:szCs w:val="20"/>
        </w:rPr>
        <w:t>4.</w:t>
      </w:r>
      <w:r w:rsidR="002321A8" w:rsidRPr="00117676">
        <w:rPr>
          <w:rFonts w:cs="Times New Roman"/>
          <w:b/>
          <w:noProof/>
          <w:szCs w:val="20"/>
        </w:rPr>
        <w:t>4</w:t>
      </w:r>
      <w:r w:rsidR="00B04122" w:rsidRPr="00117676">
        <w:rPr>
          <w:rFonts w:cs="Times New Roman"/>
          <w:b/>
          <w:noProof/>
          <w:szCs w:val="20"/>
        </w:rPr>
        <w:t>. Inter</w:t>
      </w:r>
      <w:r w:rsidR="00B22145" w:rsidRPr="00117676">
        <w:rPr>
          <w:rFonts w:cs="Times New Roman"/>
          <w:b/>
          <w:noProof/>
          <w:szCs w:val="20"/>
        </w:rPr>
        <w:t>-</w:t>
      </w:r>
      <w:r w:rsidR="00B04122" w:rsidRPr="00117676">
        <w:rPr>
          <w:rFonts w:cs="Times New Roman"/>
          <w:b/>
          <w:noProof/>
          <w:szCs w:val="20"/>
        </w:rPr>
        <w:t xml:space="preserve">laminar shear </w:t>
      </w:r>
      <w:r w:rsidR="0007541B" w:rsidRPr="00117676">
        <w:rPr>
          <w:rFonts w:cs="Times New Roman"/>
          <w:b/>
          <w:noProof/>
          <w:szCs w:val="20"/>
        </w:rPr>
        <w:t>behavio</w:t>
      </w:r>
      <w:r w:rsidR="00716EC5" w:rsidRPr="00117676">
        <w:rPr>
          <w:rFonts w:cs="Times New Roman"/>
          <w:b/>
          <w:noProof/>
          <w:szCs w:val="20"/>
        </w:rPr>
        <w:t>u</w:t>
      </w:r>
      <w:r w:rsidR="0007541B" w:rsidRPr="00117676">
        <w:rPr>
          <w:rFonts w:cs="Times New Roman"/>
          <w:b/>
          <w:noProof/>
          <w:szCs w:val="20"/>
        </w:rPr>
        <w:t>r</w:t>
      </w:r>
    </w:p>
    <w:p w14:paraId="171FF388" w14:textId="6C69E178" w:rsidR="00197B5C" w:rsidRPr="00117676" w:rsidRDefault="00AF0D60" w:rsidP="0004575C">
      <w:pPr>
        <w:spacing w:after="240" w:line="360" w:lineRule="auto"/>
        <w:ind w:firstLine="720"/>
        <w:rPr>
          <w:rFonts w:cs="Times New Roman"/>
          <w:bCs/>
          <w:noProof/>
          <w:szCs w:val="20"/>
        </w:rPr>
      </w:pPr>
      <w:r w:rsidRPr="00117676">
        <w:rPr>
          <w:rFonts w:cs="Times New Roman"/>
          <w:bCs/>
          <w:noProof/>
          <w:szCs w:val="20"/>
        </w:rPr>
        <w:t>The</w:t>
      </w:r>
      <w:r w:rsidR="00D950D6" w:rsidRPr="00117676">
        <w:rPr>
          <w:rFonts w:cs="Times New Roman"/>
          <w:bCs/>
          <w:noProof/>
          <w:szCs w:val="20"/>
        </w:rPr>
        <w:t xml:space="preserve"> load/displacement curves</w:t>
      </w:r>
      <w:r w:rsidR="007B6854" w:rsidRPr="00117676">
        <w:rPr>
          <w:rFonts w:cs="Times New Roman"/>
          <w:bCs/>
          <w:noProof/>
          <w:szCs w:val="20"/>
        </w:rPr>
        <w:t xml:space="preserve"> highlight that the</w:t>
      </w:r>
      <w:r w:rsidRPr="00117676">
        <w:rPr>
          <w:rFonts w:cs="Times New Roman"/>
          <w:bCs/>
          <w:noProof/>
          <w:szCs w:val="20"/>
        </w:rPr>
        <w:t xml:space="preserve"> thermoplastic composites</w:t>
      </w:r>
      <w:r w:rsidR="00670396" w:rsidRPr="00117676">
        <w:rPr>
          <w:rFonts w:cs="Times New Roman"/>
          <w:bCs/>
          <w:noProof/>
          <w:szCs w:val="20"/>
        </w:rPr>
        <w:t xml:space="preserve"> along the fill direction</w:t>
      </w:r>
      <w:r w:rsidRPr="00117676">
        <w:rPr>
          <w:rFonts w:cs="Times New Roman"/>
          <w:bCs/>
          <w:noProof/>
          <w:szCs w:val="20"/>
        </w:rPr>
        <w:t xml:space="preserve"> </w:t>
      </w:r>
      <w:r w:rsidR="00423177" w:rsidRPr="00117676">
        <w:rPr>
          <w:rFonts w:cs="Times New Roman"/>
          <w:bCs/>
          <w:noProof/>
          <w:szCs w:val="20"/>
        </w:rPr>
        <w:t xml:space="preserve">exhibit </w:t>
      </w:r>
      <w:r w:rsidR="00794ED2" w:rsidRPr="00117676">
        <w:rPr>
          <w:rFonts w:cs="Times New Roman"/>
          <w:bCs/>
          <w:noProof/>
          <w:szCs w:val="20"/>
        </w:rPr>
        <w:t xml:space="preserve">the </w:t>
      </w:r>
      <w:r w:rsidR="006B0E4A" w:rsidRPr="00117676">
        <w:rPr>
          <w:rFonts w:cs="Times New Roman"/>
          <w:bCs/>
          <w:noProof/>
          <w:szCs w:val="20"/>
        </w:rPr>
        <w:t>highest peak load</w:t>
      </w:r>
      <w:r w:rsidR="00AC4376" w:rsidRPr="00117676">
        <w:rPr>
          <w:rFonts w:cs="Times New Roman"/>
          <w:bCs/>
          <w:noProof/>
          <w:szCs w:val="20"/>
        </w:rPr>
        <w:t xml:space="preserve">, </w:t>
      </w:r>
      <w:r w:rsidR="00C226CB" w:rsidRPr="00117676">
        <w:rPr>
          <w:rFonts w:cs="Times New Roman"/>
          <w:bCs/>
          <w:noProof/>
          <w:szCs w:val="20"/>
        </w:rPr>
        <w:t>whereas</w:t>
      </w:r>
      <w:r w:rsidR="000656EE" w:rsidRPr="00117676">
        <w:rPr>
          <w:rFonts w:cs="Times New Roman"/>
          <w:bCs/>
          <w:noProof/>
          <w:szCs w:val="20"/>
        </w:rPr>
        <w:t xml:space="preserve"> it shows the highest </w:t>
      </w:r>
      <w:r w:rsidR="00AC4376" w:rsidRPr="00117676">
        <w:rPr>
          <w:rFonts w:cs="Times New Roman"/>
          <w:bCs/>
          <w:noProof/>
          <w:szCs w:val="20"/>
        </w:rPr>
        <w:t xml:space="preserve">displacement </w:t>
      </w:r>
      <w:r w:rsidR="000656EE" w:rsidRPr="00117676">
        <w:rPr>
          <w:rFonts w:cs="Times New Roman"/>
          <w:bCs/>
          <w:noProof/>
          <w:szCs w:val="20"/>
        </w:rPr>
        <w:t xml:space="preserve">before the peak load for the </w:t>
      </w:r>
      <w:r w:rsidR="00AC4376" w:rsidRPr="00117676">
        <w:rPr>
          <w:rFonts w:cs="Times New Roman"/>
          <w:bCs/>
          <w:noProof/>
          <w:szCs w:val="20"/>
        </w:rPr>
        <w:t>warp loaded specimens</w:t>
      </w:r>
      <w:r w:rsidR="003A6DEB" w:rsidRPr="00117676">
        <w:rPr>
          <w:rFonts w:cs="Times New Roman"/>
          <w:bCs/>
          <w:noProof/>
          <w:szCs w:val="20"/>
        </w:rPr>
        <w:t xml:space="preserve">. Both warp and </w:t>
      </w:r>
      <w:r w:rsidR="008107CB" w:rsidRPr="00117676">
        <w:rPr>
          <w:rFonts w:cs="Times New Roman"/>
          <w:bCs/>
          <w:noProof/>
          <w:szCs w:val="20"/>
        </w:rPr>
        <w:t xml:space="preserve">fill </w:t>
      </w:r>
      <w:r w:rsidR="003A6DEB" w:rsidRPr="00117676">
        <w:rPr>
          <w:rFonts w:cs="Times New Roman"/>
          <w:bCs/>
          <w:noProof/>
          <w:szCs w:val="20"/>
        </w:rPr>
        <w:t xml:space="preserve">load </w:t>
      </w:r>
      <w:r w:rsidR="002E2377" w:rsidRPr="00117676">
        <w:rPr>
          <w:rFonts w:cs="Times New Roman"/>
          <w:bCs/>
          <w:noProof/>
          <w:szCs w:val="20"/>
        </w:rPr>
        <w:t xml:space="preserve">thermoplastic </w:t>
      </w:r>
      <w:r w:rsidR="003A6DEB" w:rsidRPr="00117676">
        <w:rPr>
          <w:rFonts w:cs="Times New Roman"/>
          <w:bCs/>
          <w:noProof/>
          <w:szCs w:val="20"/>
        </w:rPr>
        <w:t>speci</w:t>
      </w:r>
      <w:r w:rsidR="006024DA" w:rsidRPr="00117676">
        <w:rPr>
          <w:rFonts w:cs="Times New Roman"/>
          <w:bCs/>
          <w:noProof/>
          <w:szCs w:val="20"/>
        </w:rPr>
        <w:t>me</w:t>
      </w:r>
      <w:r w:rsidR="003A6DEB" w:rsidRPr="00117676">
        <w:rPr>
          <w:rFonts w:cs="Times New Roman"/>
          <w:bCs/>
          <w:noProof/>
          <w:szCs w:val="20"/>
        </w:rPr>
        <w:t xml:space="preserve">ns show </w:t>
      </w:r>
      <w:r w:rsidR="00512040" w:rsidRPr="00117676">
        <w:rPr>
          <w:rFonts w:cs="Times New Roman"/>
          <w:bCs/>
          <w:noProof/>
          <w:szCs w:val="20"/>
        </w:rPr>
        <w:t xml:space="preserve">less reduction in the </w:t>
      </w:r>
      <w:r w:rsidR="00D950D6" w:rsidRPr="00117676">
        <w:rPr>
          <w:rFonts w:cs="Times New Roman"/>
          <w:bCs/>
          <w:noProof/>
          <w:szCs w:val="20"/>
        </w:rPr>
        <w:t>load after d</w:t>
      </w:r>
      <w:r w:rsidR="005622E3" w:rsidRPr="00117676">
        <w:rPr>
          <w:rFonts w:cs="Times New Roman"/>
          <w:bCs/>
          <w:noProof/>
          <w:szCs w:val="20"/>
        </w:rPr>
        <w:t>a</w:t>
      </w:r>
      <w:r w:rsidR="00D950D6" w:rsidRPr="00117676">
        <w:rPr>
          <w:rFonts w:cs="Times New Roman"/>
          <w:bCs/>
          <w:noProof/>
          <w:szCs w:val="20"/>
        </w:rPr>
        <w:t>mag</w:t>
      </w:r>
      <w:r w:rsidR="00423177" w:rsidRPr="00117676">
        <w:rPr>
          <w:rFonts w:cs="Times New Roman"/>
          <w:bCs/>
          <w:noProof/>
          <w:szCs w:val="20"/>
        </w:rPr>
        <w:t>e</w:t>
      </w:r>
      <w:r w:rsidR="00D950D6" w:rsidRPr="00117676">
        <w:rPr>
          <w:rFonts w:cs="Times New Roman"/>
          <w:bCs/>
          <w:noProof/>
          <w:szCs w:val="20"/>
        </w:rPr>
        <w:t xml:space="preserve"> initiation</w:t>
      </w:r>
      <w:r w:rsidR="00430C9D" w:rsidRPr="00117676">
        <w:rPr>
          <w:rFonts w:cs="Times New Roman"/>
          <w:bCs/>
          <w:noProof/>
          <w:szCs w:val="20"/>
        </w:rPr>
        <w:t>.</w:t>
      </w:r>
      <w:r w:rsidR="00A319F5" w:rsidRPr="00117676">
        <w:rPr>
          <w:rFonts w:cs="Times New Roman"/>
          <w:bCs/>
          <w:noProof/>
          <w:szCs w:val="20"/>
        </w:rPr>
        <w:t xml:space="preserve"> </w:t>
      </w:r>
      <w:r w:rsidR="001238A4" w:rsidRPr="00117676">
        <w:rPr>
          <w:rFonts w:cs="Times New Roman"/>
          <w:bCs/>
          <w:noProof/>
          <w:szCs w:val="20"/>
        </w:rPr>
        <w:t xml:space="preserve">After </w:t>
      </w:r>
      <w:r w:rsidR="00B316D5" w:rsidRPr="00117676">
        <w:rPr>
          <w:rFonts w:cs="Times New Roman"/>
          <w:bCs/>
          <w:noProof/>
          <w:szCs w:val="20"/>
        </w:rPr>
        <w:t xml:space="preserve">reaching the </w:t>
      </w:r>
      <w:r w:rsidR="001238A4" w:rsidRPr="00117676">
        <w:rPr>
          <w:rFonts w:cs="Times New Roman"/>
          <w:bCs/>
          <w:noProof/>
          <w:szCs w:val="20"/>
        </w:rPr>
        <w:t>peak load</w:t>
      </w:r>
      <w:r w:rsidR="006421B1" w:rsidRPr="00117676">
        <w:rPr>
          <w:rFonts w:cs="Times New Roman"/>
          <w:bCs/>
          <w:noProof/>
          <w:szCs w:val="20"/>
        </w:rPr>
        <w:t>,</w:t>
      </w:r>
      <w:r w:rsidR="001238A4" w:rsidRPr="00117676">
        <w:rPr>
          <w:rFonts w:cs="Times New Roman"/>
          <w:bCs/>
          <w:noProof/>
          <w:szCs w:val="20"/>
        </w:rPr>
        <w:t xml:space="preserve"> thermoplastic compo</w:t>
      </w:r>
      <w:r w:rsidR="00D21F46" w:rsidRPr="00117676">
        <w:rPr>
          <w:rFonts w:cs="Times New Roman"/>
          <w:bCs/>
          <w:noProof/>
          <w:szCs w:val="20"/>
        </w:rPr>
        <w:t>si</w:t>
      </w:r>
      <w:r w:rsidR="001238A4" w:rsidRPr="00117676">
        <w:rPr>
          <w:rFonts w:cs="Times New Roman"/>
          <w:bCs/>
          <w:noProof/>
          <w:szCs w:val="20"/>
        </w:rPr>
        <w:t>tes undergo</w:t>
      </w:r>
      <w:r w:rsidR="00F30F96" w:rsidRPr="00117676">
        <w:rPr>
          <w:rFonts w:cs="Times New Roman"/>
          <w:bCs/>
          <w:noProof/>
          <w:szCs w:val="20"/>
        </w:rPr>
        <w:t xml:space="preserve"> </w:t>
      </w:r>
      <w:r w:rsidR="00794ED2" w:rsidRPr="00117676">
        <w:rPr>
          <w:rFonts w:cs="Times New Roman"/>
          <w:bCs/>
          <w:noProof/>
          <w:szCs w:val="20"/>
        </w:rPr>
        <w:t xml:space="preserve">a </w:t>
      </w:r>
      <w:r w:rsidR="00F30F96" w:rsidRPr="00117676">
        <w:rPr>
          <w:rFonts w:cs="Times New Roman"/>
          <w:bCs/>
          <w:noProof/>
          <w:szCs w:val="20"/>
        </w:rPr>
        <w:t>slow and stable load drop</w:t>
      </w:r>
      <w:r w:rsidR="00EE02C5" w:rsidRPr="00117676">
        <w:rPr>
          <w:rFonts w:cs="Times New Roman"/>
          <w:bCs/>
          <w:noProof/>
          <w:szCs w:val="20"/>
        </w:rPr>
        <w:t xml:space="preserve"> </w:t>
      </w:r>
      <w:r w:rsidR="007344EF" w:rsidRPr="00117676">
        <w:rPr>
          <w:rFonts w:cs="Times New Roman"/>
          <w:bCs/>
          <w:noProof/>
          <w:szCs w:val="20"/>
        </w:rPr>
        <w:t>(</w:t>
      </w:r>
      <w:r w:rsidR="00EE02C5" w:rsidRPr="00117676">
        <w:rPr>
          <w:rFonts w:cs="Times New Roman"/>
          <w:bCs/>
          <w:noProof/>
          <w:szCs w:val="20"/>
        </w:rPr>
        <w:t>see Fig.</w:t>
      </w:r>
      <w:r w:rsidR="00643C32" w:rsidRPr="00117676">
        <w:rPr>
          <w:rFonts w:cs="Times New Roman"/>
          <w:bCs/>
          <w:noProof/>
          <w:szCs w:val="20"/>
        </w:rPr>
        <w:t xml:space="preserve"> </w:t>
      </w:r>
      <w:r w:rsidR="00916A2F" w:rsidRPr="00117676">
        <w:rPr>
          <w:rFonts w:cs="Times New Roman"/>
          <w:bCs/>
          <w:noProof/>
          <w:szCs w:val="20"/>
        </w:rPr>
        <w:t>9</w:t>
      </w:r>
      <w:r w:rsidR="007344EF" w:rsidRPr="00117676">
        <w:rPr>
          <w:rFonts w:cs="Times New Roman"/>
          <w:bCs/>
          <w:noProof/>
          <w:szCs w:val="20"/>
        </w:rPr>
        <w:t>)</w:t>
      </w:r>
      <w:r w:rsidR="00EE02C5" w:rsidRPr="00117676">
        <w:rPr>
          <w:rFonts w:cs="Times New Roman"/>
          <w:bCs/>
          <w:noProof/>
          <w:szCs w:val="20"/>
        </w:rPr>
        <w:t>.</w:t>
      </w:r>
      <w:r w:rsidR="00A12496" w:rsidRPr="00117676">
        <w:rPr>
          <w:rFonts w:cs="Times New Roman"/>
          <w:bCs/>
          <w:noProof/>
          <w:szCs w:val="20"/>
        </w:rPr>
        <w:t xml:space="preserve"> In comparison, the thermoset composites </w:t>
      </w:r>
      <w:r w:rsidR="00326077" w:rsidRPr="00117676">
        <w:rPr>
          <w:rFonts w:cs="Times New Roman"/>
          <w:bCs/>
          <w:noProof/>
          <w:szCs w:val="20"/>
        </w:rPr>
        <w:t>undergo</w:t>
      </w:r>
      <w:r w:rsidR="00F528E7" w:rsidRPr="00117676">
        <w:rPr>
          <w:rFonts w:cs="Times New Roman"/>
          <w:bCs/>
          <w:noProof/>
          <w:szCs w:val="20"/>
        </w:rPr>
        <w:t xml:space="preserve"> a</w:t>
      </w:r>
      <w:r w:rsidR="00326077" w:rsidRPr="00117676">
        <w:rPr>
          <w:rFonts w:cs="Times New Roman"/>
          <w:bCs/>
          <w:noProof/>
          <w:szCs w:val="20"/>
        </w:rPr>
        <w:t xml:space="preserve"> rapid, u</w:t>
      </w:r>
      <w:r w:rsidR="00CB7C6D" w:rsidRPr="00117676">
        <w:rPr>
          <w:rFonts w:cs="Times New Roman"/>
          <w:bCs/>
          <w:noProof/>
          <w:szCs w:val="20"/>
        </w:rPr>
        <w:t>n</w:t>
      </w:r>
      <w:r w:rsidR="00326077" w:rsidRPr="00117676">
        <w:rPr>
          <w:rFonts w:cs="Times New Roman"/>
          <w:bCs/>
          <w:noProof/>
          <w:szCs w:val="20"/>
        </w:rPr>
        <w:t>stable</w:t>
      </w:r>
      <w:r w:rsidR="00794ED2" w:rsidRPr="00117676">
        <w:rPr>
          <w:rFonts w:cs="Times New Roman"/>
          <w:bCs/>
          <w:noProof/>
          <w:szCs w:val="20"/>
        </w:rPr>
        <w:t>,</w:t>
      </w:r>
      <w:r w:rsidR="00326077" w:rsidRPr="00117676">
        <w:rPr>
          <w:rFonts w:cs="Times New Roman"/>
          <w:bCs/>
          <w:noProof/>
          <w:szCs w:val="20"/>
        </w:rPr>
        <w:t xml:space="preserve"> and </w:t>
      </w:r>
      <w:r w:rsidR="009311A7" w:rsidRPr="00117676">
        <w:rPr>
          <w:rFonts w:cs="Times New Roman"/>
          <w:bCs/>
          <w:noProof/>
          <w:szCs w:val="20"/>
        </w:rPr>
        <w:t>higher load drop.</w:t>
      </w:r>
      <w:r w:rsidR="00DF679E" w:rsidRPr="00117676">
        <w:rPr>
          <w:rFonts w:cs="Times New Roman"/>
          <w:bCs/>
          <w:noProof/>
          <w:szCs w:val="20"/>
        </w:rPr>
        <w:t xml:space="preserve"> Th</w:t>
      </w:r>
      <w:r w:rsidR="00F63552" w:rsidRPr="00117676">
        <w:rPr>
          <w:rFonts w:cs="Times New Roman"/>
          <w:bCs/>
          <w:noProof/>
          <w:szCs w:val="20"/>
        </w:rPr>
        <w:t>is</w:t>
      </w:r>
      <w:r w:rsidR="00DF679E" w:rsidRPr="00117676">
        <w:rPr>
          <w:rFonts w:cs="Times New Roman"/>
          <w:bCs/>
          <w:noProof/>
          <w:szCs w:val="20"/>
        </w:rPr>
        <w:t xml:space="preserve"> difference in the load/displacement curves is due to different failure mecha</w:t>
      </w:r>
      <w:r w:rsidR="006024DA" w:rsidRPr="00117676">
        <w:rPr>
          <w:rFonts w:cs="Times New Roman"/>
          <w:bCs/>
          <w:noProof/>
          <w:szCs w:val="20"/>
        </w:rPr>
        <w:t>n</w:t>
      </w:r>
      <w:r w:rsidR="00DF679E" w:rsidRPr="00117676">
        <w:rPr>
          <w:rFonts w:cs="Times New Roman"/>
          <w:bCs/>
          <w:noProof/>
          <w:szCs w:val="20"/>
        </w:rPr>
        <w:t xml:space="preserve">isms under </w:t>
      </w:r>
      <w:r w:rsidR="000E2F48" w:rsidRPr="00117676">
        <w:rPr>
          <w:rFonts w:cs="Times New Roman"/>
          <w:bCs/>
          <w:noProof/>
          <w:szCs w:val="20"/>
        </w:rPr>
        <w:t xml:space="preserve">a </w:t>
      </w:r>
      <w:r w:rsidR="00DF679E" w:rsidRPr="00117676">
        <w:rPr>
          <w:rFonts w:cs="Times New Roman"/>
          <w:bCs/>
          <w:noProof/>
          <w:szCs w:val="20"/>
        </w:rPr>
        <w:t>three</w:t>
      </w:r>
      <w:r w:rsidR="006024DA" w:rsidRPr="00117676">
        <w:rPr>
          <w:rFonts w:cs="Times New Roman"/>
          <w:bCs/>
          <w:noProof/>
          <w:szCs w:val="20"/>
        </w:rPr>
        <w:t>-</w:t>
      </w:r>
      <w:r w:rsidR="00DF679E" w:rsidRPr="00117676">
        <w:rPr>
          <w:rFonts w:cs="Times New Roman"/>
          <w:bCs/>
          <w:noProof/>
          <w:szCs w:val="20"/>
        </w:rPr>
        <w:t>point bend</w:t>
      </w:r>
      <w:r w:rsidR="00D52BF1" w:rsidRPr="00117676">
        <w:rPr>
          <w:rFonts w:cs="Times New Roman"/>
          <w:bCs/>
          <w:noProof/>
          <w:szCs w:val="20"/>
        </w:rPr>
        <w:t>ing</w:t>
      </w:r>
      <w:r w:rsidR="00DF679E" w:rsidRPr="00117676">
        <w:rPr>
          <w:rFonts w:cs="Times New Roman"/>
          <w:bCs/>
          <w:noProof/>
          <w:szCs w:val="20"/>
        </w:rPr>
        <w:t xml:space="preserve"> load. </w:t>
      </w:r>
      <w:r w:rsidR="006264EE" w:rsidRPr="00117676">
        <w:rPr>
          <w:rFonts w:cs="Times New Roman"/>
          <w:bCs/>
          <w:noProof/>
          <w:szCs w:val="20"/>
        </w:rPr>
        <w:t xml:space="preserve"> </w:t>
      </w:r>
      <w:r w:rsidR="006E15B5" w:rsidRPr="00117676">
        <w:rPr>
          <w:rFonts w:cs="Times New Roman"/>
          <w:bCs/>
          <w:noProof/>
          <w:szCs w:val="20"/>
        </w:rPr>
        <w:t xml:space="preserve">In the case of warp loaded </w:t>
      </w:r>
      <w:r w:rsidR="001778E9" w:rsidRPr="00117676">
        <w:rPr>
          <w:rFonts w:cs="Times New Roman"/>
          <w:bCs/>
          <w:noProof/>
          <w:szCs w:val="20"/>
        </w:rPr>
        <w:t>specimens, t</w:t>
      </w:r>
      <w:r w:rsidR="005D3026" w:rsidRPr="00117676">
        <w:rPr>
          <w:rFonts w:cs="Times New Roman"/>
          <w:bCs/>
          <w:noProof/>
          <w:szCs w:val="20"/>
        </w:rPr>
        <w:t>he</w:t>
      </w:r>
      <w:r w:rsidR="00197B5C" w:rsidRPr="00117676">
        <w:rPr>
          <w:rFonts w:cs="Times New Roman"/>
          <w:bCs/>
          <w:noProof/>
          <w:szCs w:val="20"/>
        </w:rPr>
        <w:t xml:space="preserve"> resin-rich pockets</w:t>
      </w:r>
      <w:r w:rsidR="000E2F48" w:rsidRPr="00117676">
        <w:rPr>
          <w:rFonts w:cs="Times New Roman"/>
          <w:bCs/>
          <w:noProof/>
          <w:szCs w:val="20"/>
        </w:rPr>
        <w:t>, as well as the fill yarns,</w:t>
      </w:r>
      <w:r w:rsidR="007C4080" w:rsidRPr="00117676">
        <w:rPr>
          <w:rFonts w:cs="Times New Roman"/>
          <w:bCs/>
          <w:noProof/>
          <w:szCs w:val="20"/>
        </w:rPr>
        <w:t xml:space="preserve"> </w:t>
      </w:r>
      <w:r w:rsidR="00E50F57" w:rsidRPr="00117676">
        <w:rPr>
          <w:rFonts w:cs="Times New Roman"/>
          <w:bCs/>
          <w:noProof/>
          <w:szCs w:val="20"/>
        </w:rPr>
        <w:t>are</w:t>
      </w:r>
      <w:r w:rsidR="000C5841" w:rsidRPr="00117676">
        <w:rPr>
          <w:rFonts w:cs="Times New Roman"/>
          <w:bCs/>
          <w:noProof/>
          <w:szCs w:val="20"/>
        </w:rPr>
        <w:t xml:space="preserve"> under maximum stress (</w:t>
      </w:r>
      <w:r w:rsidR="00197B5C" w:rsidRPr="00117676">
        <w:rPr>
          <w:rFonts w:cs="Times New Roman"/>
          <w:bCs/>
          <w:noProof/>
          <w:szCs w:val="20"/>
        </w:rPr>
        <w:t>on the top/bottom surface</w:t>
      </w:r>
      <w:r w:rsidR="000C5841" w:rsidRPr="00117676">
        <w:rPr>
          <w:rFonts w:cs="Times New Roman"/>
          <w:bCs/>
          <w:noProof/>
          <w:szCs w:val="20"/>
        </w:rPr>
        <w:t>)</w:t>
      </w:r>
      <w:r w:rsidR="00A04ADE" w:rsidRPr="00117676">
        <w:rPr>
          <w:rFonts w:cs="Times New Roman"/>
          <w:bCs/>
          <w:noProof/>
          <w:szCs w:val="20"/>
        </w:rPr>
        <w:t>, which</w:t>
      </w:r>
      <w:r w:rsidR="00FF3C16" w:rsidRPr="00117676">
        <w:rPr>
          <w:rFonts w:cs="Times New Roman"/>
          <w:bCs/>
          <w:noProof/>
          <w:szCs w:val="20"/>
        </w:rPr>
        <w:t xml:space="preserve"> undergo </w:t>
      </w:r>
      <w:r w:rsidR="00197B5C" w:rsidRPr="00117676">
        <w:rPr>
          <w:rFonts w:cs="Times New Roman"/>
          <w:bCs/>
          <w:noProof/>
          <w:szCs w:val="20"/>
        </w:rPr>
        <w:t>plastici</w:t>
      </w:r>
      <w:r w:rsidR="00DF1965" w:rsidRPr="00117676">
        <w:rPr>
          <w:rFonts w:cs="Times New Roman"/>
          <w:bCs/>
          <w:noProof/>
          <w:szCs w:val="20"/>
        </w:rPr>
        <w:t>z</w:t>
      </w:r>
      <w:r w:rsidR="00197B5C" w:rsidRPr="00117676">
        <w:rPr>
          <w:rFonts w:cs="Times New Roman"/>
          <w:bCs/>
          <w:noProof/>
          <w:szCs w:val="20"/>
        </w:rPr>
        <w:t xml:space="preserve">ation/cracking </w:t>
      </w:r>
      <w:r w:rsidR="008C0297" w:rsidRPr="00117676">
        <w:rPr>
          <w:rFonts w:cs="Times New Roman"/>
          <w:bCs/>
          <w:noProof/>
          <w:szCs w:val="20"/>
        </w:rPr>
        <w:t>depending on the matrix (</w:t>
      </w:r>
      <w:r w:rsidR="007F67F0" w:rsidRPr="00117676">
        <w:rPr>
          <w:rFonts w:cs="Times New Roman"/>
          <w:bCs/>
          <w:noProof/>
          <w:szCs w:val="20"/>
        </w:rPr>
        <w:t>ductile/brittle</w:t>
      </w:r>
      <w:r w:rsidR="008C0297" w:rsidRPr="00117676">
        <w:rPr>
          <w:rFonts w:cs="Times New Roman"/>
          <w:bCs/>
          <w:noProof/>
          <w:szCs w:val="20"/>
        </w:rPr>
        <w:t>)</w:t>
      </w:r>
      <w:r w:rsidR="006C068F" w:rsidRPr="00117676">
        <w:rPr>
          <w:rFonts w:cs="Times New Roman"/>
          <w:bCs/>
          <w:noProof/>
          <w:szCs w:val="20"/>
        </w:rPr>
        <w:t>. Therefore, the warp loaded thermoplastic composite reached its elastic limit</w:t>
      </w:r>
      <w:r w:rsidR="003E5960" w:rsidRPr="00117676">
        <w:rPr>
          <w:rFonts w:cs="Times New Roman"/>
          <w:bCs/>
          <w:noProof/>
          <w:szCs w:val="20"/>
        </w:rPr>
        <w:t xml:space="preserve"> (~1.3 kN) </w:t>
      </w:r>
      <w:r w:rsidR="006C068F" w:rsidRPr="00117676">
        <w:rPr>
          <w:rFonts w:cs="Times New Roman"/>
          <w:bCs/>
          <w:noProof/>
          <w:szCs w:val="20"/>
        </w:rPr>
        <w:t xml:space="preserve"> at the lowest load and achieved the highest displacement to peak load</w:t>
      </w:r>
      <w:r w:rsidR="006550E9" w:rsidRPr="00117676">
        <w:rPr>
          <w:rFonts w:cs="Times New Roman"/>
          <w:bCs/>
          <w:noProof/>
          <w:szCs w:val="20"/>
        </w:rPr>
        <w:t xml:space="preserve"> (1.9 mm)</w:t>
      </w:r>
      <w:r w:rsidR="006C068F" w:rsidRPr="00117676">
        <w:rPr>
          <w:rFonts w:cs="Times New Roman"/>
          <w:bCs/>
          <w:noProof/>
          <w:szCs w:val="20"/>
        </w:rPr>
        <w:t xml:space="preserve"> among all composites.</w:t>
      </w:r>
    </w:p>
    <w:p w14:paraId="7348AE74" w14:textId="0B34C74C" w:rsidR="006A7542" w:rsidRPr="00117676" w:rsidRDefault="00CA0F37" w:rsidP="0004575C">
      <w:pPr>
        <w:spacing w:after="240" w:line="360" w:lineRule="auto"/>
        <w:ind w:firstLine="720"/>
        <w:rPr>
          <w:rFonts w:cs="Times New Roman"/>
          <w:bCs/>
          <w:noProof/>
          <w:szCs w:val="20"/>
        </w:rPr>
      </w:pPr>
      <w:r w:rsidRPr="00117676">
        <w:rPr>
          <w:rFonts w:cs="Times New Roman"/>
          <w:bCs/>
          <w:noProof/>
          <w:szCs w:val="20"/>
        </w:rPr>
        <w:t xml:space="preserve">The </w:t>
      </w:r>
      <w:r w:rsidR="00FA3264" w:rsidRPr="00117676">
        <w:rPr>
          <w:rFonts w:cs="Times New Roman"/>
          <w:bCs/>
          <w:noProof/>
          <w:szCs w:val="20"/>
        </w:rPr>
        <w:t xml:space="preserve">inter-laminar </w:t>
      </w:r>
      <w:r w:rsidRPr="00117676">
        <w:rPr>
          <w:rFonts w:cs="Times New Roman"/>
          <w:bCs/>
          <w:noProof/>
          <w:szCs w:val="20"/>
        </w:rPr>
        <w:t xml:space="preserve">damage </w:t>
      </w:r>
      <w:r w:rsidR="00FA3264" w:rsidRPr="00117676">
        <w:rPr>
          <w:rFonts w:cs="Times New Roman"/>
          <w:bCs/>
          <w:noProof/>
          <w:szCs w:val="20"/>
        </w:rPr>
        <w:t>mech</w:t>
      </w:r>
      <w:r w:rsidR="000344CF" w:rsidRPr="00117676">
        <w:rPr>
          <w:rFonts w:cs="Times New Roman"/>
          <w:bCs/>
          <w:noProof/>
          <w:szCs w:val="20"/>
        </w:rPr>
        <w:t>an</w:t>
      </w:r>
      <w:r w:rsidR="00FA3264" w:rsidRPr="00117676">
        <w:rPr>
          <w:rFonts w:cs="Times New Roman"/>
          <w:bCs/>
          <w:noProof/>
          <w:szCs w:val="20"/>
        </w:rPr>
        <w:t xml:space="preserve">isms were investigated </w:t>
      </w:r>
      <w:r w:rsidR="00C97670" w:rsidRPr="00117676">
        <w:rPr>
          <w:rFonts w:cs="Times New Roman"/>
          <w:bCs/>
          <w:noProof/>
          <w:szCs w:val="20"/>
        </w:rPr>
        <w:t xml:space="preserve">through SEM images. </w:t>
      </w:r>
      <w:r w:rsidR="00B27020" w:rsidRPr="00117676">
        <w:rPr>
          <w:rFonts w:cs="Times New Roman"/>
          <w:bCs/>
          <w:noProof/>
          <w:szCs w:val="20"/>
        </w:rPr>
        <w:t xml:space="preserve">Both 3D composites show </w:t>
      </w:r>
      <w:r w:rsidR="00085A16" w:rsidRPr="00117676">
        <w:rPr>
          <w:rFonts w:cs="Times New Roman"/>
          <w:bCs/>
          <w:noProof/>
          <w:szCs w:val="20"/>
        </w:rPr>
        <w:t>significantly different failure mechanisms under transverse load</w:t>
      </w:r>
      <w:r w:rsidR="00B249E3" w:rsidRPr="00117676">
        <w:rPr>
          <w:rFonts w:cs="Times New Roman"/>
          <w:bCs/>
          <w:noProof/>
          <w:szCs w:val="20"/>
        </w:rPr>
        <w:t>,</w:t>
      </w:r>
      <w:r w:rsidR="00062277" w:rsidRPr="00117676">
        <w:rPr>
          <w:rFonts w:cs="Times New Roman"/>
          <w:bCs/>
          <w:noProof/>
          <w:szCs w:val="20"/>
        </w:rPr>
        <w:t xml:space="preserve"> which are</w:t>
      </w:r>
      <w:r w:rsidR="00B249E3" w:rsidRPr="00117676">
        <w:rPr>
          <w:rFonts w:cs="Times New Roman"/>
          <w:bCs/>
          <w:noProof/>
          <w:szCs w:val="20"/>
        </w:rPr>
        <w:t xml:space="preserve"> </w:t>
      </w:r>
      <w:r w:rsidR="008F4AA6" w:rsidRPr="00117676">
        <w:rPr>
          <w:rFonts w:cs="Times New Roman"/>
          <w:bCs/>
          <w:noProof/>
          <w:szCs w:val="20"/>
        </w:rPr>
        <w:t>summari</w:t>
      </w:r>
      <w:r w:rsidR="00B057E8" w:rsidRPr="00117676">
        <w:rPr>
          <w:rFonts w:cs="Times New Roman"/>
          <w:bCs/>
          <w:noProof/>
          <w:szCs w:val="20"/>
        </w:rPr>
        <w:t>s</w:t>
      </w:r>
      <w:r w:rsidR="008F4AA6" w:rsidRPr="00117676">
        <w:rPr>
          <w:rFonts w:cs="Times New Roman"/>
          <w:bCs/>
          <w:noProof/>
          <w:szCs w:val="20"/>
        </w:rPr>
        <w:t>ed</w:t>
      </w:r>
      <w:r w:rsidR="00B249E3" w:rsidRPr="00117676">
        <w:rPr>
          <w:rFonts w:cs="Times New Roman"/>
          <w:bCs/>
          <w:noProof/>
          <w:szCs w:val="20"/>
        </w:rPr>
        <w:t xml:space="preserve"> in the schematic diagram</w:t>
      </w:r>
      <w:r w:rsidR="008D70D0" w:rsidRPr="00117676">
        <w:rPr>
          <w:rFonts w:cs="Times New Roman"/>
          <w:bCs/>
          <w:noProof/>
          <w:szCs w:val="20"/>
        </w:rPr>
        <w:t>, see Fig.</w:t>
      </w:r>
      <w:r w:rsidR="00643C32" w:rsidRPr="00117676">
        <w:rPr>
          <w:rFonts w:cs="Times New Roman"/>
          <w:bCs/>
          <w:noProof/>
          <w:szCs w:val="20"/>
        </w:rPr>
        <w:t xml:space="preserve"> </w:t>
      </w:r>
      <w:r w:rsidR="008D70D0" w:rsidRPr="00117676">
        <w:rPr>
          <w:rFonts w:cs="Times New Roman"/>
          <w:bCs/>
          <w:noProof/>
          <w:szCs w:val="20"/>
        </w:rPr>
        <w:t>1</w:t>
      </w:r>
      <w:r w:rsidR="00916A2F" w:rsidRPr="00117676">
        <w:rPr>
          <w:rFonts w:cs="Times New Roman"/>
          <w:bCs/>
          <w:noProof/>
          <w:szCs w:val="20"/>
        </w:rPr>
        <w:t>6</w:t>
      </w:r>
      <w:r w:rsidR="006E1EDC" w:rsidRPr="00117676">
        <w:rPr>
          <w:rFonts w:cs="Times New Roman"/>
          <w:bCs/>
          <w:noProof/>
          <w:szCs w:val="20"/>
        </w:rPr>
        <w:t>(a)</w:t>
      </w:r>
      <w:r w:rsidR="00085A16" w:rsidRPr="00117676">
        <w:rPr>
          <w:rFonts w:cs="Times New Roman"/>
          <w:bCs/>
          <w:noProof/>
          <w:szCs w:val="20"/>
        </w:rPr>
        <w:t xml:space="preserve">. </w:t>
      </w:r>
      <w:r w:rsidR="00686073" w:rsidRPr="00117676">
        <w:rPr>
          <w:rFonts w:cs="Times New Roman"/>
          <w:bCs/>
          <w:noProof/>
          <w:szCs w:val="20"/>
        </w:rPr>
        <w:t>The main damage modes in the thermopl</w:t>
      </w:r>
      <w:r w:rsidR="005418B3" w:rsidRPr="00117676">
        <w:rPr>
          <w:rFonts w:cs="Times New Roman"/>
          <w:bCs/>
          <w:noProof/>
          <w:szCs w:val="20"/>
        </w:rPr>
        <w:t>a</w:t>
      </w:r>
      <w:r w:rsidR="00686073" w:rsidRPr="00117676">
        <w:rPr>
          <w:rFonts w:cs="Times New Roman"/>
          <w:bCs/>
          <w:noProof/>
          <w:szCs w:val="20"/>
        </w:rPr>
        <w:t xml:space="preserve">stic composites were </w:t>
      </w:r>
      <w:r w:rsidR="000777FD" w:rsidRPr="00117676">
        <w:rPr>
          <w:rFonts w:cs="Times New Roman"/>
          <w:bCs/>
          <w:noProof/>
          <w:szCs w:val="20"/>
        </w:rPr>
        <w:t>matrix plastici</w:t>
      </w:r>
      <w:r w:rsidR="000A40C3" w:rsidRPr="00117676">
        <w:rPr>
          <w:rFonts w:cs="Times New Roman"/>
          <w:bCs/>
          <w:noProof/>
          <w:szCs w:val="20"/>
        </w:rPr>
        <w:t>za</w:t>
      </w:r>
      <w:r w:rsidR="000777FD" w:rsidRPr="00117676">
        <w:rPr>
          <w:rFonts w:cs="Times New Roman"/>
          <w:bCs/>
          <w:noProof/>
          <w:szCs w:val="20"/>
        </w:rPr>
        <w:t>tion ben</w:t>
      </w:r>
      <w:r w:rsidR="0003501E" w:rsidRPr="00117676">
        <w:rPr>
          <w:rFonts w:cs="Times New Roman"/>
          <w:bCs/>
          <w:noProof/>
          <w:szCs w:val="20"/>
        </w:rPr>
        <w:t>e</w:t>
      </w:r>
      <w:r w:rsidR="000344CF" w:rsidRPr="00117676">
        <w:rPr>
          <w:rFonts w:cs="Times New Roman"/>
          <w:bCs/>
          <w:noProof/>
          <w:szCs w:val="20"/>
        </w:rPr>
        <w:t>a</w:t>
      </w:r>
      <w:r w:rsidR="000777FD" w:rsidRPr="00117676">
        <w:rPr>
          <w:rFonts w:cs="Times New Roman"/>
          <w:bCs/>
          <w:noProof/>
          <w:szCs w:val="20"/>
        </w:rPr>
        <w:t xml:space="preserve">th the </w:t>
      </w:r>
      <w:r w:rsidR="0004240D" w:rsidRPr="00117676">
        <w:rPr>
          <w:rFonts w:cs="Times New Roman"/>
          <w:bCs/>
          <w:noProof/>
          <w:szCs w:val="20"/>
        </w:rPr>
        <w:t>loading roller</w:t>
      </w:r>
      <w:r w:rsidR="00ED5F84" w:rsidRPr="00117676">
        <w:rPr>
          <w:rFonts w:cs="Times New Roman"/>
          <w:bCs/>
          <w:noProof/>
          <w:szCs w:val="20"/>
        </w:rPr>
        <w:t xml:space="preserve"> (</w:t>
      </w:r>
      <w:r w:rsidR="00B424C3" w:rsidRPr="00117676">
        <w:rPr>
          <w:rFonts w:cs="Times New Roman"/>
          <w:bCs/>
          <w:noProof/>
          <w:szCs w:val="20"/>
        </w:rPr>
        <w:t>in yarns and resin-rich pockets</w:t>
      </w:r>
      <w:r w:rsidR="00ED5F84" w:rsidRPr="00117676">
        <w:rPr>
          <w:rFonts w:cs="Times New Roman"/>
          <w:bCs/>
          <w:noProof/>
          <w:szCs w:val="20"/>
        </w:rPr>
        <w:t>)</w:t>
      </w:r>
      <w:r w:rsidR="004D7128" w:rsidRPr="00117676">
        <w:rPr>
          <w:rFonts w:cs="Times New Roman"/>
          <w:bCs/>
          <w:noProof/>
          <w:szCs w:val="20"/>
        </w:rPr>
        <w:t>, yarn debonding</w:t>
      </w:r>
      <w:r w:rsidR="00ED60B4" w:rsidRPr="00117676">
        <w:rPr>
          <w:rFonts w:cs="Times New Roman"/>
          <w:bCs/>
          <w:noProof/>
          <w:szCs w:val="20"/>
        </w:rPr>
        <w:t>, matrix drawing,</w:t>
      </w:r>
      <w:r w:rsidR="00D06E36" w:rsidRPr="00117676">
        <w:rPr>
          <w:rFonts w:cs="Times New Roman"/>
          <w:bCs/>
          <w:noProof/>
          <w:szCs w:val="20"/>
        </w:rPr>
        <w:t xml:space="preserve"> and locali</w:t>
      </w:r>
      <w:r w:rsidR="00D7496D" w:rsidRPr="00117676">
        <w:rPr>
          <w:rFonts w:cs="Times New Roman"/>
          <w:bCs/>
          <w:noProof/>
          <w:szCs w:val="20"/>
        </w:rPr>
        <w:t>z</w:t>
      </w:r>
      <w:r w:rsidR="00D06E36" w:rsidRPr="00117676">
        <w:rPr>
          <w:rFonts w:cs="Times New Roman"/>
          <w:bCs/>
          <w:noProof/>
          <w:szCs w:val="20"/>
        </w:rPr>
        <w:t xml:space="preserve">ed stable </w:t>
      </w:r>
      <w:r w:rsidR="0012405D" w:rsidRPr="00117676">
        <w:rPr>
          <w:rFonts w:cs="Times New Roman"/>
          <w:bCs/>
          <w:noProof/>
          <w:szCs w:val="20"/>
        </w:rPr>
        <w:t>crack prop</w:t>
      </w:r>
      <w:r w:rsidR="000344CF" w:rsidRPr="00117676">
        <w:rPr>
          <w:rFonts w:cs="Times New Roman"/>
          <w:bCs/>
          <w:noProof/>
          <w:szCs w:val="20"/>
        </w:rPr>
        <w:t>a</w:t>
      </w:r>
      <w:r w:rsidR="0012405D" w:rsidRPr="00117676">
        <w:rPr>
          <w:rFonts w:cs="Times New Roman"/>
          <w:bCs/>
          <w:noProof/>
          <w:szCs w:val="20"/>
        </w:rPr>
        <w:t>gation</w:t>
      </w:r>
      <w:r w:rsidR="00E04DC1" w:rsidRPr="00117676">
        <w:rPr>
          <w:rFonts w:cs="Times New Roman"/>
          <w:bCs/>
          <w:noProof/>
          <w:szCs w:val="20"/>
        </w:rPr>
        <w:t xml:space="preserve"> between warp and fill yarn</w:t>
      </w:r>
      <w:r w:rsidR="00C0762B" w:rsidRPr="00117676">
        <w:rPr>
          <w:rFonts w:cs="Times New Roman"/>
          <w:bCs/>
          <w:noProof/>
          <w:szCs w:val="20"/>
        </w:rPr>
        <w:t xml:space="preserve">, as shown in </w:t>
      </w:r>
      <w:r w:rsidR="00FF5BCC" w:rsidRPr="00117676">
        <w:rPr>
          <w:rFonts w:cs="Times New Roman"/>
          <w:bCs/>
          <w:noProof/>
          <w:szCs w:val="20"/>
        </w:rPr>
        <w:t>Fig.</w:t>
      </w:r>
      <w:r w:rsidR="00643C32" w:rsidRPr="00117676">
        <w:rPr>
          <w:rFonts w:cs="Times New Roman"/>
          <w:bCs/>
          <w:noProof/>
          <w:szCs w:val="20"/>
        </w:rPr>
        <w:t xml:space="preserve"> </w:t>
      </w:r>
      <w:r w:rsidR="00FF5BCC" w:rsidRPr="00117676">
        <w:rPr>
          <w:rFonts w:cs="Times New Roman"/>
          <w:bCs/>
          <w:noProof/>
          <w:szCs w:val="20"/>
        </w:rPr>
        <w:t>1</w:t>
      </w:r>
      <w:r w:rsidR="00916A2F" w:rsidRPr="00117676">
        <w:rPr>
          <w:rFonts w:cs="Times New Roman"/>
          <w:bCs/>
          <w:noProof/>
          <w:szCs w:val="20"/>
        </w:rPr>
        <w:t>6</w:t>
      </w:r>
      <w:r w:rsidR="00FF5BCC" w:rsidRPr="00117676">
        <w:rPr>
          <w:rFonts w:cs="Times New Roman"/>
          <w:bCs/>
          <w:noProof/>
          <w:szCs w:val="20"/>
        </w:rPr>
        <w:t xml:space="preserve">(a) and </w:t>
      </w:r>
      <w:r w:rsidR="00A47767" w:rsidRPr="00117676">
        <w:rPr>
          <w:rFonts w:cs="Times New Roman"/>
          <w:bCs/>
          <w:noProof/>
          <w:szCs w:val="20"/>
        </w:rPr>
        <w:t>Fig.</w:t>
      </w:r>
      <w:r w:rsidR="00643C32" w:rsidRPr="00117676">
        <w:rPr>
          <w:rFonts w:cs="Times New Roman"/>
          <w:bCs/>
          <w:noProof/>
          <w:szCs w:val="20"/>
        </w:rPr>
        <w:t xml:space="preserve"> </w:t>
      </w:r>
      <w:r w:rsidR="00A47767" w:rsidRPr="00117676">
        <w:rPr>
          <w:rFonts w:cs="Times New Roman"/>
          <w:bCs/>
          <w:noProof/>
          <w:szCs w:val="20"/>
        </w:rPr>
        <w:t>1</w:t>
      </w:r>
      <w:r w:rsidR="00916A2F" w:rsidRPr="00117676">
        <w:rPr>
          <w:rFonts w:cs="Times New Roman"/>
          <w:bCs/>
          <w:noProof/>
          <w:szCs w:val="20"/>
        </w:rPr>
        <w:t>6</w:t>
      </w:r>
      <w:r w:rsidR="00A47767" w:rsidRPr="00117676">
        <w:rPr>
          <w:rFonts w:cs="Times New Roman"/>
          <w:bCs/>
          <w:noProof/>
          <w:szCs w:val="20"/>
        </w:rPr>
        <w:t>(b)-(d)</w:t>
      </w:r>
      <w:r w:rsidR="00E04DC1" w:rsidRPr="00117676">
        <w:rPr>
          <w:rFonts w:cs="Times New Roman"/>
          <w:bCs/>
          <w:noProof/>
          <w:szCs w:val="20"/>
        </w:rPr>
        <w:t>.</w:t>
      </w:r>
      <w:r w:rsidR="0081328C" w:rsidRPr="00117676">
        <w:rPr>
          <w:rFonts w:cs="Times New Roman"/>
          <w:bCs/>
          <w:noProof/>
          <w:szCs w:val="20"/>
        </w:rPr>
        <w:t xml:space="preserve"> The stable crack prop</w:t>
      </w:r>
      <w:r w:rsidR="000344CF" w:rsidRPr="00117676">
        <w:rPr>
          <w:rFonts w:cs="Times New Roman"/>
          <w:bCs/>
          <w:noProof/>
          <w:szCs w:val="20"/>
        </w:rPr>
        <w:t>a</w:t>
      </w:r>
      <w:r w:rsidR="0081328C" w:rsidRPr="00117676">
        <w:rPr>
          <w:rFonts w:cs="Times New Roman"/>
          <w:bCs/>
          <w:noProof/>
          <w:szCs w:val="20"/>
        </w:rPr>
        <w:t xml:space="preserve">gation </w:t>
      </w:r>
      <w:r w:rsidR="000D4B52" w:rsidRPr="00117676">
        <w:rPr>
          <w:rFonts w:cs="Times New Roman"/>
          <w:bCs/>
          <w:noProof/>
          <w:szCs w:val="20"/>
        </w:rPr>
        <w:t xml:space="preserve">is due to matrix plastic deformation and higher fracture toughness of </w:t>
      </w:r>
      <w:r w:rsidR="000344CF" w:rsidRPr="00117676">
        <w:rPr>
          <w:rFonts w:cs="Times New Roman"/>
          <w:bCs/>
          <w:noProof/>
          <w:szCs w:val="20"/>
        </w:rPr>
        <w:t xml:space="preserve">the </w:t>
      </w:r>
      <w:r w:rsidR="000D4B52" w:rsidRPr="00117676">
        <w:rPr>
          <w:rFonts w:cs="Times New Roman"/>
          <w:bCs/>
          <w:noProof/>
          <w:szCs w:val="20"/>
        </w:rPr>
        <w:t xml:space="preserve">thermoplastic </w:t>
      </w:r>
      <w:r w:rsidR="004B5CA3" w:rsidRPr="00117676">
        <w:rPr>
          <w:rFonts w:cs="Times New Roman"/>
          <w:bCs/>
          <w:noProof/>
          <w:szCs w:val="20"/>
        </w:rPr>
        <w:t>matrix</w:t>
      </w:r>
      <w:r w:rsidR="000B22C8" w:rsidRPr="00117676">
        <w:rPr>
          <w:rFonts w:cs="Times New Roman"/>
          <w:bCs/>
          <w:noProof/>
          <w:szCs w:val="20"/>
        </w:rPr>
        <w:t xml:space="preserve"> </w:t>
      </w:r>
      <w:r w:rsidR="001532E9" w:rsidRPr="00117676">
        <w:rPr>
          <w:rFonts w:cs="Times New Roman"/>
          <w:bCs/>
          <w:noProof/>
          <w:szCs w:val="20"/>
        </w:rPr>
        <w:fldChar w:fldCharType="begin"/>
      </w:r>
      <w:r w:rsidR="000D3B7F" w:rsidRPr="00117676">
        <w:rPr>
          <w:rFonts w:cs="Times New Roman"/>
          <w:bCs/>
          <w:noProof/>
          <w:szCs w:val="20"/>
        </w:rPr>
        <w:instrText xml:space="preserve"> ADDIN EN.CITE &lt;EndNote&gt;&lt;Cite&gt;&lt;Author&gt;Shah&lt;/Author&gt;&lt;Year&gt;2020&lt;/Year&gt;&lt;RecNum&gt;607&lt;/RecNum&gt;&lt;DisplayText&gt;[8]&lt;/DisplayText&gt;&lt;record&gt;&lt;rec-number&gt;607&lt;/rec-number&gt;&lt;foreign-keys&gt;&lt;key app="EN" db-id="szatavta7watwvewa52xdat4wsvxvs502a05" timestamp="1596360178"&gt;607&lt;/key&gt;&lt;/foreign-keys&gt;&lt;ref-type name="Journal Article"&gt;17&lt;/ref-type&gt;&lt;contributors&gt;&lt;authors&gt;&lt;author&gt;Shah, SZH&lt;/author&gt;&lt;author&gt;Megat-Yusoff, PSM&lt;/author&gt;&lt;author&gt;Karuppanan, S&lt;/author&gt;&lt;author&gt;Choudhry, RS&lt;/author&gt;&lt;author&gt;Ahmad, F&lt;/author&gt;&lt;author&gt;Sajid, Z&lt;/author&gt;&lt;author&gt;Gerard, P&lt;/author&gt;&lt;author&gt;Sharp, K&lt;/author&gt;&lt;/authors&gt;&lt;/contributors&gt;&lt;titles&gt;&lt;title&gt;Performance comparison of resin-infused thermoplastic and thermoset 3D fabric composites under impact loading&lt;/title&gt;&lt;secondary-title&gt;International Journal of Mechanical Sciences&lt;/secondary-title&gt;&lt;/titles&gt;&lt;periodical&gt;&lt;full-title&gt;International Journal of Mechanical Sciences&lt;/full-title&gt;&lt;/periodical&gt;&lt;pages&gt;105984&lt;/pages&gt;&lt;volume&gt;189&lt;/volume&gt;&lt;dates&gt;&lt;year&gt;2020&lt;/year&gt;&lt;/dates&gt;&lt;isbn&gt;0020-7403&lt;/isbn&gt;&lt;urls&gt;&lt;/urls&gt;&lt;/record&gt;&lt;/Cite&gt;&lt;/EndNote&gt;</w:instrText>
      </w:r>
      <w:r w:rsidR="001532E9" w:rsidRPr="00117676">
        <w:rPr>
          <w:rFonts w:cs="Times New Roman"/>
          <w:bCs/>
          <w:noProof/>
          <w:szCs w:val="20"/>
        </w:rPr>
        <w:fldChar w:fldCharType="separate"/>
      </w:r>
      <w:r w:rsidR="000D3B7F" w:rsidRPr="00117676">
        <w:rPr>
          <w:rFonts w:cs="Times New Roman"/>
          <w:bCs/>
          <w:noProof/>
          <w:szCs w:val="20"/>
        </w:rPr>
        <w:t>[8]</w:t>
      </w:r>
      <w:r w:rsidR="001532E9" w:rsidRPr="00117676">
        <w:rPr>
          <w:rFonts w:cs="Times New Roman"/>
          <w:bCs/>
          <w:noProof/>
          <w:szCs w:val="20"/>
        </w:rPr>
        <w:fldChar w:fldCharType="end"/>
      </w:r>
      <w:r w:rsidR="006804D7" w:rsidRPr="00117676">
        <w:rPr>
          <w:rFonts w:cs="Times New Roman"/>
          <w:bCs/>
          <w:noProof/>
          <w:szCs w:val="20"/>
        </w:rPr>
        <w:t>.</w:t>
      </w:r>
      <w:r w:rsidR="00E04DC1" w:rsidRPr="00117676">
        <w:rPr>
          <w:rFonts w:cs="Times New Roman"/>
          <w:bCs/>
          <w:noProof/>
          <w:szCs w:val="20"/>
        </w:rPr>
        <w:t xml:space="preserve"> </w:t>
      </w:r>
      <w:r w:rsidR="00AB506F" w:rsidRPr="00117676">
        <w:rPr>
          <w:rFonts w:cs="Times New Roman"/>
          <w:bCs/>
          <w:noProof/>
          <w:szCs w:val="20"/>
        </w:rPr>
        <w:t>Due to th</w:t>
      </w:r>
      <w:r w:rsidR="000344CF" w:rsidRPr="00117676">
        <w:rPr>
          <w:rFonts w:cs="Times New Roman"/>
          <w:bCs/>
          <w:noProof/>
          <w:szCs w:val="20"/>
        </w:rPr>
        <w:t>is</w:t>
      </w:r>
      <w:r w:rsidR="00AB506F" w:rsidRPr="00117676">
        <w:rPr>
          <w:rFonts w:cs="Times New Roman"/>
          <w:bCs/>
          <w:noProof/>
          <w:szCs w:val="20"/>
        </w:rPr>
        <w:t xml:space="preserve"> phen</w:t>
      </w:r>
      <w:r w:rsidR="00800062" w:rsidRPr="00117676">
        <w:rPr>
          <w:rFonts w:cs="Times New Roman"/>
          <w:bCs/>
          <w:noProof/>
          <w:szCs w:val="20"/>
        </w:rPr>
        <w:t>o</w:t>
      </w:r>
      <w:r w:rsidR="00AB506F" w:rsidRPr="00117676">
        <w:rPr>
          <w:rFonts w:cs="Times New Roman"/>
          <w:bCs/>
          <w:noProof/>
          <w:szCs w:val="20"/>
        </w:rPr>
        <w:t>menon</w:t>
      </w:r>
      <w:r w:rsidR="00800062" w:rsidRPr="00117676">
        <w:rPr>
          <w:rFonts w:cs="Times New Roman"/>
          <w:bCs/>
          <w:noProof/>
          <w:szCs w:val="20"/>
        </w:rPr>
        <w:t>,</w:t>
      </w:r>
      <w:r w:rsidR="00AB506F" w:rsidRPr="00117676">
        <w:rPr>
          <w:rFonts w:cs="Times New Roman"/>
          <w:bCs/>
          <w:noProof/>
          <w:szCs w:val="20"/>
        </w:rPr>
        <w:t xml:space="preserve"> the thermoplastic</w:t>
      </w:r>
      <w:r w:rsidR="00800062" w:rsidRPr="00117676">
        <w:rPr>
          <w:rFonts w:cs="Times New Roman"/>
          <w:bCs/>
          <w:noProof/>
          <w:szCs w:val="20"/>
        </w:rPr>
        <w:t>-</w:t>
      </w:r>
      <w:r w:rsidR="00AB506F" w:rsidRPr="00117676">
        <w:rPr>
          <w:rFonts w:cs="Times New Roman"/>
          <w:bCs/>
          <w:noProof/>
          <w:szCs w:val="20"/>
        </w:rPr>
        <w:t>based 3D compo</w:t>
      </w:r>
      <w:r w:rsidR="00800062" w:rsidRPr="00117676">
        <w:rPr>
          <w:rFonts w:cs="Times New Roman"/>
          <w:bCs/>
          <w:noProof/>
          <w:szCs w:val="20"/>
        </w:rPr>
        <w:t>si</w:t>
      </w:r>
      <w:r w:rsidR="00AB506F" w:rsidRPr="00117676">
        <w:rPr>
          <w:rFonts w:cs="Times New Roman"/>
          <w:bCs/>
          <w:noProof/>
          <w:szCs w:val="20"/>
        </w:rPr>
        <w:t xml:space="preserve">tes </w:t>
      </w:r>
      <w:r w:rsidR="0034482D" w:rsidRPr="00117676">
        <w:rPr>
          <w:rFonts w:cs="Times New Roman"/>
          <w:bCs/>
          <w:noProof/>
          <w:szCs w:val="20"/>
        </w:rPr>
        <w:t xml:space="preserve">show a gradual </w:t>
      </w:r>
      <w:r w:rsidR="00FE69CA" w:rsidRPr="00117676">
        <w:rPr>
          <w:rFonts w:cs="Times New Roman"/>
          <w:bCs/>
          <w:noProof/>
          <w:szCs w:val="20"/>
        </w:rPr>
        <w:t>and small load drop after reaching the peak value</w:t>
      </w:r>
      <w:r w:rsidR="00AE1FDE" w:rsidRPr="00117676">
        <w:rPr>
          <w:rFonts w:cs="Times New Roman"/>
          <w:bCs/>
          <w:noProof/>
          <w:szCs w:val="20"/>
        </w:rPr>
        <w:t xml:space="preserve">. </w:t>
      </w:r>
      <w:r w:rsidR="00340E53" w:rsidRPr="00117676">
        <w:rPr>
          <w:rFonts w:cs="Times New Roman"/>
          <w:bCs/>
          <w:noProof/>
          <w:szCs w:val="20"/>
        </w:rPr>
        <w:t xml:space="preserve">In contrast, the </w:t>
      </w:r>
      <w:r w:rsidR="00897E13" w:rsidRPr="00117676">
        <w:rPr>
          <w:rFonts w:cs="Times New Roman"/>
          <w:bCs/>
          <w:noProof/>
          <w:szCs w:val="20"/>
        </w:rPr>
        <w:t xml:space="preserve">primary failure modes in the thermoset composites were </w:t>
      </w:r>
      <w:r w:rsidR="00981CF9" w:rsidRPr="00117676">
        <w:rPr>
          <w:rFonts w:cs="Times New Roman"/>
          <w:bCs/>
          <w:noProof/>
          <w:szCs w:val="20"/>
        </w:rPr>
        <w:t xml:space="preserve">matrix cracking beneath the </w:t>
      </w:r>
      <w:r w:rsidR="00DB0B8C" w:rsidRPr="00117676">
        <w:rPr>
          <w:rFonts w:cs="Times New Roman"/>
          <w:bCs/>
          <w:noProof/>
          <w:szCs w:val="20"/>
        </w:rPr>
        <w:t>loading roller</w:t>
      </w:r>
      <w:r w:rsidR="00D31BF9" w:rsidRPr="00117676">
        <w:rPr>
          <w:rFonts w:cs="Times New Roman"/>
          <w:bCs/>
          <w:noProof/>
          <w:szCs w:val="20"/>
        </w:rPr>
        <w:t xml:space="preserve"> </w:t>
      </w:r>
      <w:r w:rsidR="00DF0741" w:rsidRPr="00117676">
        <w:rPr>
          <w:rFonts w:cs="Times New Roman"/>
          <w:bCs/>
          <w:noProof/>
          <w:szCs w:val="20"/>
        </w:rPr>
        <w:t>(in yarns and resin-rich pockets)</w:t>
      </w:r>
      <w:r w:rsidR="00981CF9" w:rsidRPr="00117676">
        <w:rPr>
          <w:rFonts w:cs="Times New Roman"/>
          <w:bCs/>
          <w:noProof/>
          <w:szCs w:val="20"/>
        </w:rPr>
        <w:t xml:space="preserve">, </w:t>
      </w:r>
      <w:r w:rsidR="006A7BD9" w:rsidRPr="00117676">
        <w:rPr>
          <w:rFonts w:cs="Times New Roman"/>
          <w:bCs/>
          <w:noProof/>
          <w:szCs w:val="20"/>
        </w:rPr>
        <w:t>fibre</w:t>
      </w:r>
      <w:r w:rsidR="00EF7570" w:rsidRPr="00117676">
        <w:rPr>
          <w:rFonts w:cs="Times New Roman"/>
          <w:bCs/>
          <w:noProof/>
          <w:szCs w:val="20"/>
        </w:rPr>
        <w:t xml:space="preserve"> br</w:t>
      </w:r>
      <w:r w:rsidR="00800062" w:rsidRPr="00117676">
        <w:rPr>
          <w:rFonts w:cs="Times New Roman"/>
          <w:bCs/>
          <w:noProof/>
          <w:szCs w:val="20"/>
        </w:rPr>
        <w:t>e</w:t>
      </w:r>
      <w:r w:rsidR="00EF7570" w:rsidRPr="00117676">
        <w:rPr>
          <w:rFonts w:cs="Times New Roman"/>
          <w:bCs/>
          <w:noProof/>
          <w:szCs w:val="20"/>
        </w:rPr>
        <w:t xml:space="preserve">akage, </w:t>
      </w:r>
      <w:r w:rsidR="00CC6CDA" w:rsidRPr="00117676">
        <w:rPr>
          <w:rFonts w:cs="Times New Roman"/>
          <w:bCs/>
          <w:noProof/>
          <w:szCs w:val="20"/>
        </w:rPr>
        <w:t>matrix</w:t>
      </w:r>
      <w:r w:rsidR="00516150" w:rsidRPr="00117676">
        <w:rPr>
          <w:rFonts w:cs="Times New Roman"/>
          <w:bCs/>
          <w:noProof/>
          <w:szCs w:val="20"/>
        </w:rPr>
        <w:t xml:space="preserve"> cracks</w:t>
      </w:r>
      <w:r w:rsidR="00E87A6C" w:rsidRPr="00117676">
        <w:rPr>
          <w:rFonts w:cs="Times New Roman"/>
          <w:bCs/>
          <w:noProof/>
          <w:szCs w:val="20"/>
        </w:rPr>
        <w:t xml:space="preserve"> (</w:t>
      </w:r>
      <w:r w:rsidR="0015399F" w:rsidRPr="00117676">
        <w:rPr>
          <w:rFonts w:cs="Times New Roman"/>
          <w:bCs/>
          <w:noProof/>
          <w:szCs w:val="20"/>
        </w:rPr>
        <w:t>intra-laminar cracks</w:t>
      </w:r>
      <w:r w:rsidR="00E87A6C" w:rsidRPr="00117676">
        <w:rPr>
          <w:rFonts w:cs="Times New Roman"/>
          <w:bCs/>
          <w:noProof/>
          <w:szCs w:val="20"/>
        </w:rPr>
        <w:t>)</w:t>
      </w:r>
      <w:r w:rsidR="00516150" w:rsidRPr="00117676">
        <w:rPr>
          <w:rFonts w:cs="Times New Roman"/>
          <w:bCs/>
          <w:noProof/>
          <w:szCs w:val="20"/>
        </w:rPr>
        <w:t xml:space="preserve"> in the </w:t>
      </w:r>
      <w:r w:rsidR="00CC6CDA" w:rsidRPr="00117676">
        <w:rPr>
          <w:rFonts w:cs="Times New Roman"/>
          <w:bCs/>
          <w:noProof/>
          <w:szCs w:val="20"/>
        </w:rPr>
        <w:t>yarn</w:t>
      </w:r>
      <w:r w:rsidR="00D32EC3" w:rsidRPr="00117676">
        <w:rPr>
          <w:rFonts w:cs="Times New Roman"/>
          <w:bCs/>
          <w:noProof/>
          <w:szCs w:val="20"/>
        </w:rPr>
        <w:t xml:space="preserve"> </w:t>
      </w:r>
      <w:r w:rsidR="00F41EB8" w:rsidRPr="00117676">
        <w:rPr>
          <w:rFonts w:cs="Times New Roman"/>
          <w:bCs/>
          <w:noProof/>
          <w:szCs w:val="20"/>
        </w:rPr>
        <w:t>at</w:t>
      </w:r>
      <w:r w:rsidR="00422EFB" w:rsidRPr="00117676">
        <w:rPr>
          <w:rFonts w:cs="Times New Roman"/>
          <w:bCs/>
          <w:noProof/>
          <w:szCs w:val="20"/>
        </w:rPr>
        <w:t xml:space="preserve"> the</w:t>
      </w:r>
      <w:r w:rsidR="00516150" w:rsidRPr="00117676">
        <w:rPr>
          <w:rFonts w:cs="Times New Roman"/>
          <w:bCs/>
          <w:noProof/>
          <w:szCs w:val="20"/>
        </w:rPr>
        <w:t xml:space="preserve"> bottom </w:t>
      </w:r>
      <w:r w:rsidR="00422EFB" w:rsidRPr="00117676">
        <w:rPr>
          <w:rFonts w:cs="Times New Roman"/>
          <w:bCs/>
          <w:noProof/>
          <w:szCs w:val="20"/>
        </w:rPr>
        <w:t xml:space="preserve">of </w:t>
      </w:r>
      <w:r w:rsidR="00800062" w:rsidRPr="00117676">
        <w:rPr>
          <w:rFonts w:cs="Times New Roman"/>
          <w:bCs/>
          <w:noProof/>
          <w:szCs w:val="20"/>
        </w:rPr>
        <w:t xml:space="preserve">the </w:t>
      </w:r>
      <w:r w:rsidR="00516150" w:rsidRPr="00117676">
        <w:rPr>
          <w:rFonts w:cs="Times New Roman"/>
          <w:bCs/>
          <w:noProof/>
          <w:szCs w:val="20"/>
        </w:rPr>
        <w:t>specimen</w:t>
      </w:r>
      <w:r w:rsidR="000A40C3" w:rsidRPr="00117676">
        <w:rPr>
          <w:rFonts w:cs="Times New Roman"/>
          <w:bCs/>
          <w:noProof/>
          <w:szCs w:val="20"/>
        </w:rPr>
        <w:t>,</w:t>
      </w:r>
      <w:r w:rsidR="00516150" w:rsidRPr="00117676">
        <w:rPr>
          <w:rFonts w:cs="Times New Roman"/>
          <w:bCs/>
          <w:noProof/>
          <w:szCs w:val="20"/>
        </w:rPr>
        <w:t xml:space="preserve"> and</w:t>
      </w:r>
      <w:r w:rsidR="00FB7A85" w:rsidRPr="00117676">
        <w:rPr>
          <w:rFonts w:cs="Times New Roman"/>
          <w:bCs/>
          <w:noProof/>
          <w:szCs w:val="20"/>
        </w:rPr>
        <w:t xml:space="preserve"> </w:t>
      </w:r>
      <w:r w:rsidR="00C20546" w:rsidRPr="00117676">
        <w:rPr>
          <w:rFonts w:cs="Times New Roman"/>
          <w:bCs/>
          <w:noProof/>
          <w:szCs w:val="20"/>
        </w:rPr>
        <w:t xml:space="preserve">a </w:t>
      </w:r>
      <w:r w:rsidR="003524DF" w:rsidRPr="00117676">
        <w:rPr>
          <w:rFonts w:cs="Times New Roman"/>
          <w:bCs/>
          <w:noProof/>
          <w:szCs w:val="20"/>
        </w:rPr>
        <w:t xml:space="preserve">large number of </w:t>
      </w:r>
      <w:r w:rsidR="00981CF9" w:rsidRPr="00117676">
        <w:rPr>
          <w:rFonts w:cs="Times New Roman"/>
          <w:bCs/>
          <w:noProof/>
          <w:szCs w:val="20"/>
        </w:rPr>
        <w:t>unstable crack prop</w:t>
      </w:r>
      <w:r w:rsidR="00C20546" w:rsidRPr="00117676">
        <w:rPr>
          <w:rFonts w:cs="Times New Roman"/>
          <w:bCs/>
          <w:noProof/>
          <w:szCs w:val="20"/>
        </w:rPr>
        <w:t>a</w:t>
      </w:r>
      <w:r w:rsidR="00981CF9" w:rsidRPr="00117676">
        <w:rPr>
          <w:rFonts w:cs="Times New Roman"/>
          <w:bCs/>
          <w:noProof/>
          <w:szCs w:val="20"/>
        </w:rPr>
        <w:t>gation</w:t>
      </w:r>
      <w:r w:rsidR="009E19BF" w:rsidRPr="00117676">
        <w:rPr>
          <w:rFonts w:cs="Times New Roman"/>
          <w:bCs/>
          <w:noProof/>
          <w:szCs w:val="20"/>
        </w:rPr>
        <w:t xml:space="preserve"> (debonding)</w:t>
      </w:r>
      <w:r w:rsidR="00981CF9" w:rsidRPr="00117676">
        <w:rPr>
          <w:rFonts w:cs="Times New Roman"/>
          <w:bCs/>
          <w:noProof/>
          <w:szCs w:val="20"/>
        </w:rPr>
        <w:t xml:space="preserve"> </w:t>
      </w:r>
      <w:r w:rsidR="00516150" w:rsidRPr="00117676">
        <w:rPr>
          <w:rFonts w:cs="Times New Roman"/>
          <w:bCs/>
          <w:noProof/>
          <w:szCs w:val="20"/>
        </w:rPr>
        <w:t>between warp and fill yarns</w:t>
      </w:r>
      <w:r w:rsidR="00C0762B" w:rsidRPr="00117676">
        <w:rPr>
          <w:rFonts w:cs="Times New Roman"/>
          <w:bCs/>
          <w:noProof/>
          <w:szCs w:val="20"/>
        </w:rPr>
        <w:t xml:space="preserve">, see </w:t>
      </w:r>
      <w:r w:rsidR="0032512F" w:rsidRPr="00117676">
        <w:rPr>
          <w:rFonts w:cs="Times New Roman"/>
          <w:bCs/>
          <w:noProof/>
          <w:szCs w:val="20"/>
        </w:rPr>
        <w:t>Fig.</w:t>
      </w:r>
      <w:r w:rsidR="00643C32" w:rsidRPr="00117676">
        <w:rPr>
          <w:rFonts w:cs="Times New Roman"/>
          <w:bCs/>
          <w:noProof/>
          <w:szCs w:val="20"/>
        </w:rPr>
        <w:t xml:space="preserve"> </w:t>
      </w:r>
      <w:r w:rsidR="0032512F" w:rsidRPr="00117676">
        <w:rPr>
          <w:rFonts w:cs="Times New Roman"/>
          <w:bCs/>
          <w:noProof/>
          <w:szCs w:val="20"/>
        </w:rPr>
        <w:t>1</w:t>
      </w:r>
      <w:r w:rsidR="00916A2F" w:rsidRPr="00117676">
        <w:rPr>
          <w:rFonts w:cs="Times New Roman"/>
          <w:bCs/>
          <w:noProof/>
          <w:szCs w:val="20"/>
        </w:rPr>
        <w:t>6</w:t>
      </w:r>
      <w:r w:rsidR="0032512F" w:rsidRPr="00117676">
        <w:rPr>
          <w:rFonts w:cs="Times New Roman"/>
          <w:bCs/>
          <w:noProof/>
          <w:szCs w:val="20"/>
        </w:rPr>
        <w:t>(</w:t>
      </w:r>
      <w:r w:rsidR="009A6E73" w:rsidRPr="00117676">
        <w:rPr>
          <w:rFonts w:cs="Times New Roman"/>
          <w:bCs/>
          <w:noProof/>
          <w:szCs w:val="20"/>
        </w:rPr>
        <w:t>a</w:t>
      </w:r>
      <w:r w:rsidR="0032512F" w:rsidRPr="00117676">
        <w:rPr>
          <w:rFonts w:cs="Times New Roman"/>
          <w:bCs/>
          <w:noProof/>
          <w:szCs w:val="20"/>
        </w:rPr>
        <w:t xml:space="preserve">) and </w:t>
      </w:r>
      <w:r w:rsidR="00C0762B" w:rsidRPr="00117676">
        <w:rPr>
          <w:rFonts w:cs="Times New Roman"/>
          <w:bCs/>
          <w:noProof/>
          <w:szCs w:val="20"/>
        </w:rPr>
        <w:t>Fig.</w:t>
      </w:r>
      <w:r w:rsidR="00643C32" w:rsidRPr="00117676">
        <w:rPr>
          <w:rFonts w:cs="Times New Roman"/>
          <w:bCs/>
          <w:noProof/>
          <w:szCs w:val="20"/>
        </w:rPr>
        <w:t xml:space="preserve"> </w:t>
      </w:r>
      <w:r w:rsidR="00C0762B" w:rsidRPr="00117676">
        <w:rPr>
          <w:rFonts w:cs="Times New Roman"/>
          <w:bCs/>
          <w:noProof/>
          <w:szCs w:val="20"/>
        </w:rPr>
        <w:t>1</w:t>
      </w:r>
      <w:r w:rsidR="00916A2F" w:rsidRPr="00117676">
        <w:rPr>
          <w:rFonts w:cs="Times New Roman"/>
          <w:bCs/>
          <w:noProof/>
          <w:szCs w:val="20"/>
        </w:rPr>
        <w:t>6</w:t>
      </w:r>
      <w:r w:rsidR="00EE74F6" w:rsidRPr="00117676">
        <w:rPr>
          <w:rFonts w:cs="Times New Roman"/>
          <w:bCs/>
          <w:noProof/>
          <w:szCs w:val="20"/>
        </w:rPr>
        <w:t>(e)-(g)</w:t>
      </w:r>
      <w:r w:rsidR="00516150" w:rsidRPr="00117676">
        <w:rPr>
          <w:rFonts w:cs="Times New Roman"/>
          <w:bCs/>
          <w:noProof/>
          <w:szCs w:val="20"/>
        </w:rPr>
        <w:t>.</w:t>
      </w:r>
      <w:r w:rsidR="007D3607" w:rsidRPr="00117676">
        <w:rPr>
          <w:rFonts w:cs="Times New Roman"/>
          <w:bCs/>
          <w:noProof/>
          <w:szCs w:val="20"/>
        </w:rPr>
        <w:t xml:space="preserve"> The </w:t>
      </w:r>
      <w:r w:rsidR="00F74841" w:rsidRPr="00117676">
        <w:rPr>
          <w:rFonts w:cs="Times New Roman"/>
          <w:bCs/>
          <w:noProof/>
          <w:szCs w:val="20"/>
        </w:rPr>
        <w:t>u</w:t>
      </w:r>
      <w:r w:rsidR="007D3607" w:rsidRPr="00117676">
        <w:rPr>
          <w:rFonts w:cs="Times New Roman"/>
          <w:bCs/>
          <w:noProof/>
          <w:szCs w:val="20"/>
        </w:rPr>
        <w:t xml:space="preserve">nstable </w:t>
      </w:r>
      <w:r w:rsidR="009F66EA" w:rsidRPr="00117676">
        <w:rPr>
          <w:rFonts w:cs="Times New Roman"/>
          <w:bCs/>
          <w:noProof/>
          <w:szCs w:val="20"/>
        </w:rPr>
        <w:t>crack prop</w:t>
      </w:r>
      <w:r w:rsidR="00C20546" w:rsidRPr="00117676">
        <w:rPr>
          <w:rFonts w:cs="Times New Roman"/>
          <w:bCs/>
          <w:noProof/>
          <w:szCs w:val="20"/>
        </w:rPr>
        <w:t>a</w:t>
      </w:r>
      <w:r w:rsidR="009F66EA" w:rsidRPr="00117676">
        <w:rPr>
          <w:rFonts w:cs="Times New Roman"/>
          <w:bCs/>
          <w:noProof/>
          <w:szCs w:val="20"/>
        </w:rPr>
        <w:t xml:space="preserve">gation is due to </w:t>
      </w:r>
      <w:r w:rsidR="004F2CC1" w:rsidRPr="00117676">
        <w:rPr>
          <w:rFonts w:cs="Times New Roman"/>
          <w:bCs/>
          <w:noProof/>
          <w:szCs w:val="20"/>
        </w:rPr>
        <w:t xml:space="preserve">its </w:t>
      </w:r>
      <w:r w:rsidR="009F66EA" w:rsidRPr="00117676">
        <w:rPr>
          <w:rFonts w:cs="Times New Roman"/>
          <w:bCs/>
          <w:noProof/>
          <w:szCs w:val="20"/>
        </w:rPr>
        <w:t>brit</w:t>
      </w:r>
      <w:r w:rsidR="00BD0F61" w:rsidRPr="00117676">
        <w:rPr>
          <w:rFonts w:cs="Times New Roman"/>
          <w:bCs/>
          <w:noProof/>
          <w:szCs w:val="20"/>
        </w:rPr>
        <w:t>t</w:t>
      </w:r>
      <w:r w:rsidR="009F66EA" w:rsidRPr="00117676">
        <w:rPr>
          <w:rFonts w:cs="Times New Roman"/>
          <w:bCs/>
          <w:noProof/>
          <w:szCs w:val="20"/>
        </w:rPr>
        <w:t xml:space="preserve">le </w:t>
      </w:r>
      <w:r w:rsidR="00B233D9" w:rsidRPr="00117676">
        <w:rPr>
          <w:rFonts w:cs="Times New Roman"/>
          <w:bCs/>
          <w:noProof/>
          <w:szCs w:val="20"/>
        </w:rPr>
        <w:t>nat</w:t>
      </w:r>
      <w:r w:rsidR="005126E8" w:rsidRPr="00117676">
        <w:rPr>
          <w:rFonts w:cs="Times New Roman"/>
          <w:bCs/>
          <w:noProof/>
          <w:szCs w:val="20"/>
        </w:rPr>
        <w:t>ure and lower</w:t>
      </w:r>
      <w:r w:rsidR="00C20546" w:rsidRPr="00117676">
        <w:rPr>
          <w:rFonts w:cs="Times New Roman"/>
          <w:bCs/>
          <w:noProof/>
          <w:szCs w:val="20"/>
        </w:rPr>
        <w:t>s</w:t>
      </w:r>
      <w:r w:rsidR="005126E8" w:rsidRPr="00117676">
        <w:rPr>
          <w:rFonts w:cs="Times New Roman"/>
          <w:bCs/>
          <w:noProof/>
          <w:szCs w:val="20"/>
        </w:rPr>
        <w:t xml:space="preserve"> </w:t>
      </w:r>
      <w:r w:rsidR="000A40C3" w:rsidRPr="00117676">
        <w:rPr>
          <w:rFonts w:cs="Times New Roman"/>
          <w:bCs/>
          <w:noProof/>
          <w:szCs w:val="20"/>
        </w:rPr>
        <w:t xml:space="preserve">the </w:t>
      </w:r>
      <w:r w:rsidR="005126E8" w:rsidRPr="00117676">
        <w:rPr>
          <w:rFonts w:cs="Times New Roman"/>
          <w:bCs/>
          <w:noProof/>
          <w:szCs w:val="20"/>
        </w:rPr>
        <w:t xml:space="preserve">fracture toughness of </w:t>
      </w:r>
      <w:r w:rsidR="00C20546" w:rsidRPr="00117676">
        <w:rPr>
          <w:rFonts w:cs="Times New Roman"/>
          <w:bCs/>
          <w:noProof/>
          <w:szCs w:val="20"/>
        </w:rPr>
        <w:t xml:space="preserve">the </w:t>
      </w:r>
      <w:r w:rsidR="009D27EA" w:rsidRPr="00117676">
        <w:rPr>
          <w:rFonts w:cs="Times New Roman"/>
          <w:bCs/>
          <w:noProof/>
          <w:szCs w:val="20"/>
        </w:rPr>
        <w:t>epoxy matrix</w:t>
      </w:r>
      <w:r w:rsidR="00B46279" w:rsidRPr="00117676">
        <w:rPr>
          <w:rFonts w:cs="Times New Roman"/>
          <w:bCs/>
          <w:noProof/>
          <w:szCs w:val="20"/>
        </w:rPr>
        <w:t>, which fac</w:t>
      </w:r>
      <w:r w:rsidR="00C20546" w:rsidRPr="00117676">
        <w:rPr>
          <w:rFonts w:cs="Times New Roman"/>
          <w:bCs/>
          <w:noProof/>
          <w:szCs w:val="20"/>
        </w:rPr>
        <w:t>i</w:t>
      </w:r>
      <w:r w:rsidR="00B46279" w:rsidRPr="00117676">
        <w:rPr>
          <w:rFonts w:cs="Times New Roman"/>
          <w:bCs/>
          <w:noProof/>
          <w:szCs w:val="20"/>
        </w:rPr>
        <w:t>litates crack prop</w:t>
      </w:r>
      <w:r w:rsidR="00C20546" w:rsidRPr="00117676">
        <w:rPr>
          <w:rFonts w:cs="Times New Roman"/>
          <w:bCs/>
          <w:noProof/>
          <w:szCs w:val="20"/>
        </w:rPr>
        <w:t>a</w:t>
      </w:r>
      <w:r w:rsidR="00B46279" w:rsidRPr="00117676">
        <w:rPr>
          <w:rFonts w:cs="Times New Roman"/>
          <w:bCs/>
          <w:noProof/>
          <w:szCs w:val="20"/>
        </w:rPr>
        <w:t>gation result</w:t>
      </w:r>
      <w:r w:rsidR="00364183" w:rsidRPr="00117676">
        <w:rPr>
          <w:rFonts w:cs="Times New Roman"/>
          <w:bCs/>
          <w:noProof/>
          <w:szCs w:val="20"/>
        </w:rPr>
        <w:t>ing in a rapid</w:t>
      </w:r>
      <w:r w:rsidR="009B4647" w:rsidRPr="00117676">
        <w:rPr>
          <w:rFonts w:cs="Times New Roman"/>
          <w:bCs/>
          <w:noProof/>
          <w:szCs w:val="20"/>
        </w:rPr>
        <w:t xml:space="preserve"> and large</w:t>
      </w:r>
      <w:r w:rsidR="00364183" w:rsidRPr="00117676">
        <w:rPr>
          <w:rFonts w:cs="Times New Roman"/>
          <w:bCs/>
          <w:noProof/>
          <w:szCs w:val="20"/>
        </w:rPr>
        <w:t xml:space="preserve"> load drop after reaching the peak load</w:t>
      </w:r>
      <w:r w:rsidR="00674BC1" w:rsidRPr="00117676">
        <w:rPr>
          <w:rFonts w:cs="Times New Roman"/>
          <w:bCs/>
          <w:noProof/>
          <w:szCs w:val="20"/>
        </w:rPr>
        <w:t xml:space="preserve"> due</w:t>
      </w:r>
      <w:r w:rsidR="00DE56FD" w:rsidRPr="00117676">
        <w:rPr>
          <w:rFonts w:cs="Times New Roman"/>
          <w:bCs/>
          <w:noProof/>
          <w:szCs w:val="20"/>
        </w:rPr>
        <w:t xml:space="preserve"> to</w:t>
      </w:r>
      <w:r w:rsidR="00674BC1" w:rsidRPr="00117676">
        <w:rPr>
          <w:rFonts w:cs="Times New Roman"/>
          <w:bCs/>
          <w:noProof/>
          <w:szCs w:val="20"/>
        </w:rPr>
        <w:t xml:space="preserve"> </w:t>
      </w:r>
      <w:r w:rsidR="006A7BD9" w:rsidRPr="00117676">
        <w:rPr>
          <w:rFonts w:cs="Times New Roman"/>
          <w:bCs/>
          <w:noProof/>
          <w:szCs w:val="20"/>
        </w:rPr>
        <w:t>fibre</w:t>
      </w:r>
      <w:r w:rsidR="00674BC1" w:rsidRPr="00117676">
        <w:rPr>
          <w:rFonts w:cs="Times New Roman"/>
          <w:bCs/>
          <w:noProof/>
          <w:szCs w:val="20"/>
        </w:rPr>
        <w:t xml:space="preserve"> breakage</w:t>
      </w:r>
      <w:r w:rsidR="00364183" w:rsidRPr="00117676">
        <w:rPr>
          <w:rFonts w:cs="Times New Roman"/>
          <w:bCs/>
          <w:noProof/>
          <w:szCs w:val="20"/>
        </w:rPr>
        <w:t xml:space="preserve">. </w:t>
      </w:r>
      <w:r w:rsidR="00E56BC9" w:rsidRPr="00117676">
        <w:rPr>
          <w:rFonts w:cs="Times New Roman"/>
          <w:bCs/>
          <w:noProof/>
          <w:szCs w:val="20"/>
        </w:rPr>
        <w:t xml:space="preserve">This rapid crack </w:t>
      </w:r>
      <w:r w:rsidR="00B233D9" w:rsidRPr="00117676">
        <w:rPr>
          <w:rFonts w:cs="Times New Roman"/>
          <w:bCs/>
          <w:noProof/>
          <w:szCs w:val="20"/>
        </w:rPr>
        <w:t>prop</w:t>
      </w:r>
      <w:r w:rsidR="00DE56FD" w:rsidRPr="00117676">
        <w:rPr>
          <w:rFonts w:cs="Times New Roman"/>
          <w:bCs/>
          <w:noProof/>
          <w:szCs w:val="20"/>
        </w:rPr>
        <w:t>a</w:t>
      </w:r>
      <w:r w:rsidR="00B233D9" w:rsidRPr="00117676">
        <w:rPr>
          <w:rFonts w:cs="Times New Roman"/>
          <w:bCs/>
          <w:noProof/>
          <w:szCs w:val="20"/>
        </w:rPr>
        <w:t xml:space="preserve">gation and </w:t>
      </w:r>
      <w:r w:rsidR="006A7BD9" w:rsidRPr="00117676">
        <w:rPr>
          <w:rFonts w:cs="Times New Roman"/>
          <w:bCs/>
          <w:noProof/>
          <w:szCs w:val="20"/>
        </w:rPr>
        <w:t>fibre</w:t>
      </w:r>
      <w:r w:rsidR="00A86499" w:rsidRPr="00117676">
        <w:rPr>
          <w:rFonts w:cs="Times New Roman"/>
          <w:bCs/>
          <w:noProof/>
          <w:szCs w:val="20"/>
        </w:rPr>
        <w:t xml:space="preserve"> breakage</w:t>
      </w:r>
      <w:r w:rsidR="009E70FB" w:rsidRPr="00117676">
        <w:rPr>
          <w:rFonts w:cs="Times New Roman"/>
          <w:bCs/>
          <w:noProof/>
          <w:szCs w:val="20"/>
        </w:rPr>
        <w:t xml:space="preserve"> makes thermoset</w:t>
      </w:r>
      <w:r w:rsidR="000E2F48" w:rsidRPr="00117676">
        <w:rPr>
          <w:rFonts w:cs="Times New Roman"/>
          <w:bCs/>
          <w:noProof/>
          <w:szCs w:val="20"/>
        </w:rPr>
        <w:t>-</w:t>
      </w:r>
      <w:r w:rsidR="009E70FB" w:rsidRPr="00117676">
        <w:rPr>
          <w:rFonts w:cs="Times New Roman"/>
          <w:bCs/>
          <w:noProof/>
          <w:szCs w:val="20"/>
        </w:rPr>
        <w:t>based 3D composites uns</w:t>
      </w:r>
      <w:r w:rsidR="00DE56FD" w:rsidRPr="00117676">
        <w:rPr>
          <w:rFonts w:cs="Times New Roman"/>
          <w:bCs/>
          <w:noProof/>
          <w:szCs w:val="20"/>
        </w:rPr>
        <w:t>t</w:t>
      </w:r>
      <w:r w:rsidR="009E70FB" w:rsidRPr="00117676">
        <w:rPr>
          <w:rFonts w:cs="Times New Roman"/>
          <w:bCs/>
          <w:noProof/>
          <w:szCs w:val="20"/>
        </w:rPr>
        <w:t xml:space="preserve">able and </w:t>
      </w:r>
      <w:r w:rsidR="00FD32BA" w:rsidRPr="00117676">
        <w:rPr>
          <w:rFonts w:cs="Times New Roman"/>
          <w:bCs/>
          <w:noProof/>
          <w:szCs w:val="20"/>
        </w:rPr>
        <w:t>decreases the load</w:t>
      </w:r>
      <w:r w:rsidR="00CE1679" w:rsidRPr="00117676">
        <w:rPr>
          <w:rFonts w:cs="Times New Roman"/>
          <w:bCs/>
          <w:noProof/>
          <w:szCs w:val="20"/>
        </w:rPr>
        <w:t>-</w:t>
      </w:r>
      <w:r w:rsidR="00871DD1" w:rsidRPr="00117676">
        <w:rPr>
          <w:rFonts w:cs="Times New Roman"/>
          <w:bCs/>
          <w:noProof/>
          <w:szCs w:val="20"/>
        </w:rPr>
        <w:t>carr</w:t>
      </w:r>
      <w:r w:rsidR="00716EC5" w:rsidRPr="00117676">
        <w:rPr>
          <w:rFonts w:cs="Times New Roman"/>
          <w:bCs/>
          <w:noProof/>
          <w:szCs w:val="20"/>
        </w:rPr>
        <w:t>y</w:t>
      </w:r>
      <w:r w:rsidR="00871DD1" w:rsidRPr="00117676">
        <w:rPr>
          <w:rFonts w:cs="Times New Roman"/>
          <w:bCs/>
          <w:noProof/>
          <w:szCs w:val="20"/>
        </w:rPr>
        <w:t>ing</w:t>
      </w:r>
      <w:r w:rsidR="00FD32BA" w:rsidRPr="00117676">
        <w:rPr>
          <w:rFonts w:cs="Times New Roman"/>
          <w:bCs/>
          <w:noProof/>
          <w:szCs w:val="20"/>
        </w:rPr>
        <w:t xml:space="preserve"> </w:t>
      </w:r>
      <w:r w:rsidR="00441C52" w:rsidRPr="00117676">
        <w:rPr>
          <w:rFonts w:cs="Times New Roman"/>
          <w:bCs/>
          <w:noProof/>
          <w:szCs w:val="20"/>
        </w:rPr>
        <w:t xml:space="preserve">capacity </w:t>
      </w:r>
      <w:r w:rsidR="00EE19A9" w:rsidRPr="00117676">
        <w:rPr>
          <w:rFonts w:cs="Times New Roman"/>
          <w:bCs/>
          <w:noProof/>
          <w:szCs w:val="20"/>
        </w:rPr>
        <w:t>b</w:t>
      </w:r>
      <w:r w:rsidR="00CE1679" w:rsidRPr="00117676">
        <w:rPr>
          <w:rFonts w:cs="Times New Roman"/>
          <w:bCs/>
          <w:noProof/>
          <w:szCs w:val="20"/>
        </w:rPr>
        <w:t>y</w:t>
      </w:r>
      <w:r w:rsidR="00EE19A9" w:rsidRPr="00117676">
        <w:rPr>
          <w:rFonts w:cs="Times New Roman"/>
          <w:bCs/>
          <w:noProof/>
          <w:szCs w:val="20"/>
        </w:rPr>
        <w:t xml:space="preserve"> </w:t>
      </w:r>
      <w:r w:rsidR="000E2F48" w:rsidRPr="00117676">
        <w:rPr>
          <w:rFonts w:cs="Times New Roman"/>
          <w:bCs/>
          <w:noProof/>
          <w:szCs w:val="20"/>
        </w:rPr>
        <w:t>a</w:t>
      </w:r>
      <w:r w:rsidR="00CE1679" w:rsidRPr="00117676">
        <w:rPr>
          <w:rFonts w:cs="Times New Roman"/>
          <w:bCs/>
          <w:noProof/>
          <w:szCs w:val="20"/>
        </w:rPr>
        <w:t xml:space="preserve"> </w:t>
      </w:r>
      <w:r w:rsidR="00EE19A9" w:rsidRPr="00117676">
        <w:rPr>
          <w:rFonts w:cs="Times New Roman"/>
          <w:bCs/>
          <w:noProof/>
          <w:szCs w:val="20"/>
        </w:rPr>
        <w:t>large amount (30-40%)</w:t>
      </w:r>
      <w:r w:rsidR="008B3F89" w:rsidRPr="00117676">
        <w:rPr>
          <w:rFonts w:cs="Times New Roman"/>
          <w:bCs/>
          <w:noProof/>
          <w:szCs w:val="20"/>
        </w:rPr>
        <w:t xml:space="preserve"> immediately after the damage onset</w:t>
      </w:r>
      <w:r w:rsidR="00EE19A9" w:rsidRPr="00117676">
        <w:rPr>
          <w:rFonts w:cs="Times New Roman"/>
          <w:bCs/>
          <w:noProof/>
          <w:szCs w:val="20"/>
        </w:rPr>
        <w:t>.</w:t>
      </w:r>
      <w:r w:rsidR="00AF39B3" w:rsidRPr="00117676">
        <w:rPr>
          <w:rFonts w:cs="Times New Roman"/>
          <w:bCs/>
          <w:noProof/>
          <w:szCs w:val="20"/>
        </w:rPr>
        <w:t xml:space="preserve"> </w:t>
      </w:r>
    </w:p>
    <w:p w14:paraId="15A2F853" w14:textId="50E16EBE" w:rsidR="00F44C4B" w:rsidRPr="00117676" w:rsidRDefault="006A7542" w:rsidP="0004575C">
      <w:pPr>
        <w:spacing w:before="120" w:after="240" w:line="360" w:lineRule="auto"/>
        <w:ind w:firstLine="720"/>
        <w:rPr>
          <w:rFonts w:cs="Times New Roman"/>
          <w:bCs/>
          <w:noProof/>
          <w:szCs w:val="20"/>
        </w:rPr>
      </w:pPr>
      <w:r w:rsidRPr="00117676">
        <w:rPr>
          <w:rFonts w:cs="Times New Roman"/>
          <w:bCs/>
          <w:noProof/>
          <w:szCs w:val="20"/>
        </w:rPr>
        <w:lastRenderedPageBreak/>
        <w:t>In each case</w:t>
      </w:r>
      <w:r w:rsidR="000E2F48" w:rsidRPr="00117676">
        <w:rPr>
          <w:rFonts w:cs="Times New Roman"/>
          <w:bCs/>
          <w:noProof/>
          <w:szCs w:val="20"/>
        </w:rPr>
        <w:t>,</w:t>
      </w:r>
      <w:r w:rsidRPr="00117676">
        <w:rPr>
          <w:rFonts w:cs="Times New Roman"/>
          <w:bCs/>
          <w:noProof/>
          <w:szCs w:val="20"/>
        </w:rPr>
        <w:t xml:space="preserve"> the tests were stopped after 2.5 mm of loading roller displacement. It is interesting to note that despite the higher load</w:t>
      </w:r>
      <w:r w:rsidR="000E2F48" w:rsidRPr="00117676">
        <w:rPr>
          <w:rFonts w:cs="Times New Roman"/>
          <w:bCs/>
          <w:noProof/>
          <w:szCs w:val="20"/>
        </w:rPr>
        <w:t>-</w:t>
      </w:r>
      <w:r w:rsidRPr="00117676">
        <w:rPr>
          <w:rFonts w:cs="Times New Roman"/>
          <w:bCs/>
          <w:noProof/>
          <w:szCs w:val="20"/>
        </w:rPr>
        <w:t>carrying c</w:t>
      </w:r>
      <w:r w:rsidR="000E2F48" w:rsidRPr="00117676">
        <w:rPr>
          <w:rFonts w:cs="Times New Roman"/>
          <w:bCs/>
          <w:noProof/>
          <w:szCs w:val="20"/>
        </w:rPr>
        <w:t>a</w:t>
      </w:r>
      <w:r w:rsidRPr="00117676">
        <w:rPr>
          <w:rFonts w:cs="Times New Roman"/>
          <w:bCs/>
          <w:noProof/>
          <w:szCs w:val="20"/>
        </w:rPr>
        <w:t xml:space="preserve">pacity of the </w:t>
      </w:r>
      <w:r w:rsidR="00AE1FDE" w:rsidRPr="00117676">
        <w:rPr>
          <w:rFonts w:cs="Times New Roman"/>
          <w:bCs/>
          <w:noProof/>
          <w:szCs w:val="20"/>
        </w:rPr>
        <w:t>thermoplastic composite</w:t>
      </w:r>
      <w:r w:rsidRPr="00117676">
        <w:rPr>
          <w:rFonts w:cs="Times New Roman"/>
          <w:bCs/>
          <w:noProof/>
          <w:szCs w:val="20"/>
        </w:rPr>
        <w:t xml:space="preserve">s at the end of the test (Fig. </w:t>
      </w:r>
      <w:r w:rsidR="00927C99" w:rsidRPr="00117676">
        <w:rPr>
          <w:rFonts w:cs="Times New Roman"/>
          <w:bCs/>
          <w:noProof/>
          <w:szCs w:val="20"/>
        </w:rPr>
        <w:t>9</w:t>
      </w:r>
      <w:r w:rsidRPr="00117676">
        <w:rPr>
          <w:rFonts w:cs="Times New Roman"/>
          <w:bCs/>
          <w:noProof/>
          <w:szCs w:val="20"/>
        </w:rPr>
        <w:t>)</w:t>
      </w:r>
      <w:r w:rsidR="00AE1FDE" w:rsidRPr="00117676">
        <w:rPr>
          <w:rFonts w:cs="Times New Roman"/>
          <w:bCs/>
          <w:noProof/>
          <w:szCs w:val="20"/>
        </w:rPr>
        <w:t xml:space="preserve">, </w:t>
      </w:r>
      <w:r w:rsidRPr="00117676">
        <w:rPr>
          <w:rFonts w:cs="Times New Roman"/>
          <w:bCs/>
          <w:noProof/>
          <w:szCs w:val="20"/>
        </w:rPr>
        <w:t>once the load was removed and fractography was carried out using SEM (Fig</w:t>
      </w:r>
      <w:r w:rsidR="001253D1" w:rsidRPr="00117676">
        <w:rPr>
          <w:rFonts w:cs="Times New Roman"/>
          <w:bCs/>
          <w:noProof/>
          <w:szCs w:val="20"/>
        </w:rPr>
        <w:t>.</w:t>
      </w:r>
      <w:r w:rsidR="00643C32" w:rsidRPr="00117676">
        <w:rPr>
          <w:rFonts w:cs="Times New Roman"/>
          <w:bCs/>
          <w:noProof/>
          <w:szCs w:val="20"/>
        </w:rPr>
        <w:t xml:space="preserve"> </w:t>
      </w:r>
      <w:r w:rsidRPr="00117676">
        <w:rPr>
          <w:rFonts w:cs="Times New Roman"/>
          <w:bCs/>
          <w:noProof/>
          <w:szCs w:val="20"/>
        </w:rPr>
        <w:t>1</w:t>
      </w:r>
      <w:r w:rsidR="00916A2F" w:rsidRPr="00117676">
        <w:rPr>
          <w:rFonts w:cs="Times New Roman"/>
          <w:bCs/>
          <w:noProof/>
          <w:szCs w:val="20"/>
        </w:rPr>
        <w:t>6</w:t>
      </w:r>
      <w:r w:rsidRPr="00117676">
        <w:rPr>
          <w:rFonts w:cs="Times New Roman"/>
          <w:bCs/>
          <w:noProof/>
          <w:szCs w:val="20"/>
        </w:rPr>
        <w:t xml:space="preserve">), relatively larger and more prominent interlaminar </w:t>
      </w:r>
      <w:r w:rsidR="00AE1FDE" w:rsidRPr="00117676">
        <w:rPr>
          <w:rFonts w:cs="Times New Roman"/>
          <w:bCs/>
          <w:noProof/>
          <w:szCs w:val="20"/>
        </w:rPr>
        <w:t xml:space="preserve">cracks </w:t>
      </w:r>
      <w:r w:rsidRPr="00117676">
        <w:rPr>
          <w:rFonts w:cs="Times New Roman"/>
          <w:bCs/>
          <w:noProof/>
          <w:szCs w:val="20"/>
        </w:rPr>
        <w:t>were seen of thermoplastic 3D-FRC (see Fig.</w:t>
      </w:r>
      <w:r w:rsidR="00643C32" w:rsidRPr="00117676">
        <w:rPr>
          <w:rFonts w:cs="Times New Roman"/>
          <w:bCs/>
          <w:noProof/>
          <w:szCs w:val="20"/>
        </w:rPr>
        <w:t xml:space="preserve"> </w:t>
      </w:r>
      <w:r w:rsidRPr="00117676">
        <w:rPr>
          <w:rFonts w:cs="Times New Roman"/>
          <w:bCs/>
          <w:noProof/>
          <w:szCs w:val="20"/>
        </w:rPr>
        <w:t>1</w:t>
      </w:r>
      <w:r w:rsidR="00916A2F" w:rsidRPr="00117676">
        <w:rPr>
          <w:rFonts w:cs="Times New Roman"/>
          <w:bCs/>
          <w:noProof/>
          <w:szCs w:val="20"/>
        </w:rPr>
        <w:t>6</w:t>
      </w:r>
      <w:r w:rsidRPr="00117676">
        <w:rPr>
          <w:rFonts w:cs="Times New Roman"/>
          <w:bCs/>
          <w:noProof/>
          <w:szCs w:val="20"/>
        </w:rPr>
        <w:t>(</w:t>
      </w:r>
      <w:r w:rsidR="00EE221F" w:rsidRPr="00117676">
        <w:rPr>
          <w:rFonts w:cs="Times New Roman"/>
          <w:bCs/>
          <w:noProof/>
          <w:szCs w:val="20"/>
        </w:rPr>
        <w:t>b</w:t>
      </w:r>
      <w:r w:rsidRPr="00117676">
        <w:rPr>
          <w:rFonts w:cs="Times New Roman"/>
          <w:bCs/>
          <w:noProof/>
          <w:szCs w:val="20"/>
        </w:rPr>
        <w:t>) and (</w:t>
      </w:r>
      <w:r w:rsidR="00EE221F" w:rsidRPr="00117676">
        <w:rPr>
          <w:rFonts w:cs="Times New Roman"/>
          <w:bCs/>
          <w:noProof/>
          <w:szCs w:val="20"/>
        </w:rPr>
        <w:t>c</w:t>
      </w:r>
      <w:r w:rsidRPr="00117676">
        <w:rPr>
          <w:rFonts w:cs="Times New Roman"/>
          <w:bCs/>
          <w:noProof/>
          <w:szCs w:val="20"/>
        </w:rPr>
        <w:t>)) as compared to the thermoset 3D</w:t>
      </w:r>
      <w:r w:rsidR="007F73C1" w:rsidRPr="00117676">
        <w:rPr>
          <w:rFonts w:cs="Times New Roman"/>
          <w:bCs/>
          <w:noProof/>
          <w:szCs w:val="20"/>
        </w:rPr>
        <w:t>-</w:t>
      </w:r>
      <w:r w:rsidRPr="00117676">
        <w:rPr>
          <w:rFonts w:cs="Times New Roman"/>
          <w:bCs/>
          <w:noProof/>
          <w:szCs w:val="20"/>
        </w:rPr>
        <w:t>FRC which shows relatively closed interface cracks (see Fig.</w:t>
      </w:r>
      <w:r w:rsidR="00643C32" w:rsidRPr="00117676">
        <w:rPr>
          <w:rFonts w:cs="Times New Roman"/>
          <w:bCs/>
          <w:noProof/>
          <w:szCs w:val="20"/>
        </w:rPr>
        <w:t xml:space="preserve"> </w:t>
      </w:r>
      <w:r w:rsidRPr="00117676">
        <w:rPr>
          <w:rFonts w:cs="Times New Roman"/>
          <w:bCs/>
          <w:noProof/>
          <w:szCs w:val="20"/>
        </w:rPr>
        <w:t>1</w:t>
      </w:r>
      <w:r w:rsidR="00916A2F" w:rsidRPr="00117676">
        <w:rPr>
          <w:rFonts w:cs="Times New Roman"/>
          <w:bCs/>
          <w:noProof/>
          <w:szCs w:val="20"/>
        </w:rPr>
        <w:t>6</w:t>
      </w:r>
      <w:r w:rsidR="008D33AE" w:rsidRPr="00117676">
        <w:rPr>
          <w:rFonts w:cs="Times New Roman"/>
          <w:bCs/>
          <w:noProof/>
          <w:szCs w:val="20"/>
        </w:rPr>
        <w:t>(e)-(g)</w:t>
      </w:r>
      <w:r w:rsidRPr="00117676">
        <w:rPr>
          <w:rFonts w:cs="Times New Roman"/>
          <w:bCs/>
          <w:noProof/>
          <w:szCs w:val="20"/>
        </w:rPr>
        <w:t>). The reason for this is the plastic (permanent) deformation of the thermoplastic matrix</w:t>
      </w:r>
      <w:r w:rsidR="00925AE1" w:rsidRPr="00117676">
        <w:rPr>
          <w:rFonts w:cs="Times New Roman"/>
          <w:bCs/>
          <w:noProof/>
          <w:szCs w:val="20"/>
        </w:rPr>
        <w:t>,</w:t>
      </w:r>
      <w:r w:rsidRPr="00117676">
        <w:rPr>
          <w:rFonts w:cs="Times New Roman"/>
          <w:bCs/>
          <w:noProof/>
          <w:szCs w:val="20"/>
        </w:rPr>
        <w:t xml:space="preserve"> which means that despite the load removal</w:t>
      </w:r>
      <w:r w:rsidR="00925AE1" w:rsidRPr="00117676">
        <w:rPr>
          <w:rFonts w:cs="Times New Roman"/>
          <w:bCs/>
          <w:noProof/>
          <w:szCs w:val="20"/>
        </w:rPr>
        <w:t>,</w:t>
      </w:r>
      <w:r w:rsidRPr="00117676">
        <w:rPr>
          <w:rFonts w:cs="Times New Roman"/>
          <w:bCs/>
          <w:noProof/>
          <w:szCs w:val="20"/>
        </w:rPr>
        <w:t xml:space="preserve"> the final cracks remained visible. While due to the brittle cracking in </w:t>
      </w:r>
      <w:r w:rsidR="00925AE1" w:rsidRPr="00117676">
        <w:rPr>
          <w:rFonts w:cs="Times New Roman"/>
          <w:bCs/>
          <w:noProof/>
          <w:szCs w:val="20"/>
        </w:rPr>
        <w:t xml:space="preserve">the </w:t>
      </w:r>
      <w:r w:rsidRPr="00117676">
        <w:rPr>
          <w:rFonts w:cs="Times New Roman"/>
          <w:bCs/>
          <w:noProof/>
          <w:szCs w:val="20"/>
        </w:rPr>
        <w:t>thermoset</w:t>
      </w:r>
      <w:r w:rsidR="00925AE1" w:rsidRPr="00117676">
        <w:rPr>
          <w:rFonts w:cs="Times New Roman"/>
          <w:bCs/>
          <w:noProof/>
          <w:szCs w:val="20"/>
        </w:rPr>
        <w:t>,</w:t>
      </w:r>
      <w:r w:rsidR="00783CE3" w:rsidRPr="00117676">
        <w:rPr>
          <w:rFonts w:cs="Times New Roman"/>
          <w:bCs/>
          <w:noProof/>
          <w:szCs w:val="20"/>
        </w:rPr>
        <w:t xml:space="preserve"> although the damage was permanent</w:t>
      </w:r>
      <w:r w:rsidR="00925AE1" w:rsidRPr="00117676">
        <w:rPr>
          <w:rFonts w:cs="Times New Roman"/>
          <w:bCs/>
          <w:noProof/>
          <w:szCs w:val="20"/>
        </w:rPr>
        <w:t>,</w:t>
      </w:r>
      <w:r w:rsidRPr="00117676">
        <w:rPr>
          <w:rFonts w:cs="Times New Roman"/>
          <w:bCs/>
          <w:noProof/>
          <w:szCs w:val="20"/>
        </w:rPr>
        <w:t xml:space="preserve"> the </w:t>
      </w:r>
      <w:r w:rsidR="00783CE3" w:rsidRPr="00117676">
        <w:rPr>
          <w:rFonts w:cs="Times New Roman"/>
          <w:bCs/>
          <w:noProof/>
          <w:szCs w:val="20"/>
        </w:rPr>
        <w:t>cracks apparently closed after the load was removed.</w:t>
      </w:r>
      <w:r w:rsidR="00574826" w:rsidRPr="00117676">
        <w:rPr>
          <w:rFonts w:cs="Times New Roman"/>
          <w:bCs/>
          <w:noProof/>
          <w:szCs w:val="20"/>
        </w:rPr>
        <w:t xml:space="preserve"> </w:t>
      </w:r>
    </w:p>
    <w:p w14:paraId="11739DDE" w14:textId="741FDCE7" w:rsidR="004B1D20" w:rsidRPr="00117676" w:rsidRDefault="000D23D5" w:rsidP="00114C94">
      <w:pPr>
        <w:spacing w:after="240" w:line="360" w:lineRule="auto"/>
        <w:ind w:firstLine="720"/>
        <w:rPr>
          <w:rFonts w:cs="Times New Roman"/>
          <w:bCs/>
          <w:noProof/>
          <w:szCs w:val="20"/>
        </w:rPr>
      </w:pPr>
      <w:r w:rsidRPr="00117676">
        <w:rPr>
          <w:rFonts w:cs="Times New Roman"/>
          <w:bCs/>
          <w:noProof/>
          <w:szCs w:val="20"/>
        </w:rPr>
        <w:t>The SEM images show debonding and crack propagation between warp and fill yarns (Fig.</w:t>
      </w:r>
      <w:r w:rsidR="00643C32" w:rsidRPr="00117676">
        <w:rPr>
          <w:rFonts w:cs="Times New Roman"/>
          <w:bCs/>
          <w:noProof/>
          <w:szCs w:val="20"/>
        </w:rPr>
        <w:t xml:space="preserve"> </w:t>
      </w:r>
      <w:r w:rsidR="002D2C2C" w:rsidRPr="00117676">
        <w:rPr>
          <w:rFonts w:cs="Times New Roman"/>
          <w:bCs/>
          <w:noProof/>
          <w:szCs w:val="20"/>
        </w:rPr>
        <w:t>1</w:t>
      </w:r>
      <w:r w:rsidR="00916A2F" w:rsidRPr="00117676">
        <w:rPr>
          <w:rFonts w:cs="Times New Roman"/>
          <w:bCs/>
          <w:noProof/>
          <w:szCs w:val="20"/>
        </w:rPr>
        <w:t>6</w:t>
      </w:r>
      <w:r w:rsidRPr="00117676">
        <w:rPr>
          <w:rFonts w:cs="Times New Roman"/>
          <w:bCs/>
          <w:noProof/>
          <w:szCs w:val="20"/>
        </w:rPr>
        <w:t>).</w:t>
      </w:r>
      <w:r w:rsidR="008D24FA" w:rsidRPr="00117676">
        <w:rPr>
          <w:rFonts w:cs="Times New Roman"/>
          <w:bCs/>
          <w:noProof/>
          <w:szCs w:val="20"/>
        </w:rPr>
        <w:t xml:space="preserve"> </w:t>
      </w:r>
      <w:r w:rsidR="00F44C4B" w:rsidRPr="00117676">
        <w:rPr>
          <w:rFonts w:cs="Times New Roman"/>
          <w:bCs/>
          <w:noProof/>
          <w:szCs w:val="20"/>
        </w:rPr>
        <w:t>Fig.</w:t>
      </w:r>
      <w:r w:rsidR="00643C32" w:rsidRPr="00117676">
        <w:rPr>
          <w:rFonts w:cs="Times New Roman"/>
          <w:bCs/>
          <w:noProof/>
          <w:szCs w:val="20"/>
        </w:rPr>
        <w:t xml:space="preserve"> </w:t>
      </w:r>
      <w:r w:rsidR="00F44C4B" w:rsidRPr="00117676">
        <w:rPr>
          <w:rFonts w:cs="Times New Roman"/>
          <w:bCs/>
          <w:noProof/>
          <w:szCs w:val="20"/>
        </w:rPr>
        <w:t>1</w:t>
      </w:r>
      <w:r w:rsidR="00916A2F" w:rsidRPr="00117676">
        <w:rPr>
          <w:rFonts w:cs="Times New Roman"/>
          <w:bCs/>
          <w:noProof/>
          <w:szCs w:val="20"/>
        </w:rPr>
        <w:t>6</w:t>
      </w:r>
      <w:r w:rsidR="00F44C4B" w:rsidRPr="00117676">
        <w:rPr>
          <w:rFonts w:cs="Times New Roman"/>
          <w:bCs/>
          <w:noProof/>
          <w:szCs w:val="20"/>
        </w:rPr>
        <w:t>(</w:t>
      </w:r>
      <w:r w:rsidR="002D2C2C" w:rsidRPr="00117676">
        <w:rPr>
          <w:rFonts w:cs="Times New Roman"/>
          <w:bCs/>
          <w:noProof/>
          <w:szCs w:val="20"/>
        </w:rPr>
        <w:t>f</w:t>
      </w:r>
      <w:r w:rsidR="00F44C4B" w:rsidRPr="00117676">
        <w:rPr>
          <w:rFonts w:cs="Times New Roman"/>
          <w:bCs/>
          <w:noProof/>
          <w:szCs w:val="20"/>
        </w:rPr>
        <w:t>) highlights the crack arrest phenomenon in 3D composites due to the presence of t</w:t>
      </w:r>
      <w:r w:rsidR="004F2CC1" w:rsidRPr="00117676">
        <w:rPr>
          <w:rFonts w:cs="Times New Roman"/>
          <w:bCs/>
          <w:noProof/>
          <w:szCs w:val="20"/>
        </w:rPr>
        <w:t>hrough-</w:t>
      </w:r>
      <w:r w:rsidR="00F44C4B" w:rsidRPr="00117676">
        <w:rPr>
          <w:rFonts w:cs="Times New Roman"/>
          <w:bCs/>
          <w:noProof/>
          <w:szCs w:val="20"/>
        </w:rPr>
        <w:t>thickness reinforcement. The delamination cracks between warp and fill yarns were arrested by the z-binder and prevents further crack propagation. The thermoplastic composites show extensive localized matrix plasticization under the loading roller, with no visible damage at the bottom surface (which is in tension). In contrast, the thermoset composite undergoes significant matrix cracking under the loading roller and at the bottom surface of the specimens (along the specimen width) and z-yarn failure (only in warp loaded specimens).</w:t>
      </w:r>
    </w:p>
    <w:p w14:paraId="085DD028" w14:textId="699FFE64" w:rsidR="00DE40E7" w:rsidRPr="00117676" w:rsidRDefault="007C4884" w:rsidP="00BD595B">
      <w:pPr>
        <w:rPr>
          <w:rFonts w:cs="Times New Roman"/>
          <w:b/>
          <w:noProof/>
          <w:szCs w:val="20"/>
        </w:rPr>
      </w:pPr>
      <w:r w:rsidRPr="00117676">
        <w:rPr>
          <w:rFonts w:cs="Times New Roman"/>
          <w:b/>
          <w:noProof/>
          <w:szCs w:val="20"/>
        </w:rPr>
        <w:t>5</w:t>
      </w:r>
      <w:r w:rsidR="00DE40E7" w:rsidRPr="00117676">
        <w:rPr>
          <w:rFonts w:cs="Times New Roman"/>
          <w:b/>
          <w:noProof/>
          <w:szCs w:val="20"/>
        </w:rPr>
        <w:t>. Conclusion</w:t>
      </w:r>
    </w:p>
    <w:p w14:paraId="60E15516" w14:textId="1B2C6536" w:rsidR="00B73DC1" w:rsidRPr="00117676" w:rsidRDefault="00B73DC1" w:rsidP="00F22C85">
      <w:pPr>
        <w:spacing w:line="360" w:lineRule="auto"/>
        <w:ind w:firstLine="720"/>
        <w:rPr>
          <w:rFonts w:cs="Times New Roman"/>
          <w:noProof/>
          <w:szCs w:val="20"/>
        </w:rPr>
      </w:pPr>
      <w:r w:rsidRPr="00117676">
        <w:rPr>
          <w:rFonts w:cs="Times New Roman"/>
          <w:noProof/>
          <w:szCs w:val="20"/>
        </w:rPr>
        <w:t>A comprehensive assessment of the mechanical properties and failure mechanisms of novel resin-infused thermoplastic (Elium</w:t>
      </w:r>
      <w:r w:rsidRPr="00117676">
        <w:rPr>
          <w:rFonts w:cs="Times New Roman"/>
          <w:noProof/>
          <w:szCs w:val="20"/>
          <w:vertAlign w:val="superscript"/>
        </w:rPr>
        <w:t>®</w:t>
      </w:r>
      <w:r w:rsidRPr="00117676">
        <w:rPr>
          <w:rFonts w:cs="Times New Roman"/>
          <w:noProof/>
          <w:szCs w:val="20"/>
        </w:rPr>
        <w:t>) 3D composite and their comparison with conventional thermoset (epoxy) 3D composite has been presented</w:t>
      </w:r>
      <w:r w:rsidR="00DA75B8" w:rsidRPr="00117676">
        <w:rPr>
          <w:rFonts w:cs="Times New Roman"/>
          <w:noProof/>
          <w:szCs w:val="20"/>
        </w:rPr>
        <w:t xml:space="preserve"> using both experimental and numerical approaches</w:t>
      </w:r>
      <w:r w:rsidRPr="00117676">
        <w:rPr>
          <w:rFonts w:cs="Times New Roman"/>
          <w:noProof/>
          <w:szCs w:val="20"/>
        </w:rPr>
        <w:t xml:space="preserve">. The tensile, compression, V-notch shear, and short beam shear tests were conducted, and </w:t>
      </w:r>
      <w:r w:rsidR="00A1221A" w:rsidRPr="00117676">
        <w:rPr>
          <w:rFonts w:cs="Times New Roman"/>
          <w:noProof/>
          <w:szCs w:val="20"/>
        </w:rPr>
        <w:t xml:space="preserve">the </w:t>
      </w:r>
      <w:r w:rsidRPr="00117676">
        <w:rPr>
          <w:rFonts w:cs="Times New Roman"/>
          <w:noProof/>
          <w:szCs w:val="20"/>
        </w:rPr>
        <w:t xml:space="preserve">resulting </w:t>
      </w:r>
      <w:r w:rsidR="00DA75B8" w:rsidRPr="00117676">
        <w:rPr>
          <w:rFonts w:cs="Times New Roman"/>
          <w:noProof/>
          <w:szCs w:val="20"/>
        </w:rPr>
        <w:t>strain-strain response</w:t>
      </w:r>
      <w:r w:rsidR="00FD791A" w:rsidRPr="00117676">
        <w:rPr>
          <w:rFonts w:cs="Times New Roman"/>
          <w:noProof/>
          <w:szCs w:val="20"/>
        </w:rPr>
        <w:t xml:space="preserve"> was discussed in detail. The </w:t>
      </w:r>
      <w:r w:rsidRPr="00117676">
        <w:rPr>
          <w:rFonts w:cs="Times New Roman"/>
          <w:noProof/>
          <w:szCs w:val="20"/>
        </w:rPr>
        <w:t>mechanical properties</w:t>
      </w:r>
      <w:r w:rsidR="00DA75B8" w:rsidRPr="00117676">
        <w:rPr>
          <w:rFonts w:cs="Times New Roman"/>
          <w:noProof/>
          <w:szCs w:val="20"/>
        </w:rPr>
        <w:t xml:space="preserve"> and </w:t>
      </w:r>
      <w:r w:rsidRPr="00117676">
        <w:rPr>
          <w:rFonts w:cs="Times New Roman"/>
          <w:noProof/>
          <w:szCs w:val="20"/>
        </w:rPr>
        <w:t>failure</w:t>
      </w:r>
      <w:r w:rsidR="00DA75B8" w:rsidRPr="00117676">
        <w:rPr>
          <w:rFonts w:cs="Times New Roman"/>
          <w:noProof/>
          <w:szCs w:val="20"/>
        </w:rPr>
        <w:t xml:space="preserve"> and damage</w:t>
      </w:r>
      <w:r w:rsidRPr="00117676">
        <w:rPr>
          <w:rFonts w:cs="Times New Roman"/>
          <w:noProof/>
          <w:szCs w:val="20"/>
        </w:rPr>
        <w:t xml:space="preserve"> mechanisms were </w:t>
      </w:r>
      <w:r w:rsidR="00FD791A" w:rsidRPr="00117676">
        <w:rPr>
          <w:rFonts w:cs="Times New Roman"/>
          <w:noProof/>
          <w:szCs w:val="20"/>
        </w:rPr>
        <w:t xml:space="preserve">also </w:t>
      </w:r>
      <w:r w:rsidRPr="00117676">
        <w:rPr>
          <w:rFonts w:cs="Times New Roman"/>
          <w:noProof/>
          <w:szCs w:val="20"/>
        </w:rPr>
        <w:t>compared</w:t>
      </w:r>
      <w:r w:rsidR="00FD791A" w:rsidRPr="00117676">
        <w:rPr>
          <w:rFonts w:cs="Times New Roman"/>
          <w:noProof/>
          <w:szCs w:val="20"/>
        </w:rPr>
        <w:t xml:space="preserve"> in each case</w:t>
      </w:r>
      <w:r w:rsidRPr="00117676">
        <w:rPr>
          <w:rFonts w:cs="Times New Roman"/>
          <w:noProof/>
          <w:szCs w:val="20"/>
        </w:rPr>
        <w:t xml:space="preserve">. </w:t>
      </w:r>
      <w:r w:rsidR="00FD791A" w:rsidRPr="00117676">
        <w:rPr>
          <w:rFonts w:cs="Times New Roman"/>
          <w:noProof/>
          <w:szCs w:val="20"/>
        </w:rPr>
        <w:t>A useful finding is that the</w:t>
      </w:r>
      <w:r w:rsidRPr="00117676">
        <w:rPr>
          <w:rFonts w:cs="Times New Roman"/>
          <w:noProof/>
          <w:szCs w:val="20"/>
        </w:rPr>
        <w:t xml:space="preserve"> thermoplastic </w:t>
      </w:r>
      <w:r w:rsidR="00FD791A" w:rsidRPr="00117676">
        <w:rPr>
          <w:rFonts w:cs="Times New Roman"/>
          <w:noProof/>
          <w:szCs w:val="20"/>
        </w:rPr>
        <w:t xml:space="preserve">3D </w:t>
      </w:r>
      <w:r w:rsidRPr="00117676">
        <w:rPr>
          <w:rFonts w:cs="Times New Roman"/>
          <w:noProof/>
          <w:szCs w:val="20"/>
        </w:rPr>
        <w:t xml:space="preserve">composite possesses 15.5% and 21% higher average tensile strength and failure strain, as compared to </w:t>
      </w:r>
      <w:r w:rsidR="004F2CC1" w:rsidRPr="00117676">
        <w:rPr>
          <w:rFonts w:cs="Times New Roman"/>
          <w:noProof/>
          <w:szCs w:val="20"/>
        </w:rPr>
        <w:t xml:space="preserve">the </w:t>
      </w:r>
      <w:r w:rsidRPr="00117676">
        <w:rPr>
          <w:rFonts w:cs="Times New Roman"/>
          <w:noProof/>
          <w:szCs w:val="20"/>
        </w:rPr>
        <w:t>thermoset counterpart</w:t>
      </w:r>
      <w:r w:rsidR="00FD791A" w:rsidRPr="00117676">
        <w:rPr>
          <w:rFonts w:cs="Times New Roman"/>
          <w:noProof/>
          <w:szCs w:val="20"/>
        </w:rPr>
        <w:t xml:space="preserve">. While </w:t>
      </w:r>
      <w:r w:rsidRPr="00117676">
        <w:rPr>
          <w:rFonts w:cs="Times New Roman"/>
          <w:noProof/>
          <w:szCs w:val="20"/>
        </w:rPr>
        <w:t>under compressive loads, the</w:t>
      </w:r>
      <w:r w:rsidR="00FD791A" w:rsidRPr="00117676">
        <w:rPr>
          <w:rFonts w:cs="Times New Roman"/>
          <w:noProof/>
          <w:szCs w:val="20"/>
        </w:rPr>
        <w:t xml:space="preserve"> performance of</w:t>
      </w:r>
      <w:r w:rsidRPr="00117676">
        <w:rPr>
          <w:rFonts w:cs="Times New Roman"/>
          <w:noProof/>
          <w:szCs w:val="20"/>
        </w:rPr>
        <w:t xml:space="preserve"> thermoplastic </w:t>
      </w:r>
      <w:r w:rsidR="00FD791A" w:rsidRPr="00117676">
        <w:rPr>
          <w:rFonts w:cs="Times New Roman"/>
          <w:noProof/>
          <w:szCs w:val="20"/>
        </w:rPr>
        <w:t xml:space="preserve">3D </w:t>
      </w:r>
      <w:r w:rsidRPr="00117676">
        <w:rPr>
          <w:rFonts w:cs="Times New Roman"/>
          <w:noProof/>
          <w:szCs w:val="20"/>
        </w:rPr>
        <w:t xml:space="preserve">composite </w:t>
      </w:r>
      <w:r w:rsidR="00FD791A" w:rsidRPr="00117676">
        <w:rPr>
          <w:rFonts w:cs="Times New Roman"/>
          <w:noProof/>
          <w:szCs w:val="20"/>
        </w:rPr>
        <w:t>was</w:t>
      </w:r>
      <w:r w:rsidR="00A1221A" w:rsidRPr="00117676">
        <w:rPr>
          <w:rFonts w:cs="Times New Roman"/>
          <w:noProof/>
          <w:szCs w:val="20"/>
        </w:rPr>
        <w:t>, even more,</w:t>
      </w:r>
      <w:r w:rsidR="00FD791A" w:rsidRPr="00117676">
        <w:rPr>
          <w:rFonts w:cs="Times New Roman"/>
          <w:noProof/>
          <w:szCs w:val="20"/>
        </w:rPr>
        <w:t xml:space="preserve"> superior with </w:t>
      </w:r>
      <w:r w:rsidRPr="00117676">
        <w:rPr>
          <w:rFonts w:cs="Times New Roman"/>
          <w:noProof/>
          <w:szCs w:val="20"/>
        </w:rPr>
        <w:t xml:space="preserve">19% and 46% higher average compressive strength and failure strains, respectively. The in-plane shear behaviour of both 3D composites </w:t>
      </w:r>
      <w:r w:rsidR="00FD791A" w:rsidRPr="00117676">
        <w:rPr>
          <w:rFonts w:cs="Times New Roman"/>
          <w:noProof/>
          <w:szCs w:val="20"/>
        </w:rPr>
        <w:t xml:space="preserve">on the other hand was </w:t>
      </w:r>
      <w:r w:rsidRPr="00117676">
        <w:rPr>
          <w:rFonts w:cs="Times New Roman"/>
          <w:noProof/>
          <w:szCs w:val="20"/>
        </w:rPr>
        <w:t>almost similar</w:t>
      </w:r>
      <w:r w:rsidR="00FD791A" w:rsidRPr="00117676">
        <w:rPr>
          <w:rFonts w:cs="Times New Roman"/>
          <w:noProof/>
          <w:szCs w:val="20"/>
        </w:rPr>
        <w:t xml:space="preserve"> initially;</w:t>
      </w:r>
      <w:r w:rsidRPr="00117676">
        <w:rPr>
          <w:rFonts w:cs="Times New Roman"/>
          <w:noProof/>
          <w:szCs w:val="20"/>
        </w:rPr>
        <w:t xml:space="preserve"> however, the thermoplastic composites show higher nonlinear shear deformation and displacement at final failure. </w:t>
      </w:r>
      <w:r w:rsidR="00FD791A" w:rsidRPr="00117676">
        <w:rPr>
          <w:rFonts w:cs="Times New Roman"/>
          <w:noProof/>
          <w:szCs w:val="20"/>
        </w:rPr>
        <w:t xml:space="preserve">Furthermore, in </w:t>
      </w:r>
      <w:r w:rsidRPr="00117676">
        <w:rPr>
          <w:rFonts w:cs="Times New Roman"/>
          <w:noProof/>
          <w:szCs w:val="20"/>
        </w:rPr>
        <w:t xml:space="preserve">terms of interlaminar shear strength, the thermoplastic composites demonstrate 20% higher strength than </w:t>
      </w:r>
      <w:r w:rsidR="004F2CC1" w:rsidRPr="00117676">
        <w:rPr>
          <w:rFonts w:cs="Times New Roman"/>
          <w:noProof/>
          <w:szCs w:val="20"/>
        </w:rPr>
        <w:t xml:space="preserve">the </w:t>
      </w:r>
      <w:r w:rsidRPr="00117676">
        <w:rPr>
          <w:rFonts w:cs="Times New Roman"/>
          <w:noProof/>
          <w:szCs w:val="20"/>
        </w:rPr>
        <w:t xml:space="preserve">thermoset counterpart. The fractographic analysis of the failure modes through </w:t>
      </w:r>
      <w:r w:rsidR="004F2CC1" w:rsidRPr="00117676">
        <w:rPr>
          <w:rFonts w:cs="Times New Roman"/>
          <w:noProof/>
          <w:szCs w:val="20"/>
        </w:rPr>
        <w:t xml:space="preserve">the </w:t>
      </w:r>
      <w:r w:rsidRPr="00117676">
        <w:rPr>
          <w:rFonts w:cs="Times New Roman"/>
          <w:noProof/>
          <w:szCs w:val="20"/>
        </w:rPr>
        <w:t>Scanning Electron Microscope (SEM) assist</w:t>
      </w:r>
      <w:r w:rsidR="00FD791A" w:rsidRPr="00117676">
        <w:rPr>
          <w:rFonts w:cs="Times New Roman"/>
          <w:noProof/>
          <w:szCs w:val="20"/>
        </w:rPr>
        <w:t>ed</w:t>
      </w:r>
      <w:r w:rsidRPr="00117676">
        <w:rPr>
          <w:rFonts w:cs="Times New Roman"/>
          <w:noProof/>
          <w:szCs w:val="20"/>
        </w:rPr>
        <w:t xml:space="preserve"> in better understanding the mechanical behaviour of thermoplastic 3D composites</w:t>
      </w:r>
      <w:r w:rsidR="00FD791A" w:rsidRPr="00117676">
        <w:rPr>
          <w:rFonts w:cs="Times New Roman"/>
          <w:noProof/>
          <w:szCs w:val="20"/>
        </w:rPr>
        <w:t xml:space="preserve"> and it is postulated that the</w:t>
      </w:r>
      <w:r w:rsidRPr="00117676">
        <w:rPr>
          <w:rFonts w:cs="Times New Roman"/>
          <w:noProof/>
          <w:szCs w:val="20"/>
        </w:rPr>
        <w:t xml:space="preserve"> improved mechanical properties of thermoplastic 3D composites are due to </w:t>
      </w:r>
      <w:r w:rsidRPr="00117676">
        <w:rPr>
          <w:rFonts w:cs="Times New Roman"/>
          <w:noProof/>
          <w:szCs w:val="20"/>
        </w:rPr>
        <w:lastRenderedPageBreak/>
        <w:t xml:space="preserve">superior ductility, fracture toughness and strong fibre/matrix interface provided by the thermoplastic matrix. This study demonstrates that the new thermoplastic 3D composite is a suitable replacement for conventional thermoset 3D composites for composite applications due to their improved mechanical properties and recyclability. </w:t>
      </w:r>
      <w:r w:rsidR="00FD791A" w:rsidRPr="00117676">
        <w:rPr>
          <w:rFonts w:cs="Times New Roman"/>
          <w:noProof/>
          <w:szCs w:val="20"/>
        </w:rPr>
        <w:t xml:space="preserve">An additional benefit of the study is that it </w:t>
      </w:r>
      <w:r w:rsidRPr="00117676">
        <w:rPr>
          <w:rFonts w:cs="Times New Roman"/>
          <w:noProof/>
          <w:szCs w:val="20"/>
        </w:rPr>
        <w:t>presents a reliable set of data in terms of elastic and strength constants, which can be used in the numerical simulation of these novel thermoplastic composites for various applications.</w:t>
      </w:r>
    </w:p>
    <w:p w14:paraId="59417910" w14:textId="77777777" w:rsidR="0010433B" w:rsidRPr="00117676" w:rsidRDefault="0010433B" w:rsidP="0010433B">
      <w:pPr>
        <w:pStyle w:val="MDPI42tablebody"/>
        <w:spacing w:line="360" w:lineRule="auto"/>
        <w:jc w:val="left"/>
        <w:rPr>
          <w:b/>
          <w:bCs/>
          <w:color w:val="000000" w:themeColor="text1"/>
          <w:sz w:val="20"/>
          <w:shd w:val="clear" w:color="auto" w:fill="FFFFFF"/>
        </w:rPr>
      </w:pPr>
    </w:p>
    <w:p w14:paraId="2DAB3F1A" w14:textId="0D4CE031" w:rsidR="0010433B" w:rsidRPr="00117676" w:rsidRDefault="0010433B" w:rsidP="0010433B">
      <w:pPr>
        <w:pStyle w:val="MDPI42tablebody"/>
        <w:spacing w:line="360" w:lineRule="auto"/>
        <w:jc w:val="left"/>
        <w:rPr>
          <w:b/>
          <w:bCs/>
          <w:color w:val="000000" w:themeColor="text1"/>
          <w:sz w:val="20"/>
          <w:shd w:val="clear" w:color="auto" w:fill="FFFFFF"/>
        </w:rPr>
      </w:pPr>
      <w:r w:rsidRPr="00117676">
        <w:rPr>
          <w:b/>
          <w:bCs/>
          <w:color w:val="000000" w:themeColor="text1"/>
          <w:sz w:val="20"/>
          <w:shd w:val="clear" w:color="auto" w:fill="FFFFFF"/>
        </w:rPr>
        <w:t>Funding</w:t>
      </w:r>
    </w:p>
    <w:p w14:paraId="29483633" w14:textId="7F1BF835" w:rsidR="00E76AC2" w:rsidRPr="00117676" w:rsidRDefault="0010433B" w:rsidP="0010433B">
      <w:pPr>
        <w:pStyle w:val="MDPI42tablebody"/>
        <w:spacing w:line="360" w:lineRule="auto"/>
        <w:jc w:val="left"/>
        <w:rPr>
          <w:noProof/>
          <w:color w:val="000000" w:themeColor="text1"/>
          <w:sz w:val="20"/>
        </w:rPr>
      </w:pPr>
      <w:r w:rsidRPr="00117676">
        <w:rPr>
          <w:noProof/>
          <w:color w:val="000000" w:themeColor="text1"/>
          <w:sz w:val="20"/>
        </w:rPr>
        <w:t>Universiti Teknologi PETRONAS, Malaysia, financial support under Yayasan Universiti Teknologi PETRONAS, grant number 015LC0-197.</w:t>
      </w:r>
    </w:p>
    <w:p w14:paraId="6F0E0CE6" w14:textId="77777777" w:rsidR="009339AB" w:rsidRPr="00117676" w:rsidRDefault="009339AB" w:rsidP="0010433B">
      <w:pPr>
        <w:pStyle w:val="MDPI42tablebody"/>
        <w:spacing w:line="360" w:lineRule="auto"/>
        <w:jc w:val="left"/>
        <w:rPr>
          <w:noProof/>
          <w:color w:val="000000" w:themeColor="text1"/>
          <w:sz w:val="20"/>
        </w:rPr>
      </w:pPr>
    </w:p>
    <w:p w14:paraId="1DA0812B" w14:textId="52541878" w:rsidR="0010433B" w:rsidRPr="00117676" w:rsidRDefault="0010433B" w:rsidP="0010433B">
      <w:pPr>
        <w:pStyle w:val="MDPI42tablebody"/>
        <w:spacing w:line="360" w:lineRule="auto"/>
        <w:jc w:val="left"/>
        <w:rPr>
          <w:b/>
          <w:bCs/>
          <w:color w:val="000000" w:themeColor="text1"/>
          <w:sz w:val="20"/>
          <w:shd w:val="clear" w:color="auto" w:fill="FFFFFF"/>
        </w:rPr>
      </w:pPr>
      <w:r w:rsidRPr="00117676">
        <w:rPr>
          <w:b/>
          <w:bCs/>
          <w:color w:val="000000" w:themeColor="text1"/>
          <w:sz w:val="20"/>
          <w:shd w:val="clear" w:color="auto" w:fill="FFFFFF"/>
        </w:rPr>
        <w:t>Conflicts of interest/Competing interests</w:t>
      </w:r>
    </w:p>
    <w:p w14:paraId="0CCA41A8" w14:textId="77777777" w:rsidR="009339AB" w:rsidRPr="00117676" w:rsidRDefault="0010433B" w:rsidP="0010433B">
      <w:pPr>
        <w:pStyle w:val="MDPI42tablebody"/>
        <w:spacing w:line="360" w:lineRule="auto"/>
        <w:jc w:val="left"/>
        <w:rPr>
          <w:color w:val="000000" w:themeColor="text1"/>
          <w:sz w:val="20"/>
        </w:rPr>
      </w:pPr>
      <w:r w:rsidRPr="00117676">
        <w:rPr>
          <w:color w:val="000000" w:themeColor="text1"/>
          <w:sz w:val="20"/>
        </w:rPr>
        <w:t>The authors declare no conflict of interest with respect to the research or publication of this work.</w:t>
      </w:r>
    </w:p>
    <w:p w14:paraId="3188155B" w14:textId="0911D94E" w:rsidR="0010433B" w:rsidRPr="00117676" w:rsidRDefault="0010433B" w:rsidP="0010433B">
      <w:pPr>
        <w:pStyle w:val="MDPI42tablebody"/>
        <w:spacing w:line="360" w:lineRule="auto"/>
        <w:jc w:val="left"/>
        <w:rPr>
          <w:b/>
          <w:bCs/>
          <w:color w:val="000000" w:themeColor="text1"/>
          <w:sz w:val="20"/>
          <w:shd w:val="clear" w:color="auto" w:fill="FFFFFF"/>
        </w:rPr>
      </w:pPr>
      <w:r w:rsidRPr="00117676">
        <w:rPr>
          <w:b/>
          <w:bCs/>
          <w:color w:val="000000" w:themeColor="text1"/>
          <w:sz w:val="20"/>
        </w:rPr>
        <w:br/>
      </w:r>
      <w:r w:rsidRPr="00117676">
        <w:rPr>
          <w:b/>
          <w:bCs/>
          <w:color w:val="000000" w:themeColor="text1"/>
          <w:sz w:val="20"/>
          <w:shd w:val="clear" w:color="auto" w:fill="FFFFFF"/>
        </w:rPr>
        <w:t>Availability of data and material</w:t>
      </w:r>
    </w:p>
    <w:p w14:paraId="74318748" w14:textId="51BBEE51" w:rsidR="009339AB" w:rsidRPr="00117676" w:rsidRDefault="0010433B" w:rsidP="0010433B">
      <w:pPr>
        <w:pStyle w:val="MDPI42tablebody"/>
        <w:spacing w:line="360" w:lineRule="auto"/>
        <w:jc w:val="left"/>
        <w:rPr>
          <w:color w:val="000000" w:themeColor="text1"/>
          <w:sz w:val="20"/>
        </w:rPr>
      </w:pPr>
      <w:r w:rsidRPr="00117676">
        <w:rPr>
          <w:color w:val="000000" w:themeColor="text1"/>
          <w:sz w:val="20"/>
        </w:rPr>
        <w:t xml:space="preserve">The data will be available </w:t>
      </w:r>
      <w:r w:rsidR="007C5863" w:rsidRPr="00117676">
        <w:rPr>
          <w:color w:val="000000" w:themeColor="text1"/>
          <w:sz w:val="20"/>
        </w:rPr>
        <w:t>at</w:t>
      </w:r>
      <w:r w:rsidRPr="00117676">
        <w:rPr>
          <w:color w:val="000000" w:themeColor="text1"/>
          <w:sz w:val="20"/>
        </w:rPr>
        <w:t xml:space="preserve"> appropriate request.</w:t>
      </w:r>
    </w:p>
    <w:p w14:paraId="4CA80984" w14:textId="464585F9" w:rsidR="0010433B" w:rsidRPr="00117676" w:rsidRDefault="0010433B" w:rsidP="0010433B">
      <w:pPr>
        <w:pStyle w:val="MDPI42tablebody"/>
        <w:spacing w:line="360" w:lineRule="auto"/>
        <w:jc w:val="left"/>
        <w:rPr>
          <w:b/>
          <w:bCs/>
          <w:color w:val="000000" w:themeColor="text1"/>
          <w:sz w:val="20"/>
          <w:shd w:val="clear" w:color="auto" w:fill="FFFFFF"/>
        </w:rPr>
      </w:pPr>
      <w:r w:rsidRPr="00117676">
        <w:rPr>
          <w:b/>
          <w:bCs/>
          <w:color w:val="000000" w:themeColor="text1"/>
          <w:sz w:val="20"/>
        </w:rPr>
        <w:br/>
      </w:r>
      <w:r w:rsidRPr="00117676">
        <w:rPr>
          <w:b/>
          <w:bCs/>
          <w:color w:val="000000" w:themeColor="text1"/>
          <w:sz w:val="20"/>
          <w:shd w:val="clear" w:color="auto" w:fill="FFFFFF"/>
        </w:rPr>
        <w:t>Code availability</w:t>
      </w:r>
    </w:p>
    <w:p w14:paraId="7E6BA633" w14:textId="255610E1" w:rsidR="009339AB" w:rsidRPr="00117676" w:rsidRDefault="0010433B" w:rsidP="0010433B">
      <w:pPr>
        <w:pStyle w:val="MDPI42tablebody"/>
        <w:spacing w:line="360" w:lineRule="auto"/>
        <w:jc w:val="left"/>
        <w:rPr>
          <w:color w:val="000000" w:themeColor="text1"/>
          <w:sz w:val="20"/>
        </w:rPr>
      </w:pPr>
      <w:r w:rsidRPr="00117676">
        <w:rPr>
          <w:color w:val="000000" w:themeColor="text1"/>
          <w:sz w:val="20"/>
        </w:rPr>
        <w:t xml:space="preserve">The code will be available </w:t>
      </w:r>
      <w:r w:rsidR="007C5863" w:rsidRPr="00117676">
        <w:rPr>
          <w:color w:val="000000" w:themeColor="text1"/>
          <w:sz w:val="20"/>
        </w:rPr>
        <w:t>at</w:t>
      </w:r>
      <w:r w:rsidRPr="00117676">
        <w:rPr>
          <w:color w:val="000000" w:themeColor="text1"/>
          <w:sz w:val="20"/>
        </w:rPr>
        <w:t xml:space="preserve"> appropriate request.</w:t>
      </w:r>
    </w:p>
    <w:p w14:paraId="6581F567" w14:textId="2B1FCF97" w:rsidR="0010433B" w:rsidRPr="00117676" w:rsidRDefault="0010433B" w:rsidP="0010433B">
      <w:pPr>
        <w:pStyle w:val="MDPI42tablebody"/>
        <w:spacing w:line="360" w:lineRule="auto"/>
        <w:jc w:val="left"/>
        <w:rPr>
          <w:b/>
          <w:bCs/>
          <w:color w:val="000000" w:themeColor="text1"/>
          <w:sz w:val="20"/>
          <w:shd w:val="clear" w:color="auto" w:fill="FFFFFF"/>
        </w:rPr>
      </w:pPr>
      <w:r w:rsidRPr="00117676">
        <w:rPr>
          <w:b/>
          <w:bCs/>
          <w:color w:val="000000" w:themeColor="text1"/>
          <w:sz w:val="20"/>
        </w:rPr>
        <w:br/>
      </w:r>
      <w:r w:rsidRPr="00117676">
        <w:rPr>
          <w:b/>
          <w:bCs/>
          <w:color w:val="000000" w:themeColor="text1"/>
          <w:sz w:val="20"/>
          <w:shd w:val="clear" w:color="auto" w:fill="FFFFFF"/>
        </w:rPr>
        <w:t>Authors' contributions</w:t>
      </w:r>
    </w:p>
    <w:p w14:paraId="45B05233" w14:textId="77777777" w:rsidR="0010433B" w:rsidRPr="00117676" w:rsidRDefault="0010433B" w:rsidP="0010433B">
      <w:pPr>
        <w:spacing w:line="360" w:lineRule="auto"/>
        <w:rPr>
          <w:color w:val="000000" w:themeColor="text1"/>
          <w:szCs w:val="20"/>
        </w:rPr>
      </w:pPr>
      <w:r w:rsidRPr="00117676">
        <w:rPr>
          <w:b/>
          <w:bCs/>
          <w:color w:val="000000" w:themeColor="text1"/>
          <w:szCs w:val="20"/>
        </w:rPr>
        <w:t>Syed Zulfiqar Hussain Shah:</w:t>
      </w:r>
      <w:r w:rsidRPr="00117676">
        <w:rPr>
          <w:color w:val="000000" w:themeColor="text1"/>
          <w:szCs w:val="20"/>
        </w:rPr>
        <w:t xml:space="preserve"> Conceptualization, Methodology, Formal analysis, Investigation, Visualization, Writing - Original Draft; </w:t>
      </w:r>
      <w:r w:rsidRPr="00117676">
        <w:rPr>
          <w:b/>
          <w:bCs/>
          <w:color w:val="000000" w:themeColor="text1"/>
          <w:szCs w:val="20"/>
        </w:rPr>
        <w:t xml:space="preserve">Puteri Sri Melor Megat-Yusoff: </w:t>
      </w:r>
      <w:r w:rsidRPr="00117676">
        <w:rPr>
          <w:color w:val="000000" w:themeColor="text1"/>
          <w:szCs w:val="20"/>
        </w:rPr>
        <w:t xml:space="preserve">Supervision, Investigation, Project administration, Funding acquisition; </w:t>
      </w:r>
      <w:r w:rsidRPr="00117676">
        <w:rPr>
          <w:b/>
          <w:bCs/>
          <w:color w:val="000000" w:themeColor="text1"/>
          <w:szCs w:val="20"/>
        </w:rPr>
        <w:t xml:space="preserve">Saravanan Karuppanan: </w:t>
      </w:r>
      <w:r w:rsidRPr="00117676">
        <w:rPr>
          <w:color w:val="000000" w:themeColor="text1"/>
          <w:szCs w:val="20"/>
        </w:rPr>
        <w:t>Supervision, Investigation, Writing- Reviewing and Editing</w:t>
      </w:r>
    </w:p>
    <w:p w14:paraId="184E49F1" w14:textId="02D3E446" w:rsidR="0010433B" w:rsidRPr="00117676" w:rsidRDefault="0010433B" w:rsidP="0010433B">
      <w:pPr>
        <w:spacing w:line="360" w:lineRule="auto"/>
        <w:rPr>
          <w:color w:val="000000" w:themeColor="text1"/>
          <w:szCs w:val="20"/>
        </w:rPr>
      </w:pPr>
      <w:r w:rsidRPr="00117676">
        <w:rPr>
          <w:b/>
          <w:bCs/>
          <w:color w:val="000000" w:themeColor="text1"/>
          <w:szCs w:val="20"/>
        </w:rPr>
        <w:t xml:space="preserve">Rizwan Saeed </w:t>
      </w:r>
      <w:r w:rsidRPr="00117676">
        <w:rPr>
          <w:b/>
          <w:bCs/>
          <w:noProof/>
          <w:color w:val="000000" w:themeColor="text1"/>
          <w:szCs w:val="20"/>
        </w:rPr>
        <w:t>Choudhry:</w:t>
      </w:r>
      <w:r w:rsidRPr="00117676">
        <w:rPr>
          <w:color w:val="000000" w:themeColor="text1"/>
          <w:szCs w:val="20"/>
        </w:rPr>
        <w:t xml:space="preserve"> Supervision, Writing - Original Draft, Writing- Reviewing and Editing; </w:t>
      </w:r>
      <w:r w:rsidRPr="00117676">
        <w:rPr>
          <w:b/>
          <w:bCs/>
          <w:color w:val="000000" w:themeColor="text1"/>
          <w:szCs w:val="20"/>
        </w:rPr>
        <w:t xml:space="preserve">Faiz Ahmad: </w:t>
      </w:r>
      <w:r w:rsidRPr="00117676">
        <w:rPr>
          <w:color w:val="000000" w:themeColor="text1"/>
          <w:szCs w:val="20"/>
        </w:rPr>
        <w:t>Funding acquisition, Resources</w:t>
      </w:r>
      <w:r w:rsidRPr="00117676">
        <w:rPr>
          <w:b/>
          <w:bCs/>
          <w:color w:val="000000" w:themeColor="text1"/>
          <w:szCs w:val="20"/>
        </w:rPr>
        <w:t xml:space="preserve">; Zubair Sajid: </w:t>
      </w:r>
      <w:r w:rsidRPr="00117676">
        <w:rPr>
          <w:color w:val="000000" w:themeColor="text1"/>
          <w:szCs w:val="20"/>
        </w:rPr>
        <w:t>Resources</w:t>
      </w:r>
    </w:p>
    <w:p w14:paraId="15E8FAB8" w14:textId="77777777" w:rsidR="009339AB" w:rsidRPr="00117676" w:rsidRDefault="009339AB" w:rsidP="0010433B">
      <w:pPr>
        <w:spacing w:line="360" w:lineRule="auto"/>
        <w:rPr>
          <w:color w:val="000000" w:themeColor="text1"/>
          <w:szCs w:val="20"/>
        </w:rPr>
      </w:pPr>
    </w:p>
    <w:p w14:paraId="0E776D1C" w14:textId="77777777" w:rsidR="0010433B" w:rsidRPr="00117676" w:rsidRDefault="0010433B" w:rsidP="0010433B">
      <w:pPr>
        <w:pStyle w:val="MDPI42tablebody"/>
        <w:spacing w:line="360" w:lineRule="auto"/>
        <w:jc w:val="left"/>
        <w:rPr>
          <w:b/>
          <w:bCs/>
          <w:color w:val="000000" w:themeColor="text1"/>
          <w:sz w:val="20"/>
          <w:shd w:val="clear" w:color="auto" w:fill="FFFFFF"/>
        </w:rPr>
      </w:pPr>
      <w:r w:rsidRPr="00117676">
        <w:rPr>
          <w:b/>
          <w:bCs/>
          <w:color w:val="000000" w:themeColor="text1"/>
          <w:sz w:val="20"/>
          <w:shd w:val="clear" w:color="auto" w:fill="FFFFFF"/>
        </w:rPr>
        <w:t>Ethics approval</w:t>
      </w:r>
    </w:p>
    <w:p w14:paraId="2E1884E7" w14:textId="49D2FC8D" w:rsidR="009339AB" w:rsidRPr="00117676" w:rsidRDefault="002A3311" w:rsidP="0010433B">
      <w:pPr>
        <w:pStyle w:val="MDPI42tablebody"/>
        <w:spacing w:line="360" w:lineRule="auto"/>
        <w:jc w:val="left"/>
        <w:rPr>
          <w:color w:val="000000" w:themeColor="text1"/>
          <w:sz w:val="20"/>
        </w:rPr>
      </w:pPr>
      <w:r w:rsidRPr="00117676">
        <w:rPr>
          <w:color w:val="000000" w:themeColor="text1"/>
          <w:sz w:val="20"/>
        </w:rPr>
        <w:t xml:space="preserve">Not </w:t>
      </w:r>
      <w:r w:rsidR="00974EAA" w:rsidRPr="00117676">
        <w:rPr>
          <w:color w:val="000000" w:themeColor="text1"/>
          <w:sz w:val="20"/>
        </w:rPr>
        <w:t>A</w:t>
      </w:r>
      <w:r w:rsidRPr="00117676">
        <w:rPr>
          <w:color w:val="000000" w:themeColor="text1"/>
          <w:sz w:val="20"/>
        </w:rPr>
        <w:t>pplicable.</w:t>
      </w:r>
    </w:p>
    <w:p w14:paraId="16A17463" w14:textId="25E71B8C" w:rsidR="0010433B" w:rsidRPr="00117676" w:rsidRDefault="0010433B" w:rsidP="0010433B">
      <w:pPr>
        <w:pStyle w:val="MDPI42tablebody"/>
        <w:spacing w:line="360" w:lineRule="auto"/>
        <w:jc w:val="left"/>
        <w:rPr>
          <w:b/>
          <w:bCs/>
          <w:color w:val="000000" w:themeColor="text1"/>
          <w:sz w:val="20"/>
          <w:shd w:val="clear" w:color="auto" w:fill="FFFFFF"/>
        </w:rPr>
      </w:pPr>
      <w:r w:rsidRPr="00117676">
        <w:rPr>
          <w:b/>
          <w:bCs/>
          <w:color w:val="000000" w:themeColor="text1"/>
          <w:sz w:val="20"/>
        </w:rPr>
        <w:br/>
      </w:r>
      <w:r w:rsidRPr="00117676">
        <w:rPr>
          <w:b/>
          <w:bCs/>
          <w:color w:val="000000" w:themeColor="text1"/>
          <w:sz w:val="20"/>
          <w:shd w:val="clear" w:color="auto" w:fill="FFFFFF"/>
        </w:rPr>
        <w:t>Consent to participate</w:t>
      </w:r>
    </w:p>
    <w:p w14:paraId="4AFAA9B2" w14:textId="77777777" w:rsidR="0010433B" w:rsidRPr="00117676" w:rsidRDefault="0010433B" w:rsidP="0010433B">
      <w:pPr>
        <w:spacing w:line="360" w:lineRule="auto"/>
        <w:rPr>
          <w:color w:val="000000" w:themeColor="text1"/>
          <w:szCs w:val="20"/>
        </w:rPr>
      </w:pPr>
      <w:r w:rsidRPr="00117676">
        <w:rPr>
          <w:color w:val="000000" w:themeColor="text1"/>
          <w:szCs w:val="20"/>
        </w:rPr>
        <w:t>All authors agree with the submission of this manuscript to Applied Composite Materials.</w:t>
      </w:r>
    </w:p>
    <w:p w14:paraId="0422B934" w14:textId="77777777" w:rsidR="003066BC" w:rsidRPr="00117676" w:rsidRDefault="003066BC" w:rsidP="00F22C85">
      <w:pPr>
        <w:spacing w:line="360" w:lineRule="auto"/>
        <w:ind w:firstLine="720"/>
        <w:rPr>
          <w:rFonts w:cs="Times New Roman"/>
          <w:noProof/>
          <w:szCs w:val="20"/>
        </w:rPr>
      </w:pPr>
    </w:p>
    <w:p w14:paraId="0A8FC1EF" w14:textId="79D8D014" w:rsidR="000B44B2" w:rsidRPr="00117676" w:rsidRDefault="00581C3C" w:rsidP="00133878">
      <w:pPr>
        <w:pStyle w:val="Heading1"/>
        <w:rPr>
          <w:rFonts w:cs="Times New Roman"/>
          <w:szCs w:val="20"/>
        </w:rPr>
      </w:pPr>
      <w:r w:rsidRPr="00117676">
        <w:rPr>
          <w:rFonts w:cs="Times New Roman"/>
          <w:szCs w:val="20"/>
        </w:rPr>
        <w:t>References</w:t>
      </w:r>
      <w:r w:rsidRPr="00117676">
        <w:rPr>
          <w:rFonts w:eastAsia="Times New Roman" w:cs="Times New Roman"/>
          <w:szCs w:val="20"/>
        </w:rPr>
        <w:t>.</w:t>
      </w:r>
    </w:p>
    <w:p w14:paraId="788CCD9A" w14:textId="77777777" w:rsidR="00203080" w:rsidRPr="00117676" w:rsidRDefault="000B44B2" w:rsidP="00203080">
      <w:pPr>
        <w:pStyle w:val="EndNoteBibliography"/>
        <w:rPr>
          <w:sz w:val="20"/>
          <w:szCs w:val="20"/>
        </w:rPr>
      </w:pPr>
      <w:r w:rsidRPr="00117676">
        <w:rPr>
          <w:sz w:val="20"/>
          <w:szCs w:val="20"/>
        </w:rPr>
        <w:fldChar w:fldCharType="begin"/>
      </w:r>
      <w:r w:rsidRPr="00117676">
        <w:rPr>
          <w:sz w:val="20"/>
          <w:szCs w:val="20"/>
        </w:rPr>
        <w:instrText xml:space="preserve"> ADDIN EN.REFLIST </w:instrText>
      </w:r>
      <w:r w:rsidRPr="00117676">
        <w:rPr>
          <w:sz w:val="20"/>
          <w:szCs w:val="20"/>
        </w:rPr>
        <w:fldChar w:fldCharType="separate"/>
      </w:r>
      <w:r w:rsidR="00203080" w:rsidRPr="00117676">
        <w:rPr>
          <w:sz w:val="20"/>
          <w:szCs w:val="20"/>
        </w:rPr>
        <w:t>[1] Liu H, Falzon BG, Tan W. Experimental and numerical studies on the impact response of damage-tolerant hybrid unidirectional/woven carbon-fibre reinforced composite laminates. Composites Part B: Engineering. 2018;136:101-18.</w:t>
      </w:r>
    </w:p>
    <w:p w14:paraId="0597631F" w14:textId="77777777" w:rsidR="00203080" w:rsidRPr="00117676" w:rsidRDefault="00203080" w:rsidP="00203080">
      <w:pPr>
        <w:pStyle w:val="EndNoteBibliography"/>
        <w:rPr>
          <w:sz w:val="20"/>
          <w:szCs w:val="20"/>
        </w:rPr>
      </w:pPr>
      <w:r w:rsidRPr="00117676">
        <w:rPr>
          <w:sz w:val="20"/>
          <w:szCs w:val="20"/>
        </w:rPr>
        <w:t>[2] Liao B, Zhou J, Li Y, Wang P, Xi L, Gao R, et al. Damage accumulation mechanism of composite laminates subjected to repeated low velocity impacts. International Journal of Mechanical Sciences. 2020;182.</w:t>
      </w:r>
    </w:p>
    <w:p w14:paraId="0BB09548" w14:textId="77777777" w:rsidR="00203080" w:rsidRPr="00117676" w:rsidRDefault="00203080" w:rsidP="00203080">
      <w:pPr>
        <w:pStyle w:val="EndNoteBibliography"/>
        <w:rPr>
          <w:sz w:val="20"/>
          <w:szCs w:val="20"/>
        </w:rPr>
      </w:pPr>
      <w:r w:rsidRPr="00117676">
        <w:rPr>
          <w:sz w:val="20"/>
          <w:szCs w:val="20"/>
        </w:rPr>
        <w:t>[3] Shah SZH, Choudhry RS, Mahadzir S. A new approach for strength and stiffness prediction of discontinuous fibre reinforced composites (DFC). Composites Part B: Engineering. 2020;183.</w:t>
      </w:r>
    </w:p>
    <w:p w14:paraId="58877B06" w14:textId="77777777" w:rsidR="00203080" w:rsidRPr="00117676" w:rsidRDefault="00203080" w:rsidP="00203080">
      <w:pPr>
        <w:pStyle w:val="EndNoteBibliography"/>
        <w:rPr>
          <w:sz w:val="20"/>
          <w:szCs w:val="20"/>
        </w:rPr>
      </w:pPr>
      <w:r w:rsidRPr="00117676">
        <w:rPr>
          <w:sz w:val="20"/>
          <w:szCs w:val="20"/>
        </w:rPr>
        <w:t>[4] Sajid Z, Karuppanan S, Shah SZH. Effect of Washer Size and Tightening Torque on Bearing Performance of Basalt Fiber Composite Bolted Joints. Journal of Natural Fibers. 2021:1-18.</w:t>
      </w:r>
    </w:p>
    <w:p w14:paraId="4F212E88" w14:textId="77777777" w:rsidR="00203080" w:rsidRPr="00117676" w:rsidRDefault="00203080" w:rsidP="00203080">
      <w:pPr>
        <w:pStyle w:val="EndNoteBibliography"/>
        <w:rPr>
          <w:sz w:val="20"/>
          <w:szCs w:val="20"/>
        </w:rPr>
      </w:pPr>
      <w:r w:rsidRPr="00117676">
        <w:rPr>
          <w:sz w:val="20"/>
          <w:szCs w:val="20"/>
        </w:rPr>
        <w:t>[5] Dai S, Cunningham P, Marshall S, Silva C. Influence of fibre architecture on the tensile, compressive and flexural behaviour of 3D woven composites. Composites Part A: Applied Science and Manufacturing. 2015;69:195-207.</w:t>
      </w:r>
    </w:p>
    <w:p w14:paraId="579767ED" w14:textId="77777777" w:rsidR="00203080" w:rsidRPr="00117676" w:rsidRDefault="00203080" w:rsidP="00203080">
      <w:pPr>
        <w:pStyle w:val="EndNoteBibliography"/>
        <w:rPr>
          <w:sz w:val="20"/>
          <w:szCs w:val="20"/>
        </w:rPr>
      </w:pPr>
      <w:r w:rsidRPr="00117676">
        <w:rPr>
          <w:sz w:val="20"/>
          <w:szCs w:val="20"/>
        </w:rPr>
        <w:t>[6] Brandt J, Drechsler K, Mohamed M, Gu P. Manufacture and performance of carbon/epoxy 3-D woven composites. International SAMPE Symposium and Exhibition. 1992:864-77.</w:t>
      </w:r>
    </w:p>
    <w:p w14:paraId="7F3D3EE6" w14:textId="77777777" w:rsidR="00203080" w:rsidRPr="00117676" w:rsidRDefault="00203080" w:rsidP="00203080">
      <w:pPr>
        <w:pStyle w:val="EndNoteBibliography"/>
        <w:rPr>
          <w:sz w:val="20"/>
          <w:szCs w:val="20"/>
        </w:rPr>
      </w:pPr>
      <w:r w:rsidRPr="00117676">
        <w:rPr>
          <w:sz w:val="20"/>
          <w:szCs w:val="20"/>
        </w:rPr>
        <w:t>[7] Shah S, Karuppanan S, Megat-Yusoff P, Sajid Z. Impact resistance and damage tolerance of fiber reinforced composites: A review. Composite Structures. 2019;217:100-21.</w:t>
      </w:r>
    </w:p>
    <w:p w14:paraId="18C022FC" w14:textId="77777777" w:rsidR="00203080" w:rsidRPr="00117676" w:rsidRDefault="00203080" w:rsidP="00203080">
      <w:pPr>
        <w:pStyle w:val="EndNoteBibliography"/>
        <w:rPr>
          <w:sz w:val="20"/>
          <w:szCs w:val="20"/>
        </w:rPr>
      </w:pPr>
      <w:r w:rsidRPr="00117676">
        <w:rPr>
          <w:sz w:val="20"/>
          <w:szCs w:val="20"/>
        </w:rPr>
        <w:t>[8] Shah S, Megat-Yusoff P, Karuppanan S, Choudhry R, Ahmad F, Sajid Z, et al. Performance comparison of resin-infused thermoplastic and thermoset 3D fabric composites under impact loading. International Journal of Mechanical Sciences. 2020;189:105984.</w:t>
      </w:r>
    </w:p>
    <w:p w14:paraId="2101B59D" w14:textId="77777777" w:rsidR="00203080" w:rsidRPr="00117676" w:rsidRDefault="00203080" w:rsidP="00203080">
      <w:pPr>
        <w:pStyle w:val="EndNoteBibliography"/>
        <w:rPr>
          <w:sz w:val="20"/>
          <w:szCs w:val="20"/>
        </w:rPr>
      </w:pPr>
      <w:r w:rsidRPr="00117676">
        <w:rPr>
          <w:sz w:val="20"/>
          <w:szCs w:val="20"/>
        </w:rPr>
        <w:t>[9] Zhang D, Zheng X, Wang Z, Wu T, Sohail A. Effects of braiding architectures on damage resistance and damage tolerance behaviors of 3D braided composites. Composite Structures. 2020;232.</w:t>
      </w:r>
    </w:p>
    <w:p w14:paraId="28CF21C5" w14:textId="77777777" w:rsidR="00203080" w:rsidRPr="00117676" w:rsidRDefault="00203080" w:rsidP="00203080">
      <w:pPr>
        <w:pStyle w:val="EndNoteBibliography"/>
        <w:rPr>
          <w:sz w:val="20"/>
          <w:szCs w:val="20"/>
        </w:rPr>
      </w:pPr>
      <w:r w:rsidRPr="00117676">
        <w:rPr>
          <w:sz w:val="20"/>
          <w:szCs w:val="20"/>
        </w:rPr>
        <w:t>[10] Ren C, Liu T, Siddique A, Sun B, Gu B. High-speed visualizing and mesoscale modeling for deformation and damage of 3D angle-interlock woven composites subjected to transverse impacts. International Journal of Mechanical Sciences. 2018;140:119-32.</w:t>
      </w:r>
    </w:p>
    <w:p w14:paraId="107529A0" w14:textId="77777777" w:rsidR="00203080" w:rsidRPr="00117676" w:rsidRDefault="00203080" w:rsidP="00203080">
      <w:pPr>
        <w:pStyle w:val="EndNoteBibliography"/>
        <w:rPr>
          <w:sz w:val="20"/>
          <w:szCs w:val="20"/>
        </w:rPr>
      </w:pPr>
      <w:r w:rsidRPr="00117676">
        <w:rPr>
          <w:sz w:val="20"/>
          <w:szCs w:val="20"/>
        </w:rPr>
        <w:t>[11] Shah S, Megat-Yusoff P, Karuppanan S, Choudhry R, Ud Din I, Othman A, et al. Compression and buckling after impact response of resin-infused thermoplastic and thermoset 3D woven composites. Composites Part B: Engineering. 2021;207.</w:t>
      </w:r>
    </w:p>
    <w:p w14:paraId="6D32DAEC" w14:textId="77777777" w:rsidR="00203080" w:rsidRPr="00117676" w:rsidRDefault="00203080" w:rsidP="00203080">
      <w:pPr>
        <w:pStyle w:val="EndNoteBibliography"/>
        <w:rPr>
          <w:sz w:val="20"/>
          <w:szCs w:val="20"/>
        </w:rPr>
      </w:pPr>
      <w:r w:rsidRPr="00117676">
        <w:rPr>
          <w:sz w:val="20"/>
          <w:szCs w:val="20"/>
        </w:rPr>
        <w:t>[12] Ali M, Umer R, Khan K, Bickerton S, Cantwell W. Non destructive evaluation of through thickness permeability in 3D woven fabrics for composite fan blade applications. Aerospace Science and Technology. 2018;82:520-33.</w:t>
      </w:r>
    </w:p>
    <w:p w14:paraId="2108431E" w14:textId="77777777" w:rsidR="00203080" w:rsidRPr="00117676" w:rsidRDefault="00203080" w:rsidP="00203080">
      <w:pPr>
        <w:pStyle w:val="EndNoteBibliography"/>
        <w:rPr>
          <w:sz w:val="20"/>
          <w:szCs w:val="20"/>
        </w:rPr>
      </w:pPr>
      <w:r w:rsidRPr="00117676">
        <w:rPr>
          <w:sz w:val="20"/>
          <w:szCs w:val="20"/>
        </w:rPr>
        <w:t>[13] Murray RE, Penumadu D, Cousins D, Beach R, Snowberg D, Berry D, et al. Manufacturing and Flexural Characterization of Infusion-Reacted Thermoplastic Wind Turbine Blade Subcomponents. Applied Composite Materials. 2019;26(3):945-61.</w:t>
      </w:r>
    </w:p>
    <w:p w14:paraId="53052AEB" w14:textId="77777777" w:rsidR="00203080" w:rsidRPr="00117676" w:rsidRDefault="00203080" w:rsidP="00203080">
      <w:pPr>
        <w:pStyle w:val="EndNoteBibliography"/>
        <w:rPr>
          <w:sz w:val="20"/>
          <w:szCs w:val="20"/>
        </w:rPr>
      </w:pPr>
      <w:r w:rsidRPr="00117676">
        <w:rPr>
          <w:sz w:val="20"/>
          <w:szCs w:val="20"/>
        </w:rPr>
        <w:t>[14] Kuo WS, Jiunn F. Processing and characterization of 3D woven and braided thermoplastic composites. Composites science and technology. 2000;60(5):643-56.</w:t>
      </w:r>
    </w:p>
    <w:p w14:paraId="3732B381" w14:textId="77777777" w:rsidR="00203080" w:rsidRPr="00117676" w:rsidRDefault="00203080" w:rsidP="00203080">
      <w:pPr>
        <w:pStyle w:val="EndNoteBibliography"/>
        <w:rPr>
          <w:sz w:val="20"/>
          <w:szCs w:val="20"/>
        </w:rPr>
      </w:pPr>
      <w:r w:rsidRPr="00117676">
        <w:rPr>
          <w:sz w:val="20"/>
          <w:szCs w:val="20"/>
        </w:rPr>
        <w:t>[15] Bandaru AK, Patel S, Sachan Y, Ahmad S, Alagirusamy R, Bhatnagar N. Mechanical characterization of 3D angle-interlock Kevlar/basalt reinforced polypropylene composites. Polymer Testing. 2016;55:238-46.</w:t>
      </w:r>
    </w:p>
    <w:p w14:paraId="257F0652" w14:textId="77777777" w:rsidR="00203080" w:rsidRPr="00117676" w:rsidRDefault="00203080" w:rsidP="00203080">
      <w:pPr>
        <w:pStyle w:val="EndNoteBibliography"/>
        <w:rPr>
          <w:sz w:val="20"/>
          <w:szCs w:val="20"/>
        </w:rPr>
      </w:pPr>
      <w:r w:rsidRPr="00117676">
        <w:rPr>
          <w:sz w:val="20"/>
          <w:szCs w:val="20"/>
        </w:rPr>
        <w:t>[16] Hufenbach W, Böhm R, Thieme M, Winkler A, Mäder E, Rausch J, et al. Polypropylene/glass fibre 3D-textile reinforced composites for automotive applications. Materials &amp; Design. 2011;32(3):1468-76.</w:t>
      </w:r>
    </w:p>
    <w:p w14:paraId="5C77EF23" w14:textId="77777777" w:rsidR="00203080" w:rsidRPr="00117676" w:rsidRDefault="00203080" w:rsidP="00203080">
      <w:pPr>
        <w:pStyle w:val="EndNoteBibliography"/>
        <w:rPr>
          <w:sz w:val="20"/>
          <w:szCs w:val="20"/>
        </w:rPr>
      </w:pPr>
      <w:r w:rsidRPr="00117676">
        <w:rPr>
          <w:sz w:val="20"/>
          <w:szCs w:val="20"/>
        </w:rPr>
        <w:t>[17] Bandaru AK, Mittal VK, Ahmad S, Bhatnagar N. Influence of hybridization on in-plane shear properties of 2D &amp; 3D thermoplastic composites reinforced with Kevlar/basalt fabrics. Polymer Testing. 2017;61:396-403.</w:t>
      </w:r>
    </w:p>
    <w:p w14:paraId="31B89C3F" w14:textId="77777777" w:rsidR="00203080" w:rsidRPr="00117676" w:rsidRDefault="00203080" w:rsidP="00203080">
      <w:pPr>
        <w:pStyle w:val="EndNoteBibliography"/>
        <w:rPr>
          <w:sz w:val="20"/>
          <w:szCs w:val="20"/>
        </w:rPr>
      </w:pPr>
      <w:r w:rsidRPr="00117676">
        <w:rPr>
          <w:sz w:val="20"/>
          <w:szCs w:val="20"/>
        </w:rPr>
        <w:t>[18] Archer E, Mulligan R, Dixon D, Buchanan S, Stewart G, McIlhagger A. An investigation into thermoplastic matrix 3D woven carbon fibre composites. Journal of Reinforced Plastics and Composites. 2012;31(13):863-73.</w:t>
      </w:r>
    </w:p>
    <w:p w14:paraId="33895F26" w14:textId="77777777" w:rsidR="00203080" w:rsidRPr="00117676" w:rsidRDefault="00203080" w:rsidP="00203080">
      <w:pPr>
        <w:pStyle w:val="EndNoteBibliography"/>
        <w:rPr>
          <w:sz w:val="20"/>
          <w:szCs w:val="20"/>
        </w:rPr>
      </w:pPr>
      <w:r w:rsidRPr="00117676">
        <w:rPr>
          <w:sz w:val="20"/>
          <w:szCs w:val="20"/>
        </w:rPr>
        <w:lastRenderedPageBreak/>
        <w:t>[19] Wakeman MD, Cain TA, Rudd CD, Brooks R, Long AC. Compression moulding of Glass and polypropylene composites for optimised macro and micro mechanical properties. Composites Science and Technology. 1998;58:1879-998.</w:t>
      </w:r>
    </w:p>
    <w:p w14:paraId="15593386" w14:textId="77777777" w:rsidR="00203080" w:rsidRPr="00117676" w:rsidRDefault="00203080" w:rsidP="00203080">
      <w:pPr>
        <w:pStyle w:val="EndNoteBibliography"/>
        <w:rPr>
          <w:sz w:val="20"/>
          <w:szCs w:val="20"/>
        </w:rPr>
      </w:pPr>
      <w:r w:rsidRPr="00117676">
        <w:rPr>
          <w:sz w:val="20"/>
          <w:szCs w:val="20"/>
        </w:rPr>
        <w:t>[20] Boumbimba RM, Coulibaly M, Khabouchi A, Kinvi-Dossou G, Bonfoh N, Gerard P. Glass fibres reinforced acrylic thermoplastic resin-based tri-block copolymers composites: Low velocity impact response at various temperatures. Composite Structures. 2017;160:939-51.</w:t>
      </w:r>
    </w:p>
    <w:p w14:paraId="0FAD369A" w14:textId="77777777" w:rsidR="00203080" w:rsidRPr="00117676" w:rsidRDefault="00203080" w:rsidP="00203080">
      <w:pPr>
        <w:pStyle w:val="EndNoteBibliography"/>
        <w:rPr>
          <w:sz w:val="20"/>
          <w:szCs w:val="20"/>
        </w:rPr>
      </w:pPr>
      <w:r w:rsidRPr="00117676">
        <w:rPr>
          <w:sz w:val="20"/>
          <w:szCs w:val="20"/>
        </w:rPr>
        <w:t>[21] Kinvi Dossou G, Matadi Boumbimba R, Bonfoh N, Garzon Hernandez S, Garcia Gonzalez D, Gerard P, et al. Innovative acrylic thermoplastic composites versus conventional composites: Improving the impact performances. Composite Structures. 2019;217:1-13.</w:t>
      </w:r>
    </w:p>
    <w:p w14:paraId="0BA55814" w14:textId="77777777" w:rsidR="00203080" w:rsidRPr="00117676" w:rsidRDefault="00203080" w:rsidP="00203080">
      <w:pPr>
        <w:pStyle w:val="EndNoteBibliography"/>
        <w:rPr>
          <w:sz w:val="20"/>
          <w:szCs w:val="20"/>
        </w:rPr>
      </w:pPr>
      <w:r w:rsidRPr="00117676">
        <w:rPr>
          <w:sz w:val="20"/>
          <w:szCs w:val="20"/>
        </w:rPr>
        <w:t>[22] Kazemi ME, Shanmugam L, Lu D, Wang X, Wang B, Yang J. Mechanical properties and failure modes of hybrid fiber reinforced polymer composites with a novel liquid thermoplastic resin, Elium®. Composites Part A: Applied Science and Manufacturing. 2019;125.</w:t>
      </w:r>
    </w:p>
    <w:p w14:paraId="7937AC77" w14:textId="77777777" w:rsidR="00203080" w:rsidRPr="00117676" w:rsidRDefault="00203080" w:rsidP="00203080">
      <w:pPr>
        <w:pStyle w:val="EndNoteBibliography"/>
        <w:rPr>
          <w:sz w:val="20"/>
          <w:szCs w:val="20"/>
        </w:rPr>
      </w:pPr>
      <w:r w:rsidRPr="00117676">
        <w:rPr>
          <w:sz w:val="20"/>
          <w:szCs w:val="20"/>
        </w:rPr>
        <w:t>[23] Han N, Baran I, Zanjani JSM, Yuksel O, An L, Akkerman R. Experimental and computational analysis of the polymerization overheating in thick glass/Elium® acrylic thermoplastic resin composites. Composites Part B: Engineering. 2020;202:108430.</w:t>
      </w:r>
    </w:p>
    <w:p w14:paraId="0D7076C1" w14:textId="77777777" w:rsidR="00203080" w:rsidRPr="00117676" w:rsidRDefault="00203080" w:rsidP="00203080">
      <w:pPr>
        <w:pStyle w:val="EndNoteBibliography"/>
        <w:rPr>
          <w:sz w:val="20"/>
          <w:szCs w:val="20"/>
        </w:rPr>
      </w:pPr>
      <w:r w:rsidRPr="00117676">
        <w:rPr>
          <w:sz w:val="20"/>
          <w:szCs w:val="20"/>
        </w:rPr>
        <w:t>[24] Boufaida Z, Farge L, André S, Meshaka Y. Influence of the fiber/matrix strength on the mechanical properties of a glass fiber/thermoplastic-matrix plain weave fabric composite. Composites Part A: Applied Science and Manufacturing. 2015;75:28-38.</w:t>
      </w:r>
    </w:p>
    <w:p w14:paraId="4DF03159" w14:textId="77777777" w:rsidR="00203080" w:rsidRPr="00117676" w:rsidRDefault="00203080" w:rsidP="00203080">
      <w:pPr>
        <w:pStyle w:val="EndNoteBibliography"/>
        <w:rPr>
          <w:sz w:val="20"/>
          <w:szCs w:val="20"/>
        </w:rPr>
      </w:pPr>
      <w:r w:rsidRPr="00117676">
        <w:rPr>
          <w:sz w:val="20"/>
          <w:szCs w:val="20"/>
        </w:rPr>
        <w:t>[25] Chou S, Chen HC, Chen HE. Effect of weave structure on mechanical fracture behavior of three-dimensional carbon fiber fabric reinforced epoxy resin composites. Composites science and technology. 1992;45(1):23-35.</w:t>
      </w:r>
    </w:p>
    <w:p w14:paraId="0245E8E7" w14:textId="77777777" w:rsidR="00203080" w:rsidRPr="00117676" w:rsidRDefault="00203080" w:rsidP="00203080">
      <w:pPr>
        <w:pStyle w:val="EndNoteBibliography"/>
        <w:rPr>
          <w:sz w:val="20"/>
          <w:szCs w:val="20"/>
        </w:rPr>
      </w:pPr>
      <w:r w:rsidRPr="00117676">
        <w:rPr>
          <w:sz w:val="20"/>
          <w:szCs w:val="20"/>
        </w:rPr>
        <w:t>[26] Callus P, Mouritz A, Bannister MK, Leong K. Tensile properties and failure mechanisms of 3D woven GRP composites. Composites Part A: applied science and manufacturing. 1999;30(11):1277-87.</w:t>
      </w:r>
    </w:p>
    <w:p w14:paraId="07A5928F" w14:textId="77777777" w:rsidR="00203080" w:rsidRPr="00117676" w:rsidRDefault="00203080" w:rsidP="00203080">
      <w:pPr>
        <w:pStyle w:val="EndNoteBibliography"/>
        <w:rPr>
          <w:sz w:val="20"/>
          <w:szCs w:val="20"/>
        </w:rPr>
      </w:pPr>
      <w:r w:rsidRPr="00117676">
        <w:rPr>
          <w:sz w:val="20"/>
          <w:szCs w:val="20"/>
        </w:rPr>
        <w:t>[27] Bogdanovich AE, Karahan M, Lomov SV, Verpoest I. Quasi-static tensile behavior and damage of carbon/epoxy composite reinforced with 3D non-crimp orthogonal woven fabric. Mechanics of Materials. 2013;62:14-31.</w:t>
      </w:r>
    </w:p>
    <w:p w14:paraId="31725A72" w14:textId="77777777" w:rsidR="00203080" w:rsidRPr="00117676" w:rsidRDefault="00203080" w:rsidP="00203080">
      <w:pPr>
        <w:pStyle w:val="EndNoteBibliography"/>
        <w:rPr>
          <w:sz w:val="20"/>
          <w:szCs w:val="20"/>
        </w:rPr>
      </w:pPr>
      <w:r w:rsidRPr="00117676">
        <w:rPr>
          <w:sz w:val="20"/>
          <w:szCs w:val="20"/>
        </w:rPr>
        <w:t>[28] Zhou W, Wente T, Liu D, Mao X, Zeng D, Torab H, et al. A comparative study of a quasi 3D woven composite with UD and 2D woven laminates. Composites Part A: Applied Science and Manufacturing. 2020;139:106139.</w:t>
      </w:r>
    </w:p>
    <w:p w14:paraId="58CE33E7" w14:textId="77777777" w:rsidR="00203080" w:rsidRPr="00117676" w:rsidRDefault="00203080" w:rsidP="00203080">
      <w:pPr>
        <w:pStyle w:val="EndNoteBibliography"/>
        <w:rPr>
          <w:sz w:val="20"/>
          <w:szCs w:val="20"/>
        </w:rPr>
      </w:pPr>
      <w:r w:rsidRPr="00117676">
        <w:rPr>
          <w:sz w:val="20"/>
          <w:szCs w:val="20"/>
        </w:rPr>
        <w:t>[29] Wang Y, Zhao D. Effect of fabric structures on the mechanical properties of 3-D textile composites. Journal of Industrial Textiles. 2006;35(3):239-56.</w:t>
      </w:r>
    </w:p>
    <w:p w14:paraId="5F1D863B" w14:textId="77777777" w:rsidR="00203080" w:rsidRPr="00117676" w:rsidRDefault="00203080" w:rsidP="00203080">
      <w:pPr>
        <w:pStyle w:val="EndNoteBibliography"/>
        <w:rPr>
          <w:sz w:val="20"/>
          <w:szCs w:val="20"/>
        </w:rPr>
      </w:pPr>
      <w:r w:rsidRPr="00117676">
        <w:rPr>
          <w:sz w:val="20"/>
          <w:szCs w:val="20"/>
        </w:rPr>
        <w:t>[30] Das S, Kandan K, Kazemahvazi S, Wadley H, Deshpande V. Compressive response of a 3D non-woven carbon-fibre composite. International Journal of Solids and Structures. 2018;136:137-49.</w:t>
      </w:r>
    </w:p>
    <w:p w14:paraId="1F046A79" w14:textId="77777777" w:rsidR="00203080" w:rsidRPr="00117676" w:rsidRDefault="00203080" w:rsidP="00203080">
      <w:pPr>
        <w:pStyle w:val="EndNoteBibliography"/>
        <w:rPr>
          <w:sz w:val="20"/>
          <w:szCs w:val="20"/>
        </w:rPr>
      </w:pPr>
      <w:r w:rsidRPr="00117676">
        <w:rPr>
          <w:sz w:val="20"/>
          <w:szCs w:val="20"/>
        </w:rPr>
        <w:t>[31] Warren KC, Lopez-Anido RA, Goering J. Experimental investigation of three-dimensional woven composites. Composites Part A: Applied Science and Manufacturing. 2015;73:242-59.</w:t>
      </w:r>
    </w:p>
    <w:p w14:paraId="2AEBE39E" w14:textId="77777777" w:rsidR="00203080" w:rsidRPr="00117676" w:rsidRDefault="00203080" w:rsidP="00203080">
      <w:pPr>
        <w:pStyle w:val="EndNoteBibliography"/>
        <w:rPr>
          <w:sz w:val="20"/>
          <w:szCs w:val="20"/>
        </w:rPr>
      </w:pPr>
      <w:r w:rsidRPr="00117676">
        <w:rPr>
          <w:sz w:val="20"/>
          <w:szCs w:val="20"/>
        </w:rPr>
        <w:t>[32] Shah S, Choudhry RS, Khan LA. Challenges in compression testing of 3D angle-interlocked woven-glass fabric-reinforced polymeric composites. ASTM Journal of Testing and Evaluation. 2017;5(4):1502-23.</w:t>
      </w:r>
    </w:p>
    <w:p w14:paraId="37FBB585" w14:textId="77777777" w:rsidR="00203080" w:rsidRPr="00117676" w:rsidRDefault="00203080" w:rsidP="00203080">
      <w:pPr>
        <w:pStyle w:val="EndNoteBibliography"/>
        <w:rPr>
          <w:sz w:val="20"/>
          <w:szCs w:val="20"/>
        </w:rPr>
      </w:pPr>
      <w:r w:rsidRPr="00117676">
        <w:rPr>
          <w:sz w:val="20"/>
          <w:szCs w:val="20"/>
        </w:rPr>
        <w:t>[33] Lomov SV, Bogdanovich AE, Ivanov DS, Mungalov D, Karahan M, Verpoest I. A comparative study of tensile properties of non-crimp 3D orthogonal weave and multi-layer plain weave E-glass composites. Part 1: Materials, methods and principal results. Composites part a: applied science and manufacturing. 2009;40(8):1134-43.</w:t>
      </w:r>
    </w:p>
    <w:p w14:paraId="280A53E9" w14:textId="77777777" w:rsidR="00203080" w:rsidRPr="00117676" w:rsidRDefault="00203080" w:rsidP="00203080">
      <w:pPr>
        <w:pStyle w:val="EndNoteBibliography"/>
        <w:rPr>
          <w:sz w:val="20"/>
          <w:szCs w:val="20"/>
        </w:rPr>
      </w:pPr>
      <w:r w:rsidRPr="00117676">
        <w:rPr>
          <w:sz w:val="20"/>
          <w:szCs w:val="20"/>
        </w:rPr>
        <w:t>[34] Qin L, Zhang Z, Li X, Yang X, Feng Z, Wang Y, et al. Full-field analysis of shear test on 3D orthogonal woven C/C composites. Composites Part A: Applied Science and Manufacturing. 2012;43(2):310-6.</w:t>
      </w:r>
    </w:p>
    <w:p w14:paraId="44DACA0B" w14:textId="77777777" w:rsidR="00203080" w:rsidRPr="00117676" w:rsidRDefault="00203080" w:rsidP="00203080">
      <w:pPr>
        <w:pStyle w:val="EndNoteBibliography"/>
        <w:rPr>
          <w:sz w:val="20"/>
          <w:szCs w:val="20"/>
        </w:rPr>
      </w:pPr>
      <w:r w:rsidRPr="00117676">
        <w:rPr>
          <w:sz w:val="20"/>
          <w:szCs w:val="20"/>
        </w:rPr>
        <w:t>[35] Muñoz R, González C, Llorca J. Mechanisms of in-plane shear deformation in hybrid three-dimensional woven composites. Journal of Composite Materials. 2015;49(30):3755-63.</w:t>
      </w:r>
    </w:p>
    <w:p w14:paraId="1F0686EC" w14:textId="77777777" w:rsidR="00203080" w:rsidRPr="00117676" w:rsidRDefault="00203080" w:rsidP="00203080">
      <w:pPr>
        <w:pStyle w:val="EndNoteBibliography"/>
        <w:rPr>
          <w:sz w:val="20"/>
          <w:szCs w:val="20"/>
        </w:rPr>
      </w:pPr>
      <w:r w:rsidRPr="00117676">
        <w:rPr>
          <w:sz w:val="20"/>
          <w:szCs w:val="20"/>
        </w:rPr>
        <w:t>[36] Walter T, Subhash G, Sankar B, Yen C. Monotonic and cyclic short beam shear response of 3D woven composites. Composites Science and Technology. 2010;70(15):2190-7.</w:t>
      </w:r>
    </w:p>
    <w:p w14:paraId="7754FE4D" w14:textId="77777777" w:rsidR="00203080" w:rsidRPr="00117676" w:rsidRDefault="00203080" w:rsidP="00203080">
      <w:pPr>
        <w:pStyle w:val="EndNoteBibliography"/>
        <w:rPr>
          <w:sz w:val="20"/>
          <w:szCs w:val="20"/>
        </w:rPr>
      </w:pPr>
      <w:r w:rsidRPr="00117676">
        <w:rPr>
          <w:sz w:val="20"/>
          <w:szCs w:val="20"/>
        </w:rPr>
        <w:lastRenderedPageBreak/>
        <w:t>[37] Zhang D, Liu X, Gu Y, Sun M, Yu S, Zhang Y, et al. Effects of off-axis angle on shear progressive damage of 3D woven composites with X-ray micro-computed tomography. Composites Part A: Applied Science and Manufacturing. 2018;115:311-20.</w:t>
      </w:r>
    </w:p>
    <w:p w14:paraId="47ED160E" w14:textId="77777777" w:rsidR="00203080" w:rsidRPr="00117676" w:rsidRDefault="00203080" w:rsidP="00203080">
      <w:pPr>
        <w:pStyle w:val="EndNoteBibliography"/>
        <w:rPr>
          <w:sz w:val="20"/>
          <w:szCs w:val="20"/>
        </w:rPr>
      </w:pPr>
      <w:r w:rsidRPr="00117676">
        <w:rPr>
          <w:sz w:val="20"/>
          <w:szCs w:val="20"/>
        </w:rPr>
        <w:t>[38] Gerlach R, Siviour CR, Wiegand J, Petrinic N. In-plane and through-thickness properties, failure modes, damage and delamination in 3D woven carbon fibre composites subjected to impact loading. Composites Science and Technology. 2012;72(3):397-411.</w:t>
      </w:r>
    </w:p>
    <w:p w14:paraId="130E4FDC" w14:textId="77777777" w:rsidR="00203080" w:rsidRPr="00117676" w:rsidRDefault="00203080" w:rsidP="00203080">
      <w:pPr>
        <w:pStyle w:val="EndNoteBibliography"/>
        <w:rPr>
          <w:sz w:val="20"/>
          <w:szCs w:val="20"/>
        </w:rPr>
      </w:pPr>
      <w:r w:rsidRPr="00117676">
        <w:rPr>
          <w:sz w:val="20"/>
          <w:szCs w:val="20"/>
        </w:rPr>
        <w:t>[39] Zhang D, Sun M, Liu X, Xiao X, Qian K. Off-axis bending behaviors and failure characterization of 3D woven composites. Composite Structures. 2019;208:45-55.</w:t>
      </w:r>
    </w:p>
    <w:p w14:paraId="6909BC67" w14:textId="77777777" w:rsidR="00203080" w:rsidRPr="00117676" w:rsidRDefault="00203080" w:rsidP="00203080">
      <w:pPr>
        <w:pStyle w:val="EndNoteBibliography"/>
        <w:rPr>
          <w:sz w:val="20"/>
          <w:szCs w:val="20"/>
        </w:rPr>
      </w:pPr>
      <w:r w:rsidRPr="00117676">
        <w:rPr>
          <w:sz w:val="20"/>
          <w:szCs w:val="20"/>
        </w:rPr>
        <w:t>[40] Tan P, Tong L, Steven G, Ishikawa T. Behavior of 3D orthogonal woven CFRP composites. Part I. Experimental investigation. Composites Part A: Applied Science and Manufacturing. 2000;31(3):259-71.</w:t>
      </w:r>
    </w:p>
    <w:p w14:paraId="288563D9" w14:textId="77777777" w:rsidR="00203080" w:rsidRPr="00117676" w:rsidRDefault="00203080" w:rsidP="00203080">
      <w:pPr>
        <w:pStyle w:val="EndNoteBibliography"/>
        <w:rPr>
          <w:sz w:val="20"/>
          <w:szCs w:val="20"/>
        </w:rPr>
      </w:pPr>
      <w:r w:rsidRPr="00117676">
        <w:rPr>
          <w:sz w:val="20"/>
          <w:szCs w:val="20"/>
        </w:rPr>
        <w:t>[41] Cox BN, Dadkhah MS, Morris W. On the tensile failure of 3D woven composites. Composites Part A: Applied Science and Manufacturing. 1996;27(6):447-58.</w:t>
      </w:r>
    </w:p>
    <w:p w14:paraId="5ABE6351" w14:textId="77777777" w:rsidR="00203080" w:rsidRPr="00117676" w:rsidRDefault="00203080" w:rsidP="00203080">
      <w:pPr>
        <w:pStyle w:val="EndNoteBibliography"/>
        <w:rPr>
          <w:sz w:val="20"/>
          <w:szCs w:val="20"/>
        </w:rPr>
      </w:pPr>
      <w:r w:rsidRPr="00117676">
        <w:rPr>
          <w:sz w:val="20"/>
          <w:szCs w:val="20"/>
        </w:rPr>
        <w:t>[42] Liu G, Zhang L, Guo L, Liao F, Zheng T, Zhong S. Multi-scale progressive failure simulation of 3D woven composites under uniaxial tension. Composite Structures. 2019;208:233-43.</w:t>
      </w:r>
    </w:p>
    <w:p w14:paraId="2E5431D4" w14:textId="77777777" w:rsidR="00203080" w:rsidRPr="00117676" w:rsidRDefault="00203080" w:rsidP="00203080">
      <w:pPr>
        <w:pStyle w:val="EndNoteBibliography"/>
        <w:rPr>
          <w:sz w:val="20"/>
          <w:szCs w:val="20"/>
        </w:rPr>
      </w:pPr>
      <w:r w:rsidRPr="00117676">
        <w:rPr>
          <w:sz w:val="20"/>
          <w:szCs w:val="20"/>
        </w:rPr>
        <w:t>[43] Cox B, Dadkhah M, Morris W, Flintoff J. Failure mechanisms of 3D woven composites in tension, compression, and bending. Acta metallurgica et materialia. 1994;42(12):3967-84.</w:t>
      </w:r>
    </w:p>
    <w:p w14:paraId="2F9A73B1" w14:textId="77777777" w:rsidR="00203080" w:rsidRPr="00117676" w:rsidRDefault="00203080" w:rsidP="00203080">
      <w:pPr>
        <w:pStyle w:val="EndNoteBibliography"/>
        <w:rPr>
          <w:sz w:val="20"/>
          <w:szCs w:val="20"/>
        </w:rPr>
      </w:pPr>
      <w:r w:rsidRPr="00117676">
        <w:rPr>
          <w:sz w:val="20"/>
          <w:szCs w:val="20"/>
        </w:rPr>
        <w:t>[44] Tong L, Mouritz AP, Bannister M. 3D fibre reinforced polymer composites: Elsevier; 2002.</w:t>
      </w:r>
    </w:p>
    <w:p w14:paraId="09EE5092" w14:textId="77777777" w:rsidR="00203080" w:rsidRPr="00117676" w:rsidRDefault="00203080" w:rsidP="00203080">
      <w:pPr>
        <w:pStyle w:val="EndNoteBibliography"/>
        <w:rPr>
          <w:sz w:val="20"/>
          <w:szCs w:val="20"/>
        </w:rPr>
      </w:pPr>
      <w:r w:rsidRPr="00117676">
        <w:rPr>
          <w:sz w:val="20"/>
          <w:szCs w:val="20"/>
        </w:rPr>
        <w:t>[45] Guo Q, Zhang Y, Guo R, Sun X, Chen L. Experimental and numerical study of in-plane shear properties and failure process of multiaxial 3D angle-interlock woven composites. Composite Structures. 2020:113296.</w:t>
      </w:r>
    </w:p>
    <w:p w14:paraId="45FDC9FB" w14:textId="77777777" w:rsidR="00203080" w:rsidRPr="00117676" w:rsidRDefault="00203080" w:rsidP="00203080">
      <w:pPr>
        <w:pStyle w:val="EndNoteBibliography"/>
        <w:rPr>
          <w:sz w:val="20"/>
          <w:szCs w:val="20"/>
        </w:rPr>
      </w:pPr>
      <w:r w:rsidRPr="00117676">
        <w:rPr>
          <w:sz w:val="20"/>
          <w:szCs w:val="20"/>
        </w:rPr>
        <w:t>[46] Obande W, Mamalis D, Ray D, Yang L, O Bradaigh CM. Mechanical and thermomechanical characterisation of vacuum-infused thermoplastic and thermoset-based composites. Materials &amp; Design. 2019;175:107828.</w:t>
      </w:r>
    </w:p>
    <w:p w14:paraId="4B4283F3" w14:textId="77777777" w:rsidR="00203080" w:rsidRPr="00117676" w:rsidRDefault="00203080" w:rsidP="00203080">
      <w:pPr>
        <w:pStyle w:val="EndNoteBibliography"/>
        <w:rPr>
          <w:sz w:val="20"/>
          <w:szCs w:val="20"/>
        </w:rPr>
      </w:pPr>
      <w:r w:rsidRPr="00117676">
        <w:rPr>
          <w:sz w:val="20"/>
          <w:szCs w:val="20"/>
        </w:rPr>
        <w:t>[47] Chilali A, Zouari W, Assarar M, Kebir H, Ayad R. Analysis of the mechanical behaviour of flax and glass fabrics-reinforced thermoplastic and thermoset resins. Journal of Reinforced Plastics and Composites. 2016;35(16):1217-32.</w:t>
      </w:r>
    </w:p>
    <w:p w14:paraId="255CBE8C" w14:textId="77777777" w:rsidR="00203080" w:rsidRPr="00117676" w:rsidRDefault="00203080" w:rsidP="00203080">
      <w:pPr>
        <w:pStyle w:val="EndNoteBibliography"/>
        <w:rPr>
          <w:sz w:val="20"/>
          <w:szCs w:val="20"/>
        </w:rPr>
      </w:pPr>
      <w:r w:rsidRPr="00117676">
        <w:rPr>
          <w:sz w:val="20"/>
          <w:szCs w:val="20"/>
        </w:rPr>
        <w:t>[48] Bhudolia SK, Joshi SC. Low-velocity impact response of carbon fibre composites with novel liquid Methylmethacrylate thermoplastic matrix. Composite Structures. 2018;203:696-708.</w:t>
      </w:r>
    </w:p>
    <w:p w14:paraId="199CC310" w14:textId="77777777" w:rsidR="00203080" w:rsidRPr="00117676" w:rsidRDefault="00203080" w:rsidP="00203080">
      <w:pPr>
        <w:pStyle w:val="EndNoteBibliography"/>
        <w:rPr>
          <w:sz w:val="20"/>
          <w:szCs w:val="20"/>
        </w:rPr>
      </w:pPr>
      <w:r w:rsidRPr="00117676">
        <w:rPr>
          <w:sz w:val="20"/>
          <w:szCs w:val="20"/>
        </w:rPr>
        <w:t>[49] Kinvi-Dossou G, Matadi Boumbimba R, Bonfoh N, Koutsawa Y, Eccli D, Gerard P. A numerical homogenization of E-glass/acrylic woven composite laminates: Application to low velocity impact. Composite Structures. 2018;200:540-54.</w:t>
      </w:r>
    </w:p>
    <w:p w14:paraId="3C17F615" w14:textId="77777777" w:rsidR="00203080" w:rsidRPr="00117676" w:rsidRDefault="00203080" w:rsidP="00203080">
      <w:pPr>
        <w:pStyle w:val="EndNoteBibliography"/>
        <w:rPr>
          <w:sz w:val="20"/>
          <w:szCs w:val="20"/>
        </w:rPr>
      </w:pPr>
      <w:r w:rsidRPr="00117676">
        <w:rPr>
          <w:sz w:val="20"/>
          <w:szCs w:val="20"/>
        </w:rPr>
        <w:t>[50] Shanmugam L, Kazemi ME, Li Z, Luo W, Xiang Y, Yang L, et al. Low-velocity impact behavior of UHMWPE fabric/thermoplastic laminates with combined surface treatments of polydopamine and functionalized carbon nanotubes. Composites Communications. 2020;22.</w:t>
      </w:r>
    </w:p>
    <w:p w14:paraId="39929D98" w14:textId="77777777" w:rsidR="00203080" w:rsidRPr="00117676" w:rsidRDefault="00203080" w:rsidP="00203080">
      <w:pPr>
        <w:pStyle w:val="EndNoteBibliography"/>
        <w:rPr>
          <w:sz w:val="20"/>
          <w:szCs w:val="20"/>
        </w:rPr>
      </w:pPr>
      <w:r w:rsidRPr="00117676">
        <w:rPr>
          <w:sz w:val="20"/>
          <w:szCs w:val="20"/>
        </w:rPr>
        <w:t>[51] Obande W, Ray D, O Bradaigh CM. Viscoelastic and drop weight impact properties of an acrylic-matrix composite and a conventional thermoset composite: A comparative study. Materials Letters. 2019;238:38-41.</w:t>
      </w:r>
    </w:p>
    <w:p w14:paraId="3D012A64" w14:textId="77777777" w:rsidR="00203080" w:rsidRPr="00117676" w:rsidRDefault="00203080" w:rsidP="00203080">
      <w:pPr>
        <w:pStyle w:val="EndNoteBibliography"/>
        <w:rPr>
          <w:sz w:val="20"/>
          <w:szCs w:val="20"/>
        </w:rPr>
      </w:pPr>
      <w:r w:rsidRPr="00117676">
        <w:rPr>
          <w:sz w:val="20"/>
          <w:szCs w:val="20"/>
        </w:rPr>
        <w:t>[52] Sajid Z, Karuppanan S, Sallih N, Kee KE, Shah SZH. Role of washer size in mitigating adverse effects of bolt-hole clearance in a single-lap, single-bolt basalt composite joint. Composite Structures. 2021;266.</w:t>
      </w:r>
    </w:p>
    <w:p w14:paraId="387A9867" w14:textId="77777777" w:rsidR="00203080" w:rsidRPr="00117676" w:rsidRDefault="00203080" w:rsidP="00203080">
      <w:pPr>
        <w:pStyle w:val="EndNoteBibliography"/>
        <w:rPr>
          <w:sz w:val="20"/>
          <w:szCs w:val="20"/>
        </w:rPr>
      </w:pPr>
      <w:r w:rsidRPr="00117676">
        <w:rPr>
          <w:sz w:val="20"/>
          <w:szCs w:val="20"/>
        </w:rPr>
        <w:t>[53] Bhudolia SK, Perrotey P, Joshi SC. Optimizing polymer infusion process for thin ply textile composites with novel matrix system. Materials. 2017;10(3):293.</w:t>
      </w:r>
    </w:p>
    <w:p w14:paraId="6970355D" w14:textId="77777777" w:rsidR="00203080" w:rsidRPr="00117676" w:rsidRDefault="00203080" w:rsidP="00203080">
      <w:pPr>
        <w:pStyle w:val="EndNoteBibliography"/>
        <w:rPr>
          <w:sz w:val="20"/>
          <w:szCs w:val="20"/>
        </w:rPr>
      </w:pPr>
      <w:r w:rsidRPr="00117676">
        <w:rPr>
          <w:sz w:val="20"/>
          <w:szCs w:val="20"/>
        </w:rPr>
        <w:t>[54] Mangalgiri PD. Polymer-matrix Composites for High-temperature Applications. Defence Science Journal. 2005;55(2):175-93.</w:t>
      </w:r>
    </w:p>
    <w:p w14:paraId="3312B8D5" w14:textId="77777777" w:rsidR="00203080" w:rsidRPr="00117676" w:rsidRDefault="00203080" w:rsidP="00203080">
      <w:pPr>
        <w:pStyle w:val="EndNoteBibliography"/>
        <w:rPr>
          <w:sz w:val="20"/>
          <w:szCs w:val="20"/>
        </w:rPr>
      </w:pPr>
      <w:r w:rsidRPr="00117676">
        <w:rPr>
          <w:sz w:val="20"/>
          <w:szCs w:val="20"/>
        </w:rPr>
        <w:t>[55] ASTM. D3039/D3039M-17 Standard Test Method for Tensile Properties of Polymer Matrix Composite Materials. 2017.</w:t>
      </w:r>
    </w:p>
    <w:p w14:paraId="25EDF670" w14:textId="77777777" w:rsidR="00203080" w:rsidRPr="00117676" w:rsidRDefault="00203080" w:rsidP="00203080">
      <w:pPr>
        <w:pStyle w:val="EndNoteBibliography"/>
        <w:rPr>
          <w:sz w:val="20"/>
          <w:szCs w:val="20"/>
        </w:rPr>
      </w:pPr>
      <w:r w:rsidRPr="00117676">
        <w:rPr>
          <w:sz w:val="20"/>
          <w:szCs w:val="20"/>
        </w:rPr>
        <w:t>[56] ASTM D6641 / D6641M-16e1, Standard Test Method for Compressive Properties of Polymer Matrix Composite Materials Using a Combined Loading Compression (CLC) Test Fixture, ASTM International, West Conshohocken, PA. . 2015.</w:t>
      </w:r>
    </w:p>
    <w:p w14:paraId="574BDBEB" w14:textId="77777777" w:rsidR="00203080" w:rsidRPr="00117676" w:rsidRDefault="00203080" w:rsidP="00203080">
      <w:pPr>
        <w:pStyle w:val="EndNoteBibliography"/>
        <w:rPr>
          <w:sz w:val="20"/>
          <w:szCs w:val="20"/>
        </w:rPr>
      </w:pPr>
      <w:r w:rsidRPr="00117676">
        <w:rPr>
          <w:sz w:val="20"/>
          <w:szCs w:val="20"/>
        </w:rPr>
        <w:t>[57]  D 7078/D 7078M – 05, Standard Test Method for Shear Properties of Composite Materials by V-Notched Rail.</w:t>
      </w:r>
    </w:p>
    <w:p w14:paraId="0AEBFC3C" w14:textId="77777777" w:rsidR="00203080" w:rsidRPr="00117676" w:rsidRDefault="00203080" w:rsidP="00203080">
      <w:pPr>
        <w:pStyle w:val="EndNoteBibliography"/>
        <w:rPr>
          <w:sz w:val="20"/>
          <w:szCs w:val="20"/>
        </w:rPr>
      </w:pPr>
      <w:r w:rsidRPr="00117676">
        <w:rPr>
          <w:sz w:val="20"/>
          <w:szCs w:val="20"/>
        </w:rPr>
        <w:lastRenderedPageBreak/>
        <w:t>[58] ASTM D 2344/D 2344M-00, Standard Test Method for Measuring the Short-Beam Strength of Polymer Matrix Composite Materials and Their Laminates, ASTM International, West Conshohocken, PA.</w:t>
      </w:r>
    </w:p>
    <w:p w14:paraId="78C1CD0D" w14:textId="77777777" w:rsidR="00203080" w:rsidRPr="00117676" w:rsidRDefault="00203080" w:rsidP="00203080">
      <w:pPr>
        <w:pStyle w:val="EndNoteBibliography"/>
        <w:rPr>
          <w:sz w:val="20"/>
          <w:szCs w:val="20"/>
        </w:rPr>
      </w:pPr>
      <w:r w:rsidRPr="00117676">
        <w:rPr>
          <w:sz w:val="20"/>
          <w:szCs w:val="20"/>
        </w:rPr>
        <w:t>[59] Mahmood A, Wang X, Zhou C. Generic stiffness model for 3D woven orthogonal hybrid composites. Aerospace Science Technology. 2013;31(1):42-52.</w:t>
      </w:r>
    </w:p>
    <w:p w14:paraId="52E014F0" w14:textId="77777777" w:rsidR="00203080" w:rsidRPr="00117676" w:rsidRDefault="00203080" w:rsidP="00203080">
      <w:pPr>
        <w:pStyle w:val="EndNoteBibliography"/>
        <w:rPr>
          <w:sz w:val="20"/>
          <w:szCs w:val="20"/>
        </w:rPr>
      </w:pPr>
      <w:r w:rsidRPr="00117676">
        <w:rPr>
          <w:sz w:val="20"/>
          <w:szCs w:val="20"/>
        </w:rPr>
        <w:t>[60] Shah SZH, Megat Yusoff PSM, Karuppanan S, Sajid Z. Elastic Constants Prediction of 3D Fiber-Reinforced Composites Using Multiscale Homogenization. Processes. 2020;8(6).</w:t>
      </w:r>
    </w:p>
    <w:p w14:paraId="17B80BE9" w14:textId="77777777" w:rsidR="00203080" w:rsidRPr="00117676" w:rsidRDefault="00203080" w:rsidP="00203080">
      <w:pPr>
        <w:pStyle w:val="EndNoteBibliography"/>
        <w:rPr>
          <w:sz w:val="20"/>
          <w:szCs w:val="20"/>
        </w:rPr>
      </w:pPr>
      <w:r w:rsidRPr="00117676">
        <w:rPr>
          <w:sz w:val="20"/>
          <w:szCs w:val="20"/>
        </w:rPr>
        <w:t>[61] Chamis CC. Simlified Composite Micromechanics Equations for STrength, Fracture Toughness, Impact Resistance And Environment Effects. National Aeronautics and SPace Administration, Lewis Research Center, Cleveland, Ohio 44135.</w:t>
      </w:r>
    </w:p>
    <w:p w14:paraId="7F645EB1" w14:textId="77777777" w:rsidR="00203080" w:rsidRPr="00117676" w:rsidRDefault="00203080" w:rsidP="00203080">
      <w:pPr>
        <w:pStyle w:val="EndNoteBibliography"/>
        <w:rPr>
          <w:sz w:val="20"/>
          <w:szCs w:val="20"/>
        </w:rPr>
      </w:pPr>
      <w:r w:rsidRPr="00117676">
        <w:rPr>
          <w:sz w:val="20"/>
          <w:szCs w:val="20"/>
        </w:rPr>
        <w:t>[62] Ud Din I, Tu S, Hao P, Panier S, Khan KA, Umer R, et al. Sequential damage study induced in fiber reinforced composites by shear and tensile stress using a newly developed Arcan fixture. Journal of Materials Research and Technology. 2020;9(6):13352-64.</w:t>
      </w:r>
    </w:p>
    <w:p w14:paraId="379C9D66" w14:textId="77777777" w:rsidR="00203080" w:rsidRPr="00117676" w:rsidRDefault="00203080" w:rsidP="00203080">
      <w:pPr>
        <w:pStyle w:val="EndNoteBibliography"/>
        <w:rPr>
          <w:sz w:val="20"/>
          <w:szCs w:val="20"/>
        </w:rPr>
      </w:pPr>
      <w:r w:rsidRPr="00117676">
        <w:rPr>
          <w:sz w:val="20"/>
          <w:szCs w:val="20"/>
        </w:rPr>
        <w:t>[63] Tan W, Falzon BG. Modelling the nonlinear behaviour and fracture process of AS4/PEKK thermoplastic composite under shear loading. Composites Science and Technology. 2016;126:60-77.</w:t>
      </w:r>
    </w:p>
    <w:p w14:paraId="0E09053B" w14:textId="77777777" w:rsidR="00203080" w:rsidRPr="00117676" w:rsidRDefault="00203080" w:rsidP="00203080">
      <w:pPr>
        <w:pStyle w:val="EndNoteBibliography"/>
        <w:rPr>
          <w:sz w:val="20"/>
          <w:szCs w:val="20"/>
        </w:rPr>
      </w:pPr>
      <w:r w:rsidRPr="00117676">
        <w:rPr>
          <w:sz w:val="20"/>
          <w:szCs w:val="20"/>
        </w:rPr>
        <w:t>[64] Kuo WS, Tse-Hao K. Compressive damage in 3-axis orthogonal fabric composites. Composites Part A: Applied Science and Manufacturing. 2000;31(10):1091-105.</w:t>
      </w:r>
    </w:p>
    <w:p w14:paraId="646A680F" w14:textId="77777777" w:rsidR="00203080" w:rsidRPr="00117676" w:rsidRDefault="00203080" w:rsidP="00203080">
      <w:pPr>
        <w:pStyle w:val="EndNoteBibliography"/>
        <w:rPr>
          <w:sz w:val="20"/>
          <w:szCs w:val="20"/>
        </w:rPr>
      </w:pPr>
      <w:r w:rsidRPr="00117676">
        <w:rPr>
          <w:sz w:val="20"/>
          <w:szCs w:val="20"/>
        </w:rPr>
        <w:t>[65] Boufaida Z, Boisse J, Andre S, Farge L. Mesoscopic strain field analysis in a woven composite using a spectral solver and 3D-DIC measurements. Composite Structures. 2017;160:604-12.</w:t>
      </w:r>
    </w:p>
    <w:p w14:paraId="74E2E230" w14:textId="77777777" w:rsidR="00203080" w:rsidRPr="00117676" w:rsidRDefault="00203080" w:rsidP="00203080">
      <w:pPr>
        <w:pStyle w:val="EndNoteBibliography"/>
        <w:rPr>
          <w:sz w:val="20"/>
          <w:szCs w:val="20"/>
        </w:rPr>
      </w:pPr>
      <w:r w:rsidRPr="00117676">
        <w:rPr>
          <w:sz w:val="20"/>
          <w:szCs w:val="20"/>
        </w:rPr>
        <w:t>[66] Liu Y, Straumit I, Vasiukov D, Lomov SV, Panier S. Prediction of linear and non-linear behavior of 3D woven composite using mesoscopic voxel models reconstructed from X-ray micro-tomography. Composite Structures. 2017;179:568-79.</w:t>
      </w:r>
    </w:p>
    <w:p w14:paraId="1AC4EEB7" w14:textId="7DBAD9B3" w:rsidR="00003FD0" w:rsidRPr="00117676" w:rsidRDefault="000B44B2" w:rsidP="002A20BF">
      <w:pPr>
        <w:pStyle w:val="MDPI42tablebody"/>
        <w:spacing w:line="240" w:lineRule="auto"/>
        <w:jc w:val="both"/>
        <w:rPr>
          <w:sz w:val="20"/>
        </w:rPr>
      </w:pPr>
      <w:r w:rsidRPr="00117676">
        <w:rPr>
          <w:sz w:val="20"/>
        </w:rPr>
        <w:fldChar w:fldCharType="end"/>
      </w:r>
    </w:p>
    <w:p w14:paraId="22D46242" w14:textId="0E21A5C8" w:rsidR="00AB0E7E" w:rsidRPr="00117676" w:rsidRDefault="00C74577" w:rsidP="00C74577">
      <w:pPr>
        <w:pStyle w:val="MDPI42tablebody"/>
        <w:spacing w:line="240" w:lineRule="auto"/>
        <w:rPr>
          <w:b/>
          <w:bCs/>
          <w:sz w:val="20"/>
          <w:u w:val="single"/>
        </w:rPr>
      </w:pPr>
      <w:r w:rsidRPr="00117676">
        <w:rPr>
          <w:b/>
          <w:bCs/>
          <w:sz w:val="20"/>
          <w:u w:val="single"/>
        </w:rPr>
        <w:t>Figures and Captions</w:t>
      </w:r>
    </w:p>
    <w:p w14:paraId="119E2C62" w14:textId="7C195FAC" w:rsidR="00AB0E7E" w:rsidRPr="00117676" w:rsidRDefault="00AB0E7E" w:rsidP="002A20BF">
      <w:pPr>
        <w:pStyle w:val="MDPI42tablebody"/>
        <w:spacing w:line="240" w:lineRule="auto"/>
        <w:jc w:val="both"/>
        <w:rPr>
          <w:sz w:val="20"/>
        </w:rPr>
      </w:pPr>
    </w:p>
    <w:p w14:paraId="59CF572F" w14:textId="6F771E96" w:rsidR="00395DCC" w:rsidRPr="00117676" w:rsidRDefault="00395DCC" w:rsidP="00C74577">
      <w:pPr>
        <w:pStyle w:val="NoSpacing"/>
        <w:rPr>
          <w:sz w:val="20"/>
          <w:szCs w:val="24"/>
        </w:rPr>
      </w:pPr>
      <w:r w:rsidRPr="00117676">
        <w:rPr>
          <w:b/>
          <w:bCs/>
          <w:sz w:val="20"/>
          <w:szCs w:val="24"/>
        </w:rPr>
        <w:t>Fig.1.</w:t>
      </w:r>
      <w:r w:rsidRPr="00117676">
        <w:rPr>
          <w:sz w:val="20"/>
          <w:szCs w:val="24"/>
        </w:rPr>
        <w:t xml:space="preserve"> The 3D orthogonal woven fabric and fabrication process. (a) schematic diagram of 3D orthogonal woven fabric “3D-9871”, (b) vacuum-assisted resin infusion (VARI) process along with the infusion time and (c) fabricated thermoplastic and thermoset 3D composite panels through the VARI process.</w:t>
      </w:r>
    </w:p>
    <w:p w14:paraId="17B8515C" w14:textId="77777777" w:rsidR="00395DCC" w:rsidRPr="00117676" w:rsidRDefault="00395DCC" w:rsidP="00C74577">
      <w:pPr>
        <w:pStyle w:val="NoSpacing"/>
        <w:rPr>
          <w:noProof/>
          <w:sz w:val="20"/>
          <w:szCs w:val="24"/>
        </w:rPr>
      </w:pPr>
      <w:r w:rsidRPr="00117676">
        <w:rPr>
          <w:b/>
          <w:bCs/>
          <w:noProof/>
          <w:sz w:val="20"/>
          <w:szCs w:val="24"/>
        </w:rPr>
        <w:t>Fig.2.</w:t>
      </w:r>
      <w:r w:rsidRPr="00117676">
        <w:rPr>
          <w:noProof/>
          <w:sz w:val="20"/>
          <w:szCs w:val="24"/>
        </w:rPr>
        <w:t xml:space="preserve"> Specimens along with dimensions, boundary conditions and strain measurement techniques for different mechanical tests. (a) in-plane tensile test specimen according to ASTM D3039 (two strain gauges (SG) were bonded in the gauge section in 0</w:t>
      </w:r>
      <w:r w:rsidRPr="00117676">
        <w:rPr>
          <w:rFonts w:cs="Times New Roman"/>
          <w:noProof/>
          <w:sz w:val="20"/>
          <w:szCs w:val="24"/>
        </w:rPr>
        <w:t>°</w:t>
      </w:r>
      <w:r w:rsidRPr="00117676">
        <w:rPr>
          <w:noProof/>
          <w:sz w:val="20"/>
          <w:szCs w:val="24"/>
        </w:rPr>
        <w:t>/90</w:t>
      </w:r>
      <w:r w:rsidRPr="00117676">
        <w:rPr>
          <w:rFonts w:cs="Times New Roman"/>
          <w:noProof/>
          <w:sz w:val="20"/>
          <w:szCs w:val="24"/>
        </w:rPr>
        <w:t>°</w:t>
      </w:r>
      <w:r w:rsidRPr="00117676">
        <w:rPr>
          <w:noProof/>
          <w:sz w:val="20"/>
          <w:szCs w:val="24"/>
        </w:rPr>
        <w:t xml:space="preserve"> direction to measure longitudinal and transverse strains), (b) in-plane compression test specimen according to ASTM D6641 (a strain gauges (SG) was bonded in the gauge section in 0</w:t>
      </w:r>
      <w:r w:rsidRPr="00117676">
        <w:rPr>
          <w:rFonts w:cs="Times New Roman"/>
          <w:noProof/>
          <w:sz w:val="20"/>
          <w:szCs w:val="24"/>
        </w:rPr>
        <w:t xml:space="preserve">° direction </w:t>
      </w:r>
      <w:r w:rsidRPr="00117676">
        <w:rPr>
          <w:noProof/>
          <w:sz w:val="20"/>
          <w:szCs w:val="24"/>
        </w:rPr>
        <w:t xml:space="preserve">to measure longitudinal strains), (c) V-notch shear test specimen according to ASTM D7078 (two strain gauges (SG) were bonded in the gauge section at the back face ( </w:t>
      </w:r>
      <w:r w:rsidRPr="00117676">
        <w:rPr>
          <w:rFonts w:cs="Times New Roman"/>
          <w:noProof/>
          <w:sz w:val="20"/>
          <w:szCs w:val="24"/>
        </w:rPr>
        <w:t>±</w:t>
      </w:r>
      <w:r w:rsidRPr="00117676">
        <w:rPr>
          <w:noProof/>
          <w:sz w:val="20"/>
          <w:szCs w:val="24"/>
        </w:rPr>
        <w:t>45</w:t>
      </w:r>
      <w:r w:rsidRPr="00117676">
        <w:rPr>
          <w:rFonts w:cs="Times New Roman"/>
          <w:noProof/>
          <w:sz w:val="20"/>
          <w:szCs w:val="24"/>
        </w:rPr>
        <w:t>° direction)</w:t>
      </w:r>
      <w:r w:rsidRPr="00117676">
        <w:rPr>
          <w:noProof/>
          <w:sz w:val="20"/>
          <w:szCs w:val="24"/>
        </w:rPr>
        <w:t xml:space="preserve"> and Digital Image Correlation (DIC) was used to at the front face to measure shear strains), and (d) short beam shear test specimen according to ASTM D2344 (span to thickness ratio 5). </w:t>
      </w:r>
    </w:p>
    <w:p w14:paraId="7B38B1CB" w14:textId="47DD5382" w:rsidR="00395DCC" w:rsidRPr="00117676" w:rsidRDefault="00395DCC" w:rsidP="00C74577">
      <w:pPr>
        <w:pStyle w:val="NoSpacing"/>
        <w:rPr>
          <w:noProof/>
          <w:sz w:val="20"/>
        </w:rPr>
      </w:pPr>
      <w:r w:rsidRPr="00117676">
        <w:rPr>
          <w:b/>
          <w:bCs/>
          <w:noProof/>
          <w:sz w:val="20"/>
        </w:rPr>
        <w:t>Fig.3.</w:t>
      </w:r>
      <w:r w:rsidRPr="00117676">
        <w:rPr>
          <w:noProof/>
          <w:sz w:val="20"/>
        </w:rPr>
        <w:t xml:space="preserve"> Experimental setup for different mechanical tests performed according to ASTM standards. (a) tensile test, (b) in-plane compression test, (c) in-plane shear test and (d) short beam shear test (20 mm span was used in short beam shear test).</w:t>
      </w:r>
    </w:p>
    <w:p w14:paraId="1FF7BAEE" w14:textId="45753F43" w:rsidR="00C74577" w:rsidRPr="00117676" w:rsidRDefault="00C74577" w:rsidP="00C74577">
      <w:pPr>
        <w:spacing w:after="120" w:line="240" w:lineRule="auto"/>
        <w:rPr>
          <w:rFonts w:cs="Times New Roman"/>
          <w:snapToGrid w:val="0"/>
          <w:szCs w:val="20"/>
          <w:lang w:bidi="en-US"/>
        </w:rPr>
      </w:pPr>
      <w:r w:rsidRPr="00117676">
        <w:rPr>
          <w:rFonts w:cs="Times New Roman"/>
          <w:b/>
          <w:bCs/>
          <w:snapToGrid w:val="0"/>
          <w:szCs w:val="20"/>
          <w:lang w:bidi="en-US"/>
        </w:rPr>
        <w:t>Fig.4.</w:t>
      </w:r>
      <w:r w:rsidRPr="00117676">
        <w:rPr>
          <w:rFonts w:cs="Times New Roman"/>
          <w:snapToGrid w:val="0"/>
          <w:szCs w:val="20"/>
          <w:lang w:bidi="en-US"/>
        </w:rPr>
        <w:t xml:space="preserve"> </w:t>
      </w:r>
      <w:r w:rsidR="00E92259" w:rsidRPr="00117676">
        <w:rPr>
          <w:rFonts w:cs="Times New Roman"/>
          <w:snapToGrid w:val="0"/>
          <w:szCs w:val="20"/>
          <w:lang w:bidi="en-US"/>
        </w:rPr>
        <w:t>Flowchart</w:t>
      </w:r>
      <w:r w:rsidRPr="00117676">
        <w:rPr>
          <w:rFonts w:cs="Times New Roman"/>
          <w:snapToGrid w:val="0"/>
          <w:szCs w:val="20"/>
          <w:lang w:bidi="en-US"/>
        </w:rPr>
        <w:t xml:space="preserve"> of volume averaging method</w:t>
      </w:r>
    </w:p>
    <w:p w14:paraId="6D861A4E" w14:textId="77777777" w:rsidR="00C74577" w:rsidRPr="00117676" w:rsidRDefault="00C74577" w:rsidP="00C74577">
      <w:pPr>
        <w:spacing w:after="120" w:line="240" w:lineRule="auto"/>
        <w:rPr>
          <w:rFonts w:cs="Times New Roman"/>
          <w:snapToGrid w:val="0"/>
          <w:szCs w:val="20"/>
          <w:lang w:bidi="en-US"/>
        </w:rPr>
      </w:pPr>
      <w:r w:rsidRPr="00117676">
        <w:rPr>
          <w:rFonts w:cs="Times New Roman"/>
          <w:b/>
          <w:bCs/>
          <w:snapToGrid w:val="0"/>
          <w:szCs w:val="20"/>
          <w:lang w:bidi="en-US"/>
        </w:rPr>
        <w:t>Fig.5.</w:t>
      </w:r>
      <w:r w:rsidRPr="00117676">
        <w:rPr>
          <w:rFonts w:cs="Times New Roman"/>
          <w:snapToGrid w:val="0"/>
          <w:szCs w:val="20"/>
          <w:lang w:bidi="en-US"/>
        </w:rPr>
        <w:t xml:space="preserve"> Micro- CT and RVE of 3D orthogonal woven composites. (a) micro-CT cross-section of warp yarns, (b) micro-CT cross-section of fill yarns, (c) micro-CT cross-section of z-binder yarns, (d) 3D E-glass orthogonal woven fabric, (e) schematic diagram of 3D fabric along with RVE and (f) RVE of 3D orthogonal woven composites.</w:t>
      </w:r>
    </w:p>
    <w:p w14:paraId="59D644E4" w14:textId="77777777" w:rsidR="00C74577" w:rsidRPr="00117676" w:rsidRDefault="00C74577" w:rsidP="00C74577">
      <w:pPr>
        <w:pStyle w:val="NoSpacing"/>
        <w:rPr>
          <w:rStyle w:val="fontstyle01"/>
          <w:szCs w:val="24"/>
        </w:rPr>
      </w:pPr>
      <w:r w:rsidRPr="00117676">
        <w:rPr>
          <w:rStyle w:val="fontstyle01"/>
          <w:b/>
          <w:bCs/>
          <w:szCs w:val="24"/>
        </w:rPr>
        <w:lastRenderedPageBreak/>
        <w:t>Fig.6.</w:t>
      </w:r>
      <w:r w:rsidRPr="00117676">
        <w:rPr>
          <w:rStyle w:val="fontstyle01"/>
          <w:szCs w:val="24"/>
        </w:rPr>
        <w:t xml:space="preserve"> Comparison of in-plane tensile stress/strain curve, normalized tensile strength, normalized tensile </w:t>
      </w:r>
      <w:proofErr w:type="gramStart"/>
      <w:r w:rsidRPr="00117676">
        <w:rPr>
          <w:rStyle w:val="fontstyle01"/>
          <w:szCs w:val="24"/>
        </w:rPr>
        <w:t>modulus</w:t>
      </w:r>
      <w:proofErr w:type="gramEnd"/>
      <w:r w:rsidRPr="00117676">
        <w:rPr>
          <w:rStyle w:val="fontstyle01"/>
          <w:szCs w:val="24"/>
        </w:rPr>
        <w:t xml:space="preserve"> and normalized tensile failure strains of thermoplastic (TP) and thermoset (TS) 3D-FRC along the warp and fill direction. (a) comparison of average tensile stress/strain curve of thermoplastic and thermoset 3D composite, (b) comparison of normalized tensile strength along the warp and fill direction, (c) comparison of normalized tensile modulus along the warp and fill direction, and (d) comparison of normalized tensile failure strain along the warp and fill direction. The data were normalized with the thermoplastic warp loaded 3D composite.</w:t>
      </w:r>
    </w:p>
    <w:p w14:paraId="08130D98" w14:textId="57F87094" w:rsidR="00C74577" w:rsidRPr="00117676" w:rsidRDefault="00C74577" w:rsidP="00C74577">
      <w:pPr>
        <w:pStyle w:val="NoSpacing"/>
        <w:rPr>
          <w:rStyle w:val="fontstyle01"/>
          <w:szCs w:val="24"/>
        </w:rPr>
      </w:pPr>
      <w:r w:rsidRPr="00117676">
        <w:rPr>
          <w:rStyle w:val="fontstyle01"/>
          <w:b/>
          <w:bCs/>
          <w:szCs w:val="24"/>
        </w:rPr>
        <w:t>Fig.7.</w:t>
      </w:r>
      <w:r w:rsidRPr="00117676">
        <w:rPr>
          <w:rStyle w:val="fontstyle01"/>
          <w:szCs w:val="24"/>
        </w:rPr>
        <w:t xml:space="preserve"> Comparison of in-plane compressive stress/strain curves, normalized compressive strength, normalized compressive </w:t>
      </w:r>
      <w:proofErr w:type="gramStart"/>
      <w:r w:rsidRPr="00117676">
        <w:rPr>
          <w:rStyle w:val="fontstyle01"/>
          <w:szCs w:val="24"/>
        </w:rPr>
        <w:t>modulus</w:t>
      </w:r>
      <w:proofErr w:type="gramEnd"/>
      <w:r w:rsidRPr="00117676">
        <w:rPr>
          <w:rStyle w:val="fontstyle01"/>
          <w:szCs w:val="24"/>
        </w:rPr>
        <w:t xml:space="preserve"> and normalized compressive failure strains of thermoplastic (TP) and thermoset (TS) 3D-FRC along the warp and fill direction. (a) comparison of average compressive stress/strain curve of thermoplastic and thermoset 3D composite. (b) comparison of normalized compressive strength along the warp and fill direction, (c) comparison of normalized compressive modulus along the warp and fill direction, and (d) comparison of normalized compressive failure strain along the warp and fill direction. The data were normalized with the thermoplastic fill loaded 3D composite.</w:t>
      </w:r>
    </w:p>
    <w:p w14:paraId="5A5D8ED8" w14:textId="0170F5C0" w:rsidR="00C74577" w:rsidRPr="00117676" w:rsidRDefault="00C74577" w:rsidP="00C74577">
      <w:pPr>
        <w:pStyle w:val="NoSpacing"/>
        <w:rPr>
          <w:rStyle w:val="fontstyle01"/>
          <w:sz w:val="18"/>
          <w:szCs w:val="22"/>
        </w:rPr>
      </w:pPr>
      <w:r w:rsidRPr="00117676">
        <w:rPr>
          <w:rStyle w:val="fontstyle01"/>
          <w:b/>
          <w:bCs/>
          <w:szCs w:val="24"/>
        </w:rPr>
        <w:t>Fig.8.</w:t>
      </w:r>
      <w:r w:rsidRPr="00117676">
        <w:rPr>
          <w:rStyle w:val="fontstyle01"/>
          <w:szCs w:val="24"/>
        </w:rPr>
        <w:t xml:space="preserve"> Validation of shear strains measured through strain gauges vs. DIC, comparison of load/deflection curve and shear stress/strain curve.</w:t>
      </w:r>
      <w:r w:rsidR="00967FD2" w:rsidRPr="00117676">
        <w:rPr>
          <w:rStyle w:val="fontstyle01"/>
          <w:szCs w:val="24"/>
        </w:rPr>
        <w:t xml:space="preserve"> </w:t>
      </w:r>
      <w:r w:rsidRPr="00117676">
        <w:rPr>
          <w:rStyle w:val="fontstyle01"/>
          <w:szCs w:val="24"/>
        </w:rPr>
        <w:t>(a) shear strains obtained from DIC measurement (2D shear strain field distribution in the gauge section) and strain gauges, (b) validation of shear strains measurement obtained through DIC. The DIC and strain gauge data matched well up to 1.8% strain, (c) load-displacement curves of thermoplastic and thermoset composites, points “</w:t>
      </w:r>
      <w:r w:rsidRPr="00117676">
        <w:rPr>
          <w:rStyle w:val="fontstyle01"/>
          <w:i/>
          <w:iCs/>
          <w:szCs w:val="24"/>
        </w:rPr>
        <w:t>P</w:t>
      </w:r>
      <w:r w:rsidRPr="00117676">
        <w:rPr>
          <w:rStyle w:val="fontstyle01"/>
          <w:i/>
          <w:iCs/>
          <w:szCs w:val="24"/>
          <w:vertAlign w:val="subscript"/>
        </w:rPr>
        <w:t>max</w:t>
      </w:r>
      <w:r w:rsidRPr="00117676">
        <w:rPr>
          <w:rStyle w:val="fontstyle01"/>
          <w:szCs w:val="24"/>
        </w:rPr>
        <w:t xml:space="preserve">” represent the peak load reached during the test, and (d) shear stress/ shear strain curve of thermoplastic and thermoset composite. The error bar represents the variation in the data at different shear strain values, </w:t>
      </w:r>
      <w:proofErr w:type="spellStart"/>
      <w:r w:rsidRPr="00117676">
        <w:rPr>
          <w:rStyle w:val="fontstyle01"/>
          <w:szCs w:val="24"/>
        </w:rPr>
        <w:t>i.e</w:t>
      </w:r>
      <w:proofErr w:type="spellEnd"/>
      <w:r w:rsidRPr="00117676">
        <w:rPr>
          <w:rStyle w:val="fontstyle01"/>
          <w:szCs w:val="24"/>
        </w:rPr>
        <w:t>, 5%, 10%, 15% and 20%. The points “a”, “b”, “c”, ‘d” and “e” represents different stages in the shear stress/strain curves discussed in section.3.3. “</w:t>
      </w:r>
      <w:r w:rsidRPr="00117676">
        <w:rPr>
          <w:rStyle w:val="fontstyle01"/>
          <w:i/>
          <w:iCs/>
          <w:szCs w:val="24"/>
        </w:rPr>
        <w:t>G</w:t>
      </w:r>
      <w:r w:rsidRPr="00117676">
        <w:rPr>
          <w:rStyle w:val="fontstyle01"/>
          <w:i/>
          <w:iCs/>
          <w:szCs w:val="24"/>
          <w:vertAlign w:val="subscript"/>
        </w:rPr>
        <w:t>12</w:t>
      </w:r>
      <w:r w:rsidRPr="00117676">
        <w:rPr>
          <w:rStyle w:val="fontstyle01"/>
          <w:szCs w:val="24"/>
        </w:rPr>
        <w:t xml:space="preserve">” and </w:t>
      </w:r>
      <w:r w:rsidRPr="00117676">
        <w:rPr>
          <w:rStyle w:val="fontstyle01"/>
          <w:rFonts w:eastAsiaTheme="minorEastAsia"/>
          <w:szCs w:val="24"/>
        </w:rPr>
        <w:t>“</w:t>
      </w:r>
      <m:oMath>
        <m:sSub>
          <m:sSubPr>
            <m:ctrlPr>
              <w:rPr>
                <w:rStyle w:val="fontstyle01"/>
                <w:rFonts w:ascii="Cambria Math" w:hAnsi="Cambria Math"/>
                <w:i/>
                <w:szCs w:val="24"/>
              </w:rPr>
            </m:ctrlPr>
          </m:sSubPr>
          <m:e>
            <m:r>
              <w:rPr>
                <w:rStyle w:val="fontstyle01"/>
                <w:rFonts w:ascii="Cambria Math" w:hAnsi="Cambria Math"/>
                <w:szCs w:val="24"/>
              </w:rPr>
              <m:t>σ</m:t>
            </m:r>
          </m:e>
          <m:sub>
            <m:r>
              <w:rPr>
                <w:rStyle w:val="fontstyle01"/>
                <w:rFonts w:ascii="Cambria Math" w:hAnsi="Cambria Math"/>
                <w:szCs w:val="24"/>
              </w:rPr>
              <m:t>Y</m:t>
            </m:r>
          </m:sub>
        </m:sSub>
      </m:oMath>
      <w:r w:rsidRPr="00117676">
        <w:rPr>
          <w:rStyle w:val="fontstyle01"/>
          <w:rFonts w:eastAsiaTheme="minorEastAsia"/>
          <w:szCs w:val="24"/>
        </w:rPr>
        <w:t xml:space="preserve">” </w:t>
      </w:r>
      <w:r w:rsidRPr="00117676">
        <w:rPr>
          <w:rStyle w:val="fontstyle01"/>
          <w:szCs w:val="24"/>
        </w:rPr>
        <w:t>represent the shear modulus and shear strength</w:t>
      </w:r>
      <w:r w:rsidRPr="00117676">
        <w:rPr>
          <w:rStyle w:val="fontstyle01"/>
          <w:sz w:val="18"/>
          <w:szCs w:val="22"/>
        </w:rPr>
        <w:t>.</w:t>
      </w:r>
    </w:p>
    <w:p w14:paraId="6A27B2AD" w14:textId="77777777" w:rsidR="00C74577" w:rsidRPr="00117676" w:rsidRDefault="00C74577" w:rsidP="00C74577">
      <w:pPr>
        <w:pStyle w:val="NoSpacing"/>
        <w:rPr>
          <w:rStyle w:val="fontstyle01"/>
          <w:szCs w:val="24"/>
        </w:rPr>
      </w:pPr>
      <w:r w:rsidRPr="00117676">
        <w:rPr>
          <w:rStyle w:val="fontstyle01"/>
          <w:b/>
          <w:bCs/>
          <w:szCs w:val="24"/>
        </w:rPr>
        <w:t>Fig.9.</w:t>
      </w:r>
      <w:r w:rsidRPr="00117676">
        <w:rPr>
          <w:rStyle w:val="fontstyle01"/>
          <w:szCs w:val="24"/>
        </w:rPr>
        <w:t xml:space="preserve"> Comparison of inter-laminar shear strength of thermoplastic (TP) and thermoset (TS) 3D-FRC. The error bar represents the variation in the data at different displacement values, i.e., 1 mm, 1.5 </w:t>
      </w:r>
      <w:proofErr w:type="gramStart"/>
      <w:r w:rsidRPr="00117676">
        <w:rPr>
          <w:rStyle w:val="fontstyle01"/>
          <w:szCs w:val="24"/>
        </w:rPr>
        <w:t>mm</w:t>
      </w:r>
      <w:proofErr w:type="gramEnd"/>
      <w:r w:rsidRPr="00117676">
        <w:rPr>
          <w:rStyle w:val="fontstyle01"/>
          <w:szCs w:val="24"/>
        </w:rPr>
        <w:t xml:space="preserve"> and 2 mm.</w:t>
      </w:r>
    </w:p>
    <w:p w14:paraId="21C9F0F4" w14:textId="77777777" w:rsidR="00C74577" w:rsidRPr="00117676" w:rsidRDefault="00C74577" w:rsidP="00C74577">
      <w:pPr>
        <w:pStyle w:val="NoSpacing"/>
        <w:rPr>
          <w:rStyle w:val="fontstyle01"/>
          <w:szCs w:val="24"/>
        </w:rPr>
      </w:pPr>
      <w:r w:rsidRPr="00117676">
        <w:rPr>
          <w:rStyle w:val="fontstyle01"/>
          <w:b/>
          <w:bCs/>
          <w:szCs w:val="24"/>
        </w:rPr>
        <w:t>Fig.10.</w:t>
      </w:r>
      <w:r w:rsidRPr="00117676">
        <w:rPr>
          <w:rStyle w:val="fontstyle01"/>
          <w:szCs w:val="24"/>
        </w:rPr>
        <w:t xml:space="preserve"> Macro-damage mechanisms in the thermoplastic and thermoset 3D-FRC under tensile load. (a) schematic diagram of 3D composite along with two cross-sections A-A and B-B. (b) damage in thermoplastic 3D composite warp loaded specimen, (c) damage in thermoset 3D composite warp loaded specimen, (d) damage in thermoplastic 3D composite fill loaded specimen, and (e) damage in thermoset 3D composite fill loaded specimen. </w:t>
      </w:r>
    </w:p>
    <w:p w14:paraId="6D25CDFB" w14:textId="140739CA" w:rsidR="00AB0E7E" w:rsidRPr="00117676" w:rsidRDefault="00C74577" w:rsidP="00C74577">
      <w:pPr>
        <w:pStyle w:val="MDPI42tablebody"/>
        <w:spacing w:after="120" w:line="240" w:lineRule="auto"/>
        <w:jc w:val="both"/>
        <w:rPr>
          <w:rStyle w:val="fontstyle01"/>
          <w:szCs w:val="24"/>
        </w:rPr>
      </w:pPr>
      <w:r w:rsidRPr="00117676">
        <w:rPr>
          <w:rStyle w:val="fontstyle01"/>
          <w:b/>
          <w:bCs/>
          <w:szCs w:val="24"/>
        </w:rPr>
        <w:t>Fig.11.</w:t>
      </w:r>
      <w:r w:rsidRPr="00117676">
        <w:rPr>
          <w:rStyle w:val="fontstyle01"/>
          <w:szCs w:val="24"/>
        </w:rPr>
        <w:t xml:space="preserve"> Micro-damage mechanisms in thermoplastic and thermoset 3D-FRC under tensile load. Figure (a)-(c) shows damage modes in thermoplastic 3D composites. Figure (d)-(f) shows damage modes in thermoset 3D composite.</w:t>
      </w:r>
    </w:p>
    <w:p w14:paraId="7470F384" w14:textId="77777777" w:rsidR="00C74577" w:rsidRPr="00117676" w:rsidRDefault="00C74577" w:rsidP="00C74577">
      <w:pPr>
        <w:pStyle w:val="NoSpacing"/>
        <w:rPr>
          <w:rStyle w:val="fontstyle01"/>
          <w:szCs w:val="24"/>
        </w:rPr>
      </w:pPr>
      <w:r w:rsidRPr="00117676">
        <w:rPr>
          <w:rStyle w:val="fontstyle01"/>
          <w:b/>
          <w:bCs/>
          <w:szCs w:val="24"/>
        </w:rPr>
        <w:t>Fig.12.</w:t>
      </w:r>
      <w:r w:rsidRPr="00117676">
        <w:rPr>
          <w:rStyle w:val="fontstyle01"/>
          <w:szCs w:val="24"/>
        </w:rPr>
        <w:t xml:space="preserve"> Macro-damages mechanisms in thermoplastic and thermoset 3D-FRC under compressive load (at the side face). (a) damage in thermoset 3D composite fill loaded specimen, (b) damage in thermoset 3D composite warp loaded specimen, (c) damage in thermoplastic 3D composite fill loaded specimen, and (d) damage in thermoplastic 3D composite warp loaded specimen.</w:t>
      </w:r>
    </w:p>
    <w:p w14:paraId="70204A85" w14:textId="77777777" w:rsidR="00C74577" w:rsidRPr="00117676" w:rsidRDefault="00C74577" w:rsidP="00C74577">
      <w:pPr>
        <w:pStyle w:val="NoSpacing"/>
        <w:rPr>
          <w:sz w:val="20"/>
        </w:rPr>
      </w:pPr>
      <w:r w:rsidRPr="00117676">
        <w:rPr>
          <w:b/>
          <w:bCs/>
          <w:sz w:val="20"/>
        </w:rPr>
        <w:t>Fig.13.</w:t>
      </w:r>
      <w:r w:rsidRPr="00117676">
        <w:rPr>
          <w:sz w:val="20"/>
        </w:rPr>
        <w:t xml:space="preserve"> Micro-damage mechanisms in the thermoplastic and thermoset 3D-FRC under compressive load. Figure (a) and (b) damage modes in thermoset 3D composite warp loaded specimens, (c) and (d) damage modes in thermoset 3D composite fill loaded specimens, (e) and (f) damage modes in thermoplastic 3D composite warp loaded specimen, (g)-(i) damage modes in thermoplastic 3D composite fill loaded specimen. </w:t>
      </w:r>
    </w:p>
    <w:p w14:paraId="4EBF2838" w14:textId="77777777" w:rsidR="00C74577" w:rsidRPr="00117676" w:rsidRDefault="00C74577" w:rsidP="00C74577">
      <w:pPr>
        <w:pStyle w:val="NoSpacing"/>
        <w:rPr>
          <w:sz w:val="20"/>
        </w:rPr>
      </w:pPr>
      <w:r w:rsidRPr="00117676">
        <w:rPr>
          <w:b/>
          <w:bCs/>
          <w:sz w:val="20"/>
        </w:rPr>
        <w:t>Fig.14.</w:t>
      </w:r>
      <w:r w:rsidRPr="00117676">
        <w:rPr>
          <w:sz w:val="20"/>
        </w:rPr>
        <w:t xml:space="preserve"> Macro failure mechanisms in the gauge section of thermoplastic and thermoset 3D-FRC under V-notch shear test. (a) failure mechanisms in thermoplastic 3D composites, and (b) failure mechanisms in thermoset 3D composites. Section A-A and B-B are the cutting planes for SEM analysis, shown in Fig.13.</w:t>
      </w:r>
    </w:p>
    <w:p w14:paraId="7440C921" w14:textId="4F4744F3" w:rsidR="00C74577" w:rsidRPr="00117676" w:rsidRDefault="00C74577" w:rsidP="00C74577">
      <w:pPr>
        <w:pStyle w:val="MDPI42tablebody"/>
        <w:spacing w:after="120" w:line="240" w:lineRule="auto"/>
        <w:jc w:val="both"/>
        <w:rPr>
          <w:rStyle w:val="fontstyle01"/>
          <w:szCs w:val="24"/>
        </w:rPr>
      </w:pPr>
      <w:r w:rsidRPr="00117676">
        <w:rPr>
          <w:rStyle w:val="fontstyle01"/>
          <w:b/>
          <w:bCs/>
          <w:szCs w:val="24"/>
        </w:rPr>
        <w:t>Fig.15.</w:t>
      </w:r>
      <w:r w:rsidRPr="00117676">
        <w:rPr>
          <w:rStyle w:val="fontstyle01"/>
          <w:szCs w:val="24"/>
        </w:rPr>
        <w:t xml:space="preserve"> Micro-damage mechanisms in 3D-FRC under in-plane shear load. Figure (a)-(c) shows damage modes in thermoset composites. Figure (d)-(f) shows damage modes in the thermoplastic 3D composite.</w:t>
      </w:r>
    </w:p>
    <w:p w14:paraId="62547E4C" w14:textId="77777777" w:rsidR="00C74577" w:rsidRPr="00117676" w:rsidRDefault="00C74577" w:rsidP="00C74577">
      <w:pPr>
        <w:pStyle w:val="NoSpacing"/>
        <w:rPr>
          <w:rStyle w:val="fontstyle01"/>
          <w:rFonts w:ascii="Times New Roman" w:hAnsi="Times New Roman" w:cs="Times New Roman"/>
        </w:rPr>
      </w:pPr>
      <w:r w:rsidRPr="00117676">
        <w:rPr>
          <w:rFonts w:cs="Times New Roman"/>
          <w:b/>
          <w:bCs/>
          <w:sz w:val="20"/>
          <w:szCs w:val="20"/>
        </w:rPr>
        <w:lastRenderedPageBreak/>
        <w:t xml:space="preserve">Fig.16. </w:t>
      </w:r>
      <w:r w:rsidRPr="00117676">
        <w:rPr>
          <w:rStyle w:val="fontstyle01"/>
          <w:rFonts w:ascii="Times New Roman" w:hAnsi="Times New Roman" w:cs="Times New Roman"/>
        </w:rPr>
        <w:t xml:space="preserve">Micro-damage mechanisms in 3D-FRC under short beam shear test. (a) </w:t>
      </w:r>
      <w:r w:rsidRPr="00117676">
        <w:rPr>
          <w:rFonts w:cs="Times New Roman"/>
          <w:sz w:val="20"/>
          <w:szCs w:val="20"/>
        </w:rPr>
        <w:t>schematic diagram of the failure mechanisms in 3D composites. (b) damage modes in thermoplastic 3D composites fill loaded specimen, (c) damage modes in thermoplastic 3D composites warp loaded specimen, (d) matrix drawing and plastic deformation in thermoplastic 3D composites under out-of-plane bending load, (e) damage modes in thermoset 3D composites fill loaded specimen, (f) damage modes in thermoset 3D composite warp loaded specimens, and (g) brittle shear failure cusps formation due to week interface.</w:t>
      </w:r>
    </w:p>
    <w:p w14:paraId="111D8A6C" w14:textId="5957E06E" w:rsidR="0010433B" w:rsidRPr="00117676" w:rsidRDefault="0010433B" w:rsidP="00790231">
      <w:pPr>
        <w:pStyle w:val="MDPI42tablebody"/>
        <w:spacing w:line="240" w:lineRule="auto"/>
        <w:rPr>
          <w:b/>
          <w:bCs/>
          <w:sz w:val="20"/>
          <w:u w:val="single"/>
        </w:rPr>
      </w:pPr>
    </w:p>
    <w:p w14:paraId="1B49B700" w14:textId="75FE4913" w:rsidR="00044DAE" w:rsidRPr="00117676" w:rsidRDefault="00044DAE" w:rsidP="00790231">
      <w:pPr>
        <w:pStyle w:val="MDPI42tablebody"/>
        <w:spacing w:line="240" w:lineRule="auto"/>
        <w:rPr>
          <w:b/>
          <w:bCs/>
          <w:sz w:val="20"/>
          <w:u w:val="single"/>
        </w:rPr>
      </w:pPr>
    </w:p>
    <w:p w14:paraId="7C2CEB86" w14:textId="53CE7344" w:rsidR="00C74577" w:rsidRPr="00117676" w:rsidRDefault="00790231" w:rsidP="00790231">
      <w:pPr>
        <w:pStyle w:val="MDPI42tablebody"/>
        <w:spacing w:line="240" w:lineRule="auto"/>
        <w:rPr>
          <w:b/>
          <w:bCs/>
          <w:sz w:val="20"/>
          <w:u w:val="single"/>
        </w:rPr>
      </w:pPr>
      <w:r w:rsidRPr="00117676">
        <w:rPr>
          <w:b/>
          <w:bCs/>
          <w:sz w:val="20"/>
          <w:u w:val="single"/>
        </w:rPr>
        <w:t>Tables</w:t>
      </w:r>
    </w:p>
    <w:p w14:paraId="222AE060" w14:textId="77777777" w:rsidR="00CD6E0F" w:rsidRPr="00117676" w:rsidRDefault="00CD6E0F" w:rsidP="00CD6E0F">
      <w:pPr>
        <w:pStyle w:val="MDPI42tablebody"/>
        <w:rPr>
          <w:rStyle w:val="fontstyle01"/>
          <w:b/>
          <w:bCs/>
          <w:sz w:val="18"/>
          <w:szCs w:val="22"/>
        </w:rPr>
      </w:pPr>
      <w:r w:rsidRPr="00117676">
        <w:rPr>
          <w:rStyle w:val="fontstyle01"/>
          <w:b/>
          <w:bCs/>
          <w:sz w:val="18"/>
          <w:szCs w:val="22"/>
        </w:rPr>
        <w:t xml:space="preserve">Table 1. </w:t>
      </w:r>
      <w:r w:rsidRPr="00117676">
        <w:rPr>
          <w:rStyle w:val="fontstyle01"/>
          <w:sz w:val="18"/>
          <w:szCs w:val="22"/>
        </w:rPr>
        <w:t>Physical parameters of the cured panel (average of ten samples)</w:t>
      </w:r>
    </w:p>
    <w:tbl>
      <w:tblPr>
        <w:tblStyle w:val="ListTable6Colorful"/>
        <w:tblW w:w="0" w:type="auto"/>
        <w:jc w:val="center"/>
        <w:tblLook w:val="04A0" w:firstRow="1" w:lastRow="0" w:firstColumn="1" w:lastColumn="0" w:noHBand="0" w:noVBand="1"/>
      </w:tblPr>
      <w:tblGrid>
        <w:gridCol w:w="2520"/>
        <w:gridCol w:w="2070"/>
        <w:gridCol w:w="1768"/>
      </w:tblGrid>
      <w:tr w:rsidR="00CD6E0F" w:rsidRPr="00117676" w14:paraId="431D61E2" w14:textId="77777777" w:rsidTr="0047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61EE8496" w14:textId="77777777" w:rsidR="00CD6E0F" w:rsidRPr="00117676" w:rsidRDefault="00CD6E0F" w:rsidP="0047134F">
            <w:pPr>
              <w:pStyle w:val="MDPI42tablebody"/>
              <w:spacing w:line="240" w:lineRule="auto"/>
              <w:jc w:val="left"/>
              <w:rPr>
                <w:b w:val="0"/>
                <w:bCs w:val="0"/>
              </w:rPr>
            </w:pPr>
            <w:r w:rsidRPr="00117676">
              <w:rPr>
                <w:b w:val="0"/>
                <w:bCs w:val="0"/>
              </w:rPr>
              <w:t>Parameters</w:t>
            </w:r>
          </w:p>
        </w:tc>
        <w:tc>
          <w:tcPr>
            <w:tcW w:w="2070" w:type="dxa"/>
            <w:shd w:val="clear" w:color="auto" w:fill="auto"/>
          </w:tcPr>
          <w:p w14:paraId="166153CC"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rPr>
            </w:pPr>
            <w:r w:rsidRPr="00117676">
              <w:rPr>
                <w:b w:val="0"/>
                <w:bCs w:val="0"/>
              </w:rPr>
              <w:t>3D thermoplastic FRC</w:t>
            </w:r>
          </w:p>
        </w:tc>
        <w:tc>
          <w:tcPr>
            <w:tcW w:w="1768" w:type="dxa"/>
            <w:shd w:val="clear" w:color="auto" w:fill="auto"/>
          </w:tcPr>
          <w:p w14:paraId="2ED882C4"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rPr>
            </w:pPr>
            <w:r w:rsidRPr="00117676">
              <w:rPr>
                <w:b w:val="0"/>
                <w:bCs w:val="0"/>
              </w:rPr>
              <w:t>3D thermoset FRC</w:t>
            </w:r>
          </w:p>
        </w:tc>
      </w:tr>
      <w:tr w:rsidR="00CD6E0F" w:rsidRPr="00117676" w14:paraId="45A8002E" w14:textId="77777777" w:rsidTr="0047134F">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940FC48" w14:textId="77777777" w:rsidR="00CD6E0F" w:rsidRPr="00117676" w:rsidRDefault="00CD6E0F" w:rsidP="0047134F">
            <w:pPr>
              <w:pStyle w:val="MDPI42tablebody"/>
              <w:spacing w:line="240" w:lineRule="auto"/>
              <w:jc w:val="left"/>
              <w:rPr>
                <w:b w:val="0"/>
                <w:bCs w:val="0"/>
              </w:rPr>
            </w:pPr>
            <w:r w:rsidRPr="00117676">
              <w:rPr>
                <w:b w:val="0"/>
                <w:bCs w:val="0"/>
              </w:rPr>
              <w:t>Thickness (mm)</w:t>
            </w:r>
          </w:p>
        </w:tc>
        <w:tc>
          <w:tcPr>
            <w:tcW w:w="2070" w:type="dxa"/>
            <w:shd w:val="clear" w:color="auto" w:fill="auto"/>
          </w:tcPr>
          <w:p w14:paraId="2D1B468D"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4 ± 0.1</w:t>
            </w:r>
          </w:p>
        </w:tc>
        <w:tc>
          <w:tcPr>
            <w:tcW w:w="1768" w:type="dxa"/>
            <w:shd w:val="clear" w:color="auto" w:fill="auto"/>
          </w:tcPr>
          <w:p w14:paraId="0A6E5463"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4 ± 0.1</w:t>
            </w:r>
          </w:p>
        </w:tc>
      </w:tr>
      <w:tr w:rsidR="00CD6E0F" w:rsidRPr="00117676" w14:paraId="055AD6A5"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91BB09D" w14:textId="77777777" w:rsidR="00CD6E0F" w:rsidRPr="00117676" w:rsidRDefault="00CD6E0F" w:rsidP="0047134F">
            <w:pPr>
              <w:pStyle w:val="MDPI42tablebody"/>
              <w:spacing w:line="240" w:lineRule="auto"/>
              <w:jc w:val="left"/>
              <w:rPr>
                <w:b w:val="0"/>
                <w:bCs w:val="0"/>
              </w:rPr>
            </w:pPr>
            <w:r w:rsidRPr="00117676">
              <w:rPr>
                <w:b w:val="0"/>
                <w:bCs w:val="0"/>
              </w:rPr>
              <w:t>Fiber volume fraction (%)</w:t>
            </w:r>
          </w:p>
        </w:tc>
        <w:tc>
          <w:tcPr>
            <w:tcW w:w="2070" w:type="dxa"/>
            <w:shd w:val="clear" w:color="auto" w:fill="auto"/>
          </w:tcPr>
          <w:p w14:paraId="165350F4"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52 ± 1.5</w:t>
            </w:r>
          </w:p>
        </w:tc>
        <w:tc>
          <w:tcPr>
            <w:tcW w:w="1768" w:type="dxa"/>
            <w:shd w:val="clear" w:color="auto" w:fill="auto"/>
          </w:tcPr>
          <w:p w14:paraId="155552E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52 ± 0.4</w:t>
            </w:r>
          </w:p>
        </w:tc>
      </w:tr>
      <w:tr w:rsidR="00CD6E0F" w:rsidRPr="00117676" w14:paraId="0B20AE5A" w14:textId="77777777" w:rsidTr="0047134F">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8E9202E" w14:textId="77777777" w:rsidR="00CD6E0F" w:rsidRPr="00117676" w:rsidRDefault="00CD6E0F" w:rsidP="0047134F">
            <w:pPr>
              <w:pStyle w:val="MDPI42tablebody"/>
              <w:spacing w:line="240" w:lineRule="auto"/>
              <w:jc w:val="left"/>
              <w:rPr>
                <w:b w:val="0"/>
                <w:bCs w:val="0"/>
              </w:rPr>
            </w:pPr>
            <w:r w:rsidRPr="00117676">
              <w:rPr>
                <w:b w:val="0"/>
                <w:bCs w:val="0"/>
              </w:rPr>
              <w:t>Void content (%)</w:t>
            </w:r>
          </w:p>
        </w:tc>
        <w:tc>
          <w:tcPr>
            <w:tcW w:w="2070" w:type="dxa"/>
            <w:shd w:val="clear" w:color="auto" w:fill="auto"/>
          </w:tcPr>
          <w:p w14:paraId="72844CF0"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2.7 ± 1</w:t>
            </w:r>
          </w:p>
        </w:tc>
        <w:tc>
          <w:tcPr>
            <w:tcW w:w="1768" w:type="dxa"/>
            <w:shd w:val="clear" w:color="auto" w:fill="auto"/>
          </w:tcPr>
          <w:p w14:paraId="58889749"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&lt;1 ± 0.3</w:t>
            </w:r>
          </w:p>
        </w:tc>
      </w:tr>
      <w:tr w:rsidR="00CD6E0F" w:rsidRPr="00117676" w14:paraId="6D6B26F4"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FCD7C92" w14:textId="77777777" w:rsidR="00CD6E0F" w:rsidRPr="00117676" w:rsidRDefault="00CD6E0F" w:rsidP="0047134F">
            <w:pPr>
              <w:pStyle w:val="MDPI42tablebody"/>
              <w:spacing w:line="240" w:lineRule="auto"/>
              <w:jc w:val="left"/>
              <w:rPr>
                <w:b w:val="0"/>
                <w:bCs w:val="0"/>
              </w:rPr>
            </w:pPr>
            <w:r w:rsidRPr="00117676">
              <w:rPr>
                <w:b w:val="0"/>
                <w:bCs w:val="0"/>
              </w:rPr>
              <w:t>Density (g/cc)</w:t>
            </w:r>
          </w:p>
        </w:tc>
        <w:tc>
          <w:tcPr>
            <w:tcW w:w="2070" w:type="dxa"/>
            <w:shd w:val="clear" w:color="auto" w:fill="auto"/>
          </w:tcPr>
          <w:p w14:paraId="0930F0FE"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1.86 ± 0.02</w:t>
            </w:r>
          </w:p>
        </w:tc>
        <w:tc>
          <w:tcPr>
            <w:tcW w:w="1768" w:type="dxa"/>
            <w:shd w:val="clear" w:color="auto" w:fill="auto"/>
          </w:tcPr>
          <w:p w14:paraId="3599EECE"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1.92 ± 0.01</w:t>
            </w:r>
          </w:p>
        </w:tc>
      </w:tr>
    </w:tbl>
    <w:p w14:paraId="24D004AA" w14:textId="4F1A51EF" w:rsidR="00CD6E0F" w:rsidRPr="00117676" w:rsidRDefault="00CD6E0F" w:rsidP="00CD6E0F">
      <w:pPr>
        <w:pStyle w:val="MDPI42tablebody"/>
        <w:rPr>
          <w:rStyle w:val="fontstyle01"/>
          <w:b/>
          <w:bCs/>
          <w:sz w:val="18"/>
          <w:szCs w:val="22"/>
        </w:rPr>
      </w:pPr>
    </w:p>
    <w:p w14:paraId="2E303ECD" w14:textId="77777777" w:rsidR="003D5903" w:rsidRPr="00117676" w:rsidRDefault="003D5903" w:rsidP="003D5903">
      <w:pPr>
        <w:pStyle w:val="MDPI42tablebody"/>
        <w:rPr>
          <w:b/>
          <w:bCs/>
        </w:rPr>
      </w:pPr>
      <w:r w:rsidRPr="00117676">
        <w:rPr>
          <w:b/>
          <w:bCs/>
        </w:rPr>
        <w:t xml:space="preserve">Table 2. </w:t>
      </w:r>
      <w:r w:rsidRPr="00117676">
        <w:t xml:space="preserve">Elastic constants of </w:t>
      </w:r>
      <w:proofErr w:type="spellStart"/>
      <w:r w:rsidRPr="00117676">
        <w:t>fibre</w:t>
      </w:r>
      <w:proofErr w:type="spellEnd"/>
      <w:r w:rsidRPr="00117676">
        <w:t xml:space="preserve"> and matrix. For fiber </w:t>
      </w:r>
      <m:oMath>
        <m:sSub>
          <m:sSubPr>
            <m:ctrlPr>
              <w:rPr>
                <w:rFonts w:ascii="Cambria Math" w:eastAsiaTheme="minorEastAsia" w:hAnsi="Cambria Math"/>
                <w:sz w:val="16"/>
                <w:szCs w:val="16"/>
              </w:rPr>
            </m:ctrlPr>
          </m:sSubPr>
          <m:e>
            <m:r>
              <m:rPr>
                <m:sty m:val="bi"/>
              </m:rPr>
              <w:rPr>
                <w:rFonts w:ascii="Cambria Math" w:hAnsi="Cambria Math"/>
                <w:sz w:val="16"/>
                <w:szCs w:val="16"/>
              </w:rPr>
              <m:t>(E</m:t>
            </m:r>
          </m:e>
          <m:sub>
            <m:r>
              <m:rPr>
                <m:sty m:val="bi"/>
              </m:rPr>
              <w:rPr>
                <w:rFonts w:ascii="Cambria Math" w:hAnsi="Cambria Math"/>
                <w:sz w:val="16"/>
                <w:szCs w:val="16"/>
              </w:rPr>
              <m:t>11,f</m:t>
            </m:r>
          </m:sub>
        </m:sSub>
        <m:r>
          <m:rPr>
            <m:sty m:val="bi"/>
          </m:rPr>
          <w:rPr>
            <w:rFonts w:ascii="Cambria Math" w:eastAsiaTheme="minorEastAsia" w:hAnsi="Cambria Math"/>
            <w:sz w:val="16"/>
            <w:szCs w:val="16"/>
          </w:rPr>
          <m:t>=</m:t>
        </m:r>
        <m:sSub>
          <m:sSubPr>
            <m:ctrlPr>
              <w:rPr>
                <w:rFonts w:ascii="Cambria Math" w:eastAsiaTheme="minorEastAsia" w:hAnsi="Cambria Math"/>
                <w:sz w:val="16"/>
                <w:szCs w:val="16"/>
              </w:rPr>
            </m:ctrlPr>
          </m:sSubPr>
          <m:e>
            <m:r>
              <m:rPr>
                <m:sty m:val="bi"/>
              </m:rPr>
              <w:rPr>
                <w:rFonts w:ascii="Cambria Math" w:hAnsi="Cambria Math"/>
                <w:sz w:val="16"/>
                <w:szCs w:val="16"/>
              </w:rPr>
              <m:t>E</m:t>
            </m:r>
          </m:e>
          <m:sub>
            <m:r>
              <m:rPr>
                <m:sty m:val="bi"/>
              </m:rPr>
              <w:rPr>
                <w:rFonts w:ascii="Cambria Math" w:hAnsi="Cambria Math"/>
                <w:sz w:val="16"/>
                <w:szCs w:val="16"/>
              </w:rPr>
              <m:t>22,f</m:t>
            </m:r>
          </m:sub>
        </m:sSub>
      </m:oMath>
      <w:r w:rsidRPr="00117676">
        <w:t>)</w:t>
      </w:r>
    </w:p>
    <w:tbl>
      <w:tblPr>
        <w:tblStyle w:val="ListTable6Colorful"/>
        <w:tblW w:w="0" w:type="auto"/>
        <w:jc w:val="center"/>
        <w:tblLayout w:type="fixed"/>
        <w:tblLook w:val="04A0" w:firstRow="1" w:lastRow="0" w:firstColumn="1" w:lastColumn="0" w:noHBand="0" w:noVBand="1"/>
      </w:tblPr>
      <w:tblGrid>
        <w:gridCol w:w="90"/>
        <w:gridCol w:w="2250"/>
        <w:gridCol w:w="1530"/>
        <w:gridCol w:w="1170"/>
        <w:gridCol w:w="1710"/>
      </w:tblGrid>
      <w:tr w:rsidR="003D5903" w:rsidRPr="00117676" w14:paraId="7A7FC0F5" w14:textId="77777777" w:rsidTr="0047134F">
        <w:trPr>
          <w:gridBefore w:val="1"/>
          <w:cnfStyle w:val="100000000000" w:firstRow="1" w:lastRow="0" w:firstColumn="0" w:lastColumn="0" w:oddVBand="0" w:evenVBand="0" w:oddHBand="0" w:evenHBand="0" w:firstRowFirstColumn="0" w:firstRowLastColumn="0" w:lastRowFirstColumn="0" w:lastRowLastColumn="0"/>
          <w:wBefore w:w="90" w:type="dxa"/>
          <w:trHeight w:val="251"/>
          <w:jc w:val="center"/>
        </w:trPr>
        <w:tc>
          <w:tcPr>
            <w:cnfStyle w:val="001000000000" w:firstRow="0" w:lastRow="0" w:firstColumn="1" w:lastColumn="0" w:oddVBand="0" w:evenVBand="0" w:oddHBand="0" w:evenHBand="0" w:firstRowFirstColumn="0" w:firstRowLastColumn="0" w:lastRowFirstColumn="0" w:lastRowLastColumn="0"/>
            <w:tcW w:w="2250" w:type="dxa"/>
            <w:hideMark/>
          </w:tcPr>
          <w:p w14:paraId="0BE60AE7" w14:textId="77777777" w:rsidR="003D5903" w:rsidRPr="00117676" w:rsidRDefault="003D5903" w:rsidP="0047134F">
            <w:pPr>
              <w:pStyle w:val="NoSpacing"/>
              <w:jc w:val="center"/>
              <w:rPr>
                <w:rFonts w:cs="Times New Roman"/>
                <w:b w:val="0"/>
                <w:szCs w:val="18"/>
              </w:rPr>
            </w:pPr>
            <w:r w:rsidRPr="00117676">
              <w:rPr>
                <w:rFonts w:cs="Times New Roman"/>
                <w:b w:val="0"/>
                <w:szCs w:val="18"/>
              </w:rPr>
              <w:t>Material Properties</w:t>
            </w:r>
          </w:p>
        </w:tc>
        <w:tc>
          <w:tcPr>
            <w:tcW w:w="1530" w:type="dxa"/>
          </w:tcPr>
          <w:p w14:paraId="133CFDE3" w14:textId="47103AEC" w:rsidR="003D5903" w:rsidRPr="00117676" w:rsidRDefault="003D5903" w:rsidP="0047134F">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18"/>
              </w:rPr>
            </w:pPr>
            <w:r w:rsidRPr="00117676">
              <w:rPr>
                <w:rFonts w:cs="Times New Roman"/>
                <w:b w:val="0"/>
                <w:szCs w:val="18"/>
              </w:rPr>
              <w:t xml:space="preserve">E-glass </w:t>
            </w:r>
            <w:proofErr w:type="spellStart"/>
            <w:r w:rsidRPr="00117676">
              <w:rPr>
                <w:rFonts w:cs="Times New Roman"/>
                <w:b w:val="0"/>
                <w:szCs w:val="18"/>
              </w:rPr>
              <w:t>fibre</w:t>
            </w:r>
            <w:proofErr w:type="spellEnd"/>
            <w:r w:rsidRPr="00117676">
              <w:rPr>
                <w:rFonts w:cs="Times New Roman"/>
                <w:b w:val="0"/>
                <w:bCs w:val="0"/>
                <w:szCs w:val="18"/>
              </w:rPr>
              <w:t xml:space="preserve"> </w:t>
            </w:r>
            <w:r w:rsidRPr="00117676">
              <w:rPr>
                <w:rFonts w:cs="Times New Roman"/>
                <w:szCs w:val="18"/>
              </w:rPr>
              <w:fldChar w:fldCharType="begin"/>
            </w:r>
            <w:r w:rsidR="006667D1" w:rsidRPr="00117676">
              <w:rPr>
                <w:rFonts w:cs="Times New Roman"/>
                <w:szCs w:val="18"/>
              </w:rPr>
              <w:instrText xml:space="preserve"> ADDIN EN.CITE &lt;EndNote&gt;&lt;Cite&gt;&lt;Author&gt;Mahmood&lt;/Author&gt;&lt;Year&gt;2013&lt;/Year&gt;&lt;RecNum&gt;303&lt;/RecNum&gt;&lt;DisplayText&gt;[59]&lt;/DisplayText&gt;&lt;record&gt;&lt;rec-number&gt;303&lt;/rec-number&gt;&lt;foreign-keys&gt;&lt;key app="EN" db-id="szatavta7watwvewa52xdat4wsvxvs502a05" timestamp="1539144012"&gt;303&lt;/key&gt;&lt;/foreign-keys&gt;&lt;ref-type name="Journal Article"&gt;17&lt;/ref-type&gt;&lt;contributors&gt;&lt;authors&gt;&lt;author&gt;Mahmood, Ansar&lt;/author&gt;&lt;author&gt;Wang, Xinwei&lt;/author&gt;&lt;author&gt;Zhou, Chuwei&lt;/author&gt;&lt;/authors&gt;&lt;/contributors&gt;&lt;titles&gt;&lt;title&gt;Generic stiffness model for 3D woven orthogonal hybrid composites&lt;/title&gt;&lt;secondary-title&gt;Aerospace Science Technology&lt;/secondary-title&gt;&lt;/titles&gt;&lt;periodical&gt;&lt;full-title&gt;Aerospace Science Technology&lt;/full-title&gt;&lt;/periodical&gt;&lt;pages&gt;42-52&lt;/pages&gt;&lt;volume&gt;31&lt;/volume&gt;&lt;number&gt;1&lt;/number&gt;&lt;dates&gt;&lt;year&gt;2013&lt;/year&gt;&lt;/dates&gt;&lt;isbn&gt;1270-9638&lt;/isbn&gt;&lt;urls&gt;&lt;/urls&gt;&lt;/record&gt;&lt;/Cite&gt;&lt;/EndNote&gt;</w:instrText>
            </w:r>
            <w:r w:rsidRPr="00117676">
              <w:rPr>
                <w:rFonts w:cs="Times New Roman"/>
                <w:szCs w:val="18"/>
              </w:rPr>
              <w:fldChar w:fldCharType="separate"/>
            </w:r>
            <w:r w:rsidR="006667D1" w:rsidRPr="00117676">
              <w:rPr>
                <w:rFonts w:cs="Times New Roman"/>
                <w:noProof/>
                <w:szCs w:val="18"/>
              </w:rPr>
              <w:t>[59]</w:t>
            </w:r>
            <w:r w:rsidRPr="00117676">
              <w:rPr>
                <w:rFonts w:cs="Times New Roman"/>
                <w:szCs w:val="18"/>
              </w:rPr>
              <w:fldChar w:fldCharType="end"/>
            </w:r>
          </w:p>
        </w:tc>
        <w:tc>
          <w:tcPr>
            <w:tcW w:w="1170" w:type="dxa"/>
          </w:tcPr>
          <w:p w14:paraId="25E4A942" w14:textId="775441D0" w:rsidR="003D5903" w:rsidRPr="00117676" w:rsidRDefault="003D5903" w:rsidP="0047134F">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b w:val="0"/>
                <w:szCs w:val="18"/>
              </w:rPr>
            </w:pPr>
            <w:r w:rsidRPr="00117676">
              <w:rPr>
                <w:rFonts w:cs="Times New Roman"/>
                <w:b w:val="0"/>
                <w:szCs w:val="18"/>
              </w:rPr>
              <w:t>Elium</w:t>
            </w:r>
            <w:r w:rsidRPr="00117676">
              <w:rPr>
                <w:rFonts w:cs="Times New Roman"/>
                <w:b w:val="0"/>
                <w:szCs w:val="18"/>
                <w:vertAlign w:val="superscript"/>
              </w:rPr>
              <w:t>®</w:t>
            </w:r>
            <w:r w:rsidRPr="00117676">
              <w:rPr>
                <w:rFonts w:cs="Times New Roman"/>
                <w:b w:val="0"/>
                <w:bCs w:val="0"/>
                <w:szCs w:val="18"/>
              </w:rPr>
              <w:t xml:space="preserve"> </w:t>
            </w:r>
            <w:r w:rsidRPr="00117676">
              <w:rPr>
                <w:rFonts w:cs="Times New Roman"/>
                <w:szCs w:val="18"/>
              </w:rPr>
              <w:fldChar w:fldCharType="begin"/>
            </w:r>
            <w:r w:rsidR="006667D1" w:rsidRPr="00117676">
              <w:rPr>
                <w:rFonts w:cs="Times New Roman"/>
                <w:szCs w:val="18"/>
              </w:rPr>
              <w:instrText xml:space="preserve"> ADDIN EN.CITE &lt;EndNote&gt;&lt;Cite&gt;&lt;Author&gt;Boufaida&lt;/Author&gt;&lt;Year&gt;2017&lt;/Year&gt;&lt;RecNum&gt;552&lt;/RecNum&gt;&lt;DisplayText&gt;[65]&lt;/DisplayText&gt;&lt;record&gt;&lt;rec-number&gt;552&lt;/rec-number&gt;&lt;foreign-keys&gt;&lt;key app="EN" db-id="szatavta7watwvewa52xdat4wsvxvs502a05" timestamp="1589353598"&gt;552&lt;/key&gt;&lt;key app="ENWeb" db-id=""&gt;0&lt;/key&gt;&lt;/foreign-keys&gt;&lt;ref-type name="Journal Article"&gt;17&lt;/ref-type&gt;&lt;contributors&gt;&lt;authors&gt;&lt;author&gt;Boufaida, Zakariya&lt;/author&gt;&lt;author&gt;Boisse, Julien&lt;/author&gt;&lt;author&gt;Andre, Stephane&lt;/author&gt;&lt;author&gt;Farge, Laurent&lt;/author&gt;&lt;/authors&gt;&lt;/contributors&gt;&lt;titles&gt;&lt;title&gt;Mesoscopic strain field analysis in a woven composite using a spectral solver and 3D-DIC measurements&lt;/title&gt;&lt;secondary-title&gt;Composite Structures&lt;/secondary-title&gt;&lt;/titles&gt;&lt;periodical&gt;&lt;full-title&gt;Composite Structures&lt;/full-title&gt;&lt;/periodical&gt;&lt;pages&gt;604-612&lt;/pages&gt;&lt;volume&gt;160&lt;/volume&gt;&lt;section&gt;604&lt;/section&gt;&lt;dates&gt;&lt;year&gt;2017&lt;/year&gt;&lt;/dates&gt;&lt;isbn&gt;02638223&lt;/isbn&gt;&lt;urls&gt;&lt;/urls&gt;&lt;electronic-resource-num&gt;10.1016/j.compstruct.2016.10.030&lt;/electronic-resource-num&gt;&lt;/record&gt;&lt;/Cite&gt;&lt;/EndNote&gt;</w:instrText>
            </w:r>
            <w:r w:rsidRPr="00117676">
              <w:rPr>
                <w:rFonts w:cs="Times New Roman"/>
                <w:szCs w:val="18"/>
              </w:rPr>
              <w:fldChar w:fldCharType="separate"/>
            </w:r>
            <w:r w:rsidR="006667D1" w:rsidRPr="00117676">
              <w:rPr>
                <w:rFonts w:cs="Times New Roman"/>
                <w:noProof/>
                <w:szCs w:val="18"/>
              </w:rPr>
              <w:t>[65]</w:t>
            </w:r>
            <w:r w:rsidRPr="00117676">
              <w:rPr>
                <w:rFonts w:cs="Times New Roman"/>
                <w:szCs w:val="18"/>
              </w:rPr>
              <w:fldChar w:fldCharType="end"/>
            </w:r>
          </w:p>
        </w:tc>
        <w:tc>
          <w:tcPr>
            <w:tcW w:w="1710" w:type="dxa"/>
          </w:tcPr>
          <w:p w14:paraId="503E20DE" w14:textId="59242AE1" w:rsidR="003D5903" w:rsidRPr="00117676" w:rsidRDefault="003D5903" w:rsidP="0047134F">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b w:val="0"/>
                <w:szCs w:val="18"/>
              </w:rPr>
            </w:pPr>
            <w:r w:rsidRPr="00117676">
              <w:rPr>
                <w:rFonts w:cs="Times New Roman"/>
                <w:b w:val="0"/>
                <w:szCs w:val="18"/>
              </w:rPr>
              <w:t>Epolam</w:t>
            </w:r>
            <w:r w:rsidRPr="00117676">
              <w:rPr>
                <w:rFonts w:cs="Times New Roman"/>
                <w:b w:val="0"/>
                <w:szCs w:val="18"/>
                <w:vertAlign w:val="superscript"/>
              </w:rPr>
              <w:t xml:space="preserve">® </w:t>
            </w:r>
            <w:r w:rsidRPr="00117676">
              <w:rPr>
                <w:rFonts w:cs="Times New Roman"/>
                <w:b w:val="0"/>
                <w:szCs w:val="18"/>
              </w:rPr>
              <w:t xml:space="preserve">5015 </w:t>
            </w:r>
            <w:r w:rsidRPr="00117676">
              <w:rPr>
                <w:rFonts w:cs="Times New Roman"/>
                <w:szCs w:val="18"/>
              </w:rPr>
              <w:fldChar w:fldCharType="begin"/>
            </w:r>
            <w:r w:rsidR="006667D1" w:rsidRPr="00117676">
              <w:rPr>
                <w:rFonts w:cs="Times New Roman"/>
                <w:szCs w:val="18"/>
              </w:rPr>
              <w:instrText xml:space="preserve"> ADDIN EN.CITE &lt;EndNote&gt;&lt;Cite&gt;&lt;Author&gt;Liu&lt;/Author&gt;&lt;Year&gt;2017&lt;/Year&gt;&lt;RecNum&gt;503&lt;/RecNum&gt;&lt;DisplayText&gt;[66]&lt;/DisplayText&gt;&lt;record&gt;&lt;rec-number&gt;503&lt;/rec-number&gt;&lt;foreign-keys&gt;&lt;key app="EN" db-id="szatavta7watwvewa52xdat4wsvxvs502a05" timestamp="1574328955"&gt;503&lt;/key&gt;&lt;key app="ENWeb" db-id=""&gt;0&lt;/key&gt;&lt;/foreign-keys&gt;&lt;ref-type name="Journal Article"&gt;17&lt;/ref-type&gt;&lt;contributors&gt;&lt;authors&gt;&lt;author&gt;Liu, Yang&lt;/author&gt;&lt;author&gt;Straumit, Ilya&lt;/author&gt;&lt;author&gt;Vasiukov, Dmytro&lt;/author&gt;&lt;author&gt;Lomov, Stepan V.&lt;/author&gt;&lt;author&gt;Panier, Stéphane&lt;/author&gt;&lt;/authors&gt;&lt;/contributors&gt;&lt;titles&gt;&lt;title&gt;Prediction of linear and non-linear behavior of 3D woven composite using mesoscopic voxel models reconstructed from X-ray micro-tomography&lt;/title&gt;&lt;secondary-title&gt;Composite Structures&lt;/secondary-title&gt;&lt;/titles&gt;&lt;periodical&gt;&lt;full-title&gt;Composite Structures&lt;/full-title&gt;&lt;/periodical&gt;&lt;pages&gt;568-579&lt;/pages&gt;&lt;volume&gt;179&lt;/volume&gt;&lt;section&gt;568&lt;/section&gt;&lt;dates&gt;&lt;year&gt;2017&lt;/year&gt;&lt;/dates&gt;&lt;isbn&gt;02638223&lt;/isbn&gt;&lt;urls&gt;&lt;/urls&gt;&lt;electronic-resource-num&gt;10.1016/j.compstruct.2017.07.066&lt;/electronic-resource-num&gt;&lt;/record&gt;&lt;/Cite&gt;&lt;/EndNote&gt;</w:instrText>
            </w:r>
            <w:r w:rsidRPr="00117676">
              <w:rPr>
                <w:rFonts w:cs="Times New Roman"/>
                <w:szCs w:val="18"/>
              </w:rPr>
              <w:fldChar w:fldCharType="separate"/>
            </w:r>
            <w:r w:rsidR="006667D1" w:rsidRPr="00117676">
              <w:rPr>
                <w:rFonts w:cs="Times New Roman"/>
                <w:noProof/>
                <w:szCs w:val="18"/>
              </w:rPr>
              <w:t>[66]</w:t>
            </w:r>
            <w:r w:rsidRPr="00117676">
              <w:rPr>
                <w:rFonts w:cs="Times New Roman"/>
                <w:szCs w:val="18"/>
              </w:rPr>
              <w:fldChar w:fldCharType="end"/>
            </w:r>
          </w:p>
        </w:tc>
      </w:tr>
      <w:tr w:rsidR="003D5903" w:rsidRPr="00117676" w14:paraId="23F40AD8"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gridSpan w:val="2"/>
            <w:shd w:val="clear" w:color="auto" w:fill="auto"/>
            <w:hideMark/>
          </w:tcPr>
          <w:p w14:paraId="121A6ED1" w14:textId="77777777" w:rsidR="003D5903" w:rsidRPr="00117676" w:rsidRDefault="003D5903" w:rsidP="0047134F">
            <w:pPr>
              <w:pStyle w:val="MDPI42tablebody"/>
              <w:spacing w:line="240" w:lineRule="auto"/>
              <w:jc w:val="left"/>
              <w:rPr>
                <w:b w:val="0"/>
                <w:szCs w:val="18"/>
              </w:rPr>
            </w:pPr>
            <w:r w:rsidRPr="00117676">
              <w:rPr>
                <w:b w:val="0"/>
                <w:szCs w:val="18"/>
              </w:rPr>
              <w:t>Modulus of Elasticity (GPa)</w:t>
            </w:r>
          </w:p>
        </w:tc>
        <w:tc>
          <w:tcPr>
            <w:tcW w:w="1530" w:type="dxa"/>
            <w:shd w:val="clear" w:color="auto" w:fill="auto"/>
            <w:hideMark/>
          </w:tcPr>
          <w:p w14:paraId="1B1A0C7D" w14:textId="77777777" w:rsidR="003D5903" w:rsidRPr="00117676" w:rsidRDefault="003D5903" w:rsidP="0047134F">
            <w:pPr>
              <w:pStyle w:val="MDPI42tablebody"/>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17676">
              <w:rPr>
                <w:bCs/>
                <w:szCs w:val="18"/>
              </w:rPr>
              <w:t>73</w:t>
            </w:r>
          </w:p>
        </w:tc>
        <w:tc>
          <w:tcPr>
            <w:tcW w:w="1170" w:type="dxa"/>
            <w:shd w:val="clear" w:color="auto" w:fill="auto"/>
          </w:tcPr>
          <w:p w14:paraId="515DD29A" w14:textId="77777777" w:rsidR="003D5903" w:rsidRPr="00117676" w:rsidRDefault="003D5903" w:rsidP="0047134F">
            <w:pPr>
              <w:pStyle w:val="MDPI42tablebody"/>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17676">
              <w:rPr>
                <w:bCs/>
                <w:szCs w:val="18"/>
              </w:rPr>
              <w:t>3.1</w:t>
            </w:r>
          </w:p>
        </w:tc>
        <w:tc>
          <w:tcPr>
            <w:tcW w:w="1710" w:type="dxa"/>
            <w:shd w:val="clear" w:color="auto" w:fill="auto"/>
          </w:tcPr>
          <w:p w14:paraId="17654AD2" w14:textId="77777777" w:rsidR="003D5903" w:rsidRPr="00117676" w:rsidRDefault="003D5903" w:rsidP="0047134F">
            <w:pPr>
              <w:pStyle w:val="MDPI42tablebody"/>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17676">
              <w:rPr>
                <w:bCs/>
                <w:szCs w:val="18"/>
              </w:rPr>
              <w:t>3.3</w:t>
            </w:r>
          </w:p>
        </w:tc>
      </w:tr>
      <w:tr w:rsidR="003D5903" w:rsidRPr="00117676" w14:paraId="780C721A"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340" w:type="dxa"/>
            <w:gridSpan w:val="2"/>
            <w:shd w:val="clear" w:color="auto" w:fill="auto"/>
            <w:hideMark/>
          </w:tcPr>
          <w:p w14:paraId="6450CEEB" w14:textId="77777777" w:rsidR="003D5903" w:rsidRPr="00117676" w:rsidRDefault="003D5903" w:rsidP="0047134F">
            <w:pPr>
              <w:pStyle w:val="MDPI42tablebody"/>
              <w:spacing w:line="240" w:lineRule="auto"/>
              <w:jc w:val="left"/>
              <w:rPr>
                <w:b w:val="0"/>
                <w:szCs w:val="18"/>
              </w:rPr>
            </w:pPr>
            <w:r w:rsidRPr="00117676">
              <w:rPr>
                <w:b w:val="0"/>
                <w:szCs w:val="18"/>
              </w:rPr>
              <w:t>Modulus of Rigidity (GPa)</w:t>
            </w:r>
          </w:p>
        </w:tc>
        <w:tc>
          <w:tcPr>
            <w:tcW w:w="1530" w:type="dxa"/>
            <w:shd w:val="clear" w:color="auto" w:fill="auto"/>
            <w:hideMark/>
          </w:tcPr>
          <w:p w14:paraId="0B1EEE08" w14:textId="77777777" w:rsidR="003D5903" w:rsidRPr="00117676" w:rsidRDefault="003D5903" w:rsidP="0047134F">
            <w:pPr>
              <w:pStyle w:val="MDPI42tablebody"/>
              <w:spacing w:line="240" w:lineRule="auto"/>
              <w:cnfStyle w:val="000000000000" w:firstRow="0" w:lastRow="0" w:firstColumn="0" w:lastColumn="0" w:oddVBand="0" w:evenVBand="0" w:oddHBand="0" w:evenHBand="0" w:firstRowFirstColumn="0" w:firstRowLastColumn="0" w:lastRowFirstColumn="0" w:lastRowLastColumn="0"/>
              <w:rPr>
                <w:bCs/>
                <w:szCs w:val="18"/>
              </w:rPr>
            </w:pPr>
            <w:r w:rsidRPr="00117676">
              <w:rPr>
                <w:bCs/>
                <w:szCs w:val="18"/>
              </w:rPr>
              <w:t>29.9</w:t>
            </w:r>
          </w:p>
        </w:tc>
        <w:tc>
          <w:tcPr>
            <w:tcW w:w="1170" w:type="dxa"/>
            <w:shd w:val="clear" w:color="auto" w:fill="auto"/>
          </w:tcPr>
          <w:p w14:paraId="3C9E6885" w14:textId="77777777" w:rsidR="003D5903" w:rsidRPr="00117676" w:rsidRDefault="003D5903" w:rsidP="0047134F">
            <w:pPr>
              <w:pStyle w:val="MDPI42tablebody"/>
              <w:spacing w:line="240" w:lineRule="auto"/>
              <w:cnfStyle w:val="000000000000" w:firstRow="0" w:lastRow="0" w:firstColumn="0" w:lastColumn="0" w:oddVBand="0" w:evenVBand="0" w:oddHBand="0" w:evenHBand="0" w:firstRowFirstColumn="0" w:firstRowLastColumn="0" w:lastRowFirstColumn="0" w:lastRowLastColumn="0"/>
              <w:rPr>
                <w:bCs/>
                <w:szCs w:val="18"/>
              </w:rPr>
            </w:pPr>
            <w:r w:rsidRPr="00117676">
              <w:rPr>
                <w:bCs/>
                <w:szCs w:val="18"/>
              </w:rPr>
              <w:t>1.31</w:t>
            </w:r>
          </w:p>
        </w:tc>
        <w:tc>
          <w:tcPr>
            <w:tcW w:w="1710" w:type="dxa"/>
            <w:shd w:val="clear" w:color="auto" w:fill="auto"/>
          </w:tcPr>
          <w:p w14:paraId="241C9853" w14:textId="77777777" w:rsidR="003D5903" w:rsidRPr="00117676" w:rsidRDefault="003D5903" w:rsidP="0047134F">
            <w:pPr>
              <w:pStyle w:val="MDPI42tablebody"/>
              <w:spacing w:line="240" w:lineRule="auto"/>
              <w:cnfStyle w:val="000000000000" w:firstRow="0" w:lastRow="0" w:firstColumn="0" w:lastColumn="0" w:oddVBand="0" w:evenVBand="0" w:oddHBand="0" w:evenHBand="0" w:firstRowFirstColumn="0" w:firstRowLastColumn="0" w:lastRowFirstColumn="0" w:lastRowLastColumn="0"/>
              <w:rPr>
                <w:bCs/>
                <w:szCs w:val="18"/>
              </w:rPr>
            </w:pPr>
            <w:r w:rsidRPr="00117676">
              <w:rPr>
                <w:bCs/>
                <w:szCs w:val="18"/>
              </w:rPr>
              <w:t>1.15</w:t>
            </w:r>
          </w:p>
        </w:tc>
      </w:tr>
      <w:tr w:rsidR="003D5903" w:rsidRPr="00117676" w14:paraId="1AF9CD23"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gridSpan w:val="2"/>
            <w:shd w:val="clear" w:color="auto" w:fill="auto"/>
            <w:hideMark/>
          </w:tcPr>
          <w:p w14:paraId="10825A5E" w14:textId="77777777" w:rsidR="003D5903" w:rsidRPr="00117676" w:rsidRDefault="003D5903" w:rsidP="0047134F">
            <w:pPr>
              <w:pStyle w:val="MDPI42tablebody"/>
              <w:spacing w:line="240" w:lineRule="auto"/>
              <w:jc w:val="left"/>
              <w:rPr>
                <w:b w:val="0"/>
                <w:szCs w:val="18"/>
              </w:rPr>
            </w:pPr>
            <w:r w:rsidRPr="00117676">
              <w:rPr>
                <w:b w:val="0"/>
                <w:szCs w:val="18"/>
              </w:rPr>
              <w:t xml:space="preserve">Poisson’s Ratio </w:t>
            </w:r>
          </w:p>
        </w:tc>
        <w:tc>
          <w:tcPr>
            <w:tcW w:w="1530" w:type="dxa"/>
            <w:shd w:val="clear" w:color="auto" w:fill="auto"/>
            <w:hideMark/>
          </w:tcPr>
          <w:p w14:paraId="73D172A1" w14:textId="77777777" w:rsidR="003D5903" w:rsidRPr="00117676" w:rsidRDefault="003D5903" w:rsidP="0047134F">
            <w:pPr>
              <w:pStyle w:val="MDPI42tablebody"/>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17676">
              <w:rPr>
                <w:bCs/>
                <w:szCs w:val="18"/>
              </w:rPr>
              <w:t>0.22</w:t>
            </w:r>
          </w:p>
        </w:tc>
        <w:tc>
          <w:tcPr>
            <w:tcW w:w="1170" w:type="dxa"/>
            <w:shd w:val="clear" w:color="auto" w:fill="auto"/>
          </w:tcPr>
          <w:p w14:paraId="45278A51" w14:textId="77777777" w:rsidR="003D5903" w:rsidRPr="00117676" w:rsidRDefault="003D5903" w:rsidP="0047134F">
            <w:pPr>
              <w:pStyle w:val="MDPI42tablebody"/>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17676">
              <w:rPr>
                <w:bCs/>
                <w:szCs w:val="18"/>
              </w:rPr>
              <w:t>0.37</w:t>
            </w:r>
          </w:p>
        </w:tc>
        <w:tc>
          <w:tcPr>
            <w:tcW w:w="1710" w:type="dxa"/>
            <w:shd w:val="clear" w:color="auto" w:fill="auto"/>
          </w:tcPr>
          <w:p w14:paraId="18F21AC6" w14:textId="77777777" w:rsidR="003D5903" w:rsidRPr="00117676" w:rsidRDefault="003D5903" w:rsidP="0047134F">
            <w:pPr>
              <w:pStyle w:val="MDPI42tablebody"/>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17676">
              <w:rPr>
                <w:bCs/>
                <w:szCs w:val="18"/>
              </w:rPr>
              <w:t>0.3</w:t>
            </w:r>
          </w:p>
        </w:tc>
      </w:tr>
    </w:tbl>
    <w:p w14:paraId="3FC61C16" w14:textId="77777777" w:rsidR="003D5903" w:rsidRPr="00117676" w:rsidRDefault="003D5903" w:rsidP="00CD6E0F">
      <w:pPr>
        <w:pStyle w:val="MDPI42tablebody"/>
        <w:rPr>
          <w:rStyle w:val="fontstyle01"/>
          <w:b/>
          <w:bCs/>
          <w:sz w:val="18"/>
          <w:szCs w:val="22"/>
        </w:rPr>
      </w:pPr>
    </w:p>
    <w:p w14:paraId="11DA0F84" w14:textId="77777777" w:rsidR="00CD6E0F" w:rsidRPr="00117676" w:rsidRDefault="00CD6E0F" w:rsidP="00CD6E0F">
      <w:pPr>
        <w:pStyle w:val="MDPI42tablebody"/>
      </w:pPr>
      <w:r w:rsidRPr="00117676">
        <w:rPr>
          <w:rStyle w:val="fontstyle01"/>
          <w:b/>
          <w:bCs/>
          <w:sz w:val="18"/>
          <w:szCs w:val="22"/>
        </w:rPr>
        <w:t>Table 3.</w:t>
      </w:r>
      <w:r w:rsidRPr="00117676">
        <w:rPr>
          <w:rStyle w:val="fontstyle01"/>
          <w:sz w:val="18"/>
          <w:szCs w:val="22"/>
        </w:rPr>
        <w:t xml:space="preserve"> Comparison of tensile properties (values in parenthesis represent the coefficient of variance in the data)</w:t>
      </w:r>
    </w:p>
    <w:tbl>
      <w:tblPr>
        <w:tblStyle w:val="ListTable6Colorful"/>
        <w:tblW w:w="0" w:type="auto"/>
        <w:jc w:val="center"/>
        <w:tblLook w:val="04A0" w:firstRow="1" w:lastRow="0" w:firstColumn="1" w:lastColumn="0" w:noHBand="0" w:noVBand="1"/>
      </w:tblPr>
      <w:tblGrid>
        <w:gridCol w:w="1638"/>
        <w:gridCol w:w="1242"/>
        <w:gridCol w:w="90"/>
        <w:gridCol w:w="1980"/>
        <w:gridCol w:w="1800"/>
      </w:tblGrid>
      <w:tr w:rsidR="00CD6E0F" w:rsidRPr="00117676" w14:paraId="297B7A95" w14:textId="77777777" w:rsidTr="0047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14:paraId="7591FB77" w14:textId="77777777" w:rsidR="00CD6E0F" w:rsidRPr="00117676" w:rsidRDefault="00CD6E0F" w:rsidP="0047134F">
            <w:pPr>
              <w:pStyle w:val="MDPI42tablebody"/>
              <w:spacing w:line="240" w:lineRule="auto"/>
              <w:rPr>
                <w:b w:val="0"/>
                <w:bCs w:val="0"/>
                <w:noProof/>
              </w:rPr>
            </w:pPr>
            <w:r w:rsidRPr="00117676">
              <w:rPr>
                <w:b w:val="0"/>
                <w:bCs w:val="0"/>
                <w:noProof/>
              </w:rPr>
              <w:t>Material/Property</w:t>
            </w:r>
          </w:p>
        </w:tc>
        <w:tc>
          <w:tcPr>
            <w:tcW w:w="1242" w:type="dxa"/>
            <w:shd w:val="clear" w:color="auto" w:fill="auto"/>
          </w:tcPr>
          <w:p w14:paraId="7C68ED20"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Direction</w:t>
            </w:r>
          </w:p>
        </w:tc>
        <w:tc>
          <w:tcPr>
            <w:tcW w:w="2070" w:type="dxa"/>
            <w:gridSpan w:val="2"/>
            <w:shd w:val="clear" w:color="auto" w:fill="auto"/>
          </w:tcPr>
          <w:p w14:paraId="605DF037"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3D thermoplastic FRC</w:t>
            </w:r>
          </w:p>
        </w:tc>
        <w:tc>
          <w:tcPr>
            <w:tcW w:w="1800" w:type="dxa"/>
            <w:shd w:val="clear" w:color="auto" w:fill="auto"/>
          </w:tcPr>
          <w:p w14:paraId="0ED5571C"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3D thermoset FRC</w:t>
            </w:r>
          </w:p>
        </w:tc>
      </w:tr>
      <w:tr w:rsidR="00CD6E0F" w:rsidRPr="00117676" w14:paraId="27625738"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vMerge w:val="restart"/>
            <w:shd w:val="clear" w:color="auto" w:fill="auto"/>
            <w:vAlign w:val="center"/>
          </w:tcPr>
          <w:p w14:paraId="011A5C75" w14:textId="77777777" w:rsidR="00CD6E0F" w:rsidRPr="00117676" w:rsidRDefault="00CD6E0F" w:rsidP="0047134F">
            <w:pPr>
              <w:pStyle w:val="MDPI42tablebody"/>
              <w:spacing w:line="240" w:lineRule="auto"/>
              <w:rPr>
                <w:b w:val="0"/>
                <w:bCs w:val="0"/>
                <w:noProof/>
              </w:rPr>
            </w:pPr>
            <w:r w:rsidRPr="00117676">
              <w:rPr>
                <w:b w:val="0"/>
                <w:bCs w:val="0"/>
                <w:noProof/>
              </w:rPr>
              <w:t>Strength (MPa)</w:t>
            </w:r>
          </w:p>
        </w:tc>
        <w:tc>
          <w:tcPr>
            <w:tcW w:w="1332" w:type="dxa"/>
            <w:gridSpan w:val="2"/>
            <w:shd w:val="clear" w:color="auto" w:fill="auto"/>
          </w:tcPr>
          <w:p w14:paraId="6B599C10"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Warp (</w:t>
            </w:r>
            <m:oMath>
              <m:sSup>
                <m:sSupPr>
                  <m:ctrlPr>
                    <w:rPr>
                      <w:rFonts w:ascii="Cambria Math" w:hAnsi="Cambria Math"/>
                      <w:i/>
                      <w:noProof/>
                      <w:color w:val="auto"/>
                    </w:rPr>
                  </m:ctrlPr>
                </m:sSupPr>
                <m:e>
                  <m:r>
                    <w:rPr>
                      <w:rFonts w:ascii="Cambria Math" w:hAnsi="Cambria Math"/>
                      <w:noProof/>
                    </w:rPr>
                    <m:t>X</m:t>
                  </m:r>
                </m:e>
                <m:sup>
                  <m:r>
                    <w:rPr>
                      <w:rFonts w:ascii="Cambria Math" w:hAnsi="Cambria Math"/>
                      <w:noProof/>
                    </w:rPr>
                    <m:t>T</m:t>
                  </m:r>
                </m:sup>
              </m:sSup>
            </m:oMath>
            <w:r w:rsidRPr="00117676">
              <w:rPr>
                <w:noProof/>
              </w:rPr>
              <w:t>)</w:t>
            </w:r>
          </w:p>
        </w:tc>
        <w:tc>
          <w:tcPr>
            <w:tcW w:w="1980" w:type="dxa"/>
            <w:shd w:val="clear" w:color="auto" w:fill="auto"/>
          </w:tcPr>
          <w:p w14:paraId="67C50E6B"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t>478 (3.5)</w:t>
            </w:r>
          </w:p>
        </w:tc>
        <w:tc>
          <w:tcPr>
            <w:tcW w:w="1800" w:type="dxa"/>
            <w:shd w:val="clear" w:color="auto" w:fill="auto"/>
          </w:tcPr>
          <w:p w14:paraId="0DC706F3"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t>450 (4.1)</w:t>
            </w:r>
          </w:p>
        </w:tc>
      </w:tr>
      <w:tr w:rsidR="00CD6E0F" w:rsidRPr="00117676" w14:paraId="49BBEBA7"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638" w:type="dxa"/>
            <w:vMerge/>
            <w:shd w:val="clear" w:color="auto" w:fill="auto"/>
            <w:vAlign w:val="center"/>
          </w:tcPr>
          <w:p w14:paraId="02B8C901" w14:textId="77777777" w:rsidR="00CD6E0F" w:rsidRPr="00117676" w:rsidRDefault="00CD6E0F" w:rsidP="0047134F">
            <w:pPr>
              <w:pStyle w:val="MDPI42tablebody"/>
              <w:spacing w:line="240" w:lineRule="auto"/>
              <w:rPr>
                <w:b w:val="0"/>
                <w:bCs w:val="0"/>
                <w:noProof/>
              </w:rPr>
            </w:pPr>
          </w:p>
        </w:tc>
        <w:tc>
          <w:tcPr>
            <w:tcW w:w="1332" w:type="dxa"/>
            <w:gridSpan w:val="2"/>
            <w:shd w:val="clear" w:color="auto" w:fill="auto"/>
          </w:tcPr>
          <w:p w14:paraId="0603CDAF"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Fill (</w:t>
            </w:r>
            <m:oMath>
              <m:sSup>
                <m:sSupPr>
                  <m:ctrlPr>
                    <w:rPr>
                      <w:rFonts w:ascii="Cambria Math" w:hAnsi="Cambria Math"/>
                      <w:i/>
                      <w:noProof/>
                      <w:color w:val="auto"/>
                    </w:rPr>
                  </m:ctrlPr>
                </m:sSupPr>
                <m:e>
                  <m:r>
                    <w:rPr>
                      <w:rFonts w:ascii="Cambria Math" w:hAnsi="Cambria Math"/>
                      <w:noProof/>
                    </w:rPr>
                    <m:t>Y</m:t>
                  </m:r>
                </m:e>
                <m:sup>
                  <m:r>
                    <w:rPr>
                      <w:rFonts w:ascii="Cambria Math" w:hAnsi="Cambria Math"/>
                      <w:noProof/>
                    </w:rPr>
                    <m:t>T</m:t>
                  </m:r>
                </m:sup>
              </m:sSup>
            </m:oMath>
            <w:r w:rsidRPr="00117676">
              <w:rPr>
                <w:noProof/>
              </w:rPr>
              <w:t>)</w:t>
            </w:r>
          </w:p>
        </w:tc>
        <w:tc>
          <w:tcPr>
            <w:tcW w:w="1980" w:type="dxa"/>
            <w:shd w:val="clear" w:color="auto" w:fill="auto"/>
          </w:tcPr>
          <w:p w14:paraId="5AF66D65"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t>458 (2.4)</w:t>
            </w:r>
          </w:p>
        </w:tc>
        <w:tc>
          <w:tcPr>
            <w:tcW w:w="1800" w:type="dxa"/>
            <w:shd w:val="clear" w:color="auto" w:fill="auto"/>
          </w:tcPr>
          <w:p w14:paraId="3ACF9CB7"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t>414 (9.7)</w:t>
            </w:r>
          </w:p>
        </w:tc>
      </w:tr>
      <w:tr w:rsidR="00CD6E0F" w:rsidRPr="00117676" w14:paraId="007E4040"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vMerge w:val="restart"/>
            <w:shd w:val="clear" w:color="auto" w:fill="auto"/>
            <w:vAlign w:val="center"/>
          </w:tcPr>
          <w:p w14:paraId="494C30F8" w14:textId="77777777" w:rsidR="00CD6E0F" w:rsidRPr="00117676" w:rsidRDefault="00CD6E0F" w:rsidP="0047134F">
            <w:pPr>
              <w:pStyle w:val="MDPI42tablebody"/>
              <w:spacing w:line="240" w:lineRule="auto"/>
              <w:rPr>
                <w:b w:val="0"/>
                <w:bCs w:val="0"/>
                <w:noProof/>
              </w:rPr>
            </w:pPr>
            <w:r w:rsidRPr="00117676">
              <w:rPr>
                <w:b w:val="0"/>
                <w:bCs w:val="0"/>
                <w:noProof/>
              </w:rPr>
              <w:t>Modulus(GPa)</w:t>
            </w:r>
          </w:p>
        </w:tc>
        <w:tc>
          <w:tcPr>
            <w:tcW w:w="1332" w:type="dxa"/>
            <w:gridSpan w:val="2"/>
            <w:shd w:val="clear" w:color="auto" w:fill="auto"/>
          </w:tcPr>
          <w:p w14:paraId="0AFF88F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Warp (</w:t>
            </w:r>
            <m:oMath>
              <m:sSubSup>
                <m:sSubSupPr>
                  <m:ctrlPr>
                    <w:rPr>
                      <w:rFonts w:ascii="Cambria Math" w:hAnsi="Cambria Math"/>
                      <w:i/>
                      <w:noProof/>
                    </w:rPr>
                  </m:ctrlPr>
                </m:sSubSupPr>
                <m:e>
                  <m:r>
                    <w:rPr>
                      <w:rFonts w:ascii="Cambria Math" w:hAnsi="Cambria Math"/>
                      <w:noProof/>
                    </w:rPr>
                    <m:t>E</m:t>
                  </m:r>
                </m:e>
                <m:sub>
                  <m:r>
                    <w:rPr>
                      <w:rFonts w:ascii="Cambria Math" w:hAnsi="Cambria Math"/>
                      <w:noProof/>
                    </w:rPr>
                    <m:t>11</m:t>
                  </m:r>
                </m:sub>
                <m:sup>
                  <m:r>
                    <w:rPr>
                      <w:rFonts w:ascii="Cambria Math" w:hAnsi="Cambria Math"/>
                      <w:noProof/>
                    </w:rPr>
                    <m:t>T</m:t>
                  </m:r>
                </m:sup>
              </m:sSubSup>
            </m:oMath>
            <w:r w:rsidRPr="00117676">
              <w:rPr>
                <w:noProof/>
              </w:rPr>
              <w:t>)</w:t>
            </w:r>
          </w:p>
        </w:tc>
        <w:tc>
          <w:tcPr>
            <w:tcW w:w="1980" w:type="dxa"/>
            <w:shd w:val="clear" w:color="auto" w:fill="auto"/>
          </w:tcPr>
          <w:p w14:paraId="08372529"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t>25.4 (2.5)</w:t>
            </w:r>
          </w:p>
        </w:tc>
        <w:tc>
          <w:tcPr>
            <w:tcW w:w="1800" w:type="dxa"/>
            <w:shd w:val="clear" w:color="auto" w:fill="auto"/>
          </w:tcPr>
          <w:p w14:paraId="469941CD"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t>26.3 (2.8)</w:t>
            </w:r>
          </w:p>
        </w:tc>
      </w:tr>
      <w:tr w:rsidR="00CD6E0F" w:rsidRPr="00117676" w14:paraId="77E7D883"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638" w:type="dxa"/>
            <w:vMerge/>
            <w:shd w:val="clear" w:color="auto" w:fill="auto"/>
            <w:vAlign w:val="center"/>
          </w:tcPr>
          <w:p w14:paraId="06738483" w14:textId="77777777" w:rsidR="00CD6E0F" w:rsidRPr="00117676" w:rsidRDefault="00CD6E0F" w:rsidP="0047134F">
            <w:pPr>
              <w:pStyle w:val="MDPI42tablebody"/>
              <w:spacing w:line="240" w:lineRule="auto"/>
              <w:rPr>
                <w:b w:val="0"/>
                <w:bCs w:val="0"/>
                <w:noProof/>
              </w:rPr>
            </w:pPr>
          </w:p>
        </w:tc>
        <w:tc>
          <w:tcPr>
            <w:tcW w:w="1332" w:type="dxa"/>
            <w:gridSpan w:val="2"/>
            <w:shd w:val="clear" w:color="auto" w:fill="auto"/>
          </w:tcPr>
          <w:p w14:paraId="18AF3DFB"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Fill (</w:t>
            </w:r>
            <m:oMath>
              <m:sSubSup>
                <m:sSubSupPr>
                  <m:ctrlPr>
                    <w:rPr>
                      <w:rFonts w:ascii="Cambria Math" w:hAnsi="Cambria Math"/>
                      <w:i/>
                      <w:noProof/>
                    </w:rPr>
                  </m:ctrlPr>
                </m:sSubSupPr>
                <m:e>
                  <m:r>
                    <w:rPr>
                      <w:rFonts w:ascii="Cambria Math" w:hAnsi="Cambria Math"/>
                      <w:noProof/>
                    </w:rPr>
                    <m:t>E</m:t>
                  </m:r>
                </m:e>
                <m:sub>
                  <m:r>
                    <w:rPr>
                      <w:rFonts w:ascii="Cambria Math" w:hAnsi="Cambria Math"/>
                      <w:noProof/>
                    </w:rPr>
                    <m:t>22</m:t>
                  </m:r>
                </m:sub>
                <m:sup>
                  <m:r>
                    <w:rPr>
                      <w:rFonts w:ascii="Cambria Math" w:hAnsi="Cambria Math"/>
                      <w:noProof/>
                    </w:rPr>
                    <m:t>T</m:t>
                  </m:r>
                </m:sup>
              </m:sSubSup>
            </m:oMath>
            <w:r w:rsidRPr="00117676">
              <w:rPr>
                <w:noProof/>
              </w:rPr>
              <w:t>)</w:t>
            </w:r>
          </w:p>
        </w:tc>
        <w:tc>
          <w:tcPr>
            <w:tcW w:w="1980" w:type="dxa"/>
            <w:shd w:val="clear" w:color="auto" w:fill="auto"/>
          </w:tcPr>
          <w:p w14:paraId="15E9817D"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t>24.9 (3.7)</w:t>
            </w:r>
          </w:p>
        </w:tc>
        <w:tc>
          <w:tcPr>
            <w:tcW w:w="1800" w:type="dxa"/>
            <w:shd w:val="clear" w:color="auto" w:fill="auto"/>
          </w:tcPr>
          <w:p w14:paraId="3A194E91"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t>26 (2.0)</w:t>
            </w:r>
          </w:p>
        </w:tc>
      </w:tr>
      <w:tr w:rsidR="00CD6E0F" w:rsidRPr="00117676" w14:paraId="2BFD3CFB"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vMerge w:val="restart"/>
            <w:shd w:val="clear" w:color="auto" w:fill="auto"/>
            <w:vAlign w:val="center"/>
          </w:tcPr>
          <w:p w14:paraId="146A02B8" w14:textId="77777777" w:rsidR="00CD6E0F" w:rsidRPr="00117676" w:rsidRDefault="00CD6E0F" w:rsidP="0047134F">
            <w:pPr>
              <w:pStyle w:val="MDPI42tablebody"/>
              <w:spacing w:line="240" w:lineRule="auto"/>
              <w:rPr>
                <w:b w:val="0"/>
                <w:bCs w:val="0"/>
                <w:noProof/>
              </w:rPr>
            </w:pPr>
            <w:r w:rsidRPr="00117676">
              <w:rPr>
                <w:b w:val="0"/>
                <w:bCs w:val="0"/>
                <w:noProof/>
              </w:rPr>
              <w:t>Failure strain (%)</w:t>
            </w:r>
          </w:p>
        </w:tc>
        <w:tc>
          <w:tcPr>
            <w:tcW w:w="1332" w:type="dxa"/>
            <w:gridSpan w:val="2"/>
            <w:shd w:val="clear" w:color="auto" w:fill="auto"/>
          </w:tcPr>
          <w:p w14:paraId="41F6FA53"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Warp (</w:t>
            </w:r>
            <m:oMath>
              <m:sSubSup>
                <m:sSubSupPr>
                  <m:ctrlPr>
                    <w:rPr>
                      <w:rFonts w:ascii="Cambria Math" w:hAnsi="Cambria Math"/>
                      <w:i/>
                      <w:noProof/>
                    </w:rPr>
                  </m:ctrlPr>
                </m:sSubSupPr>
                <m:e>
                  <m:r>
                    <w:rPr>
                      <w:rFonts w:ascii="Cambria Math" w:hAnsi="Cambria Math"/>
                      <w:noProof/>
                    </w:rPr>
                    <m:t>ԑ</m:t>
                  </m:r>
                </m:e>
                <m:sub>
                  <m:r>
                    <w:rPr>
                      <w:rFonts w:ascii="Cambria Math" w:hAnsi="Cambria Math"/>
                      <w:noProof/>
                    </w:rPr>
                    <m:t>11</m:t>
                  </m:r>
                </m:sub>
                <m:sup>
                  <m:r>
                    <w:rPr>
                      <w:rFonts w:ascii="Cambria Math" w:hAnsi="Cambria Math"/>
                      <w:noProof/>
                    </w:rPr>
                    <m:t>T</m:t>
                  </m:r>
                </m:sup>
              </m:sSubSup>
            </m:oMath>
            <w:r w:rsidRPr="00117676">
              <w:rPr>
                <w:noProof/>
              </w:rPr>
              <w:t>)</w:t>
            </w:r>
          </w:p>
        </w:tc>
        <w:tc>
          <w:tcPr>
            <w:tcW w:w="1980" w:type="dxa"/>
            <w:shd w:val="clear" w:color="auto" w:fill="auto"/>
          </w:tcPr>
          <w:p w14:paraId="3AEE25CF"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t>2.48 (8.8)</w:t>
            </w:r>
          </w:p>
        </w:tc>
        <w:tc>
          <w:tcPr>
            <w:tcW w:w="1800" w:type="dxa"/>
            <w:shd w:val="clear" w:color="auto" w:fill="auto"/>
          </w:tcPr>
          <w:p w14:paraId="5D2D4001"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t>2.23 (5.0)</w:t>
            </w:r>
          </w:p>
        </w:tc>
      </w:tr>
      <w:tr w:rsidR="00CD6E0F" w:rsidRPr="00117676" w14:paraId="4021582B"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638" w:type="dxa"/>
            <w:vMerge/>
            <w:shd w:val="clear" w:color="auto" w:fill="auto"/>
          </w:tcPr>
          <w:p w14:paraId="2D194220" w14:textId="77777777" w:rsidR="00CD6E0F" w:rsidRPr="00117676" w:rsidRDefault="00CD6E0F" w:rsidP="0047134F">
            <w:pPr>
              <w:pStyle w:val="MDPI42tablebody"/>
              <w:spacing w:line="240" w:lineRule="auto"/>
              <w:rPr>
                <w:b w:val="0"/>
                <w:bCs w:val="0"/>
                <w:noProof/>
              </w:rPr>
            </w:pPr>
          </w:p>
        </w:tc>
        <w:tc>
          <w:tcPr>
            <w:tcW w:w="1332" w:type="dxa"/>
            <w:gridSpan w:val="2"/>
            <w:shd w:val="clear" w:color="auto" w:fill="auto"/>
          </w:tcPr>
          <w:p w14:paraId="3D0A9067"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Fill (</w:t>
            </w:r>
            <m:oMath>
              <m:sSubSup>
                <m:sSubSupPr>
                  <m:ctrlPr>
                    <w:rPr>
                      <w:rFonts w:ascii="Cambria Math" w:hAnsi="Cambria Math"/>
                      <w:i/>
                      <w:noProof/>
                    </w:rPr>
                  </m:ctrlPr>
                </m:sSubSupPr>
                <m:e>
                  <m:r>
                    <w:rPr>
                      <w:rFonts w:ascii="Cambria Math" w:hAnsi="Cambria Math"/>
                      <w:noProof/>
                    </w:rPr>
                    <m:t>ԑ</m:t>
                  </m:r>
                </m:e>
                <m:sub>
                  <m:r>
                    <w:rPr>
                      <w:rFonts w:ascii="Cambria Math" w:hAnsi="Cambria Math"/>
                      <w:noProof/>
                    </w:rPr>
                    <m:t>22</m:t>
                  </m:r>
                </m:sub>
                <m:sup>
                  <m:r>
                    <w:rPr>
                      <w:rFonts w:ascii="Cambria Math" w:hAnsi="Cambria Math"/>
                      <w:noProof/>
                    </w:rPr>
                    <m:t>T</m:t>
                  </m:r>
                </m:sup>
              </m:sSubSup>
            </m:oMath>
            <w:r w:rsidRPr="00117676">
              <w:rPr>
                <w:noProof/>
              </w:rPr>
              <w:t>)</w:t>
            </w:r>
          </w:p>
        </w:tc>
        <w:tc>
          <w:tcPr>
            <w:tcW w:w="1980" w:type="dxa"/>
            <w:shd w:val="clear" w:color="auto" w:fill="auto"/>
          </w:tcPr>
          <w:p w14:paraId="5952A3E5"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t>2.35 (4.3)</w:t>
            </w:r>
          </w:p>
        </w:tc>
        <w:tc>
          <w:tcPr>
            <w:tcW w:w="1800" w:type="dxa"/>
            <w:shd w:val="clear" w:color="auto" w:fill="auto"/>
          </w:tcPr>
          <w:p w14:paraId="52667849"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t>2.05 (6.4)</w:t>
            </w:r>
          </w:p>
        </w:tc>
      </w:tr>
      <w:tr w:rsidR="00CD6E0F" w:rsidRPr="00117676" w14:paraId="00B408E8"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vAlign w:val="center"/>
          </w:tcPr>
          <w:p w14:paraId="5A4046AE" w14:textId="77777777" w:rsidR="00CD6E0F" w:rsidRPr="00117676" w:rsidRDefault="00CD6E0F" w:rsidP="0047134F">
            <w:pPr>
              <w:pStyle w:val="MDPI42tablebody"/>
              <w:spacing w:line="240" w:lineRule="auto"/>
              <w:rPr>
                <w:b w:val="0"/>
                <w:bCs w:val="0"/>
                <w:noProof/>
              </w:rPr>
            </w:pPr>
            <w:r w:rsidRPr="00117676">
              <w:rPr>
                <w:b w:val="0"/>
                <w:bCs w:val="0"/>
                <w:noProof/>
              </w:rPr>
              <w:t>Poisson ratio</w:t>
            </w:r>
          </w:p>
        </w:tc>
        <w:tc>
          <w:tcPr>
            <w:tcW w:w="1332" w:type="dxa"/>
            <w:gridSpan w:val="2"/>
            <w:shd w:val="clear" w:color="auto" w:fill="auto"/>
          </w:tcPr>
          <w:p w14:paraId="6EE471FA" w14:textId="77777777" w:rsidR="00CD6E0F" w:rsidRPr="00117676" w:rsidRDefault="00226769"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m:oMathPara>
              <m:oMathParaPr>
                <m:jc m:val="left"/>
              </m:oMathParaPr>
              <m:oMath>
                <m:sSub>
                  <m:sSubPr>
                    <m:ctrlPr>
                      <w:rPr>
                        <w:rFonts w:ascii="Cambria Math" w:hAnsi="Cambria Math"/>
                        <w:i/>
                        <w:noProof/>
                      </w:rPr>
                    </m:ctrlPr>
                  </m:sSubPr>
                  <m:e>
                    <m:r>
                      <w:rPr>
                        <w:rFonts w:ascii="Cambria Math" w:hAnsi="Cambria Math"/>
                        <w:noProof/>
                      </w:rPr>
                      <m:t>v</m:t>
                    </m:r>
                  </m:e>
                  <m:sub>
                    <m:r>
                      <w:rPr>
                        <w:rFonts w:ascii="Cambria Math" w:hAnsi="Cambria Math"/>
                        <w:noProof/>
                      </w:rPr>
                      <m:t>12</m:t>
                    </m:r>
                  </m:sub>
                </m:sSub>
              </m:oMath>
            </m:oMathPara>
          </w:p>
        </w:tc>
        <w:tc>
          <w:tcPr>
            <w:tcW w:w="1980" w:type="dxa"/>
            <w:shd w:val="clear" w:color="auto" w:fill="auto"/>
          </w:tcPr>
          <w:p w14:paraId="4CF56BD2"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0.13 (8.5)</w:t>
            </w:r>
          </w:p>
        </w:tc>
        <w:tc>
          <w:tcPr>
            <w:tcW w:w="1800" w:type="dxa"/>
            <w:shd w:val="clear" w:color="auto" w:fill="auto"/>
          </w:tcPr>
          <w:p w14:paraId="7E36359F"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0.11 (7.6)</w:t>
            </w:r>
          </w:p>
        </w:tc>
      </w:tr>
      <w:tr w:rsidR="00CD6E0F" w:rsidRPr="00117676" w14:paraId="5E892A7F"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vAlign w:val="center"/>
          </w:tcPr>
          <w:p w14:paraId="15C64E60" w14:textId="77777777" w:rsidR="00CD6E0F" w:rsidRPr="00117676" w:rsidRDefault="00CD6E0F" w:rsidP="0047134F">
            <w:pPr>
              <w:pStyle w:val="MDPI42tablebody"/>
              <w:spacing w:line="240" w:lineRule="auto"/>
              <w:rPr>
                <w:b w:val="0"/>
                <w:bCs w:val="0"/>
                <w:noProof/>
              </w:rPr>
            </w:pPr>
          </w:p>
        </w:tc>
        <w:tc>
          <w:tcPr>
            <w:tcW w:w="1332" w:type="dxa"/>
            <w:gridSpan w:val="2"/>
            <w:shd w:val="clear" w:color="auto" w:fill="auto"/>
          </w:tcPr>
          <w:p w14:paraId="73B98526" w14:textId="77777777" w:rsidR="00CD6E0F" w:rsidRPr="00117676" w:rsidRDefault="00226769"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m:oMathPara>
              <m:oMathParaPr>
                <m:jc m:val="left"/>
              </m:oMathParaPr>
              <m:oMath>
                <m:sSub>
                  <m:sSubPr>
                    <m:ctrlPr>
                      <w:rPr>
                        <w:rFonts w:ascii="Cambria Math" w:hAnsi="Cambria Math"/>
                        <w:i/>
                        <w:noProof/>
                      </w:rPr>
                    </m:ctrlPr>
                  </m:sSubPr>
                  <m:e>
                    <m:r>
                      <w:rPr>
                        <w:rFonts w:ascii="Cambria Math" w:hAnsi="Cambria Math"/>
                        <w:noProof/>
                      </w:rPr>
                      <m:t>v</m:t>
                    </m:r>
                  </m:e>
                  <m:sub>
                    <m:r>
                      <w:rPr>
                        <w:rFonts w:ascii="Cambria Math" w:hAnsi="Cambria Math"/>
                        <w:noProof/>
                      </w:rPr>
                      <m:t>21</m:t>
                    </m:r>
                  </m:sub>
                </m:sSub>
              </m:oMath>
            </m:oMathPara>
          </w:p>
        </w:tc>
        <w:tc>
          <w:tcPr>
            <w:tcW w:w="1980" w:type="dxa"/>
            <w:shd w:val="clear" w:color="auto" w:fill="auto"/>
          </w:tcPr>
          <w:p w14:paraId="2F360B10"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0.16 (10.5)</w:t>
            </w:r>
          </w:p>
        </w:tc>
        <w:tc>
          <w:tcPr>
            <w:tcW w:w="1800" w:type="dxa"/>
            <w:shd w:val="clear" w:color="auto" w:fill="auto"/>
          </w:tcPr>
          <w:p w14:paraId="4753379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0.14 (15)</w:t>
            </w:r>
          </w:p>
        </w:tc>
      </w:tr>
    </w:tbl>
    <w:p w14:paraId="294331CB" w14:textId="3B9BADE6" w:rsidR="00CD6E0F" w:rsidRPr="00117676" w:rsidRDefault="00CD6E0F" w:rsidP="00CD6E0F">
      <w:pPr>
        <w:pStyle w:val="MDPI42tablebody"/>
        <w:rPr>
          <w:rStyle w:val="fontstyle01"/>
          <w:b/>
          <w:bCs/>
          <w:sz w:val="18"/>
          <w:szCs w:val="22"/>
        </w:rPr>
      </w:pPr>
    </w:p>
    <w:p w14:paraId="5E6B200D" w14:textId="4EB98836" w:rsidR="00C73830" w:rsidRPr="00117676" w:rsidRDefault="00C73830" w:rsidP="00CD6E0F">
      <w:pPr>
        <w:pStyle w:val="MDPI42tablebody"/>
        <w:rPr>
          <w:rStyle w:val="fontstyle01"/>
          <w:b/>
          <w:bCs/>
          <w:sz w:val="18"/>
          <w:szCs w:val="22"/>
        </w:rPr>
      </w:pPr>
    </w:p>
    <w:p w14:paraId="3EAB5243" w14:textId="4D7FBB97" w:rsidR="00C73830" w:rsidRPr="00117676" w:rsidRDefault="00C73830" w:rsidP="00CD6E0F">
      <w:pPr>
        <w:pStyle w:val="MDPI42tablebody"/>
        <w:rPr>
          <w:rStyle w:val="fontstyle01"/>
          <w:b/>
          <w:bCs/>
          <w:sz w:val="18"/>
          <w:szCs w:val="22"/>
        </w:rPr>
      </w:pPr>
    </w:p>
    <w:p w14:paraId="384C753C" w14:textId="683A4F6B" w:rsidR="00C73830" w:rsidRPr="00117676" w:rsidRDefault="00C73830" w:rsidP="00CD6E0F">
      <w:pPr>
        <w:pStyle w:val="MDPI42tablebody"/>
        <w:rPr>
          <w:rStyle w:val="fontstyle01"/>
          <w:b/>
          <w:bCs/>
          <w:sz w:val="18"/>
          <w:szCs w:val="22"/>
        </w:rPr>
      </w:pPr>
    </w:p>
    <w:p w14:paraId="2005A6CC" w14:textId="13DC9B4E" w:rsidR="00C73830" w:rsidRPr="00117676" w:rsidRDefault="00C73830" w:rsidP="00CD6E0F">
      <w:pPr>
        <w:pStyle w:val="MDPI42tablebody"/>
        <w:rPr>
          <w:rStyle w:val="fontstyle01"/>
          <w:b/>
          <w:bCs/>
          <w:sz w:val="18"/>
          <w:szCs w:val="22"/>
        </w:rPr>
      </w:pPr>
    </w:p>
    <w:p w14:paraId="113EC5D9" w14:textId="3038C663" w:rsidR="00C73830" w:rsidRPr="00117676" w:rsidRDefault="00C73830" w:rsidP="00CD6E0F">
      <w:pPr>
        <w:pStyle w:val="MDPI42tablebody"/>
        <w:rPr>
          <w:rStyle w:val="fontstyle01"/>
          <w:b/>
          <w:bCs/>
          <w:sz w:val="18"/>
          <w:szCs w:val="22"/>
        </w:rPr>
      </w:pPr>
    </w:p>
    <w:p w14:paraId="0D1F926B" w14:textId="77777777" w:rsidR="00C73830" w:rsidRPr="00117676" w:rsidRDefault="00C73830" w:rsidP="00CD6E0F">
      <w:pPr>
        <w:pStyle w:val="MDPI42tablebody"/>
        <w:rPr>
          <w:rStyle w:val="fontstyle01"/>
          <w:b/>
          <w:bCs/>
          <w:sz w:val="18"/>
          <w:szCs w:val="22"/>
        </w:rPr>
      </w:pPr>
    </w:p>
    <w:p w14:paraId="038F723C" w14:textId="158A85DD" w:rsidR="00CD6E0F" w:rsidRPr="00117676" w:rsidRDefault="00CD6E0F" w:rsidP="00CD6E0F">
      <w:pPr>
        <w:pStyle w:val="MDPI42tablebody"/>
      </w:pPr>
      <w:r w:rsidRPr="00117676">
        <w:rPr>
          <w:b/>
          <w:bCs/>
        </w:rPr>
        <w:t>Table 4.</w:t>
      </w:r>
      <w:r w:rsidRPr="00117676">
        <w:t xml:space="preserve"> Comparison of analytical and experimental results. Value in the parathesis represent</w:t>
      </w:r>
      <w:r w:rsidR="00967FD2" w:rsidRPr="00117676">
        <w:t>s</w:t>
      </w:r>
      <w:r w:rsidRPr="00117676">
        <w:t xml:space="preserve"> </w:t>
      </w:r>
      <w:r w:rsidR="00967FD2" w:rsidRPr="00117676">
        <w:t xml:space="preserve">the </w:t>
      </w:r>
      <w:r w:rsidRPr="00117676">
        <w:t>coefficient of variance in the data.</w:t>
      </w:r>
    </w:p>
    <w:tbl>
      <w:tblPr>
        <w:tblStyle w:val="ListTable6Colorful"/>
        <w:tblW w:w="9900" w:type="dxa"/>
        <w:jc w:val="center"/>
        <w:tblLayout w:type="fixed"/>
        <w:tblLook w:val="04A0" w:firstRow="1" w:lastRow="0" w:firstColumn="1" w:lastColumn="0" w:noHBand="0" w:noVBand="1"/>
      </w:tblPr>
      <w:tblGrid>
        <w:gridCol w:w="2970"/>
        <w:gridCol w:w="1350"/>
        <w:gridCol w:w="1080"/>
        <w:gridCol w:w="1080"/>
        <w:gridCol w:w="1350"/>
        <w:gridCol w:w="1080"/>
        <w:gridCol w:w="990"/>
      </w:tblGrid>
      <w:tr w:rsidR="00CD6E0F" w:rsidRPr="00117676" w14:paraId="46A8CF7D" w14:textId="77777777" w:rsidTr="0047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vMerge w:val="restart"/>
            <w:tcBorders>
              <w:top w:val="single" w:sz="4" w:space="0" w:color="000000" w:themeColor="text1"/>
            </w:tcBorders>
            <w:shd w:val="clear" w:color="auto" w:fill="auto"/>
            <w:vAlign w:val="center"/>
          </w:tcPr>
          <w:p w14:paraId="311E13B5" w14:textId="77777777" w:rsidR="00CD6E0F" w:rsidRPr="00117676" w:rsidRDefault="00CD6E0F" w:rsidP="0047134F">
            <w:pPr>
              <w:pStyle w:val="MDPI42tablebody"/>
              <w:spacing w:line="240" w:lineRule="auto"/>
              <w:rPr>
                <w:b w:val="0"/>
                <w:bCs w:val="0"/>
              </w:rPr>
            </w:pPr>
            <w:r w:rsidRPr="00117676">
              <w:rPr>
                <w:b w:val="0"/>
                <w:bCs w:val="0"/>
              </w:rPr>
              <w:t>Engineering Elastic constants</w:t>
            </w:r>
          </w:p>
        </w:tc>
        <w:tc>
          <w:tcPr>
            <w:tcW w:w="3510" w:type="dxa"/>
            <w:gridSpan w:val="3"/>
            <w:tcBorders>
              <w:top w:val="single" w:sz="4" w:space="0" w:color="000000" w:themeColor="text1"/>
            </w:tcBorders>
            <w:shd w:val="clear" w:color="auto" w:fill="auto"/>
          </w:tcPr>
          <w:p w14:paraId="69E6CB29" w14:textId="77777777" w:rsidR="00CD6E0F" w:rsidRPr="00117676" w:rsidRDefault="00CD6E0F" w:rsidP="0047134F">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117676">
              <w:rPr>
                <w:b w:val="0"/>
                <w:bCs w:val="0"/>
              </w:rPr>
              <w:t>3D thermoplastic composite</w:t>
            </w:r>
          </w:p>
        </w:tc>
        <w:tc>
          <w:tcPr>
            <w:tcW w:w="3420" w:type="dxa"/>
            <w:gridSpan w:val="3"/>
            <w:tcBorders>
              <w:top w:val="single" w:sz="4" w:space="0" w:color="000000" w:themeColor="text1"/>
            </w:tcBorders>
          </w:tcPr>
          <w:p w14:paraId="560CDDE0" w14:textId="77777777" w:rsidR="00CD6E0F" w:rsidRPr="00117676" w:rsidRDefault="00CD6E0F" w:rsidP="0047134F">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117676">
              <w:rPr>
                <w:b w:val="0"/>
                <w:bCs w:val="0"/>
              </w:rPr>
              <w:t>3D thermoset composite</w:t>
            </w:r>
          </w:p>
        </w:tc>
      </w:tr>
      <w:tr w:rsidR="00CD6E0F" w:rsidRPr="00117676" w14:paraId="2A68416D"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vMerge/>
            <w:tcBorders>
              <w:bottom w:val="single" w:sz="4" w:space="0" w:color="auto"/>
            </w:tcBorders>
            <w:shd w:val="clear" w:color="auto" w:fill="auto"/>
            <w:hideMark/>
          </w:tcPr>
          <w:p w14:paraId="552CC494" w14:textId="77777777" w:rsidR="00CD6E0F" w:rsidRPr="00117676" w:rsidRDefault="00CD6E0F" w:rsidP="0047134F">
            <w:pPr>
              <w:pStyle w:val="MDPI42tablebody"/>
              <w:spacing w:line="240" w:lineRule="auto"/>
              <w:rPr>
                <w:b w:val="0"/>
                <w:bCs w:val="0"/>
              </w:rPr>
            </w:pPr>
          </w:p>
        </w:tc>
        <w:tc>
          <w:tcPr>
            <w:tcW w:w="1350" w:type="dxa"/>
            <w:tcBorders>
              <w:top w:val="single" w:sz="4" w:space="0" w:color="000000" w:themeColor="text1"/>
              <w:bottom w:val="single" w:sz="4" w:space="0" w:color="auto"/>
            </w:tcBorders>
            <w:shd w:val="clear" w:color="auto" w:fill="auto"/>
            <w:hideMark/>
          </w:tcPr>
          <w:p w14:paraId="317E3743"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Experimental</w:t>
            </w:r>
          </w:p>
        </w:tc>
        <w:tc>
          <w:tcPr>
            <w:tcW w:w="1080" w:type="dxa"/>
            <w:tcBorders>
              <w:top w:val="single" w:sz="4" w:space="0" w:color="000000" w:themeColor="text1"/>
              <w:bottom w:val="single" w:sz="4" w:space="0" w:color="auto"/>
            </w:tcBorders>
            <w:shd w:val="clear" w:color="auto" w:fill="auto"/>
            <w:hideMark/>
          </w:tcPr>
          <w:p w14:paraId="521AC27B"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Analytical</w:t>
            </w:r>
          </w:p>
        </w:tc>
        <w:tc>
          <w:tcPr>
            <w:tcW w:w="1080" w:type="dxa"/>
            <w:tcBorders>
              <w:top w:val="single" w:sz="4" w:space="0" w:color="000000" w:themeColor="text1"/>
              <w:bottom w:val="single" w:sz="4" w:space="0" w:color="auto"/>
            </w:tcBorders>
            <w:shd w:val="clear" w:color="auto" w:fill="auto"/>
          </w:tcPr>
          <w:p w14:paraId="67A3CAEA"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Error (%)</w:t>
            </w:r>
          </w:p>
        </w:tc>
        <w:tc>
          <w:tcPr>
            <w:tcW w:w="1350" w:type="dxa"/>
            <w:tcBorders>
              <w:top w:val="single" w:sz="4" w:space="0" w:color="000000" w:themeColor="text1"/>
              <w:bottom w:val="single" w:sz="4" w:space="0" w:color="auto"/>
            </w:tcBorders>
            <w:shd w:val="clear" w:color="auto" w:fill="auto"/>
          </w:tcPr>
          <w:p w14:paraId="11AC51DF"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Experimental</w:t>
            </w:r>
          </w:p>
        </w:tc>
        <w:tc>
          <w:tcPr>
            <w:tcW w:w="1080" w:type="dxa"/>
            <w:tcBorders>
              <w:top w:val="single" w:sz="4" w:space="0" w:color="000000" w:themeColor="text1"/>
              <w:bottom w:val="single" w:sz="4" w:space="0" w:color="auto"/>
            </w:tcBorders>
            <w:shd w:val="clear" w:color="auto" w:fill="auto"/>
          </w:tcPr>
          <w:p w14:paraId="1ACD89D7"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Analytical</w:t>
            </w:r>
          </w:p>
        </w:tc>
        <w:tc>
          <w:tcPr>
            <w:tcW w:w="990" w:type="dxa"/>
            <w:tcBorders>
              <w:top w:val="single" w:sz="4" w:space="0" w:color="000000" w:themeColor="text1"/>
              <w:bottom w:val="single" w:sz="4" w:space="0" w:color="auto"/>
            </w:tcBorders>
            <w:shd w:val="clear" w:color="auto" w:fill="auto"/>
          </w:tcPr>
          <w:p w14:paraId="5A2DCEED"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Error (%)</w:t>
            </w:r>
          </w:p>
        </w:tc>
      </w:tr>
      <w:tr w:rsidR="00CD6E0F" w:rsidRPr="00117676" w14:paraId="0D8DC4E1"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shd w:val="clear" w:color="auto" w:fill="auto"/>
            <w:hideMark/>
          </w:tcPr>
          <w:p w14:paraId="7CA2B894" w14:textId="77777777" w:rsidR="00CD6E0F" w:rsidRPr="00117676" w:rsidRDefault="00CD6E0F" w:rsidP="0047134F">
            <w:pPr>
              <w:pStyle w:val="MDPI42tablebody"/>
              <w:spacing w:line="240" w:lineRule="auto"/>
              <w:jc w:val="left"/>
              <w:rPr>
                <w:b w:val="0"/>
                <w:bCs w:val="0"/>
              </w:rPr>
            </w:pPr>
            <w:r w:rsidRPr="00117676">
              <w:rPr>
                <w:b w:val="0"/>
                <w:bCs w:val="0"/>
              </w:rPr>
              <w:t>Longitudinal modulus “Ex” (GPa)</w:t>
            </w:r>
          </w:p>
        </w:tc>
        <w:tc>
          <w:tcPr>
            <w:tcW w:w="1350" w:type="dxa"/>
            <w:tcBorders>
              <w:top w:val="single" w:sz="4" w:space="0" w:color="auto"/>
            </w:tcBorders>
            <w:shd w:val="clear" w:color="auto" w:fill="auto"/>
          </w:tcPr>
          <w:p w14:paraId="098FF8A2"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25.4 (2.5)</w:t>
            </w:r>
          </w:p>
        </w:tc>
        <w:tc>
          <w:tcPr>
            <w:tcW w:w="1080" w:type="dxa"/>
            <w:tcBorders>
              <w:top w:val="single" w:sz="4" w:space="0" w:color="auto"/>
            </w:tcBorders>
            <w:shd w:val="clear" w:color="auto" w:fill="auto"/>
          </w:tcPr>
          <w:p w14:paraId="734223D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25.0</w:t>
            </w:r>
          </w:p>
        </w:tc>
        <w:tc>
          <w:tcPr>
            <w:tcW w:w="1080" w:type="dxa"/>
            <w:tcBorders>
              <w:top w:val="single" w:sz="4" w:space="0" w:color="auto"/>
            </w:tcBorders>
            <w:shd w:val="clear" w:color="auto" w:fill="auto"/>
          </w:tcPr>
          <w:p w14:paraId="4B6693ED"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1.5</w:t>
            </w:r>
          </w:p>
        </w:tc>
        <w:tc>
          <w:tcPr>
            <w:tcW w:w="1350" w:type="dxa"/>
            <w:tcBorders>
              <w:top w:val="single" w:sz="4" w:space="0" w:color="auto"/>
            </w:tcBorders>
            <w:shd w:val="clear" w:color="auto" w:fill="auto"/>
          </w:tcPr>
          <w:p w14:paraId="3945BF3E"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26.3 (2.8)</w:t>
            </w:r>
          </w:p>
        </w:tc>
        <w:tc>
          <w:tcPr>
            <w:tcW w:w="1080" w:type="dxa"/>
            <w:tcBorders>
              <w:top w:val="single" w:sz="4" w:space="0" w:color="auto"/>
            </w:tcBorders>
            <w:shd w:val="clear" w:color="auto" w:fill="auto"/>
          </w:tcPr>
          <w:p w14:paraId="43C686B0"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25.6</w:t>
            </w:r>
          </w:p>
        </w:tc>
        <w:tc>
          <w:tcPr>
            <w:tcW w:w="990" w:type="dxa"/>
            <w:tcBorders>
              <w:top w:val="single" w:sz="4" w:space="0" w:color="auto"/>
            </w:tcBorders>
            <w:shd w:val="clear" w:color="auto" w:fill="auto"/>
          </w:tcPr>
          <w:p w14:paraId="3229ED9F"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2.6</w:t>
            </w:r>
          </w:p>
        </w:tc>
      </w:tr>
      <w:tr w:rsidR="00CD6E0F" w:rsidRPr="00117676" w14:paraId="1EE51D93"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12C6B698" w14:textId="77777777" w:rsidR="00CD6E0F" w:rsidRPr="00117676" w:rsidRDefault="00CD6E0F" w:rsidP="0047134F">
            <w:pPr>
              <w:pStyle w:val="MDPI42tablebody"/>
              <w:spacing w:line="240" w:lineRule="auto"/>
              <w:jc w:val="left"/>
              <w:rPr>
                <w:b w:val="0"/>
                <w:bCs w:val="0"/>
              </w:rPr>
            </w:pPr>
            <w:r w:rsidRPr="00117676">
              <w:rPr>
                <w:b w:val="0"/>
                <w:bCs w:val="0"/>
              </w:rPr>
              <w:t>Transverse modulus “Ey” (GPa)</w:t>
            </w:r>
          </w:p>
        </w:tc>
        <w:tc>
          <w:tcPr>
            <w:tcW w:w="1350" w:type="dxa"/>
            <w:shd w:val="clear" w:color="auto" w:fill="auto"/>
          </w:tcPr>
          <w:p w14:paraId="6C57AA4D"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24.9 (3.7)</w:t>
            </w:r>
          </w:p>
        </w:tc>
        <w:tc>
          <w:tcPr>
            <w:tcW w:w="1080" w:type="dxa"/>
            <w:shd w:val="clear" w:color="auto" w:fill="auto"/>
          </w:tcPr>
          <w:p w14:paraId="7A2D37F1"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25.2</w:t>
            </w:r>
          </w:p>
        </w:tc>
        <w:tc>
          <w:tcPr>
            <w:tcW w:w="1080" w:type="dxa"/>
            <w:shd w:val="clear" w:color="auto" w:fill="auto"/>
          </w:tcPr>
          <w:p w14:paraId="33C80F03"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1.2</w:t>
            </w:r>
          </w:p>
        </w:tc>
        <w:tc>
          <w:tcPr>
            <w:tcW w:w="1350" w:type="dxa"/>
            <w:shd w:val="clear" w:color="auto" w:fill="auto"/>
          </w:tcPr>
          <w:p w14:paraId="1CF4C6AD"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26.0 (2.0)</w:t>
            </w:r>
          </w:p>
        </w:tc>
        <w:tc>
          <w:tcPr>
            <w:tcW w:w="1080" w:type="dxa"/>
            <w:shd w:val="clear" w:color="auto" w:fill="auto"/>
          </w:tcPr>
          <w:p w14:paraId="7576937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26.1</w:t>
            </w:r>
          </w:p>
        </w:tc>
        <w:tc>
          <w:tcPr>
            <w:tcW w:w="990" w:type="dxa"/>
            <w:shd w:val="clear" w:color="auto" w:fill="auto"/>
          </w:tcPr>
          <w:p w14:paraId="61052EE6"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0.4</w:t>
            </w:r>
          </w:p>
        </w:tc>
      </w:tr>
      <w:tr w:rsidR="00CD6E0F" w:rsidRPr="00117676" w14:paraId="51495389"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56AC5915" w14:textId="77777777" w:rsidR="00CD6E0F" w:rsidRPr="00117676" w:rsidRDefault="00CD6E0F" w:rsidP="0047134F">
            <w:pPr>
              <w:pStyle w:val="MDPI42tablebody"/>
              <w:spacing w:line="240" w:lineRule="auto"/>
              <w:jc w:val="left"/>
              <w:rPr>
                <w:b w:val="0"/>
                <w:bCs w:val="0"/>
              </w:rPr>
            </w:pPr>
            <w:r w:rsidRPr="00117676">
              <w:rPr>
                <w:b w:val="0"/>
                <w:bCs w:val="0"/>
              </w:rPr>
              <w:lastRenderedPageBreak/>
              <w:t>Transverse modulus “Ez” (GPa)</w:t>
            </w:r>
          </w:p>
        </w:tc>
        <w:tc>
          <w:tcPr>
            <w:tcW w:w="1350" w:type="dxa"/>
            <w:shd w:val="clear" w:color="auto" w:fill="auto"/>
          </w:tcPr>
          <w:p w14:paraId="2CE25BD0"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080" w:type="dxa"/>
            <w:shd w:val="clear" w:color="auto" w:fill="auto"/>
          </w:tcPr>
          <w:p w14:paraId="02E90499"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13.8</w:t>
            </w:r>
          </w:p>
        </w:tc>
        <w:tc>
          <w:tcPr>
            <w:tcW w:w="1080" w:type="dxa"/>
            <w:shd w:val="clear" w:color="auto" w:fill="auto"/>
          </w:tcPr>
          <w:p w14:paraId="40620061"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350" w:type="dxa"/>
            <w:shd w:val="clear" w:color="auto" w:fill="auto"/>
          </w:tcPr>
          <w:p w14:paraId="0AB555D2"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080" w:type="dxa"/>
            <w:shd w:val="clear" w:color="auto" w:fill="auto"/>
          </w:tcPr>
          <w:p w14:paraId="69AA15D4"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13.3</w:t>
            </w:r>
          </w:p>
        </w:tc>
        <w:tc>
          <w:tcPr>
            <w:tcW w:w="990" w:type="dxa"/>
            <w:shd w:val="clear" w:color="auto" w:fill="auto"/>
          </w:tcPr>
          <w:p w14:paraId="3D145D3A"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r>
      <w:tr w:rsidR="00CD6E0F" w:rsidRPr="00117676" w14:paraId="5525A4F8"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051683F8" w14:textId="77777777" w:rsidR="00CD6E0F" w:rsidRPr="00117676" w:rsidRDefault="00CD6E0F" w:rsidP="0047134F">
            <w:pPr>
              <w:pStyle w:val="MDPI42tablebody"/>
              <w:spacing w:line="240" w:lineRule="auto"/>
              <w:jc w:val="left"/>
              <w:rPr>
                <w:b w:val="0"/>
                <w:bCs w:val="0"/>
              </w:rPr>
            </w:pPr>
            <w:r w:rsidRPr="00117676">
              <w:rPr>
                <w:b w:val="0"/>
                <w:bCs w:val="0"/>
              </w:rPr>
              <w:t>Poisson’s ratio in xy-plane “vxy”</w:t>
            </w:r>
          </w:p>
        </w:tc>
        <w:tc>
          <w:tcPr>
            <w:tcW w:w="1350" w:type="dxa"/>
            <w:shd w:val="clear" w:color="auto" w:fill="auto"/>
          </w:tcPr>
          <w:p w14:paraId="4BD1625D"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0.13 (8.5)</w:t>
            </w:r>
          </w:p>
        </w:tc>
        <w:tc>
          <w:tcPr>
            <w:tcW w:w="1080" w:type="dxa"/>
            <w:shd w:val="clear" w:color="auto" w:fill="auto"/>
          </w:tcPr>
          <w:p w14:paraId="3AB75623"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0.14</w:t>
            </w:r>
          </w:p>
        </w:tc>
        <w:tc>
          <w:tcPr>
            <w:tcW w:w="1080" w:type="dxa"/>
            <w:shd w:val="clear" w:color="auto" w:fill="auto"/>
          </w:tcPr>
          <w:p w14:paraId="26705A14"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7.1</w:t>
            </w:r>
          </w:p>
        </w:tc>
        <w:tc>
          <w:tcPr>
            <w:tcW w:w="1350" w:type="dxa"/>
            <w:shd w:val="clear" w:color="auto" w:fill="auto"/>
          </w:tcPr>
          <w:p w14:paraId="3F3C712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0.11 (7.6)</w:t>
            </w:r>
          </w:p>
        </w:tc>
        <w:tc>
          <w:tcPr>
            <w:tcW w:w="1080" w:type="dxa"/>
            <w:shd w:val="clear" w:color="auto" w:fill="auto"/>
          </w:tcPr>
          <w:p w14:paraId="0CCEC93B"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0.18</w:t>
            </w:r>
          </w:p>
        </w:tc>
        <w:tc>
          <w:tcPr>
            <w:tcW w:w="990" w:type="dxa"/>
            <w:shd w:val="clear" w:color="auto" w:fill="auto"/>
          </w:tcPr>
          <w:p w14:paraId="740A95E7"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6.5</w:t>
            </w:r>
          </w:p>
        </w:tc>
      </w:tr>
      <w:tr w:rsidR="00CD6E0F" w:rsidRPr="00117676" w14:paraId="6CEC08B1"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2036A738" w14:textId="77777777" w:rsidR="00CD6E0F" w:rsidRPr="00117676" w:rsidRDefault="00CD6E0F" w:rsidP="0047134F">
            <w:pPr>
              <w:pStyle w:val="MDPI42tablebody"/>
              <w:spacing w:line="240" w:lineRule="auto"/>
              <w:jc w:val="left"/>
              <w:rPr>
                <w:b w:val="0"/>
                <w:bCs w:val="0"/>
              </w:rPr>
            </w:pPr>
            <w:r w:rsidRPr="00117676">
              <w:rPr>
                <w:b w:val="0"/>
                <w:bCs w:val="0"/>
              </w:rPr>
              <w:t>Poisson’s ratio in xz-plane “vxz”</w:t>
            </w:r>
          </w:p>
        </w:tc>
        <w:tc>
          <w:tcPr>
            <w:tcW w:w="1350" w:type="dxa"/>
            <w:shd w:val="clear" w:color="auto" w:fill="auto"/>
          </w:tcPr>
          <w:p w14:paraId="6BB9E31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080" w:type="dxa"/>
            <w:shd w:val="clear" w:color="auto" w:fill="auto"/>
          </w:tcPr>
          <w:p w14:paraId="554AAC38"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0.33</w:t>
            </w:r>
          </w:p>
        </w:tc>
        <w:tc>
          <w:tcPr>
            <w:tcW w:w="1080" w:type="dxa"/>
            <w:shd w:val="clear" w:color="auto" w:fill="auto"/>
          </w:tcPr>
          <w:p w14:paraId="2CBDD4B5"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350" w:type="dxa"/>
            <w:shd w:val="clear" w:color="auto" w:fill="auto"/>
          </w:tcPr>
          <w:p w14:paraId="099600F8"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080" w:type="dxa"/>
            <w:shd w:val="clear" w:color="auto" w:fill="auto"/>
          </w:tcPr>
          <w:p w14:paraId="5AAFDC12"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0.27</w:t>
            </w:r>
          </w:p>
        </w:tc>
        <w:tc>
          <w:tcPr>
            <w:tcW w:w="990" w:type="dxa"/>
            <w:shd w:val="clear" w:color="auto" w:fill="auto"/>
          </w:tcPr>
          <w:p w14:paraId="279A7E4D"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r>
      <w:tr w:rsidR="00CD6E0F" w:rsidRPr="00117676" w14:paraId="5E101DCC"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36165B66" w14:textId="77777777" w:rsidR="00CD6E0F" w:rsidRPr="00117676" w:rsidRDefault="00CD6E0F" w:rsidP="0047134F">
            <w:pPr>
              <w:pStyle w:val="MDPI42tablebody"/>
              <w:spacing w:line="240" w:lineRule="auto"/>
              <w:jc w:val="left"/>
              <w:rPr>
                <w:b w:val="0"/>
                <w:bCs w:val="0"/>
              </w:rPr>
            </w:pPr>
            <w:r w:rsidRPr="00117676">
              <w:rPr>
                <w:b w:val="0"/>
                <w:bCs w:val="0"/>
              </w:rPr>
              <w:t>Poisson’s ratio in yz-plane “vyz”</w:t>
            </w:r>
          </w:p>
        </w:tc>
        <w:tc>
          <w:tcPr>
            <w:tcW w:w="1350" w:type="dxa"/>
            <w:shd w:val="clear" w:color="auto" w:fill="auto"/>
          </w:tcPr>
          <w:p w14:paraId="12BD1D84"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c>
          <w:tcPr>
            <w:tcW w:w="1080" w:type="dxa"/>
            <w:shd w:val="clear" w:color="auto" w:fill="auto"/>
          </w:tcPr>
          <w:p w14:paraId="7C221309"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0.32</w:t>
            </w:r>
          </w:p>
        </w:tc>
        <w:tc>
          <w:tcPr>
            <w:tcW w:w="1080" w:type="dxa"/>
            <w:shd w:val="clear" w:color="auto" w:fill="auto"/>
          </w:tcPr>
          <w:p w14:paraId="4241486A"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c>
          <w:tcPr>
            <w:tcW w:w="1350" w:type="dxa"/>
            <w:shd w:val="clear" w:color="auto" w:fill="auto"/>
          </w:tcPr>
          <w:p w14:paraId="5D83E5F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c>
          <w:tcPr>
            <w:tcW w:w="1080" w:type="dxa"/>
            <w:shd w:val="clear" w:color="auto" w:fill="auto"/>
          </w:tcPr>
          <w:p w14:paraId="281B3929"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0.28</w:t>
            </w:r>
          </w:p>
        </w:tc>
        <w:tc>
          <w:tcPr>
            <w:tcW w:w="990" w:type="dxa"/>
            <w:shd w:val="clear" w:color="auto" w:fill="auto"/>
          </w:tcPr>
          <w:p w14:paraId="376CA559"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r>
      <w:tr w:rsidR="00CD6E0F" w:rsidRPr="00117676" w14:paraId="46245C32"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2B540C7A" w14:textId="77777777" w:rsidR="00CD6E0F" w:rsidRPr="00117676" w:rsidRDefault="00CD6E0F" w:rsidP="0047134F">
            <w:pPr>
              <w:pStyle w:val="MDPI42tablebody"/>
              <w:spacing w:line="240" w:lineRule="auto"/>
              <w:jc w:val="left"/>
              <w:rPr>
                <w:b w:val="0"/>
                <w:bCs w:val="0"/>
              </w:rPr>
            </w:pPr>
            <w:r w:rsidRPr="00117676">
              <w:rPr>
                <w:b w:val="0"/>
                <w:bCs w:val="0"/>
              </w:rPr>
              <w:t>Shear modulus “Gxy” (GPa)</w:t>
            </w:r>
          </w:p>
        </w:tc>
        <w:tc>
          <w:tcPr>
            <w:tcW w:w="1350" w:type="dxa"/>
            <w:shd w:val="clear" w:color="auto" w:fill="auto"/>
          </w:tcPr>
          <w:p w14:paraId="526F7757"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4.45 (0.7)</w:t>
            </w:r>
          </w:p>
        </w:tc>
        <w:tc>
          <w:tcPr>
            <w:tcW w:w="1080" w:type="dxa"/>
            <w:shd w:val="clear" w:color="auto" w:fill="auto"/>
          </w:tcPr>
          <w:p w14:paraId="19422856"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4.69</w:t>
            </w:r>
          </w:p>
        </w:tc>
        <w:tc>
          <w:tcPr>
            <w:tcW w:w="1080" w:type="dxa"/>
            <w:shd w:val="clear" w:color="auto" w:fill="auto"/>
          </w:tcPr>
          <w:p w14:paraId="1A123C04"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5.1</w:t>
            </w:r>
          </w:p>
        </w:tc>
        <w:tc>
          <w:tcPr>
            <w:tcW w:w="1350" w:type="dxa"/>
            <w:shd w:val="clear" w:color="auto" w:fill="auto"/>
          </w:tcPr>
          <w:p w14:paraId="489537F3"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4.72 (0.6)</w:t>
            </w:r>
          </w:p>
        </w:tc>
        <w:tc>
          <w:tcPr>
            <w:tcW w:w="1080" w:type="dxa"/>
            <w:shd w:val="clear" w:color="auto" w:fill="auto"/>
          </w:tcPr>
          <w:p w14:paraId="1F903E98"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4.82</w:t>
            </w:r>
          </w:p>
        </w:tc>
        <w:tc>
          <w:tcPr>
            <w:tcW w:w="990" w:type="dxa"/>
            <w:shd w:val="clear" w:color="auto" w:fill="auto"/>
          </w:tcPr>
          <w:p w14:paraId="7BBE1479"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2.5</w:t>
            </w:r>
          </w:p>
        </w:tc>
      </w:tr>
      <w:tr w:rsidR="00CD6E0F" w:rsidRPr="00117676" w14:paraId="2F8F4702" w14:textId="77777777" w:rsidTr="0047134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7BF1B5EA" w14:textId="77777777" w:rsidR="00CD6E0F" w:rsidRPr="00117676" w:rsidRDefault="00CD6E0F" w:rsidP="0047134F">
            <w:pPr>
              <w:pStyle w:val="MDPI42tablebody"/>
              <w:spacing w:line="240" w:lineRule="auto"/>
              <w:jc w:val="left"/>
              <w:rPr>
                <w:b w:val="0"/>
                <w:bCs w:val="0"/>
              </w:rPr>
            </w:pPr>
            <w:r w:rsidRPr="00117676">
              <w:rPr>
                <w:b w:val="0"/>
                <w:bCs w:val="0"/>
              </w:rPr>
              <w:t>Shear modulus “Gxz” (GPa)</w:t>
            </w:r>
          </w:p>
        </w:tc>
        <w:tc>
          <w:tcPr>
            <w:tcW w:w="1350" w:type="dxa"/>
            <w:shd w:val="clear" w:color="auto" w:fill="auto"/>
          </w:tcPr>
          <w:p w14:paraId="02DCC45A"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c>
          <w:tcPr>
            <w:tcW w:w="1080" w:type="dxa"/>
            <w:shd w:val="clear" w:color="auto" w:fill="auto"/>
          </w:tcPr>
          <w:p w14:paraId="6A656B5D"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4.69</w:t>
            </w:r>
          </w:p>
        </w:tc>
        <w:tc>
          <w:tcPr>
            <w:tcW w:w="1080" w:type="dxa"/>
            <w:shd w:val="clear" w:color="auto" w:fill="auto"/>
          </w:tcPr>
          <w:p w14:paraId="4FD4B13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c>
          <w:tcPr>
            <w:tcW w:w="1350" w:type="dxa"/>
            <w:shd w:val="clear" w:color="auto" w:fill="auto"/>
          </w:tcPr>
          <w:p w14:paraId="2DA07BE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c>
          <w:tcPr>
            <w:tcW w:w="1080" w:type="dxa"/>
            <w:shd w:val="clear" w:color="auto" w:fill="auto"/>
          </w:tcPr>
          <w:p w14:paraId="00BF1C3A"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4.82</w:t>
            </w:r>
          </w:p>
        </w:tc>
        <w:tc>
          <w:tcPr>
            <w:tcW w:w="990" w:type="dxa"/>
            <w:shd w:val="clear" w:color="auto" w:fill="auto"/>
          </w:tcPr>
          <w:p w14:paraId="3EAA8A7A"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pPr>
            <w:r w:rsidRPr="00117676">
              <w:t>------</w:t>
            </w:r>
          </w:p>
        </w:tc>
      </w:tr>
      <w:tr w:rsidR="00CD6E0F" w:rsidRPr="00117676" w14:paraId="3F3E5AEA" w14:textId="77777777" w:rsidTr="0047134F">
        <w:trPr>
          <w:trHeight w:val="171"/>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hideMark/>
          </w:tcPr>
          <w:p w14:paraId="26A3F11E" w14:textId="77777777" w:rsidR="00CD6E0F" w:rsidRPr="00117676" w:rsidRDefault="00CD6E0F" w:rsidP="0047134F">
            <w:pPr>
              <w:pStyle w:val="MDPI42tablebody"/>
              <w:spacing w:line="240" w:lineRule="auto"/>
              <w:jc w:val="left"/>
              <w:rPr>
                <w:b w:val="0"/>
                <w:bCs w:val="0"/>
              </w:rPr>
            </w:pPr>
            <w:r w:rsidRPr="00117676">
              <w:rPr>
                <w:b w:val="0"/>
                <w:bCs w:val="0"/>
              </w:rPr>
              <w:t>Shear modulus “Gyz” (GPa)</w:t>
            </w:r>
          </w:p>
        </w:tc>
        <w:tc>
          <w:tcPr>
            <w:tcW w:w="1350" w:type="dxa"/>
            <w:shd w:val="clear" w:color="auto" w:fill="auto"/>
          </w:tcPr>
          <w:p w14:paraId="7A65DA1F"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080" w:type="dxa"/>
            <w:shd w:val="clear" w:color="auto" w:fill="auto"/>
          </w:tcPr>
          <w:p w14:paraId="306DC961"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4.69</w:t>
            </w:r>
          </w:p>
        </w:tc>
        <w:tc>
          <w:tcPr>
            <w:tcW w:w="1080" w:type="dxa"/>
            <w:shd w:val="clear" w:color="auto" w:fill="auto"/>
          </w:tcPr>
          <w:p w14:paraId="7ED35A49"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350" w:type="dxa"/>
            <w:shd w:val="clear" w:color="auto" w:fill="auto"/>
          </w:tcPr>
          <w:p w14:paraId="0D3BB0BD"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c>
          <w:tcPr>
            <w:tcW w:w="1080" w:type="dxa"/>
            <w:shd w:val="clear" w:color="auto" w:fill="auto"/>
          </w:tcPr>
          <w:p w14:paraId="45F7ECD8"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4.82</w:t>
            </w:r>
          </w:p>
        </w:tc>
        <w:tc>
          <w:tcPr>
            <w:tcW w:w="990" w:type="dxa"/>
            <w:shd w:val="clear" w:color="auto" w:fill="auto"/>
          </w:tcPr>
          <w:p w14:paraId="5345FE6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pPr>
            <w:r w:rsidRPr="00117676">
              <w:t>------</w:t>
            </w:r>
          </w:p>
        </w:tc>
      </w:tr>
    </w:tbl>
    <w:p w14:paraId="37BDB32C" w14:textId="08E3FBFD" w:rsidR="00CD6E0F" w:rsidRPr="00117676" w:rsidRDefault="00CD6E0F" w:rsidP="00CD6E0F">
      <w:pPr>
        <w:pStyle w:val="MDPI42tablebody"/>
        <w:rPr>
          <w:rStyle w:val="fontstyle01"/>
          <w:b/>
          <w:bCs/>
          <w:sz w:val="18"/>
          <w:szCs w:val="22"/>
        </w:rPr>
      </w:pPr>
    </w:p>
    <w:p w14:paraId="13324013" w14:textId="77777777" w:rsidR="00CD6E0F" w:rsidRPr="00117676" w:rsidRDefault="00CD6E0F" w:rsidP="00CD6E0F">
      <w:pPr>
        <w:pStyle w:val="MDPI42tablebody"/>
        <w:rPr>
          <w:rStyle w:val="fontstyle01"/>
          <w:sz w:val="18"/>
          <w:szCs w:val="22"/>
        </w:rPr>
      </w:pPr>
      <w:r w:rsidRPr="00117676">
        <w:rPr>
          <w:rStyle w:val="fontstyle01"/>
          <w:b/>
          <w:bCs/>
          <w:sz w:val="18"/>
          <w:szCs w:val="22"/>
        </w:rPr>
        <w:t>Table 5.</w:t>
      </w:r>
      <w:r w:rsidRPr="00117676">
        <w:rPr>
          <w:rStyle w:val="fontstyle01"/>
          <w:sz w:val="18"/>
          <w:szCs w:val="22"/>
        </w:rPr>
        <w:t xml:space="preserve"> Comparison of compression properties (values in parenthesis represent the coefficient of variance in the data)</w:t>
      </w:r>
    </w:p>
    <w:tbl>
      <w:tblPr>
        <w:tblStyle w:val="ListTable6Colorful"/>
        <w:tblW w:w="0" w:type="auto"/>
        <w:jc w:val="center"/>
        <w:tblLook w:val="04A0" w:firstRow="1" w:lastRow="0" w:firstColumn="1" w:lastColumn="0" w:noHBand="0" w:noVBand="1"/>
      </w:tblPr>
      <w:tblGrid>
        <w:gridCol w:w="1908"/>
        <w:gridCol w:w="1165"/>
        <w:gridCol w:w="2075"/>
        <w:gridCol w:w="1800"/>
      </w:tblGrid>
      <w:tr w:rsidR="00CD6E0F" w:rsidRPr="00117676" w14:paraId="6886D863" w14:textId="77777777" w:rsidTr="0047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shd w:val="clear" w:color="auto" w:fill="auto"/>
          </w:tcPr>
          <w:p w14:paraId="09D0DD8A" w14:textId="77777777" w:rsidR="00CD6E0F" w:rsidRPr="00117676" w:rsidRDefault="00CD6E0F" w:rsidP="0047134F">
            <w:pPr>
              <w:pStyle w:val="MDPI42tablebody"/>
              <w:spacing w:line="240" w:lineRule="auto"/>
              <w:rPr>
                <w:b w:val="0"/>
                <w:bCs w:val="0"/>
                <w:szCs w:val="18"/>
              </w:rPr>
            </w:pPr>
            <w:r w:rsidRPr="00117676">
              <w:rPr>
                <w:b w:val="0"/>
                <w:bCs w:val="0"/>
                <w:szCs w:val="18"/>
              </w:rPr>
              <w:t>Material/Property</w:t>
            </w:r>
          </w:p>
        </w:tc>
        <w:tc>
          <w:tcPr>
            <w:tcW w:w="1165" w:type="dxa"/>
            <w:shd w:val="clear" w:color="auto" w:fill="auto"/>
          </w:tcPr>
          <w:p w14:paraId="2CCFB94C"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szCs w:val="18"/>
              </w:rPr>
            </w:pPr>
            <w:r w:rsidRPr="00117676">
              <w:rPr>
                <w:b w:val="0"/>
                <w:bCs w:val="0"/>
                <w:szCs w:val="18"/>
              </w:rPr>
              <w:t>Direction</w:t>
            </w:r>
          </w:p>
        </w:tc>
        <w:tc>
          <w:tcPr>
            <w:tcW w:w="2075" w:type="dxa"/>
            <w:shd w:val="clear" w:color="auto" w:fill="auto"/>
          </w:tcPr>
          <w:p w14:paraId="38045AFF"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szCs w:val="18"/>
              </w:rPr>
            </w:pPr>
            <w:r w:rsidRPr="00117676">
              <w:rPr>
                <w:b w:val="0"/>
                <w:bCs w:val="0"/>
                <w:szCs w:val="18"/>
              </w:rPr>
              <w:t>3D thermoplastic FRC</w:t>
            </w:r>
          </w:p>
        </w:tc>
        <w:tc>
          <w:tcPr>
            <w:tcW w:w="1800" w:type="dxa"/>
            <w:shd w:val="clear" w:color="auto" w:fill="auto"/>
          </w:tcPr>
          <w:p w14:paraId="1A23BFEE"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szCs w:val="18"/>
              </w:rPr>
            </w:pPr>
            <w:r w:rsidRPr="00117676">
              <w:rPr>
                <w:b w:val="0"/>
                <w:bCs w:val="0"/>
                <w:szCs w:val="18"/>
              </w:rPr>
              <w:t>3D thermoset FRC</w:t>
            </w:r>
          </w:p>
        </w:tc>
      </w:tr>
      <w:tr w:rsidR="00CD6E0F" w:rsidRPr="00117676" w14:paraId="2FF4A0E9"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vMerge w:val="restart"/>
            <w:shd w:val="clear" w:color="auto" w:fill="auto"/>
            <w:vAlign w:val="center"/>
          </w:tcPr>
          <w:p w14:paraId="18284062" w14:textId="77777777" w:rsidR="00CD6E0F" w:rsidRPr="00117676" w:rsidRDefault="00CD6E0F" w:rsidP="0047134F">
            <w:pPr>
              <w:pStyle w:val="MDPI42tablebody"/>
              <w:spacing w:line="240" w:lineRule="auto"/>
              <w:rPr>
                <w:b w:val="0"/>
                <w:bCs w:val="0"/>
                <w:szCs w:val="18"/>
              </w:rPr>
            </w:pPr>
            <w:r w:rsidRPr="00117676">
              <w:rPr>
                <w:b w:val="0"/>
                <w:bCs w:val="0"/>
                <w:szCs w:val="18"/>
              </w:rPr>
              <w:t>Strength (MPa)</w:t>
            </w:r>
          </w:p>
        </w:tc>
        <w:tc>
          <w:tcPr>
            <w:tcW w:w="1165" w:type="dxa"/>
            <w:shd w:val="clear" w:color="auto" w:fill="auto"/>
          </w:tcPr>
          <w:p w14:paraId="5B3AB116"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Warp (</w:t>
            </w:r>
            <m:oMath>
              <m:sSup>
                <m:sSupPr>
                  <m:ctrlPr>
                    <w:rPr>
                      <w:rFonts w:ascii="Cambria Math" w:hAnsi="Cambria Math"/>
                      <w:szCs w:val="18"/>
                    </w:rPr>
                  </m:ctrlPr>
                </m:sSupPr>
                <m:e>
                  <m:r>
                    <w:rPr>
                      <w:rFonts w:ascii="Cambria Math" w:hAnsi="Cambria Math"/>
                      <w:szCs w:val="18"/>
                    </w:rPr>
                    <m:t>X</m:t>
                  </m:r>
                </m:e>
                <m:sup>
                  <m:r>
                    <w:rPr>
                      <w:rFonts w:ascii="Cambria Math" w:hAnsi="Cambria Math"/>
                      <w:szCs w:val="18"/>
                    </w:rPr>
                    <m:t>C</m:t>
                  </m:r>
                </m:sup>
              </m:sSup>
            </m:oMath>
            <w:r w:rsidRPr="00117676">
              <w:rPr>
                <w:szCs w:val="18"/>
              </w:rPr>
              <w:t>)</w:t>
            </w:r>
          </w:p>
        </w:tc>
        <w:tc>
          <w:tcPr>
            <w:tcW w:w="2075" w:type="dxa"/>
            <w:shd w:val="clear" w:color="auto" w:fill="auto"/>
          </w:tcPr>
          <w:p w14:paraId="75A88FC0"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293 (9.6)</w:t>
            </w:r>
          </w:p>
        </w:tc>
        <w:tc>
          <w:tcPr>
            <w:tcW w:w="1800" w:type="dxa"/>
            <w:shd w:val="clear" w:color="auto" w:fill="auto"/>
          </w:tcPr>
          <w:p w14:paraId="5E9FB521"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257 (10)</w:t>
            </w:r>
          </w:p>
        </w:tc>
      </w:tr>
      <w:tr w:rsidR="00CD6E0F" w:rsidRPr="00117676" w14:paraId="31541033"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auto"/>
            <w:vAlign w:val="center"/>
          </w:tcPr>
          <w:p w14:paraId="56CDD007" w14:textId="77777777" w:rsidR="00CD6E0F" w:rsidRPr="00117676" w:rsidRDefault="00CD6E0F" w:rsidP="0047134F">
            <w:pPr>
              <w:pStyle w:val="MDPI42tablebody"/>
              <w:spacing w:line="240" w:lineRule="auto"/>
              <w:rPr>
                <w:b w:val="0"/>
                <w:bCs w:val="0"/>
                <w:szCs w:val="18"/>
              </w:rPr>
            </w:pPr>
          </w:p>
        </w:tc>
        <w:tc>
          <w:tcPr>
            <w:tcW w:w="1165" w:type="dxa"/>
            <w:shd w:val="clear" w:color="auto" w:fill="auto"/>
          </w:tcPr>
          <w:p w14:paraId="30B27E07"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Fill (</w:t>
            </w:r>
            <m:oMath>
              <m:sSup>
                <m:sSupPr>
                  <m:ctrlPr>
                    <w:rPr>
                      <w:rFonts w:ascii="Cambria Math" w:hAnsi="Cambria Math"/>
                      <w:szCs w:val="18"/>
                    </w:rPr>
                  </m:ctrlPr>
                </m:sSupPr>
                <m:e>
                  <m:r>
                    <w:rPr>
                      <w:rFonts w:ascii="Cambria Math" w:hAnsi="Cambria Math"/>
                      <w:szCs w:val="18"/>
                    </w:rPr>
                    <m:t>Y</m:t>
                  </m:r>
                </m:e>
                <m:sup>
                  <m:r>
                    <w:rPr>
                      <w:rFonts w:ascii="Cambria Math" w:hAnsi="Cambria Math"/>
                      <w:szCs w:val="18"/>
                    </w:rPr>
                    <m:t>C</m:t>
                  </m:r>
                </m:sup>
              </m:sSup>
            </m:oMath>
            <w:r w:rsidRPr="00117676">
              <w:rPr>
                <w:szCs w:val="18"/>
              </w:rPr>
              <w:t>)</w:t>
            </w:r>
          </w:p>
        </w:tc>
        <w:tc>
          <w:tcPr>
            <w:tcW w:w="2075" w:type="dxa"/>
            <w:shd w:val="clear" w:color="auto" w:fill="auto"/>
          </w:tcPr>
          <w:p w14:paraId="4A999215"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357 (2.5)</w:t>
            </w:r>
          </w:p>
        </w:tc>
        <w:tc>
          <w:tcPr>
            <w:tcW w:w="1800" w:type="dxa"/>
            <w:shd w:val="clear" w:color="auto" w:fill="auto"/>
          </w:tcPr>
          <w:p w14:paraId="00860AA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300 (7.5)</w:t>
            </w:r>
          </w:p>
        </w:tc>
      </w:tr>
      <w:tr w:rsidR="00CD6E0F" w:rsidRPr="00117676" w14:paraId="193ACAB6"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vMerge w:val="restart"/>
            <w:shd w:val="clear" w:color="auto" w:fill="auto"/>
            <w:vAlign w:val="center"/>
          </w:tcPr>
          <w:p w14:paraId="00FE3259" w14:textId="77777777" w:rsidR="00CD6E0F" w:rsidRPr="00117676" w:rsidRDefault="00CD6E0F" w:rsidP="0047134F">
            <w:pPr>
              <w:pStyle w:val="MDPI42tablebody"/>
              <w:spacing w:line="240" w:lineRule="auto"/>
              <w:rPr>
                <w:b w:val="0"/>
                <w:bCs w:val="0"/>
                <w:szCs w:val="18"/>
              </w:rPr>
            </w:pPr>
            <w:r w:rsidRPr="00117676">
              <w:rPr>
                <w:b w:val="0"/>
                <w:bCs w:val="0"/>
                <w:szCs w:val="18"/>
              </w:rPr>
              <w:t>Modulus (GPa)</w:t>
            </w:r>
          </w:p>
        </w:tc>
        <w:tc>
          <w:tcPr>
            <w:tcW w:w="1165" w:type="dxa"/>
            <w:shd w:val="clear" w:color="auto" w:fill="auto"/>
          </w:tcPr>
          <w:p w14:paraId="32DE39B1"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Warp (</w:t>
            </w:r>
            <m:oMath>
              <m:sSubSup>
                <m:sSubSupPr>
                  <m:ctrlPr>
                    <w:rPr>
                      <w:rFonts w:ascii="Cambria Math" w:hAnsi="Cambria Math"/>
                      <w:szCs w:val="18"/>
                    </w:rPr>
                  </m:ctrlPr>
                </m:sSubSupPr>
                <m:e>
                  <m:r>
                    <w:rPr>
                      <w:rFonts w:ascii="Cambria Math" w:hAnsi="Cambria Math"/>
                      <w:szCs w:val="18"/>
                    </w:rPr>
                    <m:t>E</m:t>
                  </m:r>
                </m:e>
                <m:sub>
                  <m:r>
                    <m:rPr>
                      <m:sty m:val="p"/>
                    </m:rPr>
                    <w:rPr>
                      <w:rFonts w:ascii="Cambria Math" w:hAnsi="Cambria Math"/>
                      <w:szCs w:val="18"/>
                    </w:rPr>
                    <m:t>11</m:t>
                  </m:r>
                </m:sub>
                <m:sup>
                  <m:r>
                    <w:rPr>
                      <w:rFonts w:ascii="Cambria Math" w:hAnsi="Cambria Math"/>
                      <w:szCs w:val="18"/>
                    </w:rPr>
                    <m:t>C</m:t>
                  </m:r>
                </m:sup>
              </m:sSubSup>
            </m:oMath>
            <w:r w:rsidRPr="00117676">
              <w:rPr>
                <w:szCs w:val="18"/>
              </w:rPr>
              <w:t>)</w:t>
            </w:r>
          </w:p>
        </w:tc>
        <w:tc>
          <w:tcPr>
            <w:tcW w:w="2075" w:type="dxa"/>
            <w:shd w:val="clear" w:color="auto" w:fill="auto"/>
          </w:tcPr>
          <w:p w14:paraId="125803B9"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27.1 (7.6)</w:t>
            </w:r>
          </w:p>
        </w:tc>
        <w:tc>
          <w:tcPr>
            <w:tcW w:w="1800" w:type="dxa"/>
            <w:shd w:val="clear" w:color="auto" w:fill="auto"/>
          </w:tcPr>
          <w:p w14:paraId="55939152"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33.4 (7.2)</w:t>
            </w:r>
          </w:p>
        </w:tc>
      </w:tr>
      <w:tr w:rsidR="00CD6E0F" w:rsidRPr="00117676" w14:paraId="1D71843B"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auto"/>
            <w:vAlign w:val="center"/>
          </w:tcPr>
          <w:p w14:paraId="7F7F6C60" w14:textId="77777777" w:rsidR="00CD6E0F" w:rsidRPr="00117676" w:rsidRDefault="00CD6E0F" w:rsidP="0047134F">
            <w:pPr>
              <w:pStyle w:val="MDPI42tablebody"/>
              <w:spacing w:line="240" w:lineRule="auto"/>
              <w:rPr>
                <w:b w:val="0"/>
                <w:bCs w:val="0"/>
                <w:szCs w:val="18"/>
              </w:rPr>
            </w:pPr>
          </w:p>
        </w:tc>
        <w:tc>
          <w:tcPr>
            <w:tcW w:w="1165" w:type="dxa"/>
            <w:shd w:val="clear" w:color="auto" w:fill="auto"/>
          </w:tcPr>
          <w:p w14:paraId="566D8AE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Fill (</w:t>
            </w:r>
            <m:oMath>
              <m:sSubSup>
                <m:sSubSupPr>
                  <m:ctrlPr>
                    <w:rPr>
                      <w:rFonts w:ascii="Cambria Math" w:hAnsi="Cambria Math"/>
                      <w:szCs w:val="18"/>
                    </w:rPr>
                  </m:ctrlPr>
                </m:sSubSupPr>
                <m:e>
                  <m:r>
                    <w:rPr>
                      <w:rFonts w:ascii="Cambria Math" w:hAnsi="Cambria Math"/>
                      <w:szCs w:val="18"/>
                    </w:rPr>
                    <m:t>E</m:t>
                  </m:r>
                </m:e>
                <m:sub>
                  <m:r>
                    <m:rPr>
                      <m:sty m:val="p"/>
                    </m:rPr>
                    <w:rPr>
                      <w:rFonts w:ascii="Cambria Math" w:hAnsi="Cambria Math"/>
                      <w:szCs w:val="18"/>
                    </w:rPr>
                    <m:t>22</m:t>
                  </m:r>
                </m:sub>
                <m:sup>
                  <m:r>
                    <w:rPr>
                      <w:rFonts w:ascii="Cambria Math" w:hAnsi="Cambria Math"/>
                      <w:szCs w:val="18"/>
                    </w:rPr>
                    <m:t>C</m:t>
                  </m:r>
                </m:sup>
              </m:sSubSup>
            </m:oMath>
            <w:r w:rsidRPr="00117676">
              <w:rPr>
                <w:szCs w:val="18"/>
              </w:rPr>
              <w:t>)</w:t>
            </w:r>
          </w:p>
        </w:tc>
        <w:tc>
          <w:tcPr>
            <w:tcW w:w="2075" w:type="dxa"/>
            <w:shd w:val="clear" w:color="auto" w:fill="auto"/>
          </w:tcPr>
          <w:p w14:paraId="437756E0"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26.4 (9.3)</w:t>
            </w:r>
          </w:p>
        </w:tc>
        <w:tc>
          <w:tcPr>
            <w:tcW w:w="1800" w:type="dxa"/>
            <w:shd w:val="clear" w:color="auto" w:fill="auto"/>
          </w:tcPr>
          <w:p w14:paraId="544CB2BB"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31 (10.5)</w:t>
            </w:r>
          </w:p>
        </w:tc>
      </w:tr>
      <w:tr w:rsidR="00CD6E0F" w:rsidRPr="00117676" w14:paraId="7DAA924E"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vMerge w:val="restart"/>
            <w:shd w:val="clear" w:color="auto" w:fill="auto"/>
            <w:vAlign w:val="center"/>
          </w:tcPr>
          <w:p w14:paraId="26EA8C2C" w14:textId="77777777" w:rsidR="00CD6E0F" w:rsidRPr="00117676" w:rsidRDefault="00CD6E0F" w:rsidP="0047134F">
            <w:pPr>
              <w:pStyle w:val="MDPI42tablebody"/>
              <w:spacing w:line="240" w:lineRule="auto"/>
              <w:rPr>
                <w:b w:val="0"/>
                <w:bCs w:val="0"/>
                <w:szCs w:val="18"/>
              </w:rPr>
            </w:pPr>
            <w:r w:rsidRPr="00117676">
              <w:rPr>
                <w:b w:val="0"/>
                <w:bCs w:val="0"/>
                <w:szCs w:val="18"/>
              </w:rPr>
              <w:t>Failure strain (%)</w:t>
            </w:r>
          </w:p>
        </w:tc>
        <w:tc>
          <w:tcPr>
            <w:tcW w:w="1165" w:type="dxa"/>
            <w:shd w:val="clear" w:color="auto" w:fill="auto"/>
          </w:tcPr>
          <w:p w14:paraId="0F104B6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Warp (</w:t>
            </w:r>
            <m:oMath>
              <m:sSubSup>
                <m:sSubSupPr>
                  <m:ctrlPr>
                    <w:rPr>
                      <w:rFonts w:ascii="Cambria Math" w:hAnsi="Cambria Math"/>
                      <w:szCs w:val="18"/>
                    </w:rPr>
                  </m:ctrlPr>
                </m:sSubSupPr>
                <m:e>
                  <m:r>
                    <m:rPr>
                      <m:sty m:val="p"/>
                    </m:rPr>
                    <w:rPr>
                      <w:rFonts w:ascii="Cambria Math" w:hAnsi="Cambria Math"/>
                      <w:szCs w:val="18"/>
                    </w:rPr>
                    <m:t>ԑ</m:t>
                  </m:r>
                </m:e>
                <m:sub>
                  <m:r>
                    <m:rPr>
                      <m:sty m:val="p"/>
                    </m:rPr>
                    <w:rPr>
                      <w:rFonts w:ascii="Cambria Math" w:hAnsi="Cambria Math"/>
                      <w:szCs w:val="18"/>
                    </w:rPr>
                    <m:t>11</m:t>
                  </m:r>
                </m:sub>
                <m:sup>
                  <m:r>
                    <w:rPr>
                      <w:rFonts w:ascii="Cambria Math" w:hAnsi="Cambria Math"/>
                      <w:szCs w:val="18"/>
                    </w:rPr>
                    <m:t>C</m:t>
                  </m:r>
                </m:sup>
              </m:sSubSup>
            </m:oMath>
            <w:r w:rsidRPr="00117676">
              <w:rPr>
                <w:szCs w:val="18"/>
              </w:rPr>
              <w:t>)</w:t>
            </w:r>
          </w:p>
        </w:tc>
        <w:tc>
          <w:tcPr>
            <w:tcW w:w="2075" w:type="dxa"/>
            <w:shd w:val="clear" w:color="auto" w:fill="auto"/>
          </w:tcPr>
          <w:p w14:paraId="7F2A6D76"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1.21 (5.5)</w:t>
            </w:r>
          </w:p>
        </w:tc>
        <w:tc>
          <w:tcPr>
            <w:tcW w:w="1800" w:type="dxa"/>
            <w:shd w:val="clear" w:color="auto" w:fill="auto"/>
          </w:tcPr>
          <w:p w14:paraId="19B6320B"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117676">
              <w:rPr>
                <w:szCs w:val="18"/>
              </w:rPr>
              <w:t>0.81 (9.1)</w:t>
            </w:r>
          </w:p>
        </w:tc>
      </w:tr>
      <w:tr w:rsidR="00CD6E0F" w:rsidRPr="00117676" w14:paraId="011A4781"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auto"/>
          </w:tcPr>
          <w:p w14:paraId="13BBB106" w14:textId="77777777" w:rsidR="00CD6E0F" w:rsidRPr="00117676" w:rsidRDefault="00CD6E0F" w:rsidP="0047134F">
            <w:pPr>
              <w:pStyle w:val="MDPI42tablebody"/>
              <w:spacing w:line="240" w:lineRule="auto"/>
              <w:rPr>
                <w:b w:val="0"/>
                <w:bCs w:val="0"/>
                <w:szCs w:val="18"/>
              </w:rPr>
            </w:pPr>
          </w:p>
        </w:tc>
        <w:tc>
          <w:tcPr>
            <w:tcW w:w="1165" w:type="dxa"/>
            <w:shd w:val="clear" w:color="auto" w:fill="auto"/>
          </w:tcPr>
          <w:p w14:paraId="2283023B"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Fill (</w:t>
            </w:r>
            <m:oMath>
              <m:sSubSup>
                <m:sSubSupPr>
                  <m:ctrlPr>
                    <w:rPr>
                      <w:rFonts w:ascii="Cambria Math" w:hAnsi="Cambria Math"/>
                      <w:szCs w:val="18"/>
                    </w:rPr>
                  </m:ctrlPr>
                </m:sSubSupPr>
                <m:e>
                  <m:r>
                    <m:rPr>
                      <m:sty m:val="p"/>
                    </m:rPr>
                    <w:rPr>
                      <w:rFonts w:ascii="Cambria Math" w:hAnsi="Cambria Math"/>
                      <w:szCs w:val="18"/>
                    </w:rPr>
                    <m:t>ԑ</m:t>
                  </m:r>
                </m:e>
                <m:sub>
                  <m:r>
                    <m:rPr>
                      <m:sty m:val="p"/>
                    </m:rPr>
                    <w:rPr>
                      <w:rFonts w:ascii="Cambria Math" w:hAnsi="Cambria Math"/>
                      <w:szCs w:val="18"/>
                    </w:rPr>
                    <m:t>22</m:t>
                  </m:r>
                </m:sub>
                <m:sup>
                  <m:r>
                    <w:rPr>
                      <w:rFonts w:ascii="Cambria Math" w:hAnsi="Cambria Math"/>
                      <w:szCs w:val="18"/>
                    </w:rPr>
                    <m:t>C</m:t>
                  </m:r>
                </m:sup>
              </m:sSubSup>
            </m:oMath>
            <w:r w:rsidRPr="00117676">
              <w:rPr>
                <w:szCs w:val="18"/>
              </w:rPr>
              <w:t>)</w:t>
            </w:r>
          </w:p>
        </w:tc>
        <w:tc>
          <w:tcPr>
            <w:tcW w:w="2075" w:type="dxa"/>
            <w:shd w:val="clear" w:color="auto" w:fill="auto"/>
          </w:tcPr>
          <w:p w14:paraId="16F95D1D"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1.70 (10)</w:t>
            </w:r>
          </w:p>
        </w:tc>
        <w:tc>
          <w:tcPr>
            <w:tcW w:w="1800" w:type="dxa"/>
            <w:shd w:val="clear" w:color="auto" w:fill="auto"/>
          </w:tcPr>
          <w:p w14:paraId="7775E68B"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szCs w:val="18"/>
              </w:rPr>
            </w:pPr>
            <w:r w:rsidRPr="00117676">
              <w:rPr>
                <w:szCs w:val="18"/>
              </w:rPr>
              <w:t>1.16 (8.7)</w:t>
            </w:r>
          </w:p>
        </w:tc>
      </w:tr>
    </w:tbl>
    <w:p w14:paraId="313017D2" w14:textId="77777777" w:rsidR="009339AB" w:rsidRPr="00117676" w:rsidRDefault="009339AB" w:rsidP="00CD6E0F">
      <w:pPr>
        <w:pStyle w:val="MDPI42tablebody"/>
        <w:rPr>
          <w:rStyle w:val="fontstyle01"/>
          <w:b/>
          <w:bCs/>
          <w:sz w:val="18"/>
          <w:szCs w:val="22"/>
        </w:rPr>
      </w:pPr>
    </w:p>
    <w:p w14:paraId="4A020D6F" w14:textId="77777777" w:rsidR="00CD6E0F" w:rsidRPr="00117676" w:rsidRDefault="00CD6E0F" w:rsidP="00CD6E0F">
      <w:pPr>
        <w:pStyle w:val="MDPI42tablebody"/>
        <w:rPr>
          <w:rStyle w:val="fontstyle01"/>
          <w:sz w:val="18"/>
          <w:szCs w:val="22"/>
        </w:rPr>
      </w:pPr>
      <w:r w:rsidRPr="00117676">
        <w:rPr>
          <w:rStyle w:val="fontstyle01"/>
          <w:b/>
          <w:bCs/>
          <w:sz w:val="18"/>
          <w:szCs w:val="22"/>
        </w:rPr>
        <w:t>Table 6.</w:t>
      </w:r>
      <w:r w:rsidRPr="00117676">
        <w:rPr>
          <w:rStyle w:val="fontstyle01"/>
          <w:sz w:val="18"/>
          <w:szCs w:val="22"/>
        </w:rPr>
        <w:t xml:space="preserve"> Comparison of in-plane shear properties (values in parenthesis represent the coefficient of variance in the data)</w:t>
      </w:r>
    </w:p>
    <w:tbl>
      <w:tblPr>
        <w:tblStyle w:val="ListTable6Colorful"/>
        <w:tblW w:w="0" w:type="auto"/>
        <w:jc w:val="center"/>
        <w:tblLook w:val="04A0" w:firstRow="1" w:lastRow="0" w:firstColumn="1" w:lastColumn="0" w:noHBand="0" w:noVBand="1"/>
      </w:tblPr>
      <w:tblGrid>
        <w:gridCol w:w="2610"/>
        <w:gridCol w:w="2070"/>
        <w:gridCol w:w="1913"/>
      </w:tblGrid>
      <w:tr w:rsidR="00CD6E0F" w:rsidRPr="00117676" w14:paraId="6CB352FC" w14:textId="77777777" w:rsidTr="0047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BCA3444" w14:textId="77777777" w:rsidR="00CD6E0F" w:rsidRPr="00117676" w:rsidRDefault="00CD6E0F" w:rsidP="0047134F">
            <w:pPr>
              <w:pStyle w:val="MDPI42tablebody"/>
              <w:spacing w:line="240" w:lineRule="auto"/>
              <w:rPr>
                <w:b w:val="0"/>
                <w:bCs w:val="0"/>
                <w:noProof/>
              </w:rPr>
            </w:pPr>
            <w:r w:rsidRPr="00117676">
              <w:rPr>
                <w:b w:val="0"/>
                <w:bCs w:val="0"/>
                <w:noProof/>
              </w:rPr>
              <w:t>Material/Property</w:t>
            </w:r>
          </w:p>
        </w:tc>
        <w:tc>
          <w:tcPr>
            <w:tcW w:w="2070" w:type="dxa"/>
            <w:shd w:val="clear" w:color="auto" w:fill="auto"/>
          </w:tcPr>
          <w:p w14:paraId="2743DF7C"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3D thermoplastic FRC</w:t>
            </w:r>
          </w:p>
        </w:tc>
        <w:tc>
          <w:tcPr>
            <w:tcW w:w="1913" w:type="dxa"/>
            <w:shd w:val="clear" w:color="auto" w:fill="auto"/>
          </w:tcPr>
          <w:p w14:paraId="71E15629"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3D thermoset FRC</w:t>
            </w:r>
          </w:p>
        </w:tc>
      </w:tr>
      <w:tr w:rsidR="00CD6E0F" w:rsidRPr="00117676" w14:paraId="3078CED1"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vAlign w:val="center"/>
          </w:tcPr>
          <w:p w14:paraId="3683838F" w14:textId="77777777" w:rsidR="00CD6E0F" w:rsidRPr="00117676" w:rsidRDefault="00CD6E0F" w:rsidP="0047134F">
            <w:pPr>
              <w:pStyle w:val="MDPI42tablebody"/>
              <w:spacing w:line="240" w:lineRule="auto"/>
              <w:rPr>
                <w:b w:val="0"/>
                <w:bCs w:val="0"/>
                <w:noProof/>
              </w:rPr>
            </w:pPr>
            <w:r w:rsidRPr="00117676">
              <w:rPr>
                <w:b w:val="0"/>
                <w:bCs w:val="0"/>
                <w:noProof/>
              </w:rPr>
              <w:t xml:space="preserve">Shear strength </w:t>
            </w:r>
            <m:oMath>
              <m:sSub>
                <m:sSubPr>
                  <m:ctrlPr>
                    <w:rPr>
                      <w:rStyle w:val="fontstyle01"/>
                      <w:rFonts w:ascii="Cambria Math" w:hAnsi="Cambria Math"/>
                      <w:b w:val="0"/>
                      <w:bCs w:val="0"/>
                      <w:i/>
                      <w:sz w:val="18"/>
                    </w:rPr>
                  </m:ctrlPr>
                </m:sSubPr>
                <m:e>
                  <m:r>
                    <m:rPr>
                      <m:sty m:val="bi"/>
                    </m:rPr>
                    <w:rPr>
                      <w:rStyle w:val="fontstyle01"/>
                      <w:rFonts w:ascii="Cambria Math" w:hAnsi="Cambria Math"/>
                      <w:sz w:val="18"/>
                    </w:rPr>
                    <m:t>"S</m:t>
                  </m:r>
                </m:e>
                <m:sub>
                  <m:r>
                    <m:rPr>
                      <m:sty m:val="bi"/>
                    </m:rPr>
                    <w:rPr>
                      <w:rStyle w:val="fontstyle01"/>
                      <w:rFonts w:ascii="Cambria Math" w:hAnsi="Cambria Math"/>
                      <w:sz w:val="18"/>
                    </w:rPr>
                    <m:t>12</m:t>
                  </m:r>
                </m:sub>
              </m:sSub>
              <m:r>
                <m:rPr>
                  <m:sty m:val="bi"/>
                </m:rPr>
                <w:rPr>
                  <w:rStyle w:val="fontstyle01"/>
                  <w:rFonts w:ascii="Cambria Math" w:hAnsi="Cambria Math"/>
                  <w:sz w:val="18"/>
                </w:rPr>
                <m:t xml:space="preserve">" </m:t>
              </m:r>
            </m:oMath>
            <w:r w:rsidRPr="00117676">
              <w:rPr>
                <w:b w:val="0"/>
                <w:bCs w:val="0"/>
                <w:noProof/>
              </w:rPr>
              <w:t>(MPa)</w:t>
            </w:r>
          </w:p>
        </w:tc>
        <w:tc>
          <w:tcPr>
            <w:tcW w:w="2070" w:type="dxa"/>
            <w:shd w:val="clear" w:color="auto" w:fill="auto"/>
          </w:tcPr>
          <w:p w14:paraId="6E5AE215"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40 (1.0)</w:t>
            </w:r>
          </w:p>
        </w:tc>
        <w:tc>
          <w:tcPr>
            <w:tcW w:w="1913" w:type="dxa"/>
            <w:shd w:val="clear" w:color="auto" w:fill="auto"/>
          </w:tcPr>
          <w:p w14:paraId="2FA0375E"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44.7 (1.7)</w:t>
            </w:r>
          </w:p>
        </w:tc>
      </w:tr>
      <w:tr w:rsidR="00CD6E0F" w:rsidRPr="00117676" w14:paraId="337B9F82"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vAlign w:val="center"/>
          </w:tcPr>
          <w:p w14:paraId="25A2EE36" w14:textId="77777777" w:rsidR="00CD6E0F" w:rsidRPr="00117676" w:rsidRDefault="00CD6E0F" w:rsidP="0047134F">
            <w:pPr>
              <w:pStyle w:val="MDPI42tablebody"/>
              <w:spacing w:line="240" w:lineRule="auto"/>
              <w:rPr>
                <w:b w:val="0"/>
                <w:bCs w:val="0"/>
                <w:noProof/>
              </w:rPr>
            </w:pPr>
            <w:r w:rsidRPr="00117676">
              <w:rPr>
                <w:b w:val="0"/>
                <w:bCs w:val="0"/>
                <w:noProof/>
              </w:rPr>
              <w:t xml:space="preserve">Shear modulus </w:t>
            </w:r>
            <m:oMath>
              <m:sSub>
                <m:sSubPr>
                  <m:ctrlPr>
                    <w:rPr>
                      <w:rStyle w:val="fontstyle01"/>
                      <w:rFonts w:ascii="Cambria Math" w:hAnsi="Cambria Math"/>
                      <w:b w:val="0"/>
                      <w:bCs w:val="0"/>
                      <w:i/>
                      <w:sz w:val="18"/>
                    </w:rPr>
                  </m:ctrlPr>
                </m:sSubPr>
                <m:e>
                  <m:r>
                    <m:rPr>
                      <m:sty m:val="bi"/>
                    </m:rPr>
                    <w:rPr>
                      <w:rStyle w:val="fontstyle01"/>
                      <w:rFonts w:ascii="Cambria Math" w:hAnsi="Cambria Math"/>
                      <w:sz w:val="18"/>
                    </w:rPr>
                    <m:t>"G</m:t>
                  </m:r>
                </m:e>
                <m:sub>
                  <m:r>
                    <m:rPr>
                      <m:sty m:val="bi"/>
                    </m:rPr>
                    <w:rPr>
                      <w:rStyle w:val="fontstyle01"/>
                      <w:rFonts w:ascii="Cambria Math" w:hAnsi="Cambria Math"/>
                      <w:sz w:val="18"/>
                    </w:rPr>
                    <m:t>12</m:t>
                  </m:r>
                </m:sub>
              </m:sSub>
              <m:r>
                <m:rPr>
                  <m:sty m:val="bi"/>
                </m:rPr>
                <w:rPr>
                  <w:rStyle w:val="fontstyle01"/>
                  <w:rFonts w:ascii="Cambria Math" w:hAnsi="Cambria Math"/>
                  <w:sz w:val="18"/>
                </w:rPr>
                <m:t xml:space="preserve">" </m:t>
              </m:r>
            </m:oMath>
            <w:r w:rsidRPr="00117676">
              <w:rPr>
                <w:b w:val="0"/>
                <w:bCs w:val="0"/>
                <w:noProof/>
              </w:rPr>
              <w:t>(GPa)</w:t>
            </w:r>
          </w:p>
        </w:tc>
        <w:tc>
          <w:tcPr>
            <w:tcW w:w="2070" w:type="dxa"/>
            <w:shd w:val="clear" w:color="auto" w:fill="auto"/>
          </w:tcPr>
          <w:p w14:paraId="76994FA0"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4.45 (0.7)</w:t>
            </w:r>
          </w:p>
        </w:tc>
        <w:tc>
          <w:tcPr>
            <w:tcW w:w="1913" w:type="dxa"/>
            <w:shd w:val="clear" w:color="auto" w:fill="auto"/>
          </w:tcPr>
          <w:p w14:paraId="7290AE4C"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4.72 (0.6)</w:t>
            </w:r>
          </w:p>
        </w:tc>
      </w:tr>
    </w:tbl>
    <w:p w14:paraId="19FA602F" w14:textId="77777777" w:rsidR="00CD6E0F" w:rsidRPr="00117676" w:rsidRDefault="00CD6E0F" w:rsidP="00CD6E0F">
      <w:pPr>
        <w:pStyle w:val="MDPI42tablebody"/>
        <w:rPr>
          <w:rStyle w:val="fontstyle01"/>
          <w:b/>
          <w:bCs/>
          <w:sz w:val="18"/>
          <w:szCs w:val="22"/>
        </w:rPr>
      </w:pPr>
    </w:p>
    <w:p w14:paraId="6D3EF355" w14:textId="01F53281" w:rsidR="00CD6E0F" w:rsidRPr="00117676" w:rsidRDefault="00CD6E0F" w:rsidP="00CD6E0F">
      <w:pPr>
        <w:pStyle w:val="MDPI42tablebody"/>
        <w:rPr>
          <w:rStyle w:val="fontstyle01"/>
          <w:sz w:val="18"/>
          <w:szCs w:val="22"/>
        </w:rPr>
      </w:pPr>
      <w:r w:rsidRPr="00117676">
        <w:rPr>
          <w:rStyle w:val="fontstyle01"/>
          <w:b/>
          <w:bCs/>
          <w:sz w:val="18"/>
          <w:szCs w:val="22"/>
        </w:rPr>
        <w:t>Table 7.</w:t>
      </w:r>
      <w:r w:rsidRPr="00117676">
        <w:rPr>
          <w:rStyle w:val="fontstyle01"/>
          <w:sz w:val="18"/>
          <w:szCs w:val="22"/>
        </w:rPr>
        <w:t xml:space="preserve"> Comparison of ILSS (values in parenthesis represent the coefficient of variance in the data)</w:t>
      </w:r>
    </w:p>
    <w:tbl>
      <w:tblPr>
        <w:tblStyle w:val="ListTable6Colorful"/>
        <w:tblW w:w="0" w:type="auto"/>
        <w:jc w:val="center"/>
        <w:tblLook w:val="04A0" w:firstRow="1" w:lastRow="0" w:firstColumn="1" w:lastColumn="0" w:noHBand="0" w:noVBand="1"/>
      </w:tblPr>
      <w:tblGrid>
        <w:gridCol w:w="1638"/>
        <w:gridCol w:w="1332"/>
        <w:gridCol w:w="2070"/>
        <w:gridCol w:w="1998"/>
      </w:tblGrid>
      <w:tr w:rsidR="00CD6E0F" w:rsidRPr="00117676" w14:paraId="0F56144E" w14:textId="77777777" w:rsidTr="0047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14:paraId="2309E7E9" w14:textId="77777777" w:rsidR="00CD6E0F" w:rsidRPr="00117676" w:rsidRDefault="00CD6E0F" w:rsidP="0047134F">
            <w:pPr>
              <w:pStyle w:val="MDPI42tablebody"/>
              <w:spacing w:line="240" w:lineRule="auto"/>
              <w:rPr>
                <w:b w:val="0"/>
                <w:bCs w:val="0"/>
                <w:noProof/>
              </w:rPr>
            </w:pPr>
            <w:r w:rsidRPr="00117676">
              <w:rPr>
                <w:b w:val="0"/>
                <w:bCs w:val="0"/>
                <w:noProof/>
              </w:rPr>
              <w:t>Material/Property</w:t>
            </w:r>
          </w:p>
        </w:tc>
        <w:tc>
          <w:tcPr>
            <w:tcW w:w="1332" w:type="dxa"/>
            <w:shd w:val="clear" w:color="auto" w:fill="auto"/>
          </w:tcPr>
          <w:p w14:paraId="4E129C00"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Direction</w:t>
            </w:r>
          </w:p>
        </w:tc>
        <w:tc>
          <w:tcPr>
            <w:tcW w:w="2070" w:type="dxa"/>
            <w:shd w:val="clear" w:color="auto" w:fill="auto"/>
          </w:tcPr>
          <w:p w14:paraId="3AF79B58"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3D thermoplastic FRC</w:t>
            </w:r>
          </w:p>
        </w:tc>
        <w:tc>
          <w:tcPr>
            <w:tcW w:w="1998" w:type="dxa"/>
            <w:shd w:val="clear" w:color="auto" w:fill="auto"/>
          </w:tcPr>
          <w:p w14:paraId="480F55A9" w14:textId="77777777" w:rsidR="00CD6E0F" w:rsidRPr="00117676" w:rsidRDefault="00CD6E0F" w:rsidP="0047134F">
            <w:pPr>
              <w:pStyle w:val="MDPI42tablebody"/>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rPr>
            </w:pPr>
            <w:r w:rsidRPr="00117676">
              <w:rPr>
                <w:b w:val="0"/>
                <w:bCs w:val="0"/>
                <w:noProof/>
              </w:rPr>
              <w:t>3D thermoset FRC</w:t>
            </w:r>
          </w:p>
        </w:tc>
      </w:tr>
      <w:tr w:rsidR="00CD6E0F" w:rsidRPr="00117676" w14:paraId="702B31E7" w14:textId="77777777" w:rsidTr="0047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vMerge w:val="restart"/>
            <w:shd w:val="clear" w:color="auto" w:fill="auto"/>
            <w:vAlign w:val="center"/>
          </w:tcPr>
          <w:p w14:paraId="7455BAFE" w14:textId="77777777" w:rsidR="00CD6E0F" w:rsidRPr="00117676" w:rsidRDefault="00CD6E0F" w:rsidP="0047134F">
            <w:pPr>
              <w:pStyle w:val="MDPI42tablebody"/>
              <w:spacing w:line="240" w:lineRule="auto"/>
              <w:rPr>
                <w:b w:val="0"/>
                <w:bCs w:val="0"/>
                <w:noProof/>
              </w:rPr>
            </w:pPr>
            <w:r w:rsidRPr="00117676">
              <w:rPr>
                <w:b w:val="0"/>
                <w:bCs w:val="0"/>
                <w:noProof/>
              </w:rPr>
              <w:t>ILSS (MPa)</w:t>
            </w:r>
          </w:p>
        </w:tc>
        <w:tc>
          <w:tcPr>
            <w:tcW w:w="1332" w:type="dxa"/>
            <w:shd w:val="clear" w:color="auto" w:fill="auto"/>
          </w:tcPr>
          <w:p w14:paraId="17F38721"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Warp (</w:t>
            </w:r>
            <m:oMath>
              <m:sSub>
                <m:sSubPr>
                  <m:ctrlPr>
                    <w:rPr>
                      <w:rFonts w:ascii="Cambria Math" w:hAnsi="Cambria Math"/>
                      <w:i/>
                      <w:noProof/>
                    </w:rPr>
                  </m:ctrlPr>
                </m:sSubPr>
                <m:e>
                  <m:r>
                    <w:rPr>
                      <w:rFonts w:ascii="Cambria Math" w:hAnsi="Cambria Math"/>
                      <w:noProof/>
                    </w:rPr>
                    <m:t>X</m:t>
                  </m:r>
                </m:e>
                <m:sub>
                  <m:r>
                    <w:rPr>
                      <w:rFonts w:ascii="Cambria Math" w:hAnsi="Cambria Math"/>
                      <w:noProof/>
                    </w:rPr>
                    <m:t>ILSS</m:t>
                  </m:r>
                </m:sub>
              </m:sSub>
            </m:oMath>
            <w:r w:rsidRPr="00117676">
              <w:rPr>
                <w:noProof/>
              </w:rPr>
              <w:t>)</w:t>
            </w:r>
          </w:p>
        </w:tc>
        <w:tc>
          <w:tcPr>
            <w:tcW w:w="2070" w:type="dxa"/>
            <w:shd w:val="clear" w:color="auto" w:fill="auto"/>
          </w:tcPr>
          <w:p w14:paraId="7493C358"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24.6 (1.6)</w:t>
            </w:r>
          </w:p>
        </w:tc>
        <w:tc>
          <w:tcPr>
            <w:tcW w:w="1998" w:type="dxa"/>
            <w:shd w:val="clear" w:color="auto" w:fill="auto"/>
          </w:tcPr>
          <w:p w14:paraId="63B9F64F" w14:textId="77777777" w:rsidR="00CD6E0F" w:rsidRPr="00117676" w:rsidRDefault="00CD6E0F" w:rsidP="0047134F">
            <w:pPr>
              <w:pStyle w:val="MDPI42tablebody"/>
              <w:spacing w:line="240" w:lineRule="auto"/>
              <w:jc w:val="left"/>
              <w:cnfStyle w:val="000000100000" w:firstRow="0" w:lastRow="0" w:firstColumn="0" w:lastColumn="0" w:oddVBand="0" w:evenVBand="0" w:oddHBand="1" w:evenHBand="0" w:firstRowFirstColumn="0" w:firstRowLastColumn="0" w:lastRowFirstColumn="0" w:lastRowLastColumn="0"/>
              <w:rPr>
                <w:noProof/>
              </w:rPr>
            </w:pPr>
            <w:r w:rsidRPr="00117676">
              <w:rPr>
                <w:noProof/>
              </w:rPr>
              <w:t>26.9 (4.2)</w:t>
            </w:r>
          </w:p>
        </w:tc>
      </w:tr>
      <w:tr w:rsidR="00CD6E0F" w:rsidRPr="002B43C9" w14:paraId="42D5BF02" w14:textId="77777777" w:rsidTr="0047134F">
        <w:trPr>
          <w:jc w:val="center"/>
        </w:trPr>
        <w:tc>
          <w:tcPr>
            <w:cnfStyle w:val="001000000000" w:firstRow="0" w:lastRow="0" w:firstColumn="1" w:lastColumn="0" w:oddVBand="0" w:evenVBand="0" w:oddHBand="0" w:evenHBand="0" w:firstRowFirstColumn="0" w:firstRowLastColumn="0" w:lastRowFirstColumn="0" w:lastRowLastColumn="0"/>
            <w:tcW w:w="1638" w:type="dxa"/>
            <w:vMerge/>
            <w:shd w:val="clear" w:color="auto" w:fill="auto"/>
            <w:vAlign w:val="center"/>
          </w:tcPr>
          <w:p w14:paraId="442658C3" w14:textId="77777777" w:rsidR="00CD6E0F" w:rsidRPr="00117676" w:rsidRDefault="00CD6E0F" w:rsidP="0047134F">
            <w:pPr>
              <w:pStyle w:val="MDPI42tablebody"/>
              <w:spacing w:line="240" w:lineRule="auto"/>
              <w:rPr>
                <w:b w:val="0"/>
                <w:bCs w:val="0"/>
                <w:noProof/>
              </w:rPr>
            </w:pPr>
          </w:p>
        </w:tc>
        <w:tc>
          <w:tcPr>
            <w:tcW w:w="1332" w:type="dxa"/>
            <w:shd w:val="clear" w:color="auto" w:fill="auto"/>
          </w:tcPr>
          <w:p w14:paraId="0E2815C6"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Fill (</w:t>
            </w:r>
            <m:oMath>
              <m:sSub>
                <m:sSubPr>
                  <m:ctrlPr>
                    <w:rPr>
                      <w:rFonts w:ascii="Cambria Math" w:hAnsi="Cambria Math"/>
                      <w:i/>
                      <w:noProof/>
                    </w:rPr>
                  </m:ctrlPr>
                </m:sSubPr>
                <m:e>
                  <m:r>
                    <w:rPr>
                      <w:rFonts w:ascii="Cambria Math" w:hAnsi="Cambria Math"/>
                      <w:noProof/>
                    </w:rPr>
                    <m:t>Y</m:t>
                  </m:r>
                </m:e>
                <m:sub>
                  <m:r>
                    <w:rPr>
                      <w:rFonts w:ascii="Cambria Math" w:hAnsi="Cambria Math"/>
                      <w:noProof/>
                    </w:rPr>
                    <m:t>ILSS</m:t>
                  </m:r>
                </m:sub>
              </m:sSub>
            </m:oMath>
            <w:r w:rsidRPr="00117676">
              <w:rPr>
                <w:noProof/>
              </w:rPr>
              <w:t>)</w:t>
            </w:r>
          </w:p>
        </w:tc>
        <w:tc>
          <w:tcPr>
            <w:tcW w:w="2070" w:type="dxa"/>
            <w:shd w:val="clear" w:color="auto" w:fill="auto"/>
          </w:tcPr>
          <w:p w14:paraId="32D7F3BE" w14:textId="77777777" w:rsidR="00CD6E0F" w:rsidRPr="00117676"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32.0 (9.0)</w:t>
            </w:r>
          </w:p>
        </w:tc>
        <w:tc>
          <w:tcPr>
            <w:tcW w:w="1998" w:type="dxa"/>
            <w:shd w:val="clear" w:color="auto" w:fill="auto"/>
          </w:tcPr>
          <w:p w14:paraId="21AE9D50" w14:textId="77777777" w:rsidR="00CD6E0F" w:rsidRPr="002B43C9" w:rsidRDefault="00CD6E0F" w:rsidP="0047134F">
            <w:pPr>
              <w:pStyle w:val="MDPI42tablebody"/>
              <w:spacing w:line="240" w:lineRule="auto"/>
              <w:jc w:val="left"/>
              <w:cnfStyle w:val="000000000000" w:firstRow="0" w:lastRow="0" w:firstColumn="0" w:lastColumn="0" w:oddVBand="0" w:evenVBand="0" w:oddHBand="0" w:evenHBand="0" w:firstRowFirstColumn="0" w:firstRowLastColumn="0" w:lastRowFirstColumn="0" w:lastRowLastColumn="0"/>
              <w:rPr>
                <w:noProof/>
              </w:rPr>
            </w:pPr>
            <w:r w:rsidRPr="00117676">
              <w:rPr>
                <w:noProof/>
              </w:rPr>
              <w:t>25.8 (5.5)</w:t>
            </w:r>
          </w:p>
        </w:tc>
      </w:tr>
    </w:tbl>
    <w:p w14:paraId="6AC5B208" w14:textId="64F32319" w:rsidR="00F03B41" w:rsidRPr="00CE2403" w:rsidRDefault="00F03B41" w:rsidP="00400615">
      <w:pPr>
        <w:pStyle w:val="MDPI42tablebody"/>
        <w:spacing w:line="360" w:lineRule="auto"/>
        <w:jc w:val="left"/>
        <w:rPr>
          <w:b/>
          <w:bCs/>
          <w:sz w:val="24"/>
          <w:szCs w:val="24"/>
        </w:rPr>
      </w:pPr>
    </w:p>
    <w:sectPr w:rsidR="00F03B41" w:rsidRPr="00CE2403" w:rsidSect="009A72D0">
      <w:headerReference w:type="default" r:id="rId12"/>
      <w:footerReference w:type="default" r:id="rId13"/>
      <w:pgSz w:w="12240" w:h="15840"/>
      <w:pgMar w:top="936" w:right="1296" w:bottom="72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AC77" w14:textId="77777777" w:rsidR="00226769" w:rsidRDefault="00226769" w:rsidP="00541D0D">
      <w:r>
        <w:separator/>
      </w:r>
    </w:p>
  </w:endnote>
  <w:endnote w:type="continuationSeparator" w:id="0">
    <w:p w14:paraId="5761D360" w14:textId="77777777" w:rsidR="00226769" w:rsidRDefault="00226769" w:rsidP="0054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rli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FBJN K+ Charis SI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A1D" w14:textId="05485089" w:rsidR="00073436" w:rsidRDefault="00073436">
    <w:pPr>
      <w:pStyle w:val="Footer"/>
      <w:jc w:val="center"/>
    </w:pPr>
    <w:r>
      <w:rPr>
        <w:noProof/>
      </w:rPr>
      <mc:AlternateContent>
        <mc:Choice Requires="wps">
          <w:drawing>
            <wp:anchor distT="0" distB="0" distL="114300" distR="114300" simplePos="0" relativeHeight="251659264" behindDoc="0" locked="0" layoutInCell="0" allowOverlap="1" wp14:anchorId="42463A9D" wp14:editId="4B581578">
              <wp:simplePos x="0" y="0"/>
              <wp:positionH relativeFrom="page">
                <wp:posOffset>0</wp:posOffset>
              </wp:positionH>
              <wp:positionV relativeFrom="page">
                <wp:posOffset>9601200</wp:posOffset>
              </wp:positionV>
              <wp:extent cx="7772400" cy="266700"/>
              <wp:effectExtent l="0" t="0" r="0" b="0"/>
              <wp:wrapNone/>
              <wp:docPr id="3" name="MSIPCMa71f4e7ab41ec0c4ef795629" descr="{&quot;HashCode&quot;:2698183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35238" w14:textId="4F680197" w:rsidR="00073436" w:rsidRPr="00014E84" w:rsidRDefault="00073436" w:rsidP="00FF38A2">
                          <w:pPr>
                            <w:rPr>
                              <w:rFonts w:ascii="Calibri" w:hAnsi="Calibri" w:cs="Calibri"/>
                              <w:color w:val="000000"/>
                              <w:sz w:val="24"/>
                            </w:rPr>
                          </w:pPr>
                          <w:r w:rsidRPr="00014E8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463A9D" id="_x0000_t202" coordsize="21600,21600" o:spt="202" path="m,l,21600r21600,l21600,xe">
              <v:stroke joinstyle="miter"/>
              <v:path gradientshapeok="t" o:connecttype="rect"/>
            </v:shapetype>
            <v:shape id="MSIPCMa71f4e7ab41ec0c4ef795629" o:spid="_x0000_s1026" type="#_x0000_t202" alt="{&quot;HashCode&quot;:26981837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GrMJluwAgAARgUAAA4AAAAA&#10;AAAAAAAAAAAALgIAAGRycy9lMm9Eb2MueG1sUEsBAi0AFAAGAAgAAAAhALtA7THcAAAACwEAAA8A&#10;AAAAAAAAAAAAAAAACgUAAGRycy9kb3ducmV2LnhtbFBLBQYAAAAABAAEAPMAAAATBgAAAAA=&#10;" o:allowincell="f" filled="f" stroked="f" strokeweight=".5pt">
              <v:textbox inset="20pt,0,,0">
                <w:txbxContent>
                  <w:p w14:paraId="33E35238" w14:textId="4F680197" w:rsidR="00073436" w:rsidRPr="00014E84" w:rsidRDefault="00073436" w:rsidP="00FF38A2">
                    <w:pPr>
                      <w:rPr>
                        <w:rFonts w:ascii="Calibri" w:hAnsi="Calibri" w:cs="Calibri"/>
                        <w:color w:val="000000"/>
                        <w:sz w:val="24"/>
                      </w:rPr>
                    </w:pPr>
                    <w:r w:rsidRPr="00014E84">
                      <w:rPr>
                        <w:rFonts w:ascii="Calibri" w:hAnsi="Calibri" w:cs="Calibri"/>
                        <w:color w:val="000000"/>
                        <w:sz w:val="24"/>
                      </w:rPr>
                      <w:t>Sensitivity: Internal</w:t>
                    </w:r>
                  </w:p>
                </w:txbxContent>
              </v:textbox>
              <w10:wrap anchorx="page" anchory="page"/>
            </v:shape>
          </w:pict>
        </mc:Fallback>
      </mc:AlternateContent>
    </w:r>
    <w:sdt>
      <w:sdtPr>
        <w:id w:val="-9039068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7667B971" w14:textId="77777777" w:rsidR="00073436" w:rsidRDefault="0007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2753" w14:textId="77777777" w:rsidR="00226769" w:rsidRDefault="00226769" w:rsidP="00541D0D">
      <w:r>
        <w:separator/>
      </w:r>
    </w:p>
  </w:footnote>
  <w:footnote w:type="continuationSeparator" w:id="0">
    <w:p w14:paraId="750DD45B" w14:textId="77777777" w:rsidR="00226769" w:rsidRDefault="00226769" w:rsidP="0054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A00C" w14:textId="3BFDB98D" w:rsidR="00073436" w:rsidRDefault="00117676" w:rsidP="000E68BA">
    <w:pPr>
      <w:shd w:val="clear" w:color="auto" w:fill="FFFFFF"/>
      <w:spacing w:beforeAutospacing="1" w:afterAutospacing="1" w:line="240" w:lineRule="auto"/>
      <w:textAlignment w:val="baseline"/>
    </w:pPr>
    <w:r>
      <w:rPr>
        <w:rStyle w:val="Emphasis"/>
        <w:rFonts w:ascii="Arial" w:hAnsi="Arial" w:cs="Arial"/>
        <w:color w:val="444444"/>
      </w:rPr>
      <w:t>This version of the article has been accepted for publication, after peer and is subject to Springer Nature’s </w:t>
    </w:r>
    <w:hyperlink r:id="rId1" w:tgtFrame="_self" w:history="1">
      <w:r>
        <w:rPr>
          <w:rStyle w:val="Hyperlink"/>
          <w:rFonts w:ascii="Arial" w:hAnsi="Arial" w:cs="Arial"/>
          <w:i/>
          <w:iCs/>
          <w:color w:val="1B778F"/>
          <w:bdr w:val="none" w:sz="0" w:space="0" w:color="auto" w:frame="1"/>
        </w:rPr>
        <w:t>AM terms of use</w:t>
      </w:r>
    </w:hyperlink>
    <w:r>
      <w:rPr>
        <w:rStyle w:val="Emphasis"/>
        <w:rFonts w:ascii="Arial" w:hAnsi="Arial" w:cs="Arial"/>
        <w:color w:val="444444"/>
      </w:rPr>
      <w:t xml:space="preserve">, but is not the Version of Record and does not reflect post-acceptance improvements, or any corrections. The Version of Record is available online at: </w:t>
    </w:r>
    <w:hyperlink r:id="rId2" w:history="1">
      <w:r w:rsidR="000E68BA" w:rsidRPr="0061666D">
        <w:rPr>
          <w:rStyle w:val="Hyperlink"/>
          <w:rFonts w:ascii="Arial" w:hAnsi="Arial" w:cs="Arial"/>
        </w:rPr>
        <w:t>https://doi.org/10.1007/s10443-021-09980-1</w:t>
      </w:r>
    </w:hyperlink>
    <w:r w:rsidR="000E68BA">
      <w:rPr>
        <w:rStyle w:val="Emphasis"/>
        <w:rFonts w:ascii="Arial" w:hAnsi="Arial" w:cs="Arial"/>
        <w:color w:val="444444"/>
      </w:rPr>
      <w:t xml:space="preserve"> </w:t>
    </w:r>
    <w:ins w:id="1" w:author="Shah Syed Zulfiqar Hussain" w:date="2020-11-13T13:47:00Z">
      <w:r w:rsidR="00073436">
        <w:t xml:space="preserve"> </w:t>
      </w:r>
    </w:ins>
  </w:p>
  <w:p w14:paraId="33D369E1" w14:textId="0A829214" w:rsidR="007318F7" w:rsidRDefault="001943FE" w:rsidP="000E68BA">
    <w:pPr>
      <w:shd w:val="clear" w:color="auto" w:fill="FFFFFF"/>
      <w:spacing w:beforeAutospacing="1" w:afterAutospacing="1" w:line="240" w:lineRule="auto"/>
      <w:textAlignment w:val="baseline"/>
    </w:pPr>
    <w:r w:rsidRPr="001943FE">
      <w:t xml:space="preserve">Note Full free Access </w:t>
    </w:r>
    <w:r>
      <w:t xml:space="preserve">to published version </w:t>
    </w:r>
    <w:r w:rsidRPr="001943FE">
      <w:t xml:space="preserve">is available to all readers (not just subscribers) before embargo through the </w:t>
    </w:r>
    <w:proofErr w:type="spellStart"/>
    <w:r w:rsidRPr="001943FE">
      <w:t>SharedIt</w:t>
    </w:r>
    <w:proofErr w:type="spellEnd"/>
    <w:r w:rsidRPr="001943FE">
      <w:t xml:space="preserve"> link of Springer</w:t>
    </w:r>
    <w:r>
      <w:t xml:space="preserve"> </w:t>
    </w:r>
    <w:hyperlink r:id="rId3" w:history="1">
      <w:r w:rsidR="007318F7" w:rsidRPr="0061666D">
        <w:rPr>
          <w:rStyle w:val="Hyperlink"/>
        </w:rPr>
        <w:t>https://link.springer.com/epdf/10.1007/s10443-021-09980-1?sharing_token=b9cg8u5EiTlIKZXcPb7Lw_e4RwlQNchNByi7wbcMAY6e7FvohSTx-Jiwbo8p_BttomMnxFeNhLV23KvfNklkvdAKAjBFrF7aU949Zbl7_yuHdVLS-mEa7d6urE_c4qwr-rtmxHxXPCCIn9_4kg1vrBF8E0APm4vewniS7vba-No%3D</w:t>
      </w:r>
    </w:hyperlink>
    <w:r w:rsidR="007318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A54"/>
    <w:multiLevelType w:val="hybridMultilevel"/>
    <w:tmpl w:val="4922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86AAD"/>
    <w:multiLevelType w:val="hybridMultilevel"/>
    <w:tmpl w:val="718C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B64370"/>
    <w:multiLevelType w:val="hybridMultilevel"/>
    <w:tmpl w:val="C5AC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C40C5"/>
    <w:multiLevelType w:val="hybridMultilevel"/>
    <w:tmpl w:val="2C7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2732D"/>
    <w:multiLevelType w:val="hybridMultilevel"/>
    <w:tmpl w:val="8AE63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903C82"/>
    <w:multiLevelType w:val="multilevel"/>
    <w:tmpl w:val="27A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zwan Choudhry">
    <w15:presenceInfo w15:providerId="AD" w15:userId="S::785853@derby.ac.uk::258ab0ba-a987-4c20-a014-5f21da5eed00"/>
  </w15:person>
  <w15:person w15:author="Shah Syed Zulfiqar Hussain">
    <w15:presenceInfo w15:providerId="None" w15:userId="Shah Syed Zulfiqar Huss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3MjW2MDG1MDWwMDRR0lEKTi0uzszPAykwMrGsBQD+6OcwLgAAAA=="/>
    <w:docVar w:name="EN.InstantFormat" w:val="&lt;ENInstantFormat&gt;&lt;Enabled&gt;1&lt;/Enabled&gt;&lt;ScanUnformatted&gt;1&lt;/ScanUnformatted&gt;&lt;ScanChanges&gt;1&lt;/ScanChanges&gt;&lt;Suspended&gt;0&lt;/Suspended&gt;&lt;/ENInstantFormat&gt;"/>
    <w:docVar w:name="EN.Layout" w:val="&lt;ENLayout&gt;&lt;Style&gt;Composites-Part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atavta7watwvewa52xdat4wsvxvs502a05&quot;&gt;3D Composite&lt;record-ids&gt;&lt;item&gt;22&lt;/item&gt;&lt;item&gt;72&lt;/item&gt;&lt;item&gt;89&lt;/item&gt;&lt;item&gt;90&lt;/item&gt;&lt;item&gt;106&lt;/item&gt;&lt;item&gt;118&lt;/item&gt;&lt;item&gt;164&lt;/item&gt;&lt;item&gt;172&lt;/item&gt;&lt;item&gt;192&lt;/item&gt;&lt;item&gt;303&lt;/item&gt;&lt;item&gt;361&lt;/item&gt;&lt;item&gt;374&lt;/item&gt;&lt;item&gt;398&lt;/item&gt;&lt;item&gt;399&lt;/item&gt;&lt;item&gt;409&lt;/item&gt;&lt;item&gt;415&lt;/item&gt;&lt;item&gt;416&lt;/item&gt;&lt;item&gt;418&lt;/item&gt;&lt;item&gt;419&lt;/item&gt;&lt;item&gt;420&lt;/item&gt;&lt;item&gt;421&lt;/item&gt;&lt;item&gt;425&lt;/item&gt;&lt;item&gt;426&lt;/item&gt;&lt;item&gt;427&lt;/item&gt;&lt;item&gt;428&lt;/item&gt;&lt;item&gt;430&lt;/item&gt;&lt;item&gt;431&lt;/item&gt;&lt;item&gt;432&lt;/item&gt;&lt;item&gt;433&lt;/item&gt;&lt;item&gt;439&lt;/item&gt;&lt;item&gt;440&lt;/item&gt;&lt;item&gt;446&lt;/item&gt;&lt;item&gt;448&lt;/item&gt;&lt;item&gt;452&lt;/item&gt;&lt;item&gt;464&lt;/item&gt;&lt;item&gt;465&lt;/item&gt;&lt;item&gt;470&lt;/item&gt;&lt;item&gt;498&lt;/item&gt;&lt;item&gt;503&lt;/item&gt;&lt;item&gt;516&lt;/item&gt;&lt;item&gt;548&lt;/item&gt;&lt;item&gt;551&lt;/item&gt;&lt;item&gt;552&lt;/item&gt;&lt;item&gt;553&lt;/item&gt;&lt;item&gt;558&lt;/item&gt;&lt;item&gt;560&lt;/item&gt;&lt;item&gt;575&lt;/item&gt;&lt;item&gt;580&lt;/item&gt;&lt;item&gt;584&lt;/item&gt;&lt;item&gt;592&lt;/item&gt;&lt;item&gt;604&lt;/item&gt;&lt;item&gt;605&lt;/item&gt;&lt;item&gt;606&lt;/item&gt;&lt;item&gt;607&lt;/item&gt;&lt;item&gt;626&lt;/item&gt;&lt;item&gt;634&lt;/item&gt;&lt;item&gt;635&lt;/item&gt;&lt;item&gt;636&lt;/item&gt;&lt;item&gt;638&lt;/item&gt;&lt;item&gt;652&lt;/item&gt;&lt;item&gt;655&lt;/item&gt;&lt;item&gt;656&lt;/item&gt;&lt;item&gt;657&lt;/item&gt;&lt;item&gt;701&lt;/item&gt;&lt;item&gt;790&lt;/item&gt;&lt;item&gt;837&lt;/item&gt;&lt;/record-ids&gt;&lt;/item&gt;&lt;/Libraries&gt;"/>
  </w:docVars>
  <w:rsids>
    <w:rsidRoot w:val="00367067"/>
    <w:rsid w:val="00000266"/>
    <w:rsid w:val="0000075A"/>
    <w:rsid w:val="000007DE"/>
    <w:rsid w:val="00000807"/>
    <w:rsid w:val="0000082F"/>
    <w:rsid w:val="00000890"/>
    <w:rsid w:val="00000BDE"/>
    <w:rsid w:val="00000E01"/>
    <w:rsid w:val="00000FD8"/>
    <w:rsid w:val="000015FB"/>
    <w:rsid w:val="00001838"/>
    <w:rsid w:val="00001C5E"/>
    <w:rsid w:val="000020CB"/>
    <w:rsid w:val="00002242"/>
    <w:rsid w:val="0000240F"/>
    <w:rsid w:val="000026F4"/>
    <w:rsid w:val="0000281B"/>
    <w:rsid w:val="00002B95"/>
    <w:rsid w:val="000030DD"/>
    <w:rsid w:val="000031FA"/>
    <w:rsid w:val="00003265"/>
    <w:rsid w:val="00003420"/>
    <w:rsid w:val="00003549"/>
    <w:rsid w:val="0000375C"/>
    <w:rsid w:val="00003B4F"/>
    <w:rsid w:val="00003B7F"/>
    <w:rsid w:val="00003C5C"/>
    <w:rsid w:val="00003D63"/>
    <w:rsid w:val="00003FD0"/>
    <w:rsid w:val="000042A3"/>
    <w:rsid w:val="00004570"/>
    <w:rsid w:val="00004751"/>
    <w:rsid w:val="000049AC"/>
    <w:rsid w:val="00004BF4"/>
    <w:rsid w:val="00004EB1"/>
    <w:rsid w:val="00005031"/>
    <w:rsid w:val="000054D7"/>
    <w:rsid w:val="000058FA"/>
    <w:rsid w:val="00005950"/>
    <w:rsid w:val="00005FA7"/>
    <w:rsid w:val="00006511"/>
    <w:rsid w:val="00006A32"/>
    <w:rsid w:val="00006CBA"/>
    <w:rsid w:val="00006D30"/>
    <w:rsid w:val="00006FD1"/>
    <w:rsid w:val="00007454"/>
    <w:rsid w:val="0000750F"/>
    <w:rsid w:val="00007A00"/>
    <w:rsid w:val="00007C67"/>
    <w:rsid w:val="00007D94"/>
    <w:rsid w:val="00007FE7"/>
    <w:rsid w:val="00010092"/>
    <w:rsid w:val="000104D9"/>
    <w:rsid w:val="000104DC"/>
    <w:rsid w:val="00011620"/>
    <w:rsid w:val="00011858"/>
    <w:rsid w:val="000119F1"/>
    <w:rsid w:val="00011A7B"/>
    <w:rsid w:val="00011F87"/>
    <w:rsid w:val="0001252C"/>
    <w:rsid w:val="00012681"/>
    <w:rsid w:val="00012713"/>
    <w:rsid w:val="00012BE4"/>
    <w:rsid w:val="00012D36"/>
    <w:rsid w:val="00012D5C"/>
    <w:rsid w:val="00012E1F"/>
    <w:rsid w:val="00012E37"/>
    <w:rsid w:val="00012F8C"/>
    <w:rsid w:val="00013571"/>
    <w:rsid w:val="0001376C"/>
    <w:rsid w:val="000137BF"/>
    <w:rsid w:val="000139D1"/>
    <w:rsid w:val="00013A1C"/>
    <w:rsid w:val="00013A88"/>
    <w:rsid w:val="00013E41"/>
    <w:rsid w:val="00013F76"/>
    <w:rsid w:val="0001402B"/>
    <w:rsid w:val="00014367"/>
    <w:rsid w:val="0001475D"/>
    <w:rsid w:val="00014889"/>
    <w:rsid w:val="000149C0"/>
    <w:rsid w:val="00014C5F"/>
    <w:rsid w:val="00014E84"/>
    <w:rsid w:val="00014F66"/>
    <w:rsid w:val="0001511C"/>
    <w:rsid w:val="00015537"/>
    <w:rsid w:val="00015E20"/>
    <w:rsid w:val="00015EFF"/>
    <w:rsid w:val="00016011"/>
    <w:rsid w:val="00016180"/>
    <w:rsid w:val="00016F04"/>
    <w:rsid w:val="000175A8"/>
    <w:rsid w:val="00017782"/>
    <w:rsid w:val="00017A28"/>
    <w:rsid w:val="00017B1B"/>
    <w:rsid w:val="00017C8A"/>
    <w:rsid w:val="00017DC5"/>
    <w:rsid w:val="00017F29"/>
    <w:rsid w:val="00020942"/>
    <w:rsid w:val="00020A14"/>
    <w:rsid w:val="00020C71"/>
    <w:rsid w:val="0002107F"/>
    <w:rsid w:val="00021794"/>
    <w:rsid w:val="00021937"/>
    <w:rsid w:val="00021F0A"/>
    <w:rsid w:val="0002238F"/>
    <w:rsid w:val="00022738"/>
    <w:rsid w:val="00022FE9"/>
    <w:rsid w:val="000230DB"/>
    <w:rsid w:val="0002380E"/>
    <w:rsid w:val="000239A7"/>
    <w:rsid w:val="00023D61"/>
    <w:rsid w:val="00023EE8"/>
    <w:rsid w:val="000240D9"/>
    <w:rsid w:val="00024645"/>
    <w:rsid w:val="00024774"/>
    <w:rsid w:val="00024A03"/>
    <w:rsid w:val="00024C08"/>
    <w:rsid w:val="00024CED"/>
    <w:rsid w:val="00024DC8"/>
    <w:rsid w:val="0002533B"/>
    <w:rsid w:val="0002543F"/>
    <w:rsid w:val="0002577D"/>
    <w:rsid w:val="00025CA4"/>
    <w:rsid w:val="00025D50"/>
    <w:rsid w:val="000262A5"/>
    <w:rsid w:val="00026332"/>
    <w:rsid w:val="000263D1"/>
    <w:rsid w:val="0002664D"/>
    <w:rsid w:val="0002665C"/>
    <w:rsid w:val="000267D3"/>
    <w:rsid w:val="00026B10"/>
    <w:rsid w:val="00026B4D"/>
    <w:rsid w:val="000272C3"/>
    <w:rsid w:val="000274BB"/>
    <w:rsid w:val="0002783A"/>
    <w:rsid w:val="0002783D"/>
    <w:rsid w:val="000278E1"/>
    <w:rsid w:val="00027B64"/>
    <w:rsid w:val="00027D8E"/>
    <w:rsid w:val="00027E20"/>
    <w:rsid w:val="00027F6B"/>
    <w:rsid w:val="00027F71"/>
    <w:rsid w:val="0003008F"/>
    <w:rsid w:val="00030968"/>
    <w:rsid w:val="00030BAD"/>
    <w:rsid w:val="00030ED6"/>
    <w:rsid w:val="00030FE4"/>
    <w:rsid w:val="000313E4"/>
    <w:rsid w:val="000317AE"/>
    <w:rsid w:val="00031C54"/>
    <w:rsid w:val="00031DAA"/>
    <w:rsid w:val="0003236E"/>
    <w:rsid w:val="00032592"/>
    <w:rsid w:val="00032653"/>
    <w:rsid w:val="00032844"/>
    <w:rsid w:val="00032DA7"/>
    <w:rsid w:val="00032E23"/>
    <w:rsid w:val="00033060"/>
    <w:rsid w:val="000331D7"/>
    <w:rsid w:val="000332B3"/>
    <w:rsid w:val="000339C4"/>
    <w:rsid w:val="00033B4D"/>
    <w:rsid w:val="0003442F"/>
    <w:rsid w:val="000344CF"/>
    <w:rsid w:val="00034501"/>
    <w:rsid w:val="0003457B"/>
    <w:rsid w:val="00034764"/>
    <w:rsid w:val="0003480E"/>
    <w:rsid w:val="000349E1"/>
    <w:rsid w:val="00034ACD"/>
    <w:rsid w:val="00034E19"/>
    <w:rsid w:val="0003501E"/>
    <w:rsid w:val="00035085"/>
    <w:rsid w:val="000359A5"/>
    <w:rsid w:val="00035C4A"/>
    <w:rsid w:val="00036095"/>
    <w:rsid w:val="000360D0"/>
    <w:rsid w:val="000362E0"/>
    <w:rsid w:val="0003636F"/>
    <w:rsid w:val="00036378"/>
    <w:rsid w:val="000366D5"/>
    <w:rsid w:val="00036785"/>
    <w:rsid w:val="00036AA5"/>
    <w:rsid w:val="00036BEB"/>
    <w:rsid w:val="00036D9E"/>
    <w:rsid w:val="00036E02"/>
    <w:rsid w:val="0003756B"/>
    <w:rsid w:val="00037596"/>
    <w:rsid w:val="00037912"/>
    <w:rsid w:val="00037A55"/>
    <w:rsid w:val="00037C0A"/>
    <w:rsid w:val="00040476"/>
    <w:rsid w:val="00040631"/>
    <w:rsid w:val="00040A1A"/>
    <w:rsid w:val="00040B78"/>
    <w:rsid w:val="00040C05"/>
    <w:rsid w:val="00040EB3"/>
    <w:rsid w:val="000411A9"/>
    <w:rsid w:val="000413B6"/>
    <w:rsid w:val="0004159B"/>
    <w:rsid w:val="00041911"/>
    <w:rsid w:val="0004197B"/>
    <w:rsid w:val="0004209D"/>
    <w:rsid w:val="000421B7"/>
    <w:rsid w:val="000422B0"/>
    <w:rsid w:val="00042358"/>
    <w:rsid w:val="0004240D"/>
    <w:rsid w:val="000427AA"/>
    <w:rsid w:val="00042AD6"/>
    <w:rsid w:val="00042C3F"/>
    <w:rsid w:val="00043467"/>
    <w:rsid w:val="00043B3A"/>
    <w:rsid w:val="00043C63"/>
    <w:rsid w:val="00043E6B"/>
    <w:rsid w:val="00043E90"/>
    <w:rsid w:val="00043E99"/>
    <w:rsid w:val="00043F9E"/>
    <w:rsid w:val="00044271"/>
    <w:rsid w:val="0004443D"/>
    <w:rsid w:val="000444EC"/>
    <w:rsid w:val="0004452C"/>
    <w:rsid w:val="00044AAD"/>
    <w:rsid w:val="00044DAE"/>
    <w:rsid w:val="00044ECE"/>
    <w:rsid w:val="00044EF5"/>
    <w:rsid w:val="00044FFE"/>
    <w:rsid w:val="00045279"/>
    <w:rsid w:val="0004575C"/>
    <w:rsid w:val="00045DE9"/>
    <w:rsid w:val="0004606D"/>
    <w:rsid w:val="000463DC"/>
    <w:rsid w:val="0004675B"/>
    <w:rsid w:val="00046B6B"/>
    <w:rsid w:val="00046BCF"/>
    <w:rsid w:val="00046D63"/>
    <w:rsid w:val="00046E97"/>
    <w:rsid w:val="00046F01"/>
    <w:rsid w:val="00047179"/>
    <w:rsid w:val="0004743D"/>
    <w:rsid w:val="00047966"/>
    <w:rsid w:val="00047BC4"/>
    <w:rsid w:val="00047F72"/>
    <w:rsid w:val="00047FEC"/>
    <w:rsid w:val="00050166"/>
    <w:rsid w:val="0005030B"/>
    <w:rsid w:val="00050714"/>
    <w:rsid w:val="00050790"/>
    <w:rsid w:val="00050A4F"/>
    <w:rsid w:val="000513EC"/>
    <w:rsid w:val="00051899"/>
    <w:rsid w:val="000519C3"/>
    <w:rsid w:val="00051D69"/>
    <w:rsid w:val="0005216C"/>
    <w:rsid w:val="000521D8"/>
    <w:rsid w:val="0005223B"/>
    <w:rsid w:val="00052267"/>
    <w:rsid w:val="000525FF"/>
    <w:rsid w:val="000526EF"/>
    <w:rsid w:val="00052D26"/>
    <w:rsid w:val="00052E2A"/>
    <w:rsid w:val="0005306D"/>
    <w:rsid w:val="000530D4"/>
    <w:rsid w:val="000532CF"/>
    <w:rsid w:val="000532D4"/>
    <w:rsid w:val="00053E5C"/>
    <w:rsid w:val="00053F98"/>
    <w:rsid w:val="00054315"/>
    <w:rsid w:val="00054354"/>
    <w:rsid w:val="00054481"/>
    <w:rsid w:val="0005452C"/>
    <w:rsid w:val="000545B1"/>
    <w:rsid w:val="00054A06"/>
    <w:rsid w:val="00054EE3"/>
    <w:rsid w:val="00055282"/>
    <w:rsid w:val="00055B4E"/>
    <w:rsid w:val="0005607F"/>
    <w:rsid w:val="000563F8"/>
    <w:rsid w:val="0005651E"/>
    <w:rsid w:val="00056FD8"/>
    <w:rsid w:val="0005752F"/>
    <w:rsid w:val="000575EF"/>
    <w:rsid w:val="00060082"/>
    <w:rsid w:val="00060303"/>
    <w:rsid w:val="00060623"/>
    <w:rsid w:val="00060DA4"/>
    <w:rsid w:val="00061017"/>
    <w:rsid w:val="000614EE"/>
    <w:rsid w:val="00061586"/>
    <w:rsid w:val="00061686"/>
    <w:rsid w:val="000616CF"/>
    <w:rsid w:val="00061968"/>
    <w:rsid w:val="00061B15"/>
    <w:rsid w:val="00061B3D"/>
    <w:rsid w:val="00061D68"/>
    <w:rsid w:val="00062277"/>
    <w:rsid w:val="000624D3"/>
    <w:rsid w:val="0006256A"/>
    <w:rsid w:val="00062690"/>
    <w:rsid w:val="00062799"/>
    <w:rsid w:val="00062865"/>
    <w:rsid w:val="000628F8"/>
    <w:rsid w:val="00062A4D"/>
    <w:rsid w:val="00062C8D"/>
    <w:rsid w:val="00062D05"/>
    <w:rsid w:val="00062E9B"/>
    <w:rsid w:val="00062F54"/>
    <w:rsid w:val="00063148"/>
    <w:rsid w:val="0006359D"/>
    <w:rsid w:val="000635B2"/>
    <w:rsid w:val="00063798"/>
    <w:rsid w:val="00063A15"/>
    <w:rsid w:val="00063ADB"/>
    <w:rsid w:val="00063CC5"/>
    <w:rsid w:val="00063D4F"/>
    <w:rsid w:val="000641FA"/>
    <w:rsid w:val="00064347"/>
    <w:rsid w:val="00064840"/>
    <w:rsid w:val="00064A39"/>
    <w:rsid w:val="00064AF6"/>
    <w:rsid w:val="00064DDE"/>
    <w:rsid w:val="00064E16"/>
    <w:rsid w:val="00064F1B"/>
    <w:rsid w:val="00065335"/>
    <w:rsid w:val="000654A8"/>
    <w:rsid w:val="00065579"/>
    <w:rsid w:val="000656EE"/>
    <w:rsid w:val="000657AB"/>
    <w:rsid w:val="000659B3"/>
    <w:rsid w:val="00065B05"/>
    <w:rsid w:val="00065B14"/>
    <w:rsid w:val="00065B25"/>
    <w:rsid w:val="0006600E"/>
    <w:rsid w:val="000660A6"/>
    <w:rsid w:val="00066A62"/>
    <w:rsid w:val="00066BB5"/>
    <w:rsid w:val="00066D15"/>
    <w:rsid w:val="00067426"/>
    <w:rsid w:val="00067938"/>
    <w:rsid w:val="0006796E"/>
    <w:rsid w:val="000679DD"/>
    <w:rsid w:val="000679FA"/>
    <w:rsid w:val="00067B70"/>
    <w:rsid w:val="00067FC6"/>
    <w:rsid w:val="000704B6"/>
    <w:rsid w:val="00070693"/>
    <w:rsid w:val="000709C0"/>
    <w:rsid w:val="00070ABC"/>
    <w:rsid w:val="00070AC7"/>
    <w:rsid w:val="00070B08"/>
    <w:rsid w:val="00070C7A"/>
    <w:rsid w:val="00070D11"/>
    <w:rsid w:val="00070FC7"/>
    <w:rsid w:val="00070FE9"/>
    <w:rsid w:val="000710F7"/>
    <w:rsid w:val="00071161"/>
    <w:rsid w:val="00071390"/>
    <w:rsid w:val="00071C61"/>
    <w:rsid w:val="00072144"/>
    <w:rsid w:val="0007284E"/>
    <w:rsid w:val="00072DFC"/>
    <w:rsid w:val="00073136"/>
    <w:rsid w:val="000733FE"/>
    <w:rsid w:val="00073436"/>
    <w:rsid w:val="000735A5"/>
    <w:rsid w:val="00073608"/>
    <w:rsid w:val="0007386C"/>
    <w:rsid w:val="000738AD"/>
    <w:rsid w:val="00073EC9"/>
    <w:rsid w:val="0007427F"/>
    <w:rsid w:val="0007460E"/>
    <w:rsid w:val="000746C8"/>
    <w:rsid w:val="00074964"/>
    <w:rsid w:val="000749BE"/>
    <w:rsid w:val="00074BEF"/>
    <w:rsid w:val="00074D3E"/>
    <w:rsid w:val="00074F57"/>
    <w:rsid w:val="00075396"/>
    <w:rsid w:val="000753D3"/>
    <w:rsid w:val="0007541B"/>
    <w:rsid w:val="0007557F"/>
    <w:rsid w:val="0007593B"/>
    <w:rsid w:val="0007593E"/>
    <w:rsid w:val="00075B5F"/>
    <w:rsid w:val="00076431"/>
    <w:rsid w:val="00076978"/>
    <w:rsid w:val="00076E4C"/>
    <w:rsid w:val="00076EAB"/>
    <w:rsid w:val="00076F4B"/>
    <w:rsid w:val="00077357"/>
    <w:rsid w:val="000773D7"/>
    <w:rsid w:val="00077785"/>
    <w:rsid w:val="000777FD"/>
    <w:rsid w:val="00077B98"/>
    <w:rsid w:val="00077BC2"/>
    <w:rsid w:val="00077D27"/>
    <w:rsid w:val="00077F2A"/>
    <w:rsid w:val="00080284"/>
    <w:rsid w:val="000806D3"/>
    <w:rsid w:val="0008086C"/>
    <w:rsid w:val="00080AAC"/>
    <w:rsid w:val="00080AD2"/>
    <w:rsid w:val="00081103"/>
    <w:rsid w:val="0008116B"/>
    <w:rsid w:val="00081397"/>
    <w:rsid w:val="0008158D"/>
    <w:rsid w:val="00081678"/>
    <w:rsid w:val="000817B7"/>
    <w:rsid w:val="000818CA"/>
    <w:rsid w:val="0008193D"/>
    <w:rsid w:val="00081EAA"/>
    <w:rsid w:val="00082029"/>
    <w:rsid w:val="00082847"/>
    <w:rsid w:val="00082D4D"/>
    <w:rsid w:val="00082D82"/>
    <w:rsid w:val="00082DF5"/>
    <w:rsid w:val="00083277"/>
    <w:rsid w:val="00083EC0"/>
    <w:rsid w:val="000844D4"/>
    <w:rsid w:val="000845A1"/>
    <w:rsid w:val="000846A4"/>
    <w:rsid w:val="00084775"/>
    <w:rsid w:val="000847AB"/>
    <w:rsid w:val="00084891"/>
    <w:rsid w:val="000848E5"/>
    <w:rsid w:val="000848EF"/>
    <w:rsid w:val="00084A97"/>
    <w:rsid w:val="00085627"/>
    <w:rsid w:val="0008576B"/>
    <w:rsid w:val="00085912"/>
    <w:rsid w:val="00085A16"/>
    <w:rsid w:val="00085FF5"/>
    <w:rsid w:val="000860BF"/>
    <w:rsid w:val="000861B8"/>
    <w:rsid w:val="0008631F"/>
    <w:rsid w:val="0008664B"/>
    <w:rsid w:val="000867BE"/>
    <w:rsid w:val="000867F5"/>
    <w:rsid w:val="000867FE"/>
    <w:rsid w:val="000868ED"/>
    <w:rsid w:val="000868F5"/>
    <w:rsid w:val="00086A66"/>
    <w:rsid w:val="00086A86"/>
    <w:rsid w:val="00086ACF"/>
    <w:rsid w:val="00086D80"/>
    <w:rsid w:val="000872E4"/>
    <w:rsid w:val="000876F5"/>
    <w:rsid w:val="00087925"/>
    <w:rsid w:val="00087930"/>
    <w:rsid w:val="00087A01"/>
    <w:rsid w:val="00087B61"/>
    <w:rsid w:val="00090052"/>
    <w:rsid w:val="000900AD"/>
    <w:rsid w:val="00090184"/>
    <w:rsid w:val="000901EE"/>
    <w:rsid w:val="000904F0"/>
    <w:rsid w:val="00090558"/>
    <w:rsid w:val="00090969"/>
    <w:rsid w:val="00091235"/>
    <w:rsid w:val="000916E8"/>
    <w:rsid w:val="00091799"/>
    <w:rsid w:val="00091839"/>
    <w:rsid w:val="0009210C"/>
    <w:rsid w:val="000924A9"/>
    <w:rsid w:val="000926F1"/>
    <w:rsid w:val="00092723"/>
    <w:rsid w:val="00092B0D"/>
    <w:rsid w:val="00092B4B"/>
    <w:rsid w:val="00092F1D"/>
    <w:rsid w:val="00092F94"/>
    <w:rsid w:val="0009344B"/>
    <w:rsid w:val="0009346B"/>
    <w:rsid w:val="000936C2"/>
    <w:rsid w:val="000937C9"/>
    <w:rsid w:val="00093A78"/>
    <w:rsid w:val="00093B2E"/>
    <w:rsid w:val="00093DB2"/>
    <w:rsid w:val="00094085"/>
    <w:rsid w:val="000944E8"/>
    <w:rsid w:val="0009457C"/>
    <w:rsid w:val="000949AD"/>
    <w:rsid w:val="00094C1B"/>
    <w:rsid w:val="00094CD1"/>
    <w:rsid w:val="00095132"/>
    <w:rsid w:val="00095792"/>
    <w:rsid w:val="00095B38"/>
    <w:rsid w:val="00095DDF"/>
    <w:rsid w:val="00095F6C"/>
    <w:rsid w:val="000964EC"/>
    <w:rsid w:val="00096713"/>
    <w:rsid w:val="00096B10"/>
    <w:rsid w:val="00096C1C"/>
    <w:rsid w:val="000974C1"/>
    <w:rsid w:val="000976E7"/>
    <w:rsid w:val="00097835"/>
    <w:rsid w:val="00097876"/>
    <w:rsid w:val="00097D33"/>
    <w:rsid w:val="00097EC7"/>
    <w:rsid w:val="00097EE1"/>
    <w:rsid w:val="000A02A2"/>
    <w:rsid w:val="000A0518"/>
    <w:rsid w:val="000A0882"/>
    <w:rsid w:val="000A0885"/>
    <w:rsid w:val="000A08A8"/>
    <w:rsid w:val="000A0AC7"/>
    <w:rsid w:val="000A0DBB"/>
    <w:rsid w:val="000A0E8F"/>
    <w:rsid w:val="000A1D2E"/>
    <w:rsid w:val="000A2129"/>
    <w:rsid w:val="000A2302"/>
    <w:rsid w:val="000A2345"/>
    <w:rsid w:val="000A252B"/>
    <w:rsid w:val="000A2B49"/>
    <w:rsid w:val="000A2B69"/>
    <w:rsid w:val="000A2B7D"/>
    <w:rsid w:val="000A2D66"/>
    <w:rsid w:val="000A3550"/>
    <w:rsid w:val="000A35C9"/>
    <w:rsid w:val="000A35CD"/>
    <w:rsid w:val="000A36B1"/>
    <w:rsid w:val="000A397E"/>
    <w:rsid w:val="000A39FC"/>
    <w:rsid w:val="000A3A26"/>
    <w:rsid w:val="000A3DCD"/>
    <w:rsid w:val="000A3E0D"/>
    <w:rsid w:val="000A40C3"/>
    <w:rsid w:val="000A433E"/>
    <w:rsid w:val="000A4396"/>
    <w:rsid w:val="000A4B7C"/>
    <w:rsid w:val="000A4DED"/>
    <w:rsid w:val="000A512E"/>
    <w:rsid w:val="000A5335"/>
    <w:rsid w:val="000A558C"/>
    <w:rsid w:val="000A5681"/>
    <w:rsid w:val="000A59E5"/>
    <w:rsid w:val="000A59EE"/>
    <w:rsid w:val="000A5D27"/>
    <w:rsid w:val="000A6399"/>
    <w:rsid w:val="000A66D2"/>
    <w:rsid w:val="000A6A55"/>
    <w:rsid w:val="000A6ABC"/>
    <w:rsid w:val="000A6B31"/>
    <w:rsid w:val="000A6B82"/>
    <w:rsid w:val="000A6BA2"/>
    <w:rsid w:val="000A6C69"/>
    <w:rsid w:val="000A6E7B"/>
    <w:rsid w:val="000A6FFA"/>
    <w:rsid w:val="000A7520"/>
    <w:rsid w:val="000A7B8D"/>
    <w:rsid w:val="000A7D39"/>
    <w:rsid w:val="000B0619"/>
    <w:rsid w:val="000B0703"/>
    <w:rsid w:val="000B0989"/>
    <w:rsid w:val="000B09C4"/>
    <w:rsid w:val="000B0A0F"/>
    <w:rsid w:val="000B0DDE"/>
    <w:rsid w:val="000B12D3"/>
    <w:rsid w:val="000B1317"/>
    <w:rsid w:val="000B1323"/>
    <w:rsid w:val="000B146B"/>
    <w:rsid w:val="000B1671"/>
    <w:rsid w:val="000B198A"/>
    <w:rsid w:val="000B1BFE"/>
    <w:rsid w:val="000B1E8B"/>
    <w:rsid w:val="000B1FE5"/>
    <w:rsid w:val="000B217D"/>
    <w:rsid w:val="000B222A"/>
    <w:rsid w:val="000B2239"/>
    <w:rsid w:val="000B22C8"/>
    <w:rsid w:val="000B2458"/>
    <w:rsid w:val="000B26D3"/>
    <w:rsid w:val="000B2973"/>
    <w:rsid w:val="000B2B04"/>
    <w:rsid w:val="000B2BAE"/>
    <w:rsid w:val="000B3027"/>
    <w:rsid w:val="000B348D"/>
    <w:rsid w:val="000B39BC"/>
    <w:rsid w:val="000B3AAC"/>
    <w:rsid w:val="000B3BB9"/>
    <w:rsid w:val="000B3CE9"/>
    <w:rsid w:val="000B4432"/>
    <w:rsid w:val="000B44B2"/>
    <w:rsid w:val="000B45D5"/>
    <w:rsid w:val="000B47BB"/>
    <w:rsid w:val="000B513E"/>
    <w:rsid w:val="000B52AB"/>
    <w:rsid w:val="000B5689"/>
    <w:rsid w:val="000B5908"/>
    <w:rsid w:val="000B5C45"/>
    <w:rsid w:val="000B609B"/>
    <w:rsid w:val="000B639B"/>
    <w:rsid w:val="000B6491"/>
    <w:rsid w:val="000B6BAF"/>
    <w:rsid w:val="000B6CF4"/>
    <w:rsid w:val="000B6E02"/>
    <w:rsid w:val="000B71CE"/>
    <w:rsid w:val="000B76E8"/>
    <w:rsid w:val="000B79F3"/>
    <w:rsid w:val="000B7B2F"/>
    <w:rsid w:val="000B7D35"/>
    <w:rsid w:val="000B7DB7"/>
    <w:rsid w:val="000B7EFE"/>
    <w:rsid w:val="000B7FED"/>
    <w:rsid w:val="000C0086"/>
    <w:rsid w:val="000C0603"/>
    <w:rsid w:val="000C069B"/>
    <w:rsid w:val="000C0E06"/>
    <w:rsid w:val="000C0FF2"/>
    <w:rsid w:val="000C1086"/>
    <w:rsid w:val="000C1834"/>
    <w:rsid w:val="000C18EB"/>
    <w:rsid w:val="000C1AA2"/>
    <w:rsid w:val="000C1B7E"/>
    <w:rsid w:val="000C1FC0"/>
    <w:rsid w:val="000C201F"/>
    <w:rsid w:val="000C20AE"/>
    <w:rsid w:val="000C22F6"/>
    <w:rsid w:val="000C249F"/>
    <w:rsid w:val="000C24D7"/>
    <w:rsid w:val="000C2553"/>
    <w:rsid w:val="000C288E"/>
    <w:rsid w:val="000C2945"/>
    <w:rsid w:val="000C2D77"/>
    <w:rsid w:val="000C2E7D"/>
    <w:rsid w:val="000C30AE"/>
    <w:rsid w:val="000C357B"/>
    <w:rsid w:val="000C3A16"/>
    <w:rsid w:val="000C3CEA"/>
    <w:rsid w:val="000C3EBE"/>
    <w:rsid w:val="000C45F2"/>
    <w:rsid w:val="000C4676"/>
    <w:rsid w:val="000C482A"/>
    <w:rsid w:val="000C4855"/>
    <w:rsid w:val="000C4A6B"/>
    <w:rsid w:val="000C527D"/>
    <w:rsid w:val="000C5393"/>
    <w:rsid w:val="000C553F"/>
    <w:rsid w:val="000C5767"/>
    <w:rsid w:val="000C5841"/>
    <w:rsid w:val="000C58B3"/>
    <w:rsid w:val="000C5A98"/>
    <w:rsid w:val="000C5B03"/>
    <w:rsid w:val="000C60D0"/>
    <w:rsid w:val="000C62EA"/>
    <w:rsid w:val="000C6AFA"/>
    <w:rsid w:val="000C6FE3"/>
    <w:rsid w:val="000C77A3"/>
    <w:rsid w:val="000C7A9D"/>
    <w:rsid w:val="000C7C0E"/>
    <w:rsid w:val="000C7E09"/>
    <w:rsid w:val="000D0002"/>
    <w:rsid w:val="000D0049"/>
    <w:rsid w:val="000D0123"/>
    <w:rsid w:val="000D05E1"/>
    <w:rsid w:val="000D080A"/>
    <w:rsid w:val="000D09D3"/>
    <w:rsid w:val="000D0A50"/>
    <w:rsid w:val="000D0B8B"/>
    <w:rsid w:val="000D1451"/>
    <w:rsid w:val="000D1D8D"/>
    <w:rsid w:val="000D212A"/>
    <w:rsid w:val="000D23D5"/>
    <w:rsid w:val="000D3287"/>
    <w:rsid w:val="000D32BA"/>
    <w:rsid w:val="000D3951"/>
    <w:rsid w:val="000D3B7F"/>
    <w:rsid w:val="000D3C60"/>
    <w:rsid w:val="000D3D1E"/>
    <w:rsid w:val="000D3E74"/>
    <w:rsid w:val="000D4678"/>
    <w:rsid w:val="000D4B52"/>
    <w:rsid w:val="000D4C22"/>
    <w:rsid w:val="000D4D44"/>
    <w:rsid w:val="000D5050"/>
    <w:rsid w:val="000D510B"/>
    <w:rsid w:val="000D5AFE"/>
    <w:rsid w:val="000D62AC"/>
    <w:rsid w:val="000D634F"/>
    <w:rsid w:val="000D65E4"/>
    <w:rsid w:val="000D6921"/>
    <w:rsid w:val="000D7026"/>
    <w:rsid w:val="000D714C"/>
    <w:rsid w:val="000D7676"/>
    <w:rsid w:val="000D79F8"/>
    <w:rsid w:val="000D7AEA"/>
    <w:rsid w:val="000E00B4"/>
    <w:rsid w:val="000E0BCB"/>
    <w:rsid w:val="000E0EFD"/>
    <w:rsid w:val="000E12E4"/>
    <w:rsid w:val="000E1473"/>
    <w:rsid w:val="000E14CD"/>
    <w:rsid w:val="000E1553"/>
    <w:rsid w:val="000E1773"/>
    <w:rsid w:val="000E1CCE"/>
    <w:rsid w:val="000E27C8"/>
    <w:rsid w:val="000E2BDE"/>
    <w:rsid w:val="000E2C2C"/>
    <w:rsid w:val="000E2F48"/>
    <w:rsid w:val="000E3071"/>
    <w:rsid w:val="000E346B"/>
    <w:rsid w:val="000E3494"/>
    <w:rsid w:val="000E3970"/>
    <w:rsid w:val="000E3C00"/>
    <w:rsid w:val="000E3D35"/>
    <w:rsid w:val="000E3DBA"/>
    <w:rsid w:val="000E4281"/>
    <w:rsid w:val="000E43BC"/>
    <w:rsid w:val="000E498D"/>
    <w:rsid w:val="000E4A0F"/>
    <w:rsid w:val="000E4AE8"/>
    <w:rsid w:val="000E4F70"/>
    <w:rsid w:val="000E5017"/>
    <w:rsid w:val="000E50FD"/>
    <w:rsid w:val="000E5386"/>
    <w:rsid w:val="000E55B5"/>
    <w:rsid w:val="000E56FB"/>
    <w:rsid w:val="000E5903"/>
    <w:rsid w:val="000E5E45"/>
    <w:rsid w:val="000E6355"/>
    <w:rsid w:val="000E6869"/>
    <w:rsid w:val="000E68BA"/>
    <w:rsid w:val="000E6B48"/>
    <w:rsid w:val="000E6C36"/>
    <w:rsid w:val="000E7B94"/>
    <w:rsid w:val="000F01F9"/>
    <w:rsid w:val="000F0292"/>
    <w:rsid w:val="000F0669"/>
    <w:rsid w:val="000F0689"/>
    <w:rsid w:val="000F076E"/>
    <w:rsid w:val="000F07AA"/>
    <w:rsid w:val="000F0C93"/>
    <w:rsid w:val="000F0D89"/>
    <w:rsid w:val="000F0DAE"/>
    <w:rsid w:val="000F0F0D"/>
    <w:rsid w:val="000F146F"/>
    <w:rsid w:val="000F1799"/>
    <w:rsid w:val="000F19E7"/>
    <w:rsid w:val="000F20C5"/>
    <w:rsid w:val="000F256C"/>
    <w:rsid w:val="000F2989"/>
    <w:rsid w:val="000F2ADF"/>
    <w:rsid w:val="000F3625"/>
    <w:rsid w:val="000F3845"/>
    <w:rsid w:val="000F3AAE"/>
    <w:rsid w:val="000F3B44"/>
    <w:rsid w:val="000F3BDC"/>
    <w:rsid w:val="000F3C9D"/>
    <w:rsid w:val="000F3CA2"/>
    <w:rsid w:val="000F4123"/>
    <w:rsid w:val="000F42F5"/>
    <w:rsid w:val="000F4548"/>
    <w:rsid w:val="000F4730"/>
    <w:rsid w:val="000F47CA"/>
    <w:rsid w:val="000F4937"/>
    <w:rsid w:val="000F4DB2"/>
    <w:rsid w:val="000F4E34"/>
    <w:rsid w:val="000F5485"/>
    <w:rsid w:val="000F54EF"/>
    <w:rsid w:val="000F5567"/>
    <w:rsid w:val="000F5A8A"/>
    <w:rsid w:val="000F6283"/>
    <w:rsid w:val="000F6531"/>
    <w:rsid w:val="000F671F"/>
    <w:rsid w:val="000F6849"/>
    <w:rsid w:val="000F6BD2"/>
    <w:rsid w:val="000F6C2C"/>
    <w:rsid w:val="000F6E7A"/>
    <w:rsid w:val="000F6EE0"/>
    <w:rsid w:val="000F70BA"/>
    <w:rsid w:val="000F7133"/>
    <w:rsid w:val="000F74E1"/>
    <w:rsid w:val="000F78F2"/>
    <w:rsid w:val="000F7CC6"/>
    <w:rsid w:val="000F7D38"/>
    <w:rsid w:val="000F7FD9"/>
    <w:rsid w:val="0010017D"/>
    <w:rsid w:val="0010023A"/>
    <w:rsid w:val="001003D5"/>
    <w:rsid w:val="001003E5"/>
    <w:rsid w:val="001008EE"/>
    <w:rsid w:val="00100D55"/>
    <w:rsid w:val="001010D6"/>
    <w:rsid w:val="0010166D"/>
    <w:rsid w:val="0010194B"/>
    <w:rsid w:val="00101C7B"/>
    <w:rsid w:val="00101EA7"/>
    <w:rsid w:val="00102179"/>
    <w:rsid w:val="001022B0"/>
    <w:rsid w:val="0010235E"/>
    <w:rsid w:val="00102975"/>
    <w:rsid w:val="001029E4"/>
    <w:rsid w:val="0010320D"/>
    <w:rsid w:val="00103264"/>
    <w:rsid w:val="001032E7"/>
    <w:rsid w:val="0010335C"/>
    <w:rsid w:val="001034EC"/>
    <w:rsid w:val="001035B1"/>
    <w:rsid w:val="00103C3A"/>
    <w:rsid w:val="0010433B"/>
    <w:rsid w:val="001044BF"/>
    <w:rsid w:val="001045EA"/>
    <w:rsid w:val="0010479A"/>
    <w:rsid w:val="00104CBC"/>
    <w:rsid w:val="00104ECE"/>
    <w:rsid w:val="00104F30"/>
    <w:rsid w:val="00105162"/>
    <w:rsid w:val="00105860"/>
    <w:rsid w:val="00105A5D"/>
    <w:rsid w:val="00105B4D"/>
    <w:rsid w:val="001060CD"/>
    <w:rsid w:val="001061D6"/>
    <w:rsid w:val="00106538"/>
    <w:rsid w:val="0010674C"/>
    <w:rsid w:val="0010675E"/>
    <w:rsid w:val="00106830"/>
    <w:rsid w:val="00106A07"/>
    <w:rsid w:val="001071CE"/>
    <w:rsid w:val="001075AF"/>
    <w:rsid w:val="00107719"/>
    <w:rsid w:val="00107915"/>
    <w:rsid w:val="00107B91"/>
    <w:rsid w:val="00107E09"/>
    <w:rsid w:val="00107E47"/>
    <w:rsid w:val="0011007F"/>
    <w:rsid w:val="001103EE"/>
    <w:rsid w:val="00110412"/>
    <w:rsid w:val="00110679"/>
    <w:rsid w:val="00110AA1"/>
    <w:rsid w:val="00110D9D"/>
    <w:rsid w:val="0011134E"/>
    <w:rsid w:val="0011159E"/>
    <w:rsid w:val="00111810"/>
    <w:rsid w:val="00111F68"/>
    <w:rsid w:val="00111FD9"/>
    <w:rsid w:val="00112130"/>
    <w:rsid w:val="00112214"/>
    <w:rsid w:val="001127E6"/>
    <w:rsid w:val="00112823"/>
    <w:rsid w:val="00112947"/>
    <w:rsid w:val="00112D95"/>
    <w:rsid w:val="00112E9C"/>
    <w:rsid w:val="00112EF2"/>
    <w:rsid w:val="00112F08"/>
    <w:rsid w:val="00113C4A"/>
    <w:rsid w:val="00113C8F"/>
    <w:rsid w:val="00113E9C"/>
    <w:rsid w:val="00113F4A"/>
    <w:rsid w:val="00113FF2"/>
    <w:rsid w:val="001144B8"/>
    <w:rsid w:val="001144D0"/>
    <w:rsid w:val="00114867"/>
    <w:rsid w:val="00114BDE"/>
    <w:rsid w:val="00114C94"/>
    <w:rsid w:val="00114D54"/>
    <w:rsid w:val="00115134"/>
    <w:rsid w:val="001151FC"/>
    <w:rsid w:val="0011531C"/>
    <w:rsid w:val="00115E9E"/>
    <w:rsid w:val="001160E3"/>
    <w:rsid w:val="001161F3"/>
    <w:rsid w:val="00116233"/>
    <w:rsid w:val="001166E6"/>
    <w:rsid w:val="001167F9"/>
    <w:rsid w:val="001167FC"/>
    <w:rsid w:val="001169C0"/>
    <w:rsid w:val="00116EE1"/>
    <w:rsid w:val="00117676"/>
    <w:rsid w:val="0011781C"/>
    <w:rsid w:val="001178BA"/>
    <w:rsid w:val="00117A78"/>
    <w:rsid w:val="00117BD8"/>
    <w:rsid w:val="00117BFA"/>
    <w:rsid w:val="00117D5E"/>
    <w:rsid w:val="001202F3"/>
    <w:rsid w:val="001203E8"/>
    <w:rsid w:val="00120AE1"/>
    <w:rsid w:val="00120EB5"/>
    <w:rsid w:val="001210E7"/>
    <w:rsid w:val="00121194"/>
    <w:rsid w:val="001214DC"/>
    <w:rsid w:val="001215AB"/>
    <w:rsid w:val="001218D8"/>
    <w:rsid w:val="00121AFA"/>
    <w:rsid w:val="00121EC0"/>
    <w:rsid w:val="00121F2C"/>
    <w:rsid w:val="00121F82"/>
    <w:rsid w:val="001227C6"/>
    <w:rsid w:val="0012302C"/>
    <w:rsid w:val="001230C2"/>
    <w:rsid w:val="00123162"/>
    <w:rsid w:val="00123307"/>
    <w:rsid w:val="0012377F"/>
    <w:rsid w:val="001238A4"/>
    <w:rsid w:val="001238EB"/>
    <w:rsid w:val="00123AD7"/>
    <w:rsid w:val="00123B64"/>
    <w:rsid w:val="00123E17"/>
    <w:rsid w:val="00123EA5"/>
    <w:rsid w:val="00123FA6"/>
    <w:rsid w:val="0012405D"/>
    <w:rsid w:val="0012414C"/>
    <w:rsid w:val="001241C4"/>
    <w:rsid w:val="00124C40"/>
    <w:rsid w:val="00124C94"/>
    <w:rsid w:val="00124DF2"/>
    <w:rsid w:val="00124F20"/>
    <w:rsid w:val="001253D1"/>
    <w:rsid w:val="001253E8"/>
    <w:rsid w:val="001254A8"/>
    <w:rsid w:val="00125554"/>
    <w:rsid w:val="00125C12"/>
    <w:rsid w:val="00125F22"/>
    <w:rsid w:val="001260DB"/>
    <w:rsid w:val="00126267"/>
    <w:rsid w:val="00126895"/>
    <w:rsid w:val="00126B01"/>
    <w:rsid w:val="00126C6D"/>
    <w:rsid w:val="001273F6"/>
    <w:rsid w:val="00127908"/>
    <w:rsid w:val="00127963"/>
    <w:rsid w:val="00127C3A"/>
    <w:rsid w:val="00127E7A"/>
    <w:rsid w:val="001306B2"/>
    <w:rsid w:val="001307E3"/>
    <w:rsid w:val="00130B78"/>
    <w:rsid w:val="00130B8D"/>
    <w:rsid w:val="00130C51"/>
    <w:rsid w:val="00130D34"/>
    <w:rsid w:val="00130DC2"/>
    <w:rsid w:val="00130F83"/>
    <w:rsid w:val="00131216"/>
    <w:rsid w:val="00131262"/>
    <w:rsid w:val="00131306"/>
    <w:rsid w:val="0013143D"/>
    <w:rsid w:val="0013159D"/>
    <w:rsid w:val="00131696"/>
    <w:rsid w:val="001319CA"/>
    <w:rsid w:val="00131A3A"/>
    <w:rsid w:val="00131A51"/>
    <w:rsid w:val="00131D56"/>
    <w:rsid w:val="00132468"/>
    <w:rsid w:val="001329BC"/>
    <w:rsid w:val="00132C0B"/>
    <w:rsid w:val="00132E69"/>
    <w:rsid w:val="001331DC"/>
    <w:rsid w:val="001336A2"/>
    <w:rsid w:val="00133878"/>
    <w:rsid w:val="0013406C"/>
    <w:rsid w:val="00134288"/>
    <w:rsid w:val="00134729"/>
    <w:rsid w:val="00135024"/>
    <w:rsid w:val="0013534C"/>
    <w:rsid w:val="00135FB3"/>
    <w:rsid w:val="00136085"/>
    <w:rsid w:val="0013630F"/>
    <w:rsid w:val="00136A7D"/>
    <w:rsid w:val="00136BFA"/>
    <w:rsid w:val="00137413"/>
    <w:rsid w:val="00137430"/>
    <w:rsid w:val="00137624"/>
    <w:rsid w:val="00137968"/>
    <w:rsid w:val="00137D0E"/>
    <w:rsid w:val="00137F65"/>
    <w:rsid w:val="00140012"/>
    <w:rsid w:val="001404B8"/>
    <w:rsid w:val="001406CB"/>
    <w:rsid w:val="001408A8"/>
    <w:rsid w:val="00140A1A"/>
    <w:rsid w:val="00140A44"/>
    <w:rsid w:val="00140DCE"/>
    <w:rsid w:val="00140EEB"/>
    <w:rsid w:val="0014119F"/>
    <w:rsid w:val="001411CA"/>
    <w:rsid w:val="00141223"/>
    <w:rsid w:val="00141415"/>
    <w:rsid w:val="0014189B"/>
    <w:rsid w:val="0014193F"/>
    <w:rsid w:val="00141D79"/>
    <w:rsid w:val="001420C2"/>
    <w:rsid w:val="001420E7"/>
    <w:rsid w:val="001420EE"/>
    <w:rsid w:val="0014231B"/>
    <w:rsid w:val="00142701"/>
    <w:rsid w:val="00142AD8"/>
    <w:rsid w:val="001431B7"/>
    <w:rsid w:val="00143228"/>
    <w:rsid w:val="0014330D"/>
    <w:rsid w:val="001435FD"/>
    <w:rsid w:val="001436D1"/>
    <w:rsid w:val="00143825"/>
    <w:rsid w:val="001438A1"/>
    <w:rsid w:val="00143BD2"/>
    <w:rsid w:val="00143BFF"/>
    <w:rsid w:val="00143E31"/>
    <w:rsid w:val="00144137"/>
    <w:rsid w:val="001443AD"/>
    <w:rsid w:val="0014469B"/>
    <w:rsid w:val="001448EF"/>
    <w:rsid w:val="00144C26"/>
    <w:rsid w:val="00144E60"/>
    <w:rsid w:val="00145161"/>
    <w:rsid w:val="00145327"/>
    <w:rsid w:val="0014536F"/>
    <w:rsid w:val="00145383"/>
    <w:rsid w:val="001459F9"/>
    <w:rsid w:val="00145A4B"/>
    <w:rsid w:val="0014665C"/>
    <w:rsid w:val="001469AA"/>
    <w:rsid w:val="00146CAA"/>
    <w:rsid w:val="00146E26"/>
    <w:rsid w:val="00147443"/>
    <w:rsid w:val="00147A6B"/>
    <w:rsid w:val="00147A9D"/>
    <w:rsid w:val="00147B99"/>
    <w:rsid w:val="00147C4D"/>
    <w:rsid w:val="00147DC0"/>
    <w:rsid w:val="00147E3D"/>
    <w:rsid w:val="00147E66"/>
    <w:rsid w:val="00147FFC"/>
    <w:rsid w:val="00150064"/>
    <w:rsid w:val="00150290"/>
    <w:rsid w:val="00150500"/>
    <w:rsid w:val="00150598"/>
    <w:rsid w:val="001505AF"/>
    <w:rsid w:val="001506A7"/>
    <w:rsid w:val="00150A50"/>
    <w:rsid w:val="00150B2E"/>
    <w:rsid w:val="00150DAD"/>
    <w:rsid w:val="00150E37"/>
    <w:rsid w:val="0015122A"/>
    <w:rsid w:val="0015136B"/>
    <w:rsid w:val="00151630"/>
    <w:rsid w:val="00151636"/>
    <w:rsid w:val="00151728"/>
    <w:rsid w:val="00151827"/>
    <w:rsid w:val="00151B9B"/>
    <w:rsid w:val="0015220A"/>
    <w:rsid w:val="0015259E"/>
    <w:rsid w:val="001525A3"/>
    <w:rsid w:val="0015270F"/>
    <w:rsid w:val="001529CA"/>
    <w:rsid w:val="00152B4B"/>
    <w:rsid w:val="00152BF0"/>
    <w:rsid w:val="00153106"/>
    <w:rsid w:val="001532E9"/>
    <w:rsid w:val="001533DA"/>
    <w:rsid w:val="0015399F"/>
    <w:rsid w:val="00154406"/>
    <w:rsid w:val="001547FA"/>
    <w:rsid w:val="00154860"/>
    <w:rsid w:val="00154DEB"/>
    <w:rsid w:val="00155001"/>
    <w:rsid w:val="001555C7"/>
    <w:rsid w:val="001558A6"/>
    <w:rsid w:val="001558EB"/>
    <w:rsid w:val="001559AE"/>
    <w:rsid w:val="001559B6"/>
    <w:rsid w:val="00155AFF"/>
    <w:rsid w:val="00155F40"/>
    <w:rsid w:val="0015631E"/>
    <w:rsid w:val="001564F1"/>
    <w:rsid w:val="0015653E"/>
    <w:rsid w:val="001567CE"/>
    <w:rsid w:val="0015682F"/>
    <w:rsid w:val="001569E2"/>
    <w:rsid w:val="00156C6B"/>
    <w:rsid w:val="00156D69"/>
    <w:rsid w:val="00156DCF"/>
    <w:rsid w:val="00156EF0"/>
    <w:rsid w:val="001574AF"/>
    <w:rsid w:val="001578C1"/>
    <w:rsid w:val="00157A6E"/>
    <w:rsid w:val="00157B65"/>
    <w:rsid w:val="00157D6A"/>
    <w:rsid w:val="00157EE7"/>
    <w:rsid w:val="00160B1F"/>
    <w:rsid w:val="00160E8B"/>
    <w:rsid w:val="00161630"/>
    <w:rsid w:val="0016169E"/>
    <w:rsid w:val="00161860"/>
    <w:rsid w:val="0016196C"/>
    <w:rsid w:val="00161A12"/>
    <w:rsid w:val="00161A74"/>
    <w:rsid w:val="0016237B"/>
    <w:rsid w:val="00162718"/>
    <w:rsid w:val="00162D9A"/>
    <w:rsid w:val="00162F8D"/>
    <w:rsid w:val="0016315E"/>
    <w:rsid w:val="0016343E"/>
    <w:rsid w:val="00163943"/>
    <w:rsid w:val="001639EE"/>
    <w:rsid w:val="00163A2B"/>
    <w:rsid w:val="00163F5E"/>
    <w:rsid w:val="0016438B"/>
    <w:rsid w:val="001644FC"/>
    <w:rsid w:val="001646CE"/>
    <w:rsid w:val="001647D5"/>
    <w:rsid w:val="0016533B"/>
    <w:rsid w:val="001655F5"/>
    <w:rsid w:val="0016574A"/>
    <w:rsid w:val="001658C0"/>
    <w:rsid w:val="00165A45"/>
    <w:rsid w:val="00165F7D"/>
    <w:rsid w:val="00166023"/>
    <w:rsid w:val="0016607B"/>
    <w:rsid w:val="0016619D"/>
    <w:rsid w:val="00166354"/>
    <w:rsid w:val="00166587"/>
    <w:rsid w:val="00166A41"/>
    <w:rsid w:val="001670A4"/>
    <w:rsid w:val="00167EBA"/>
    <w:rsid w:val="00170078"/>
    <w:rsid w:val="00170279"/>
    <w:rsid w:val="00170477"/>
    <w:rsid w:val="00170488"/>
    <w:rsid w:val="001704D6"/>
    <w:rsid w:val="001705E0"/>
    <w:rsid w:val="00170EC0"/>
    <w:rsid w:val="00170F20"/>
    <w:rsid w:val="00171E16"/>
    <w:rsid w:val="00171F21"/>
    <w:rsid w:val="00172072"/>
    <w:rsid w:val="001727D0"/>
    <w:rsid w:val="001729CC"/>
    <w:rsid w:val="00172E61"/>
    <w:rsid w:val="001733FC"/>
    <w:rsid w:val="00173640"/>
    <w:rsid w:val="001736AE"/>
    <w:rsid w:val="0017376B"/>
    <w:rsid w:val="00173860"/>
    <w:rsid w:val="0017399B"/>
    <w:rsid w:val="00173BD9"/>
    <w:rsid w:val="00173C33"/>
    <w:rsid w:val="00173DC4"/>
    <w:rsid w:val="00174208"/>
    <w:rsid w:val="001743DE"/>
    <w:rsid w:val="00174572"/>
    <w:rsid w:val="001746EC"/>
    <w:rsid w:val="001747F9"/>
    <w:rsid w:val="00174ABF"/>
    <w:rsid w:val="00174D5E"/>
    <w:rsid w:val="001755F3"/>
    <w:rsid w:val="00175E63"/>
    <w:rsid w:val="0017617F"/>
    <w:rsid w:val="001761CA"/>
    <w:rsid w:val="00176E96"/>
    <w:rsid w:val="00176EBA"/>
    <w:rsid w:val="00177040"/>
    <w:rsid w:val="001772DA"/>
    <w:rsid w:val="001776F9"/>
    <w:rsid w:val="00177713"/>
    <w:rsid w:val="001778D1"/>
    <w:rsid w:val="001778E9"/>
    <w:rsid w:val="00177C0F"/>
    <w:rsid w:val="00177CB5"/>
    <w:rsid w:val="00177D6E"/>
    <w:rsid w:val="00180282"/>
    <w:rsid w:val="001807B7"/>
    <w:rsid w:val="001807BF"/>
    <w:rsid w:val="00181233"/>
    <w:rsid w:val="001812E6"/>
    <w:rsid w:val="0018136C"/>
    <w:rsid w:val="00181D63"/>
    <w:rsid w:val="00181D7D"/>
    <w:rsid w:val="00181D83"/>
    <w:rsid w:val="00181FD0"/>
    <w:rsid w:val="0018204D"/>
    <w:rsid w:val="0018204F"/>
    <w:rsid w:val="001821EF"/>
    <w:rsid w:val="0018236C"/>
    <w:rsid w:val="0018299A"/>
    <w:rsid w:val="001829FC"/>
    <w:rsid w:val="00182B24"/>
    <w:rsid w:val="00182CF7"/>
    <w:rsid w:val="00182E1E"/>
    <w:rsid w:val="00182F93"/>
    <w:rsid w:val="00182FC8"/>
    <w:rsid w:val="00183355"/>
    <w:rsid w:val="0018350F"/>
    <w:rsid w:val="00183736"/>
    <w:rsid w:val="001838D3"/>
    <w:rsid w:val="0018392E"/>
    <w:rsid w:val="00183A12"/>
    <w:rsid w:val="001840C0"/>
    <w:rsid w:val="00184191"/>
    <w:rsid w:val="001847A6"/>
    <w:rsid w:val="00184AF0"/>
    <w:rsid w:val="00184C45"/>
    <w:rsid w:val="00184CEE"/>
    <w:rsid w:val="00184F58"/>
    <w:rsid w:val="001855C9"/>
    <w:rsid w:val="0018565D"/>
    <w:rsid w:val="00185802"/>
    <w:rsid w:val="00185A9C"/>
    <w:rsid w:val="00185B65"/>
    <w:rsid w:val="001863FB"/>
    <w:rsid w:val="00186574"/>
    <w:rsid w:val="00186975"/>
    <w:rsid w:val="00186AA0"/>
    <w:rsid w:val="00186AFA"/>
    <w:rsid w:val="0018741B"/>
    <w:rsid w:val="0018742E"/>
    <w:rsid w:val="00187510"/>
    <w:rsid w:val="00187988"/>
    <w:rsid w:val="001879F6"/>
    <w:rsid w:val="00187BA4"/>
    <w:rsid w:val="00187E74"/>
    <w:rsid w:val="00187F31"/>
    <w:rsid w:val="0019013A"/>
    <w:rsid w:val="0019014D"/>
    <w:rsid w:val="001903E2"/>
    <w:rsid w:val="00190426"/>
    <w:rsid w:val="00190819"/>
    <w:rsid w:val="00190CFF"/>
    <w:rsid w:val="00190D80"/>
    <w:rsid w:val="00190E84"/>
    <w:rsid w:val="00190EA3"/>
    <w:rsid w:val="0019104C"/>
    <w:rsid w:val="001913E8"/>
    <w:rsid w:val="001914D9"/>
    <w:rsid w:val="001914E0"/>
    <w:rsid w:val="00191566"/>
    <w:rsid w:val="00191598"/>
    <w:rsid w:val="0019164A"/>
    <w:rsid w:val="001916AC"/>
    <w:rsid w:val="001916BC"/>
    <w:rsid w:val="00191D7E"/>
    <w:rsid w:val="00191EC0"/>
    <w:rsid w:val="00192307"/>
    <w:rsid w:val="00192D2F"/>
    <w:rsid w:val="0019308B"/>
    <w:rsid w:val="001932A6"/>
    <w:rsid w:val="0019367B"/>
    <w:rsid w:val="00193818"/>
    <w:rsid w:val="0019401B"/>
    <w:rsid w:val="001943FE"/>
    <w:rsid w:val="001945B5"/>
    <w:rsid w:val="00194753"/>
    <w:rsid w:val="00194898"/>
    <w:rsid w:val="001948AA"/>
    <w:rsid w:val="00194B99"/>
    <w:rsid w:val="00195146"/>
    <w:rsid w:val="00195296"/>
    <w:rsid w:val="00195793"/>
    <w:rsid w:val="001959CA"/>
    <w:rsid w:val="0019608B"/>
    <w:rsid w:val="0019619C"/>
    <w:rsid w:val="001962CC"/>
    <w:rsid w:val="001963A4"/>
    <w:rsid w:val="00196538"/>
    <w:rsid w:val="001968D9"/>
    <w:rsid w:val="00197085"/>
    <w:rsid w:val="001971E7"/>
    <w:rsid w:val="001972DC"/>
    <w:rsid w:val="001977EF"/>
    <w:rsid w:val="00197834"/>
    <w:rsid w:val="001978E3"/>
    <w:rsid w:val="00197A01"/>
    <w:rsid w:val="00197B5C"/>
    <w:rsid w:val="001A06DD"/>
    <w:rsid w:val="001A0B4B"/>
    <w:rsid w:val="001A139B"/>
    <w:rsid w:val="001A147F"/>
    <w:rsid w:val="001A1EF9"/>
    <w:rsid w:val="001A24FD"/>
    <w:rsid w:val="001A281B"/>
    <w:rsid w:val="001A2B7F"/>
    <w:rsid w:val="001A2C76"/>
    <w:rsid w:val="001A317F"/>
    <w:rsid w:val="001A351E"/>
    <w:rsid w:val="001A353D"/>
    <w:rsid w:val="001A39F5"/>
    <w:rsid w:val="001A3C51"/>
    <w:rsid w:val="001A3ED3"/>
    <w:rsid w:val="001A44F2"/>
    <w:rsid w:val="001A460C"/>
    <w:rsid w:val="001A4755"/>
    <w:rsid w:val="001A4999"/>
    <w:rsid w:val="001A49D9"/>
    <w:rsid w:val="001A4B52"/>
    <w:rsid w:val="001A50DE"/>
    <w:rsid w:val="001A5513"/>
    <w:rsid w:val="001A571D"/>
    <w:rsid w:val="001A574C"/>
    <w:rsid w:val="001A59BD"/>
    <w:rsid w:val="001A5B91"/>
    <w:rsid w:val="001A5E1B"/>
    <w:rsid w:val="001A5FEC"/>
    <w:rsid w:val="001A629E"/>
    <w:rsid w:val="001A62E8"/>
    <w:rsid w:val="001A633B"/>
    <w:rsid w:val="001A64D3"/>
    <w:rsid w:val="001A6BFD"/>
    <w:rsid w:val="001A6D02"/>
    <w:rsid w:val="001A6D9B"/>
    <w:rsid w:val="001A6F7D"/>
    <w:rsid w:val="001A7546"/>
    <w:rsid w:val="001A7627"/>
    <w:rsid w:val="001B073A"/>
    <w:rsid w:val="001B08BE"/>
    <w:rsid w:val="001B0CAB"/>
    <w:rsid w:val="001B0DF4"/>
    <w:rsid w:val="001B0FE0"/>
    <w:rsid w:val="001B11AD"/>
    <w:rsid w:val="001B11F3"/>
    <w:rsid w:val="001B1811"/>
    <w:rsid w:val="001B1948"/>
    <w:rsid w:val="001B1C70"/>
    <w:rsid w:val="001B220E"/>
    <w:rsid w:val="001B22A1"/>
    <w:rsid w:val="001B2499"/>
    <w:rsid w:val="001B2861"/>
    <w:rsid w:val="001B28BF"/>
    <w:rsid w:val="001B2DA8"/>
    <w:rsid w:val="001B2DCF"/>
    <w:rsid w:val="001B3144"/>
    <w:rsid w:val="001B34F9"/>
    <w:rsid w:val="001B3977"/>
    <w:rsid w:val="001B3ACE"/>
    <w:rsid w:val="001B3D0C"/>
    <w:rsid w:val="001B4052"/>
    <w:rsid w:val="001B4396"/>
    <w:rsid w:val="001B471F"/>
    <w:rsid w:val="001B49D1"/>
    <w:rsid w:val="001B4D31"/>
    <w:rsid w:val="001B4FF0"/>
    <w:rsid w:val="001B515E"/>
    <w:rsid w:val="001B5175"/>
    <w:rsid w:val="001B5328"/>
    <w:rsid w:val="001B5762"/>
    <w:rsid w:val="001B589D"/>
    <w:rsid w:val="001B597D"/>
    <w:rsid w:val="001B5B97"/>
    <w:rsid w:val="001B5CC0"/>
    <w:rsid w:val="001B64A8"/>
    <w:rsid w:val="001B67B9"/>
    <w:rsid w:val="001B6915"/>
    <w:rsid w:val="001B6C48"/>
    <w:rsid w:val="001B7085"/>
    <w:rsid w:val="001B7305"/>
    <w:rsid w:val="001B787A"/>
    <w:rsid w:val="001B7A56"/>
    <w:rsid w:val="001B7EA8"/>
    <w:rsid w:val="001C0B8D"/>
    <w:rsid w:val="001C0E19"/>
    <w:rsid w:val="001C0EDF"/>
    <w:rsid w:val="001C1414"/>
    <w:rsid w:val="001C1802"/>
    <w:rsid w:val="001C1B76"/>
    <w:rsid w:val="001C1BCE"/>
    <w:rsid w:val="001C1D61"/>
    <w:rsid w:val="001C1F6A"/>
    <w:rsid w:val="001C1FF8"/>
    <w:rsid w:val="001C26BF"/>
    <w:rsid w:val="001C29D9"/>
    <w:rsid w:val="001C2BC5"/>
    <w:rsid w:val="001C2DA7"/>
    <w:rsid w:val="001C32D8"/>
    <w:rsid w:val="001C33BA"/>
    <w:rsid w:val="001C3534"/>
    <w:rsid w:val="001C42E3"/>
    <w:rsid w:val="001C4801"/>
    <w:rsid w:val="001C4944"/>
    <w:rsid w:val="001C4A75"/>
    <w:rsid w:val="001C4AAA"/>
    <w:rsid w:val="001C4DA4"/>
    <w:rsid w:val="001C5741"/>
    <w:rsid w:val="001C5A7A"/>
    <w:rsid w:val="001C5A7C"/>
    <w:rsid w:val="001C5BC8"/>
    <w:rsid w:val="001C5DEE"/>
    <w:rsid w:val="001C5E05"/>
    <w:rsid w:val="001C5E80"/>
    <w:rsid w:val="001C621A"/>
    <w:rsid w:val="001C66E9"/>
    <w:rsid w:val="001C6CEA"/>
    <w:rsid w:val="001C6D4F"/>
    <w:rsid w:val="001C6F9D"/>
    <w:rsid w:val="001C7123"/>
    <w:rsid w:val="001C73E4"/>
    <w:rsid w:val="001C7A76"/>
    <w:rsid w:val="001C7DD8"/>
    <w:rsid w:val="001C7E09"/>
    <w:rsid w:val="001D00FB"/>
    <w:rsid w:val="001D01A6"/>
    <w:rsid w:val="001D01D9"/>
    <w:rsid w:val="001D074C"/>
    <w:rsid w:val="001D08C6"/>
    <w:rsid w:val="001D08CD"/>
    <w:rsid w:val="001D0ACD"/>
    <w:rsid w:val="001D0BF3"/>
    <w:rsid w:val="001D1128"/>
    <w:rsid w:val="001D1709"/>
    <w:rsid w:val="001D1B34"/>
    <w:rsid w:val="001D1BF7"/>
    <w:rsid w:val="001D1F14"/>
    <w:rsid w:val="001D225E"/>
    <w:rsid w:val="001D2CDF"/>
    <w:rsid w:val="001D37AD"/>
    <w:rsid w:val="001D390C"/>
    <w:rsid w:val="001D3C42"/>
    <w:rsid w:val="001D3F99"/>
    <w:rsid w:val="001D3FFF"/>
    <w:rsid w:val="001D4356"/>
    <w:rsid w:val="001D4531"/>
    <w:rsid w:val="001D456A"/>
    <w:rsid w:val="001D4778"/>
    <w:rsid w:val="001D488A"/>
    <w:rsid w:val="001D48A0"/>
    <w:rsid w:val="001D4A0A"/>
    <w:rsid w:val="001D4FC4"/>
    <w:rsid w:val="001D4FD9"/>
    <w:rsid w:val="001D643F"/>
    <w:rsid w:val="001D67D0"/>
    <w:rsid w:val="001D682E"/>
    <w:rsid w:val="001D6863"/>
    <w:rsid w:val="001D6C52"/>
    <w:rsid w:val="001D6D55"/>
    <w:rsid w:val="001D7198"/>
    <w:rsid w:val="001D7288"/>
    <w:rsid w:val="001D7888"/>
    <w:rsid w:val="001D78AC"/>
    <w:rsid w:val="001D7BD8"/>
    <w:rsid w:val="001D7F45"/>
    <w:rsid w:val="001E0327"/>
    <w:rsid w:val="001E038A"/>
    <w:rsid w:val="001E0503"/>
    <w:rsid w:val="001E07CD"/>
    <w:rsid w:val="001E0BB3"/>
    <w:rsid w:val="001E0C81"/>
    <w:rsid w:val="001E0CE3"/>
    <w:rsid w:val="001E0D1B"/>
    <w:rsid w:val="001E0D7B"/>
    <w:rsid w:val="001E11E9"/>
    <w:rsid w:val="001E14FC"/>
    <w:rsid w:val="001E15AA"/>
    <w:rsid w:val="001E1A19"/>
    <w:rsid w:val="001E2060"/>
    <w:rsid w:val="001E21F5"/>
    <w:rsid w:val="001E2664"/>
    <w:rsid w:val="001E2D81"/>
    <w:rsid w:val="001E302B"/>
    <w:rsid w:val="001E3192"/>
    <w:rsid w:val="001E31E9"/>
    <w:rsid w:val="001E34B0"/>
    <w:rsid w:val="001E34F6"/>
    <w:rsid w:val="001E3566"/>
    <w:rsid w:val="001E3591"/>
    <w:rsid w:val="001E38B3"/>
    <w:rsid w:val="001E499A"/>
    <w:rsid w:val="001E4C92"/>
    <w:rsid w:val="001E502E"/>
    <w:rsid w:val="001E502F"/>
    <w:rsid w:val="001E51FD"/>
    <w:rsid w:val="001E524C"/>
    <w:rsid w:val="001E569D"/>
    <w:rsid w:val="001E56C3"/>
    <w:rsid w:val="001E593F"/>
    <w:rsid w:val="001E59A3"/>
    <w:rsid w:val="001E59D2"/>
    <w:rsid w:val="001E5A5B"/>
    <w:rsid w:val="001E5B0D"/>
    <w:rsid w:val="001E5D7D"/>
    <w:rsid w:val="001E726A"/>
    <w:rsid w:val="001E7D1B"/>
    <w:rsid w:val="001E7D24"/>
    <w:rsid w:val="001F0544"/>
    <w:rsid w:val="001F0648"/>
    <w:rsid w:val="001F0D33"/>
    <w:rsid w:val="001F0E1E"/>
    <w:rsid w:val="001F109D"/>
    <w:rsid w:val="001F13F8"/>
    <w:rsid w:val="001F13FD"/>
    <w:rsid w:val="001F15FF"/>
    <w:rsid w:val="001F167E"/>
    <w:rsid w:val="001F1783"/>
    <w:rsid w:val="001F198C"/>
    <w:rsid w:val="001F1A92"/>
    <w:rsid w:val="001F1D11"/>
    <w:rsid w:val="001F2E8A"/>
    <w:rsid w:val="001F2ED2"/>
    <w:rsid w:val="001F37CB"/>
    <w:rsid w:val="001F3843"/>
    <w:rsid w:val="001F396A"/>
    <w:rsid w:val="001F3A54"/>
    <w:rsid w:val="001F3B4F"/>
    <w:rsid w:val="001F3D3C"/>
    <w:rsid w:val="001F4039"/>
    <w:rsid w:val="001F4232"/>
    <w:rsid w:val="001F46D6"/>
    <w:rsid w:val="001F4AA3"/>
    <w:rsid w:val="001F4C02"/>
    <w:rsid w:val="001F4CE6"/>
    <w:rsid w:val="001F4F07"/>
    <w:rsid w:val="001F5111"/>
    <w:rsid w:val="001F53B0"/>
    <w:rsid w:val="001F576E"/>
    <w:rsid w:val="001F582A"/>
    <w:rsid w:val="001F59E6"/>
    <w:rsid w:val="001F5FE0"/>
    <w:rsid w:val="001F6565"/>
    <w:rsid w:val="001F701A"/>
    <w:rsid w:val="001F71CC"/>
    <w:rsid w:val="001F783C"/>
    <w:rsid w:val="001F7BC8"/>
    <w:rsid w:val="001F7ECB"/>
    <w:rsid w:val="002000D2"/>
    <w:rsid w:val="0020076B"/>
    <w:rsid w:val="0020112A"/>
    <w:rsid w:val="00201576"/>
    <w:rsid w:val="00201A0C"/>
    <w:rsid w:val="00201A2E"/>
    <w:rsid w:val="00201EE3"/>
    <w:rsid w:val="00202107"/>
    <w:rsid w:val="002022A4"/>
    <w:rsid w:val="0020246B"/>
    <w:rsid w:val="00202585"/>
    <w:rsid w:val="002025C9"/>
    <w:rsid w:val="002028DF"/>
    <w:rsid w:val="0020293B"/>
    <w:rsid w:val="00202C56"/>
    <w:rsid w:val="00202F96"/>
    <w:rsid w:val="00203080"/>
    <w:rsid w:val="00203200"/>
    <w:rsid w:val="00203450"/>
    <w:rsid w:val="00203466"/>
    <w:rsid w:val="00203735"/>
    <w:rsid w:val="00203C4A"/>
    <w:rsid w:val="00203D8C"/>
    <w:rsid w:val="00203DFB"/>
    <w:rsid w:val="00203E3E"/>
    <w:rsid w:val="0020419D"/>
    <w:rsid w:val="0020466C"/>
    <w:rsid w:val="002049DE"/>
    <w:rsid w:val="00204B16"/>
    <w:rsid w:val="00204E0A"/>
    <w:rsid w:val="00204F14"/>
    <w:rsid w:val="002050D8"/>
    <w:rsid w:val="00205276"/>
    <w:rsid w:val="002056A9"/>
    <w:rsid w:val="00205B6E"/>
    <w:rsid w:val="0020620D"/>
    <w:rsid w:val="0020639C"/>
    <w:rsid w:val="002065BE"/>
    <w:rsid w:val="00207514"/>
    <w:rsid w:val="00207630"/>
    <w:rsid w:val="002077C6"/>
    <w:rsid w:val="00207826"/>
    <w:rsid w:val="00207A48"/>
    <w:rsid w:val="00207D49"/>
    <w:rsid w:val="00207E1E"/>
    <w:rsid w:val="00207E6B"/>
    <w:rsid w:val="00210308"/>
    <w:rsid w:val="002109AF"/>
    <w:rsid w:val="00210A89"/>
    <w:rsid w:val="00210C0C"/>
    <w:rsid w:val="0021119B"/>
    <w:rsid w:val="00211795"/>
    <w:rsid w:val="00211D4B"/>
    <w:rsid w:val="002124E0"/>
    <w:rsid w:val="00212711"/>
    <w:rsid w:val="00212833"/>
    <w:rsid w:val="00212F00"/>
    <w:rsid w:val="00212FDE"/>
    <w:rsid w:val="002131A2"/>
    <w:rsid w:val="002133C2"/>
    <w:rsid w:val="00213B04"/>
    <w:rsid w:val="00213C48"/>
    <w:rsid w:val="002149B1"/>
    <w:rsid w:val="002149C5"/>
    <w:rsid w:val="002155D6"/>
    <w:rsid w:val="002157DF"/>
    <w:rsid w:val="002158B9"/>
    <w:rsid w:val="00215F03"/>
    <w:rsid w:val="002162BD"/>
    <w:rsid w:val="002166B5"/>
    <w:rsid w:val="00216AAD"/>
    <w:rsid w:val="00216CE3"/>
    <w:rsid w:val="00216E8E"/>
    <w:rsid w:val="002170D5"/>
    <w:rsid w:val="002174C3"/>
    <w:rsid w:val="00217693"/>
    <w:rsid w:val="002178E1"/>
    <w:rsid w:val="00217BBC"/>
    <w:rsid w:val="00217C1D"/>
    <w:rsid w:val="0022014B"/>
    <w:rsid w:val="0022059A"/>
    <w:rsid w:val="00220666"/>
    <w:rsid w:val="002206E5"/>
    <w:rsid w:val="002209CF"/>
    <w:rsid w:val="00220E57"/>
    <w:rsid w:val="0022109E"/>
    <w:rsid w:val="002212C7"/>
    <w:rsid w:val="002214CB"/>
    <w:rsid w:val="00221670"/>
    <w:rsid w:val="00221BAA"/>
    <w:rsid w:val="00221D51"/>
    <w:rsid w:val="00223158"/>
    <w:rsid w:val="002232FD"/>
    <w:rsid w:val="00223840"/>
    <w:rsid w:val="00223DFF"/>
    <w:rsid w:val="0022450B"/>
    <w:rsid w:val="002245E5"/>
    <w:rsid w:val="002247C4"/>
    <w:rsid w:val="0022498E"/>
    <w:rsid w:val="00224C46"/>
    <w:rsid w:val="00224D87"/>
    <w:rsid w:val="002253F8"/>
    <w:rsid w:val="00225B5D"/>
    <w:rsid w:val="00225D95"/>
    <w:rsid w:val="00225EAA"/>
    <w:rsid w:val="002261D1"/>
    <w:rsid w:val="0022620F"/>
    <w:rsid w:val="00226769"/>
    <w:rsid w:val="00226934"/>
    <w:rsid w:val="00226A55"/>
    <w:rsid w:val="00226B55"/>
    <w:rsid w:val="00226CE3"/>
    <w:rsid w:val="00226EAF"/>
    <w:rsid w:val="002270F4"/>
    <w:rsid w:val="00227317"/>
    <w:rsid w:val="00227779"/>
    <w:rsid w:val="00230176"/>
    <w:rsid w:val="0023033F"/>
    <w:rsid w:val="00230CD1"/>
    <w:rsid w:val="00231329"/>
    <w:rsid w:val="002315A2"/>
    <w:rsid w:val="0023181C"/>
    <w:rsid w:val="00231BD8"/>
    <w:rsid w:val="00231D6C"/>
    <w:rsid w:val="002321A8"/>
    <w:rsid w:val="002321EA"/>
    <w:rsid w:val="00232636"/>
    <w:rsid w:val="00232659"/>
    <w:rsid w:val="0023268C"/>
    <w:rsid w:val="002327D1"/>
    <w:rsid w:val="00232A3A"/>
    <w:rsid w:val="00232A8E"/>
    <w:rsid w:val="00232B0D"/>
    <w:rsid w:val="00232ED9"/>
    <w:rsid w:val="0023313E"/>
    <w:rsid w:val="00233478"/>
    <w:rsid w:val="00233849"/>
    <w:rsid w:val="00233CB9"/>
    <w:rsid w:val="00233CBC"/>
    <w:rsid w:val="00233E00"/>
    <w:rsid w:val="00233F03"/>
    <w:rsid w:val="00233F37"/>
    <w:rsid w:val="00234770"/>
    <w:rsid w:val="0023496B"/>
    <w:rsid w:val="00234A07"/>
    <w:rsid w:val="00234D0E"/>
    <w:rsid w:val="002350D4"/>
    <w:rsid w:val="00235473"/>
    <w:rsid w:val="002357A0"/>
    <w:rsid w:val="00235EDA"/>
    <w:rsid w:val="00236583"/>
    <w:rsid w:val="00236615"/>
    <w:rsid w:val="00236746"/>
    <w:rsid w:val="00236A51"/>
    <w:rsid w:val="00236D3B"/>
    <w:rsid w:val="00237075"/>
    <w:rsid w:val="002370CD"/>
    <w:rsid w:val="0023712B"/>
    <w:rsid w:val="00237253"/>
    <w:rsid w:val="00237331"/>
    <w:rsid w:val="002376EA"/>
    <w:rsid w:val="00237A62"/>
    <w:rsid w:val="00237C07"/>
    <w:rsid w:val="00237D32"/>
    <w:rsid w:val="00237F02"/>
    <w:rsid w:val="00240273"/>
    <w:rsid w:val="0024094C"/>
    <w:rsid w:val="00240BED"/>
    <w:rsid w:val="00240D2B"/>
    <w:rsid w:val="0024149C"/>
    <w:rsid w:val="0024156D"/>
    <w:rsid w:val="00241667"/>
    <w:rsid w:val="0024174B"/>
    <w:rsid w:val="00241FA0"/>
    <w:rsid w:val="00242382"/>
    <w:rsid w:val="00242412"/>
    <w:rsid w:val="00242441"/>
    <w:rsid w:val="0024270D"/>
    <w:rsid w:val="002427CC"/>
    <w:rsid w:val="00242F0D"/>
    <w:rsid w:val="00243A75"/>
    <w:rsid w:val="00243E74"/>
    <w:rsid w:val="00243F9C"/>
    <w:rsid w:val="002444BC"/>
    <w:rsid w:val="002445D5"/>
    <w:rsid w:val="00244BB6"/>
    <w:rsid w:val="00244DAB"/>
    <w:rsid w:val="00244F4E"/>
    <w:rsid w:val="00244F88"/>
    <w:rsid w:val="00245328"/>
    <w:rsid w:val="002457B6"/>
    <w:rsid w:val="00245A94"/>
    <w:rsid w:val="00245CC5"/>
    <w:rsid w:val="00245D7A"/>
    <w:rsid w:val="00246365"/>
    <w:rsid w:val="00246412"/>
    <w:rsid w:val="002467EE"/>
    <w:rsid w:val="0024712B"/>
    <w:rsid w:val="00247163"/>
    <w:rsid w:val="002471C5"/>
    <w:rsid w:val="002475DE"/>
    <w:rsid w:val="0024772B"/>
    <w:rsid w:val="00247846"/>
    <w:rsid w:val="00247CA9"/>
    <w:rsid w:val="00247D9D"/>
    <w:rsid w:val="00250580"/>
    <w:rsid w:val="00250608"/>
    <w:rsid w:val="0025099D"/>
    <w:rsid w:val="00250E28"/>
    <w:rsid w:val="00250E2A"/>
    <w:rsid w:val="00250F44"/>
    <w:rsid w:val="0025100D"/>
    <w:rsid w:val="0025115C"/>
    <w:rsid w:val="0025185A"/>
    <w:rsid w:val="002518DB"/>
    <w:rsid w:val="00251AF4"/>
    <w:rsid w:val="002521F0"/>
    <w:rsid w:val="002523D5"/>
    <w:rsid w:val="0025272C"/>
    <w:rsid w:val="002530F8"/>
    <w:rsid w:val="002532E4"/>
    <w:rsid w:val="00253337"/>
    <w:rsid w:val="0025405A"/>
    <w:rsid w:val="0025421A"/>
    <w:rsid w:val="002549E0"/>
    <w:rsid w:val="00254FAB"/>
    <w:rsid w:val="00254FC7"/>
    <w:rsid w:val="0025530C"/>
    <w:rsid w:val="002553A2"/>
    <w:rsid w:val="00255709"/>
    <w:rsid w:val="00255A77"/>
    <w:rsid w:val="00256300"/>
    <w:rsid w:val="00256635"/>
    <w:rsid w:val="002566FE"/>
    <w:rsid w:val="00256D92"/>
    <w:rsid w:val="00256E26"/>
    <w:rsid w:val="00256E85"/>
    <w:rsid w:val="00257265"/>
    <w:rsid w:val="002574A9"/>
    <w:rsid w:val="00257542"/>
    <w:rsid w:val="00257BD4"/>
    <w:rsid w:val="00257BF5"/>
    <w:rsid w:val="00257C0E"/>
    <w:rsid w:val="002608E0"/>
    <w:rsid w:val="00260EFA"/>
    <w:rsid w:val="002610D3"/>
    <w:rsid w:val="00261814"/>
    <w:rsid w:val="002618F1"/>
    <w:rsid w:val="0026195A"/>
    <w:rsid w:val="002619EE"/>
    <w:rsid w:val="00261D80"/>
    <w:rsid w:val="00262094"/>
    <w:rsid w:val="002620ED"/>
    <w:rsid w:val="002623C6"/>
    <w:rsid w:val="00262896"/>
    <w:rsid w:val="00262A96"/>
    <w:rsid w:val="00262C8F"/>
    <w:rsid w:val="00262FB6"/>
    <w:rsid w:val="0026368F"/>
    <w:rsid w:val="00263974"/>
    <w:rsid w:val="00263CC0"/>
    <w:rsid w:val="00263CE3"/>
    <w:rsid w:val="00263FB4"/>
    <w:rsid w:val="00264073"/>
    <w:rsid w:val="0026432F"/>
    <w:rsid w:val="00264482"/>
    <w:rsid w:val="00264563"/>
    <w:rsid w:val="002646A3"/>
    <w:rsid w:val="00264A1B"/>
    <w:rsid w:val="00264A69"/>
    <w:rsid w:val="00264CD0"/>
    <w:rsid w:val="00264FE1"/>
    <w:rsid w:val="00265AA6"/>
    <w:rsid w:val="00265C8D"/>
    <w:rsid w:val="00265F52"/>
    <w:rsid w:val="002662B5"/>
    <w:rsid w:val="00266309"/>
    <w:rsid w:val="00266745"/>
    <w:rsid w:val="00266B5A"/>
    <w:rsid w:val="00266BC9"/>
    <w:rsid w:val="00266EBF"/>
    <w:rsid w:val="00267129"/>
    <w:rsid w:val="0026767A"/>
    <w:rsid w:val="00267C73"/>
    <w:rsid w:val="00267EE5"/>
    <w:rsid w:val="00267FCF"/>
    <w:rsid w:val="00270749"/>
    <w:rsid w:val="00270778"/>
    <w:rsid w:val="00270FE1"/>
    <w:rsid w:val="002712AC"/>
    <w:rsid w:val="00271437"/>
    <w:rsid w:val="002717EB"/>
    <w:rsid w:val="00271CEE"/>
    <w:rsid w:val="00271F12"/>
    <w:rsid w:val="002722D9"/>
    <w:rsid w:val="0027268A"/>
    <w:rsid w:val="002726A2"/>
    <w:rsid w:val="0027284B"/>
    <w:rsid w:val="00272A43"/>
    <w:rsid w:val="00272A94"/>
    <w:rsid w:val="00272AA0"/>
    <w:rsid w:val="00272B0E"/>
    <w:rsid w:val="002732DB"/>
    <w:rsid w:val="002738B0"/>
    <w:rsid w:val="00273A2A"/>
    <w:rsid w:val="002741C2"/>
    <w:rsid w:val="00274437"/>
    <w:rsid w:val="0027443A"/>
    <w:rsid w:val="00274555"/>
    <w:rsid w:val="002746F8"/>
    <w:rsid w:val="0027474C"/>
    <w:rsid w:val="00274AAF"/>
    <w:rsid w:val="00275109"/>
    <w:rsid w:val="0027522A"/>
    <w:rsid w:val="0027555F"/>
    <w:rsid w:val="00275981"/>
    <w:rsid w:val="00275C29"/>
    <w:rsid w:val="002761AF"/>
    <w:rsid w:val="00276A6F"/>
    <w:rsid w:val="00276B18"/>
    <w:rsid w:val="00276C85"/>
    <w:rsid w:val="00277381"/>
    <w:rsid w:val="002775C1"/>
    <w:rsid w:val="0027767F"/>
    <w:rsid w:val="00277749"/>
    <w:rsid w:val="00277AAB"/>
    <w:rsid w:val="00277EAF"/>
    <w:rsid w:val="00277ED6"/>
    <w:rsid w:val="002800BE"/>
    <w:rsid w:val="00280541"/>
    <w:rsid w:val="002808B8"/>
    <w:rsid w:val="0028092E"/>
    <w:rsid w:val="00280C37"/>
    <w:rsid w:val="00280EDD"/>
    <w:rsid w:val="002813A4"/>
    <w:rsid w:val="00281996"/>
    <w:rsid w:val="002819DA"/>
    <w:rsid w:val="002823CB"/>
    <w:rsid w:val="00282758"/>
    <w:rsid w:val="002828F7"/>
    <w:rsid w:val="002829E6"/>
    <w:rsid w:val="00282BAE"/>
    <w:rsid w:val="00283348"/>
    <w:rsid w:val="002834E3"/>
    <w:rsid w:val="002836FB"/>
    <w:rsid w:val="002838F6"/>
    <w:rsid w:val="00283A08"/>
    <w:rsid w:val="00283E58"/>
    <w:rsid w:val="00284236"/>
    <w:rsid w:val="00284292"/>
    <w:rsid w:val="00284625"/>
    <w:rsid w:val="00284674"/>
    <w:rsid w:val="00284FD9"/>
    <w:rsid w:val="00285192"/>
    <w:rsid w:val="0028527D"/>
    <w:rsid w:val="002853D5"/>
    <w:rsid w:val="00285696"/>
    <w:rsid w:val="0028581D"/>
    <w:rsid w:val="00285831"/>
    <w:rsid w:val="0028585E"/>
    <w:rsid w:val="002859BE"/>
    <w:rsid w:val="00285D9E"/>
    <w:rsid w:val="00285E4A"/>
    <w:rsid w:val="00286D05"/>
    <w:rsid w:val="00286EAB"/>
    <w:rsid w:val="002901E9"/>
    <w:rsid w:val="00290256"/>
    <w:rsid w:val="0029027C"/>
    <w:rsid w:val="002904E8"/>
    <w:rsid w:val="00290C25"/>
    <w:rsid w:val="00290CDD"/>
    <w:rsid w:val="00291289"/>
    <w:rsid w:val="0029130F"/>
    <w:rsid w:val="00291363"/>
    <w:rsid w:val="0029159C"/>
    <w:rsid w:val="0029161F"/>
    <w:rsid w:val="00291BD6"/>
    <w:rsid w:val="00291C39"/>
    <w:rsid w:val="00291CFC"/>
    <w:rsid w:val="002923FB"/>
    <w:rsid w:val="00292494"/>
    <w:rsid w:val="002924A0"/>
    <w:rsid w:val="002924C7"/>
    <w:rsid w:val="00292889"/>
    <w:rsid w:val="0029293A"/>
    <w:rsid w:val="002929DA"/>
    <w:rsid w:val="002937CF"/>
    <w:rsid w:val="002938AD"/>
    <w:rsid w:val="00294125"/>
    <w:rsid w:val="0029460D"/>
    <w:rsid w:val="00294643"/>
    <w:rsid w:val="0029477B"/>
    <w:rsid w:val="00295190"/>
    <w:rsid w:val="0029540D"/>
    <w:rsid w:val="002956DB"/>
    <w:rsid w:val="00295DBD"/>
    <w:rsid w:val="0029616C"/>
    <w:rsid w:val="002964B2"/>
    <w:rsid w:val="002968CF"/>
    <w:rsid w:val="00296987"/>
    <w:rsid w:val="00296BA4"/>
    <w:rsid w:val="00296E0E"/>
    <w:rsid w:val="00297129"/>
    <w:rsid w:val="00297352"/>
    <w:rsid w:val="00297593"/>
    <w:rsid w:val="002976EC"/>
    <w:rsid w:val="00297706"/>
    <w:rsid w:val="00297A00"/>
    <w:rsid w:val="00297FD2"/>
    <w:rsid w:val="00297FD4"/>
    <w:rsid w:val="002A047B"/>
    <w:rsid w:val="002A0810"/>
    <w:rsid w:val="002A0887"/>
    <w:rsid w:val="002A0A02"/>
    <w:rsid w:val="002A0BA9"/>
    <w:rsid w:val="002A0C36"/>
    <w:rsid w:val="002A0C65"/>
    <w:rsid w:val="002A12B5"/>
    <w:rsid w:val="002A144E"/>
    <w:rsid w:val="002A1DD8"/>
    <w:rsid w:val="002A1E04"/>
    <w:rsid w:val="002A1EAD"/>
    <w:rsid w:val="002A2095"/>
    <w:rsid w:val="002A20BF"/>
    <w:rsid w:val="002A2150"/>
    <w:rsid w:val="002A242B"/>
    <w:rsid w:val="002A2650"/>
    <w:rsid w:val="002A29C1"/>
    <w:rsid w:val="002A2B62"/>
    <w:rsid w:val="002A2DF9"/>
    <w:rsid w:val="002A3311"/>
    <w:rsid w:val="002A34E6"/>
    <w:rsid w:val="002A3AED"/>
    <w:rsid w:val="002A43D1"/>
    <w:rsid w:val="002A441A"/>
    <w:rsid w:val="002A4C51"/>
    <w:rsid w:val="002A4D65"/>
    <w:rsid w:val="002A4ED2"/>
    <w:rsid w:val="002A5137"/>
    <w:rsid w:val="002A6044"/>
    <w:rsid w:val="002A6587"/>
    <w:rsid w:val="002A67CB"/>
    <w:rsid w:val="002A6A05"/>
    <w:rsid w:val="002A6C9F"/>
    <w:rsid w:val="002A6F0E"/>
    <w:rsid w:val="002A709A"/>
    <w:rsid w:val="002A7B9F"/>
    <w:rsid w:val="002B00BA"/>
    <w:rsid w:val="002B048E"/>
    <w:rsid w:val="002B04D0"/>
    <w:rsid w:val="002B078C"/>
    <w:rsid w:val="002B0891"/>
    <w:rsid w:val="002B0C0E"/>
    <w:rsid w:val="002B0C93"/>
    <w:rsid w:val="002B0DC6"/>
    <w:rsid w:val="002B0EB8"/>
    <w:rsid w:val="002B0EF1"/>
    <w:rsid w:val="002B102D"/>
    <w:rsid w:val="002B15EB"/>
    <w:rsid w:val="002B16DE"/>
    <w:rsid w:val="002B1B5F"/>
    <w:rsid w:val="002B1DD6"/>
    <w:rsid w:val="002B1E07"/>
    <w:rsid w:val="002B1ECB"/>
    <w:rsid w:val="002B21C6"/>
    <w:rsid w:val="002B2932"/>
    <w:rsid w:val="002B2A40"/>
    <w:rsid w:val="002B2A7F"/>
    <w:rsid w:val="002B2B27"/>
    <w:rsid w:val="002B2C32"/>
    <w:rsid w:val="002B31DD"/>
    <w:rsid w:val="002B349E"/>
    <w:rsid w:val="002B3795"/>
    <w:rsid w:val="002B3B0F"/>
    <w:rsid w:val="002B3C88"/>
    <w:rsid w:val="002B3ED6"/>
    <w:rsid w:val="002B402E"/>
    <w:rsid w:val="002B43C9"/>
    <w:rsid w:val="002B4576"/>
    <w:rsid w:val="002B4C14"/>
    <w:rsid w:val="002B4C8B"/>
    <w:rsid w:val="002B4DAF"/>
    <w:rsid w:val="002B4E47"/>
    <w:rsid w:val="002B4FDE"/>
    <w:rsid w:val="002B52F2"/>
    <w:rsid w:val="002B544C"/>
    <w:rsid w:val="002B58AE"/>
    <w:rsid w:val="002B5A31"/>
    <w:rsid w:val="002B65AB"/>
    <w:rsid w:val="002B696E"/>
    <w:rsid w:val="002B6BC2"/>
    <w:rsid w:val="002B6BD8"/>
    <w:rsid w:val="002B6BF3"/>
    <w:rsid w:val="002B6FF6"/>
    <w:rsid w:val="002B7045"/>
    <w:rsid w:val="002B7270"/>
    <w:rsid w:val="002B74E6"/>
    <w:rsid w:val="002B7588"/>
    <w:rsid w:val="002B75CB"/>
    <w:rsid w:val="002B76D1"/>
    <w:rsid w:val="002B7B95"/>
    <w:rsid w:val="002B7CB7"/>
    <w:rsid w:val="002B7F27"/>
    <w:rsid w:val="002C0009"/>
    <w:rsid w:val="002C0740"/>
    <w:rsid w:val="002C087F"/>
    <w:rsid w:val="002C0A13"/>
    <w:rsid w:val="002C0A44"/>
    <w:rsid w:val="002C0CA4"/>
    <w:rsid w:val="002C0F72"/>
    <w:rsid w:val="002C14E4"/>
    <w:rsid w:val="002C1C07"/>
    <w:rsid w:val="002C1C61"/>
    <w:rsid w:val="002C1F56"/>
    <w:rsid w:val="002C2033"/>
    <w:rsid w:val="002C207A"/>
    <w:rsid w:val="002C222B"/>
    <w:rsid w:val="002C2CA7"/>
    <w:rsid w:val="002C2D1E"/>
    <w:rsid w:val="002C32F1"/>
    <w:rsid w:val="002C34B1"/>
    <w:rsid w:val="002C3700"/>
    <w:rsid w:val="002C3B9D"/>
    <w:rsid w:val="002C3CD9"/>
    <w:rsid w:val="002C4023"/>
    <w:rsid w:val="002C4355"/>
    <w:rsid w:val="002C44BC"/>
    <w:rsid w:val="002C4805"/>
    <w:rsid w:val="002C4BE8"/>
    <w:rsid w:val="002C4F37"/>
    <w:rsid w:val="002C5370"/>
    <w:rsid w:val="002C5629"/>
    <w:rsid w:val="002C5970"/>
    <w:rsid w:val="002C59D1"/>
    <w:rsid w:val="002C5A45"/>
    <w:rsid w:val="002C5D29"/>
    <w:rsid w:val="002C616D"/>
    <w:rsid w:val="002C67AC"/>
    <w:rsid w:val="002C6811"/>
    <w:rsid w:val="002C6893"/>
    <w:rsid w:val="002C6AC2"/>
    <w:rsid w:val="002C6BC1"/>
    <w:rsid w:val="002C74F3"/>
    <w:rsid w:val="002C77D3"/>
    <w:rsid w:val="002C79AA"/>
    <w:rsid w:val="002C79CA"/>
    <w:rsid w:val="002C7DC2"/>
    <w:rsid w:val="002D003C"/>
    <w:rsid w:val="002D004A"/>
    <w:rsid w:val="002D07B3"/>
    <w:rsid w:val="002D086F"/>
    <w:rsid w:val="002D0A3E"/>
    <w:rsid w:val="002D0ECE"/>
    <w:rsid w:val="002D1057"/>
    <w:rsid w:val="002D12EA"/>
    <w:rsid w:val="002D1578"/>
    <w:rsid w:val="002D1ED2"/>
    <w:rsid w:val="002D20A7"/>
    <w:rsid w:val="002D21BB"/>
    <w:rsid w:val="002D2877"/>
    <w:rsid w:val="002D2A7E"/>
    <w:rsid w:val="002D2C2C"/>
    <w:rsid w:val="002D2E8F"/>
    <w:rsid w:val="002D2F0F"/>
    <w:rsid w:val="002D3008"/>
    <w:rsid w:val="002D3517"/>
    <w:rsid w:val="002D39A8"/>
    <w:rsid w:val="002D3E6C"/>
    <w:rsid w:val="002D410A"/>
    <w:rsid w:val="002D4138"/>
    <w:rsid w:val="002D45CA"/>
    <w:rsid w:val="002D46D4"/>
    <w:rsid w:val="002D497F"/>
    <w:rsid w:val="002D4B95"/>
    <w:rsid w:val="002D4C69"/>
    <w:rsid w:val="002D4F00"/>
    <w:rsid w:val="002D50F4"/>
    <w:rsid w:val="002D5111"/>
    <w:rsid w:val="002D51E6"/>
    <w:rsid w:val="002D5210"/>
    <w:rsid w:val="002D59A1"/>
    <w:rsid w:val="002D5B23"/>
    <w:rsid w:val="002D5BA2"/>
    <w:rsid w:val="002D5D6D"/>
    <w:rsid w:val="002D5EC2"/>
    <w:rsid w:val="002D65DA"/>
    <w:rsid w:val="002D6801"/>
    <w:rsid w:val="002D6886"/>
    <w:rsid w:val="002D6B8D"/>
    <w:rsid w:val="002D71A3"/>
    <w:rsid w:val="002D72BD"/>
    <w:rsid w:val="002D763D"/>
    <w:rsid w:val="002D79A2"/>
    <w:rsid w:val="002E0035"/>
    <w:rsid w:val="002E01AA"/>
    <w:rsid w:val="002E022B"/>
    <w:rsid w:val="002E050E"/>
    <w:rsid w:val="002E06B3"/>
    <w:rsid w:val="002E0771"/>
    <w:rsid w:val="002E08E3"/>
    <w:rsid w:val="002E11BF"/>
    <w:rsid w:val="002E12AD"/>
    <w:rsid w:val="002E1E12"/>
    <w:rsid w:val="002E1F44"/>
    <w:rsid w:val="002E1FD5"/>
    <w:rsid w:val="002E2227"/>
    <w:rsid w:val="002E2377"/>
    <w:rsid w:val="002E25ED"/>
    <w:rsid w:val="002E2A1C"/>
    <w:rsid w:val="002E2B8F"/>
    <w:rsid w:val="002E2BFC"/>
    <w:rsid w:val="002E2ED9"/>
    <w:rsid w:val="002E2F72"/>
    <w:rsid w:val="002E32FC"/>
    <w:rsid w:val="002E3343"/>
    <w:rsid w:val="002E352D"/>
    <w:rsid w:val="002E3742"/>
    <w:rsid w:val="002E3D00"/>
    <w:rsid w:val="002E41BD"/>
    <w:rsid w:val="002E44B4"/>
    <w:rsid w:val="002E4513"/>
    <w:rsid w:val="002E480B"/>
    <w:rsid w:val="002E4912"/>
    <w:rsid w:val="002E4A27"/>
    <w:rsid w:val="002E4A6A"/>
    <w:rsid w:val="002E4CE1"/>
    <w:rsid w:val="002E4F79"/>
    <w:rsid w:val="002E4FD3"/>
    <w:rsid w:val="002E50EA"/>
    <w:rsid w:val="002E5323"/>
    <w:rsid w:val="002E53F9"/>
    <w:rsid w:val="002E581B"/>
    <w:rsid w:val="002E5854"/>
    <w:rsid w:val="002E5C74"/>
    <w:rsid w:val="002E6495"/>
    <w:rsid w:val="002E6C5A"/>
    <w:rsid w:val="002E6CDF"/>
    <w:rsid w:val="002E72C0"/>
    <w:rsid w:val="002E77DC"/>
    <w:rsid w:val="002E790F"/>
    <w:rsid w:val="002E7B40"/>
    <w:rsid w:val="002F0163"/>
    <w:rsid w:val="002F018E"/>
    <w:rsid w:val="002F0455"/>
    <w:rsid w:val="002F0659"/>
    <w:rsid w:val="002F0EAC"/>
    <w:rsid w:val="002F0F84"/>
    <w:rsid w:val="002F1275"/>
    <w:rsid w:val="002F15B2"/>
    <w:rsid w:val="002F18D1"/>
    <w:rsid w:val="002F1A0D"/>
    <w:rsid w:val="002F1CC9"/>
    <w:rsid w:val="002F1D33"/>
    <w:rsid w:val="002F1D84"/>
    <w:rsid w:val="002F24A4"/>
    <w:rsid w:val="002F27F4"/>
    <w:rsid w:val="002F2A8F"/>
    <w:rsid w:val="002F2C15"/>
    <w:rsid w:val="002F3A86"/>
    <w:rsid w:val="002F3C34"/>
    <w:rsid w:val="002F3D0F"/>
    <w:rsid w:val="002F3D6B"/>
    <w:rsid w:val="002F3E4F"/>
    <w:rsid w:val="002F3E5F"/>
    <w:rsid w:val="002F4C3B"/>
    <w:rsid w:val="002F4EDB"/>
    <w:rsid w:val="002F50DA"/>
    <w:rsid w:val="002F5103"/>
    <w:rsid w:val="002F56AF"/>
    <w:rsid w:val="002F587A"/>
    <w:rsid w:val="002F59FA"/>
    <w:rsid w:val="002F619D"/>
    <w:rsid w:val="002F6226"/>
    <w:rsid w:val="002F6543"/>
    <w:rsid w:val="002F6C66"/>
    <w:rsid w:val="002F6F07"/>
    <w:rsid w:val="002F6FB7"/>
    <w:rsid w:val="002F716D"/>
    <w:rsid w:val="002F71AE"/>
    <w:rsid w:val="002F73B5"/>
    <w:rsid w:val="002F75D8"/>
    <w:rsid w:val="002F7692"/>
    <w:rsid w:val="002F76E6"/>
    <w:rsid w:val="002F7D24"/>
    <w:rsid w:val="002F7D2D"/>
    <w:rsid w:val="002F7F7A"/>
    <w:rsid w:val="00300005"/>
    <w:rsid w:val="0030081C"/>
    <w:rsid w:val="00300F77"/>
    <w:rsid w:val="00301012"/>
    <w:rsid w:val="003014CC"/>
    <w:rsid w:val="003017E8"/>
    <w:rsid w:val="00301A86"/>
    <w:rsid w:val="00301D41"/>
    <w:rsid w:val="00301FAD"/>
    <w:rsid w:val="00302000"/>
    <w:rsid w:val="0030271C"/>
    <w:rsid w:val="003027E7"/>
    <w:rsid w:val="003029F2"/>
    <w:rsid w:val="00302C10"/>
    <w:rsid w:val="0030338A"/>
    <w:rsid w:val="0030351B"/>
    <w:rsid w:val="00303572"/>
    <w:rsid w:val="00303646"/>
    <w:rsid w:val="00303677"/>
    <w:rsid w:val="003038DD"/>
    <w:rsid w:val="00303BE6"/>
    <w:rsid w:val="00303C1F"/>
    <w:rsid w:val="00303C6C"/>
    <w:rsid w:val="00303FC2"/>
    <w:rsid w:val="0030401B"/>
    <w:rsid w:val="003040D6"/>
    <w:rsid w:val="0030430C"/>
    <w:rsid w:val="0030445B"/>
    <w:rsid w:val="00304657"/>
    <w:rsid w:val="00304ADD"/>
    <w:rsid w:val="00304BBD"/>
    <w:rsid w:val="00304BEE"/>
    <w:rsid w:val="00305009"/>
    <w:rsid w:val="003056CC"/>
    <w:rsid w:val="00305750"/>
    <w:rsid w:val="003058A3"/>
    <w:rsid w:val="00305D79"/>
    <w:rsid w:val="003066BC"/>
    <w:rsid w:val="00306773"/>
    <w:rsid w:val="00306C34"/>
    <w:rsid w:val="00306C5B"/>
    <w:rsid w:val="003070FC"/>
    <w:rsid w:val="003077D7"/>
    <w:rsid w:val="0030780C"/>
    <w:rsid w:val="003079DA"/>
    <w:rsid w:val="0031026A"/>
    <w:rsid w:val="0031050B"/>
    <w:rsid w:val="00310A5D"/>
    <w:rsid w:val="00310D7C"/>
    <w:rsid w:val="00311622"/>
    <w:rsid w:val="003116F6"/>
    <w:rsid w:val="003118AE"/>
    <w:rsid w:val="00311BC5"/>
    <w:rsid w:val="0031240D"/>
    <w:rsid w:val="0031252E"/>
    <w:rsid w:val="00312991"/>
    <w:rsid w:val="00312B22"/>
    <w:rsid w:val="00312B56"/>
    <w:rsid w:val="003131C9"/>
    <w:rsid w:val="003133DF"/>
    <w:rsid w:val="003137BE"/>
    <w:rsid w:val="003138AF"/>
    <w:rsid w:val="003138BF"/>
    <w:rsid w:val="0031399D"/>
    <w:rsid w:val="00313E05"/>
    <w:rsid w:val="00313E92"/>
    <w:rsid w:val="00313EA0"/>
    <w:rsid w:val="00313F40"/>
    <w:rsid w:val="003140EA"/>
    <w:rsid w:val="00314592"/>
    <w:rsid w:val="00314D5D"/>
    <w:rsid w:val="00314F7F"/>
    <w:rsid w:val="00314FDC"/>
    <w:rsid w:val="00314FE3"/>
    <w:rsid w:val="00315A50"/>
    <w:rsid w:val="00315F25"/>
    <w:rsid w:val="00315FEC"/>
    <w:rsid w:val="003162C6"/>
    <w:rsid w:val="00316AB3"/>
    <w:rsid w:val="00317302"/>
    <w:rsid w:val="003175F7"/>
    <w:rsid w:val="0031770A"/>
    <w:rsid w:val="00317A6E"/>
    <w:rsid w:val="00317E19"/>
    <w:rsid w:val="00317F47"/>
    <w:rsid w:val="00320148"/>
    <w:rsid w:val="003204AE"/>
    <w:rsid w:val="003209E9"/>
    <w:rsid w:val="00320C69"/>
    <w:rsid w:val="00321114"/>
    <w:rsid w:val="003211B0"/>
    <w:rsid w:val="003218C9"/>
    <w:rsid w:val="003219A5"/>
    <w:rsid w:val="00321A25"/>
    <w:rsid w:val="00321A73"/>
    <w:rsid w:val="00321B0B"/>
    <w:rsid w:val="00321B71"/>
    <w:rsid w:val="00321BA0"/>
    <w:rsid w:val="00322001"/>
    <w:rsid w:val="00322484"/>
    <w:rsid w:val="003225B6"/>
    <w:rsid w:val="003227CD"/>
    <w:rsid w:val="00322C2E"/>
    <w:rsid w:val="0032311D"/>
    <w:rsid w:val="003235E5"/>
    <w:rsid w:val="00323713"/>
    <w:rsid w:val="00324C1C"/>
    <w:rsid w:val="0032512F"/>
    <w:rsid w:val="0032528E"/>
    <w:rsid w:val="003257AF"/>
    <w:rsid w:val="003258B4"/>
    <w:rsid w:val="00326077"/>
    <w:rsid w:val="0032652B"/>
    <w:rsid w:val="00326569"/>
    <w:rsid w:val="003267FB"/>
    <w:rsid w:val="0032691F"/>
    <w:rsid w:val="00326B1F"/>
    <w:rsid w:val="00326E52"/>
    <w:rsid w:val="00327169"/>
    <w:rsid w:val="0032769E"/>
    <w:rsid w:val="00327827"/>
    <w:rsid w:val="003278BE"/>
    <w:rsid w:val="00327A16"/>
    <w:rsid w:val="00327DAF"/>
    <w:rsid w:val="00327F7B"/>
    <w:rsid w:val="003303DB"/>
    <w:rsid w:val="00330981"/>
    <w:rsid w:val="0033124F"/>
    <w:rsid w:val="003317D2"/>
    <w:rsid w:val="0033185B"/>
    <w:rsid w:val="00331929"/>
    <w:rsid w:val="00331C23"/>
    <w:rsid w:val="00331C6B"/>
    <w:rsid w:val="00331F3F"/>
    <w:rsid w:val="0033219A"/>
    <w:rsid w:val="0033247C"/>
    <w:rsid w:val="00332A6F"/>
    <w:rsid w:val="00332B3A"/>
    <w:rsid w:val="00332D45"/>
    <w:rsid w:val="00332DAF"/>
    <w:rsid w:val="00332E25"/>
    <w:rsid w:val="00332EC3"/>
    <w:rsid w:val="003333F7"/>
    <w:rsid w:val="00333654"/>
    <w:rsid w:val="003337B9"/>
    <w:rsid w:val="00333AF5"/>
    <w:rsid w:val="00334943"/>
    <w:rsid w:val="0033495A"/>
    <w:rsid w:val="00334991"/>
    <w:rsid w:val="00334ABD"/>
    <w:rsid w:val="00334E42"/>
    <w:rsid w:val="00335025"/>
    <w:rsid w:val="003350D5"/>
    <w:rsid w:val="003353AA"/>
    <w:rsid w:val="0033541F"/>
    <w:rsid w:val="00335436"/>
    <w:rsid w:val="0033559E"/>
    <w:rsid w:val="003358E7"/>
    <w:rsid w:val="0033599D"/>
    <w:rsid w:val="003359BB"/>
    <w:rsid w:val="00335F10"/>
    <w:rsid w:val="00336624"/>
    <w:rsid w:val="00336DAE"/>
    <w:rsid w:val="00336E21"/>
    <w:rsid w:val="00336FC4"/>
    <w:rsid w:val="003371A9"/>
    <w:rsid w:val="0033728A"/>
    <w:rsid w:val="003374C1"/>
    <w:rsid w:val="00337620"/>
    <w:rsid w:val="00337874"/>
    <w:rsid w:val="00337BAC"/>
    <w:rsid w:val="003400A8"/>
    <w:rsid w:val="0034022D"/>
    <w:rsid w:val="0034058D"/>
    <w:rsid w:val="00340620"/>
    <w:rsid w:val="003408BD"/>
    <w:rsid w:val="00340B3E"/>
    <w:rsid w:val="00340B77"/>
    <w:rsid w:val="00340E53"/>
    <w:rsid w:val="00340EC1"/>
    <w:rsid w:val="00341B22"/>
    <w:rsid w:val="00342323"/>
    <w:rsid w:val="00342EA1"/>
    <w:rsid w:val="00343011"/>
    <w:rsid w:val="00343097"/>
    <w:rsid w:val="00343153"/>
    <w:rsid w:val="003436B5"/>
    <w:rsid w:val="00343A3A"/>
    <w:rsid w:val="00343D56"/>
    <w:rsid w:val="00343ED6"/>
    <w:rsid w:val="0034428C"/>
    <w:rsid w:val="0034432D"/>
    <w:rsid w:val="00344465"/>
    <w:rsid w:val="003447CD"/>
    <w:rsid w:val="0034482D"/>
    <w:rsid w:val="00344A9A"/>
    <w:rsid w:val="00344DD2"/>
    <w:rsid w:val="00344EDC"/>
    <w:rsid w:val="0034508D"/>
    <w:rsid w:val="003452A9"/>
    <w:rsid w:val="003454C9"/>
    <w:rsid w:val="003455F3"/>
    <w:rsid w:val="003456EA"/>
    <w:rsid w:val="003457AC"/>
    <w:rsid w:val="00345B76"/>
    <w:rsid w:val="00345C7C"/>
    <w:rsid w:val="00345E26"/>
    <w:rsid w:val="00346343"/>
    <w:rsid w:val="00346450"/>
    <w:rsid w:val="00346755"/>
    <w:rsid w:val="0034691A"/>
    <w:rsid w:val="00346CC5"/>
    <w:rsid w:val="00346CFB"/>
    <w:rsid w:val="00346E6D"/>
    <w:rsid w:val="00346F3F"/>
    <w:rsid w:val="00347049"/>
    <w:rsid w:val="003473A1"/>
    <w:rsid w:val="00347467"/>
    <w:rsid w:val="003475E0"/>
    <w:rsid w:val="00347629"/>
    <w:rsid w:val="00347965"/>
    <w:rsid w:val="00347BA5"/>
    <w:rsid w:val="00347C90"/>
    <w:rsid w:val="00347FBF"/>
    <w:rsid w:val="00350059"/>
    <w:rsid w:val="003501D4"/>
    <w:rsid w:val="00350268"/>
    <w:rsid w:val="00350BF4"/>
    <w:rsid w:val="00350CC6"/>
    <w:rsid w:val="00351484"/>
    <w:rsid w:val="0035169B"/>
    <w:rsid w:val="003517B0"/>
    <w:rsid w:val="00351AFC"/>
    <w:rsid w:val="00351C9A"/>
    <w:rsid w:val="00351EEB"/>
    <w:rsid w:val="00352244"/>
    <w:rsid w:val="003524DF"/>
    <w:rsid w:val="0035261F"/>
    <w:rsid w:val="003528EA"/>
    <w:rsid w:val="00352BD8"/>
    <w:rsid w:val="00352E53"/>
    <w:rsid w:val="003530FA"/>
    <w:rsid w:val="003530FD"/>
    <w:rsid w:val="003533DC"/>
    <w:rsid w:val="00353717"/>
    <w:rsid w:val="0035381F"/>
    <w:rsid w:val="0035423F"/>
    <w:rsid w:val="0035469A"/>
    <w:rsid w:val="003548F2"/>
    <w:rsid w:val="00354A26"/>
    <w:rsid w:val="00354CAB"/>
    <w:rsid w:val="003551E7"/>
    <w:rsid w:val="00355224"/>
    <w:rsid w:val="00355D05"/>
    <w:rsid w:val="00355F44"/>
    <w:rsid w:val="00356285"/>
    <w:rsid w:val="00356458"/>
    <w:rsid w:val="00356500"/>
    <w:rsid w:val="00356B9D"/>
    <w:rsid w:val="00356F95"/>
    <w:rsid w:val="00357226"/>
    <w:rsid w:val="00357376"/>
    <w:rsid w:val="00357408"/>
    <w:rsid w:val="003574A2"/>
    <w:rsid w:val="0035755D"/>
    <w:rsid w:val="0035760C"/>
    <w:rsid w:val="00357C01"/>
    <w:rsid w:val="00357DF6"/>
    <w:rsid w:val="00357F3C"/>
    <w:rsid w:val="00357F69"/>
    <w:rsid w:val="00360A24"/>
    <w:rsid w:val="00360A67"/>
    <w:rsid w:val="00361022"/>
    <w:rsid w:val="00361134"/>
    <w:rsid w:val="0036125D"/>
    <w:rsid w:val="0036161F"/>
    <w:rsid w:val="0036197C"/>
    <w:rsid w:val="00361AB6"/>
    <w:rsid w:val="00361EDA"/>
    <w:rsid w:val="003622C6"/>
    <w:rsid w:val="00362424"/>
    <w:rsid w:val="00362496"/>
    <w:rsid w:val="00362561"/>
    <w:rsid w:val="003627F8"/>
    <w:rsid w:val="00362935"/>
    <w:rsid w:val="003629E2"/>
    <w:rsid w:val="00362C76"/>
    <w:rsid w:val="00362F0C"/>
    <w:rsid w:val="00362F27"/>
    <w:rsid w:val="00362F53"/>
    <w:rsid w:val="003631DA"/>
    <w:rsid w:val="00363601"/>
    <w:rsid w:val="00363721"/>
    <w:rsid w:val="0036374D"/>
    <w:rsid w:val="003639CB"/>
    <w:rsid w:val="00363A38"/>
    <w:rsid w:val="00363B1C"/>
    <w:rsid w:val="00364094"/>
    <w:rsid w:val="00364183"/>
    <w:rsid w:val="00364799"/>
    <w:rsid w:val="00364812"/>
    <w:rsid w:val="00364A0A"/>
    <w:rsid w:val="00364E41"/>
    <w:rsid w:val="00364F98"/>
    <w:rsid w:val="0036506D"/>
    <w:rsid w:val="0036524F"/>
    <w:rsid w:val="003652F2"/>
    <w:rsid w:val="00365511"/>
    <w:rsid w:val="003655C7"/>
    <w:rsid w:val="00365A7F"/>
    <w:rsid w:val="00365F8B"/>
    <w:rsid w:val="0036605B"/>
    <w:rsid w:val="003662E5"/>
    <w:rsid w:val="0036640E"/>
    <w:rsid w:val="003664D2"/>
    <w:rsid w:val="00366667"/>
    <w:rsid w:val="00366D71"/>
    <w:rsid w:val="00367067"/>
    <w:rsid w:val="00367148"/>
    <w:rsid w:val="0036747F"/>
    <w:rsid w:val="003676A7"/>
    <w:rsid w:val="00367B1B"/>
    <w:rsid w:val="00367CB8"/>
    <w:rsid w:val="00367CDB"/>
    <w:rsid w:val="00367E9B"/>
    <w:rsid w:val="00370119"/>
    <w:rsid w:val="003704C4"/>
    <w:rsid w:val="003707EE"/>
    <w:rsid w:val="00370B07"/>
    <w:rsid w:val="00370CC8"/>
    <w:rsid w:val="00370D34"/>
    <w:rsid w:val="00370ED3"/>
    <w:rsid w:val="003712A8"/>
    <w:rsid w:val="003712EC"/>
    <w:rsid w:val="00371824"/>
    <w:rsid w:val="003718AF"/>
    <w:rsid w:val="00371BCC"/>
    <w:rsid w:val="00371E1C"/>
    <w:rsid w:val="0037244C"/>
    <w:rsid w:val="003728E2"/>
    <w:rsid w:val="00372C78"/>
    <w:rsid w:val="00372CC7"/>
    <w:rsid w:val="00372CD1"/>
    <w:rsid w:val="00372E86"/>
    <w:rsid w:val="003730B8"/>
    <w:rsid w:val="003732E5"/>
    <w:rsid w:val="003738FE"/>
    <w:rsid w:val="00373AD0"/>
    <w:rsid w:val="00373D4C"/>
    <w:rsid w:val="003741C9"/>
    <w:rsid w:val="00374201"/>
    <w:rsid w:val="003743C4"/>
    <w:rsid w:val="00374704"/>
    <w:rsid w:val="00374756"/>
    <w:rsid w:val="003749F8"/>
    <w:rsid w:val="00374B34"/>
    <w:rsid w:val="00374EF0"/>
    <w:rsid w:val="0037512F"/>
    <w:rsid w:val="00375895"/>
    <w:rsid w:val="00375A77"/>
    <w:rsid w:val="00375A8D"/>
    <w:rsid w:val="00375C8D"/>
    <w:rsid w:val="00375E69"/>
    <w:rsid w:val="00375EBD"/>
    <w:rsid w:val="00376356"/>
    <w:rsid w:val="00376432"/>
    <w:rsid w:val="00376550"/>
    <w:rsid w:val="00376996"/>
    <w:rsid w:val="00376A07"/>
    <w:rsid w:val="00376BEE"/>
    <w:rsid w:val="00376CD0"/>
    <w:rsid w:val="003770CD"/>
    <w:rsid w:val="003771F3"/>
    <w:rsid w:val="00377484"/>
    <w:rsid w:val="00377E3D"/>
    <w:rsid w:val="003800F5"/>
    <w:rsid w:val="00380116"/>
    <w:rsid w:val="003804A9"/>
    <w:rsid w:val="0038135E"/>
    <w:rsid w:val="0038139C"/>
    <w:rsid w:val="003817A4"/>
    <w:rsid w:val="00381C9C"/>
    <w:rsid w:val="00381D6D"/>
    <w:rsid w:val="0038270D"/>
    <w:rsid w:val="00382797"/>
    <w:rsid w:val="00382843"/>
    <w:rsid w:val="0038288A"/>
    <w:rsid w:val="00382A10"/>
    <w:rsid w:val="00382B4C"/>
    <w:rsid w:val="00383212"/>
    <w:rsid w:val="00383293"/>
    <w:rsid w:val="00383326"/>
    <w:rsid w:val="00383681"/>
    <w:rsid w:val="0038380D"/>
    <w:rsid w:val="00383861"/>
    <w:rsid w:val="00383BAE"/>
    <w:rsid w:val="00383C0D"/>
    <w:rsid w:val="00383EB4"/>
    <w:rsid w:val="00384160"/>
    <w:rsid w:val="00384734"/>
    <w:rsid w:val="00384947"/>
    <w:rsid w:val="00385116"/>
    <w:rsid w:val="00385268"/>
    <w:rsid w:val="003852CB"/>
    <w:rsid w:val="003855C9"/>
    <w:rsid w:val="003857B7"/>
    <w:rsid w:val="003859B5"/>
    <w:rsid w:val="00385A5F"/>
    <w:rsid w:val="00385E22"/>
    <w:rsid w:val="00385EE2"/>
    <w:rsid w:val="003863F3"/>
    <w:rsid w:val="003864BB"/>
    <w:rsid w:val="00386D15"/>
    <w:rsid w:val="00386EDF"/>
    <w:rsid w:val="003872F0"/>
    <w:rsid w:val="0038738E"/>
    <w:rsid w:val="003875C6"/>
    <w:rsid w:val="003875DE"/>
    <w:rsid w:val="00387685"/>
    <w:rsid w:val="003877E4"/>
    <w:rsid w:val="00387BF6"/>
    <w:rsid w:val="00387E96"/>
    <w:rsid w:val="00390047"/>
    <w:rsid w:val="00390B6F"/>
    <w:rsid w:val="00390D5A"/>
    <w:rsid w:val="00390D5D"/>
    <w:rsid w:val="0039169D"/>
    <w:rsid w:val="00391868"/>
    <w:rsid w:val="00391D0F"/>
    <w:rsid w:val="00391E7E"/>
    <w:rsid w:val="00391FC4"/>
    <w:rsid w:val="00392050"/>
    <w:rsid w:val="00392323"/>
    <w:rsid w:val="00392C56"/>
    <w:rsid w:val="003932F5"/>
    <w:rsid w:val="0039345D"/>
    <w:rsid w:val="003936D7"/>
    <w:rsid w:val="00393CCE"/>
    <w:rsid w:val="00393F82"/>
    <w:rsid w:val="003940D4"/>
    <w:rsid w:val="003946B4"/>
    <w:rsid w:val="00394956"/>
    <w:rsid w:val="00395095"/>
    <w:rsid w:val="00395197"/>
    <w:rsid w:val="003952F8"/>
    <w:rsid w:val="003956BE"/>
    <w:rsid w:val="003958EA"/>
    <w:rsid w:val="00395DCC"/>
    <w:rsid w:val="00395F2A"/>
    <w:rsid w:val="003965D7"/>
    <w:rsid w:val="00396626"/>
    <w:rsid w:val="003966AA"/>
    <w:rsid w:val="00396EE1"/>
    <w:rsid w:val="00397002"/>
    <w:rsid w:val="003970E1"/>
    <w:rsid w:val="00397267"/>
    <w:rsid w:val="003972A5"/>
    <w:rsid w:val="003972CB"/>
    <w:rsid w:val="0039739E"/>
    <w:rsid w:val="003974FB"/>
    <w:rsid w:val="003A0410"/>
    <w:rsid w:val="003A04D1"/>
    <w:rsid w:val="003A06BA"/>
    <w:rsid w:val="003A0915"/>
    <w:rsid w:val="003A0AC3"/>
    <w:rsid w:val="003A0DEA"/>
    <w:rsid w:val="003A0E4C"/>
    <w:rsid w:val="003A166B"/>
    <w:rsid w:val="003A1723"/>
    <w:rsid w:val="003A1872"/>
    <w:rsid w:val="003A19BF"/>
    <w:rsid w:val="003A1D4C"/>
    <w:rsid w:val="003A1D4F"/>
    <w:rsid w:val="003A1D6B"/>
    <w:rsid w:val="003A1F10"/>
    <w:rsid w:val="003A1F7F"/>
    <w:rsid w:val="003A202F"/>
    <w:rsid w:val="003A2111"/>
    <w:rsid w:val="003A21BA"/>
    <w:rsid w:val="003A2505"/>
    <w:rsid w:val="003A25DE"/>
    <w:rsid w:val="003A2914"/>
    <w:rsid w:val="003A2AE0"/>
    <w:rsid w:val="003A3549"/>
    <w:rsid w:val="003A37F5"/>
    <w:rsid w:val="003A3896"/>
    <w:rsid w:val="003A38D4"/>
    <w:rsid w:val="003A4816"/>
    <w:rsid w:val="003A4A77"/>
    <w:rsid w:val="003A4E2B"/>
    <w:rsid w:val="003A501A"/>
    <w:rsid w:val="003A513A"/>
    <w:rsid w:val="003A5362"/>
    <w:rsid w:val="003A589B"/>
    <w:rsid w:val="003A5B0A"/>
    <w:rsid w:val="003A5CCE"/>
    <w:rsid w:val="003A6525"/>
    <w:rsid w:val="003A652B"/>
    <w:rsid w:val="003A66E8"/>
    <w:rsid w:val="003A6720"/>
    <w:rsid w:val="003A6A11"/>
    <w:rsid w:val="003A6D33"/>
    <w:rsid w:val="003A6DEB"/>
    <w:rsid w:val="003A6E15"/>
    <w:rsid w:val="003A7089"/>
    <w:rsid w:val="003A72E8"/>
    <w:rsid w:val="003A75C3"/>
    <w:rsid w:val="003A7716"/>
    <w:rsid w:val="003A7969"/>
    <w:rsid w:val="003A79D3"/>
    <w:rsid w:val="003A7BDD"/>
    <w:rsid w:val="003A7D94"/>
    <w:rsid w:val="003B0CCB"/>
    <w:rsid w:val="003B0D75"/>
    <w:rsid w:val="003B0DF2"/>
    <w:rsid w:val="003B0ED3"/>
    <w:rsid w:val="003B1392"/>
    <w:rsid w:val="003B14BA"/>
    <w:rsid w:val="003B193E"/>
    <w:rsid w:val="003B2165"/>
    <w:rsid w:val="003B2542"/>
    <w:rsid w:val="003B2B52"/>
    <w:rsid w:val="003B2E2B"/>
    <w:rsid w:val="003B2F06"/>
    <w:rsid w:val="003B31E5"/>
    <w:rsid w:val="003B335E"/>
    <w:rsid w:val="003B356D"/>
    <w:rsid w:val="003B3937"/>
    <w:rsid w:val="003B3976"/>
    <w:rsid w:val="003B39C7"/>
    <w:rsid w:val="003B3B7D"/>
    <w:rsid w:val="003B3CAF"/>
    <w:rsid w:val="003B4163"/>
    <w:rsid w:val="003B4197"/>
    <w:rsid w:val="003B423E"/>
    <w:rsid w:val="003B42CD"/>
    <w:rsid w:val="003B438E"/>
    <w:rsid w:val="003B44F4"/>
    <w:rsid w:val="003B45DD"/>
    <w:rsid w:val="003B4604"/>
    <w:rsid w:val="003B4842"/>
    <w:rsid w:val="003B4EF1"/>
    <w:rsid w:val="003B4F1C"/>
    <w:rsid w:val="003B501A"/>
    <w:rsid w:val="003B5207"/>
    <w:rsid w:val="003B5788"/>
    <w:rsid w:val="003B62FF"/>
    <w:rsid w:val="003B672F"/>
    <w:rsid w:val="003B6760"/>
    <w:rsid w:val="003B69DB"/>
    <w:rsid w:val="003B6B23"/>
    <w:rsid w:val="003B6C97"/>
    <w:rsid w:val="003B6D2F"/>
    <w:rsid w:val="003B700D"/>
    <w:rsid w:val="003B72E6"/>
    <w:rsid w:val="003B7765"/>
    <w:rsid w:val="003B7BBF"/>
    <w:rsid w:val="003B7F25"/>
    <w:rsid w:val="003B7F86"/>
    <w:rsid w:val="003C005D"/>
    <w:rsid w:val="003C01FB"/>
    <w:rsid w:val="003C0A3C"/>
    <w:rsid w:val="003C0A49"/>
    <w:rsid w:val="003C0B25"/>
    <w:rsid w:val="003C0CB8"/>
    <w:rsid w:val="003C1275"/>
    <w:rsid w:val="003C1366"/>
    <w:rsid w:val="003C13E7"/>
    <w:rsid w:val="003C145C"/>
    <w:rsid w:val="003C16EA"/>
    <w:rsid w:val="003C1A38"/>
    <w:rsid w:val="003C1A42"/>
    <w:rsid w:val="003C1B2B"/>
    <w:rsid w:val="003C1CC3"/>
    <w:rsid w:val="003C1D46"/>
    <w:rsid w:val="003C1DE2"/>
    <w:rsid w:val="003C1FFC"/>
    <w:rsid w:val="003C2414"/>
    <w:rsid w:val="003C278F"/>
    <w:rsid w:val="003C2897"/>
    <w:rsid w:val="003C2BED"/>
    <w:rsid w:val="003C3096"/>
    <w:rsid w:val="003C3563"/>
    <w:rsid w:val="003C38EB"/>
    <w:rsid w:val="003C3A52"/>
    <w:rsid w:val="003C3E7B"/>
    <w:rsid w:val="003C45C2"/>
    <w:rsid w:val="003C4D24"/>
    <w:rsid w:val="003C4FD3"/>
    <w:rsid w:val="003C503E"/>
    <w:rsid w:val="003C5051"/>
    <w:rsid w:val="003C5218"/>
    <w:rsid w:val="003C5225"/>
    <w:rsid w:val="003C5261"/>
    <w:rsid w:val="003C533E"/>
    <w:rsid w:val="003C5569"/>
    <w:rsid w:val="003C557B"/>
    <w:rsid w:val="003C557C"/>
    <w:rsid w:val="003C5841"/>
    <w:rsid w:val="003C5975"/>
    <w:rsid w:val="003C5A0C"/>
    <w:rsid w:val="003C5B79"/>
    <w:rsid w:val="003C5E41"/>
    <w:rsid w:val="003C5F81"/>
    <w:rsid w:val="003C65F4"/>
    <w:rsid w:val="003C6846"/>
    <w:rsid w:val="003C6D13"/>
    <w:rsid w:val="003C731C"/>
    <w:rsid w:val="003C75BE"/>
    <w:rsid w:val="003C7B62"/>
    <w:rsid w:val="003D00CF"/>
    <w:rsid w:val="003D011D"/>
    <w:rsid w:val="003D0785"/>
    <w:rsid w:val="003D0807"/>
    <w:rsid w:val="003D0A4E"/>
    <w:rsid w:val="003D0A7A"/>
    <w:rsid w:val="003D0AB7"/>
    <w:rsid w:val="003D0B58"/>
    <w:rsid w:val="003D0C67"/>
    <w:rsid w:val="003D161E"/>
    <w:rsid w:val="003D1894"/>
    <w:rsid w:val="003D1932"/>
    <w:rsid w:val="003D1BD4"/>
    <w:rsid w:val="003D1CD6"/>
    <w:rsid w:val="003D1D50"/>
    <w:rsid w:val="003D1FC2"/>
    <w:rsid w:val="003D2163"/>
    <w:rsid w:val="003D2522"/>
    <w:rsid w:val="003D2536"/>
    <w:rsid w:val="003D2769"/>
    <w:rsid w:val="003D27E3"/>
    <w:rsid w:val="003D2B6D"/>
    <w:rsid w:val="003D2C26"/>
    <w:rsid w:val="003D2C36"/>
    <w:rsid w:val="003D2CC5"/>
    <w:rsid w:val="003D2CD8"/>
    <w:rsid w:val="003D3030"/>
    <w:rsid w:val="003D30F7"/>
    <w:rsid w:val="003D31A8"/>
    <w:rsid w:val="003D3211"/>
    <w:rsid w:val="003D3640"/>
    <w:rsid w:val="003D376E"/>
    <w:rsid w:val="003D392A"/>
    <w:rsid w:val="003D4502"/>
    <w:rsid w:val="003D45BD"/>
    <w:rsid w:val="003D45EA"/>
    <w:rsid w:val="003D4717"/>
    <w:rsid w:val="003D4BEA"/>
    <w:rsid w:val="003D585C"/>
    <w:rsid w:val="003D5903"/>
    <w:rsid w:val="003D5A71"/>
    <w:rsid w:val="003D5B00"/>
    <w:rsid w:val="003D5D90"/>
    <w:rsid w:val="003D6416"/>
    <w:rsid w:val="003D67DC"/>
    <w:rsid w:val="003D6AD6"/>
    <w:rsid w:val="003D6B63"/>
    <w:rsid w:val="003D6C93"/>
    <w:rsid w:val="003D6CB8"/>
    <w:rsid w:val="003D6CD1"/>
    <w:rsid w:val="003D6CDA"/>
    <w:rsid w:val="003D6D78"/>
    <w:rsid w:val="003D740E"/>
    <w:rsid w:val="003D76C9"/>
    <w:rsid w:val="003D78CA"/>
    <w:rsid w:val="003D7A64"/>
    <w:rsid w:val="003D7A7D"/>
    <w:rsid w:val="003D7ABF"/>
    <w:rsid w:val="003D7D00"/>
    <w:rsid w:val="003D7DEF"/>
    <w:rsid w:val="003D7EA5"/>
    <w:rsid w:val="003E00C5"/>
    <w:rsid w:val="003E037B"/>
    <w:rsid w:val="003E03D7"/>
    <w:rsid w:val="003E0785"/>
    <w:rsid w:val="003E08E9"/>
    <w:rsid w:val="003E1167"/>
    <w:rsid w:val="003E197F"/>
    <w:rsid w:val="003E1A09"/>
    <w:rsid w:val="003E1B61"/>
    <w:rsid w:val="003E21D0"/>
    <w:rsid w:val="003E24F6"/>
    <w:rsid w:val="003E264A"/>
    <w:rsid w:val="003E274E"/>
    <w:rsid w:val="003E2AD6"/>
    <w:rsid w:val="003E2DA2"/>
    <w:rsid w:val="003E2ED7"/>
    <w:rsid w:val="003E36B1"/>
    <w:rsid w:val="003E36E0"/>
    <w:rsid w:val="003E383A"/>
    <w:rsid w:val="003E3A12"/>
    <w:rsid w:val="003E3C70"/>
    <w:rsid w:val="003E3F7B"/>
    <w:rsid w:val="003E40C3"/>
    <w:rsid w:val="003E4562"/>
    <w:rsid w:val="003E4869"/>
    <w:rsid w:val="003E4B2D"/>
    <w:rsid w:val="003E509F"/>
    <w:rsid w:val="003E5754"/>
    <w:rsid w:val="003E5956"/>
    <w:rsid w:val="003E5960"/>
    <w:rsid w:val="003E5B04"/>
    <w:rsid w:val="003E5DAE"/>
    <w:rsid w:val="003E6268"/>
    <w:rsid w:val="003E639D"/>
    <w:rsid w:val="003E63E2"/>
    <w:rsid w:val="003E6991"/>
    <w:rsid w:val="003E6E3E"/>
    <w:rsid w:val="003E6F20"/>
    <w:rsid w:val="003E6FB2"/>
    <w:rsid w:val="003E708A"/>
    <w:rsid w:val="003E72AC"/>
    <w:rsid w:val="003E7958"/>
    <w:rsid w:val="003E7B22"/>
    <w:rsid w:val="003E7B29"/>
    <w:rsid w:val="003E7C92"/>
    <w:rsid w:val="003E7E7A"/>
    <w:rsid w:val="003F00A7"/>
    <w:rsid w:val="003F04F5"/>
    <w:rsid w:val="003F0593"/>
    <w:rsid w:val="003F0752"/>
    <w:rsid w:val="003F09A6"/>
    <w:rsid w:val="003F0F8D"/>
    <w:rsid w:val="003F0FA6"/>
    <w:rsid w:val="003F11B4"/>
    <w:rsid w:val="003F162C"/>
    <w:rsid w:val="003F1A63"/>
    <w:rsid w:val="003F1F49"/>
    <w:rsid w:val="003F2200"/>
    <w:rsid w:val="003F246A"/>
    <w:rsid w:val="003F24C2"/>
    <w:rsid w:val="003F24E4"/>
    <w:rsid w:val="003F2593"/>
    <w:rsid w:val="003F26E0"/>
    <w:rsid w:val="003F28A5"/>
    <w:rsid w:val="003F2D12"/>
    <w:rsid w:val="003F2DC8"/>
    <w:rsid w:val="003F33A2"/>
    <w:rsid w:val="003F33BF"/>
    <w:rsid w:val="003F3650"/>
    <w:rsid w:val="003F3962"/>
    <w:rsid w:val="003F3D4A"/>
    <w:rsid w:val="003F43E8"/>
    <w:rsid w:val="003F4400"/>
    <w:rsid w:val="003F462E"/>
    <w:rsid w:val="003F4907"/>
    <w:rsid w:val="003F4BA2"/>
    <w:rsid w:val="003F4CB0"/>
    <w:rsid w:val="003F51C2"/>
    <w:rsid w:val="003F51E6"/>
    <w:rsid w:val="003F5644"/>
    <w:rsid w:val="003F5874"/>
    <w:rsid w:val="003F6178"/>
    <w:rsid w:val="003F6518"/>
    <w:rsid w:val="003F6809"/>
    <w:rsid w:val="003F6B6A"/>
    <w:rsid w:val="003F6D9A"/>
    <w:rsid w:val="003F75A6"/>
    <w:rsid w:val="003F75F2"/>
    <w:rsid w:val="003F7854"/>
    <w:rsid w:val="003F7A8C"/>
    <w:rsid w:val="003F7BC7"/>
    <w:rsid w:val="003F7DB6"/>
    <w:rsid w:val="00400257"/>
    <w:rsid w:val="0040026E"/>
    <w:rsid w:val="004004F7"/>
    <w:rsid w:val="0040060E"/>
    <w:rsid w:val="00400615"/>
    <w:rsid w:val="0040083D"/>
    <w:rsid w:val="00400AC8"/>
    <w:rsid w:val="00400CE3"/>
    <w:rsid w:val="00400FEE"/>
    <w:rsid w:val="0040116D"/>
    <w:rsid w:val="004012B8"/>
    <w:rsid w:val="00401493"/>
    <w:rsid w:val="0040169B"/>
    <w:rsid w:val="004016F1"/>
    <w:rsid w:val="00401A0E"/>
    <w:rsid w:val="004020D8"/>
    <w:rsid w:val="004024B3"/>
    <w:rsid w:val="004029FE"/>
    <w:rsid w:val="00402DE2"/>
    <w:rsid w:val="00402DEA"/>
    <w:rsid w:val="00402F6B"/>
    <w:rsid w:val="00403305"/>
    <w:rsid w:val="0040336E"/>
    <w:rsid w:val="00403458"/>
    <w:rsid w:val="004038AC"/>
    <w:rsid w:val="004039C8"/>
    <w:rsid w:val="00403FCA"/>
    <w:rsid w:val="00404018"/>
    <w:rsid w:val="00404365"/>
    <w:rsid w:val="00404491"/>
    <w:rsid w:val="00404C8B"/>
    <w:rsid w:val="00404FA3"/>
    <w:rsid w:val="00405965"/>
    <w:rsid w:val="00405984"/>
    <w:rsid w:val="00405AB9"/>
    <w:rsid w:val="00405BE1"/>
    <w:rsid w:val="00405C8D"/>
    <w:rsid w:val="00405DB5"/>
    <w:rsid w:val="00406568"/>
    <w:rsid w:val="00406C56"/>
    <w:rsid w:val="00406CA8"/>
    <w:rsid w:val="004072C9"/>
    <w:rsid w:val="00407D0B"/>
    <w:rsid w:val="00407FE1"/>
    <w:rsid w:val="004106B3"/>
    <w:rsid w:val="0041070E"/>
    <w:rsid w:val="00410CE9"/>
    <w:rsid w:val="0041108A"/>
    <w:rsid w:val="0041148D"/>
    <w:rsid w:val="0041164D"/>
    <w:rsid w:val="00411751"/>
    <w:rsid w:val="00411DD4"/>
    <w:rsid w:val="004120AA"/>
    <w:rsid w:val="00412203"/>
    <w:rsid w:val="004125D4"/>
    <w:rsid w:val="0041278F"/>
    <w:rsid w:val="00412A13"/>
    <w:rsid w:val="00412D5C"/>
    <w:rsid w:val="00413468"/>
    <w:rsid w:val="004135AD"/>
    <w:rsid w:val="00413CEC"/>
    <w:rsid w:val="00414614"/>
    <w:rsid w:val="00414866"/>
    <w:rsid w:val="00414B4B"/>
    <w:rsid w:val="00414DBF"/>
    <w:rsid w:val="00414E16"/>
    <w:rsid w:val="00414E63"/>
    <w:rsid w:val="0041539E"/>
    <w:rsid w:val="00415A07"/>
    <w:rsid w:val="00415E0B"/>
    <w:rsid w:val="00415F90"/>
    <w:rsid w:val="0041614D"/>
    <w:rsid w:val="0041614E"/>
    <w:rsid w:val="00416487"/>
    <w:rsid w:val="00416535"/>
    <w:rsid w:val="00416F11"/>
    <w:rsid w:val="00416F53"/>
    <w:rsid w:val="00416F60"/>
    <w:rsid w:val="00416FFA"/>
    <w:rsid w:val="00417012"/>
    <w:rsid w:val="00417154"/>
    <w:rsid w:val="00417488"/>
    <w:rsid w:val="0041773C"/>
    <w:rsid w:val="00417BC7"/>
    <w:rsid w:val="00417CF9"/>
    <w:rsid w:val="00417E00"/>
    <w:rsid w:val="00417E0C"/>
    <w:rsid w:val="00420495"/>
    <w:rsid w:val="00420AB2"/>
    <w:rsid w:val="00420BFC"/>
    <w:rsid w:val="004212F8"/>
    <w:rsid w:val="0042166A"/>
    <w:rsid w:val="0042167E"/>
    <w:rsid w:val="004218CF"/>
    <w:rsid w:val="00421DB2"/>
    <w:rsid w:val="00421DDF"/>
    <w:rsid w:val="00421FE6"/>
    <w:rsid w:val="004222E1"/>
    <w:rsid w:val="004226AD"/>
    <w:rsid w:val="00422A41"/>
    <w:rsid w:val="00422EFB"/>
    <w:rsid w:val="004230FC"/>
    <w:rsid w:val="00423177"/>
    <w:rsid w:val="00423765"/>
    <w:rsid w:val="00423B56"/>
    <w:rsid w:val="00423B6B"/>
    <w:rsid w:val="00423C60"/>
    <w:rsid w:val="00424388"/>
    <w:rsid w:val="004246B0"/>
    <w:rsid w:val="0042568D"/>
    <w:rsid w:val="00425B35"/>
    <w:rsid w:val="0042601E"/>
    <w:rsid w:val="00426164"/>
    <w:rsid w:val="004261ED"/>
    <w:rsid w:val="00426D77"/>
    <w:rsid w:val="00426F0F"/>
    <w:rsid w:val="00427989"/>
    <w:rsid w:val="00427FDA"/>
    <w:rsid w:val="00430C0F"/>
    <w:rsid w:val="00430C9D"/>
    <w:rsid w:val="00430D43"/>
    <w:rsid w:val="00430DAC"/>
    <w:rsid w:val="00431942"/>
    <w:rsid w:val="00431C67"/>
    <w:rsid w:val="00431D92"/>
    <w:rsid w:val="00431EAB"/>
    <w:rsid w:val="00432365"/>
    <w:rsid w:val="004323EB"/>
    <w:rsid w:val="00432513"/>
    <w:rsid w:val="0043296A"/>
    <w:rsid w:val="00432A31"/>
    <w:rsid w:val="00432B0A"/>
    <w:rsid w:val="00432C4B"/>
    <w:rsid w:val="00433235"/>
    <w:rsid w:val="004335C4"/>
    <w:rsid w:val="00433794"/>
    <w:rsid w:val="00433B68"/>
    <w:rsid w:val="00433CAD"/>
    <w:rsid w:val="00433F8F"/>
    <w:rsid w:val="004340D9"/>
    <w:rsid w:val="004347C6"/>
    <w:rsid w:val="0043491C"/>
    <w:rsid w:val="00434D20"/>
    <w:rsid w:val="00434FD6"/>
    <w:rsid w:val="0043515F"/>
    <w:rsid w:val="004351F2"/>
    <w:rsid w:val="0043540A"/>
    <w:rsid w:val="00435538"/>
    <w:rsid w:val="0043566F"/>
    <w:rsid w:val="00435687"/>
    <w:rsid w:val="00435C91"/>
    <w:rsid w:val="00435EB8"/>
    <w:rsid w:val="00435F16"/>
    <w:rsid w:val="0043603C"/>
    <w:rsid w:val="0043740A"/>
    <w:rsid w:val="0043755B"/>
    <w:rsid w:val="00437992"/>
    <w:rsid w:val="00437E9B"/>
    <w:rsid w:val="004402A7"/>
    <w:rsid w:val="004403B1"/>
    <w:rsid w:val="00440432"/>
    <w:rsid w:val="004404CF"/>
    <w:rsid w:val="0044055E"/>
    <w:rsid w:val="00440724"/>
    <w:rsid w:val="00440AD2"/>
    <w:rsid w:val="0044108F"/>
    <w:rsid w:val="004411AC"/>
    <w:rsid w:val="004412A1"/>
    <w:rsid w:val="0044180D"/>
    <w:rsid w:val="00441839"/>
    <w:rsid w:val="00441B0C"/>
    <w:rsid w:val="00441C52"/>
    <w:rsid w:val="00441D5B"/>
    <w:rsid w:val="00441EB5"/>
    <w:rsid w:val="00441F7C"/>
    <w:rsid w:val="00442199"/>
    <w:rsid w:val="00442260"/>
    <w:rsid w:val="0044240A"/>
    <w:rsid w:val="0044256C"/>
    <w:rsid w:val="00442A20"/>
    <w:rsid w:val="00442B88"/>
    <w:rsid w:val="00442ECB"/>
    <w:rsid w:val="00442FCF"/>
    <w:rsid w:val="004434F3"/>
    <w:rsid w:val="00443B43"/>
    <w:rsid w:val="00443B77"/>
    <w:rsid w:val="00443EF1"/>
    <w:rsid w:val="004444B1"/>
    <w:rsid w:val="004445A7"/>
    <w:rsid w:val="00444690"/>
    <w:rsid w:val="00444720"/>
    <w:rsid w:val="0044472A"/>
    <w:rsid w:val="00444801"/>
    <w:rsid w:val="004448D8"/>
    <w:rsid w:val="00444E73"/>
    <w:rsid w:val="0044551D"/>
    <w:rsid w:val="004459BB"/>
    <w:rsid w:val="00445A50"/>
    <w:rsid w:val="00445C8A"/>
    <w:rsid w:val="00446304"/>
    <w:rsid w:val="00446360"/>
    <w:rsid w:val="00446489"/>
    <w:rsid w:val="00446710"/>
    <w:rsid w:val="00446DE4"/>
    <w:rsid w:val="00446EDD"/>
    <w:rsid w:val="00447310"/>
    <w:rsid w:val="00447463"/>
    <w:rsid w:val="004474AD"/>
    <w:rsid w:val="004474E7"/>
    <w:rsid w:val="00447651"/>
    <w:rsid w:val="0044773A"/>
    <w:rsid w:val="0044776E"/>
    <w:rsid w:val="0044783E"/>
    <w:rsid w:val="004478D5"/>
    <w:rsid w:val="00447B48"/>
    <w:rsid w:val="00450472"/>
    <w:rsid w:val="00450645"/>
    <w:rsid w:val="00450967"/>
    <w:rsid w:val="00450B58"/>
    <w:rsid w:val="0045174D"/>
    <w:rsid w:val="00451B14"/>
    <w:rsid w:val="004521B1"/>
    <w:rsid w:val="00452428"/>
    <w:rsid w:val="00452F26"/>
    <w:rsid w:val="004533AF"/>
    <w:rsid w:val="00453D3D"/>
    <w:rsid w:val="00454170"/>
    <w:rsid w:val="004541D0"/>
    <w:rsid w:val="004542D7"/>
    <w:rsid w:val="004548C0"/>
    <w:rsid w:val="00454A82"/>
    <w:rsid w:val="00455366"/>
    <w:rsid w:val="00455484"/>
    <w:rsid w:val="00455C98"/>
    <w:rsid w:val="00455D48"/>
    <w:rsid w:val="00455E1D"/>
    <w:rsid w:val="0045607A"/>
    <w:rsid w:val="00456215"/>
    <w:rsid w:val="00456247"/>
    <w:rsid w:val="00456347"/>
    <w:rsid w:val="0045698D"/>
    <w:rsid w:val="0045728A"/>
    <w:rsid w:val="004575D0"/>
    <w:rsid w:val="004577E4"/>
    <w:rsid w:val="0045792E"/>
    <w:rsid w:val="00457DC0"/>
    <w:rsid w:val="00457DF0"/>
    <w:rsid w:val="00457F9A"/>
    <w:rsid w:val="00457FFE"/>
    <w:rsid w:val="0046086D"/>
    <w:rsid w:val="00460DF3"/>
    <w:rsid w:val="00460EF2"/>
    <w:rsid w:val="00461445"/>
    <w:rsid w:val="00461909"/>
    <w:rsid w:val="00462899"/>
    <w:rsid w:val="00462965"/>
    <w:rsid w:val="004629EE"/>
    <w:rsid w:val="00462C0A"/>
    <w:rsid w:val="00462D2E"/>
    <w:rsid w:val="00463142"/>
    <w:rsid w:val="0046334A"/>
    <w:rsid w:val="00463458"/>
    <w:rsid w:val="00463910"/>
    <w:rsid w:val="00463938"/>
    <w:rsid w:val="0046399F"/>
    <w:rsid w:val="00463B60"/>
    <w:rsid w:val="00464232"/>
    <w:rsid w:val="00464972"/>
    <w:rsid w:val="00464A8B"/>
    <w:rsid w:val="00464AC0"/>
    <w:rsid w:val="00464B9B"/>
    <w:rsid w:val="00465160"/>
    <w:rsid w:val="0046577F"/>
    <w:rsid w:val="00465D4D"/>
    <w:rsid w:val="00465F6A"/>
    <w:rsid w:val="004661A5"/>
    <w:rsid w:val="00466D4B"/>
    <w:rsid w:val="00467330"/>
    <w:rsid w:val="0046736A"/>
    <w:rsid w:val="00467850"/>
    <w:rsid w:val="00467FEC"/>
    <w:rsid w:val="004700FC"/>
    <w:rsid w:val="00470181"/>
    <w:rsid w:val="0047030C"/>
    <w:rsid w:val="00470489"/>
    <w:rsid w:val="00470599"/>
    <w:rsid w:val="004709EF"/>
    <w:rsid w:val="00470F26"/>
    <w:rsid w:val="00471361"/>
    <w:rsid w:val="004716CA"/>
    <w:rsid w:val="00471AE0"/>
    <w:rsid w:val="00471AFE"/>
    <w:rsid w:val="00471EF9"/>
    <w:rsid w:val="00472160"/>
    <w:rsid w:val="004721D0"/>
    <w:rsid w:val="004723A8"/>
    <w:rsid w:val="00472CFB"/>
    <w:rsid w:val="0047302B"/>
    <w:rsid w:val="004731F2"/>
    <w:rsid w:val="00473339"/>
    <w:rsid w:val="00473640"/>
    <w:rsid w:val="00473BF5"/>
    <w:rsid w:val="00473D96"/>
    <w:rsid w:val="00473DFE"/>
    <w:rsid w:val="00473F77"/>
    <w:rsid w:val="004745CA"/>
    <w:rsid w:val="004750F9"/>
    <w:rsid w:val="00475151"/>
    <w:rsid w:val="004755E9"/>
    <w:rsid w:val="00475B20"/>
    <w:rsid w:val="00475C0A"/>
    <w:rsid w:val="00475E89"/>
    <w:rsid w:val="00475ED6"/>
    <w:rsid w:val="00475F6D"/>
    <w:rsid w:val="0047615E"/>
    <w:rsid w:val="0047746A"/>
    <w:rsid w:val="004778AE"/>
    <w:rsid w:val="00477CED"/>
    <w:rsid w:val="00477E31"/>
    <w:rsid w:val="00480415"/>
    <w:rsid w:val="004804D2"/>
    <w:rsid w:val="004805AC"/>
    <w:rsid w:val="00480DC2"/>
    <w:rsid w:val="00480FB0"/>
    <w:rsid w:val="00481164"/>
    <w:rsid w:val="004811E5"/>
    <w:rsid w:val="004823AC"/>
    <w:rsid w:val="00483463"/>
    <w:rsid w:val="0048399B"/>
    <w:rsid w:val="00483CBD"/>
    <w:rsid w:val="00483D60"/>
    <w:rsid w:val="00483E39"/>
    <w:rsid w:val="0048406B"/>
    <w:rsid w:val="0048429D"/>
    <w:rsid w:val="0048433C"/>
    <w:rsid w:val="0048477A"/>
    <w:rsid w:val="004847CE"/>
    <w:rsid w:val="00484821"/>
    <w:rsid w:val="00485BC1"/>
    <w:rsid w:val="00485C00"/>
    <w:rsid w:val="00485C20"/>
    <w:rsid w:val="00485E5D"/>
    <w:rsid w:val="00485F87"/>
    <w:rsid w:val="00486104"/>
    <w:rsid w:val="00486178"/>
    <w:rsid w:val="004862D9"/>
    <w:rsid w:val="00486BB6"/>
    <w:rsid w:val="00486FE4"/>
    <w:rsid w:val="00487645"/>
    <w:rsid w:val="00487648"/>
    <w:rsid w:val="004876D1"/>
    <w:rsid w:val="004876E4"/>
    <w:rsid w:val="00490165"/>
    <w:rsid w:val="004904A7"/>
    <w:rsid w:val="00490519"/>
    <w:rsid w:val="0049096C"/>
    <w:rsid w:val="00490A13"/>
    <w:rsid w:val="00490AFA"/>
    <w:rsid w:val="00490C35"/>
    <w:rsid w:val="00490E53"/>
    <w:rsid w:val="00491285"/>
    <w:rsid w:val="00491342"/>
    <w:rsid w:val="004917D1"/>
    <w:rsid w:val="00491C64"/>
    <w:rsid w:val="00491CFD"/>
    <w:rsid w:val="00491FCB"/>
    <w:rsid w:val="00492836"/>
    <w:rsid w:val="00492BBD"/>
    <w:rsid w:val="00493022"/>
    <w:rsid w:val="0049327C"/>
    <w:rsid w:val="00493372"/>
    <w:rsid w:val="00493467"/>
    <w:rsid w:val="004934C8"/>
    <w:rsid w:val="004936A8"/>
    <w:rsid w:val="00493A22"/>
    <w:rsid w:val="00493FB8"/>
    <w:rsid w:val="0049402B"/>
    <w:rsid w:val="00494485"/>
    <w:rsid w:val="00494828"/>
    <w:rsid w:val="0049488E"/>
    <w:rsid w:val="004949E6"/>
    <w:rsid w:val="00494A9E"/>
    <w:rsid w:val="00494ADE"/>
    <w:rsid w:val="00494DC3"/>
    <w:rsid w:val="00495152"/>
    <w:rsid w:val="0049533B"/>
    <w:rsid w:val="004954B1"/>
    <w:rsid w:val="004955AB"/>
    <w:rsid w:val="004957BE"/>
    <w:rsid w:val="004959CA"/>
    <w:rsid w:val="00495AB7"/>
    <w:rsid w:val="00495C54"/>
    <w:rsid w:val="00495D8B"/>
    <w:rsid w:val="00495DAC"/>
    <w:rsid w:val="00495F5A"/>
    <w:rsid w:val="0049631C"/>
    <w:rsid w:val="00496670"/>
    <w:rsid w:val="00496C3A"/>
    <w:rsid w:val="00496DA0"/>
    <w:rsid w:val="00497440"/>
    <w:rsid w:val="0049756C"/>
    <w:rsid w:val="004977C3"/>
    <w:rsid w:val="00497CF3"/>
    <w:rsid w:val="00497E41"/>
    <w:rsid w:val="004A0026"/>
    <w:rsid w:val="004A013C"/>
    <w:rsid w:val="004A03B1"/>
    <w:rsid w:val="004A07B3"/>
    <w:rsid w:val="004A0DF0"/>
    <w:rsid w:val="004A0DF3"/>
    <w:rsid w:val="004A0EA4"/>
    <w:rsid w:val="004A1171"/>
    <w:rsid w:val="004A1A9A"/>
    <w:rsid w:val="004A1B39"/>
    <w:rsid w:val="004A1C12"/>
    <w:rsid w:val="004A1D88"/>
    <w:rsid w:val="004A1F1B"/>
    <w:rsid w:val="004A26B4"/>
    <w:rsid w:val="004A271D"/>
    <w:rsid w:val="004A2B40"/>
    <w:rsid w:val="004A2BF3"/>
    <w:rsid w:val="004A2C39"/>
    <w:rsid w:val="004A390A"/>
    <w:rsid w:val="004A3A4E"/>
    <w:rsid w:val="004A3C5C"/>
    <w:rsid w:val="004A4823"/>
    <w:rsid w:val="004A4F56"/>
    <w:rsid w:val="004A5104"/>
    <w:rsid w:val="004A5555"/>
    <w:rsid w:val="004A5A2D"/>
    <w:rsid w:val="004A5AAB"/>
    <w:rsid w:val="004A5FC4"/>
    <w:rsid w:val="004A62EA"/>
    <w:rsid w:val="004A67BA"/>
    <w:rsid w:val="004A68D9"/>
    <w:rsid w:val="004A69C1"/>
    <w:rsid w:val="004A6DA6"/>
    <w:rsid w:val="004A6FE7"/>
    <w:rsid w:val="004A7272"/>
    <w:rsid w:val="004A7AF4"/>
    <w:rsid w:val="004A7CC7"/>
    <w:rsid w:val="004A7DE6"/>
    <w:rsid w:val="004B0131"/>
    <w:rsid w:val="004B0298"/>
    <w:rsid w:val="004B02C0"/>
    <w:rsid w:val="004B0470"/>
    <w:rsid w:val="004B088D"/>
    <w:rsid w:val="004B096B"/>
    <w:rsid w:val="004B097C"/>
    <w:rsid w:val="004B11D9"/>
    <w:rsid w:val="004B140D"/>
    <w:rsid w:val="004B1825"/>
    <w:rsid w:val="004B1D20"/>
    <w:rsid w:val="004B225C"/>
    <w:rsid w:val="004B22A8"/>
    <w:rsid w:val="004B25DF"/>
    <w:rsid w:val="004B2BC9"/>
    <w:rsid w:val="004B32D5"/>
    <w:rsid w:val="004B370A"/>
    <w:rsid w:val="004B39F1"/>
    <w:rsid w:val="004B3C60"/>
    <w:rsid w:val="004B413F"/>
    <w:rsid w:val="004B4168"/>
    <w:rsid w:val="004B42D8"/>
    <w:rsid w:val="004B4423"/>
    <w:rsid w:val="004B4428"/>
    <w:rsid w:val="004B4584"/>
    <w:rsid w:val="004B4B11"/>
    <w:rsid w:val="004B4BF6"/>
    <w:rsid w:val="004B4C08"/>
    <w:rsid w:val="004B4DE0"/>
    <w:rsid w:val="004B512E"/>
    <w:rsid w:val="004B53E9"/>
    <w:rsid w:val="004B557A"/>
    <w:rsid w:val="004B5AA4"/>
    <w:rsid w:val="004B5CA3"/>
    <w:rsid w:val="004B5D1B"/>
    <w:rsid w:val="004B5DF4"/>
    <w:rsid w:val="004B5F9C"/>
    <w:rsid w:val="004B6019"/>
    <w:rsid w:val="004B666B"/>
    <w:rsid w:val="004B66CD"/>
    <w:rsid w:val="004B6AF8"/>
    <w:rsid w:val="004B6B6F"/>
    <w:rsid w:val="004B6CB4"/>
    <w:rsid w:val="004B6E94"/>
    <w:rsid w:val="004B71FF"/>
    <w:rsid w:val="004B748D"/>
    <w:rsid w:val="004B748E"/>
    <w:rsid w:val="004B77E2"/>
    <w:rsid w:val="004B7C32"/>
    <w:rsid w:val="004C002B"/>
    <w:rsid w:val="004C033F"/>
    <w:rsid w:val="004C03E8"/>
    <w:rsid w:val="004C0435"/>
    <w:rsid w:val="004C08BF"/>
    <w:rsid w:val="004C0A30"/>
    <w:rsid w:val="004C0C9D"/>
    <w:rsid w:val="004C0D5F"/>
    <w:rsid w:val="004C0E6E"/>
    <w:rsid w:val="004C13C5"/>
    <w:rsid w:val="004C17C3"/>
    <w:rsid w:val="004C1941"/>
    <w:rsid w:val="004C1ADD"/>
    <w:rsid w:val="004C1B42"/>
    <w:rsid w:val="004C1CF7"/>
    <w:rsid w:val="004C1E95"/>
    <w:rsid w:val="004C2208"/>
    <w:rsid w:val="004C288D"/>
    <w:rsid w:val="004C2B2B"/>
    <w:rsid w:val="004C3241"/>
    <w:rsid w:val="004C331B"/>
    <w:rsid w:val="004C3555"/>
    <w:rsid w:val="004C3B63"/>
    <w:rsid w:val="004C3D7C"/>
    <w:rsid w:val="004C4119"/>
    <w:rsid w:val="004C4432"/>
    <w:rsid w:val="004C459B"/>
    <w:rsid w:val="004C45AA"/>
    <w:rsid w:val="004C47DB"/>
    <w:rsid w:val="004C4C85"/>
    <w:rsid w:val="004C5104"/>
    <w:rsid w:val="004C5491"/>
    <w:rsid w:val="004C5878"/>
    <w:rsid w:val="004C5D7B"/>
    <w:rsid w:val="004C618A"/>
    <w:rsid w:val="004C6234"/>
    <w:rsid w:val="004C658A"/>
    <w:rsid w:val="004C671C"/>
    <w:rsid w:val="004C6975"/>
    <w:rsid w:val="004C74CC"/>
    <w:rsid w:val="004C7CAE"/>
    <w:rsid w:val="004D0119"/>
    <w:rsid w:val="004D017C"/>
    <w:rsid w:val="004D01EA"/>
    <w:rsid w:val="004D01EC"/>
    <w:rsid w:val="004D058C"/>
    <w:rsid w:val="004D05F9"/>
    <w:rsid w:val="004D09B0"/>
    <w:rsid w:val="004D0FE0"/>
    <w:rsid w:val="004D10E5"/>
    <w:rsid w:val="004D147D"/>
    <w:rsid w:val="004D15D0"/>
    <w:rsid w:val="004D1839"/>
    <w:rsid w:val="004D1D60"/>
    <w:rsid w:val="004D2150"/>
    <w:rsid w:val="004D21AE"/>
    <w:rsid w:val="004D228F"/>
    <w:rsid w:val="004D24A3"/>
    <w:rsid w:val="004D2819"/>
    <w:rsid w:val="004D2E94"/>
    <w:rsid w:val="004D2EF5"/>
    <w:rsid w:val="004D2F95"/>
    <w:rsid w:val="004D3387"/>
    <w:rsid w:val="004D35EE"/>
    <w:rsid w:val="004D382F"/>
    <w:rsid w:val="004D387E"/>
    <w:rsid w:val="004D3A6C"/>
    <w:rsid w:val="004D3B09"/>
    <w:rsid w:val="004D3C8F"/>
    <w:rsid w:val="004D3D1A"/>
    <w:rsid w:val="004D4B32"/>
    <w:rsid w:val="004D4FDA"/>
    <w:rsid w:val="004D557E"/>
    <w:rsid w:val="004D5754"/>
    <w:rsid w:val="004D58BE"/>
    <w:rsid w:val="004D5A01"/>
    <w:rsid w:val="004D5A11"/>
    <w:rsid w:val="004D6052"/>
    <w:rsid w:val="004D6C33"/>
    <w:rsid w:val="004D6C87"/>
    <w:rsid w:val="004D7128"/>
    <w:rsid w:val="004D716F"/>
    <w:rsid w:val="004D7175"/>
    <w:rsid w:val="004D71BC"/>
    <w:rsid w:val="004D78E5"/>
    <w:rsid w:val="004D79E9"/>
    <w:rsid w:val="004D7CBA"/>
    <w:rsid w:val="004D7CFF"/>
    <w:rsid w:val="004E03C1"/>
    <w:rsid w:val="004E0597"/>
    <w:rsid w:val="004E0C76"/>
    <w:rsid w:val="004E0D48"/>
    <w:rsid w:val="004E161F"/>
    <w:rsid w:val="004E1EF8"/>
    <w:rsid w:val="004E2121"/>
    <w:rsid w:val="004E213A"/>
    <w:rsid w:val="004E266E"/>
    <w:rsid w:val="004E2771"/>
    <w:rsid w:val="004E323C"/>
    <w:rsid w:val="004E33B5"/>
    <w:rsid w:val="004E33C7"/>
    <w:rsid w:val="004E37EC"/>
    <w:rsid w:val="004E38A2"/>
    <w:rsid w:val="004E3CD7"/>
    <w:rsid w:val="004E3CE6"/>
    <w:rsid w:val="004E3F5F"/>
    <w:rsid w:val="004E480F"/>
    <w:rsid w:val="004E4866"/>
    <w:rsid w:val="004E4BB8"/>
    <w:rsid w:val="004E4D44"/>
    <w:rsid w:val="004E4DFE"/>
    <w:rsid w:val="004E4F21"/>
    <w:rsid w:val="004E5121"/>
    <w:rsid w:val="004E51B8"/>
    <w:rsid w:val="004E54C4"/>
    <w:rsid w:val="004E58E9"/>
    <w:rsid w:val="004E58EC"/>
    <w:rsid w:val="004E5A5D"/>
    <w:rsid w:val="004E5B62"/>
    <w:rsid w:val="004E5CFC"/>
    <w:rsid w:val="004E6102"/>
    <w:rsid w:val="004E6392"/>
    <w:rsid w:val="004E6F1D"/>
    <w:rsid w:val="004E787A"/>
    <w:rsid w:val="004E789F"/>
    <w:rsid w:val="004E7CC3"/>
    <w:rsid w:val="004E7D1B"/>
    <w:rsid w:val="004E7E2A"/>
    <w:rsid w:val="004F005D"/>
    <w:rsid w:val="004F0443"/>
    <w:rsid w:val="004F0AC1"/>
    <w:rsid w:val="004F0C82"/>
    <w:rsid w:val="004F0E13"/>
    <w:rsid w:val="004F0F22"/>
    <w:rsid w:val="004F1305"/>
    <w:rsid w:val="004F1783"/>
    <w:rsid w:val="004F18AA"/>
    <w:rsid w:val="004F23A6"/>
    <w:rsid w:val="004F2958"/>
    <w:rsid w:val="004F2972"/>
    <w:rsid w:val="004F2CC1"/>
    <w:rsid w:val="004F2E18"/>
    <w:rsid w:val="004F2E8F"/>
    <w:rsid w:val="004F30AB"/>
    <w:rsid w:val="004F32C7"/>
    <w:rsid w:val="004F37EF"/>
    <w:rsid w:val="004F3895"/>
    <w:rsid w:val="004F4180"/>
    <w:rsid w:val="004F428D"/>
    <w:rsid w:val="004F4600"/>
    <w:rsid w:val="004F465D"/>
    <w:rsid w:val="004F482D"/>
    <w:rsid w:val="004F4A9D"/>
    <w:rsid w:val="004F4EB8"/>
    <w:rsid w:val="004F50DC"/>
    <w:rsid w:val="004F50FC"/>
    <w:rsid w:val="004F536F"/>
    <w:rsid w:val="004F554A"/>
    <w:rsid w:val="004F579D"/>
    <w:rsid w:val="004F5A40"/>
    <w:rsid w:val="004F5BCB"/>
    <w:rsid w:val="004F5E54"/>
    <w:rsid w:val="004F5E7E"/>
    <w:rsid w:val="004F642D"/>
    <w:rsid w:val="004F676E"/>
    <w:rsid w:val="004F6A76"/>
    <w:rsid w:val="004F6B06"/>
    <w:rsid w:val="004F6D39"/>
    <w:rsid w:val="004F6F73"/>
    <w:rsid w:val="004F709F"/>
    <w:rsid w:val="004F7157"/>
    <w:rsid w:val="004F7720"/>
    <w:rsid w:val="004F77FB"/>
    <w:rsid w:val="004F7829"/>
    <w:rsid w:val="005002E7"/>
    <w:rsid w:val="00500B77"/>
    <w:rsid w:val="00500CAA"/>
    <w:rsid w:val="00500D11"/>
    <w:rsid w:val="00500E44"/>
    <w:rsid w:val="00500E5F"/>
    <w:rsid w:val="00500F2E"/>
    <w:rsid w:val="00500F55"/>
    <w:rsid w:val="005010DF"/>
    <w:rsid w:val="005012AE"/>
    <w:rsid w:val="005012FD"/>
    <w:rsid w:val="005016E0"/>
    <w:rsid w:val="005018FC"/>
    <w:rsid w:val="00501C49"/>
    <w:rsid w:val="00501E1C"/>
    <w:rsid w:val="00501E79"/>
    <w:rsid w:val="00501EBE"/>
    <w:rsid w:val="00502843"/>
    <w:rsid w:val="00502931"/>
    <w:rsid w:val="00502A99"/>
    <w:rsid w:val="00503126"/>
    <w:rsid w:val="005032D6"/>
    <w:rsid w:val="005037B6"/>
    <w:rsid w:val="005038F1"/>
    <w:rsid w:val="00503AF7"/>
    <w:rsid w:val="00503FDE"/>
    <w:rsid w:val="005043CE"/>
    <w:rsid w:val="00504400"/>
    <w:rsid w:val="00504445"/>
    <w:rsid w:val="00504513"/>
    <w:rsid w:val="00504560"/>
    <w:rsid w:val="00504655"/>
    <w:rsid w:val="0050482E"/>
    <w:rsid w:val="00504A2F"/>
    <w:rsid w:val="00504AA3"/>
    <w:rsid w:val="00504B41"/>
    <w:rsid w:val="00504D96"/>
    <w:rsid w:val="0050515E"/>
    <w:rsid w:val="00505347"/>
    <w:rsid w:val="00505536"/>
    <w:rsid w:val="0050559D"/>
    <w:rsid w:val="00505658"/>
    <w:rsid w:val="005057AF"/>
    <w:rsid w:val="00505945"/>
    <w:rsid w:val="00505D86"/>
    <w:rsid w:val="00506061"/>
    <w:rsid w:val="0050629B"/>
    <w:rsid w:val="00506372"/>
    <w:rsid w:val="00506558"/>
    <w:rsid w:val="00506560"/>
    <w:rsid w:val="00506767"/>
    <w:rsid w:val="00506E69"/>
    <w:rsid w:val="00506F11"/>
    <w:rsid w:val="0050702A"/>
    <w:rsid w:val="005072E8"/>
    <w:rsid w:val="0050771B"/>
    <w:rsid w:val="00507811"/>
    <w:rsid w:val="00507A4A"/>
    <w:rsid w:val="00507A59"/>
    <w:rsid w:val="00507AF3"/>
    <w:rsid w:val="00507C62"/>
    <w:rsid w:val="00507DC6"/>
    <w:rsid w:val="0051055E"/>
    <w:rsid w:val="00510CAB"/>
    <w:rsid w:val="00511330"/>
    <w:rsid w:val="00511815"/>
    <w:rsid w:val="00512040"/>
    <w:rsid w:val="005120E0"/>
    <w:rsid w:val="005121D3"/>
    <w:rsid w:val="005122CA"/>
    <w:rsid w:val="0051264D"/>
    <w:rsid w:val="005126E8"/>
    <w:rsid w:val="00512D44"/>
    <w:rsid w:val="00512EC9"/>
    <w:rsid w:val="00512F0B"/>
    <w:rsid w:val="00512FEE"/>
    <w:rsid w:val="005132CB"/>
    <w:rsid w:val="005135A9"/>
    <w:rsid w:val="00513B2E"/>
    <w:rsid w:val="00513CE0"/>
    <w:rsid w:val="00513E9E"/>
    <w:rsid w:val="00513FD7"/>
    <w:rsid w:val="005144B0"/>
    <w:rsid w:val="00514646"/>
    <w:rsid w:val="00514886"/>
    <w:rsid w:val="00514BD7"/>
    <w:rsid w:val="00514C59"/>
    <w:rsid w:val="0051551E"/>
    <w:rsid w:val="00515D37"/>
    <w:rsid w:val="00516022"/>
    <w:rsid w:val="00516150"/>
    <w:rsid w:val="005162EB"/>
    <w:rsid w:val="00516AB6"/>
    <w:rsid w:val="00516B75"/>
    <w:rsid w:val="00516F69"/>
    <w:rsid w:val="005172AA"/>
    <w:rsid w:val="00517591"/>
    <w:rsid w:val="00517877"/>
    <w:rsid w:val="0051797A"/>
    <w:rsid w:val="005179F3"/>
    <w:rsid w:val="0052015F"/>
    <w:rsid w:val="005201AB"/>
    <w:rsid w:val="005204AB"/>
    <w:rsid w:val="005204E5"/>
    <w:rsid w:val="005209FA"/>
    <w:rsid w:val="00521331"/>
    <w:rsid w:val="0052148A"/>
    <w:rsid w:val="00521B14"/>
    <w:rsid w:val="00521D84"/>
    <w:rsid w:val="0052229B"/>
    <w:rsid w:val="00522308"/>
    <w:rsid w:val="005226E0"/>
    <w:rsid w:val="00522813"/>
    <w:rsid w:val="00522A56"/>
    <w:rsid w:val="005230F0"/>
    <w:rsid w:val="00523466"/>
    <w:rsid w:val="00523488"/>
    <w:rsid w:val="005239E0"/>
    <w:rsid w:val="00523A10"/>
    <w:rsid w:val="00523E92"/>
    <w:rsid w:val="00523FE8"/>
    <w:rsid w:val="00524889"/>
    <w:rsid w:val="00524963"/>
    <w:rsid w:val="00524A48"/>
    <w:rsid w:val="00524CC2"/>
    <w:rsid w:val="005250CD"/>
    <w:rsid w:val="0052586C"/>
    <w:rsid w:val="005258A4"/>
    <w:rsid w:val="00525983"/>
    <w:rsid w:val="00525B48"/>
    <w:rsid w:val="00525C8F"/>
    <w:rsid w:val="00526260"/>
    <w:rsid w:val="00526938"/>
    <w:rsid w:val="00526DCB"/>
    <w:rsid w:val="0052795A"/>
    <w:rsid w:val="00527CEB"/>
    <w:rsid w:val="00527D5D"/>
    <w:rsid w:val="00530066"/>
    <w:rsid w:val="005304C2"/>
    <w:rsid w:val="00530608"/>
    <w:rsid w:val="00530853"/>
    <w:rsid w:val="00530A80"/>
    <w:rsid w:val="00530BF7"/>
    <w:rsid w:val="00530F4A"/>
    <w:rsid w:val="005310ED"/>
    <w:rsid w:val="0053175E"/>
    <w:rsid w:val="00531C76"/>
    <w:rsid w:val="005322CB"/>
    <w:rsid w:val="0053240A"/>
    <w:rsid w:val="00532614"/>
    <w:rsid w:val="005326A0"/>
    <w:rsid w:val="00532802"/>
    <w:rsid w:val="005328EF"/>
    <w:rsid w:val="00532B74"/>
    <w:rsid w:val="00532C33"/>
    <w:rsid w:val="005330E9"/>
    <w:rsid w:val="0053331A"/>
    <w:rsid w:val="00533428"/>
    <w:rsid w:val="005334BC"/>
    <w:rsid w:val="00533668"/>
    <w:rsid w:val="00533750"/>
    <w:rsid w:val="005337E2"/>
    <w:rsid w:val="005341BA"/>
    <w:rsid w:val="00534250"/>
    <w:rsid w:val="00534377"/>
    <w:rsid w:val="00534419"/>
    <w:rsid w:val="00534833"/>
    <w:rsid w:val="00534842"/>
    <w:rsid w:val="00534E12"/>
    <w:rsid w:val="00534E5E"/>
    <w:rsid w:val="00534EDE"/>
    <w:rsid w:val="00535042"/>
    <w:rsid w:val="0053518B"/>
    <w:rsid w:val="00535223"/>
    <w:rsid w:val="00535B1E"/>
    <w:rsid w:val="00535C79"/>
    <w:rsid w:val="00535F16"/>
    <w:rsid w:val="0053682B"/>
    <w:rsid w:val="0053683A"/>
    <w:rsid w:val="0053698B"/>
    <w:rsid w:val="00536C22"/>
    <w:rsid w:val="00536D47"/>
    <w:rsid w:val="00536ED1"/>
    <w:rsid w:val="00537029"/>
    <w:rsid w:val="005370D8"/>
    <w:rsid w:val="00537B12"/>
    <w:rsid w:val="00537BF7"/>
    <w:rsid w:val="00537E5B"/>
    <w:rsid w:val="00537E60"/>
    <w:rsid w:val="00540188"/>
    <w:rsid w:val="00540528"/>
    <w:rsid w:val="00540547"/>
    <w:rsid w:val="0054073C"/>
    <w:rsid w:val="0054073D"/>
    <w:rsid w:val="005407BC"/>
    <w:rsid w:val="005409D9"/>
    <w:rsid w:val="00540A69"/>
    <w:rsid w:val="00540FC3"/>
    <w:rsid w:val="005410E4"/>
    <w:rsid w:val="0054163F"/>
    <w:rsid w:val="005418B3"/>
    <w:rsid w:val="00541937"/>
    <w:rsid w:val="00541D0D"/>
    <w:rsid w:val="00541E05"/>
    <w:rsid w:val="00542B16"/>
    <w:rsid w:val="00543157"/>
    <w:rsid w:val="005432D7"/>
    <w:rsid w:val="005435BE"/>
    <w:rsid w:val="005437C1"/>
    <w:rsid w:val="00543958"/>
    <w:rsid w:val="00543B6C"/>
    <w:rsid w:val="00543BBC"/>
    <w:rsid w:val="00543BC5"/>
    <w:rsid w:val="00543C54"/>
    <w:rsid w:val="00543F15"/>
    <w:rsid w:val="00543FA7"/>
    <w:rsid w:val="0054412E"/>
    <w:rsid w:val="005448FD"/>
    <w:rsid w:val="00544B33"/>
    <w:rsid w:val="00544E2E"/>
    <w:rsid w:val="00544FDE"/>
    <w:rsid w:val="005452E6"/>
    <w:rsid w:val="005453A4"/>
    <w:rsid w:val="00545AAF"/>
    <w:rsid w:val="00545E1F"/>
    <w:rsid w:val="00546008"/>
    <w:rsid w:val="0054612E"/>
    <w:rsid w:val="00546164"/>
    <w:rsid w:val="0054651F"/>
    <w:rsid w:val="00546537"/>
    <w:rsid w:val="0054656E"/>
    <w:rsid w:val="0054664B"/>
    <w:rsid w:val="005469CE"/>
    <w:rsid w:val="00546CE4"/>
    <w:rsid w:val="00546D96"/>
    <w:rsid w:val="005470E2"/>
    <w:rsid w:val="0054753F"/>
    <w:rsid w:val="0054770E"/>
    <w:rsid w:val="005479EC"/>
    <w:rsid w:val="005502E5"/>
    <w:rsid w:val="00550A4D"/>
    <w:rsid w:val="00550A86"/>
    <w:rsid w:val="00550AB7"/>
    <w:rsid w:val="00550BC6"/>
    <w:rsid w:val="00551133"/>
    <w:rsid w:val="00551218"/>
    <w:rsid w:val="005512B0"/>
    <w:rsid w:val="005514A3"/>
    <w:rsid w:val="00551850"/>
    <w:rsid w:val="005518D3"/>
    <w:rsid w:val="00551CE8"/>
    <w:rsid w:val="00551D85"/>
    <w:rsid w:val="00551E9B"/>
    <w:rsid w:val="00552BA6"/>
    <w:rsid w:val="00552EA9"/>
    <w:rsid w:val="005531FA"/>
    <w:rsid w:val="0055379D"/>
    <w:rsid w:val="00553BBA"/>
    <w:rsid w:val="00553BEE"/>
    <w:rsid w:val="00554715"/>
    <w:rsid w:val="0055471C"/>
    <w:rsid w:val="00554791"/>
    <w:rsid w:val="00554B94"/>
    <w:rsid w:val="00555288"/>
    <w:rsid w:val="0055537D"/>
    <w:rsid w:val="0055551C"/>
    <w:rsid w:val="00555567"/>
    <w:rsid w:val="00555637"/>
    <w:rsid w:val="005558A9"/>
    <w:rsid w:val="005558F9"/>
    <w:rsid w:val="005559FF"/>
    <w:rsid w:val="00555B6E"/>
    <w:rsid w:val="00555FD2"/>
    <w:rsid w:val="00555FEA"/>
    <w:rsid w:val="0055600B"/>
    <w:rsid w:val="0055640D"/>
    <w:rsid w:val="005564B2"/>
    <w:rsid w:val="005564C7"/>
    <w:rsid w:val="00556577"/>
    <w:rsid w:val="005567FD"/>
    <w:rsid w:val="0055692D"/>
    <w:rsid w:val="00556CCE"/>
    <w:rsid w:val="00556ED4"/>
    <w:rsid w:val="00556F4F"/>
    <w:rsid w:val="00557504"/>
    <w:rsid w:val="0055780A"/>
    <w:rsid w:val="00557B15"/>
    <w:rsid w:val="00557C45"/>
    <w:rsid w:val="00557C81"/>
    <w:rsid w:val="00557E9E"/>
    <w:rsid w:val="005602A8"/>
    <w:rsid w:val="00560560"/>
    <w:rsid w:val="00560582"/>
    <w:rsid w:val="0056069D"/>
    <w:rsid w:val="0056075F"/>
    <w:rsid w:val="00560A9C"/>
    <w:rsid w:val="005612E1"/>
    <w:rsid w:val="005613A2"/>
    <w:rsid w:val="005614F6"/>
    <w:rsid w:val="00561CE6"/>
    <w:rsid w:val="00561F17"/>
    <w:rsid w:val="00562043"/>
    <w:rsid w:val="005622E3"/>
    <w:rsid w:val="005629AC"/>
    <w:rsid w:val="00562FA8"/>
    <w:rsid w:val="00563026"/>
    <w:rsid w:val="0056333A"/>
    <w:rsid w:val="00563359"/>
    <w:rsid w:val="00563660"/>
    <w:rsid w:val="00563999"/>
    <w:rsid w:val="00563AC5"/>
    <w:rsid w:val="00564221"/>
    <w:rsid w:val="005642EF"/>
    <w:rsid w:val="005642F8"/>
    <w:rsid w:val="00564614"/>
    <w:rsid w:val="005647C6"/>
    <w:rsid w:val="0056495E"/>
    <w:rsid w:val="0056496D"/>
    <w:rsid w:val="00564EDF"/>
    <w:rsid w:val="00564F89"/>
    <w:rsid w:val="005650A4"/>
    <w:rsid w:val="00565222"/>
    <w:rsid w:val="0056565D"/>
    <w:rsid w:val="0056571B"/>
    <w:rsid w:val="00565830"/>
    <w:rsid w:val="00565FE4"/>
    <w:rsid w:val="0056636B"/>
    <w:rsid w:val="005666A3"/>
    <w:rsid w:val="00566C64"/>
    <w:rsid w:val="005672A6"/>
    <w:rsid w:val="0056730D"/>
    <w:rsid w:val="0056731A"/>
    <w:rsid w:val="005673F0"/>
    <w:rsid w:val="00567741"/>
    <w:rsid w:val="0056789F"/>
    <w:rsid w:val="005679B8"/>
    <w:rsid w:val="00567DF0"/>
    <w:rsid w:val="00570303"/>
    <w:rsid w:val="0057047A"/>
    <w:rsid w:val="0057054C"/>
    <w:rsid w:val="00570862"/>
    <w:rsid w:val="00570C03"/>
    <w:rsid w:val="005715E0"/>
    <w:rsid w:val="0057177C"/>
    <w:rsid w:val="00571939"/>
    <w:rsid w:val="00571D23"/>
    <w:rsid w:val="00571F40"/>
    <w:rsid w:val="005720D5"/>
    <w:rsid w:val="005721DE"/>
    <w:rsid w:val="0057229E"/>
    <w:rsid w:val="005726D7"/>
    <w:rsid w:val="00572F10"/>
    <w:rsid w:val="0057337D"/>
    <w:rsid w:val="00573489"/>
    <w:rsid w:val="005738A8"/>
    <w:rsid w:val="00573ABE"/>
    <w:rsid w:val="00573D10"/>
    <w:rsid w:val="00573F5F"/>
    <w:rsid w:val="005740BA"/>
    <w:rsid w:val="005741FF"/>
    <w:rsid w:val="00574488"/>
    <w:rsid w:val="00574826"/>
    <w:rsid w:val="00574C7F"/>
    <w:rsid w:val="00574E60"/>
    <w:rsid w:val="00575747"/>
    <w:rsid w:val="00575B3D"/>
    <w:rsid w:val="00575CD4"/>
    <w:rsid w:val="00575F9E"/>
    <w:rsid w:val="00576111"/>
    <w:rsid w:val="005763E1"/>
    <w:rsid w:val="00576679"/>
    <w:rsid w:val="00576B94"/>
    <w:rsid w:val="00576CDD"/>
    <w:rsid w:val="00577CA2"/>
    <w:rsid w:val="005800D6"/>
    <w:rsid w:val="0058075F"/>
    <w:rsid w:val="00580D71"/>
    <w:rsid w:val="00581020"/>
    <w:rsid w:val="005816B1"/>
    <w:rsid w:val="00581A5D"/>
    <w:rsid w:val="00581C3C"/>
    <w:rsid w:val="0058201D"/>
    <w:rsid w:val="005826EF"/>
    <w:rsid w:val="005828F8"/>
    <w:rsid w:val="00582D90"/>
    <w:rsid w:val="005832BB"/>
    <w:rsid w:val="00583B5F"/>
    <w:rsid w:val="00583CBD"/>
    <w:rsid w:val="00583E24"/>
    <w:rsid w:val="00584497"/>
    <w:rsid w:val="00584D4F"/>
    <w:rsid w:val="00584DDC"/>
    <w:rsid w:val="005854D7"/>
    <w:rsid w:val="00585913"/>
    <w:rsid w:val="005859F6"/>
    <w:rsid w:val="00586AE6"/>
    <w:rsid w:val="00586E1D"/>
    <w:rsid w:val="00586E24"/>
    <w:rsid w:val="00586E6E"/>
    <w:rsid w:val="00587164"/>
    <w:rsid w:val="005873AA"/>
    <w:rsid w:val="00587493"/>
    <w:rsid w:val="00587998"/>
    <w:rsid w:val="00587A90"/>
    <w:rsid w:val="00587C69"/>
    <w:rsid w:val="00587D36"/>
    <w:rsid w:val="00587E6B"/>
    <w:rsid w:val="00590E74"/>
    <w:rsid w:val="00591001"/>
    <w:rsid w:val="00591044"/>
    <w:rsid w:val="0059172D"/>
    <w:rsid w:val="0059181F"/>
    <w:rsid w:val="00591D2C"/>
    <w:rsid w:val="00591F2F"/>
    <w:rsid w:val="00592096"/>
    <w:rsid w:val="00592DD5"/>
    <w:rsid w:val="00592F21"/>
    <w:rsid w:val="0059322C"/>
    <w:rsid w:val="00593DF7"/>
    <w:rsid w:val="00593E03"/>
    <w:rsid w:val="00593F3E"/>
    <w:rsid w:val="005940D9"/>
    <w:rsid w:val="005941EF"/>
    <w:rsid w:val="00594529"/>
    <w:rsid w:val="0059455E"/>
    <w:rsid w:val="00594727"/>
    <w:rsid w:val="00594D0C"/>
    <w:rsid w:val="00595459"/>
    <w:rsid w:val="00595488"/>
    <w:rsid w:val="00595D1F"/>
    <w:rsid w:val="00595E04"/>
    <w:rsid w:val="00596004"/>
    <w:rsid w:val="005962E4"/>
    <w:rsid w:val="005963AB"/>
    <w:rsid w:val="005964C7"/>
    <w:rsid w:val="00596580"/>
    <w:rsid w:val="0059667F"/>
    <w:rsid w:val="00596753"/>
    <w:rsid w:val="0059685C"/>
    <w:rsid w:val="00596874"/>
    <w:rsid w:val="005968DD"/>
    <w:rsid w:val="00596F31"/>
    <w:rsid w:val="00596F69"/>
    <w:rsid w:val="00596F9E"/>
    <w:rsid w:val="0059711D"/>
    <w:rsid w:val="005974CC"/>
    <w:rsid w:val="005975C0"/>
    <w:rsid w:val="005975DF"/>
    <w:rsid w:val="00597C0D"/>
    <w:rsid w:val="00597FD2"/>
    <w:rsid w:val="005A032E"/>
    <w:rsid w:val="005A03EB"/>
    <w:rsid w:val="005A0A01"/>
    <w:rsid w:val="005A0D63"/>
    <w:rsid w:val="005A0EB9"/>
    <w:rsid w:val="005A1104"/>
    <w:rsid w:val="005A15A9"/>
    <w:rsid w:val="005A1869"/>
    <w:rsid w:val="005A18CF"/>
    <w:rsid w:val="005A18ED"/>
    <w:rsid w:val="005A19D9"/>
    <w:rsid w:val="005A1B90"/>
    <w:rsid w:val="005A1E4C"/>
    <w:rsid w:val="005A1FDA"/>
    <w:rsid w:val="005A2876"/>
    <w:rsid w:val="005A318F"/>
    <w:rsid w:val="005A32DA"/>
    <w:rsid w:val="005A32E4"/>
    <w:rsid w:val="005A33A2"/>
    <w:rsid w:val="005A34F7"/>
    <w:rsid w:val="005A3993"/>
    <w:rsid w:val="005A3F5E"/>
    <w:rsid w:val="005A47C5"/>
    <w:rsid w:val="005A4BD2"/>
    <w:rsid w:val="005A4BD8"/>
    <w:rsid w:val="005A52E6"/>
    <w:rsid w:val="005A57B9"/>
    <w:rsid w:val="005A5E17"/>
    <w:rsid w:val="005A5F57"/>
    <w:rsid w:val="005A5F60"/>
    <w:rsid w:val="005A635A"/>
    <w:rsid w:val="005A63DB"/>
    <w:rsid w:val="005A648B"/>
    <w:rsid w:val="005A6F00"/>
    <w:rsid w:val="005A6F6D"/>
    <w:rsid w:val="005A724C"/>
    <w:rsid w:val="005A78B6"/>
    <w:rsid w:val="005A7C95"/>
    <w:rsid w:val="005B00D5"/>
    <w:rsid w:val="005B0681"/>
    <w:rsid w:val="005B0E93"/>
    <w:rsid w:val="005B1379"/>
    <w:rsid w:val="005B145D"/>
    <w:rsid w:val="005B153F"/>
    <w:rsid w:val="005B1846"/>
    <w:rsid w:val="005B1ABD"/>
    <w:rsid w:val="005B1C19"/>
    <w:rsid w:val="005B1F5B"/>
    <w:rsid w:val="005B1F7D"/>
    <w:rsid w:val="005B2215"/>
    <w:rsid w:val="005B2699"/>
    <w:rsid w:val="005B27CA"/>
    <w:rsid w:val="005B28C4"/>
    <w:rsid w:val="005B2C81"/>
    <w:rsid w:val="005B2D32"/>
    <w:rsid w:val="005B2EF3"/>
    <w:rsid w:val="005B2FCC"/>
    <w:rsid w:val="005B31A4"/>
    <w:rsid w:val="005B32AC"/>
    <w:rsid w:val="005B3684"/>
    <w:rsid w:val="005B3716"/>
    <w:rsid w:val="005B3B82"/>
    <w:rsid w:val="005B3DD1"/>
    <w:rsid w:val="005B4CEF"/>
    <w:rsid w:val="005B56B6"/>
    <w:rsid w:val="005B56EB"/>
    <w:rsid w:val="005B57A3"/>
    <w:rsid w:val="005B58BA"/>
    <w:rsid w:val="005B5A38"/>
    <w:rsid w:val="005B5A58"/>
    <w:rsid w:val="005B62ED"/>
    <w:rsid w:val="005B665E"/>
    <w:rsid w:val="005B679B"/>
    <w:rsid w:val="005B683C"/>
    <w:rsid w:val="005B6B8F"/>
    <w:rsid w:val="005B709E"/>
    <w:rsid w:val="005B7147"/>
    <w:rsid w:val="005B7170"/>
    <w:rsid w:val="005B738D"/>
    <w:rsid w:val="005B76A3"/>
    <w:rsid w:val="005B786B"/>
    <w:rsid w:val="005B7A55"/>
    <w:rsid w:val="005B7B4E"/>
    <w:rsid w:val="005C01B3"/>
    <w:rsid w:val="005C04FE"/>
    <w:rsid w:val="005C0985"/>
    <w:rsid w:val="005C0C75"/>
    <w:rsid w:val="005C0E13"/>
    <w:rsid w:val="005C0F8F"/>
    <w:rsid w:val="005C1367"/>
    <w:rsid w:val="005C18E3"/>
    <w:rsid w:val="005C2085"/>
    <w:rsid w:val="005C25F6"/>
    <w:rsid w:val="005C2E6E"/>
    <w:rsid w:val="005C3188"/>
    <w:rsid w:val="005C36F2"/>
    <w:rsid w:val="005C3739"/>
    <w:rsid w:val="005C3E72"/>
    <w:rsid w:val="005C447C"/>
    <w:rsid w:val="005C45E8"/>
    <w:rsid w:val="005C4986"/>
    <w:rsid w:val="005C4BAF"/>
    <w:rsid w:val="005C4F4E"/>
    <w:rsid w:val="005C5568"/>
    <w:rsid w:val="005C5A6F"/>
    <w:rsid w:val="005C5BF3"/>
    <w:rsid w:val="005C622E"/>
    <w:rsid w:val="005C62B5"/>
    <w:rsid w:val="005C654C"/>
    <w:rsid w:val="005C68BE"/>
    <w:rsid w:val="005C6B56"/>
    <w:rsid w:val="005C6C9D"/>
    <w:rsid w:val="005C6DCF"/>
    <w:rsid w:val="005C7171"/>
    <w:rsid w:val="005C745E"/>
    <w:rsid w:val="005C7980"/>
    <w:rsid w:val="005D0081"/>
    <w:rsid w:val="005D055C"/>
    <w:rsid w:val="005D093D"/>
    <w:rsid w:val="005D0BBC"/>
    <w:rsid w:val="005D0C64"/>
    <w:rsid w:val="005D1402"/>
    <w:rsid w:val="005D1594"/>
    <w:rsid w:val="005D1A04"/>
    <w:rsid w:val="005D259E"/>
    <w:rsid w:val="005D2667"/>
    <w:rsid w:val="005D27A0"/>
    <w:rsid w:val="005D28C3"/>
    <w:rsid w:val="005D29AF"/>
    <w:rsid w:val="005D2DFB"/>
    <w:rsid w:val="005D3026"/>
    <w:rsid w:val="005D31A4"/>
    <w:rsid w:val="005D338F"/>
    <w:rsid w:val="005D37E1"/>
    <w:rsid w:val="005D39FB"/>
    <w:rsid w:val="005D3A0D"/>
    <w:rsid w:val="005D3F06"/>
    <w:rsid w:val="005D3FE4"/>
    <w:rsid w:val="005D4059"/>
    <w:rsid w:val="005D4350"/>
    <w:rsid w:val="005D45C5"/>
    <w:rsid w:val="005D45EA"/>
    <w:rsid w:val="005D4719"/>
    <w:rsid w:val="005D47A8"/>
    <w:rsid w:val="005D48ED"/>
    <w:rsid w:val="005D51E3"/>
    <w:rsid w:val="005D5270"/>
    <w:rsid w:val="005D52B4"/>
    <w:rsid w:val="005D52C7"/>
    <w:rsid w:val="005D54D5"/>
    <w:rsid w:val="005D5503"/>
    <w:rsid w:val="005D55FA"/>
    <w:rsid w:val="005D5ABE"/>
    <w:rsid w:val="005D5BBD"/>
    <w:rsid w:val="005D6037"/>
    <w:rsid w:val="005D658E"/>
    <w:rsid w:val="005D69F9"/>
    <w:rsid w:val="005D6B1F"/>
    <w:rsid w:val="005D6D36"/>
    <w:rsid w:val="005D6D86"/>
    <w:rsid w:val="005D6F24"/>
    <w:rsid w:val="005D6FF3"/>
    <w:rsid w:val="005D72D2"/>
    <w:rsid w:val="005D7697"/>
    <w:rsid w:val="005D77A8"/>
    <w:rsid w:val="005D79DA"/>
    <w:rsid w:val="005D7BE8"/>
    <w:rsid w:val="005D7D14"/>
    <w:rsid w:val="005E015E"/>
    <w:rsid w:val="005E03D6"/>
    <w:rsid w:val="005E0840"/>
    <w:rsid w:val="005E096B"/>
    <w:rsid w:val="005E0A77"/>
    <w:rsid w:val="005E0B43"/>
    <w:rsid w:val="005E0E04"/>
    <w:rsid w:val="005E103F"/>
    <w:rsid w:val="005E1250"/>
    <w:rsid w:val="005E1525"/>
    <w:rsid w:val="005E2358"/>
    <w:rsid w:val="005E23C6"/>
    <w:rsid w:val="005E272E"/>
    <w:rsid w:val="005E29C3"/>
    <w:rsid w:val="005E2B3D"/>
    <w:rsid w:val="005E2D92"/>
    <w:rsid w:val="005E33A2"/>
    <w:rsid w:val="005E342B"/>
    <w:rsid w:val="005E34D1"/>
    <w:rsid w:val="005E37F6"/>
    <w:rsid w:val="005E3CAF"/>
    <w:rsid w:val="005E3E90"/>
    <w:rsid w:val="005E3EEF"/>
    <w:rsid w:val="005E4337"/>
    <w:rsid w:val="005E4503"/>
    <w:rsid w:val="005E485B"/>
    <w:rsid w:val="005E4F99"/>
    <w:rsid w:val="005E5114"/>
    <w:rsid w:val="005E5172"/>
    <w:rsid w:val="005E54D5"/>
    <w:rsid w:val="005E5667"/>
    <w:rsid w:val="005E5733"/>
    <w:rsid w:val="005E5739"/>
    <w:rsid w:val="005E5AA2"/>
    <w:rsid w:val="005E5B04"/>
    <w:rsid w:val="005E5BED"/>
    <w:rsid w:val="005E5D40"/>
    <w:rsid w:val="005E5D68"/>
    <w:rsid w:val="005E5E7B"/>
    <w:rsid w:val="005E62EF"/>
    <w:rsid w:val="005E6534"/>
    <w:rsid w:val="005E6740"/>
    <w:rsid w:val="005E6887"/>
    <w:rsid w:val="005E6D61"/>
    <w:rsid w:val="005E6DCE"/>
    <w:rsid w:val="005E6EB2"/>
    <w:rsid w:val="005E70C6"/>
    <w:rsid w:val="005E7B13"/>
    <w:rsid w:val="005E7BEC"/>
    <w:rsid w:val="005E7DE9"/>
    <w:rsid w:val="005F047B"/>
    <w:rsid w:val="005F04BB"/>
    <w:rsid w:val="005F071C"/>
    <w:rsid w:val="005F08B6"/>
    <w:rsid w:val="005F08C0"/>
    <w:rsid w:val="005F08D0"/>
    <w:rsid w:val="005F09B1"/>
    <w:rsid w:val="005F0A0D"/>
    <w:rsid w:val="005F0DBD"/>
    <w:rsid w:val="005F10D1"/>
    <w:rsid w:val="005F10FE"/>
    <w:rsid w:val="005F1319"/>
    <w:rsid w:val="005F1732"/>
    <w:rsid w:val="005F1853"/>
    <w:rsid w:val="005F23AF"/>
    <w:rsid w:val="005F3617"/>
    <w:rsid w:val="005F379D"/>
    <w:rsid w:val="005F3849"/>
    <w:rsid w:val="005F3AEC"/>
    <w:rsid w:val="005F3E55"/>
    <w:rsid w:val="005F3F80"/>
    <w:rsid w:val="005F428F"/>
    <w:rsid w:val="005F4860"/>
    <w:rsid w:val="005F4941"/>
    <w:rsid w:val="005F4B45"/>
    <w:rsid w:val="005F4D48"/>
    <w:rsid w:val="005F4DC8"/>
    <w:rsid w:val="005F4E3E"/>
    <w:rsid w:val="005F4F5D"/>
    <w:rsid w:val="005F50FA"/>
    <w:rsid w:val="005F533E"/>
    <w:rsid w:val="005F5441"/>
    <w:rsid w:val="005F5A27"/>
    <w:rsid w:val="005F613D"/>
    <w:rsid w:val="005F64AC"/>
    <w:rsid w:val="005F6604"/>
    <w:rsid w:val="005F69DA"/>
    <w:rsid w:val="005F6FBE"/>
    <w:rsid w:val="005F739E"/>
    <w:rsid w:val="005F73FB"/>
    <w:rsid w:val="006002A2"/>
    <w:rsid w:val="006002E1"/>
    <w:rsid w:val="00600829"/>
    <w:rsid w:val="00600892"/>
    <w:rsid w:val="00600F2F"/>
    <w:rsid w:val="006013CF"/>
    <w:rsid w:val="006018B6"/>
    <w:rsid w:val="00601C78"/>
    <w:rsid w:val="00601E8D"/>
    <w:rsid w:val="00602145"/>
    <w:rsid w:val="006023CF"/>
    <w:rsid w:val="006024DA"/>
    <w:rsid w:val="00602625"/>
    <w:rsid w:val="00602764"/>
    <w:rsid w:val="00602972"/>
    <w:rsid w:val="00602BF1"/>
    <w:rsid w:val="00602E57"/>
    <w:rsid w:val="00603AE5"/>
    <w:rsid w:val="00603E96"/>
    <w:rsid w:val="00604202"/>
    <w:rsid w:val="00604837"/>
    <w:rsid w:val="00604B7B"/>
    <w:rsid w:val="00604CDF"/>
    <w:rsid w:val="00604DA9"/>
    <w:rsid w:val="00605501"/>
    <w:rsid w:val="00605628"/>
    <w:rsid w:val="00605BBF"/>
    <w:rsid w:val="00606055"/>
    <w:rsid w:val="0060612D"/>
    <w:rsid w:val="00606863"/>
    <w:rsid w:val="00606956"/>
    <w:rsid w:val="006069E1"/>
    <w:rsid w:val="00606A1B"/>
    <w:rsid w:val="00606D65"/>
    <w:rsid w:val="00606FE3"/>
    <w:rsid w:val="006078CF"/>
    <w:rsid w:val="00607BD5"/>
    <w:rsid w:val="00607C8E"/>
    <w:rsid w:val="00607D36"/>
    <w:rsid w:val="00607EB7"/>
    <w:rsid w:val="00607EE7"/>
    <w:rsid w:val="00607F7F"/>
    <w:rsid w:val="00610098"/>
    <w:rsid w:val="006100C1"/>
    <w:rsid w:val="00610185"/>
    <w:rsid w:val="006101BA"/>
    <w:rsid w:val="00610267"/>
    <w:rsid w:val="00610588"/>
    <w:rsid w:val="006109F6"/>
    <w:rsid w:val="00610DA8"/>
    <w:rsid w:val="00610DF3"/>
    <w:rsid w:val="00611CE3"/>
    <w:rsid w:val="00611EC9"/>
    <w:rsid w:val="006122E8"/>
    <w:rsid w:val="006123A6"/>
    <w:rsid w:val="00612492"/>
    <w:rsid w:val="00612A5E"/>
    <w:rsid w:val="00612B08"/>
    <w:rsid w:val="00612B19"/>
    <w:rsid w:val="00612B92"/>
    <w:rsid w:val="0061313B"/>
    <w:rsid w:val="00613203"/>
    <w:rsid w:val="0061324A"/>
    <w:rsid w:val="00613306"/>
    <w:rsid w:val="00613402"/>
    <w:rsid w:val="0061346B"/>
    <w:rsid w:val="00613AE0"/>
    <w:rsid w:val="00613ECD"/>
    <w:rsid w:val="00614205"/>
    <w:rsid w:val="00614221"/>
    <w:rsid w:val="006144A4"/>
    <w:rsid w:val="00614754"/>
    <w:rsid w:val="0061487E"/>
    <w:rsid w:val="00614B82"/>
    <w:rsid w:val="00614C95"/>
    <w:rsid w:val="00614D86"/>
    <w:rsid w:val="00615074"/>
    <w:rsid w:val="0061523E"/>
    <w:rsid w:val="0061544D"/>
    <w:rsid w:val="006155DD"/>
    <w:rsid w:val="006155F4"/>
    <w:rsid w:val="00615675"/>
    <w:rsid w:val="00615F30"/>
    <w:rsid w:val="00615FF0"/>
    <w:rsid w:val="00616401"/>
    <w:rsid w:val="006165FD"/>
    <w:rsid w:val="00617AE3"/>
    <w:rsid w:val="00617DDE"/>
    <w:rsid w:val="0062089C"/>
    <w:rsid w:val="00620D7E"/>
    <w:rsid w:val="00620F87"/>
    <w:rsid w:val="006212A2"/>
    <w:rsid w:val="006214B1"/>
    <w:rsid w:val="0062186C"/>
    <w:rsid w:val="00621B0D"/>
    <w:rsid w:val="00621D46"/>
    <w:rsid w:val="00621D74"/>
    <w:rsid w:val="006221C8"/>
    <w:rsid w:val="006223DF"/>
    <w:rsid w:val="00622549"/>
    <w:rsid w:val="00622BDD"/>
    <w:rsid w:val="006235D1"/>
    <w:rsid w:val="00623737"/>
    <w:rsid w:val="00623876"/>
    <w:rsid w:val="006239CE"/>
    <w:rsid w:val="00623D09"/>
    <w:rsid w:val="006242B4"/>
    <w:rsid w:val="00624392"/>
    <w:rsid w:val="0062461B"/>
    <w:rsid w:val="006246B1"/>
    <w:rsid w:val="0062471E"/>
    <w:rsid w:val="00624BB0"/>
    <w:rsid w:val="00625033"/>
    <w:rsid w:val="0062560B"/>
    <w:rsid w:val="0062563A"/>
    <w:rsid w:val="00625D52"/>
    <w:rsid w:val="0062640F"/>
    <w:rsid w:val="006264EE"/>
    <w:rsid w:val="00626D77"/>
    <w:rsid w:val="00626E44"/>
    <w:rsid w:val="00627256"/>
    <w:rsid w:val="00627750"/>
    <w:rsid w:val="00627B64"/>
    <w:rsid w:val="00627D0B"/>
    <w:rsid w:val="00627D1E"/>
    <w:rsid w:val="0063006A"/>
    <w:rsid w:val="006307C9"/>
    <w:rsid w:val="00630AB1"/>
    <w:rsid w:val="00630ADF"/>
    <w:rsid w:val="00630BB7"/>
    <w:rsid w:val="0063113A"/>
    <w:rsid w:val="006313DC"/>
    <w:rsid w:val="0063147C"/>
    <w:rsid w:val="00631990"/>
    <w:rsid w:val="00631D22"/>
    <w:rsid w:val="00631E41"/>
    <w:rsid w:val="00631FA1"/>
    <w:rsid w:val="00632082"/>
    <w:rsid w:val="00632115"/>
    <w:rsid w:val="006321F7"/>
    <w:rsid w:val="0063316B"/>
    <w:rsid w:val="0063344C"/>
    <w:rsid w:val="00633643"/>
    <w:rsid w:val="00633739"/>
    <w:rsid w:val="00633787"/>
    <w:rsid w:val="00633CF7"/>
    <w:rsid w:val="0063417F"/>
    <w:rsid w:val="00634314"/>
    <w:rsid w:val="0063479E"/>
    <w:rsid w:val="006348A9"/>
    <w:rsid w:val="00634D64"/>
    <w:rsid w:val="00634DF7"/>
    <w:rsid w:val="00634E92"/>
    <w:rsid w:val="006351EF"/>
    <w:rsid w:val="006353C0"/>
    <w:rsid w:val="00635635"/>
    <w:rsid w:val="00635837"/>
    <w:rsid w:val="00635964"/>
    <w:rsid w:val="00635D6D"/>
    <w:rsid w:val="00635F35"/>
    <w:rsid w:val="00635FA9"/>
    <w:rsid w:val="0063603F"/>
    <w:rsid w:val="006367F3"/>
    <w:rsid w:val="00636869"/>
    <w:rsid w:val="00636FF3"/>
    <w:rsid w:val="00637228"/>
    <w:rsid w:val="00637421"/>
    <w:rsid w:val="00637518"/>
    <w:rsid w:val="00637ABA"/>
    <w:rsid w:val="00637B28"/>
    <w:rsid w:val="00640350"/>
    <w:rsid w:val="006404C7"/>
    <w:rsid w:val="00640648"/>
    <w:rsid w:val="00640835"/>
    <w:rsid w:val="006408A1"/>
    <w:rsid w:val="0064093D"/>
    <w:rsid w:val="00641A31"/>
    <w:rsid w:val="0064207C"/>
    <w:rsid w:val="006420A8"/>
    <w:rsid w:val="006421AD"/>
    <w:rsid w:val="006421B1"/>
    <w:rsid w:val="006427E5"/>
    <w:rsid w:val="0064299F"/>
    <w:rsid w:val="00642D72"/>
    <w:rsid w:val="00643076"/>
    <w:rsid w:val="006430E6"/>
    <w:rsid w:val="00643173"/>
    <w:rsid w:val="006432F4"/>
    <w:rsid w:val="00643AFE"/>
    <w:rsid w:val="00643C32"/>
    <w:rsid w:val="00643DA0"/>
    <w:rsid w:val="006440FF"/>
    <w:rsid w:val="006441F5"/>
    <w:rsid w:val="006445BC"/>
    <w:rsid w:val="00644656"/>
    <w:rsid w:val="006449A5"/>
    <w:rsid w:val="00644B81"/>
    <w:rsid w:val="00644F9C"/>
    <w:rsid w:val="006450E5"/>
    <w:rsid w:val="00645551"/>
    <w:rsid w:val="0064560B"/>
    <w:rsid w:val="00645657"/>
    <w:rsid w:val="006456D1"/>
    <w:rsid w:val="00645715"/>
    <w:rsid w:val="00645802"/>
    <w:rsid w:val="00645F93"/>
    <w:rsid w:val="00646324"/>
    <w:rsid w:val="006463DE"/>
    <w:rsid w:val="00646428"/>
    <w:rsid w:val="00646719"/>
    <w:rsid w:val="00646829"/>
    <w:rsid w:val="006468F7"/>
    <w:rsid w:val="00646DD8"/>
    <w:rsid w:val="00646F70"/>
    <w:rsid w:val="00646F72"/>
    <w:rsid w:val="00647115"/>
    <w:rsid w:val="006471AF"/>
    <w:rsid w:val="006472A4"/>
    <w:rsid w:val="00647371"/>
    <w:rsid w:val="0064754E"/>
    <w:rsid w:val="006475C0"/>
    <w:rsid w:val="006476B5"/>
    <w:rsid w:val="006476D2"/>
    <w:rsid w:val="00647B0F"/>
    <w:rsid w:val="00647BAE"/>
    <w:rsid w:val="00647C2B"/>
    <w:rsid w:val="00647D75"/>
    <w:rsid w:val="00647DBB"/>
    <w:rsid w:val="006500A5"/>
    <w:rsid w:val="006500B7"/>
    <w:rsid w:val="00650243"/>
    <w:rsid w:val="00650979"/>
    <w:rsid w:val="006509BB"/>
    <w:rsid w:val="00650B49"/>
    <w:rsid w:val="00650B6D"/>
    <w:rsid w:val="00650C6C"/>
    <w:rsid w:val="00650DEA"/>
    <w:rsid w:val="00651470"/>
    <w:rsid w:val="00651585"/>
    <w:rsid w:val="00651964"/>
    <w:rsid w:val="00651BCF"/>
    <w:rsid w:val="00651CF8"/>
    <w:rsid w:val="00651E49"/>
    <w:rsid w:val="00651FFF"/>
    <w:rsid w:val="00652514"/>
    <w:rsid w:val="00652727"/>
    <w:rsid w:val="00652A63"/>
    <w:rsid w:val="00652D58"/>
    <w:rsid w:val="0065312F"/>
    <w:rsid w:val="006531D5"/>
    <w:rsid w:val="00653426"/>
    <w:rsid w:val="00653A40"/>
    <w:rsid w:val="00653A98"/>
    <w:rsid w:val="00653C32"/>
    <w:rsid w:val="00653CD2"/>
    <w:rsid w:val="0065459F"/>
    <w:rsid w:val="00654A7A"/>
    <w:rsid w:val="00654AB3"/>
    <w:rsid w:val="00654AE7"/>
    <w:rsid w:val="00654F90"/>
    <w:rsid w:val="00655059"/>
    <w:rsid w:val="0065509B"/>
    <w:rsid w:val="006550E9"/>
    <w:rsid w:val="00655143"/>
    <w:rsid w:val="00655221"/>
    <w:rsid w:val="0065589D"/>
    <w:rsid w:val="006559CB"/>
    <w:rsid w:val="00655E02"/>
    <w:rsid w:val="00656267"/>
    <w:rsid w:val="00656AF8"/>
    <w:rsid w:val="006570CA"/>
    <w:rsid w:val="0065723A"/>
    <w:rsid w:val="006574C2"/>
    <w:rsid w:val="006574E9"/>
    <w:rsid w:val="006579E9"/>
    <w:rsid w:val="00657DCB"/>
    <w:rsid w:val="0066017A"/>
    <w:rsid w:val="00660216"/>
    <w:rsid w:val="00660CAC"/>
    <w:rsid w:val="00660CE3"/>
    <w:rsid w:val="00660CF4"/>
    <w:rsid w:val="006611CF"/>
    <w:rsid w:val="006613E9"/>
    <w:rsid w:val="00661B56"/>
    <w:rsid w:val="00661FD9"/>
    <w:rsid w:val="006622F7"/>
    <w:rsid w:val="0066238C"/>
    <w:rsid w:val="0066269C"/>
    <w:rsid w:val="006627A0"/>
    <w:rsid w:val="006627EC"/>
    <w:rsid w:val="00662A78"/>
    <w:rsid w:val="00662C27"/>
    <w:rsid w:val="00662C62"/>
    <w:rsid w:val="006631F7"/>
    <w:rsid w:val="006636AC"/>
    <w:rsid w:val="00663736"/>
    <w:rsid w:val="006637E4"/>
    <w:rsid w:val="006639B3"/>
    <w:rsid w:val="00663A93"/>
    <w:rsid w:val="00663DED"/>
    <w:rsid w:val="00664328"/>
    <w:rsid w:val="0066437C"/>
    <w:rsid w:val="00664688"/>
    <w:rsid w:val="006647B0"/>
    <w:rsid w:val="006648B8"/>
    <w:rsid w:val="0066491D"/>
    <w:rsid w:val="00664AC2"/>
    <w:rsid w:val="00664CA2"/>
    <w:rsid w:val="00665592"/>
    <w:rsid w:val="0066574E"/>
    <w:rsid w:val="00665DAA"/>
    <w:rsid w:val="00665FDE"/>
    <w:rsid w:val="006667D1"/>
    <w:rsid w:val="00666C09"/>
    <w:rsid w:val="00666C19"/>
    <w:rsid w:val="00666EF3"/>
    <w:rsid w:val="00667832"/>
    <w:rsid w:val="00667877"/>
    <w:rsid w:val="0066796C"/>
    <w:rsid w:val="00667A62"/>
    <w:rsid w:val="00667BC1"/>
    <w:rsid w:val="00670073"/>
    <w:rsid w:val="00670155"/>
    <w:rsid w:val="00670358"/>
    <w:rsid w:val="00670391"/>
    <w:rsid w:val="00670396"/>
    <w:rsid w:val="00670414"/>
    <w:rsid w:val="00670BFE"/>
    <w:rsid w:val="00670DDD"/>
    <w:rsid w:val="00670EE9"/>
    <w:rsid w:val="00671102"/>
    <w:rsid w:val="0067121F"/>
    <w:rsid w:val="006712E3"/>
    <w:rsid w:val="006713A8"/>
    <w:rsid w:val="00671590"/>
    <w:rsid w:val="00671629"/>
    <w:rsid w:val="00672435"/>
    <w:rsid w:val="00672660"/>
    <w:rsid w:val="00672847"/>
    <w:rsid w:val="00672D80"/>
    <w:rsid w:val="00672D89"/>
    <w:rsid w:val="00672FF8"/>
    <w:rsid w:val="0067326A"/>
    <w:rsid w:val="006732E9"/>
    <w:rsid w:val="00673836"/>
    <w:rsid w:val="00673895"/>
    <w:rsid w:val="00673B79"/>
    <w:rsid w:val="00673D7A"/>
    <w:rsid w:val="006740BD"/>
    <w:rsid w:val="006740CC"/>
    <w:rsid w:val="006743E5"/>
    <w:rsid w:val="0067445C"/>
    <w:rsid w:val="006744AE"/>
    <w:rsid w:val="0067489E"/>
    <w:rsid w:val="00674BC1"/>
    <w:rsid w:val="00674D68"/>
    <w:rsid w:val="00674F0D"/>
    <w:rsid w:val="0067511F"/>
    <w:rsid w:val="0067582E"/>
    <w:rsid w:val="0067600D"/>
    <w:rsid w:val="0067602D"/>
    <w:rsid w:val="006761EC"/>
    <w:rsid w:val="0067655A"/>
    <w:rsid w:val="00676887"/>
    <w:rsid w:val="00676A9B"/>
    <w:rsid w:val="00676C8F"/>
    <w:rsid w:val="00676EE9"/>
    <w:rsid w:val="00676F42"/>
    <w:rsid w:val="00677069"/>
    <w:rsid w:val="006770A7"/>
    <w:rsid w:val="006772EC"/>
    <w:rsid w:val="00677716"/>
    <w:rsid w:val="00677B28"/>
    <w:rsid w:val="00677E23"/>
    <w:rsid w:val="00680025"/>
    <w:rsid w:val="006802F7"/>
    <w:rsid w:val="006804CC"/>
    <w:rsid w:val="006804D7"/>
    <w:rsid w:val="0068060E"/>
    <w:rsid w:val="00680BB1"/>
    <w:rsid w:val="00680E22"/>
    <w:rsid w:val="00680F29"/>
    <w:rsid w:val="00680F73"/>
    <w:rsid w:val="00681107"/>
    <w:rsid w:val="00681228"/>
    <w:rsid w:val="0068150D"/>
    <w:rsid w:val="00681869"/>
    <w:rsid w:val="00681978"/>
    <w:rsid w:val="00681EE1"/>
    <w:rsid w:val="0068216E"/>
    <w:rsid w:val="006823E0"/>
    <w:rsid w:val="00682401"/>
    <w:rsid w:val="0068242E"/>
    <w:rsid w:val="006827AD"/>
    <w:rsid w:val="00682A7B"/>
    <w:rsid w:val="00682A92"/>
    <w:rsid w:val="00682D87"/>
    <w:rsid w:val="0068304D"/>
    <w:rsid w:val="006836E3"/>
    <w:rsid w:val="00683710"/>
    <w:rsid w:val="006838F7"/>
    <w:rsid w:val="00683BEB"/>
    <w:rsid w:val="00683CE7"/>
    <w:rsid w:val="00683DA2"/>
    <w:rsid w:val="00683DF4"/>
    <w:rsid w:val="00684143"/>
    <w:rsid w:val="00684532"/>
    <w:rsid w:val="006850A1"/>
    <w:rsid w:val="00685143"/>
    <w:rsid w:val="00685338"/>
    <w:rsid w:val="006856AC"/>
    <w:rsid w:val="006856ED"/>
    <w:rsid w:val="00685766"/>
    <w:rsid w:val="0068586B"/>
    <w:rsid w:val="006858BE"/>
    <w:rsid w:val="00686073"/>
    <w:rsid w:val="00686960"/>
    <w:rsid w:val="00686F17"/>
    <w:rsid w:val="006877CE"/>
    <w:rsid w:val="00687B50"/>
    <w:rsid w:val="00687C9C"/>
    <w:rsid w:val="00687F1B"/>
    <w:rsid w:val="00690500"/>
    <w:rsid w:val="0069070F"/>
    <w:rsid w:val="0069083A"/>
    <w:rsid w:val="00690857"/>
    <w:rsid w:val="00690D0B"/>
    <w:rsid w:val="00691254"/>
    <w:rsid w:val="0069144C"/>
    <w:rsid w:val="00691672"/>
    <w:rsid w:val="00691847"/>
    <w:rsid w:val="00691935"/>
    <w:rsid w:val="00691C2B"/>
    <w:rsid w:val="00691C82"/>
    <w:rsid w:val="00691D0F"/>
    <w:rsid w:val="00691DBB"/>
    <w:rsid w:val="00692318"/>
    <w:rsid w:val="006924BC"/>
    <w:rsid w:val="006929AD"/>
    <w:rsid w:val="00692AE9"/>
    <w:rsid w:val="00692BC0"/>
    <w:rsid w:val="0069333A"/>
    <w:rsid w:val="00693684"/>
    <w:rsid w:val="006938BA"/>
    <w:rsid w:val="00693CF5"/>
    <w:rsid w:val="00693DE7"/>
    <w:rsid w:val="0069415B"/>
    <w:rsid w:val="006945AF"/>
    <w:rsid w:val="006946CF"/>
    <w:rsid w:val="0069474F"/>
    <w:rsid w:val="00694AE3"/>
    <w:rsid w:val="00694AE9"/>
    <w:rsid w:val="00694B56"/>
    <w:rsid w:val="006954FF"/>
    <w:rsid w:val="006956BD"/>
    <w:rsid w:val="00695AA9"/>
    <w:rsid w:val="00695B14"/>
    <w:rsid w:val="00695B31"/>
    <w:rsid w:val="00695CAB"/>
    <w:rsid w:val="0069626E"/>
    <w:rsid w:val="006963AA"/>
    <w:rsid w:val="00696460"/>
    <w:rsid w:val="006965F6"/>
    <w:rsid w:val="00696CC6"/>
    <w:rsid w:val="00696E72"/>
    <w:rsid w:val="0069716A"/>
    <w:rsid w:val="0069723A"/>
    <w:rsid w:val="006973F1"/>
    <w:rsid w:val="006974E4"/>
    <w:rsid w:val="00697586"/>
    <w:rsid w:val="006978E6"/>
    <w:rsid w:val="00697959"/>
    <w:rsid w:val="006979E6"/>
    <w:rsid w:val="006A0019"/>
    <w:rsid w:val="006A03A6"/>
    <w:rsid w:val="006A049D"/>
    <w:rsid w:val="006A09BC"/>
    <w:rsid w:val="006A0A69"/>
    <w:rsid w:val="006A0B64"/>
    <w:rsid w:val="006A0F7B"/>
    <w:rsid w:val="006A125B"/>
    <w:rsid w:val="006A1432"/>
    <w:rsid w:val="006A1441"/>
    <w:rsid w:val="006A16C2"/>
    <w:rsid w:val="006A16D0"/>
    <w:rsid w:val="006A1973"/>
    <w:rsid w:val="006A1DDE"/>
    <w:rsid w:val="006A1F4C"/>
    <w:rsid w:val="006A21B6"/>
    <w:rsid w:val="006A2439"/>
    <w:rsid w:val="006A2538"/>
    <w:rsid w:val="006A277F"/>
    <w:rsid w:val="006A289A"/>
    <w:rsid w:val="006A2F35"/>
    <w:rsid w:val="006A2FF7"/>
    <w:rsid w:val="006A32A1"/>
    <w:rsid w:val="006A3E66"/>
    <w:rsid w:val="006A3F2C"/>
    <w:rsid w:val="006A4700"/>
    <w:rsid w:val="006A4B18"/>
    <w:rsid w:val="006A4B71"/>
    <w:rsid w:val="006A4D61"/>
    <w:rsid w:val="006A51CB"/>
    <w:rsid w:val="006A52D3"/>
    <w:rsid w:val="006A5AFA"/>
    <w:rsid w:val="006A5BF6"/>
    <w:rsid w:val="006A5C0D"/>
    <w:rsid w:val="006A654E"/>
    <w:rsid w:val="006A6CC6"/>
    <w:rsid w:val="006A6DAB"/>
    <w:rsid w:val="006A7381"/>
    <w:rsid w:val="006A7542"/>
    <w:rsid w:val="006A7ADA"/>
    <w:rsid w:val="006A7BD9"/>
    <w:rsid w:val="006A7F04"/>
    <w:rsid w:val="006A7FF3"/>
    <w:rsid w:val="006B03D0"/>
    <w:rsid w:val="006B051B"/>
    <w:rsid w:val="006B0AA0"/>
    <w:rsid w:val="006B0B7B"/>
    <w:rsid w:val="006B0BAC"/>
    <w:rsid w:val="006B0E4A"/>
    <w:rsid w:val="006B0E64"/>
    <w:rsid w:val="006B1305"/>
    <w:rsid w:val="006B16CF"/>
    <w:rsid w:val="006B1A7D"/>
    <w:rsid w:val="006B1CDF"/>
    <w:rsid w:val="006B1F0E"/>
    <w:rsid w:val="006B203E"/>
    <w:rsid w:val="006B25AB"/>
    <w:rsid w:val="006B25CC"/>
    <w:rsid w:val="006B2644"/>
    <w:rsid w:val="006B26BA"/>
    <w:rsid w:val="006B28F1"/>
    <w:rsid w:val="006B2D11"/>
    <w:rsid w:val="006B3402"/>
    <w:rsid w:val="006B3588"/>
    <w:rsid w:val="006B3725"/>
    <w:rsid w:val="006B3931"/>
    <w:rsid w:val="006B39FB"/>
    <w:rsid w:val="006B3A59"/>
    <w:rsid w:val="006B3D43"/>
    <w:rsid w:val="006B3FAC"/>
    <w:rsid w:val="006B47E2"/>
    <w:rsid w:val="006B4ABE"/>
    <w:rsid w:val="006B4C0E"/>
    <w:rsid w:val="006B4DE0"/>
    <w:rsid w:val="006B4FC8"/>
    <w:rsid w:val="006B5255"/>
    <w:rsid w:val="006B56A8"/>
    <w:rsid w:val="006B570C"/>
    <w:rsid w:val="006B57D3"/>
    <w:rsid w:val="006B58E6"/>
    <w:rsid w:val="006B5ABB"/>
    <w:rsid w:val="006B5B84"/>
    <w:rsid w:val="006B62AC"/>
    <w:rsid w:val="006B647E"/>
    <w:rsid w:val="006B6A88"/>
    <w:rsid w:val="006B6EEF"/>
    <w:rsid w:val="006B726C"/>
    <w:rsid w:val="006B73EF"/>
    <w:rsid w:val="006B7A79"/>
    <w:rsid w:val="006B7BDF"/>
    <w:rsid w:val="006B7E04"/>
    <w:rsid w:val="006C023C"/>
    <w:rsid w:val="006C04B4"/>
    <w:rsid w:val="006C068F"/>
    <w:rsid w:val="006C0769"/>
    <w:rsid w:val="006C085C"/>
    <w:rsid w:val="006C0975"/>
    <w:rsid w:val="006C09CE"/>
    <w:rsid w:val="006C0ADB"/>
    <w:rsid w:val="006C11EB"/>
    <w:rsid w:val="006C1C35"/>
    <w:rsid w:val="006C2189"/>
    <w:rsid w:val="006C25AE"/>
    <w:rsid w:val="006C2785"/>
    <w:rsid w:val="006C2E97"/>
    <w:rsid w:val="006C2F3A"/>
    <w:rsid w:val="006C2F49"/>
    <w:rsid w:val="006C2F84"/>
    <w:rsid w:val="006C2FD1"/>
    <w:rsid w:val="006C2FED"/>
    <w:rsid w:val="006C30ED"/>
    <w:rsid w:val="006C31F8"/>
    <w:rsid w:val="006C331B"/>
    <w:rsid w:val="006C334D"/>
    <w:rsid w:val="006C3821"/>
    <w:rsid w:val="006C3B1B"/>
    <w:rsid w:val="006C3C89"/>
    <w:rsid w:val="006C3FD3"/>
    <w:rsid w:val="006C4814"/>
    <w:rsid w:val="006C4C05"/>
    <w:rsid w:val="006C54F7"/>
    <w:rsid w:val="006C5844"/>
    <w:rsid w:val="006C59F2"/>
    <w:rsid w:val="006C5E9B"/>
    <w:rsid w:val="006C5F3E"/>
    <w:rsid w:val="006C678E"/>
    <w:rsid w:val="006C69CB"/>
    <w:rsid w:val="006C6B36"/>
    <w:rsid w:val="006C6BA4"/>
    <w:rsid w:val="006C6D7A"/>
    <w:rsid w:val="006C76A4"/>
    <w:rsid w:val="006D019F"/>
    <w:rsid w:val="006D0520"/>
    <w:rsid w:val="006D09E1"/>
    <w:rsid w:val="006D0A92"/>
    <w:rsid w:val="006D0DEA"/>
    <w:rsid w:val="006D0E58"/>
    <w:rsid w:val="006D1067"/>
    <w:rsid w:val="006D107C"/>
    <w:rsid w:val="006D1098"/>
    <w:rsid w:val="006D10FB"/>
    <w:rsid w:val="006D1306"/>
    <w:rsid w:val="006D1484"/>
    <w:rsid w:val="006D148B"/>
    <w:rsid w:val="006D148C"/>
    <w:rsid w:val="006D1A73"/>
    <w:rsid w:val="006D1D78"/>
    <w:rsid w:val="006D1FCA"/>
    <w:rsid w:val="006D2348"/>
    <w:rsid w:val="006D23F2"/>
    <w:rsid w:val="006D293D"/>
    <w:rsid w:val="006D2B96"/>
    <w:rsid w:val="006D2BD2"/>
    <w:rsid w:val="006D2EE3"/>
    <w:rsid w:val="006D30E4"/>
    <w:rsid w:val="006D33E8"/>
    <w:rsid w:val="006D3477"/>
    <w:rsid w:val="006D37D6"/>
    <w:rsid w:val="006D392B"/>
    <w:rsid w:val="006D3A17"/>
    <w:rsid w:val="006D3BA2"/>
    <w:rsid w:val="006D3BEE"/>
    <w:rsid w:val="006D3CA4"/>
    <w:rsid w:val="006D3D9E"/>
    <w:rsid w:val="006D3DC3"/>
    <w:rsid w:val="006D3FA8"/>
    <w:rsid w:val="006D4008"/>
    <w:rsid w:val="006D42F0"/>
    <w:rsid w:val="006D4EFF"/>
    <w:rsid w:val="006D50F1"/>
    <w:rsid w:val="006D54D0"/>
    <w:rsid w:val="006D55FB"/>
    <w:rsid w:val="006D5F63"/>
    <w:rsid w:val="006D6002"/>
    <w:rsid w:val="006D6177"/>
    <w:rsid w:val="006D652E"/>
    <w:rsid w:val="006D6680"/>
    <w:rsid w:val="006D66B1"/>
    <w:rsid w:val="006D6D15"/>
    <w:rsid w:val="006D6DFE"/>
    <w:rsid w:val="006D7925"/>
    <w:rsid w:val="006D795D"/>
    <w:rsid w:val="006D7FEE"/>
    <w:rsid w:val="006E04C6"/>
    <w:rsid w:val="006E0512"/>
    <w:rsid w:val="006E05A3"/>
    <w:rsid w:val="006E062F"/>
    <w:rsid w:val="006E1040"/>
    <w:rsid w:val="006E1263"/>
    <w:rsid w:val="006E134C"/>
    <w:rsid w:val="006E154C"/>
    <w:rsid w:val="006E15B5"/>
    <w:rsid w:val="006E1667"/>
    <w:rsid w:val="006E17E5"/>
    <w:rsid w:val="006E1A8C"/>
    <w:rsid w:val="006E1C90"/>
    <w:rsid w:val="006E1EDC"/>
    <w:rsid w:val="006E20C9"/>
    <w:rsid w:val="006E2173"/>
    <w:rsid w:val="006E21D8"/>
    <w:rsid w:val="006E2200"/>
    <w:rsid w:val="006E25AE"/>
    <w:rsid w:val="006E25FB"/>
    <w:rsid w:val="006E2F1F"/>
    <w:rsid w:val="006E305B"/>
    <w:rsid w:val="006E35E6"/>
    <w:rsid w:val="006E36D1"/>
    <w:rsid w:val="006E379B"/>
    <w:rsid w:val="006E3B3D"/>
    <w:rsid w:val="006E3BF7"/>
    <w:rsid w:val="006E3DEB"/>
    <w:rsid w:val="006E4237"/>
    <w:rsid w:val="006E4B1D"/>
    <w:rsid w:val="006E4DA2"/>
    <w:rsid w:val="006E55B6"/>
    <w:rsid w:val="006E5902"/>
    <w:rsid w:val="006E5A20"/>
    <w:rsid w:val="006E5A8B"/>
    <w:rsid w:val="006E5BE3"/>
    <w:rsid w:val="006E5F1C"/>
    <w:rsid w:val="006E5F7C"/>
    <w:rsid w:val="006E5FE6"/>
    <w:rsid w:val="006E6373"/>
    <w:rsid w:val="006E657A"/>
    <w:rsid w:val="006E682F"/>
    <w:rsid w:val="006E6E9F"/>
    <w:rsid w:val="006E6FA1"/>
    <w:rsid w:val="006E7020"/>
    <w:rsid w:val="006E7040"/>
    <w:rsid w:val="006E7321"/>
    <w:rsid w:val="006E7534"/>
    <w:rsid w:val="006E76D8"/>
    <w:rsid w:val="006E7722"/>
    <w:rsid w:val="006E78E3"/>
    <w:rsid w:val="006E7A2D"/>
    <w:rsid w:val="006E7AA6"/>
    <w:rsid w:val="006E7B0D"/>
    <w:rsid w:val="006E7BAF"/>
    <w:rsid w:val="006E7C8A"/>
    <w:rsid w:val="006E7DDF"/>
    <w:rsid w:val="006F0480"/>
    <w:rsid w:val="006F049A"/>
    <w:rsid w:val="006F0878"/>
    <w:rsid w:val="006F0BC4"/>
    <w:rsid w:val="006F0CBE"/>
    <w:rsid w:val="006F111A"/>
    <w:rsid w:val="006F1171"/>
    <w:rsid w:val="006F1187"/>
    <w:rsid w:val="006F1795"/>
    <w:rsid w:val="006F1D00"/>
    <w:rsid w:val="006F1E3F"/>
    <w:rsid w:val="006F1F26"/>
    <w:rsid w:val="006F242B"/>
    <w:rsid w:val="006F2682"/>
    <w:rsid w:val="006F2D67"/>
    <w:rsid w:val="006F2F25"/>
    <w:rsid w:val="006F2F82"/>
    <w:rsid w:val="006F30AC"/>
    <w:rsid w:val="006F36DF"/>
    <w:rsid w:val="006F3AF3"/>
    <w:rsid w:val="006F3C57"/>
    <w:rsid w:val="006F3EE3"/>
    <w:rsid w:val="006F416C"/>
    <w:rsid w:val="006F42A0"/>
    <w:rsid w:val="006F455A"/>
    <w:rsid w:val="006F45AE"/>
    <w:rsid w:val="006F469D"/>
    <w:rsid w:val="006F486F"/>
    <w:rsid w:val="006F4DAB"/>
    <w:rsid w:val="006F555E"/>
    <w:rsid w:val="006F5604"/>
    <w:rsid w:val="006F5A59"/>
    <w:rsid w:val="006F5E9F"/>
    <w:rsid w:val="006F61A9"/>
    <w:rsid w:val="006F6610"/>
    <w:rsid w:val="006F6F7F"/>
    <w:rsid w:val="006F7331"/>
    <w:rsid w:val="006F7751"/>
    <w:rsid w:val="006F7B63"/>
    <w:rsid w:val="006F7CF6"/>
    <w:rsid w:val="006F7DB6"/>
    <w:rsid w:val="006F7ED8"/>
    <w:rsid w:val="006F7FDE"/>
    <w:rsid w:val="00700055"/>
    <w:rsid w:val="00700135"/>
    <w:rsid w:val="0070018D"/>
    <w:rsid w:val="00700272"/>
    <w:rsid w:val="007002BF"/>
    <w:rsid w:val="00700A10"/>
    <w:rsid w:val="00701011"/>
    <w:rsid w:val="0070147F"/>
    <w:rsid w:val="00701554"/>
    <w:rsid w:val="00701710"/>
    <w:rsid w:val="00701BB7"/>
    <w:rsid w:val="00701C2B"/>
    <w:rsid w:val="00701CA0"/>
    <w:rsid w:val="00701FF8"/>
    <w:rsid w:val="00702111"/>
    <w:rsid w:val="007023FD"/>
    <w:rsid w:val="00702667"/>
    <w:rsid w:val="0070266C"/>
    <w:rsid w:val="0070266D"/>
    <w:rsid w:val="00702921"/>
    <w:rsid w:val="00702F00"/>
    <w:rsid w:val="0070307A"/>
    <w:rsid w:val="007038C4"/>
    <w:rsid w:val="00703BA0"/>
    <w:rsid w:val="007042CB"/>
    <w:rsid w:val="00704546"/>
    <w:rsid w:val="0070489C"/>
    <w:rsid w:val="00704A1E"/>
    <w:rsid w:val="00704DF4"/>
    <w:rsid w:val="00705407"/>
    <w:rsid w:val="007061EA"/>
    <w:rsid w:val="00706FFA"/>
    <w:rsid w:val="007074D4"/>
    <w:rsid w:val="0070789F"/>
    <w:rsid w:val="00707B27"/>
    <w:rsid w:val="007101F1"/>
    <w:rsid w:val="0071020E"/>
    <w:rsid w:val="00710A02"/>
    <w:rsid w:val="00710A94"/>
    <w:rsid w:val="00711C83"/>
    <w:rsid w:val="007123DF"/>
    <w:rsid w:val="00712569"/>
    <w:rsid w:val="0071268A"/>
    <w:rsid w:val="00712BBF"/>
    <w:rsid w:val="00712C8A"/>
    <w:rsid w:val="007131DD"/>
    <w:rsid w:val="007132CD"/>
    <w:rsid w:val="00713313"/>
    <w:rsid w:val="00713A1A"/>
    <w:rsid w:val="00713E69"/>
    <w:rsid w:val="00713F79"/>
    <w:rsid w:val="00714151"/>
    <w:rsid w:val="007142DA"/>
    <w:rsid w:val="00714572"/>
    <w:rsid w:val="007145F4"/>
    <w:rsid w:val="00714C47"/>
    <w:rsid w:val="00714CAA"/>
    <w:rsid w:val="00714CF0"/>
    <w:rsid w:val="00714D5B"/>
    <w:rsid w:val="00714ECA"/>
    <w:rsid w:val="00715701"/>
    <w:rsid w:val="0071588D"/>
    <w:rsid w:val="00715A67"/>
    <w:rsid w:val="00715BD6"/>
    <w:rsid w:val="0071612B"/>
    <w:rsid w:val="00716534"/>
    <w:rsid w:val="007165E9"/>
    <w:rsid w:val="007168B3"/>
    <w:rsid w:val="00716EC5"/>
    <w:rsid w:val="0071744D"/>
    <w:rsid w:val="00717878"/>
    <w:rsid w:val="00717F32"/>
    <w:rsid w:val="00720040"/>
    <w:rsid w:val="007202F0"/>
    <w:rsid w:val="00720B1F"/>
    <w:rsid w:val="00720CA2"/>
    <w:rsid w:val="00721185"/>
    <w:rsid w:val="00721228"/>
    <w:rsid w:val="007216C7"/>
    <w:rsid w:val="0072171A"/>
    <w:rsid w:val="00721963"/>
    <w:rsid w:val="00721B12"/>
    <w:rsid w:val="00721BD8"/>
    <w:rsid w:val="007221A0"/>
    <w:rsid w:val="007221A5"/>
    <w:rsid w:val="007222F9"/>
    <w:rsid w:val="00722A0B"/>
    <w:rsid w:val="00722E51"/>
    <w:rsid w:val="00722E8E"/>
    <w:rsid w:val="007232DC"/>
    <w:rsid w:val="00723345"/>
    <w:rsid w:val="00723495"/>
    <w:rsid w:val="00723593"/>
    <w:rsid w:val="00723975"/>
    <w:rsid w:val="00723C0E"/>
    <w:rsid w:val="00723D7F"/>
    <w:rsid w:val="00723ECD"/>
    <w:rsid w:val="00724397"/>
    <w:rsid w:val="00724677"/>
    <w:rsid w:val="00724813"/>
    <w:rsid w:val="00724AE7"/>
    <w:rsid w:val="0072516F"/>
    <w:rsid w:val="00725398"/>
    <w:rsid w:val="00725819"/>
    <w:rsid w:val="00725AFE"/>
    <w:rsid w:val="00725B02"/>
    <w:rsid w:val="00725D64"/>
    <w:rsid w:val="00726383"/>
    <w:rsid w:val="007263AE"/>
    <w:rsid w:val="00726611"/>
    <w:rsid w:val="00726761"/>
    <w:rsid w:val="007268A5"/>
    <w:rsid w:val="0072693E"/>
    <w:rsid w:val="00726B04"/>
    <w:rsid w:val="007304A7"/>
    <w:rsid w:val="007305D1"/>
    <w:rsid w:val="00730A9F"/>
    <w:rsid w:val="007318F7"/>
    <w:rsid w:val="00731BCF"/>
    <w:rsid w:val="00731CAE"/>
    <w:rsid w:val="00731D0A"/>
    <w:rsid w:val="0073217E"/>
    <w:rsid w:val="007325AA"/>
    <w:rsid w:val="007326FC"/>
    <w:rsid w:val="00732C70"/>
    <w:rsid w:val="00732D34"/>
    <w:rsid w:val="00732DB3"/>
    <w:rsid w:val="00733690"/>
    <w:rsid w:val="007338E3"/>
    <w:rsid w:val="007339DB"/>
    <w:rsid w:val="00733A5A"/>
    <w:rsid w:val="00733DC4"/>
    <w:rsid w:val="00733DDB"/>
    <w:rsid w:val="00733F2E"/>
    <w:rsid w:val="00734176"/>
    <w:rsid w:val="007341D3"/>
    <w:rsid w:val="00734262"/>
    <w:rsid w:val="00734480"/>
    <w:rsid w:val="007344EF"/>
    <w:rsid w:val="007347D1"/>
    <w:rsid w:val="00734A7A"/>
    <w:rsid w:val="007352DA"/>
    <w:rsid w:val="0073566C"/>
    <w:rsid w:val="00735A5A"/>
    <w:rsid w:val="00735AD1"/>
    <w:rsid w:val="00735E48"/>
    <w:rsid w:val="00735EA5"/>
    <w:rsid w:val="00735EEE"/>
    <w:rsid w:val="00736F50"/>
    <w:rsid w:val="007374D2"/>
    <w:rsid w:val="00737DAD"/>
    <w:rsid w:val="00737E09"/>
    <w:rsid w:val="007402DC"/>
    <w:rsid w:val="00740572"/>
    <w:rsid w:val="00740592"/>
    <w:rsid w:val="00740771"/>
    <w:rsid w:val="007407CD"/>
    <w:rsid w:val="00740B3E"/>
    <w:rsid w:val="007414A4"/>
    <w:rsid w:val="007419A0"/>
    <w:rsid w:val="00741EB3"/>
    <w:rsid w:val="007423F1"/>
    <w:rsid w:val="00742564"/>
    <w:rsid w:val="007427C8"/>
    <w:rsid w:val="00742883"/>
    <w:rsid w:val="00742D31"/>
    <w:rsid w:val="007430A2"/>
    <w:rsid w:val="007433DE"/>
    <w:rsid w:val="007436B1"/>
    <w:rsid w:val="00743713"/>
    <w:rsid w:val="00743828"/>
    <w:rsid w:val="0074403D"/>
    <w:rsid w:val="007440E1"/>
    <w:rsid w:val="0074470C"/>
    <w:rsid w:val="00744F1B"/>
    <w:rsid w:val="0074503F"/>
    <w:rsid w:val="007450BA"/>
    <w:rsid w:val="00745503"/>
    <w:rsid w:val="007455E6"/>
    <w:rsid w:val="00745604"/>
    <w:rsid w:val="00745C01"/>
    <w:rsid w:val="00745DD4"/>
    <w:rsid w:val="00745F5C"/>
    <w:rsid w:val="0074636D"/>
    <w:rsid w:val="007464FA"/>
    <w:rsid w:val="00746BEC"/>
    <w:rsid w:val="00746D78"/>
    <w:rsid w:val="00746E9C"/>
    <w:rsid w:val="0074704C"/>
    <w:rsid w:val="00747616"/>
    <w:rsid w:val="0074772E"/>
    <w:rsid w:val="007477BC"/>
    <w:rsid w:val="00747844"/>
    <w:rsid w:val="0074793F"/>
    <w:rsid w:val="00747A4F"/>
    <w:rsid w:val="00747A87"/>
    <w:rsid w:val="00747CB1"/>
    <w:rsid w:val="00747D69"/>
    <w:rsid w:val="00747D73"/>
    <w:rsid w:val="007504C1"/>
    <w:rsid w:val="007504CF"/>
    <w:rsid w:val="007506AB"/>
    <w:rsid w:val="00750A08"/>
    <w:rsid w:val="00750AF0"/>
    <w:rsid w:val="00750AFA"/>
    <w:rsid w:val="00750F40"/>
    <w:rsid w:val="00750FF3"/>
    <w:rsid w:val="0075110E"/>
    <w:rsid w:val="0075112D"/>
    <w:rsid w:val="0075185B"/>
    <w:rsid w:val="0075195D"/>
    <w:rsid w:val="00751966"/>
    <w:rsid w:val="00752021"/>
    <w:rsid w:val="00752545"/>
    <w:rsid w:val="0075258F"/>
    <w:rsid w:val="007525A5"/>
    <w:rsid w:val="007528CC"/>
    <w:rsid w:val="00752A5C"/>
    <w:rsid w:val="00752D96"/>
    <w:rsid w:val="00753222"/>
    <w:rsid w:val="0075324B"/>
    <w:rsid w:val="0075364C"/>
    <w:rsid w:val="00753959"/>
    <w:rsid w:val="00753AEF"/>
    <w:rsid w:val="00753B83"/>
    <w:rsid w:val="00753C4A"/>
    <w:rsid w:val="007540FD"/>
    <w:rsid w:val="007541C7"/>
    <w:rsid w:val="007546A6"/>
    <w:rsid w:val="00754932"/>
    <w:rsid w:val="00754AAD"/>
    <w:rsid w:val="00754D79"/>
    <w:rsid w:val="0075574F"/>
    <w:rsid w:val="007560AC"/>
    <w:rsid w:val="0075626B"/>
    <w:rsid w:val="007564B8"/>
    <w:rsid w:val="0075662A"/>
    <w:rsid w:val="007567EF"/>
    <w:rsid w:val="0075697B"/>
    <w:rsid w:val="00756D8C"/>
    <w:rsid w:val="00756DD7"/>
    <w:rsid w:val="00756EFA"/>
    <w:rsid w:val="00757380"/>
    <w:rsid w:val="007576F3"/>
    <w:rsid w:val="00757BC1"/>
    <w:rsid w:val="00757C32"/>
    <w:rsid w:val="00757EA9"/>
    <w:rsid w:val="007602D1"/>
    <w:rsid w:val="00760516"/>
    <w:rsid w:val="00760E26"/>
    <w:rsid w:val="00760E57"/>
    <w:rsid w:val="007612B9"/>
    <w:rsid w:val="0076136C"/>
    <w:rsid w:val="00761538"/>
    <w:rsid w:val="00761647"/>
    <w:rsid w:val="007618F2"/>
    <w:rsid w:val="00761925"/>
    <w:rsid w:val="00761E1D"/>
    <w:rsid w:val="007621D5"/>
    <w:rsid w:val="00762606"/>
    <w:rsid w:val="0076296B"/>
    <w:rsid w:val="00762BF0"/>
    <w:rsid w:val="00762EF9"/>
    <w:rsid w:val="007630CB"/>
    <w:rsid w:val="00763147"/>
    <w:rsid w:val="00763959"/>
    <w:rsid w:val="007639DB"/>
    <w:rsid w:val="00763BB1"/>
    <w:rsid w:val="00763EB2"/>
    <w:rsid w:val="007642F9"/>
    <w:rsid w:val="00764331"/>
    <w:rsid w:val="007643C1"/>
    <w:rsid w:val="00764488"/>
    <w:rsid w:val="007645E6"/>
    <w:rsid w:val="0076488A"/>
    <w:rsid w:val="00764CFC"/>
    <w:rsid w:val="00764F53"/>
    <w:rsid w:val="007650A5"/>
    <w:rsid w:val="00765844"/>
    <w:rsid w:val="007663C0"/>
    <w:rsid w:val="007666BE"/>
    <w:rsid w:val="00766B1A"/>
    <w:rsid w:val="00766CE5"/>
    <w:rsid w:val="0076715D"/>
    <w:rsid w:val="00767241"/>
    <w:rsid w:val="00767402"/>
    <w:rsid w:val="00767559"/>
    <w:rsid w:val="00767781"/>
    <w:rsid w:val="00767874"/>
    <w:rsid w:val="00767DFE"/>
    <w:rsid w:val="007705A6"/>
    <w:rsid w:val="00770678"/>
    <w:rsid w:val="00770CCA"/>
    <w:rsid w:val="00770E09"/>
    <w:rsid w:val="00770EFF"/>
    <w:rsid w:val="0077164B"/>
    <w:rsid w:val="00771C17"/>
    <w:rsid w:val="00771D28"/>
    <w:rsid w:val="00771F52"/>
    <w:rsid w:val="00772241"/>
    <w:rsid w:val="0077230B"/>
    <w:rsid w:val="007723F2"/>
    <w:rsid w:val="0077292B"/>
    <w:rsid w:val="00772AE8"/>
    <w:rsid w:val="00772B48"/>
    <w:rsid w:val="00772E4F"/>
    <w:rsid w:val="007736C3"/>
    <w:rsid w:val="007738CB"/>
    <w:rsid w:val="007742DA"/>
    <w:rsid w:val="007744A9"/>
    <w:rsid w:val="00774733"/>
    <w:rsid w:val="00774F75"/>
    <w:rsid w:val="0077506F"/>
    <w:rsid w:val="007751D1"/>
    <w:rsid w:val="007754F5"/>
    <w:rsid w:val="0077560F"/>
    <w:rsid w:val="00775759"/>
    <w:rsid w:val="00775A08"/>
    <w:rsid w:val="00775D15"/>
    <w:rsid w:val="00775EF7"/>
    <w:rsid w:val="0077645A"/>
    <w:rsid w:val="00776F38"/>
    <w:rsid w:val="00777102"/>
    <w:rsid w:val="00777167"/>
    <w:rsid w:val="0077745A"/>
    <w:rsid w:val="00777881"/>
    <w:rsid w:val="00777A36"/>
    <w:rsid w:val="00777D3D"/>
    <w:rsid w:val="00777D65"/>
    <w:rsid w:val="00780253"/>
    <w:rsid w:val="007804C0"/>
    <w:rsid w:val="00780C7C"/>
    <w:rsid w:val="00780CA6"/>
    <w:rsid w:val="0078156B"/>
    <w:rsid w:val="00781AD4"/>
    <w:rsid w:val="00781BB0"/>
    <w:rsid w:val="00781F37"/>
    <w:rsid w:val="007820FA"/>
    <w:rsid w:val="00782118"/>
    <w:rsid w:val="007821BA"/>
    <w:rsid w:val="0078285F"/>
    <w:rsid w:val="00782894"/>
    <w:rsid w:val="007828D2"/>
    <w:rsid w:val="00782932"/>
    <w:rsid w:val="00782D64"/>
    <w:rsid w:val="00782E6F"/>
    <w:rsid w:val="0078320E"/>
    <w:rsid w:val="007834B6"/>
    <w:rsid w:val="00783CE3"/>
    <w:rsid w:val="00783E10"/>
    <w:rsid w:val="007841A0"/>
    <w:rsid w:val="007848D0"/>
    <w:rsid w:val="007849A0"/>
    <w:rsid w:val="00784A2C"/>
    <w:rsid w:val="00784D00"/>
    <w:rsid w:val="007857C1"/>
    <w:rsid w:val="007858C5"/>
    <w:rsid w:val="00785942"/>
    <w:rsid w:val="00785ABF"/>
    <w:rsid w:val="00785DC5"/>
    <w:rsid w:val="00785E53"/>
    <w:rsid w:val="007860A6"/>
    <w:rsid w:val="00786C66"/>
    <w:rsid w:val="00786FD0"/>
    <w:rsid w:val="00787B1C"/>
    <w:rsid w:val="00787D5D"/>
    <w:rsid w:val="00787F0E"/>
    <w:rsid w:val="0079011A"/>
    <w:rsid w:val="00790231"/>
    <w:rsid w:val="00790333"/>
    <w:rsid w:val="00790C63"/>
    <w:rsid w:val="00790EAC"/>
    <w:rsid w:val="00790F18"/>
    <w:rsid w:val="0079101B"/>
    <w:rsid w:val="00791109"/>
    <w:rsid w:val="00791220"/>
    <w:rsid w:val="00791505"/>
    <w:rsid w:val="0079171C"/>
    <w:rsid w:val="00791CB2"/>
    <w:rsid w:val="00791DAD"/>
    <w:rsid w:val="00791FE9"/>
    <w:rsid w:val="007924E9"/>
    <w:rsid w:val="00792669"/>
    <w:rsid w:val="0079297E"/>
    <w:rsid w:val="007929D2"/>
    <w:rsid w:val="00792B51"/>
    <w:rsid w:val="00792CF5"/>
    <w:rsid w:val="0079303A"/>
    <w:rsid w:val="00793071"/>
    <w:rsid w:val="007933A8"/>
    <w:rsid w:val="00793432"/>
    <w:rsid w:val="00793EBD"/>
    <w:rsid w:val="00794ED2"/>
    <w:rsid w:val="007958EE"/>
    <w:rsid w:val="0079597C"/>
    <w:rsid w:val="00795CA5"/>
    <w:rsid w:val="00795D5F"/>
    <w:rsid w:val="00795FA3"/>
    <w:rsid w:val="007960AA"/>
    <w:rsid w:val="00796279"/>
    <w:rsid w:val="0079661A"/>
    <w:rsid w:val="007968D3"/>
    <w:rsid w:val="00796F9F"/>
    <w:rsid w:val="007971E1"/>
    <w:rsid w:val="00797602"/>
    <w:rsid w:val="007978ED"/>
    <w:rsid w:val="00797931"/>
    <w:rsid w:val="007A023D"/>
    <w:rsid w:val="007A0BE8"/>
    <w:rsid w:val="007A0D0C"/>
    <w:rsid w:val="007A120B"/>
    <w:rsid w:val="007A14A9"/>
    <w:rsid w:val="007A1732"/>
    <w:rsid w:val="007A18B1"/>
    <w:rsid w:val="007A197E"/>
    <w:rsid w:val="007A1AA3"/>
    <w:rsid w:val="007A1C47"/>
    <w:rsid w:val="007A1D9B"/>
    <w:rsid w:val="007A1E3B"/>
    <w:rsid w:val="007A24BD"/>
    <w:rsid w:val="007A2D63"/>
    <w:rsid w:val="007A306C"/>
    <w:rsid w:val="007A314E"/>
    <w:rsid w:val="007A3261"/>
    <w:rsid w:val="007A359D"/>
    <w:rsid w:val="007A388C"/>
    <w:rsid w:val="007A3957"/>
    <w:rsid w:val="007A3BAA"/>
    <w:rsid w:val="007A3CAE"/>
    <w:rsid w:val="007A3FA7"/>
    <w:rsid w:val="007A4657"/>
    <w:rsid w:val="007A4C83"/>
    <w:rsid w:val="007A5AF7"/>
    <w:rsid w:val="007A5E4C"/>
    <w:rsid w:val="007A5FA4"/>
    <w:rsid w:val="007A5FBC"/>
    <w:rsid w:val="007A5FE8"/>
    <w:rsid w:val="007A693F"/>
    <w:rsid w:val="007A6C23"/>
    <w:rsid w:val="007A6CB3"/>
    <w:rsid w:val="007A6D9D"/>
    <w:rsid w:val="007A7610"/>
    <w:rsid w:val="007A785C"/>
    <w:rsid w:val="007A7899"/>
    <w:rsid w:val="007B038C"/>
    <w:rsid w:val="007B0679"/>
    <w:rsid w:val="007B0972"/>
    <w:rsid w:val="007B0A76"/>
    <w:rsid w:val="007B0C8A"/>
    <w:rsid w:val="007B11A2"/>
    <w:rsid w:val="007B1248"/>
    <w:rsid w:val="007B12E3"/>
    <w:rsid w:val="007B14E0"/>
    <w:rsid w:val="007B1580"/>
    <w:rsid w:val="007B173A"/>
    <w:rsid w:val="007B17DB"/>
    <w:rsid w:val="007B19D7"/>
    <w:rsid w:val="007B1E9F"/>
    <w:rsid w:val="007B2237"/>
    <w:rsid w:val="007B23F4"/>
    <w:rsid w:val="007B2975"/>
    <w:rsid w:val="007B2D2B"/>
    <w:rsid w:val="007B2E20"/>
    <w:rsid w:val="007B2F7C"/>
    <w:rsid w:val="007B3315"/>
    <w:rsid w:val="007B344F"/>
    <w:rsid w:val="007B3521"/>
    <w:rsid w:val="007B44B5"/>
    <w:rsid w:val="007B4834"/>
    <w:rsid w:val="007B4FFC"/>
    <w:rsid w:val="007B54E6"/>
    <w:rsid w:val="007B555F"/>
    <w:rsid w:val="007B5A3F"/>
    <w:rsid w:val="007B5D75"/>
    <w:rsid w:val="007B5DD1"/>
    <w:rsid w:val="007B5F75"/>
    <w:rsid w:val="007B6854"/>
    <w:rsid w:val="007B6968"/>
    <w:rsid w:val="007B6981"/>
    <w:rsid w:val="007B69CC"/>
    <w:rsid w:val="007B6A37"/>
    <w:rsid w:val="007B6C16"/>
    <w:rsid w:val="007B6C67"/>
    <w:rsid w:val="007B7311"/>
    <w:rsid w:val="007B743D"/>
    <w:rsid w:val="007B78A5"/>
    <w:rsid w:val="007B79EC"/>
    <w:rsid w:val="007B7CE6"/>
    <w:rsid w:val="007C014F"/>
    <w:rsid w:val="007C052E"/>
    <w:rsid w:val="007C0B05"/>
    <w:rsid w:val="007C1231"/>
    <w:rsid w:val="007C1A0C"/>
    <w:rsid w:val="007C1E8B"/>
    <w:rsid w:val="007C1EA2"/>
    <w:rsid w:val="007C256F"/>
    <w:rsid w:val="007C257A"/>
    <w:rsid w:val="007C2813"/>
    <w:rsid w:val="007C28CE"/>
    <w:rsid w:val="007C2A9F"/>
    <w:rsid w:val="007C2C6B"/>
    <w:rsid w:val="007C2CAA"/>
    <w:rsid w:val="007C2F2F"/>
    <w:rsid w:val="007C3460"/>
    <w:rsid w:val="007C3533"/>
    <w:rsid w:val="007C3539"/>
    <w:rsid w:val="007C354B"/>
    <w:rsid w:val="007C37B1"/>
    <w:rsid w:val="007C397B"/>
    <w:rsid w:val="007C4080"/>
    <w:rsid w:val="007C4884"/>
    <w:rsid w:val="007C4CD6"/>
    <w:rsid w:val="007C4DF5"/>
    <w:rsid w:val="007C5252"/>
    <w:rsid w:val="007C5356"/>
    <w:rsid w:val="007C5440"/>
    <w:rsid w:val="007C5863"/>
    <w:rsid w:val="007C59EC"/>
    <w:rsid w:val="007C613A"/>
    <w:rsid w:val="007C6885"/>
    <w:rsid w:val="007C6A22"/>
    <w:rsid w:val="007C6C81"/>
    <w:rsid w:val="007C6DB0"/>
    <w:rsid w:val="007C6E64"/>
    <w:rsid w:val="007C74CD"/>
    <w:rsid w:val="007C7B26"/>
    <w:rsid w:val="007D000A"/>
    <w:rsid w:val="007D0646"/>
    <w:rsid w:val="007D0694"/>
    <w:rsid w:val="007D06DE"/>
    <w:rsid w:val="007D0C4A"/>
    <w:rsid w:val="007D0C93"/>
    <w:rsid w:val="007D0E66"/>
    <w:rsid w:val="007D10B7"/>
    <w:rsid w:val="007D1121"/>
    <w:rsid w:val="007D1765"/>
    <w:rsid w:val="007D1A72"/>
    <w:rsid w:val="007D21EB"/>
    <w:rsid w:val="007D2529"/>
    <w:rsid w:val="007D2680"/>
    <w:rsid w:val="007D2970"/>
    <w:rsid w:val="007D2C6C"/>
    <w:rsid w:val="007D2FCB"/>
    <w:rsid w:val="007D35FF"/>
    <w:rsid w:val="007D3607"/>
    <w:rsid w:val="007D3677"/>
    <w:rsid w:val="007D3A6C"/>
    <w:rsid w:val="007D3AA5"/>
    <w:rsid w:val="007D4472"/>
    <w:rsid w:val="007D45CD"/>
    <w:rsid w:val="007D46BD"/>
    <w:rsid w:val="007D47B8"/>
    <w:rsid w:val="007D4A41"/>
    <w:rsid w:val="007D4B0C"/>
    <w:rsid w:val="007D4F6B"/>
    <w:rsid w:val="007D4F78"/>
    <w:rsid w:val="007D51CC"/>
    <w:rsid w:val="007D52A7"/>
    <w:rsid w:val="007D5B45"/>
    <w:rsid w:val="007D5CB3"/>
    <w:rsid w:val="007D5CC3"/>
    <w:rsid w:val="007D600B"/>
    <w:rsid w:val="007D64CD"/>
    <w:rsid w:val="007D687B"/>
    <w:rsid w:val="007D689B"/>
    <w:rsid w:val="007D694B"/>
    <w:rsid w:val="007D6AB1"/>
    <w:rsid w:val="007D6F5F"/>
    <w:rsid w:val="007D7043"/>
    <w:rsid w:val="007D70C8"/>
    <w:rsid w:val="007D7366"/>
    <w:rsid w:val="007D7556"/>
    <w:rsid w:val="007D7BB5"/>
    <w:rsid w:val="007D7C58"/>
    <w:rsid w:val="007D7D18"/>
    <w:rsid w:val="007E072E"/>
    <w:rsid w:val="007E1036"/>
    <w:rsid w:val="007E116F"/>
    <w:rsid w:val="007E1683"/>
    <w:rsid w:val="007E1993"/>
    <w:rsid w:val="007E1DDE"/>
    <w:rsid w:val="007E1E0E"/>
    <w:rsid w:val="007E20BC"/>
    <w:rsid w:val="007E21E6"/>
    <w:rsid w:val="007E27F0"/>
    <w:rsid w:val="007E293C"/>
    <w:rsid w:val="007E2A3E"/>
    <w:rsid w:val="007E2C0C"/>
    <w:rsid w:val="007E2C17"/>
    <w:rsid w:val="007E2F70"/>
    <w:rsid w:val="007E3183"/>
    <w:rsid w:val="007E3565"/>
    <w:rsid w:val="007E37CB"/>
    <w:rsid w:val="007E3A7A"/>
    <w:rsid w:val="007E441E"/>
    <w:rsid w:val="007E476E"/>
    <w:rsid w:val="007E4CA7"/>
    <w:rsid w:val="007E4E54"/>
    <w:rsid w:val="007E5084"/>
    <w:rsid w:val="007E50C5"/>
    <w:rsid w:val="007E5E4E"/>
    <w:rsid w:val="007E626A"/>
    <w:rsid w:val="007E6350"/>
    <w:rsid w:val="007E63F6"/>
    <w:rsid w:val="007E648D"/>
    <w:rsid w:val="007E64AE"/>
    <w:rsid w:val="007E66DA"/>
    <w:rsid w:val="007E6BF9"/>
    <w:rsid w:val="007E6C6E"/>
    <w:rsid w:val="007E6DA8"/>
    <w:rsid w:val="007E7121"/>
    <w:rsid w:val="007E720D"/>
    <w:rsid w:val="007E73E4"/>
    <w:rsid w:val="007E7499"/>
    <w:rsid w:val="007E7533"/>
    <w:rsid w:val="007E7756"/>
    <w:rsid w:val="007E7A49"/>
    <w:rsid w:val="007E7C75"/>
    <w:rsid w:val="007E7E11"/>
    <w:rsid w:val="007E7FEA"/>
    <w:rsid w:val="007F0255"/>
    <w:rsid w:val="007F0381"/>
    <w:rsid w:val="007F03AA"/>
    <w:rsid w:val="007F03D3"/>
    <w:rsid w:val="007F0BFC"/>
    <w:rsid w:val="007F0C7B"/>
    <w:rsid w:val="007F100D"/>
    <w:rsid w:val="007F122F"/>
    <w:rsid w:val="007F128F"/>
    <w:rsid w:val="007F1414"/>
    <w:rsid w:val="007F15BF"/>
    <w:rsid w:val="007F162C"/>
    <w:rsid w:val="007F1748"/>
    <w:rsid w:val="007F1D0F"/>
    <w:rsid w:val="007F20AC"/>
    <w:rsid w:val="007F21CB"/>
    <w:rsid w:val="007F21D4"/>
    <w:rsid w:val="007F266B"/>
    <w:rsid w:val="007F2868"/>
    <w:rsid w:val="007F296B"/>
    <w:rsid w:val="007F2CD7"/>
    <w:rsid w:val="007F2EF3"/>
    <w:rsid w:val="007F3659"/>
    <w:rsid w:val="007F3723"/>
    <w:rsid w:val="007F37D1"/>
    <w:rsid w:val="007F381F"/>
    <w:rsid w:val="007F39A4"/>
    <w:rsid w:val="007F3BB7"/>
    <w:rsid w:val="007F3D37"/>
    <w:rsid w:val="007F3D48"/>
    <w:rsid w:val="007F3D6F"/>
    <w:rsid w:val="007F406E"/>
    <w:rsid w:val="007F40D2"/>
    <w:rsid w:val="007F438E"/>
    <w:rsid w:val="007F4D3E"/>
    <w:rsid w:val="007F5388"/>
    <w:rsid w:val="007F5899"/>
    <w:rsid w:val="007F5980"/>
    <w:rsid w:val="007F5AEB"/>
    <w:rsid w:val="007F5B79"/>
    <w:rsid w:val="007F5B82"/>
    <w:rsid w:val="007F617F"/>
    <w:rsid w:val="007F6451"/>
    <w:rsid w:val="007F67F0"/>
    <w:rsid w:val="007F70B8"/>
    <w:rsid w:val="007F73C1"/>
    <w:rsid w:val="007F7579"/>
    <w:rsid w:val="007F79B7"/>
    <w:rsid w:val="00800062"/>
    <w:rsid w:val="008002B7"/>
    <w:rsid w:val="00800652"/>
    <w:rsid w:val="00800BBB"/>
    <w:rsid w:val="00800BD6"/>
    <w:rsid w:val="00800C5F"/>
    <w:rsid w:val="00800E57"/>
    <w:rsid w:val="008011D2"/>
    <w:rsid w:val="00801372"/>
    <w:rsid w:val="008014B3"/>
    <w:rsid w:val="00801945"/>
    <w:rsid w:val="00801A9B"/>
    <w:rsid w:val="00801BC4"/>
    <w:rsid w:val="00802549"/>
    <w:rsid w:val="00802A69"/>
    <w:rsid w:val="00803301"/>
    <w:rsid w:val="00803D99"/>
    <w:rsid w:val="00803E1F"/>
    <w:rsid w:val="00804212"/>
    <w:rsid w:val="0080463D"/>
    <w:rsid w:val="00804979"/>
    <w:rsid w:val="00804B5A"/>
    <w:rsid w:val="00804DCB"/>
    <w:rsid w:val="00804DFD"/>
    <w:rsid w:val="00805024"/>
    <w:rsid w:val="00805C11"/>
    <w:rsid w:val="0080625F"/>
    <w:rsid w:val="00806267"/>
    <w:rsid w:val="00806672"/>
    <w:rsid w:val="008068A0"/>
    <w:rsid w:val="00806A15"/>
    <w:rsid w:val="00806A42"/>
    <w:rsid w:val="00806C68"/>
    <w:rsid w:val="00806DBE"/>
    <w:rsid w:val="00807193"/>
    <w:rsid w:val="008071A0"/>
    <w:rsid w:val="008073F4"/>
    <w:rsid w:val="0080751D"/>
    <w:rsid w:val="0080790E"/>
    <w:rsid w:val="00807952"/>
    <w:rsid w:val="00807F43"/>
    <w:rsid w:val="00807F59"/>
    <w:rsid w:val="008104D8"/>
    <w:rsid w:val="008107CB"/>
    <w:rsid w:val="00810B85"/>
    <w:rsid w:val="00810DC2"/>
    <w:rsid w:val="00810F33"/>
    <w:rsid w:val="0081120F"/>
    <w:rsid w:val="00811429"/>
    <w:rsid w:val="0081142E"/>
    <w:rsid w:val="0081168E"/>
    <w:rsid w:val="00811814"/>
    <w:rsid w:val="0081182A"/>
    <w:rsid w:val="00811893"/>
    <w:rsid w:val="008118F3"/>
    <w:rsid w:val="00811B8A"/>
    <w:rsid w:val="00811CD9"/>
    <w:rsid w:val="008122E9"/>
    <w:rsid w:val="0081260E"/>
    <w:rsid w:val="0081264F"/>
    <w:rsid w:val="00812B05"/>
    <w:rsid w:val="0081328C"/>
    <w:rsid w:val="008133D5"/>
    <w:rsid w:val="008135BB"/>
    <w:rsid w:val="00813B27"/>
    <w:rsid w:val="00813CF4"/>
    <w:rsid w:val="00814056"/>
    <w:rsid w:val="00814078"/>
    <w:rsid w:val="00814183"/>
    <w:rsid w:val="008143B8"/>
    <w:rsid w:val="00814468"/>
    <w:rsid w:val="00814542"/>
    <w:rsid w:val="0081455F"/>
    <w:rsid w:val="00814689"/>
    <w:rsid w:val="00815081"/>
    <w:rsid w:val="00815223"/>
    <w:rsid w:val="0081560A"/>
    <w:rsid w:val="00815698"/>
    <w:rsid w:val="008158EE"/>
    <w:rsid w:val="00815A25"/>
    <w:rsid w:val="00815A99"/>
    <w:rsid w:val="00815CB3"/>
    <w:rsid w:val="00815ECC"/>
    <w:rsid w:val="00816179"/>
    <w:rsid w:val="008161EE"/>
    <w:rsid w:val="008162D9"/>
    <w:rsid w:val="00816691"/>
    <w:rsid w:val="00816BB1"/>
    <w:rsid w:val="00817047"/>
    <w:rsid w:val="008173D7"/>
    <w:rsid w:val="00817763"/>
    <w:rsid w:val="00817886"/>
    <w:rsid w:val="00817D9F"/>
    <w:rsid w:val="008200EA"/>
    <w:rsid w:val="00820125"/>
    <w:rsid w:val="008206B2"/>
    <w:rsid w:val="00820774"/>
    <w:rsid w:val="008208A1"/>
    <w:rsid w:val="00820C8E"/>
    <w:rsid w:val="00820F97"/>
    <w:rsid w:val="008216FC"/>
    <w:rsid w:val="00821886"/>
    <w:rsid w:val="00821C17"/>
    <w:rsid w:val="00821CC2"/>
    <w:rsid w:val="00821E01"/>
    <w:rsid w:val="00821E1A"/>
    <w:rsid w:val="00821F33"/>
    <w:rsid w:val="00821F67"/>
    <w:rsid w:val="0082212A"/>
    <w:rsid w:val="00822734"/>
    <w:rsid w:val="00822AB9"/>
    <w:rsid w:val="008230DA"/>
    <w:rsid w:val="00823C63"/>
    <w:rsid w:val="00823D28"/>
    <w:rsid w:val="00824040"/>
    <w:rsid w:val="008240AF"/>
    <w:rsid w:val="008246D3"/>
    <w:rsid w:val="008249BF"/>
    <w:rsid w:val="00824BE9"/>
    <w:rsid w:val="00824DA0"/>
    <w:rsid w:val="00824DF1"/>
    <w:rsid w:val="008253A5"/>
    <w:rsid w:val="008257B8"/>
    <w:rsid w:val="00825977"/>
    <w:rsid w:val="00825E5D"/>
    <w:rsid w:val="00825E5F"/>
    <w:rsid w:val="00826095"/>
    <w:rsid w:val="008266CB"/>
    <w:rsid w:val="00826C4F"/>
    <w:rsid w:val="00826E51"/>
    <w:rsid w:val="00827023"/>
    <w:rsid w:val="008276E6"/>
    <w:rsid w:val="0082792B"/>
    <w:rsid w:val="00827C00"/>
    <w:rsid w:val="00827FE8"/>
    <w:rsid w:val="0083022D"/>
    <w:rsid w:val="0083032B"/>
    <w:rsid w:val="0083044F"/>
    <w:rsid w:val="0083049C"/>
    <w:rsid w:val="00830662"/>
    <w:rsid w:val="00830A67"/>
    <w:rsid w:val="00830AB4"/>
    <w:rsid w:val="00830C06"/>
    <w:rsid w:val="00830D6E"/>
    <w:rsid w:val="00830F51"/>
    <w:rsid w:val="008313B1"/>
    <w:rsid w:val="008318C7"/>
    <w:rsid w:val="008319B0"/>
    <w:rsid w:val="00831C4F"/>
    <w:rsid w:val="008320C8"/>
    <w:rsid w:val="0083270A"/>
    <w:rsid w:val="00832787"/>
    <w:rsid w:val="00832945"/>
    <w:rsid w:val="00832D30"/>
    <w:rsid w:val="00832ECD"/>
    <w:rsid w:val="008330E6"/>
    <w:rsid w:val="008331DB"/>
    <w:rsid w:val="008332DB"/>
    <w:rsid w:val="0083338F"/>
    <w:rsid w:val="0083356B"/>
    <w:rsid w:val="008337A7"/>
    <w:rsid w:val="00833D15"/>
    <w:rsid w:val="00833E26"/>
    <w:rsid w:val="00833EB9"/>
    <w:rsid w:val="00833FE6"/>
    <w:rsid w:val="00834329"/>
    <w:rsid w:val="008346EB"/>
    <w:rsid w:val="0083474D"/>
    <w:rsid w:val="00834A4C"/>
    <w:rsid w:val="00834C84"/>
    <w:rsid w:val="00834F1E"/>
    <w:rsid w:val="00834F79"/>
    <w:rsid w:val="00834FB0"/>
    <w:rsid w:val="008350A5"/>
    <w:rsid w:val="0083520A"/>
    <w:rsid w:val="0083532B"/>
    <w:rsid w:val="008353AD"/>
    <w:rsid w:val="00835505"/>
    <w:rsid w:val="00835A1B"/>
    <w:rsid w:val="00835CDF"/>
    <w:rsid w:val="00835D0E"/>
    <w:rsid w:val="00836372"/>
    <w:rsid w:val="0083644B"/>
    <w:rsid w:val="00836760"/>
    <w:rsid w:val="00836A2E"/>
    <w:rsid w:val="00836B78"/>
    <w:rsid w:val="00836F10"/>
    <w:rsid w:val="008372E8"/>
    <w:rsid w:val="0083731B"/>
    <w:rsid w:val="00837361"/>
    <w:rsid w:val="0083769A"/>
    <w:rsid w:val="00837F8C"/>
    <w:rsid w:val="008400D9"/>
    <w:rsid w:val="00840404"/>
    <w:rsid w:val="00840444"/>
    <w:rsid w:val="0084046B"/>
    <w:rsid w:val="008408E6"/>
    <w:rsid w:val="00840ABA"/>
    <w:rsid w:val="00840D74"/>
    <w:rsid w:val="008410AC"/>
    <w:rsid w:val="00841245"/>
    <w:rsid w:val="0084182A"/>
    <w:rsid w:val="00841867"/>
    <w:rsid w:val="00841CAD"/>
    <w:rsid w:val="00841D5B"/>
    <w:rsid w:val="00841D75"/>
    <w:rsid w:val="00841E80"/>
    <w:rsid w:val="00841F53"/>
    <w:rsid w:val="0084213F"/>
    <w:rsid w:val="00842882"/>
    <w:rsid w:val="008429F1"/>
    <w:rsid w:val="00842AB1"/>
    <w:rsid w:val="00843267"/>
    <w:rsid w:val="0084332D"/>
    <w:rsid w:val="00843881"/>
    <w:rsid w:val="00843B51"/>
    <w:rsid w:val="00843BCF"/>
    <w:rsid w:val="00843DA6"/>
    <w:rsid w:val="008447B2"/>
    <w:rsid w:val="008448FD"/>
    <w:rsid w:val="00844ABE"/>
    <w:rsid w:val="008455B9"/>
    <w:rsid w:val="00845658"/>
    <w:rsid w:val="00845C55"/>
    <w:rsid w:val="00846085"/>
    <w:rsid w:val="00846835"/>
    <w:rsid w:val="00846D46"/>
    <w:rsid w:val="00846D74"/>
    <w:rsid w:val="00847031"/>
    <w:rsid w:val="008474A1"/>
    <w:rsid w:val="0084765D"/>
    <w:rsid w:val="008476FE"/>
    <w:rsid w:val="0084788D"/>
    <w:rsid w:val="00847AC9"/>
    <w:rsid w:val="00847DB0"/>
    <w:rsid w:val="00847DEA"/>
    <w:rsid w:val="008502C4"/>
    <w:rsid w:val="00850803"/>
    <w:rsid w:val="00850F6C"/>
    <w:rsid w:val="008514FD"/>
    <w:rsid w:val="008515AB"/>
    <w:rsid w:val="00851828"/>
    <w:rsid w:val="00851BBD"/>
    <w:rsid w:val="00851FBC"/>
    <w:rsid w:val="0085202B"/>
    <w:rsid w:val="008526C2"/>
    <w:rsid w:val="0085285B"/>
    <w:rsid w:val="00852A22"/>
    <w:rsid w:val="00852AA4"/>
    <w:rsid w:val="00852B57"/>
    <w:rsid w:val="008530F8"/>
    <w:rsid w:val="0085312C"/>
    <w:rsid w:val="008532C5"/>
    <w:rsid w:val="0085341F"/>
    <w:rsid w:val="008534B3"/>
    <w:rsid w:val="00853802"/>
    <w:rsid w:val="00853882"/>
    <w:rsid w:val="00853B31"/>
    <w:rsid w:val="00853B84"/>
    <w:rsid w:val="00853C32"/>
    <w:rsid w:val="00853CB7"/>
    <w:rsid w:val="008543C8"/>
    <w:rsid w:val="00854822"/>
    <w:rsid w:val="0085495E"/>
    <w:rsid w:val="00855344"/>
    <w:rsid w:val="00855AA5"/>
    <w:rsid w:val="00855B4B"/>
    <w:rsid w:val="008560F5"/>
    <w:rsid w:val="008561A6"/>
    <w:rsid w:val="00856457"/>
    <w:rsid w:val="008567DE"/>
    <w:rsid w:val="0085696D"/>
    <w:rsid w:val="008569EE"/>
    <w:rsid w:val="00856B71"/>
    <w:rsid w:val="00856E26"/>
    <w:rsid w:val="00856F72"/>
    <w:rsid w:val="00857476"/>
    <w:rsid w:val="00857CA4"/>
    <w:rsid w:val="00857D8B"/>
    <w:rsid w:val="00857E0B"/>
    <w:rsid w:val="00860A2C"/>
    <w:rsid w:val="00860B54"/>
    <w:rsid w:val="00860D41"/>
    <w:rsid w:val="00860F38"/>
    <w:rsid w:val="0086120D"/>
    <w:rsid w:val="00861942"/>
    <w:rsid w:val="00861DDA"/>
    <w:rsid w:val="0086221F"/>
    <w:rsid w:val="00862668"/>
    <w:rsid w:val="00862683"/>
    <w:rsid w:val="008626E0"/>
    <w:rsid w:val="008627F7"/>
    <w:rsid w:val="00862A06"/>
    <w:rsid w:val="00862A91"/>
    <w:rsid w:val="00862BD6"/>
    <w:rsid w:val="008630E1"/>
    <w:rsid w:val="0086322F"/>
    <w:rsid w:val="00863533"/>
    <w:rsid w:val="008638F2"/>
    <w:rsid w:val="008639E7"/>
    <w:rsid w:val="00863CE9"/>
    <w:rsid w:val="008641D2"/>
    <w:rsid w:val="0086420B"/>
    <w:rsid w:val="0086446F"/>
    <w:rsid w:val="008646C9"/>
    <w:rsid w:val="0086492F"/>
    <w:rsid w:val="00864934"/>
    <w:rsid w:val="00864AEA"/>
    <w:rsid w:val="00864C1E"/>
    <w:rsid w:val="00864F0A"/>
    <w:rsid w:val="008653BB"/>
    <w:rsid w:val="008658D5"/>
    <w:rsid w:val="00865979"/>
    <w:rsid w:val="008659A0"/>
    <w:rsid w:val="008662D9"/>
    <w:rsid w:val="0086646B"/>
    <w:rsid w:val="00866A31"/>
    <w:rsid w:val="00866D21"/>
    <w:rsid w:val="0086729D"/>
    <w:rsid w:val="0086737D"/>
    <w:rsid w:val="008676C1"/>
    <w:rsid w:val="0086784B"/>
    <w:rsid w:val="00867AE4"/>
    <w:rsid w:val="00867B4D"/>
    <w:rsid w:val="00867CE9"/>
    <w:rsid w:val="00867EBC"/>
    <w:rsid w:val="0087052E"/>
    <w:rsid w:val="0087079C"/>
    <w:rsid w:val="008707BC"/>
    <w:rsid w:val="00870866"/>
    <w:rsid w:val="00870AE5"/>
    <w:rsid w:val="00870CD9"/>
    <w:rsid w:val="008712CC"/>
    <w:rsid w:val="008712DA"/>
    <w:rsid w:val="0087141F"/>
    <w:rsid w:val="00871889"/>
    <w:rsid w:val="00871A48"/>
    <w:rsid w:val="00871AF5"/>
    <w:rsid w:val="00871DD1"/>
    <w:rsid w:val="00871EF7"/>
    <w:rsid w:val="008722E1"/>
    <w:rsid w:val="00872502"/>
    <w:rsid w:val="00872932"/>
    <w:rsid w:val="00872B68"/>
    <w:rsid w:val="008736E8"/>
    <w:rsid w:val="008736FE"/>
    <w:rsid w:val="00873A6E"/>
    <w:rsid w:val="00873ABF"/>
    <w:rsid w:val="00873C0D"/>
    <w:rsid w:val="00873E60"/>
    <w:rsid w:val="00873FEC"/>
    <w:rsid w:val="00874247"/>
    <w:rsid w:val="008743CE"/>
    <w:rsid w:val="0087447A"/>
    <w:rsid w:val="008745FD"/>
    <w:rsid w:val="0087485D"/>
    <w:rsid w:val="00874AE7"/>
    <w:rsid w:val="00874E9A"/>
    <w:rsid w:val="00874F9C"/>
    <w:rsid w:val="00875365"/>
    <w:rsid w:val="00875539"/>
    <w:rsid w:val="008756B0"/>
    <w:rsid w:val="00875BAD"/>
    <w:rsid w:val="00875C15"/>
    <w:rsid w:val="00876357"/>
    <w:rsid w:val="008763B4"/>
    <w:rsid w:val="00876867"/>
    <w:rsid w:val="0087687E"/>
    <w:rsid w:val="00876895"/>
    <w:rsid w:val="00876F54"/>
    <w:rsid w:val="0087717F"/>
    <w:rsid w:val="00877277"/>
    <w:rsid w:val="0087791C"/>
    <w:rsid w:val="00877A76"/>
    <w:rsid w:val="00877A90"/>
    <w:rsid w:val="00877AD6"/>
    <w:rsid w:val="00877C41"/>
    <w:rsid w:val="00877EED"/>
    <w:rsid w:val="00880157"/>
    <w:rsid w:val="008801DB"/>
    <w:rsid w:val="00880230"/>
    <w:rsid w:val="008807A0"/>
    <w:rsid w:val="008807CD"/>
    <w:rsid w:val="00880831"/>
    <w:rsid w:val="0088086D"/>
    <w:rsid w:val="00880951"/>
    <w:rsid w:val="00880973"/>
    <w:rsid w:val="00880DC0"/>
    <w:rsid w:val="00880F55"/>
    <w:rsid w:val="0088137F"/>
    <w:rsid w:val="008814C3"/>
    <w:rsid w:val="00881A95"/>
    <w:rsid w:val="00881E4E"/>
    <w:rsid w:val="008820AF"/>
    <w:rsid w:val="0088220D"/>
    <w:rsid w:val="0088267A"/>
    <w:rsid w:val="008826FF"/>
    <w:rsid w:val="00882A5E"/>
    <w:rsid w:val="00882E14"/>
    <w:rsid w:val="00882E96"/>
    <w:rsid w:val="00882F4F"/>
    <w:rsid w:val="00883377"/>
    <w:rsid w:val="00883B8F"/>
    <w:rsid w:val="00883BC6"/>
    <w:rsid w:val="00883C95"/>
    <w:rsid w:val="00883E5B"/>
    <w:rsid w:val="008841EC"/>
    <w:rsid w:val="00884256"/>
    <w:rsid w:val="008847ED"/>
    <w:rsid w:val="00884A65"/>
    <w:rsid w:val="00884BED"/>
    <w:rsid w:val="00884E9C"/>
    <w:rsid w:val="0088529B"/>
    <w:rsid w:val="00885444"/>
    <w:rsid w:val="00885ACA"/>
    <w:rsid w:val="00885D06"/>
    <w:rsid w:val="00885FE8"/>
    <w:rsid w:val="008860D6"/>
    <w:rsid w:val="0088658D"/>
    <w:rsid w:val="00886687"/>
    <w:rsid w:val="00886691"/>
    <w:rsid w:val="0088691B"/>
    <w:rsid w:val="00886D36"/>
    <w:rsid w:val="00887107"/>
    <w:rsid w:val="00887650"/>
    <w:rsid w:val="00887832"/>
    <w:rsid w:val="00887862"/>
    <w:rsid w:val="00887A6D"/>
    <w:rsid w:val="00887AE9"/>
    <w:rsid w:val="008905C5"/>
    <w:rsid w:val="00891686"/>
    <w:rsid w:val="008916BE"/>
    <w:rsid w:val="00891907"/>
    <w:rsid w:val="00891E4C"/>
    <w:rsid w:val="0089200D"/>
    <w:rsid w:val="008924C4"/>
    <w:rsid w:val="0089254C"/>
    <w:rsid w:val="008929FD"/>
    <w:rsid w:val="00892A12"/>
    <w:rsid w:val="00892C75"/>
    <w:rsid w:val="008931B1"/>
    <w:rsid w:val="0089322C"/>
    <w:rsid w:val="00893241"/>
    <w:rsid w:val="0089325E"/>
    <w:rsid w:val="00893634"/>
    <w:rsid w:val="008937FD"/>
    <w:rsid w:val="008939D2"/>
    <w:rsid w:val="00894150"/>
    <w:rsid w:val="00894485"/>
    <w:rsid w:val="0089465C"/>
    <w:rsid w:val="008947D8"/>
    <w:rsid w:val="00894A48"/>
    <w:rsid w:val="00894EAD"/>
    <w:rsid w:val="00894FCF"/>
    <w:rsid w:val="00895011"/>
    <w:rsid w:val="00895041"/>
    <w:rsid w:val="0089517C"/>
    <w:rsid w:val="00895217"/>
    <w:rsid w:val="00895583"/>
    <w:rsid w:val="008957F8"/>
    <w:rsid w:val="00896026"/>
    <w:rsid w:val="0089608C"/>
    <w:rsid w:val="008960C5"/>
    <w:rsid w:val="008965B7"/>
    <w:rsid w:val="00896694"/>
    <w:rsid w:val="00896798"/>
    <w:rsid w:val="0089707C"/>
    <w:rsid w:val="008971A6"/>
    <w:rsid w:val="00897222"/>
    <w:rsid w:val="0089731B"/>
    <w:rsid w:val="00897486"/>
    <w:rsid w:val="00897574"/>
    <w:rsid w:val="00897904"/>
    <w:rsid w:val="00897A4A"/>
    <w:rsid w:val="00897B58"/>
    <w:rsid w:val="00897E13"/>
    <w:rsid w:val="008A04CA"/>
    <w:rsid w:val="008A04DD"/>
    <w:rsid w:val="008A050D"/>
    <w:rsid w:val="008A0B06"/>
    <w:rsid w:val="008A0E72"/>
    <w:rsid w:val="008A0FE3"/>
    <w:rsid w:val="008A138F"/>
    <w:rsid w:val="008A1666"/>
    <w:rsid w:val="008A1778"/>
    <w:rsid w:val="008A19B1"/>
    <w:rsid w:val="008A19BB"/>
    <w:rsid w:val="008A1D0D"/>
    <w:rsid w:val="008A1DAB"/>
    <w:rsid w:val="008A20FE"/>
    <w:rsid w:val="008A250A"/>
    <w:rsid w:val="008A2ACC"/>
    <w:rsid w:val="008A2D73"/>
    <w:rsid w:val="008A2E70"/>
    <w:rsid w:val="008A2FDE"/>
    <w:rsid w:val="008A3007"/>
    <w:rsid w:val="008A3022"/>
    <w:rsid w:val="008A33D9"/>
    <w:rsid w:val="008A37AC"/>
    <w:rsid w:val="008A37F4"/>
    <w:rsid w:val="008A3BBC"/>
    <w:rsid w:val="008A3D9E"/>
    <w:rsid w:val="008A4097"/>
    <w:rsid w:val="008A4148"/>
    <w:rsid w:val="008A4781"/>
    <w:rsid w:val="008A4E9A"/>
    <w:rsid w:val="008A517C"/>
    <w:rsid w:val="008A548B"/>
    <w:rsid w:val="008A5A9A"/>
    <w:rsid w:val="008A6117"/>
    <w:rsid w:val="008A662A"/>
    <w:rsid w:val="008A665C"/>
    <w:rsid w:val="008A66B1"/>
    <w:rsid w:val="008A67A0"/>
    <w:rsid w:val="008A6A25"/>
    <w:rsid w:val="008A6CD7"/>
    <w:rsid w:val="008A6E53"/>
    <w:rsid w:val="008A78E0"/>
    <w:rsid w:val="008A7C01"/>
    <w:rsid w:val="008A7F78"/>
    <w:rsid w:val="008B0086"/>
    <w:rsid w:val="008B03EC"/>
    <w:rsid w:val="008B05FC"/>
    <w:rsid w:val="008B06C6"/>
    <w:rsid w:val="008B0777"/>
    <w:rsid w:val="008B08A8"/>
    <w:rsid w:val="008B08B0"/>
    <w:rsid w:val="008B0928"/>
    <w:rsid w:val="008B0C23"/>
    <w:rsid w:val="008B0CFE"/>
    <w:rsid w:val="008B0DD6"/>
    <w:rsid w:val="008B0F5B"/>
    <w:rsid w:val="008B12B5"/>
    <w:rsid w:val="008B1391"/>
    <w:rsid w:val="008B1711"/>
    <w:rsid w:val="008B17B8"/>
    <w:rsid w:val="008B18EE"/>
    <w:rsid w:val="008B1AE0"/>
    <w:rsid w:val="008B1CDD"/>
    <w:rsid w:val="008B1DD9"/>
    <w:rsid w:val="008B22E9"/>
    <w:rsid w:val="008B2302"/>
    <w:rsid w:val="008B24D0"/>
    <w:rsid w:val="008B2870"/>
    <w:rsid w:val="008B2959"/>
    <w:rsid w:val="008B3152"/>
    <w:rsid w:val="008B3768"/>
    <w:rsid w:val="008B39F7"/>
    <w:rsid w:val="008B39FA"/>
    <w:rsid w:val="008B3AE8"/>
    <w:rsid w:val="008B3C5C"/>
    <w:rsid w:val="008B3F89"/>
    <w:rsid w:val="008B3FB1"/>
    <w:rsid w:val="008B42D0"/>
    <w:rsid w:val="008B42EC"/>
    <w:rsid w:val="008B43A4"/>
    <w:rsid w:val="008B455C"/>
    <w:rsid w:val="008B46DE"/>
    <w:rsid w:val="008B48C6"/>
    <w:rsid w:val="008B4978"/>
    <w:rsid w:val="008B4A9B"/>
    <w:rsid w:val="008B4B2E"/>
    <w:rsid w:val="008B4EC3"/>
    <w:rsid w:val="008B5417"/>
    <w:rsid w:val="008B568D"/>
    <w:rsid w:val="008B5834"/>
    <w:rsid w:val="008B61D1"/>
    <w:rsid w:val="008B6467"/>
    <w:rsid w:val="008B6A70"/>
    <w:rsid w:val="008B6AA5"/>
    <w:rsid w:val="008B6C99"/>
    <w:rsid w:val="008B6DFB"/>
    <w:rsid w:val="008B6E55"/>
    <w:rsid w:val="008B713A"/>
    <w:rsid w:val="008B7161"/>
    <w:rsid w:val="008B73FA"/>
    <w:rsid w:val="008B78A4"/>
    <w:rsid w:val="008B7B11"/>
    <w:rsid w:val="008B7C0B"/>
    <w:rsid w:val="008B7EC6"/>
    <w:rsid w:val="008C0113"/>
    <w:rsid w:val="008C0297"/>
    <w:rsid w:val="008C048A"/>
    <w:rsid w:val="008C0C95"/>
    <w:rsid w:val="008C0CEA"/>
    <w:rsid w:val="008C1129"/>
    <w:rsid w:val="008C12F0"/>
    <w:rsid w:val="008C148E"/>
    <w:rsid w:val="008C14FA"/>
    <w:rsid w:val="008C1594"/>
    <w:rsid w:val="008C1635"/>
    <w:rsid w:val="008C1723"/>
    <w:rsid w:val="008C1A01"/>
    <w:rsid w:val="008C1ADD"/>
    <w:rsid w:val="008C1FA0"/>
    <w:rsid w:val="008C2D8D"/>
    <w:rsid w:val="008C30AF"/>
    <w:rsid w:val="008C30F5"/>
    <w:rsid w:val="008C3694"/>
    <w:rsid w:val="008C38BB"/>
    <w:rsid w:val="008C3DB1"/>
    <w:rsid w:val="008C3DEC"/>
    <w:rsid w:val="008C3E4F"/>
    <w:rsid w:val="008C3F4A"/>
    <w:rsid w:val="008C4120"/>
    <w:rsid w:val="008C4937"/>
    <w:rsid w:val="008C4C0E"/>
    <w:rsid w:val="008C4D16"/>
    <w:rsid w:val="008C5004"/>
    <w:rsid w:val="008C5077"/>
    <w:rsid w:val="008C5178"/>
    <w:rsid w:val="008C51A3"/>
    <w:rsid w:val="008C5555"/>
    <w:rsid w:val="008C580D"/>
    <w:rsid w:val="008C5939"/>
    <w:rsid w:val="008C59FF"/>
    <w:rsid w:val="008C62A9"/>
    <w:rsid w:val="008C65FB"/>
    <w:rsid w:val="008C6B97"/>
    <w:rsid w:val="008C6CF7"/>
    <w:rsid w:val="008C7331"/>
    <w:rsid w:val="008C7841"/>
    <w:rsid w:val="008C7A34"/>
    <w:rsid w:val="008D0416"/>
    <w:rsid w:val="008D047B"/>
    <w:rsid w:val="008D04A8"/>
    <w:rsid w:val="008D0527"/>
    <w:rsid w:val="008D05F8"/>
    <w:rsid w:val="008D06CD"/>
    <w:rsid w:val="008D0732"/>
    <w:rsid w:val="008D0ACC"/>
    <w:rsid w:val="008D0BF8"/>
    <w:rsid w:val="008D0C22"/>
    <w:rsid w:val="008D0E7B"/>
    <w:rsid w:val="008D0ECF"/>
    <w:rsid w:val="008D0FDE"/>
    <w:rsid w:val="008D1082"/>
    <w:rsid w:val="008D12C9"/>
    <w:rsid w:val="008D135F"/>
    <w:rsid w:val="008D13F6"/>
    <w:rsid w:val="008D1504"/>
    <w:rsid w:val="008D173C"/>
    <w:rsid w:val="008D176B"/>
    <w:rsid w:val="008D1BD2"/>
    <w:rsid w:val="008D1BD4"/>
    <w:rsid w:val="008D1C75"/>
    <w:rsid w:val="008D1D52"/>
    <w:rsid w:val="008D2165"/>
    <w:rsid w:val="008D24FA"/>
    <w:rsid w:val="008D25D1"/>
    <w:rsid w:val="008D27F0"/>
    <w:rsid w:val="008D2861"/>
    <w:rsid w:val="008D2908"/>
    <w:rsid w:val="008D2D9A"/>
    <w:rsid w:val="008D2DD8"/>
    <w:rsid w:val="008D3207"/>
    <w:rsid w:val="008D327C"/>
    <w:rsid w:val="008D33AE"/>
    <w:rsid w:val="008D3476"/>
    <w:rsid w:val="008D34E9"/>
    <w:rsid w:val="008D3674"/>
    <w:rsid w:val="008D36C0"/>
    <w:rsid w:val="008D377F"/>
    <w:rsid w:val="008D3850"/>
    <w:rsid w:val="008D38D9"/>
    <w:rsid w:val="008D3C24"/>
    <w:rsid w:val="008D3C41"/>
    <w:rsid w:val="008D3CAD"/>
    <w:rsid w:val="008D3E40"/>
    <w:rsid w:val="008D4397"/>
    <w:rsid w:val="008D44A6"/>
    <w:rsid w:val="008D481E"/>
    <w:rsid w:val="008D4DB1"/>
    <w:rsid w:val="008D4E1F"/>
    <w:rsid w:val="008D4E42"/>
    <w:rsid w:val="008D4F62"/>
    <w:rsid w:val="008D5329"/>
    <w:rsid w:val="008D54DE"/>
    <w:rsid w:val="008D5C31"/>
    <w:rsid w:val="008D609F"/>
    <w:rsid w:val="008D648C"/>
    <w:rsid w:val="008D6A1C"/>
    <w:rsid w:val="008D6A61"/>
    <w:rsid w:val="008D70D0"/>
    <w:rsid w:val="008D7250"/>
    <w:rsid w:val="008D7E67"/>
    <w:rsid w:val="008E003D"/>
    <w:rsid w:val="008E035E"/>
    <w:rsid w:val="008E0510"/>
    <w:rsid w:val="008E11EC"/>
    <w:rsid w:val="008E14A9"/>
    <w:rsid w:val="008E1677"/>
    <w:rsid w:val="008E265C"/>
    <w:rsid w:val="008E267B"/>
    <w:rsid w:val="008E2BCD"/>
    <w:rsid w:val="008E3047"/>
    <w:rsid w:val="008E3089"/>
    <w:rsid w:val="008E3689"/>
    <w:rsid w:val="008E36C6"/>
    <w:rsid w:val="008E3706"/>
    <w:rsid w:val="008E3743"/>
    <w:rsid w:val="008E42C8"/>
    <w:rsid w:val="008E4344"/>
    <w:rsid w:val="008E4404"/>
    <w:rsid w:val="008E492B"/>
    <w:rsid w:val="008E49CC"/>
    <w:rsid w:val="008E4B97"/>
    <w:rsid w:val="008E4DFD"/>
    <w:rsid w:val="008E4F09"/>
    <w:rsid w:val="008E50B3"/>
    <w:rsid w:val="008E50B8"/>
    <w:rsid w:val="008E55B5"/>
    <w:rsid w:val="008E5839"/>
    <w:rsid w:val="008E5861"/>
    <w:rsid w:val="008E59B9"/>
    <w:rsid w:val="008E5A11"/>
    <w:rsid w:val="008E5B17"/>
    <w:rsid w:val="008E5DF3"/>
    <w:rsid w:val="008E5E82"/>
    <w:rsid w:val="008E5FB4"/>
    <w:rsid w:val="008E6233"/>
    <w:rsid w:val="008E6551"/>
    <w:rsid w:val="008E69AF"/>
    <w:rsid w:val="008E6AA3"/>
    <w:rsid w:val="008E6E4F"/>
    <w:rsid w:val="008E702F"/>
    <w:rsid w:val="008E709C"/>
    <w:rsid w:val="008E70FF"/>
    <w:rsid w:val="008E73FD"/>
    <w:rsid w:val="008E76F7"/>
    <w:rsid w:val="008E77D0"/>
    <w:rsid w:val="008F0003"/>
    <w:rsid w:val="008F0486"/>
    <w:rsid w:val="008F101C"/>
    <w:rsid w:val="008F1451"/>
    <w:rsid w:val="008F1D06"/>
    <w:rsid w:val="008F1E49"/>
    <w:rsid w:val="008F1ED8"/>
    <w:rsid w:val="008F1F04"/>
    <w:rsid w:val="008F205A"/>
    <w:rsid w:val="008F228C"/>
    <w:rsid w:val="008F2627"/>
    <w:rsid w:val="008F2861"/>
    <w:rsid w:val="008F2AEF"/>
    <w:rsid w:val="008F2D31"/>
    <w:rsid w:val="008F2FEE"/>
    <w:rsid w:val="008F3340"/>
    <w:rsid w:val="008F35B9"/>
    <w:rsid w:val="008F39DF"/>
    <w:rsid w:val="008F3C21"/>
    <w:rsid w:val="008F3ED0"/>
    <w:rsid w:val="008F40DD"/>
    <w:rsid w:val="008F4445"/>
    <w:rsid w:val="008F48A6"/>
    <w:rsid w:val="008F4AA6"/>
    <w:rsid w:val="008F4DBD"/>
    <w:rsid w:val="008F4DC8"/>
    <w:rsid w:val="008F4DCE"/>
    <w:rsid w:val="008F5018"/>
    <w:rsid w:val="008F5AC6"/>
    <w:rsid w:val="008F612B"/>
    <w:rsid w:val="008F6B94"/>
    <w:rsid w:val="008F6BD9"/>
    <w:rsid w:val="008F7256"/>
    <w:rsid w:val="008F7576"/>
    <w:rsid w:val="008F7863"/>
    <w:rsid w:val="008F7B09"/>
    <w:rsid w:val="00900052"/>
    <w:rsid w:val="0090012E"/>
    <w:rsid w:val="00900460"/>
    <w:rsid w:val="0090047A"/>
    <w:rsid w:val="009004D7"/>
    <w:rsid w:val="00900532"/>
    <w:rsid w:val="009006F9"/>
    <w:rsid w:val="009008F8"/>
    <w:rsid w:val="00900995"/>
    <w:rsid w:val="00900BD5"/>
    <w:rsid w:val="00900C6A"/>
    <w:rsid w:val="00900D7B"/>
    <w:rsid w:val="00901463"/>
    <w:rsid w:val="009014EE"/>
    <w:rsid w:val="009017F5"/>
    <w:rsid w:val="0090185B"/>
    <w:rsid w:val="009019F9"/>
    <w:rsid w:val="00901CC7"/>
    <w:rsid w:val="00901F49"/>
    <w:rsid w:val="009020E4"/>
    <w:rsid w:val="00902595"/>
    <w:rsid w:val="00902E26"/>
    <w:rsid w:val="009033BF"/>
    <w:rsid w:val="00903695"/>
    <w:rsid w:val="00903B5F"/>
    <w:rsid w:val="00903DC3"/>
    <w:rsid w:val="00903E25"/>
    <w:rsid w:val="00904015"/>
    <w:rsid w:val="009042D4"/>
    <w:rsid w:val="00904699"/>
    <w:rsid w:val="0090475D"/>
    <w:rsid w:val="009048A6"/>
    <w:rsid w:val="00904969"/>
    <w:rsid w:val="00904EBF"/>
    <w:rsid w:val="00905039"/>
    <w:rsid w:val="00905522"/>
    <w:rsid w:val="00905B7D"/>
    <w:rsid w:val="00905C2E"/>
    <w:rsid w:val="00905D02"/>
    <w:rsid w:val="009061B0"/>
    <w:rsid w:val="00906209"/>
    <w:rsid w:val="009063CB"/>
    <w:rsid w:val="009066DD"/>
    <w:rsid w:val="00906927"/>
    <w:rsid w:val="00906AB5"/>
    <w:rsid w:val="00907054"/>
    <w:rsid w:val="0090747E"/>
    <w:rsid w:val="009075C9"/>
    <w:rsid w:val="009075EB"/>
    <w:rsid w:val="00907A0F"/>
    <w:rsid w:val="00907AF7"/>
    <w:rsid w:val="00907CB1"/>
    <w:rsid w:val="00907F4A"/>
    <w:rsid w:val="0091018F"/>
    <w:rsid w:val="00910442"/>
    <w:rsid w:val="009104C6"/>
    <w:rsid w:val="0091096F"/>
    <w:rsid w:val="00910BEF"/>
    <w:rsid w:val="00910DA1"/>
    <w:rsid w:val="00911411"/>
    <w:rsid w:val="0091144C"/>
    <w:rsid w:val="0091168C"/>
    <w:rsid w:val="009116E4"/>
    <w:rsid w:val="0091188A"/>
    <w:rsid w:val="00911E3F"/>
    <w:rsid w:val="00911F1E"/>
    <w:rsid w:val="0091285F"/>
    <w:rsid w:val="00912BC0"/>
    <w:rsid w:val="00912F5C"/>
    <w:rsid w:val="009132A1"/>
    <w:rsid w:val="00913679"/>
    <w:rsid w:val="00913B93"/>
    <w:rsid w:val="00913DB4"/>
    <w:rsid w:val="00913E35"/>
    <w:rsid w:val="00913ED9"/>
    <w:rsid w:val="00914036"/>
    <w:rsid w:val="009142DE"/>
    <w:rsid w:val="00914484"/>
    <w:rsid w:val="0091485E"/>
    <w:rsid w:val="009149D3"/>
    <w:rsid w:val="00914E38"/>
    <w:rsid w:val="00914F22"/>
    <w:rsid w:val="009154BC"/>
    <w:rsid w:val="00915B9A"/>
    <w:rsid w:val="00915E15"/>
    <w:rsid w:val="00916110"/>
    <w:rsid w:val="009161C4"/>
    <w:rsid w:val="009167FA"/>
    <w:rsid w:val="0091696C"/>
    <w:rsid w:val="00916A2F"/>
    <w:rsid w:val="00916E12"/>
    <w:rsid w:val="0091714E"/>
    <w:rsid w:val="00917477"/>
    <w:rsid w:val="00917591"/>
    <w:rsid w:val="0091766F"/>
    <w:rsid w:val="009176FA"/>
    <w:rsid w:val="009179CC"/>
    <w:rsid w:val="00917C74"/>
    <w:rsid w:val="00917DF6"/>
    <w:rsid w:val="009204AD"/>
    <w:rsid w:val="00920A38"/>
    <w:rsid w:val="00920A87"/>
    <w:rsid w:val="0092124D"/>
    <w:rsid w:val="00921338"/>
    <w:rsid w:val="009216C3"/>
    <w:rsid w:val="00921778"/>
    <w:rsid w:val="00921B2D"/>
    <w:rsid w:val="00921FDB"/>
    <w:rsid w:val="00922CEC"/>
    <w:rsid w:val="00922DF2"/>
    <w:rsid w:val="00922E9C"/>
    <w:rsid w:val="00922FBC"/>
    <w:rsid w:val="0092353F"/>
    <w:rsid w:val="0092385D"/>
    <w:rsid w:val="00923AE1"/>
    <w:rsid w:val="00924047"/>
    <w:rsid w:val="00924194"/>
    <w:rsid w:val="009241AC"/>
    <w:rsid w:val="009243F3"/>
    <w:rsid w:val="009247D6"/>
    <w:rsid w:val="0092484C"/>
    <w:rsid w:val="00924C5E"/>
    <w:rsid w:val="00925761"/>
    <w:rsid w:val="00925964"/>
    <w:rsid w:val="00925AE1"/>
    <w:rsid w:val="00925BF6"/>
    <w:rsid w:val="0092628F"/>
    <w:rsid w:val="0092632B"/>
    <w:rsid w:val="009264C8"/>
    <w:rsid w:val="00926865"/>
    <w:rsid w:val="009268DB"/>
    <w:rsid w:val="00926B1F"/>
    <w:rsid w:val="00926BF9"/>
    <w:rsid w:val="00926C1C"/>
    <w:rsid w:val="00926F94"/>
    <w:rsid w:val="00927142"/>
    <w:rsid w:val="009272F3"/>
    <w:rsid w:val="00927609"/>
    <w:rsid w:val="009277DF"/>
    <w:rsid w:val="00927AF6"/>
    <w:rsid w:val="00927C99"/>
    <w:rsid w:val="00927F15"/>
    <w:rsid w:val="00927FA9"/>
    <w:rsid w:val="0093005C"/>
    <w:rsid w:val="009300BB"/>
    <w:rsid w:val="00930226"/>
    <w:rsid w:val="00930983"/>
    <w:rsid w:val="00930BDF"/>
    <w:rsid w:val="00930C91"/>
    <w:rsid w:val="00931180"/>
    <w:rsid w:val="009311A7"/>
    <w:rsid w:val="009314C3"/>
    <w:rsid w:val="00931540"/>
    <w:rsid w:val="00931A92"/>
    <w:rsid w:val="00931CDA"/>
    <w:rsid w:val="00931E47"/>
    <w:rsid w:val="00931F3B"/>
    <w:rsid w:val="0093239D"/>
    <w:rsid w:val="009323E6"/>
    <w:rsid w:val="00932569"/>
    <w:rsid w:val="009325A8"/>
    <w:rsid w:val="009325E1"/>
    <w:rsid w:val="0093271F"/>
    <w:rsid w:val="009328D2"/>
    <w:rsid w:val="00932A0F"/>
    <w:rsid w:val="00932F8A"/>
    <w:rsid w:val="00932F8D"/>
    <w:rsid w:val="009335F1"/>
    <w:rsid w:val="0093362D"/>
    <w:rsid w:val="0093366C"/>
    <w:rsid w:val="0093390D"/>
    <w:rsid w:val="009339AB"/>
    <w:rsid w:val="00933C66"/>
    <w:rsid w:val="00933F26"/>
    <w:rsid w:val="00934036"/>
    <w:rsid w:val="009340D8"/>
    <w:rsid w:val="0093423C"/>
    <w:rsid w:val="009343F7"/>
    <w:rsid w:val="0093559B"/>
    <w:rsid w:val="00935672"/>
    <w:rsid w:val="009357B0"/>
    <w:rsid w:val="00935865"/>
    <w:rsid w:val="009358DD"/>
    <w:rsid w:val="009359E4"/>
    <w:rsid w:val="00935A7D"/>
    <w:rsid w:val="00935C26"/>
    <w:rsid w:val="00935F24"/>
    <w:rsid w:val="0093627E"/>
    <w:rsid w:val="009363A5"/>
    <w:rsid w:val="00936731"/>
    <w:rsid w:val="009367BD"/>
    <w:rsid w:val="00936908"/>
    <w:rsid w:val="009369A7"/>
    <w:rsid w:val="009369DC"/>
    <w:rsid w:val="00936A92"/>
    <w:rsid w:val="00936B1D"/>
    <w:rsid w:val="00936DDF"/>
    <w:rsid w:val="00936E3B"/>
    <w:rsid w:val="00936F90"/>
    <w:rsid w:val="0093714B"/>
    <w:rsid w:val="00937197"/>
    <w:rsid w:val="009371D3"/>
    <w:rsid w:val="0093746B"/>
    <w:rsid w:val="00937855"/>
    <w:rsid w:val="009400E4"/>
    <w:rsid w:val="0094049A"/>
    <w:rsid w:val="0094075F"/>
    <w:rsid w:val="00940832"/>
    <w:rsid w:val="00940CEE"/>
    <w:rsid w:val="009412AF"/>
    <w:rsid w:val="00941881"/>
    <w:rsid w:val="00941BF3"/>
    <w:rsid w:val="00942019"/>
    <w:rsid w:val="00942059"/>
    <w:rsid w:val="009425DD"/>
    <w:rsid w:val="00942707"/>
    <w:rsid w:val="00942824"/>
    <w:rsid w:val="00942997"/>
    <w:rsid w:val="00942AD4"/>
    <w:rsid w:val="00943B0A"/>
    <w:rsid w:val="009442EF"/>
    <w:rsid w:val="009444E7"/>
    <w:rsid w:val="00944764"/>
    <w:rsid w:val="0094479F"/>
    <w:rsid w:val="00944D22"/>
    <w:rsid w:val="00944D4F"/>
    <w:rsid w:val="009454E5"/>
    <w:rsid w:val="00945E6E"/>
    <w:rsid w:val="00946083"/>
    <w:rsid w:val="009465FD"/>
    <w:rsid w:val="00947198"/>
    <w:rsid w:val="00947594"/>
    <w:rsid w:val="00947AB0"/>
    <w:rsid w:val="00947ABD"/>
    <w:rsid w:val="00947E67"/>
    <w:rsid w:val="009505B9"/>
    <w:rsid w:val="00950995"/>
    <w:rsid w:val="00950A1A"/>
    <w:rsid w:val="00950ABB"/>
    <w:rsid w:val="00950BA6"/>
    <w:rsid w:val="0095103A"/>
    <w:rsid w:val="0095118F"/>
    <w:rsid w:val="009514A1"/>
    <w:rsid w:val="009514B3"/>
    <w:rsid w:val="009519E2"/>
    <w:rsid w:val="00951E28"/>
    <w:rsid w:val="00952070"/>
    <w:rsid w:val="00952545"/>
    <w:rsid w:val="009529C9"/>
    <w:rsid w:val="00953185"/>
    <w:rsid w:val="0095318C"/>
    <w:rsid w:val="00953378"/>
    <w:rsid w:val="00953770"/>
    <w:rsid w:val="0095385B"/>
    <w:rsid w:val="00953916"/>
    <w:rsid w:val="00953A76"/>
    <w:rsid w:val="00953C8E"/>
    <w:rsid w:val="00954054"/>
    <w:rsid w:val="0095433A"/>
    <w:rsid w:val="00954913"/>
    <w:rsid w:val="00954A56"/>
    <w:rsid w:val="0095561C"/>
    <w:rsid w:val="0095576D"/>
    <w:rsid w:val="00955C10"/>
    <w:rsid w:val="009567F6"/>
    <w:rsid w:val="00956870"/>
    <w:rsid w:val="00956AEC"/>
    <w:rsid w:val="00956D5E"/>
    <w:rsid w:val="00957320"/>
    <w:rsid w:val="00957B88"/>
    <w:rsid w:val="00957B92"/>
    <w:rsid w:val="00960279"/>
    <w:rsid w:val="00960A25"/>
    <w:rsid w:val="00960A5F"/>
    <w:rsid w:val="00960F6B"/>
    <w:rsid w:val="0096108D"/>
    <w:rsid w:val="00961C0B"/>
    <w:rsid w:val="00961D15"/>
    <w:rsid w:val="00962406"/>
    <w:rsid w:val="009626CA"/>
    <w:rsid w:val="009626F2"/>
    <w:rsid w:val="009627A7"/>
    <w:rsid w:val="00962D61"/>
    <w:rsid w:val="00962E57"/>
    <w:rsid w:val="009630C7"/>
    <w:rsid w:val="009632EE"/>
    <w:rsid w:val="009634F7"/>
    <w:rsid w:val="0096358D"/>
    <w:rsid w:val="009635C1"/>
    <w:rsid w:val="00963684"/>
    <w:rsid w:val="00963B27"/>
    <w:rsid w:val="00963E51"/>
    <w:rsid w:val="00963E52"/>
    <w:rsid w:val="00964259"/>
    <w:rsid w:val="009643BE"/>
    <w:rsid w:val="0096474A"/>
    <w:rsid w:val="009647BD"/>
    <w:rsid w:val="00964AD3"/>
    <w:rsid w:val="00964CF0"/>
    <w:rsid w:val="00964DA8"/>
    <w:rsid w:val="00965001"/>
    <w:rsid w:val="0096557F"/>
    <w:rsid w:val="009664CB"/>
    <w:rsid w:val="009664EC"/>
    <w:rsid w:val="009665F4"/>
    <w:rsid w:val="0096696C"/>
    <w:rsid w:val="00966A6F"/>
    <w:rsid w:val="00966D7B"/>
    <w:rsid w:val="00966DDE"/>
    <w:rsid w:val="00967178"/>
    <w:rsid w:val="009675E2"/>
    <w:rsid w:val="009678EB"/>
    <w:rsid w:val="00967A6D"/>
    <w:rsid w:val="00967DA8"/>
    <w:rsid w:val="00967FD2"/>
    <w:rsid w:val="00970050"/>
    <w:rsid w:val="00970353"/>
    <w:rsid w:val="0097060A"/>
    <w:rsid w:val="009707A8"/>
    <w:rsid w:val="009707C7"/>
    <w:rsid w:val="009707D2"/>
    <w:rsid w:val="00971089"/>
    <w:rsid w:val="009711BD"/>
    <w:rsid w:val="0097138E"/>
    <w:rsid w:val="009715FF"/>
    <w:rsid w:val="00971803"/>
    <w:rsid w:val="0097195F"/>
    <w:rsid w:val="00971C85"/>
    <w:rsid w:val="00971EC2"/>
    <w:rsid w:val="00972060"/>
    <w:rsid w:val="0097233B"/>
    <w:rsid w:val="00972627"/>
    <w:rsid w:val="00972C35"/>
    <w:rsid w:val="00972C38"/>
    <w:rsid w:val="0097313F"/>
    <w:rsid w:val="00973689"/>
    <w:rsid w:val="00973FC0"/>
    <w:rsid w:val="00974252"/>
    <w:rsid w:val="00974B96"/>
    <w:rsid w:val="00974BEF"/>
    <w:rsid w:val="00974DD5"/>
    <w:rsid w:val="00974EAA"/>
    <w:rsid w:val="00974FFA"/>
    <w:rsid w:val="0097502D"/>
    <w:rsid w:val="00975300"/>
    <w:rsid w:val="009758CA"/>
    <w:rsid w:val="009759B1"/>
    <w:rsid w:val="00975BF9"/>
    <w:rsid w:val="00975F0D"/>
    <w:rsid w:val="00976198"/>
    <w:rsid w:val="0097638D"/>
    <w:rsid w:val="009768D3"/>
    <w:rsid w:val="00976BDB"/>
    <w:rsid w:val="00976CB8"/>
    <w:rsid w:val="00976CD5"/>
    <w:rsid w:val="00976FB4"/>
    <w:rsid w:val="00977105"/>
    <w:rsid w:val="0097757C"/>
    <w:rsid w:val="00977758"/>
    <w:rsid w:val="009778A0"/>
    <w:rsid w:val="00977C6D"/>
    <w:rsid w:val="0098001C"/>
    <w:rsid w:val="00980311"/>
    <w:rsid w:val="0098045A"/>
    <w:rsid w:val="0098062E"/>
    <w:rsid w:val="00980720"/>
    <w:rsid w:val="00980D20"/>
    <w:rsid w:val="00981055"/>
    <w:rsid w:val="00981199"/>
    <w:rsid w:val="00981303"/>
    <w:rsid w:val="00981685"/>
    <w:rsid w:val="009819EF"/>
    <w:rsid w:val="00981C2A"/>
    <w:rsid w:val="00981CF9"/>
    <w:rsid w:val="00981CFE"/>
    <w:rsid w:val="00981E9B"/>
    <w:rsid w:val="009822EC"/>
    <w:rsid w:val="00982560"/>
    <w:rsid w:val="009825D8"/>
    <w:rsid w:val="0098261E"/>
    <w:rsid w:val="009827C6"/>
    <w:rsid w:val="0098288C"/>
    <w:rsid w:val="009828FF"/>
    <w:rsid w:val="00982B53"/>
    <w:rsid w:val="00982DA6"/>
    <w:rsid w:val="0098305C"/>
    <w:rsid w:val="009830EC"/>
    <w:rsid w:val="0098315F"/>
    <w:rsid w:val="009831F7"/>
    <w:rsid w:val="009834CD"/>
    <w:rsid w:val="00983BCE"/>
    <w:rsid w:val="00983D39"/>
    <w:rsid w:val="00984434"/>
    <w:rsid w:val="00984607"/>
    <w:rsid w:val="009846F2"/>
    <w:rsid w:val="00984916"/>
    <w:rsid w:val="00984B73"/>
    <w:rsid w:val="00984B82"/>
    <w:rsid w:val="00984B86"/>
    <w:rsid w:val="00984CB0"/>
    <w:rsid w:val="00984D5F"/>
    <w:rsid w:val="00984D95"/>
    <w:rsid w:val="00985304"/>
    <w:rsid w:val="0098547A"/>
    <w:rsid w:val="00985638"/>
    <w:rsid w:val="00985C20"/>
    <w:rsid w:val="00985DF8"/>
    <w:rsid w:val="00985ECC"/>
    <w:rsid w:val="00985F4C"/>
    <w:rsid w:val="0098647A"/>
    <w:rsid w:val="009865AE"/>
    <w:rsid w:val="0098703B"/>
    <w:rsid w:val="0098705F"/>
    <w:rsid w:val="00987090"/>
    <w:rsid w:val="009871CE"/>
    <w:rsid w:val="00987454"/>
    <w:rsid w:val="00987DD8"/>
    <w:rsid w:val="00987EE1"/>
    <w:rsid w:val="00987F0C"/>
    <w:rsid w:val="00990851"/>
    <w:rsid w:val="00990985"/>
    <w:rsid w:val="00990CB3"/>
    <w:rsid w:val="00990EA8"/>
    <w:rsid w:val="00991011"/>
    <w:rsid w:val="00991065"/>
    <w:rsid w:val="009910C1"/>
    <w:rsid w:val="0099131A"/>
    <w:rsid w:val="00991472"/>
    <w:rsid w:val="00991A50"/>
    <w:rsid w:val="00992019"/>
    <w:rsid w:val="009921E7"/>
    <w:rsid w:val="00992276"/>
    <w:rsid w:val="00992CC2"/>
    <w:rsid w:val="00992D00"/>
    <w:rsid w:val="00992EAE"/>
    <w:rsid w:val="00992F88"/>
    <w:rsid w:val="00993456"/>
    <w:rsid w:val="0099369B"/>
    <w:rsid w:val="0099376F"/>
    <w:rsid w:val="00993839"/>
    <w:rsid w:val="00994287"/>
    <w:rsid w:val="0099440A"/>
    <w:rsid w:val="009946AB"/>
    <w:rsid w:val="00994796"/>
    <w:rsid w:val="0099493B"/>
    <w:rsid w:val="00994FBB"/>
    <w:rsid w:val="00994FF1"/>
    <w:rsid w:val="009950AA"/>
    <w:rsid w:val="00995289"/>
    <w:rsid w:val="009952A2"/>
    <w:rsid w:val="00995ACA"/>
    <w:rsid w:val="00995D94"/>
    <w:rsid w:val="00995F8E"/>
    <w:rsid w:val="009962A6"/>
    <w:rsid w:val="00996576"/>
    <w:rsid w:val="00996789"/>
    <w:rsid w:val="009967F8"/>
    <w:rsid w:val="00996A37"/>
    <w:rsid w:val="00996AB9"/>
    <w:rsid w:val="00997404"/>
    <w:rsid w:val="009976C5"/>
    <w:rsid w:val="00997B70"/>
    <w:rsid w:val="00997C78"/>
    <w:rsid w:val="00997C7A"/>
    <w:rsid w:val="009A000A"/>
    <w:rsid w:val="009A0155"/>
    <w:rsid w:val="009A09EA"/>
    <w:rsid w:val="009A0BB9"/>
    <w:rsid w:val="009A0C4D"/>
    <w:rsid w:val="009A0C96"/>
    <w:rsid w:val="009A0E59"/>
    <w:rsid w:val="009A12D1"/>
    <w:rsid w:val="009A1864"/>
    <w:rsid w:val="009A1BC3"/>
    <w:rsid w:val="009A1CE0"/>
    <w:rsid w:val="009A1EA2"/>
    <w:rsid w:val="009A222D"/>
    <w:rsid w:val="009A2296"/>
    <w:rsid w:val="009A24D3"/>
    <w:rsid w:val="009A2528"/>
    <w:rsid w:val="009A33D5"/>
    <w:rsid w:val="009A37AD"/>
    <w:rsid w:val="009A38CD"/>
    <w:rsid w:val="009A397D"/>
    <w:rsid w:val="009A3EA5"/>
    <w:rsid w:val="009A3FD4"/>
    <w:rsid w:val="009A4134"/>
    <w:rsid w:val="009A42BE"/>
    <w:rsid w:val="009A43A9"/>
    <w:rsid w:val="009A4439"/>
    <w:rsid w:val="009A4459"/>
    <w:rsid w:val="009A468A"/>
    <w:rsid w:val="009A48C7"/>
    <w:rsid w:val="009A4921"/>
    <w:rsid w:val="009A4DC7"/>
    <w:rsid w:val="009A516C"/>
    <w:rsid w:val="009A533A"/>
    <w:rsid w:val="009A59BF"/>
    <w:rsid w:val="009A5B85"/>
    <w:rsid w:val="009A5C53"/>
    <w:rsid w:val="009A5F88"/>
    <w:rsid w:val="009A5FCB"/>
    <w:rsid w:val="009A6181"/>
    <w:rsid w:val="009A63FA"/>
    <w:rsid w:val="009A65B8"/>
    <w:rsid w:val="009A67B6"/>
    <w:rsid w:val="009A6818"/>
    <w:rsid w:val="009A68A1"/>
    <w:rsid w:val="009A68A3"/>
    <w:rsid w:val="009A6B40"/>
    <w:rsid w:val="009A6E73"/>
    <w:rsid w:val="009A6F49"/>
    <w:rsid w:val="009A6FA9"/>
    <w:rsid w:val="009A7086"/>
    <w:rsid w:val="009A7297"/>
    <w:rsid w:val="009A72D0"/>
    <w:rsid w:val="009A77F6"/>
    <w:rsid w:val="009A7C5F"/>
    <w:rsid w:val="009A7F74"/>
    <w:rsid w:val="009A7FC0"/>
    <w:rsid w:val="009B0299"/>
    <w:rsid w:val="009B055F"/>
    <w:rsid w:val="009B0689"/>
    <w:rsid w:val="009B06F9"/>
    <w:rsid w:val="009B0751"/>
    <w:rsid w:val="009B0ABD"/>
    <w:rsid w:val="009B0EF3"/>
    <w:rsid w:val="009B17F2"/>
    <w:rsid w:val="009B19B2"/>
    <w:rsid w:val="009B23D7"/>
    <w:rsid w:val="009B23F7"/>
    <w:rsid w:val="009B27C4"/>
    <w:rsid w:val="009B287D"/>
    <w:rsid w:val="009B2958"/>
    <w:rsid w:val="009B2D2C"/>
    <w:rsid w:val="009B2DEE"/>
    <w:rsid w:val="009B2ED6"/>
    <w:rsid w:val="009B30CA"/>
    <w:rsid w:val="009B32B0"/>
    <w:rsid w:val="009B33EF"/>
    <w:rsid w:val="009B3565"/>
    <w:rsid w:val="009B364D"/>
    <w:rsid w:val="009B3CE4"/>
    <w:rsid w:val="009B3E7A"/>
    <w:rsid w:val="009B3F19"/>
    <w:rsid w:val="009B3FBE"/>
    <w:rsid w:val="009B4083"/>
    <w:rsid w:val="009B40F2"/>
    <w:rsid w:val="009B4115"/>
    <w:rsid w:val="009B4194"/>
    <w:rsid w:val="009B444C"/>
    <w:rsid w:val="009B4647"/>
    <w:rsid w:val="009B48F0"/>
    <w:rsid w:val="009B4C85"/>
    <w:rsid w:val="009B4FD2"/>
    <w:rsid w:val="009B50A3"/>
    <w:rsid w:val="009B51E5"/>
    <w:rsid w:val="009B5271"/>
    <w:rsid w:val="009B5A7F"/>
    <w:rsid w:val="009B5FA0"/>
    <w:rsid w:val="009B629B"/>
    <w:rsid w:val="009B6939"/>
    <w:rsid w:val="009B698E"/>
    <w:rsid w:val="009B6A6E"/>
    <w:rsid w:val="009B743C"/>
    <w:rsid w:val="009B7447"/>
    <w:rsid w:val="009B7530"/>
    <w:rsid w:val="009B7826"/>
    <w:rsid w:val="009B7869"/>
    <w:rsid w:val="009B7CB0"/>
    <w:rsid w:val="009C0073"/>
    <w:rsid w:val="009C02D4"/>
    <w:rsid w:val="009C0825"/>
    <w:rsid w:val="009C08CB"/>
    <w:rsid w:val="009C09FD"/>
    <w:rsid w:val="009C0AF5"/>
    <w:rsid w:val="009C0B38"/>
    <w:rsid w:val="009C0EEA"/>
    <w:rsid w:val="009C0EEB"/>
    <w:rsid w:val="009C0F8A"/>
    <w:rsid w:val="009C1001"/>
    <w:rsid w:val="009C11CF"/>
    <w:rsid w:val="009C1366"/>
    <w:rsid w:val="009C157F"/>
    <w:rsid w:val="009C19CA"/>
    <w:rsid w:val="009C1ABF"/>
    <w:rsid w:val="009C1E9C"/>
    <w:rsid w:val="009C24E1"/>
    <w:rsid w:val="009C2728"/>
    <w:rsid w:val="009C29EE"/>
    <w:rsid w:val="009C2A2E"/>
    <w:rsid w:val="009C2DF4"/>
    <w:rsid w:val="009C3145"/>
    <w:rsid w:val="009C32B6"/>
    <w:rsid w:val="009C371D"/>
    <w:rsid w:val="009C3C7E"/>
    <w:rsid w:val="009C409E"/>
    <w:rsid w:val="009C4619"/>
    <w:rsid w:val="009C493B"/>
    <w:rsid w:val="009C4D7F"/>
    <w:rsid w:val="009C5650"/>
    <w:rsid w:val="009C5A07"/>
    <w:rsid w:val="009C5B7A"/>
    <w:rsid w:val="009C5CEF"/>
    <w:rsid w:val="009C5CFF"/>
    <w:rsid w:val="009C5DE6"/>
    <w:rsid w:val="009C5F91"/>
    <w:rsid w:val="009C6448"/>
    <w:rsid w:val="009C6F65"/>
    <w:rsid w:val="009C721B"/>
    <w:rsid w:val="009C7892"/>
    <w:rsid w:val="009C7A84"/>
    <w:rsid w:val="009C7C74"/>
    <w:rsid w:val="009C7F88"/>
    <w:rsid w:val="009D00E7"/>
    <w:rsid w:val="009D0157"/>
    <w:rsid w:val="009D0420"/>
    <w:rsid w:val="009D08F4"/>
    <w:rsid w:val="009D091C"/>
    <w:rsid w:val="009D1726"/>
    <w:rsid w:val="009D18C1"/>
    <w:rsid w:val="009D19E8"/>
    <w:rsid w:val="009D1B4F"/>
    <w:rsid w:val="009D1C96"/>
    <w:rsid w:val="009D2146"/>
    <w:rsid w:val="009D21A7"/>
    <w:rsid w:val="009D2395"/>
    <w:rsid w:val="009D27EA"/>
    <w:rsid w:val="009D2BAE"/>
    <w:rsid w:val="009D2C74"/>
    <w:rsid w:val="009D2CB0"/>
    <w:rsid w:val="009D2CE0"/>
    <w:rsid w:val="009D2F6F"/>
    <w:rsid w:val="009D3121"/>
    <w:rsid w:val="009D34CA"/>
    <w:rsid w:val="009D3941"/>
    <w:rsid w:val="009D3B24"/>
    <w:rsid w:val="009D3FE0"/>
    <w:rsid w:val="009D4928"/>
    <w:rsid w:val="009D4978"/>
    <w:rsid w:val="009D4A23"/>
    <w:rsid w:val="009D4A2B"/>
    <w:rsid w:val="009D4F86"/>
    <w:rsid w:val="009D51DF"/>
    <w:rsid w:val="009D5646"/>
    <w:rsid w:val="009D58ED"/>
    <w:rsid w:val="009D5A48"/>
    <w:rsid w:val="009D5BE1"/>
    <w:rsid w:val="009D5EDF"/>
    <w:rsid w:val="009D61A4"/>
    <w:rsid w:val="009D6400"/>
    <w:rsid w:val="009D6998"/>
    <w:rsid w:val="009D6B37"/>
    <w:rsid w:val="009D6C48"/>
    <w:rsid w:val="009D6CF6"/>
    <w:rsid w:val="009D6FC4"/>
    <w:rsid w:val="009D712E"/>
    <w:rsid w:val="009D7447"/>
    <w:rsid w:val="009D7CED"/>
    <w:rsid w:val="009E01AA"/>
    <w:rsid w:val="009E0507"/>
    <w:rsid w:val="009E0679"/>
    <w:rsid w:val="009E0750"/>
    <w:rsid w:val="009E076B"/>
    <w:rsid w:val="009E0FEE"/>
    <w:rsid w:val="009E1067"/>
    <w:rsid w:val="009E10F0"/>
    <w:rsid w:val="009E1489"/>
    <w:rsid w:val="009E14CB"/>
    <w:rsid w:val="009E1808"/>
    <w:rsid w:val="009E19BF"/>
    <w:rsid w:val="009E1BA7"/>
    <w:rsid w:val="009E1FFB"/>
    <w:rsid w:val="009E296A"/>
    <w:rsid w:val="009E29C7"/>
    <w:rsid w:val="009E29F2"/>
    <w:rsid w:val="009E2AB7"/>
    <w:rsid w:val="009E2B1C"/>
    <w:rsid w:val="009E2CDB"/>
    <w:rsid w:val="009E2E9B"/>
    <w:rsid w:val="009E3082"/>
    <w:rsid w:val="009E32EF"/>
    <w:rsid w:val="009E350A"/>
    <w:rsid w:val="009E3551"/>
    <w:rsid w:val="009E360C"/>
    <w:rsid w:val="009E3802"/>
    <w:rsid w:val="009E39E2"/>
    <w:rsid w:val="009E3BAE"/>
    <w:rsid w:val="009E3BCE"/>
    <w:rsid w:val="009E4170"/>
    <w:rsid w:val="009E42FB"/>
    <w:rsid w:val="009E4765"/>
    <w:rsid w:val="009E4BAC"/>
    <w:rsid w:val="009E512E"/>
    <w:rsid w:val="009E5638"/>
    <w:rsid w:val="009E56AC"/>
    <w:rsid w:val="009E5E09"/>
    <w:rsid w:val="009E6135"/>
    <w:rsid w:val="009E67E3"/>
    <w:rsid w:val="009E69C2"/>
    <w:rsid w:val="009E6A11"/>
    <w:rsid w:val="009E6A7B"/>
    <w:rsid w:val="009E6C07"/>
    <w:rsid w:val="009E70FB"/>
    <w:rsid w:val="009E7141"/>
    <w:rsid w:val="009E71CA"/>
    <w:rsid w:val="009E76C5"/>
    <w:rsid w:val="009E7950"/>
    <w:rsid w:val="009E7F99"/>
    <w:rsid w:val="009F022F"/>
    <w:rsid w:val="009F0286"/>
    <w:rsid w:val="009F038D"/>
    <w:rsid w:val="009F05FC"/>
    <w:rsid w:val="009F0989"/>
    <w:rsid w:val="009F0ACC"/>
    <w:rsid w:val="009F0B7A"/>
    <w:rsid w:val="009F0B85"/>
    <w:rsid w:val="009F0B9D"/>
    <w:rsid w:val="009F0BED"/>
    <w:rsid w:val="009F0D24"/>
    <w:rsid w:val="009F10DD"/>
    <w:rsid w:val="009F12F4"/>
    <w:rsid w:val="009F131C"/>
    <w:rsid w:val="009F180E"/>
    <w:rsid w:val="009F1DB8"/>
    <w:rsid w:val="009F1E81"/>
    <w:rsid w:val="009F1ECC"/>
    <w:rsid w:val="009F205D"/>
    <w:rsid w:val="009F21A3"/>
    <w:rsid w:val="009F2512"/>
    <w:rsid w:val="009F261C"/>
    <w:rsid w:val="009F26AA"/>
    <w:rsid w:val="009F2FDA"/>
    <w:rsid w:val="009F2FE9"/>
    <w:rsid w:val="009F34EE"/>
    <w:rsid w:val="009F3804"/>
    <w:rsid w:val="009F3A18"/>
    <w:rsid w:val="009F3C2D"/>
    <w:rsid w:val="009F3D07"/>
    <w:rsid w:val="009F44E1"/>
    <w:rsid w:val="009F4570"/>
    <w:rsid w:val="009F468C"/>
    <w:rsid w:val="009F4B45"/>
    <w:rsid w:val="009F4F45"/>
    <w:rsid w:val="009F54CB"/>
    <w:rsid w:val="009F5533"/>
    <w:rsid w:val="009F5D2E"/>
    <w:rsid w:val="009F66EA"/>
    <w:rsid w:val="009F6810"/>
    <w:rsid w:val="009F6867"/>
    <w:rsid w:val="009F6AA0"/>
    <w:rsid w:val="009F6FE0"/>
    <w:rsid w:val="009F7165"/>
    <w:rsid w:val="009F7F10"/>
    <w:rsid w:val="00A002A6"/>
    <w:rsid w:val="00A00621"/>
    <w:rsid w:val="00A0117D"/>
    <w:rsid w:val="00A01722"/>
    <w:rsid w:val="00A01DCC"/>
    <w:rsid w:val="00A01E95"/>
    <w:rsid w:val="00A02327"/>
    <w:rsid w:val="00A02565"/>
    <w:rsid w:val="00A0278D"/>
    <w:rsid w:val="00A02899"/>
    <w:rsid w:val="00A02960"/>
    <w:rsid w:val="00A02C1E"/>
    <w:rsid w:val="00A02CB1"/>
    <w:rsid w:val="00A030D9"/>
    <w:rsid w:val="00A0315A"/>
    <w:rsid w:val="00A03624"/>
    <w:rsid w:val="00A036F1"/>
    <w:rsid w:val="00A03B03"/>
    <w:rsid w:val="00A03B54"/>
    <w:rsid w:val="00A03F89"/>
    <w:rsid w:val="00A04740"/>
    <w:rsid w:val="00A048F7"/>
    <w:rsid w:val="00A04ADE"/>
    <w:rsid w:val="00A04B2C"/>
    <w:rsid w:val="00A04BFD"/>
    <w:rsid w:val="00A050F4"/>
    <w:rsid w:val="00A055FA"/>
    <w:rsid w:val="00A0560C"/>
    <w:rsid w:val="00A05648"/>
    <w:rsid w:val="00A0583A"/>
    <w:rsid w:val="00A059E0"/>
    <w:rsid w:val="00A05A20"/>
    <w:rsid w:val="00A05A3F"/>
    <w:rsid w:val="00A05ACC"/>
    <w:rsid w:val="00A05BAD"/>
    <w:rsid w:val="00A0650E"/>
    <w:rsid w:val="00A0659F"/>
    <w:rsid w:val="00A0681F"/>
    <w:rsid w:val="00A0694F"/>
    <w:rsid w:val="00A06A86"/>
    <w:rsid w:val="00A07279"/>
    <w:rsid w:val="00A077AC"/>
    <w:rsid w:val="00A07837"/>
    <w:rsid w:val="00A079CB"/>
    <w:rsid w:val="00A07FF5"/>
    <w:rsid w:val="00A100B6"/>
    <w:rsid w:val="00A1070E"/>
    <w:rsid w:val="00A1097E"/>
    <w:rsid w:val="00A10A62"/>
    <w:rsid w:val="00A10DEE"/>
    <w:rsid w:val="00A113E5"/>
    <w:rsid w:val="00A11AD5"/>
    <w:rsid w:val="00A11E1E"/>
    <w:rsid w:val="00A11FF6"/>
    <w:rsid w:val="00A121C9"/>
    <w:rsid w:val="00A1221A"/>
    <w:rsid w:val="00A12248"/>
    <w:rsid w:val="00A12496"/>
    <w:rsid w:val="00A12668"/>
    <w:rsid w:val="00A12993"/>
    <w:rsid w:val="00A12C79"/>
    <w:rsid w:val="00A12D5D"/>
    <w:rsid w:val="00A13158"/>
    <w:rsid w:val="00A1345E"/>
    <w:rsid w:val="00A1399E"/>
    <w:rsid w:val="00A13BEF"/>
    <w:rsid w:val="00A13E16"/>
    <w:rsid w:val="00A13F8A"/>
    <w:rsid w:val="00A1404E"/>
    <w:rsid w:val="00A14195"/>
    <w:rsid w:val="00A1456D"/>
    <w:rsid w:val="00A14C8E"/>
    <w:rsid w:val="00A14CFB"/>
    <w:rsid w:val="00A15390"/>
    <w:rsid w:val="00A15513"/>
    <w:rsid w:val="00A156A1"/>
    <w:rsid w:val="00A15854"/>
    <w:rsid w:val="00A15E92"/>
    <w:rsid w:val="00A15FB2"/>
    <w:rsid w:val="00A16CB6"/>
    <w:rsid w:val="00A16DD2"/>
    <w:rsid w:val="00A16F9E"/>
    <w:rsid w:val="00A17083"/>
    <w:rsid w:val="00A170EE"/>
    <w:rsid w:val="00A17145"/>
    <w:rsid w:val="00A17180"/>
    <w:rsid w:val="00A179BA"/>
    <w:rsid w:val="00A17AD9"/>
    <w:rsid w:val="00A17EB7"/>
    <w:rsid w:val="00A200DD"/>
    <w:rsid w:val="00A20270"/>
    <w:rsid w:val="00A2031D"/>
    <w:rsid w:val="00A206B5"/>
    <w:rsid w:val="00A2070B"/>
    <w:rsid w:val="00A20944"/>
    <w:rsid w:val="00A20A73"/>
    <w:rsid w:val="00A20C6A"/>
    <w:rsid w:val="00A20C76"/>
    <w:rsid w:val="00A20CEC"/>
    <w:rsid w:val="00A20D4C"/>
    <w:rsid w:val="00A20DE8"/>
    <w:rsid w:val="00A20F21"/>
    <w:rsid w:val="00A212BC"/>
    <w:rsid w:val="00A212E0"/>
    <w:rsid w:val="00A213EB"/>
    <w:rsid w:val="00A214B9"/>
    <w:rsid w:val="00A21623"/>
    <w:rsid w:val="00A21674"/>
    <w:rsid w:val="00A21C8D"/>
    <w:rsid w:val="00A22023"/>
    <w:rsid w:val="00A221AB"/>
    <w:rsid w:val="00A22873"/>
    <w:rsid w:val="00A22B42"/>
    <w:rsid w:val="00A22B95"/>
    <w:rsid w:val="00A22C2A"/>
    <w:rsid w:val="00A23172"/>
    <w:rsid w:val="00A237EF"/>
    <w:rsid w:val="00A23F44"/>
    <w:rsid w:val="00A23F8C"/>
    <w:rsid w:val="00A23FF1"/>
    <w:rsid w:val="00A24515"/>
    <w:rsid w:val="00A2480B"/>
    <w:rsid w:val="00A24826"/>
    <w:rsid w:val="00A24AE8"/>
    <w:rsid w:val="00A24E32"/>
    <w:rsid w:val="00A25308"/>
    <w:rsid w:val="00A25414"/>
    <w:rsid w:val="00A256EF"/>
    <w:rsid w:val="00A258EB"/>
    <w:rsid w:val="00A25DFF"/>
    <w:rsid w:val="00A26A5C"/>
    <w:rsid w:val="00A2711F"/>
    <w:rsid w:val="00A272A2"/>
    <w:rsid w:val="00A272F0"/>
    <w:rsid w:val="00A27387"/>
    <w:rsid w:val="00A27518"/>
    <w:rsid w:val="00A27741"/>
    <w:rsid w:val="00A27785"/>
    <w:rsid w:val="00A27862"/>
    <w:rsid w:val="00A27A59"/>
    <w:rsid w:val="00A27B94"/>
    <w:rsid w:val="00A27C64"/>
    <w:rsid w:val="00A27ED2"/>
    <w:rsid w:val="00A27F08"/>
    <w:rsid w:val="00A30046"/>
    <w:rsid w:val="00A30446"/>
    <w:rsid w:val="00A307AB"/>
    <w:rsid w:val="00A30932"/>
    <w:rsid w:val="00A3098E"/>
    <w:rsid w:val="00A30ED4"/>
    <w:rsid w:val="00A31114"/>
    <w:rsid w:val="00A31138"/>
    <w:rsid w:val="00A3147B"/>
    <w:rsid w:val="00A315CF"/>
    <w:rsid w:val="00A319F5"/>
    <w:rsid w:val="00A31C75"/>
    <w:rsid w:val="00A31FEF"/>
    <w:rsid w:val="00A32480"/>
    <w:rsid w:val="00A328BC"/>
    <w:rsid w:val="00A32978"/>
    <w:rsid w:val="00A32CBA"/>
    <w:rsid w:val="00A334E3"/>
    <w:rsid w:val="00A33622"/>
    <w:rsid w:val="00A338EB"/>
    <w:rsid w:val="00A33BE2"/>
    <w:rsid w:val="00A33EEE"/>
    <w:rsid w:val="00A34030"/>
    <w:rsid w:val="00A3415B"/>
    <w:rsid w:val="00A345B1"/>
    <w:rsid w:val="00A349A6"/>
    <w:rsid w:val="00A349CC"/>
    <w:rsid w:val="00A34D23"/>
    <w:rsid w:val="00A350A5"/>
    <w:rsid w:val="00A35144"/>
    <w:rsid w:val="00A3534E"/>
    <w:rsid w:val="00A357F8"/>
    <w:rsid w:val="00A35887"/>
    <w:rsid w:val="00A35AAA"/>
    <w:rsid w:val="00A35B6E"/>
    <w:rsid w:val="00A35C35"/>
    <w:rsid w:val="00A35F5B"/>
    <w:rsid w:val="00A366E7"/>
    <w:rsid w:val="00A367A7"/>
    <w:rsid w:val="00A36BB4"/>
    <w:rsid w:val="00A37080"/>
    <w:rsid w:val="00A370F5"/>
    <w:rsid w:val="00A37144"/>
    <w:rsid w:val="00A3725E"/>
    <w:rsid w:val="00A37784"/>
    <w:rsid w:val="00A37AC8"/>
    <w:rsid w:val="00A37AEA"/>
    <w:rsid w:val="00A37C0E"/>
    <w:rsid w:val="00A40217"/>
    <w:rsid w:val="00A4114B"/>
    <w:rsid w:val="00A41871"/>
    <w:rsid w:val="00A41B2D"/>
    <w:rsid w:val="00A42764"/>
    <w:rsid w:val="00A42D79"/>
    <w:rsid w:val="00A434D0"/>
    <w:rsid w:val="00A43592"/>
    <w:rsid w:val="00A4370D"/>
    <w:rsid w:val="00A44210"/>
    <w:rsid w:val="00A446E7"/>
    <w:rsid w:val="00A44A3D"/>
    <w:rsid w:val="00A44E42"/>
    <w:rsid w:val="00A44EA6"/>
    <w:rsid w:val="00A4507D"/>
    <w:rsid w:val="00A451B6"/>
    <w:rsid w:val="00A4537B"/>
    <w:rsid w:val="00A453D0"/>
    <w:rsid w:val="00A45419"/>
    <w:rsid w:val="00A45A55"/>
    <w:rsid w:val="00A45C08"/>
    <w:rsid w:val="00A45CC9"/>
    <w:rsid w:val="00A45E75"/>
    <w:rsid w:val="00A4652B"/>
    <w:rsid w:val="00A46BEC"/>
    <w:rsid w:val="00A47455"/>
    <w:rsid w:val="00A47745"/>
    <w:rsid w:val="00A47767"/>
    <w:rsid w:val="00A47977"/>
    <w:rsid w:val="00A479C1"/>
    <w:rsid w:val="00A47AF3"/>
    <w:rsid w:val="00A47B18"/>
    <w:rsid w:val="00A47D9A"/>
    <w:rsid w:val="00A47E4D"/>
    <w:rsid w:val="00A5032B"/>
    <w:rsid w:val="00A506D6"/>
    <w:rsid w:val="00A50AB8"/>
    <w:rsid w:val="00A50EF5"/>
    <w:rsid w:val="00A50FD1"/>
    <w:rsid w:val="00A514DD"/>
    <w:rsid w:val="00A5151B"/>
    <w:rsid w:val="00A5153A"/>
    <w:rsid w:val="00A51787"/>
    <w:rsid w:val="00A51A01"/>
    <w:rsid w:val="00A51CD3"/>
    <w:rsid w:val="00A51F3D"/>
    <w:rsid w:val="00A51F47"/>
    <w:rsid w:val="00A52277"/>
    <w:rsid w:val="00A52479"/>
    <w:rsid w:val="00A524D3"/>
    <w:rsid w:val="00A52528"/>
    <w:rsid w:val="00A5255B"/>
    <w:rsid w:val="00A5272F"/>
    <w:rsid w:val="00A527BD"/>
    <w:rsid w:val="00A52822"/>
    <w:rsid w:val="00A52AAF"/>
    <w:rsid w:val="00A5314A"/>
    <w:rsid w:val="00A53865"/>
    <w:rsid w:val="00A53956"/>
    <w:rsid w:val="00A53ABC"/>
    <w:rsid w:val="00A53D3C"/>
    <w:rsid w:val="00A544E0"/>
    <w:rsid w:val="00A547D1"/>
    <w:rsid w:val="00A54D98"/>
    <w:rsid w:val="00A55233"/>
    <w:rsid w:val="00A55540"/>
    <w:rsid w:val="00A558A3"/>
    <w:rsid w:val="00A562CE"/>
    <w:rsid w:val="00A562FE"/>
    <w:rsid w:val="00A56396"/>
    <w:rsid w:val="00A564F4"/>
    <w:rsid w:val="00A56589"/>
    <w:rsid w:val="00A5696F"/>
    <w:rsid w:val="00A570FA"/>
    <w:rsid w:val="00A57230"/>
    <w:rsid w:val="00A5739D"/>
    <w:rsid w:val="00A573CF"/>
    <w:rsid w:val="00A57413"/>
    <w:rsid w:val="00A574CA"/>
    <w:rsid w:val="00A57D8F"/>
    <w:rsid w:val="00A57EEA"/>
    <w:rsid w:val="00A60568"/>
    <w:rsid w:val="00A61015"/>
    <w:rsid w:val="00A61359"/>
    <w:rsid w:val="00A614E7"/>
    <w:rsid w:val="00A61504"/>
    <w:rsid w:val="00A617D7"/>
    <w:rsid w:val="00A6183A"/>
    <w:rsid w:val="00A61C0D"/>
    <w:rsid w:val="00A61E07"/>
    <w:rsid w:val="00A62085"/>
    <w:rsid w:val="00A62758"/>
    <w:rsid w:val="00A62ABA"/>
    <w:rsid w:val="00A62F72"/>
    <w:rsid w:val="00A630A6"/>
    <w:rsid w:val="00A63508"/>
    <w:rsid w:val="00A63942"/>
    <w:rsid w:val="00A63956"/>
    <w:rsid w:val="00A63DD6"/>
    <w:rsid w:val="00A63EC5"/>
    <w:rsid w:val="00A63F42"/>
    <w:rsid w:val="00A641D0"/>
    <w:rsid w:val="00A642B9"/>
    <w:rsid w:val="00A646E9"/>
    <w:rsid w:val="00A64805"/>
    <w:rsid w:val="00A648E7"/>
    <w:rsid w:val="00A64CC7"/>
    <w:rsid w:val="00A64CEA"/>
    <w:rsid w:val="00A64EF6"/>
    <w:rsid w:val="00A6502C"/>
    <w:rsid w:val="00A65089"/>
    <w:rsid w:val="00A6521E"/>
    <w:rsid w:val="00A658C4"/>
    <w:rsid w:val="00A65C67"/>
    <w:rsid w:val="00A65FC3"/>
    <w:rsid w:val="00A66030"/>
    <w:rsid w:val="00A66040"/>
    <w:rsid w:val="00A66217"/>
    <w:rsid w:val="00A662C1"/>
    <w:rsid w:val="00A666DA"/>
    <w:rsid w:val="00A6681F"/>
    <w:rsid w:val="00A66A9E"/>
    <w:rsid w:val="00A66D96"/>
    <w:rsid w:val="00A66FE3"/>
    <w:rsid w:val="00A672ED"/>
    <w:rsid w:val="00A676C6"/>
    <w:rsid w:val="00A679A9"/>
    <w:rsid w:val="00A67D90"/>
    <w:rsid w:val="00A67FF1"/>
    <w:rsid w:val="00A70372"/>
    <w:rsid w:val="00A704C6"/>
    <w:rsid w:val="00A70661"/>
    <w:rsid w:val="00A7086F"/>
    <w:rsid w:val="00A713A2"/>
    <w:rsid w:val="00A71726"/>
    <w:rsid w:val="00A71763"/>
    <w:rsid w:val="00A717DD"/>
    <w:rsid w:val="00A71ADE"/>
    <w:rsid w:val="00A71DF2"/>
    <w:rsid w:val="00A7225F"/>
    <w:rsid w:val="00A72BE3"/>
    <w:rsid w:val="00A73015"/>
    <w:rsid w:val="00A732C0"/>
    <w:rsid w:val="00A7348E"/>
    <w:rsid w:val="00A7374B"/>
    <w:rsid w:val="00A73794"/>
    <w:rsid w:val="00A737F8"/>
    <w:rsid w:val="00A73864"/>
    <w:rsid w:val="00A73913"/>
    <w:rsid w:val="00A73A8C"/>
    <w:rsid w:val="00A73AC8"/>
    <w:rsid w:val="00A73D76"/>
    <w:rsid w:val="00A73F21"/>
    <w:rsid w:val="00A74030"/>
    <w:rsid w:val="00A74069"/>
    <w:rsid w:val="00A748C7"/>
    <w:rsid w:val="00A751FA"/>
    <w:rsid w:val="00A755E2"/>
    <w:rsid w:val="00A7584F"/>
    <w:rsid w:val="00A76128"/>
    <w:rsid w:val="00A763CF"/>
    <w:rsid w:val="00A768FB"/>
    <w:rsid w:val="00A76AC0"/>
    <w:rsid w:val="00A76D19"/>
    <w:rsid w:val="00A76F29"/>
    <w:rsid w:val="00A76FA0"/>
    <w:rsid w:val="00A7742B"/>
    <w:rsid w:val="00A77CCC"/>
    <w:rsid w:val="00A8056A"/>
    <w:rsid w:val="00A807BC"/>
    <w:rsid w:val="00A81391"/>
    <w:rsid w:val="00A819E8"/>
    <w:rsid w:val="00A81AF4"/>
    <w:rsid w:val="00A82034"/>
    <w:rsid w:val="00A82357"/>
    <w:rsid w:val="00A82431"/>
    <w:rsid w:val="00A82539"/>
    <w:rsid w:val="00A825AB"/>
    <w:rsid w:val="00A826AE"/>
    <w:rsid w:val="00A82DCF"/>
    <w:rsid w:val="00A83270"/>
    <w:rsid w:val="00A83456"/>
    <w:rsid w:val="00A836BF"/>
    <w:rsid w:val="00A837B9"/>
    <w:rsid w:val="00A83ADF"/>
    <w:rsid w:val="00A84228"/>
    <w:rsid w:val="00A842DF"/>
    <w:rsid w:val="00A843C9"/>
    <w:rsid w:val="00A84677"/>
    <w:rsid w:val="00A8486C"/>
    <w:rsid w:val="00A84DB5"/>
    <w:rsid w:val="00A852AC"/>
    <w:rsid w:val="00A855E5"/>
    <w:rsid w:val="00A858B7"/>
    <w:rsid w:val="00A85B0E"/>
    <w:rsid w:val="00A85C33"/>
    <w:rsid w:val="00A85D3A"/>
    <w:rsid w:val="00A85E6A"/>
    <w:rsid w:val="00A85EED"/>
    <w:rsid w:val="00A86499"/>
    <w:rsid w:val="00A8664A"/>
    <w:rsid w:val="00A867D2"/>
    <w:rsid w:val="00A869A8"/>
    <w:rsid w:val="00A86A21"/>
    <w:rsid w:val="00A872A0"/>
    <w:rsid w:val="00A87362"/>
    <w:rsid w:val="00A877F3"/>
    <w:rsid w:val="00A8791D"/>
    <w:rsid w:val="00A87AAF"/>
    <w:rsid w:val="00A87CB2"/>
    <w:rsid w:val="00A9027B"/>
    <w:rsid w:val="00A903DA"/>
    <w:rsid w:val="00A9044B"/>
    <w:rsid w:val="00A9067C"/>
    <w:rsid w:val="00A90D54"/>
    <w:rsid w:val="00A90F60"/>
    <w:rsid w:val="00A91187"/>
    <w:rsid w:val="00A911B5"/>
    <w:rsid w:val="00A91632"/>
    <w:rsid w:val="00A916DD"/>
    <w:rsid w:val="00A91709"/>
    <w:rsid w:val="00A91B33"/>
    <w:rsid w:val="00A91F94"/>
    <w:rsid w:val="00A92228"/>
    <w:rsid w:val="00A92251"/>
    <w:rsid w:val="00A92264"/>
    <w:rsid w:val="00A9244F"/>
    <w:rsid w:val="00A92888"/>
    <w:rsid w:val="00A92964"/>
    <w:rsid w:val="00A92C44"/>
    <w:rsid w:val="00A92CFE"/>
    <w:rsid w:val="00A92DCD"/>
    <w:rsid w:val="00A92E3D"/>
    <w:rsid w:val="00A9322F"/>
    <w:rsid w:val="00A9328C"/>
    <w:rsid w:val="00A9340A"/>
    <w:rsid w:val="00A93605"/>
    <w:rsid w:val="00A93BBD"/>
    <w:rsid w:val="00A9432E"/>
    <w:rsid w:val="00A943D2"/>
    <w:rsid w:val="00A94A7D"/>
    <w:rsid w:val="00A94BC0"/>
    <w:rsid w:val="00A94EF8"/>
    <w:rsid w:val="00A94FCC"/>
    <w:rsid w:val="00A94FE5"/>
    <w:rsid w:val="00A95090"/>
    <w:rsid w:val="00A951E3"/>
    <w:rsid w:val="00A95441"/>
    <w:rsid w:val="00A95670"/>
    <w:rsid w:val="00A95D9C"/>
    <w:rsid w:val="00A95E6F"/>
    <w:rsid w:val="00A95E8A"/>
    <w:rsid w:val="00A965C7"/>
    <w:rsid w:val="00A966CA"/>
    <w:rsid w:val="00A9697C"/>
    <w:rsid w:val="00A969CF"/>
    <w:rsid w:val="00A96C63"/>
    <w:rsid w:val="00A97050"/>
    <w:rsid w:val="00A9734F"/>
    <w:rsid w:val="00A975BE"/>
    <w:rsid w:val="00A97D5E"/>
    <w:rsid w:val="00AA032B"/>
    <w:rsid w:val="00AA0B2B"/>
    <w:rsid w:val="00AA0EA7"/>
    <w:rsid w:val="00AA1150"/>
    <w:rsid w:val="00AA1302"/>
    <w:rsid w:val="00AA159A"/>
    <w:rsid w:val="00AA1889"/>
    <w:rsid w:val="00AA1A9D"/>
    <w:rsid w:val="00AA1AA7"/>
    <w:rsid w:val="00AA1EBF"/>
    <w:rsid w:val="00AA2064"/>
    <w:rsid w:val="00AA2133"/>
    <w:rsid w:val="00AA2300"/>
    <w:rsid w:val="00AA26C3"/>
    <w:rsid w:val="00AA27B1"/>
    <w:rsid w:val="00AA3139"/>
    <w:rsid w:val="00AA325B"/>
    <w:rsid w:val="00AA33C7"/>
    <w:rsid w:val="00AA340D"/>
    <w:rsid w:val="00AA34B3"/>
    <w:rsid w:val="00AA378C"/>
    <w:rsid w:val="00AA3949"/>
    <w:rsid w:val="00AA3AE3"/>
    <w:rsid w:val="00AA3F21"/>
    <w:rsid w:val="00AA40DA"/>
    <w:rsid w:val="00AA48BC"/>
    <w:rsid w:val="00AA4E11"/>
    <w:rsid w:val="00AA51D3"/>
    <w:rsid w:val="00AA5696"/>
    <w:rsid w:val="00AA5900"/>
    <w:rsid w:val="00AA5D6C"/>
    <w:rsid w:val="00AA64AA"/>
    <w:rsid w:val="00AA67AB"/>
    <w:rsid w:val="00AA6807"/>
    <w:rsid w:val="00AA6AD6"/>
    <w:rsid w:val="00AA6B5F"/>
    <w:rsid w:val="00AA6D85"/>
    <w:rsid w:val="00AA730E"/>
    <w:rsid w:val="00AA7423"/>
    <w:rsid w:val="00AA768D"/>
    <w:rsid w:val="00AA7CD1"/>
    <w:rsid w:val="00AA7CEC"/>
    <w:rsid w:val="00AB0DDF"/>
    <w:rsid w:val="00AB0E7E"/>
    <w:rsid w:val="00AB1148"/>
    <w:rsid w:val="00AB11C1"/>
    <w:rsid w:val="00AB130A"/>
    <w:rsid w:val="00AB190A"/>
    <w:rsid w:val="00AB1E1D"/>
    <w:rsid w:val="00AB212B"/>
    <w:rsid w:val="00AB2173"/>
    <w:rsid w:val="00AB2228"/>
    <w:rsid w:val="00AB2354"/>
    <w:rsid w:val="00AB24FE"/>
    <w:rsid w:val="00AB25A8"/>
    <w:rsid w:val="00AB263A"/>
    <w:rsid w:val="00AB277A"/>
    <w:rsid w:val="00AB2A2F"/>
    <w:rsid w:val="00AB3064"/>
    <w:rsid w:val="00AB323F"/>
    <w:rsid w:val="00AB331E"/>
    <w:rsid w:val="00AB34D1"/>
    <w:rsid w:val="00AB3537"/>
    <w:rsid w:val="00AB3623"/>
    <w:rsid w:val="00AB4150"/>
    <w:rsid w:val="00AB4257"/>
    <w:rsid w:val="00AB42A0"/>
    <w:rsid w:val="00AB4A96"/>
    <w:rsid w:val="00AB4F8B"/>
    <w:rsid w:val="00AB506F"/>
    <w:rsid w:val="00AB517B"/>
    <w:rsid w:val="00AB51F4"/>
    <w:rsid w:val="00AB5277"/>
    <w:rsid w:val="00AB5B30"/>
    <w:rsid w:val="00AB5B3F"/>
    <w:rsid w:val="00AB5CC1"/>
    <w:rsid w:val="00AB5DCE"/>
    <w:rsid w:val="00AB5F7E"/>
    <w:rsid w:val="00AB6379"/>
    <w:rsid w:val="00AB68BF"/>
    <w:rsid w:val="00AB6EDF"/>
    <w:rsid w:val="00AB7014"/>
    <w:rsid w:val="00AB7291"/>
    <w:rsid w:val="00AB7593"/>
    <w:rsid w:val="00AB7608"/>
    <w:rsid w:val="00AB79F7"/>
    <w:rsid w:val="00AB7A18"/>
    <w:rsid w:val="00AB7AE8"/>
    <w:rsid w:val="00AB7E06"/>
    <w:rsid w:val="00AB7F41"/>
    <w:rsid w:val="00AB7F8A"/>
    <w:rsid w:val="00AC0302"/>
    <w:rsid w:val="00AC0546"/>
    <w:rsid w:val="00AC057E"/>
    <w:rsid w:val="00AC05B6"/>
    <w:rsid w:val="00AC09A8"/>
    <w:rsid w:val="00AC0F2E"/>
    <w:rsid w:val="00AC126E"/>
    <w:rsid w:val="00AC130D"/>
    <w:rsid w:val="00AC1374"/>
    <w:rsid w:val="00AC1830"/>
    <w:rsid w:val="00AC184C"/>
    <w:rsid w:val="00AC18DA"/>
    <w:rsid w:val="00AC1B1B"/>
    <w:rsid w:val="00AC2231"/>
    <w:rsid w:val="00AC242F"/>
    <w:rsid w:val="00AC2479"/>
    <w:rsid w:val="00AC26B2"/>
    <w:rsid w:val="00AC2780"/>
    <w:rsid w:val="00AC27F5"/>
    <w:rsid w:val="00AC34E0"/>
    <w:rsid w:val="00AC36FE"/>
    <w:rsid w:val="00AC379B"/>
    <w:rsid w:val="00AC38DF"/>
    <w:rsid w:val="00AC3B8D"/>
    <w:rsid w:val="00AC3C3A"/>
    <w:rsid w:val="00AC3CD1"/>
    <w:rsid w:val="00AC3F34"/>
    <w:rsid w:val="00AC41FB"/>
    <w:rsid w:val="00AC4206"/>
    <w:rsid w:val="00AC4359"/>
    <w:rsid w:val="00AC4376"/>
    <w:rsid w:val="00AC4673"/>
    <w:rsid w:val="00AC4757"/>
    <w:rsid w:val="00AC47A6"/>
    <w:rsid w:val="00AC4C93"/>
    <w:rsid w:val="00AC56D3"/>
    <w:rsid w:val="00AC57EB"/>
    <w:rsid w:val="00AC5A2D"/>
    <w:rsid w:val="00AC5B7E"/>
    <w:rsid w:val="00AC6256"/>
    <w:rsid w:val="00AC6274"/>
    <w:rsid w:val="00AC62A9"/>
    <w:rsid w:val="00AC6B3C"/>
    <w:rsid w:val="00AC6C00"/>
    <w:rsid w:val="00AC6EE9"/>
    <w:rsid w:val="00AC70B4"/>
    <w:rsid w:val="00AC72D7"/>
    <w:rsid w:val="00AC7362"/>
    <w:rsid w:val="00AC74B1"/>
    <w:rsid w:val="00AC74EC"/>
    <w:rsid w:val="00AC75E5"/>
    <w:rsid w:val="00AC77D6"/>
    <w:rsid w:val="00AC7ACA"/>
    <w:rsid w:val="00AC7E94"/>
    <w:rsid w:val="00AC7FB0"/>
    <w:rsid w:val="00AD0127"/>
    <w:rsid w:val="00AD01C6"/>
    <w:rsid w:val="00AD0719"/>
    <w:rsid w:val="00AD12CD"/>
    <w:rsid w:val="00AD1727"/>
    <w:rsid w:val="00AD1920"/>
    <w:rsid w:val="00AD1924"/>
    <w:rsid w:val="00AD1BE2"/>
    <w:rsid w:val="00AD1E14"/>
    <w:rsid w:val="00AD217D"/>
    <w:rsid w:val="00AD2853"/>
    <w:rsid w:val="00AD29D0"/>
    <w:rsid w:val="00AD2F5A"/>
    <w:rsid w:val="00AD3393"/>
    <w:rsid w:val="00AD33FA"/>
    <w:rsid w:val="00AD351B"/>
    <w:rsid w:val="00AD4364"/>
    <w:rsid w:val="00AD47E0"/>
    <w:rsid w:val="00AD4BCC"/>
    <w:rsid w:val="00AD4C16"/>
    <w:rsid w:val="00AD501F"/>
    <w:rsid w:val="00AD5049"/>
    <w:rsid w:val="00AD55C9"/>
    <w:rsid w:val="00AD5996"/>
    <w:rsid w:val="00AD5A7E"/>
    <w:rsid w:val="00AD5F3E"/>
    <w:rsid w:val="00AD6085"/>
    <w:rsid w:val="00AD60FB"/>
    <w:rsid w:val="00AD642D"/>
    <w:rsid w:val="00AD68F5"/>
    <w:rsid w:val="00AD6B19"/>
    <w:rsid w:val="00AD6E49"/>
    <w:rsid w:val="00AD7069"/>
    <w:rsid w:val="00AD7766"/>
    <w:rsid w:val="00AD778C"/>
    <w:rsid w:val="00AD7C69"/>
    <w:rsid w:val="00AD7CFC"/>
    <w:rsid w:val="00AE0AC1"/>
    <w:rsid w:val="00AE12DE"/>
    <w:rsid w:val="00AE167B"/>
    <w:rsid w:val="00AE1A26"/>
    <w:rsid w:val="00AE1AAE"/>
    <w:rsid w:val="00AE1D3F"/>
    <w:rsid w:val="00AE1FDE"/>
    <w:rsid w:val="00AE2059"/>
    <w:rsid w:val="00AE21DF"/>
    <w:rsid w:val="00AE222D"/>
    <w:rsid w:val="00AE24F4"/>
    <w:rsid w:val="00AE253C"/>
    <w:rsid w:val="00AE27A9"/>
    <w:rsid w:val="00AE294F"/>
    <w:rsid w:val="00AE2952"/>
    <w:rsid w:val="00AE2B52"/>
    <w:rsid w:val="00AE2BC8"/>
    <w:rsid w:val="00AE2CBC"/>
    <w:rsid w:val="00AE2F0E"/>
    <w:rsid w:val="00AE2FED"/>
    <w:rsid w:val="00AE3AB5"/>
    <w:rsid w:val="00AE3B1F"/>
    <w:rsid w:val="00AE3C81"/>
    <w:rsid w:val="00AE4423"/>
    <w:rsid w:val="00AE4431"/>
    <w:rsid w:val="00AE469B"/>
    <w:rsid w:val="00AE4C0C"/>
    <w:rsid w:val="00AE5019"/>
    <w:rsid w:val="00AE5143"/>
    <w:rsid w:val="00AE53EE"/>
    <w:rsid w:val="00AE5490"/>
    <w:rsid w:val="00AE54E2"/>
    <w:rsid w:val="00AE5542"/>
    <w:rsid w:val="00AE5591"/>
    <w:rsid w:val="00AE55BC"/>
    <w:rsid w:val="00AE5679"/>
    <w:rsid w:val="00AE5821"/>
    <w:rsid w:val="00AE5A05"/>
    <w:rsid w:val="00AE60FD"/>
    <w:rsid w:val="00AE6BA3"/>
    <w:rsid w:val="00AE6E45"/>
    <w:rsid w:val="00AE6EEA"/>
    <w:rsid w:val="00AE71CC"/>
    <w:rsid w:val="00AE7703"/>
    <w:rsid w:val="00AE796D"/>
    <w:rsid w:val="00AE7D25"/>
    <w:rsid w:val="00AE7F27"/>
    <w:rsid w:val="00AF00D5"/>
    <w:rsid w:val="00AF01B6"/>
    <w:rsid w:val="00AF0472"/>
    <w:rsid w:val="00AF058B"/>
    <w:rsid w:val="00AF0BF1"/>
    <w:rsid w:val="00AF0D60"/>
    <w:rsid w:val="00AF0E10"/>
    <w:rsid w:val="00AF13D0"/>
    <w:rsid w:val="00AF13D3"/>
    <w:rsid w:val="00AF1656"/>
    <w:rsid w:val="00AF17E7"/>
    <w:rsid w:val="00AF1893"/>
    <w:rsid w:val="00AF1908"/>
    <w:rsid w:val="00AF1C22"/>
    <w:rsid w:val="00AF1E94"/>
    <w:rsid w:val="00AF23A3"/>
    <w:rsid w:val="00AF2498"/>
    <w:rsid w:val="00AF27F3"/>
    <w:rsid w:val="00AF2894"/>
    <w:rsid w:val="00AF2989"/>
    <w:rsid w:val="00AF2AC0"/>
    <w:rsid w:val="00AF2EFF"/>
    <w:rsid w:val="00AF35EF"/>
    <w:rsid w:val="00AF3604"/>
    <w:rsid w:val="00AF39B3"/>
    <w:rsid w:val="00AF3B56"/>
    <w:rsid w:val="00AF3F21"/>
    <w:rsid w:val="00AF3F6C"/>
    <w:rsid w:val="00AF4029"/>
    <w:rsid w:val="00AF4249"/>
    <w:rsid w:val="00AF45DD"/>
    <w:rsid w:val="00AF47F7"/>
    <w:rsid w:val="00AF4C82"/>
    <w:rsid w:val="00AF4E88"/>
    <w:rsid w:val="00AF4F16"/>
    <w:rsid w:val="00AF4FA3"/>
    <w:rsid w:val="00AF50DA"/>
    <w:rsid w:val="00AF50EC"/>
    <w:rsid w:val="00AF5493"/>
    <w:rsid w:val="00AF5911"/>
    <w:rsid w:val="00AF5F44"/>
    <w:rsid w:val="00AF656F"/>
    <w:rsid w:val="00AF65B8"/>
    <w:rsid w:val="00AF6957"/>
    <w:rsid w:val="00AF6AE7"/>
    <w:rsid w:val="00AF7339"/>
    <w:rsid w:val="00AF755C"/>
    <w:rsid w:val="00AF75A1"/>
    <w:rsid w:val="00AF7A6E"/>
    <w:rsid w:val="00B00071"/>
    <w:rsid w:val="00B00116"/>
    <w:rsid w:val="00B00459"/>
    <w:rsid w:val="00B0087C"/>
    <w:rsid w:val="00B01136"/>
    <w:rsid w:val="00B01162"/>
    <w:rsid w:val="00B01522"/>
    <w:rsid w:val="00B016D0"/>
    <w:rsid w:val="00B01F19"/>
    <w:rsid w:val="00B02675"/>
    <w:rsid w:val="00B026A0"/>
    <w:rsid w:val="00B027CD"/>
    <w:rsid w:val="00B02DEB"/>
    <w:rsid w:val="00B031B7"/>
    <w:rsid w:val="00B03237"/>
    <w:rsid w:val="00B032FC"/>
    <w:rsid w:val="00B037D6"/>
    <w:rsid w:val="00B038D1"/>
    <w:rsid w:val="00B04122"/>
    <w:rsid w:val="00B042F4"/>
    <w:rsid w:val="00B04432"/>
    <w:rsid w:val="00B048E6"/>
    <w:rsid w:val="00B04B51"/>
    <w:rsid w:val="00B0509B"/>
    <w:rsid w:val="00B055A4"/>
    <w:rsid w:val="00B05612"/>
    <w:rsid w:val="00B057E8"/>
    <w:rsid w:val="00B0599F"/>
    <w:rsid w:val="00B05C12"/>
    <w:rsid w:val="00B05DDB"/>
    <w:rsid w:val="00B05DE6"/>
    <w:rsid w:val="00B05E62"/>
    <w:rsid w:val="00B05E8E"/>
    <w:rsid w:val="00B0615C"/>
    <w:rsid w:val="00B065AA"/>
    <w:rsid w:val="00B06C16"/>
    <w:rsid w:val="00B071A2"/>
    <w:rsid w:val="00B072A4"/>
    <w:rsid w:val="00B07354"/>
    <w:rsid w:val="00B07873"/>
    <w:rsid w:val="00B078B3"/>
    <w:rsid w:val="00B07D6C"/>
    <w:rsid w:val="00B100C8"/>
    <w:rsid w:val="00B107B0"/>
    <w:rsid w:val="00B10D07"/>
    <w:rsid w:val="00B11026"/>
    <w:rsid w:val="00B111BC"/>
    <w:rsid w:val="00B111E2"/>
    <w:rsid w:val="00B112CC"/>
    <w:rsid w:val="00B1135D"/>
    <w:rsid w:val="00B11ABD"/>
    <w:rsid w:val="00B11ACB"/>
    <w:rsid w:val="00B11CBE"/>
    <w:rsid w:val="00B12001"/>
    <w:rsid w:val="00B1216B"/>
    <w:rsid w:val="00B121FB"/>
    <w:rsid w:val="00B123A8"/>
    <w:rsid w:val="00B12B5B"/>
    <w:rsid w:val="00B12D0E"/>
    <w:rsid w:val="00B13112"/>
    <w:rsid w:val="00B132CA"/>
    <w:rsid w:val="00B13528"/>
    <w:rsid w:val="00B13594"/>
    <w:rsid w:val="00B135F3"/>
    <w:rsid w:val="00B13697"/>
    <w:rsid w:val="00B13A3A"/>
    <w:rsid w:val="00B13C70"/>
    <w:rsid w:val="00B14220"/>
    <w:rsid w:val="00B14270"/>
    <w:rsid w:val="00B1456A"/>
    <w:rsid w:val="00B145D0"/>
    <w:rsid w:val="00B14CA2"/>
    <w:rsid w:val="00B15198"/>
    <w:rsid w:val="00B152AA"/>
    <w:rsid w:val="00B157D9"/>
    <w:rsid w:val="00B1598A"/>
    <w:rsid w:val="00B1598D"/>
    <w:rsid w:val="00B159F0"/>
    <w:rsid w:val="00B16319"/>
    <w:rsid w:val="00B16333"/>
    <w:rsid w:val="00B16AF9"/>
    <w:rsid w:val="00B16E45"/>
    <w:rsid w:val="00B17185"/>
    <w:rsid w:val="00B17204"/>
    <w:rsid w:val="00B173B2"/>
    <w:rsid w:val="00B176B9"/>
    <w:rsid w:val="00B17844"/>
    <w:rsid w:val="00B17922"/>
    <w:rsid w:val="00B17AAB"/>
    <w:rsid w:val="00B17B2B"/>
    <w:rsid w:val="00B20F4E"/>
    <w:rsid w:val="00B21466"/>
    <w:rsid w:val="00B21DFF"/>
    <w:rsid w:val="00B22145"/>
    <w:rsid w:val="00B221D6"/>
    <w:rsid w:val="00B2230C"/>
    <w:rsid w:val="00B22AE9"/>
    <w:rsid w:val="00B22D83"/>
    <w:rsid w:val="00B230C9"/>
    <w:rsid w:val="00B23103"/>
    <w:rsid w:val="00B233D9"/>
    <w:rsid w:val="00B2395F"/>
    <w:rsid w:val="00B241B0"/>
    <w:rsid w:val="00B249E3"/>
    <w:rsid w:val="00B24AC4"/>
    <w:rsid w:val="00B24BB0"/>
    <w:rsid w:val="00B24BD1"/>
    <w:rsid w:val="00B24DAD"/>
    <w:rsid w:val="00B24F37"/>
    <w:rsid w:val="00B253C9"/>
    <w:rsid w:val="00B25A90"/>
    <w:rsid w:val="00B25AF8"/>
    <w:rsid w:val="00B25CFA"/>
    <w:rsid w:val="00B25D18"/>
    <w:rsid w:val="00B25E3B"/>
    <w:rsid w:val="00B25E95"/>
    <w:rsid w:val="00B260FE"/>
    <w:rsid w:val="00B2614A"/>
    <w:rsid w:val="00B267AF"/>
    <w:rsid w:val="00B267FC"/>
    <w:rsid w:val="00B26BCD"/>
    <w:rsid w:val="00B26C53"/>
    <w:rsid w:val="00B26EDB"/>
    <w:rsid w:val="00B27020"/>
    <w:rsid w:val="00B27641"/>
    <w:rsid w:val="00B277ED"/>
    <w:rsid w:val="00B2780E"/>
    <w:rsid w:val="00B27815"/>
    <w:rsid w:val="00B27A6E"/>
    <w:rsid w:val="00B30495"/>
    <w:rsid w:val="00B30496"/>
    <w:rsid w:val="00B309CE"/>
    <w:rsid w:val="00B30EFC"/>
    <w:rsid w:val="00B30FEC"/>
    <w:rsid w:val="00B316D5"/>
    <w:rsid w:val="00B318B7"/>
    <w:rsid w:val="00B3196C"/>
    <w:rsid w:val="00B31BB3"/>
    <w:rsid w:val="00B31EA2"/>
    <w:rsid w:val="00B31FEB"/>
    <w:rsid w:val="00B320A7"/>
    <w:rsid w:val="00B3229D"/>
    <w:rsid w:val="00B325E6"/>
    <w:rsid w:val="00B326CD"/>
    <w:rsid w:val="00B32F44"/>
    <w:rsid w:val="00B33131"/>
    <w:rsid w:val="00B33310"/>
    <w:rsid w:val="00B33352"/>
    <w:rsid w:val="00B334FC"/>
    <w:rsid w:val="00B336F4"/>
    <w:rsid w:val="00B339DB"/>
    <w:rsid w:val="00B33A1A"/>
    <w:rsid w:val="00B33B04"/>
    <w:rsid w:val="00B33D22"/>
    <w:rsid w:val="00B34502"/>
    <w:rsid w:val="00B34671"/>
    <w:rsid w:val="00B3484C"/>
    <w:rsid w:val="00B349AA"/>
    <w:rsid w:val="00B34CAD"/>
    <w:rsid w:val="00B34DD0"/>
    <w:rsid w:val="00B34EE9"/>
    <w:rsid w:val="00B3519F"/>
    <w:rsid w:val="00B351D5"/>
    <w:rsid w:val="00B35201"/>
    <w:rsid w:val="00B353B7"/>
    <w:rsid w:val="00B35810"/>
    <w:rsid w:val="00B35837"/>
    <w:rsid w:val="00B3593D"/>
    <w:rsid w:val="00B35999"/>
    <w:rsid w:val="00B359C0"/>
    <w:rsid w:val="00B35F46"/>
    <w:rsid w:val="00B36901"/>
    <w:rsid w:val="00B36F46"/>
    <w:rsid w:val="00B3755A"/>
    <w:rsid w:val="00B37589"/>
    <w:rsid w:val="00B377AD"/>
    <w:rsid w:val="00B3785F"/>
    <w:rsid w:val="00B37D88"/>
    <w:rsid w:val="00B37E10"/>
    <w:rsid w:val="00B37E8D"/>
    <w:rsid w:val="00B37F62"/>
    <w:rsid w:val="00B4010B"/>
    <w:rsid w:val="00B406BF"/>
    <w:rsid w:val="00B40895"/>
    <w:rsid w:val="00B40FE2"/>
    <w:rsid w:val="00B41318"/>
    <w:rsid w:val="00B4146C"/>
    <w:rsid w:val="00B419D1"/>
    <w:rsid w:val="00B41BDE"/>
    <w:rsid w:val="00B41DB1"/>
    <w:rsid w:val="00B41F65"/>
    <w:rsid w:val="00B42319"/>
    <w:rsid w:val="00B4237E"/>
    <w:rsid w:val="00B424C3"/>
    <w:rsid w:val="00B425E1"/>
    <w:rsid w:val="00B42800"/>
    <w:rsid w:val="00B4326F"/>
    <w:rsid w:val="00B43279"/>
    <w:rsid w:val="00B43292"/>
    <w:rsid w:val="00B43304"/>
    <w:rsid w:val="00B433DF"/>
    <w:rsid w:val="00B43482"/>
    <w:rsid w:val="00B436AB"/>
    <w:rsid w:val="00B43742"/>
    <w:rsid w:val="00B43B8B"/>
    <w:rsid w:val="00B44164"/>
    <w:rsid w:val="00B44378"/>
    <w:rsid w:val="00B44405"/>
    <w:rsid w:val="00B44AA4"/>
    <w:rsid w:val="00B44B89"/>
    <w:rsid w:val="00B4512B"/>
    <w:rsid w:val="00B451D2"/>
    <w:rsid w:val="00B452A9"/>
    <w:rsid w:val="00B45845"/>
    <w:rsid w:val="00B45A37"/>
    <w:rsid w:val="00B45B48"/>
    <w:rsid w:val="00B45C02"/>
    <w:rsid w:val="00B45D6F"/>
    <w:rsid w:val="00B46279"/>
    <w:rsid w:val="00B46774"/>
    <w:rsid w:val="00B468FF"/>
    <w:rsid w:val="00B469B7"/>
    <w:rsid w:val="00B47156"/>
    <w:rsid w:val="00B47563"/>
    <w:rsid w:val="00B475E4"/>
    <w:rsid w:val="00B47800"/>
    <w:rsid w:val="00B47B6F"/>
    <w:rsid w:val="00B47E0A"/>
    <w:rsid w:val="00B47EF2"/>
    <w:rsid w:val="00B5000D"/>
    <w:rsid w:val="00B50241"/>
    <w:rsid w:val="00B50745"/>
    <w:rsid w:val="00B51561"/>
    <w:rsid w:val="00B51587"/>
    <w:rsid w:val="00B51D3A"/>
    <w:rsid w:val="00B51EBD"/>
    <w:rsid w:val="00B5221C"/>
    <w:rsid w:val="00B523CC"/>
    <w:rsid w:val="00B526DC"/>
    <w:rsid w:val="00B52837"/>
    <w:rsid w:val="00B52C36"/>
    <w:rsid w:val="00B52C72"/>
    <w:rsid w:val="00B53349"/>
    <w:rsid w:val="00B538DD"/>
    <w:rsid w:val="00B53A9D"/>
    <w:rsid w:val="00B53E58"/>
    <w:rsid w:val="00B54007"/>
    <w:rsid w:val="00B54055"/>
    <w:rsid w:val="00B541B2"/>
    <w:rsid w:val="00B545EC"/>
    <w:rsid w:val="00B5465A"/>
    <w:rsid w:val="00B5486F"/>
    <w:rsid w:val="00B549C0"/>
    <w:rsid w:val="00B54B34"/>
    <w:rsid w:val="00B54C47"/>
    <w:rsid w:val="00B54EEC"/>
    <w:rsid w:val="00B551D2"/>
    <w:rsid w:val="00B5525A"/>
    <w:rsid w:val="00B55297"/>
    <w:rsid w:val="00B55366"/>
    <w:rsid w:val="00B553F7"/>
    <w:rsid w:val="00B55428"/>
    <w:rsid w:val="00B5573D"/>
    <w:rsid w:val="00B55813"/>
    <w:rsid w:val="00B55D82"/>
    <w:rsid w:val="00B560EE"/>
    <w:rsid w:val="00B56278"/>
    <w:rsid w:val="00B56664"/>
    <w:rsid w:val="00B567A9"/>
    <w:rsid w:val="00B56A57"/>
    <w:rsid w:val="00B56A84"/>
    <w:rsid w:val="00B571A6"/>
    <w:rsid w:val="00B5749F"/>
    <w:rsid w:val="00B60005"/>
    <w:rsid w:val="00B60078"/>
    <w:rsid w:val="00B6163E"/>
    <w:rsid w:val="00B61668"/>
    <w:rsid w:val="00B61753"/>
    <w:rsid w:val="00B618F9"/>
    <w:rsid w:val="00B61983"/>
    <w:rsid w:val="00B61B22"/>
    <w:rsid w:val="00B61C59"/>
    <w:rsid w:val="00B61F8D"/>
    <w:rsid w:val="00B62010"/>
    <w:rsid w:val="00B62503"/>
    <w:rsid w:val="00B62798"/>
    <w:rsid w:val="00B62BBA"/>
    <w:rsid w:val="00B630A7"/>
    <w:rsid w:val="00B6314E"/>
    <w:rsid w:val="00B63D54"/>
    <w:rsid w:val="00B63D73"/>
    <w:rsid w:val="00B63E7A"/>
    <w:rsid w:val="00B642AD"/>
    <w:rsid w:val="00B643C8"/>
    <w:rsid w:val="00B643DB"/>
    <w:rsid w:val="00B6450A"/>
    <w:rsid w:val="00B64662"/>
    <w:rsid w:val="00B6490B"/>
    <w:rsid w:val="00B6507C"/>
    <w:rsid w:val="00B65583"/>
    <w:rsid w:val="00B65593"/>
    <w:rsid w:val="00B65978"/>
    <w:rsid w:val="00B6598C"/>
    <w:rsid w:val="00B65D22"/>
    <w:rsid w:val="00B663E6"/>
    <w:rsid w:val="00B669BC"/>
    <w:rsid w:val="00B66A46"/>
    <w:rsid w:val="00B66BD6"/>
    <w:rsid w:val="00B66E73"/>
    <w:rsid w:val="00B66FBE"/>
    <w:rsid w:val="00B67036"/>
    <w:rsid w:val="00B67650"/>
    <w:rsid w:val="00B67836"/>
    <w:rsid w:val="00B67858"/>
    <w:rsid w:val="00B67876"/>
    <w:rsid w:val="00B6796C"/>
    <w:rsid w:val="00B67D3E"/>
    <w:rsid w:val="00B70947"/>
    <w:rsid w:val="00B709D6"/>
    <w:rsid w:val="00B70CC8"/>
    <w:rsid w:val="00B71523"/>
    <w:rsid w:val="00B71659"/>
    <w:rsid w:val="00B71A10"/>
    <w:rsid w:val="00B727F5"/>
    <w:rsid w:val="00B72951"/>
    <w:rsid w:val="00B72970"/>
    <w:rsid w:val="00B730D7"/>
    <w:rsid w:val="00B731BB"/>
    <w:rsid w:val="00B73B92"/>
    <w:rsid w:val="00B73DB2"/>
    <w:rsid w:val="00B73DC1"/>
    <w:rsid w:val="00B7444A"/>
    <w:rsid w:val="00B74495"/>
    <w:rsid w:val="00B74622"/>
    <w:rsid w:val="00B74743"/>
    <w:rsid w:val="00B7479E"/>
    <w:rsid w:val="00B7492C"/>
    <w:rsid w:val="00B749D1"/>
    <w:rsid w:val="00B74C11"/>
    <w:rsid w:val="00B75108"/>
    <w:rsid w:val="00B751BD"/>
    <w:rsid w:val="00B75457"/>
    <w:rsid w:val="00B756DF"/>
    <w:rsid w:val="00B75762"/>
    <w:rsid w:val="00B75A99"/>
    <w:rsid w:val="00B76778"/>
    <w:rsid w:val="00B76B5F"/>
    <w:rsid w:val="00B76BDF"/>
    <w:rsid w:val="00B76D2B"/>
    <w:rsid w:val="00B76E76"/>
    <w:rsid w:val="00B7715D"/>
    <w:rsid w:val="00B7791E"/>
    <w:rsid w:val="00B77FAD"/>
    <w:rsid w:val="00B800E1"/>
    <w:rsid w:val="00B80EAA"/>
    <w:rsid w:val="00B80F20"/>
    <w:rsid w:val="00B81258"/>
    <w:rsid w:val="00B8135B"/>
    <w:rsid w:val="00B819C4"/>
    <w:rsid w:val="00B81A73"/>
    <w:rsid w:val="00B81A92"/>
    <w:rsid w:val="00B81BBA"/>
    <w:rsid w:val="00B81DC8"/>
    <w:rsid w:val="00B82554"/>
    <w:rsid w:val="00B82E79"/>
    <w:rsid w:val="00B83174"/>
    <w:rsid w:val="00B8346C"/>
    <w:rsid w:val="00B83701"/>
    <w:rsid w:val="00B837F4"/>
    <w:rsid w:val="00B83D13"/>
    <w:rsid w:val="00B8431D"/>
    <w:rsid w:val="00B8441C"/>
    <w:rsid w:val="00B84B0C"/>
    <w:rsid w:val="00B84F5D"/>
    <w:rsid w:val="00B84FD3"/>
    <w:rsid w:val="00B85285"/>
    <w:rsid w:val="00B85C49"/>
    <w:rsid w:val="00B85DD6"/>
    <w:rsid w:val="00B8646E"/>
    <w:rsid w:val="00B8658B"/>
    <w:rsid w:val="00B8674F"/>
    <w:rsid w:val="00B86A43"/>
    <w:rsid w:val="00B86E01"/>
    <w:rsid w:val="00B87A68"/>
    <w:rsid w:val="00B9014A"/>
    <w:rsid w:val="00B9020E"/>
    <w:rsid w:val="00B902D2"/>
    <w:rsid w:val="00B907EF"/>
    <w:rsid w:val="00B9102B"/>
    <w:rsid w:val="00B91287"/>
    <w:rsid w:val="00B9145E"/>
    <w:rsid w:val="00B9193C"/>
    <w:rsid w:val="00B91A4F"/>
    <w:rsid w:val="00B91ABB"/>
    <w:rsid w:val="00B9262D"/>
    <w:rsid w:val="00B92708"/>
    <w:rsid w:val="00B9272F"/>
    <w:rsid w:val="00B92999"/>
    <w:rsid w:val="00B9331A"/>
    <w:rsid w:val="00B9353C"/>
    <w:rsid w:val="00B93B9D"/>
    <w:rsid w:val="00B93CAD"/>
    <w:rsid w:val="00B94030"/>
    <w:rsid w:val="00B9428F"/>
    <w:rsid w:val="00B94492"/>
    <w:rsid w:val="00B946F7"/>
    <w:rsid w:val="00B94989"/>
    <w:rsid w:val="00B94B91"/>
    <w:rsid w:val="00B94F20"/>
    <w:rsid w:val="00B95714"/>
    <w:rsid w:val="00B9588B"/>
    <w:rsid w:val="00B95D3F"/>
    <w:rsid w:val="00B960ED"/>
    <w:rsid w:val="00B96778"/>
    <w:rsid w:val="00B96C84"/>
    <w:rsid w:val="00B96EDE"/>
    <w:rsid w:val="00B973D6"/>
    <w:rsid w:val="00B97434"/>
    <w:rsid w:val="00B9774A"/>
    <w:rsid w:val="00BA05BD"/>
    <w:rsid w:val="00BA0930"/>
    <w:rsid w:val="00BA0943"/>
    <w:rsid w:val="00BA0EEF"/>
    <w:rsid w:val="00BA0F91"/>
    <w:rsid w:val="00BA109D"/>
    <w:rsid w:val="00BA135F"/>
    <w:rsid w:val="00BA13B2"/>
    <w:rsid w:val="00BA16A5"/>
    <w:rsid w:val="00BA17AE"/>
    <w:rsid w:val="00BA182F"/>
    <w:rsid w:val="00BA1E62"/>
    <w:rsid w:val="00BA20BC"/>
    <w:rsid w:val="00BA218C"/>
    <w:rsid w:val="00BA2465"/>
    <w:rsid w:val="00BA27D8"/>
    <w:rsid w:val="00BA2836"/>
    <w:rsid w:val="00BA2AF0"/>
    <w:rsid w:val="00BA2B06"/>
    <w:rsid w:val="00BA2BE5"/>
    <w:rsid w:val="00BA2D6A"/>
    <w:rsid w:val="00BA3544"/>
    <w:rsid w:val="00BA371A"/>
    <w:rsid w:val="00BA3938"/>
    <w:rsid w:val="00BA3E88"/>
    <w:rsid w:val="00BA402A"/>
    <w:rsid w:val="00BA4152"/>
    <w:rsid w:val="00BA4169"/>
    <w:rsid w:val="00BA42E2"/>
    <w:rsid w:val="00BA479A"/>
    <w:rsid w:val="00BA4A57"/>
    <w:rsid w:val="00BA4CA5"/>
    <w:rsid w:val="00BA4D12"/>
    <w:rsid w:val="00BA4D38"/>
    <w:rsid w:val="00BA4F38"/>
    <w:rsid w:val="00BA54B5"/>
    <w:rsid w:val="00BA5B26"/>
    <w:rsid w:val="00BA5C2E"/>
    <w:rsid w:val="00BA5C5C"/>
    <w:rsid w:val="00BA5D84"/>
    <w:rsid w:val="00BA5E02"/>
    <w:rsid w:val="00BA5F7A"/>
    <w:rsid w:val="00BA6454"/>
    <w:rsid w:val="00BA6488"/>
    <w:rsid w:val="00BA649C"/>
    <w:rsid w:val="00BA65D2"/>
    <w:rsid w:val="00BA660F"/>
    <w:rsid w:val="00BA6D34"/>
    <w:rsid w:val="00BA6E0E"/>
    <w:rsid w:val="00BA6EEC"/>
    <w:rsid w:val="00BA7145"/>
    <w:rsid w:val="00BA7440"/>
    <w:rsid w:val="00BA7475"/>
    <w:rsid w:val="00BA798A"/>
    <w:rsid w:val="00BA7A27"/>
    <w:rsid w:val="00BA7ACD"/>
    <w:rsid w:val="00BA7B15"/>
    <w:rsid w:val="00BA7C05"/>
    <w:rsid w:val="00BA7DA2"/>
    <w:rsid w:val="00BB03CF"/>
    <w:rsid w:val="00BB092D"/>
    <w:rsid w:val="00BB0A51"/>
    <w:rsid w:val="00BB0B08"/>
    <w:rsid w:val="00BB0B3D"/>
    <w:rsid w:val="00BB0BD1"/>
    <w:rsid w:val="00BB18F8"/>
    <w:rsid w:val="00BB198A"/>
    <w:rsid w:val="00BB1E54"/>
    <w:rsid w:val="00BB1EEF"/>
    <w:rsid w:val="00BB272F"/>
    <w:rsid w:val="00BB29CB"/>
    <w:rsid w:val="00BB2E97"/>
    <w:rsid w:val="00BB2F3E"/>
    <w:rsid w:val="00BB316B"/>
    <w:rsid w:val="00BB3301"/>
    <w:rsid w:val="00BB3421"/>
    <w:rsid w:val="00BB3846"/>
    <w:rsid w:val="00BB3BD8"/>
    <w:rsid w:val="00BB3E94"/>
    <w:rsid w:val="00BB3F3D"/>
    <w:rsid w:val="00BB4BCC"/>
    <w:rsid w:val="00BB5238"/>
    <w:rsid w:val="00BB5539"/>
    <w:rsid w:val="00BB5794"/>
    <w:rsid w:val="00BB57A9"/>
    <w:rsid w:val="00BB59F7"/>
    <w:rsid w:val="00BB5AE9"/>
    <w:rsid w:val="00BB5B1C"/>
    <w:rsid w:val="00BB5C9A"/>
    <w:rsid w:val="00BB5D25"/>
    <w:rsid w:val="00BB5E38"/>
    <w:rsid w:val="00BB5EDD"/>
    <w:rsid w:val="00BB62C3"/>
    <w:rsid w:val="00BB63D6"/>
    <w:rsid w:val="00BB6470"/>
    <w:rsid w:val="00BB6821"/>
    <w:rsid w:val="00BB690C"/>
    <w:rsid w:val="00BB6F82"/>
    <w:rsid w:val="00BB7185"/>
    <w:rsid w:val="00BB71CC"/>
    <w:rsid w:val="00BB7219"/>
    <w:rsid w:val="00BB74AA"/>
    <w:rsid w:val="00BB7CCD"/>
    <w:rsid w:val="00BB7F04"/>
    <w:rsid w:val="00BB7FE7"/>
    <w:rsid w:val="00BB7FF7"/>
    <w:rsid w:val="00BC00F4"/>
    <w:rsid w:val="00BC038D"/>
    <w:rsid w:val="00BC057A"/>
    <w:rsid w:val="00BC0EE7"/>
    <w:rsid w:val="00BC13C7"/>
    <w:rsid w:val="00BC18A9"/>
    <w:rsid w:val="00BC1944"/>
    <w:rsid w:val="00BC19D4"/>
    <w:rsid w:val="00BC1C08"/>
    <w:rsid w:val="00BC1C0E"/>
    <w:rsid w:val="00BC1E62"/>
    <w:rsid w:val="00BC1F4B"/>
    <w:rsid w:val="00BC2551"/>
    <w:rsid w:val="00BC2771"/>
    <w:rsid w:val="00BC281B"/>
    <w:rsid w:val="00BC28E1"/>
    <w:rsid w:val="00BC2983"/>
    <w:rsid w:val="00BC2B3A"/>
    <w:rsid w:val="00BC2BA5"/>
    <w:rsid w:val="00BC2C50"/>
    <w:rsid w:val="00BC3094"/>
    <w:rsid w:val="00BC34E1"/>
    <w:rsid w:val="00BC366C"/>
    <w:rsid w:val="00BC3BE4"/>
    <w:rsid w:val="00BC3E2F"/>
    <w:rsid w:val="00BC3E4D"/>
    <w:rsid w:val="00BC3F88"/>
    <w:rsid w:val="00BC4506"/>
    <w:rsid w:val="00BC4511"/>
    <w:rsid w:val="00BC4615"/>
    <w:rsid w:val="00BC4C06"/>
    <w:rsid w:val="00BC4D0C"/>
    <w:rsid w:val="00BC5154"/>
    <w:rsid w:val="00BC5202"/>
    <w:rsid w:val="00BC5731"/>
    <w:rsid w:val="00BC5778"/>
    <w:rsid w:val="00BC5A7E"/>
    <w:rsid w:val="00BC5B37"/>
    <w:rsid w:val="00BC62EC"/>
    <w:rsid w:val="00BC6B85"/>
    <w:rsid w:val="00BC6C1D"/>
    <w:rsid w:val="00BC6C57"/>
    <w:rsid w:val="00BC74BF"/>
    <w:rsid w:val="00BC7FCC"/>
    <w:rsid w:val="00BC7FF7"/>
    <w:rsid w:val="00BD00B5"/>
    <w:rsid w:val="00BD02EC"/>
    <w:rsid w:val="00BD0309"/>
    <w:rsid w:val="00BD0543"/>
    <w:rsid w:val="00BD0625"/>
    <w:rsid w:val="00BD075E"/>
    <w:rsid w:val="00BD0A52"/>
    <w:rsid w:val="00BD0B15"/>
    <w:rsid w:val="00BD0B6D"/>
    <w:rsid w:val="00BD0C96"/>
    <w:rsid w:val="00BD0D99"/>
    <w:rsid w:val="00BD0E1E"/>
    <w:rsid w:val="00BD0F61"/>
    <w:rsid w:val="00BD10E0"/>
    <w:rsid w:val="00BD13A7"/>
    <w:rsid w:val="00BD1700"/>
    <w:rsid w:val="00BD1B38"/>
    <w:rsid w:val="00BD1D76"/>
    <w:rsid w:val="00BD1D99"/>
    <w:rsid w:val="00BD2520"/>
    <w:rsid w:val="00BD25E4"/>
    <w:rsid w:val="00BD281F"/>
    <w:rsid w:val="00BD2C24"/>
    <w:rsid w:val="00BD32A1"/>
    <w:rsid w:val="00BD362C"/>
    <w:rsid w:val="00BD3638"/>
    <w:rsid w:val="00BD3745"/>
    <w:rsid w:val="00BD3DAA"/>
    <w:rsid w:val="00BD41F4"/>
    <w:rsid w:val="00BD4471"/>
    <w:rsid w:val="00BD49A9"/>
    <w:rsid w:val="00BD4F47"/>
    <w:rsid w:val="00BD53CC"/>
    <w:rsid w:val="00BD5647"/>
    <w:rsid w:val="00BD571F"/>
    <w:rsid w:val="00BD595B"/>
    <w:rsid w:val="00BD598E"/>
    <w:rsid w:val="00BD5A6D"/>
    <w:rsid w:val="00BD5C1F"/>
    <w:rsid w:val="00BD5C5D"/>
    <w:rsid w:val="00BD6439"/>
    <w:rsid w:val="00BD6802"/>
    <w:rsid w:val="00BD713F"/>
    <w:rsid w:val="00BD7319"/>
    <w:rsid w:val="00BD7377"/>
    <w:rsid w:val="00BD7A92"/>
    <w:rsid w:val="00BD7C7F"/>
    <w:rsid w:val="00BD7DEA"/>
    <w:rsid w:val="00BE054E"/>
    <w:rsid w:val="00BE0639"/>
    <w:rsid w:val="00BE0B39"/>
    <w:rsid w:val="00BE148A"/>
    <w:rsid w:val="00BE1788"/>
    <w:rsid w:val="00BE18BE"/>
    <w:rsid w:val="00BE18C6"/>
    <w:rsid w:val="00BE18FC"/>
    <w:rsid w:val="00BE1A1C"/>
    <w:rsid w:val="00BE1BAC"/>
    <w:rsid w:val="00BE1E91"/>
    <w:rsid w:val="00BE1EE5"/>
    <w:rsid w:val="00BE1F44"/>
    <w:rsid w:val="00BE2250"/>
    <w:rsid w:val="00BE250C"/>
    <w:rsid w:val="00BE291E"/>
    <w:rsid w:val="00BE2C83"/>
    <w:rsid w:val="00BE2EC4"/>
    <w:rsid w:val="00BE2FC2"/>
    <w:rsid w:val="00BE32D5"/>
    <w:rsid w:val="00BE35A4"/>
    <w:rsid w:val="00BE3CB4"/>
    <w:rsid w:val="00BE4050"/>
    <w:rsid w:val="00BE4119"/>
    <w:rsid w:val="00BE4300"/>
    <w:rsid w:val="00BE4B2A"/>
    <w:rsid w:val="00BE4F9C"/>
    <w:rsid w:val="00BE5270"/>
    <w:rsid w:val="00BE5581"/>
    <w:rsid w:val="00BE55FC"/>
    <w:rsid w:val="00BE621C"/>
    <w:rsid w:val="00BE652C"/>
    <w:rsid w:val="00BE68E0"/>
    <w:rsid w:val="00BE699A"/>
    <w:rsid w:val="00BE6ABF"/>
    <w:rsid w:val="00BE6F35"/>
    <w:rsid w:val="00BE7047"/>
    <w:rsid w:val="00BE713A"/>
    <w:rsid w:val="00BE7192"/>
    <w:rsid w:val="00BE7334"/>
    <w:rsid w:val="00BE73CF"/>
    <w:rsid w:val="00BE7593"/>
    <w:rsid w:val="00BE7777"/>
    <w:rsid w:val="00BE7917"/>
    <w:rsid w:val="00BE7B42"/>
    <w:rsid w:val="00BE7B58"/>
    <w:rsid w:val="00BE7D0C"/>
    <w:rsid w:val="00BE7E6F"/>
    <w:rsid w:val="00BE7EDE"/>
    <w:rsid w:val="00BF076E"/>
    <w:rsid w:val="00BF1031"/>
    <w:rsid w:val="00BF12E8"/>
    <w:rsid w:val="00BF18FC"/>
    <w:rsid w:val="00BF1A88"/>
    <w:rsid w:val="00BF1C52"/>
    <w:rsid w:val="00BF1CDE"/>
    <w:rsid w:val="00BF1F9E"/>
    <w:rsid w:val="00BF22DE"/>
    <w:rsid w:val="00BF23B4"/>
    <w:rsid w:val="00BF25F5"/>
    <w:rsid w:val="00BF27DA"/>
    <w:rsid w:val="00BF2910"/>
    <w:rsid w:val="00BF2918"/>
    <w:rsid w:val="00BF2A68"/>
    <w:rsid w:val="00BF2C75"/>
    <w:rsid w:val="00BF2EDD"/>
    <w:rsid w:val="00BF2EF6"/>
    <w:rsid w:val="00BF2F8F"/>
    <w:rsid w:val="00BF2FB3"/>
    <w:rsid w:val="00BF3111"/>
    <w:rsid w:val="00BF3273"/>
    <w:rsid w:val="00BF327C"/>
    <w:rsid w:val="00BF3819"/>
    <w:rsid w:val="00BF3A72"/>
    <w:rsid w:val="00BF3C76"/>
    <w:rsid w:val="00BF41B4"/>
    <w:rsid w:val="00BF481B"/>
    <w:rsid w:val="00BF4C48"/>
    <w:rsid w:val="00BF528D"/>
    <w:rsid w:val="00BF535D"/>
    <w:rsid w:val="00BF5687"/>
    <w:rsid w:val="00BF6AE9"/>
    <w:rsid w:val="00BF6D04"/>
    <w:rsid w:val="00BF6DA7"/>
    <w:rsid w:val="00BF7210"/>
    <w:rsid w:val="00BF725B"/>
    <w:rsid w:val="00BF76D6"/>
    <w:rsid w:val="00BF775B"/>
    <w:rsid w:val="00BF77DA"/>
    <w:rsid w:val="00BF7A0F"/>
    <w:rsid w:val="00BF7C30"/>
    <w:rsid w:val="00BF7F49"/>
    <w:rsid w:val="00C002BD"/>
    <w:rsid w:val="00C00330"/>
    <w:rsid w:val="00C006CD"/>
    <w:rsid w:val="00C0081A"/>
    <w:rsid w:val="00C00F1E"/>
    <w:rsid w:val="00C01003"/>
    <w:rsid w:val="00C02624"/>
    <w:rsid w:val="00C02630"/>
    <w:rsid w:val="00C026F0"/>
    <w:rsid w:val="00C0288C"/>
    <w:rsid w:val="00C02ABC"/>
    <w:rsid w:val="00C02C14"/>
    <w:rsid w:val="00C02CA1"/>
    <w:rsid w:val="00C02D58"/>
    <w:rsid w:val="00C03608"/>
    <w:rsid w:val="00C036D3"/>
    <w:rsid w:val="00C03776"/>
    <w:rsid w:val="00C03A24"/>
    <w:rsid w:val="00C0402E"/>
    <w:rsid w:val="00C04207"/>
    <w:rsid w:val="00C046A8"/>
    <w:rsid w:val="00C0487E"/>
    <w:rsid w:val="00C0541D"/>
    <w:rsid w:val="00C05828"/>
    <w:rsid w:val="00C05B38"/>
    <w:rsid w:val="00C05B6F"/>
    <w:rsid w:val="00C066B7"/>
    <w:rsid w:val="00C0725B"/>
    <w:rsid w:val="00C07275"/>
    <w:rsid w:val="00C0762B"/>
    <w:rsid w:val="00C07922"/>
    <w:rsid w:val="00C07C4C"/>
    <w:rsid w:val="00C07E00"/>
    <w:rsid w:val="00C07EDE"/>
    <w:rsid w:val="00C1024A"/>
    <w:rsid w:val="00C102FE"/>
    <w:rsid w:val="00C10460"/>
    <w:rsid w:val="00C1062D"/>
    <w:rsid w:val="00C10905"/>
    <w:rsid w:val="00C10ABC"/>
    <w:rsid w:val="00C10AC6"/>
    <w:rsid w:val="00C10B3B"/>
    <w:rsid w:val="00C111E1"/>
    <w:rsid w:val="00C116E9"/>
    <w:rsid w:val="00C117FB"/>
    <w:rsid w:val="00C11ABB"/>
    <w:rsid w:val="00C11EB7"/>
    <w:rsid w:val="00C1258E"/>
    <w:rsid w:val="00C12965"/>
    <w:rsid w:val="00C12C7A"/>
    <w:rsid w:val="00C13235"/>
    <w:rsid w:val="00C1384A"/>
    <w:rsid w:val="00C13AF3"/>
    <w:rsid w:val="00C13ED8"/>
    <w:rsid w:val="00C148B2"/>
    <w:rsid w:val="00C14BF9"/>
    <w:rsid w:val="00C14C9C"/>
    <w:rsid w:val="00C14E66"/>
    <w:rsid w:val="00C15063"/>
    <w:rsid w:val="00C150EF"/>
    <w:rsid w:val="00C15304"/>
    <w:rsid w:val="00C1532A"/>
    <w:rsid w:val="00C1559A"/>
    <w:rsid w:val="00C15687"/>
    <w:rsid w:val="00C15BFB"/>
    <w:rsid w:val="00C15D4E"/>
    <w:rsid w:val="00C15F30"/>
    <w:rsid w:val="00C165D9"/>
    <w:rsid w:val="00C167D2"/>
    <w:rsid w:val="00C16958"/>
    <w:rsid w:val="00C16C07"/>
    <w:rsid w:val="00C16DB8"/>
    <w:rsid w:val="00C1702E"/>
    <w:rsid w:val="00C171C6"/>
    <w:rsid w:val="00C174DA"/>
    <w:rsid w:val="00C175EF"/>
    <w:rsid w:val="00C17BF1"/>
    <w:rsid w:val="00C17FED"/>
    <w:rsid w:val="00C2027F"/>
    <w:rsid w:val="00C20546"/>
    <w:rsid w:val="00C2092D"/>
    <w:rsid w:val="00C2097C"/>
    <w:rsid w:val="00C20A9E"/>
    <w:rsid w:val="00C20F94"/>
    <w:rsid w:val="00C21004"/>
    <w:rsid w:val="00C21056"/>
    <w:rsid w:val="00C211E9"/>
    <w:rsid w:val="00C2127E"/>
    <w:rsid w:val="00C217B9"/>
    <w:rsid w:val="00C21BCB"/>
    <w:rsid w:val="00C21C7A"/>
    <w:rsid w:val="00C21FDE"/>
    <w:rsid w:val="00C22040"/>
    <w:rsid w:val="00C2221A"/>
    <w:rsid w:val="00C22268"/>
    <w:rsid w:val="00C2227A"/>
    <w:rsid w:val="00C223D3"/>
    <w:rsid w:val="00C225BD"/>
    <w:rsid w:val="00C22662"/>
    <w:rsid w:val="00C226CB"/>
    <w:rsid w:val="00C226EC"/>
    <w:rsid w:val="00C228BE"/>
    <w:rsid w:val="00C22B4D"/>
    <w:rsid w:val="00C22F2C"/>
    <w:rsid w:val="00C23005"/>
    <w:rsid w:val="00C23252"/>
    <w:rsid w:val="00C236DB"/>
    <w:rsid w:val="00C23999"/>
    <w:rsid w:val="00C23B84"/>
    <w:rsid w:val="00C240BF"/>
    <w:rsid w:val="00C2416B"/>
    <w:rsid w:val="00C2436C"/>
    <w:rsid w:val="00C24CE3"/>
    <w:rsid w:val="00C24E9E"/>
    <w:rsid w:val="00C25060"/>
    <w:rsid w:val="00C2555F"/>
    <w:rsid w:val="00C25BC0"/>
    <w:rsid w:val="00C25C5B"/>
    <w:rsid w:val="00C26147"/>
    <w:rsid w:val="00C262C0"/>
    <w:rsid w:val="00C26423"/>
    <w:rsid w:val="00C26942"/>
    <w:rsid w:val="00C2698B"/>
    <w:rsid w:val="00C26DB2"/>
    <w:rsid w:val="00C26E37"/>
    <w:rsid w:val="00C2734B"/>
    <w:rsid w:val="00C277D5"/>
    <w:rsid w:val="00C2781A"/>
    <w:rsid w:val="00C279E7"/>
    <w:rsid w:val="00C30324"/>
    <w:rsid w:val="00C30491"/>
    <w:rsid w:val="00C3049E"/>
    <w:rsid w:val="00C31158"/>
    <w:rsid w:val="00C31555"/>
    <w:rsid w:val="00C320DB"/>
    <w:rsid w:val="00C323A2"/>
    <w:rsid w:val="00C328D6"/>
    <w:rsid w:val="00C33C9E"/>
    <w:rsid w:val="00C34018"/>
    <w:rsid w:val="00C34023"/>
    <w:rsid w:val="00C34778"/>
    <w:rsid w:val="00C34813"/>
    <w:rsid w:val="00C348B0"/>
    <w:rsid w:val="00C35217"/>
    <w:rsid w:val="00C352AD"/>
    <w:rsid w:val="00C3538F"/>
    <w:rsid w:val="00C353E1"/>
    <w:rsid w:val="00C35478"/>
    <w:rsid w:val="00C35DDE"/>
    <w:rsid w:val="00C35E06"/>
    <w:rsid w:val="00C3626F"/>
    <w:rsid w:val="00C36D28"/>
    <w:rsid w:val="00C36EB9"/>
    <w:rsid w:val="00C36EF4"/>
    <w:rsid w:val="00C37438"/>
    <w:rsid w:val="00C37A21"/>
    <w:rsid w:val="00C37C95"/>
    <w:rsid w:val="00C37F07"/>
    <w:rsid w:val="00C400A4"/>
    <w:rsid w:val="00C401BA"/>
    <w:rsid w:val="00C403FE"/>
    <w:rsid w:val="00C4043D"/>
    <w:rsid w:val="00C406CB"/>
    <w:rsid w:val="00C40756"/>
    <w:rsid w:val="00C40ABE"/>
    <w:rsid w:val="00C40C1D"/>
    <w:rsid w:val="00C40CD2"/>
    <w:rsid w:val="00C40D28"/>
    <w:rsid w:val="00C40D3E"/>
    <w:rsid w:val="00C40FCD"/>
    <w:rsid w:val="00C4101E"/>
    <w:rsid w:val="00C411FC"/>
    <w:rsid w:val="00C4126C"/>
    <w:rsid w:val="00C4183C"/>
    <w:rsid w:val="00C418FA"/>
    <w:rsid w:val="00C419CD"/>
    <w:rsid w:val="00C41A1A"/>
    <w:rsid w:val="00C41C5F"/>
    <w:rsid w:val="00C41CE0"/>
    <w:rsid w:val="00C421B7"/>
    <w:rsid w:val="00C42411"/>
    <w:rsid w:val="00C4244A"/>
    <w:rsid w:val="00C429FD"/>
    <w:rsid w:val="00C42B75"/>
    <w:rsid w:val="00C42E15"/>
    <w:rsid w:val="00C42E95"/>
    <w:rsid w:val="00C4352A"/>
    <w:rsid w:val="00C4368D"/>
    <w:rsid w:val="00C4373D"/>
    <w:rsid w:val="00C43872"/>
    <w:rsid w:val="00C43A27"/>
    <w:rsid w:val="00C43A8A"/>
    <w:rsid w:val="00C44351"/>
    <w:rsid w:val="00C44A41"/>
    <w:rsid w:val="00C44BFD"/>
    <w:rsid w:val="00C45757"/>
    <w:rsid w:val="00C459F8"/>
    <w:rsid w:val="00C45D59"/>
    <w:rsid w:val="00C45D70"/>
    <w:rsid w:val="00C460A2"/>
    <w:rsid w:val="00C4644F"/>
    <w:rsid w:val="00C465B9"/>
    <w:rsid w:val="00C466BC"/>
    <w:rsid w:val="00C467D3"/>
    <w:rsid w:val="00C46A24"/>
    <w:rsid w:val="00C46D4A"/>
    <w:rsid w:val="00C47187"/>
    <w:rsid w:val="00C474BE"/>
    <w:rsid w:val="00C47790"/>
    <w:rsid w:val="00C47BC9"/>
    <w:rsid w:val="00C5031C"/>
    <w:rsid w:val="00C505FA"/>
    <w:rsid w:val="00C5098F"/>
    <w:rsid w:val="00C50C37"/>
    <w:rsid w:val="00C510E3"/>
    <w:rsid w:val="00C5127C"/>
    <w:rsid w:val="00C514DA"/>
    <w:rsid w:val="00C5169A"/>
    <w:rsid w:val="00C516D0"/>
    <w:rsid w:val="00C5172F"/>
    <w:rsid w:val="00C5185A"/>
    <w:rsid w:val="00C51989"/>
    <w:rsid w:val="00C525E5"/>
    <w:rsid w:val="00C528EE"/>
    <w:rsid w:val="00C52A1E"/>
    <w:rsid w:val="00C52DD2"/>
    <w:rsid w:val="00C52E2B"/>
    <w:rsid w:val="00C52F27"/>
    <w:rsid w:val="00C53160"/>
    <w:rsid w:val="00C5399A"/>
    <w:rsid w:val="00C53BB9"/>
    <w:rsid w:val="00C53F5A"/>
    <w:rsid w:val="00C53F90"/>
    <w:rsid w:val="00C540DD"/>
    <w:rsid w:val="00C545F1"/>
    <w:rsid w:val="00C5462D"/>
    <w:rsid w:val="00C54F2D"/>
    <w:rsid w:val="00C55472"/>
    <w:rsid w:val="00C558C2"/>
    <w:rsid w:val="00C55C9A"/>
    <w:rsid w:val="00C55F0C"/>
    <w:rsid w:val="00C55FF3"/>
    <w:rsid w:val="00C56198"/>
    <w:rsid w:val="00C564DB"/>
    <w:rsid w:val="00C5661C"/>
    <w:rsid w:val="00C5667A"/>
    <w:rsid w:val="00C56826"/>
    <w:rsid w:val="00C56BEC"/>
    <w:rsid w:val="00C5717E"/>
    <w:rsid w:val="00C574AE"/>
    <w:rsid w:val="00C575BF"/>
    <w:rsid w:val="00C60136"/>
    <w:rsid w:val="00C60199"/>
    <w:rsid w:val="00C609F3"/>
    <w:rsid w:val="00C60D12"/>
    <w:rsid w:val="00C60FAB"/>
    <w:rsid w:val="00C61386"/>
    <w:rsid w:val="00C617DE"/>
    <w:rsid w:val="00C61C0C"/>
    <w:rsid w:val="00C62143"/>
    <w:rsid w:val="00C62218"/>
    <w:rsid w:val="00C624D4"/>
    <w:rsid w:val="00C62575"/>
    <w:rsid w:val="00C62CFB"/>
    <w:rsid w:val="00C62D41"/>
    <w:rsid w:val="00C62E67"/>
    <w:rsid w:val="00C63667"/>
    <w:rsid w:val="00C63AA5"/>
    <w:rsid w:val="00C64073"/>
    <w:rsid w:val="00C640A1"/>
    <w:rsid w:val="00C64558"/>
    <w:rsid w:val="00C6455A"/>
    <w:rsid w:val="00C64F40"/>
    <w:rsid w:val="00C64FA9"/>
    <w:rsid w:val="00C65211"/>
    <w:rsid w:val="00C65267"/>
    <w:rsid w:val="00C65326"/>
    <w:rsid w:val="00C65467"/>
    <w:rsid w:val="00C65642"/>
    <w:rsid w:val="00C658C8"/>
    <w:rsid w:val="00C65BCB"/>
    <w:rsid w:val="00C65C37"/>
    <w:rsid w:val="00C65CCD"/>
    <w:rsid w:val="00C65CD8"/>
    <w:rsid w:val="00C66097"/>
    <w:rsid w:val="00C66143"/>
    <w:rsid w:val="00C661FD"/>
    <w:rsid w:val="00C6624A"/>
    <w:rsid w:val="00C6626C"/>
    <w:rsid w:val="00C66465"/>
    <w:rsid w:val="00C66D93"/>
    <w:rsid w:val="00C67000"/>
    <w:rsid w:val="00C6705D"/>
    <w:rsid w:val="00C67077"/>
    <w:rsid w:val="00C67723"/>
    <w:rsid w:val="00C67A03"/>
    <w:rsid w:val="00C67A62"/>
    <w:rsid w:val="00C67B05"/>
    <w:rsid w:val="00C67B35"/>
    <w:rsid w:val="00C67D22"/>
    <w:rsid w:val="00C67DB4"/>
    <w:rsid w:val="00C700CD"/>
    <w:rsid w:val="00C7052E"/>
    <w:rsid w:val="00C709FE"/>
    <w:rsid w:val="00C70A13"/>
    <w:rsid w:val="00C70A7C"/>
    <w:rsid w:val="00C70D35"/>
    <w:rsid w:val="00C70DF7"/>
    <w:rsid w:val="00C71019"/>
    <w:rsid w:val="00C7108C"/>
    <w:rsid w:val="00C710D1"/>
    <w:rsid w:val="00C71705"/>
    <w:rsid w:val="00C718BB"/>
    <w:rsid w:val="00C718C6"/>
    <w:rsid w:val="00C721AB"/>
    <w:rsid w:val="00C729DE"/>
    <w:rsid w:val="00C730EC"/>
    <w:rsid w:val="00C731AB"/>
    <w:rsid w:val="00C7327C"/>
    <w:rsid w:val="00C73475"/>
    <w:rsid w:val="00C73830"/>
    <w:rsid w:val="00C739C7"/>
    <w:rsid w:val="00C73B60"/>
    <w:rsid w:val="00C73D56"/>
    <w:rsid w:val="00C73EBF"/>
    <w:rsid w:val="00C7412B"/>
    <w:rsid w:val="00C741D1"/>
    <w:rsid w:val="00C74577"/>
    <w:rsid w:val="00C74599"/>
    <w:rsid w:val="00C74904"/>
    <w:rsid w:val="00C74993"/>
    <w:rsid w:val="00C74A85"/>
    <w:rsid w:val="00C74B3C"/>
    <w:rsid w:val="00C7511A"/>
    <w:rsid w:val="00C75D77"/>
    <w:rsid w:val="00C764A0"/>
    <w:rsid w:val="00C76E1B"/>
    <w:rsid w:val="00C776E0"/>
    <w:rsid w:val="00C80253"/>
    <w:rsid w:val="00C8025B"/>
    <w:rsid w:val="00C80798"/>
    <w:rsid w:val="00C80BBD"/>
    <w:rsid w:val="00C80C76"/>
    <w:rsid w:val="00C813BF"/>
    <w:rsid w:val="00C815E7"/>
    <w:rsid w:val="00C8167B"/>
    <w:rsid w:val="00C81ABB"/>
    <w:rsid w:val="00C81BC6"/>
    <w:rsid w:val="00C81E22"/>
    <w:rsid w:val="00C81F94"/>
    <w:rsid w:val="00C8237D"/>
    <w:rsid w:val="00C82668"/>
    <w:rsid w:val="00C82A4A"/>
    <w:rsid w:val="00C82AE1"/>
    <w:rsid w:val="00C82D4E"/>
    <w:rsid w:val="00C82E03"/>
    <w:rsid w:val="00C83006"/>
    <w:rsid w:val="00C830C5"/>
    <w:rsid w:val="00C832F2"/>
    <w:rsid w:val="00C834C5"/>
    <w:rsid w:val="00C83587"/>
    <w:rsid w:val="00C836D6"/>
    <w:rsid w:val="00C8382F"/>
    <w:rsid w:val="00C83EA0"/>
    <w:rsid w:val="00C841F7"/>
    <w:rsid w:val="00C84227"/>
    <w:rsid w:val="00C8423E"/>
    <w:rsid w:val="00C85027"/>
    <w:rsid w:val="00C853A2"/>
    <w:rsid w:val="00C8589E"/>
    <w:rsid w:val="00C860B7"/>
    <w:rsid w:val="00C8619D"/>
    <w:rsid w:val="00C86210"/>
    <w:rsid w:val="00C86583"/>
    <w:rsid w:val="00C868A1"/>
    <w:rsid w:val="00C86A2B"/>
    <w:rsid w:val="00C8704A"/>
    <w:rsid w:val="00C87094"/>
    <w:rsid w:val="00C87445"/>
    <w:rsid w:val="00C874B6"/>
    <w:rsid w:val="00C87A43"/>
    <w:rsid w:val="00C87B60"/>
    <w:rsid w:val="00C87D4E"/>
    <w:rsid w:val="00C87D6E"/>
    <w:rsid w:val="00C87FA3"/>
    <w:rsid w:val="00C901C2"/>
    <w:rsid w:val="00C90342"/>
    <w:rsid w:val="00C90891"/>
    <w:rsid w:val="00C90A67"/>
    <w:rsid w:val="00C90FA8"/>
    <w:rsid w:val="00C91327"/>
    <w:rsid w:val="00C91D37"/>
    <w:rsid w:val="00C91F5A"/>
    <w:rsid w:val="00C921E1"/>
    <w:rsid w:val="00C92954"/>
    <w:rsid w:val="00C92BCA"/>
    <w:rsid w:val="00C92F4A"/>
    <w:rsid w:val="00C937F7"/>
    <w:rsid w:val="00C9387B"/>
    <w:rsid w:val="00C94443"/>
    <w:rsid w:val="00C945B4"/>
    <w:rsid w:val="00C94632"/>
    <w:rsid w:val="00C947AD"/>
    <w:rsid w:val="00C949D0"/>
    <w:rsid w:val="00C94BB6"/>
    <w:rsid w:val="00C9543F"/>
    <w:rsid w:val="00C9569D"/>
    <w:rsid w:val="00C95BC0"/>
    <w:rsid w:val="00C95F14"/>
    <w:rsid w:val="00C9600D"/>
    <w:rsid w:val="00C96100"/>
    <w:rsid w:val="00C96132"/>
    <w:rsid w:val="00C961AF"/>
    <w:rsid w:val="00C9633D"/>
    <w:rsid w:val="00C963CF"/>
    <w:rsid w:val="00C964CF"/>
    <w:rsid w:val="00C965F6"/>
    <w:rsid w:val="00C96797"/>
    <w:rsid w:val="00C968D6"/>
    <w:rsid w:val="00C97670"/>
    <w:rsid w:val="00C97F14"/>
    <w:rsid w:val="00CA000F"/>
    <w:rsid w:val="00CA0378"/>
    <w:rsid w:val="00CA03BD"/>
    <w:rsid w:val="00CA0421"/>
    <w:rsid w:val="00CA0488"/>
    <w:rsid w:val="00CA0490"/>
    <w:rsid w:val="00CA0564"/>
    <w:rsid w:val="00CA079C"/>
    <w:rsid w:val="00CA08F9"/>
    <w:rsid w:val="00CA0973"/>
    <w:rsid w:val="00CA0AE3"/>
    <w:rsid w:val="00CA0CD8"/>
    <w:rsid w:val="00CA0E90"/>
    <w:rsid w:val="00CA0F37"/>
    <w:rsid w:val="00CA1194"/>
    <w:rsid w:val="00CA1605"/>
    <w:rsid w:val="00CA1ADB"/>
    <w:rsid w:val="00CA1C2A"/>
    <w:rsid w:val="00CA2073"/>
    <w:rsid w:val="00CA20D9"/>
    <w:rsid w:val="00CA21DD"/>
    <w:rsid w:val="00CA27A0"/>
    <w:rsid w:val="00CA2895"/>
    <w:rsid w:val="00CA2D32"/>
    <w:rsid w:val="00CA2E9C"/>
    <w:rsid w:val="00CA2FA7"/>
    <w:rsid w:val="00CA318B"/>
    <w:rsid w:val="00CA31FD"/>
    <w:rsid w:val="00CA3511"/>
    <w:rsid w:val="00CA3566"/>
    <w:rsid w:val="00CA3666"/>
    <w:rsid w:val="00CA3894"/>
    <w:rsid w:val="00CA3BDD"/>
    <w:rsid w:val="00CA3D94"/>
    <w:rsid w:val="00CA3E7E"/>
    <w:rsid w:val="00CA3EBD"/>
    <w:rsid w:val="00CA3F9E"/>
    <w:rsid w:val="00CA40A2"/>
    <w:rsid w:val="00CA421F"/>
    <w:rsid w:val="00CA4526"/>
    <w:rsid w:val="00CA4CC7"/>
    <w:rsid w:val="00CA4DD9"/>
    <w:rsid w:val="00CA50A2"/>
    <w:rsid w:val="00CA51AA"/>
    <w:rsid w:val="00CA5343"/>
    <w:rsid w:val="00CA59A7"/>
    <w:rsid w:val="00CA5E98"/>
    <w:rsid w:val="00CA6A49"/>
    <w:rsid w:val="00CA6B34"/>
    <w:rsid w:val="00CA6C7B"/>
    <w:rsid w:val="00CA74E7"/>
    <w:rsid w:val="00CA7CB8"/>
    <w:rsid w:val="00CB00C4"/>
    <w:rsid w:val="00CB0139"/>
    <w:rsid w:val="00CB0341"/>
    <w:rsid w:val="00CB0417"/>
    <w:rsid w:val="00CB051C"/>
    <w:rsid w:val="00CB06B9"/>
    <w:rsid w:val="00CB077F"/>
    <w:rsid w:val="00CB084D"/>
    <w:rsid w:val="00CB0F0D"/>
    <w:rsid w:val="00CB1184"/>
    <w:rsid w:val="00CB182F"/>
    <w:rsid w:val="00CB1B69"/>
    <w:rsid w:val="00CB1C30"/>
    <w:rsid w:val="00CB1DAA"/>
    <w:rsid w:val="00CB1E4E"/>
    <w:rsid w:val="00CB1E7A"/>
    <w:rsid w:val="00CB25DB"/>
    <w:rsid w:val="00CB2678"/>
    <w:rsid w:val="00CB2785"/>
    <w:rsid w:val="00CB2881"/>
    <w:rsid w:val="00CB2A62"/>
    <w:rsid w:val="00CB2C60"/>
    <w:rsid w:val="00CB2E8F"/>
    <w:rsid w:val="00CB30AF"/>
    <w:rsid w:val="00CB3269"/>
    <w:rsid w:val="00CB32BA"/>
    <w:rsid w:val="00CB3596"/>
    <w:rsid w:val="00CB3751"/>
    <w:rsid w:val="00CB3A5F"/>
    <w:rsid w:val="00CB3AB5"/>
    <w:rsid w:val="00CB3DE2"/>
    <w:rsid w:val="00CB400E"/>
    <w:rsid w:val="00CB46BC"/>
    <w:rsid w:val="00CB4859"/>
    <w:rsid w:val="00CB4C20"/>
    <w:rsid w:val="00CB4D13"/>
    <w:rsid w:val="00CB5D08"/>
    <w:rsid w:val="00CB5D30"/>
    <w:rsid w:val="00CB626F"/>
    <w:rsid w:val="00CB6820"/>
    <w:rsid w:val="00CB6AFF"/>
    <w:rsid w:val="00CB6EB4"/>
    <w:rsid w:val="00CB6F27"/>
    <w:rsid w:val="00CB71E3"/>
    <w:rsid w:val="00CB76DF"/>
    <w:rsid w:val="00CB7A24"/>
    <w:rsid w:val="00CB7C6D"/>
    <w:rsid w:val="00CB7EC1"/>
    <w:rsid w:val="00CC00DB"/>
    <w:rsid w:val="00CC04F9"/>
    <w:rsid w:val="00CC0502"/>
    <w:rsid w:val="00CC0FBE"/>
    <w:rsid w:val="00CC0FE7"/>
    <w:rsid w:val="00CC1261"/>
    <w:rsid w:val="00CC198B"/>
    <w:rsid w:val="00CC19FB"/>
    <w:rsid w:val="00CC20A2"/>
    <w:rsid w:val="00CC2556"/>
    <w:rsid w:val="00CC2828"/>
    <w:rsid w:val="00CC28EB"/>
    <w:rsid w:val="00CC2D12"/>
    <w:rsid w:val="00CC2F4A"/>
    <w:rsid w:val="00CC3265"/>
    <w:rsid w:val="00CC3299"/>
    <w:rsid w:val="00CC3B5D"/>
    <w:rsid w:val="00CC3C5D"/>
    <w:rsid w:val="00CC3CDC"/>
    <w:rsid w:val="00CC3F84"/>
    <w:rsid w:val="00CC4472"/>
    <w:rsid w:val="00CC455E"/>
    <w:rsid w:val="00CC4641"/>
    <w:rsid w:val="00CC46C1"/>
    <w:rsid w:val="00CC49B1"/>
    <w:rsid w:val="00CC4B88"/>
    <w:rsid w:val="00CC5354"/>
    <w:rsid w:val="00CC55BC"/>
    <w:rsid w:val="00CC6034"/>
    <w:rsid w:val="00CC64A1"/>
    <w:rsid w:val="00CC6572"/>
    <w:rsid w:val="00CC693A"/>
    <w:rsid w:val="00CC6CAB"/>
    <w:rsid w:val="00CC6CDA"/>
    <w:rsid w:val="00CC6FE8"/>
    <w:rsid w:val="00CC7983"/>
    <w:rsid w:val="00CC79C6"/>
    <w:rsid w:val="00CC7DBD"/>
    <w:rsid w:val="00CC7DCC"/>
    <w:rsid w:val="00CC7DF0"/>
    <w:rsid w:val="00CD0B03"/>
    <w:rsid w:val="00CD0FBC"/>
    <w:rsid w:val="00CD10CA"/>
    <w:rsid w:val="00CD112C"/>
    <w:rsid w:val="00CD11ED"/>
    <w:rsid w:val="00CD13E6"/>
    <w:rsid w:val="00CD15E6"/>
    <w:rsid w:val="00CD164E"/>
    <w:rsid w:val="00CD172C"/>
    <w:rsid w:val="00CD19E6"/>
    <w:rsid w:val="00CD200A"/>
    <w:rsid w:val="00CD2155"/>
    <w:rsid w:val="00CD25C9"/>
    <w:rsid w:val="00CD30CC"/>
    <w:rsid w:val="00CD324C"/>
    <w:rsid w:val="00CD3543"/>
    <w:rsid w:val="00CD366D"/>
    <w:rsid w:val="00CD39B8"/>
    <w:rsid w:val="00CD3AB7"/>
    <w:rsid w:val="00CD42E9"/>
    <w:rsid w:val="00CD4622"/>
    <w:rsid w:val="00CD47FE"/>
    <w:rsid w:val="00CD4840"/>
    <w:rsid w:val="00CD4AF1"/>
    <w:rsid w:val="00CD4CD8"/>
    <w:rsid w:val="00CD4D80"/>
    <w:rsid w:val="00CD4DB9"/>
    <w:rsid w:val="00CD4DBF"/>
    <w:rsid w:val="00CD50A5"/>
    <w:rsid w:val="00CD5299"/>
    <w:rsid w:val="00CD5982"/>
    <w:rsid w:val="00CD5EFB"/>
    <w:rsid w:val="00CD6107"/>
    <w:rsid w:val="00CD6635"/>
    <w:rsid w:val="00CD6E0F"/>
    <w:rsid w:val="00CD70E8"/>
    <w:rsid w:val="00CD7230"/>
    <w:rsid w:val="00CD7242"/>
    <w:rsid w:val="00CD7F16"/>
    <w:rsid w:val="00CE0241"/>
    <w:rsid w:val="00CE09AE"/>
    <w:rsid w:val="00CE0C6F"/>
    <w:rsid w:val="00CE0D6A"/>
    <w:rsid w:val="00CE0D76"/>
    <w:rsid w:val="00CE0D87"/>
    <w:rsid w:val="00CE0E2B"/>
    <w:rsid w:val="00CE0ED4"/>
    <w:rsid w:val="00CE1679"/>
    <w:rsid w:val="00CE1C8C"/>
    <w:rsid w:val="00CE1CC3"/>
    <w:rsid w:val="00CE22AA"/>
    <w:rsid w:val="00CE23CB"/>
    <w:rsid w:val="00CE2403"/>
    <w:rsid w:val="00CE2A96"/>
    <w:rsid w:val="00CE2B98"/>
    <w:rsid w:val="00CE2C7F"/>
    <w:rsid w:val="00CE2ED5"/>
    <w:rsid w:val="00CE2F63"/>
    <w:rsid w:val="00CE3043"/>
    <w:rsid w:val="00CE32B4"/>
    <w:rsid w:val="00CE39BF"/>
    <w:rsid w:val="00CE3BF7"/>
    <w:rsid w:val="00CE3D27"/>
    <w:rsid w:val="00CE4124"/>
    <w:rsid w:val="00CE4360"/>
    <w:rsid w:val="00CE45B0"/>
    <w:rsid w:val="00CE4618"/>
    <w:rsid w:val="00CE4645"/>
    <w:rsid w:val="00CE468C"/>
    <w:rsid w:val="00CE49FC"/>
    <w:rsid w:val="00CE4C13"/>
    <w:rsid w:val="00CE4CDE"/>
    <w:rsid w:val="00CE4D20"/>
    <w:rsid w:val="00CE53ED"/>
    <w:rsid w:val="00CE5549"/>
    <w:rsid w:val="00CE55CB"/>
    <w:rsid w:val="00CE58F6"/>
    <w:rsid w:val="00CE595E"/>
    <w:rsid w:val="00CE5AA5"/>
    <w:rsid w:val="00CE5AF4"/>
    <w:rsid w:val="00CE5F9C"/>
    <w:rsid w:val="00CE607C"/>
    <w:rsid w:val="00CE6246"/>
    <w:rsid w:val="00CE64F0"/>
    <w:rsid w:val="00CE65CB"/>
    <w:rsid w:val="00CE6B25"/>
    <w:rsid w:val="00CE6C20"/>
    <w:rsid w:val="00CE6EA9"/>
    <w:rsid w:val="00CE74AA"/>
    <w:rsid w:val="00CE77AF"/>
    <w:rsid w:val="00CE7922"/>
    <w:rsid w:val="00CE79C5"/>
    <w:rsid w:val="00CE79F9"/>
    <w:rsid w:val="00CF01BF"/>
    <w:rsid w:val="00CF034A"/>
    <w:rsid w:val="00CF053F"/>
    <w:rsid w:val="00CF0DEC"/>
    <w:rsid w:val="00CF0FF3"/>
    <w:rsid w:val="00CF1024"/>
    <w:rsid w:val="00CF17F6"/>
    <w:rsid w:val="00CF18ED"/>
    <w:rsid w:val="00CF1A31"/>
    <w:rsid w:val="00CF1F76"/>
    <w:rsid w:val="00CF1FA4"/>
    <w:rsid w:val="00CF2333"/>
    <w:rsid w:val="00CF249F"/>
    <w:rsid w:val="00CF2501"/>
    <w:rsid w:val="00CF2598"/>
    <w:rsid w:val="00CF2738"/>
    <w:rsid w:val="00CF3200"/>
    <w:rsid w:val="00CF32FB"/>
    <w:rsid w:val="00CF3803"/>
    <w:rsid w:val="00CF380A"/>
    <w:rsid w:val="00CF3D0D"/>
    <w:rsid w:val="00CF498C"/>
    <w:rsid w:val="00CF4C3D"/>
    <w:rsid w:val="00CF53A4"/>
    <w:rsid w:val="00CF53F7"/>
    <w:rsid w:val="00CF5B05"/>
    <w:rsid w:val="00CF5C0B"/>
    <w:rsid w:val="00CF5CB2"/>
    <w:rsid w:val="00CF5CE9"/>
    <w:rsid w:val="00CF5F35"/>
    <w:rsid w:val="00CF60B5"/>
    <w:rsid w:val="00CF6C61"/>
    <w:rsid w:val="00CF6D0B"/>
    <w:rsid w:val="00CF6DFE"/>
    <w:rsid w:val="00CF6E69"/>
    <w:rsid w:val="00CF6EC1"/>
    <w:rsid w:val="00CF6FF6"/>
    <w:rsid w:val="00CF6FFA"/>
    <w:rsid w:val="00CF7082"/>
    <w:rsid w:val="00CF758C"/>
    <w:rsid w:val="00CF785D"/>
    <w:rsid w:val="00CF7A17"/>
    <w:rsid w:val="00CF7E37"/>
    <w:rsid w:val="00D00204"/>
    <w:rsid w:val="00D002E5"/>
    <w:rsid w:val="00D0058F"/>
    <w:rsid w:val="00D0079B"/>
    <w:rsid w:val="00D00F99"/>
    <w:rsid w:val="00D01937"/>
    <w:rsid w:val="00D01B03"/>
    <w:rsid w:val="00D01EAE"/>
    <w:rsid w:val="00D01FDD"/>
    <w:rsid w:val="00D02320"/>
    <w:rsid w:val="00D02381"/>
    <w:rsid w:val="00D02715"/>
    <w:rsid w:val="00D02D21"/>
    <w:rsid w:val="00D03221"/>
    <w:rsid w:val="00D035DC"/>
    <w:rsid w:val="00D037C5"/>
    <w:rsid w:val="00D03ABB"/>
    <w:rsid w:val="00D03F19"/>
    <w:rsid w:val="00D04446"/>
    <w:rsid w:val="00D05084"/>
    <w:rsid w:val="00D05247"/>
    <w:rsid w:val="00D05305"/>
    <w:rsid w:val="00D0587F"/>
    <w:rsid w:val="00D05AEF"/>
    <w:rsid w:val="00D05B55"/>
    <w:rsid w:val="00D05D53"/>
    <w:rsid w:val="00D061E3"/>
    <w:rsid w:val="00D064ED"/>
    <w:rsid w:val="00D065F1"/>
    <w:rsid w:val="00D066B7"/>
    <w:rsid w:val="00D067FF"/>
    <w:rsid w:val="00D06A00"/>
    <w:rsid w:val="00D06D61"/>
    <w:rsid w:val="00D06E36"/>
    <w:rsid w:val="00D07119"/>
    <w:rsid w:val="00D0732F"/>
    <w:rsid w:val="00D073EA"/>
    <w:rsid w:val="00D0788A"/>
    <w:rsid w:val="00D07C46"/>
    <w:rsid w:val="00D07C95"/>
    <w:rsid w:val="00D1017C"/>
    <w:rsid w:val="00D1025E"/>
    <w:rsid w:val="00D1045A"/>
    <w:rsid w:val="00D105BD"/>
    <w:rsid w:val="00D10B7C"/>
    <w:rsid w:val="00D10E05"/>
    <w:rsid w:val="00D1105D"/>
    <w:rsid w:val="00D11312"/>
    <w:rsid w:val="00D11648"/>
    <w:rsid w:val="00D11D7F"/>
    <w:rsid w:val="00D11EBB"/>
    <w:rsid w:val="00D12587"/>
    <w:rsid w:val="00D12733"/>
    <w:rsid w:val="00D12810"/>
    <w:rsid w:val="00D128CE"/>
    <w:rsid w:val="00D12F94"/>
    <w:rsid w:val="00D13026"/>
    <w:rsid w:val="00D138E4"/>
    <w:rsid w:val="00D144F7"/>
    <w:rsid w:val="00D145A4"/>
    <w:rsid w:val="00D1482C"/>
    <w:rsid w:val="00D14DE4"/>
    <w:rsid w:val="00D14E11"/>
    <w:rsid w:val="00D14E3E"/>
    <w:rsid w:val="00D14EC7"/>
    <w:rsid w:val="00D14F17"/>
    <w:rsid w:val="00D1551C"/>
    <w:rsid w:val="00D1559C"/>
    <w:rsid w:val="00D1561E"/>
    <w:rsid w:val="00D1567D"/>
    <w:rsid w:val="00D16043"/>
    <w:rsid w:val="00D1639C"/>
    <w:rsid w:val="00D16435"/>
    <w:rsid w:val="00D165EB"/>
    <w:rsid w:val="00D168DB"/>
    <w:rsid w:val="00D16966"/>
    <w:rsid w:val="00D16A42"/>
    <w:rsid w:val="00D16A96"/>
    <w:rsid w:val="00D16BB3"/>
    <w:rsid w:val="00D16C4C"/>
    <w:rsid w:val="00D16C78"/>
    <w:rsid w:val="00D16CB4"/>
    <w:rsid w:val="00D1703D"/>
    <w:rsid w:val="00D170B7"/>
    <w:rsid w:val="00D17503"/>
    <w:rsid w:val="00D1778E"/>
    <w:rsid w:val="00D17AFC"/>
    <w:rsid w:val="00D200A1"/>
    <w:rsid w:val="00D201CF"/>
    <w:rsid w:val="00D207D1"/>
    <w:rsid w:val="00D20B39"/>
    <w:rsid w:val="00D20FED"/>
    <w:rsid w:val="00D2103E"/>
    <w:rsid w:val="00D21742"/>
    <w:rsid w:val="00D21A53"/>
    <w:rsid w:val="00D21B3D"/>
    <w:rsid w:val="00D21F03"/>
    <w:rsid w:val="00D21F46"/>
    <w:rsid w:val="00D22AD2"/>
    <w:rsid w:val="00D22B11"/>
    <w:rsid w:val="00D22CD6"/>
    <w:rsid w:val="00D23699"/>
    <w:rsid w:val="00D2387E"/>
    <w:rsid w:val="00D23BD8"/>
    <w:rsid w:val="00D23D09"/>
    <w:rsid w:val="00D23F89"/>
    <w:rsid w:val="00D23FF3"/>
    <w:rsid w:val="00D248A4"/>
    <w:rsid w:val="00D25AB7"/>
    <w:rsid w:val="00D25DAA"/>
    <w:rsid w:val="00D262D7"/>
    <w:rsid w:val="00D2645F"/>
    <w:rsid w:val="00D26625"/>
    <w:rsid w:val="00D26B07"/>
    <w:rsid w:val="00D26D18"/>
    <w:rsid w:val="00D26D1A"/>
    <w:rsid w:val="00D26D47"/>
    <w:rsid w:val="00D26F6E"/>
    <w:rsid w:val="00D27245"/>
    <w:rsid w:val="00D27820"/>
    <w:rsid w:val="00D27953"/>
    <w:rsid w:val="00D279A6"/>
    <w:rsid w:val="00D27F5A"/>
    <w:rsid w:val="00D30199"/>
    <w:rsid w:val="00D307DE"/>
    <w:rsid w:val="00D30D3C"/>
    <w:rsid w:val="00D30FC2"/>
    <w:rsid w:val="00D310F6"/>
    <w:rsid w:val="00D311FE"/>
    <w:rsid w:val="00D314F2"/>
    <w:rsid w:val="00D31506"/>
    <w:rsid w:val="00D316FD"/>
    <w:rsid w:val="00D31BF9"/>
    <w:rsid w:val="00D32434"/>
    <w:rsid w:val="00D3256C"/>
    <w:rsid w:val="00D328D2"/>
    <w:rsid w:val="00D32EC3"/>
    <w:rsid w:val="00D33431"/>
    <w:rsid w:val="00D335F9"/>
    <w:rsid w:val="00D33852"/>
    <w:rsid w:val="00D33908"/>
    <w:rsid w:val="00D3403B"/>
    <w:rsid w:val="00D342EA"/>
    <w:rsid w:val="00D3481D"/>
    <w:rsid w:val="00D3496E"/>
    <w:rsid w:val="00D351A0"/>
    <w:rsid w:val="00D3539F"/>
    <w:rsid w:val="00D35634"/>
    <w:rsid w:val="00D357A4"/>
    <w:rsid w:val="00D358CA"/>
    <w:rsid w:val="00D35A22"/>
    <w:rsid w:val="00D363C3"/>
    <w:rsid w:val="00D36827"/>
    <w:rsid w:val="00D36BFB"/>
    <w:rsid w:val="00D36EF9"/>
    <w:rsid w:val="00D37329"/>
    <w:rsid w:val="00D374BB"/>
    <w:rsid w:val="00D376F6"/>
    <w:rsid w:val="00D3775C"/>
    <w:rsid w:val="00D404B1"/>
    <w:rsid w:val="00D4055D"/>
    <w:rsid w:val="00D406D8"/>
    <w:rsid w:val="00D40C21"/>
    <w:rsid w:val="00D40F0C"/>
    <w:rsid w:val="00D40F34"/>
    <w:rsid w:val="00D410F3"/>
    <w:rsid w:val="00D4169B"/>
    <w:rsid w:val="00D41737"/>
    <w:rsid w:val="00D41780"/>
    <w:rsid w:val="00D4204A"/>
    <w:rsid w:val="00D42E26"/>
    <w:rsid w:val="00D43079"/>
    <w:rsid w:val="00D432A4"/>
    <w:rsid w:val="00D4342B"/>
    <w:rsid w:val="00D43525"/>
    <w:rsid w:val="00D4356D"/>
    <w:rsid w:val="00D43E1D"/>
    <w:rsid w:val="00D43FAB"/>
    <w:rsid w:val="00D44000"/>
    <w:rsid w:val="00D44296"/>
    <w:rsid w:val="00D4548D"/>
    <w:rsid w:val="00D4566C"/>
    <w:rsid w:val="00D458EB"/>
    <w:rsid w:val="00D458F1"/>
    <w:rsid w:val="00D45CEB"/>
    <w:rsid w:val="00D45D2C"/>
    <w:rsid w:val="00D462E7"/>
    <w:rsid w:val="00D4652E"/>
    <w:rsid w:val="00D46706"/>
    <w:rsid w:val="00D468F7"/>
    <w:rsid w:val="00D46D5F"/>
    <w:rsid w:val="00D470D7"/>
    <w:rsid w:val="00D4726D"/>
    <w:rsid w:val="00D5019F"/>
    <w:rsid w:val="00D50250"/>
    <w:rsid w:val="00D503A4"/>
    <w:rsid w:val="00D50491"/>
    <w:rsid w:val="00D50D38"/>
    <w:rsid w:val="00D50D77"/>
    <w:rsid w:val="00D5128F"/>
    <w:rsid w:val="00D514A0"/>
    <w:rsid w:val="00D5161B"/>
    <w:rsid w:val="00D51752"/>
    <w:rsid w:val="00D521B6"/>
    <w:rsid w:val="00D52251"/>
    <w:rsid w:val="00D524CB"/>
    <w:rsid w:val="00D525E1"/>
    <w:rsid w:val="00D52BF1"/>
    <w:rsid w:val="00D52FEA"/>
    <w:rsid w:val="00D53091"/>
    <w:rsid w:val="00D533ED"/>
    <w:rsid w:val="00D53520"/>
    <w:rsid w:val="00D53555"/>
    <w:rsid w:val="00D53578"/>
    <w:rsid w:val="00D5363D"/>
    <w:rsid w:val="00D53ED4"/>
    <w:rsid w:val="00D540EB"/>
    <w:rsid w:val="00D54175"/>
    <w:rsid w:val="00D541E3"/>
    <w:rsid w:val="00D54515"/>
    <w:rsid w:val="00D545BB"/>
    <w:rsid w:val="00D547AD"/>
    <w:rsid w:val="00D54C1C"/>
    <w:rsid w:val="00D54C33"/>
    <w:rsid w:val="00D5524E"/>
    <w:rsid w:val="00D55834"/>
    <w:rsid w:val="00D55986"/>
    <w:rsid w:val="00D55B68"/>
    <w:rsid w:val="00D55BA3"/>
    <w:rsid w:val="00D55D36"/>
    <w:rsid w:val="00D55DFE"/>
    <w:rsid w:val="00D560BA"/>
    <w:rsid w:val="00D561A1"/>
    <w:rsid w:val="00D562CA"/>
    <w:rsid w:val="00D56549"/>
    <w:rsid w:val="00D56AC3"/>
    <w:rsid w:val="00D56B1C"/>
    <w:rsid w:val="00D56D35"/>
    <w:rsid w:val="00D56FC3"/>
    <w:rsid w:val="00D57487"/>
    <w:rsid w:val="00D574A7"/>
    <w:rsid w:val="00D576EE"/>
    <w:rsid w:val="00D57FDD"/>
    <w:rsid w:val="00D6014F"/>
    <w:rsid w:val="00D601DC"/>
    <w:rsid w:val="00D6061C"/>
    <w:rsid w:val="00D607A7"/>
    <w:rsid w:val="00D60F26"/>
    <w:rsid w:val="00D610F8"/>
    <w:rsid w:val="00D611DA"/>
    <w:rsid w:val="00D612CD"/>
    <w:rsid w:val="00D614DE"/>
    <w:rsid w:val="00D61763"/>
    <w:rsid w:val="00D61A55"/>
    <w:rsid w:val="00D62026"/>
    <w:rsid w:val="00D622AB"/>
    <w:rsid w:val="00D627CE"/>
    <w:rsid w:val="00D62ACB"/>
    <w:rsid w:val="00D62CC1"/>
    <w:rsid w:val="00D62D89"/>
    <w:rsid w:val="00D63873"/>
    <w:rsid w:val="00D638B0"/>
    <w:rsid w:val="00D63D07"/>
    <w:rsid w:val="00D644D3"/>
    <w:rsid w:val="00D64C15"/>
    <w:rsid w:val="00D64E0C"/>
    <w:rsid w:val="00D6554C"/>
    <w:rsid w:val="00D6596D"/>
    <w:rsid w:val="00D65B45"/>
    <w:rsid w:val="00D66145"/>
    <w:rsid w:val="00D664FC"/>
    <w:rsid w:val="00D668A9"/>
    <w:rsid w:val="00D66C5F"/>
    <w:rsid w:val="00D66F01"/>
    <w:rsid w:val="00D66F64"/>
    <w:rsid w:val="00D66FB7"/>
    <w:rsid w:val="00D6753B"/>
    <w:rsid w:val="00D67668"/>
    <w:rsid w:val="00D67DBE"/>
    <w:rsid w:val="00D7031D"/>
    <w:rsid w:val="00D706C7"/>
    <w:rsid w:val="00D70835"/>
    <w:rsid w:val="00D709A7"/>
    <w:rsid w:val="00D709F8"/>
    <w:rsid w:val="00D70C38"/>
    <w:rsid w:val="00D70CCA"/>
    <w:rsid w:val="00D70D5F"/>
    <w:rsid w:val="00D70DF2"/>
    <w:rsid w:val="00D7169A"/>
    <w:rsid w:val="00D71FE0"/>
    <w:rsid w:val="00D72191"/>
    <w:rsid w:val="00D7225E"/>
    <w:rsid w:val="00D726D8"/>
    <w:rsid w:val="00D7271B"/>
    <w:rsid w:val="00D730D6"/>
    <w:rsid w:val="00D737C4"/>
    <w:rsid w:val="00D739BC"/>
    <w:rsid w:val="00D73FAC"/>
    <w:rsid w:val="00D73FF9"/>
    <w:rsid w:val="00D7418C"/>
    <w:rsid w:val="00D744DB"/>
    <w:rsid w:val="00D745BB"/>
    <w:rsid w:val="00D7496D"/>
    <w:rsid w:val="00D74999"/>
    <w:rsid w:val="00D74AA0"/>
    <w:rsid w:val="00D74C41"/>
    <w:rsid w:val="00D74CF8"/>
    <w:rsid w:val="00D753F7"/>
    <w:rsid w:val="00D754DF"/>
    <w:rsid w:val="00D75DC5"/>
    <w:rsid w:val="00D76347"/>
    <w:rsid w:val="00D7644C"/>
    <w:rsid w:val="00D7656C"/>
    <w:rsid w:val="00D76686"/>
    <w:rsid w:val="00D7691E"/>
    <w:rsid w:val="00D76DCB"/>
    <w:rsid w:val="00D7729B"/>
    <w:rsid w:val="00D77803"/>
    <w:rsid w:val="00D7787E"/>
    <w:rsid w:val="00D77973"/>
    <w:rsid w:val="00D77E4E"/>
    <w:rsid w:val="00D8004B"/>
    <w:rsid w:val="00D8005B"/>
    <w:rsid w:val="00D80449"/>
    <w:rsid w:val="00D80C4D"/>
    <w:rsid w:val="00D8100D"/>
    <w:rsid w:val="00D81033"/>
    <w:rsid w:val="00D813D9"/>
    <w:rsid w:val="00D8153F"/>
    <w:rsid w:val="00D81648"/>
    <w:rsid w:val="00D81842"/>
    <w:rsid w:val="00D81CFD"/>
    <w:rsid w:val="00D81D62"/>
    <w:rsid w:val="00D820DE"/>
    <w:rsid w:val="00D8243E"/>
    <w:rsid w:val="00D82607"/>
    <w:rsid w:val="00D82ABD"/>
    <w:rsid w:val="00D82FCD"/>
    <w:rsid w:val="00D832E1"/>
    <w:rsid w:val="00D83B44"/>
    <w:rsid w:val="00D83FCE"/>
    <w:rsid w:val="00D84018"/>
    <w:rsid w:val="00D8421B"/>
    <w:rsid w:val="00D848C5"/>
    <w:rsid w:val="00D84B41"/>
    <w:rsid w:val="00D84D19"/>
    <w:rsid w:val="00D84D56"/>
    <w:rsid w:val="00D857CD"/>
    <w:rsid w:val="00D85E48"/>
    <w:rsid w:val="00D861E4"/>
    <w:rsid w:val="00D872F2"/>
    <w:rsid w:val="00D87302"/>
    <w:rsid w:val="00D87329"/>
    <w:rsid w:val="00D900F4"/>
    <w:rsid w:val="00D9029C"/>
    <w:rsid w:val="00D903D1"/>
    <w:rsid w:val="00D905F1"/>
    <w:rsid w:val="00D90620"/>
    <w:rsid w:val="00D90880"/>
    <w:rsid w:val="00D908DE"/>
    <w:rsid w:val="00D9101B"/>
    <w:rsid w:val="00D91442"/>
    <w:rsid w:val="00D9174E"/>
    <w:rsid w:val="00D91C40"/>
    <w:rsid w:val="00D91EBD"/>
    <w:rsid w:val="00D9285B"/>
    <w:rsid w:val="00D92A3A"/>
    <w:rsid w:val="00D94306"/>
    <w:rsid w:val="00D946FF"/>
    <w:rsid w:val="00D94733"/>
    <w:rsid w:val="00D94C58"/>
    <w:rsid w:val="00D94F9B"/>
    <w:rsid w:val="00D950D6"/>
    <w:rsid w:val="00D95372"/>
    <w:rsid w:val="00D9549F"/>
    <w:rsid w:val="00D95B6D"/>
    <w:rsid w:val="00D96193"/>
    <w:rsid w:val="00D964EE"/>
    <w:rsid w:val="00D96B98"/>
    <w:rsid w:val="00D96BB6"/>
    <w:rsid w:val="00D96C1E"/>
    <w:rsid w:val="00D96F0D"/>
    <w:rsid w:val="00D9711E"/>
    <w:rsid w:val="00D97200"/>
    <w:rsid w:val="00D97266"/>
    <w:rsid w:val="00D97658"/>
    <w:rsid w:val="00D976E7"/>
    <w:rsid w:val="00D97AE5"/>
    <w:rsid w:val="00D97B88"/>
    <w:rsid w:val="00D97BC8"/>
    <w:rsid w:val="00D97FB1"/>
    <w:rsid w:val="00DA024A"/>
    <w:rsid w:val="00DA03EC"/>
    <w:rsid w:val="00DA03F4"/>
    <w:rsid w:val="00DA0556"/>
    <w:rsid w:val="00DA05C8"/>
    <w:rsid w:val="00DA0656"/>
    <w:rsid w:val="00DA0888"/>
    <w:rsid w:val="00DA09BC"/>
    <w:rsid w:val="00DA0E61"/>
    <w:rsid w:val="00DA0F43"/>
    <w:rsid w:val="00DA1162"/>
    <w:rsid w:val="00DA12E4"/>
    <w:rsid w:val="00DA165B"/>
    <w:rsid w:val="00DA16A4"/>
    <w:rsid w:val="00DA1CB0"/>
    <w:rsid w:val="00DA2199"/>
    <w:rsid w:val="00DA21ED"/>
    <w:rsid w:val="00DA2479"/>
    <w:rsid w:val="00DA281B"/>
    <w:rsid w:val="00DA29A4"/>
    <w:rsid w:val="00DA29B0"/>
    <w:rsid w:val="00DA2D64"/>
    <w:rsid w:val="00DA3018"/>
    <w:rsid w:val="00DA33A4"/>
    <w:rsid w:val="00DA3431"/>
    <w:rsid w:val="00DA391F"/>
    <w:rsid w:val="00DA3AB7"/>
    <w:rsid w:val="00DA3E24"/>
    <w:rsid w:val="00DA48E9"/>
    <w:rsid w:val="00DA4D3F"/>
    <w:rsid w:val="00DA5D59"/>
    <w:rsid w:val="00DA5E63"/>
    <w:rsid w:val="00DA5F12"/>
    <w:rsid w:val="00DA63AD"/>
    <w:rsid w:val="00DA6733"/>
    <w:rsid w:val="00DA68D0"/>
    <w:rsid w:val="00DA6B92"/>
    <w:rsid w:val="00DA6CDD"/>
    <w:rsid w:val="00DA71A2"/>
    <w:rsid w:val="00DA7304"/>
    <w:rsid w:val="00DA73D4"/>
    <w:rsid w:val="00DA75B8"/>
    <w:rsid w:val="00DA78A9"/>
    <w:rsid w:val="00DA796A"/>
    <w:rsid w:val="00DB0478"/>
    <w:rsid w:val="00DB059F"/>
    <w:rsid w:val="00DB0753"/>
    <w:rsid w:val="00DB09D8"/>
    <w:rsid w:val="00DB0B8C"/>
    <w:rsid w:val="00DB0BAC"/>
    <w:rsid w:val="00DB0CDE"/>
    <w:rsid w:val="00DB10A6"/>
    <w:rsid w:val="00DB120A"/>
    <w:rsid w:val="00DB136C"/>
    <w:rsid w:val="00DB14B3"/>
    <w:rsid w:val="00DB1621"/>
    <w:rsid w:val="00DB1741"/>
    <w:rsid w:val="00DB1DBF"/>
    <w:rsid w:val="00DB1E78"/>
    <w:rsid w:val="00DB2194"/>
    <w:rsid w:val="00DB245A"/>
    <w:rsid w:val="00DB2483"/>
    <w:rsid w:val="00DB2487"/>
    <w:rsid w:val="00DB26A6"/>
    <w:rsid w:val="00DB283D"/>
    <w:rsid w:val="00DB2A39"/>
    <w:rsid w:val="00DB2B29"/>
    <w:rsid w:val="00DB2C34"/>
    <w:rsid w:val="00DB2E1D"/>
    <w:rsid w:val="00DB2E86"/>
    <w:rsid w:val="00DB2E8C"/>
    <w:rsid w:val="00DB37F3"/>
    <w:rsid w:val="00DB3857"/>
    <w:rsid w:val="00DB389A"/>
    <w:rsid w:val="00DB396C"/>
    <w:rsid w:val="00DB3D09"/>
    <w:rsid w:val="00DB4152"/>
    <w:rsid w:val="00DB493A"/>
    <w:rsid w:val="00DB4AE1"/>
    <w:rsid w:val="00DB4D2E"/>
    <w:rsid w:val="00DB526E"/>
    <w:rsid w:val="00DB538B"/>
    <w:rsid w:val="00DB541C"/>
    <w:rsid w:val="00DB552D"/>
    <w:rsid w:val="00DB55C2"/>
    <w:rsid w:val="00DB59C5"/>
    <w:rsid w:val="00DB5A25"/>
    <w:rsid w:val="00DB5E32"/>
    <w:rsid w:val="00DB5EB3"/>
    <w:rsid w:val="00DB6125"/>
    <w:rsid w:val="00DB6BBF"/>
    <w:rsid w:val="00DB6E23"/>
    <w:rsid w:val="00DB7037"/>
    <w:rsid w:val="00DB7362"/>
    <w:rsid w:val="00DB73D1"/>
    <w:rsid w:val="00DB747C"/>
    <w:rsid w:val="00DB7BF4"/>
    <w:rsid w:val="00DB7D97"/>
    <w:rsid w:val="00DB7DA9"/>
    <w:rsid w:val="00DC05B4"/>
    <w:rsid w:val="00DC0789"/>
    <w:rsid w:val="00DC0A57"/>
    <w:rsid w:val="00DC123F"/>
    <w:rsid w:val="00DC176F"/>
    <w:rsid w:val="00DC19C2"/>
    <w:rsid w:val="00DC1A7A"/>
    <w:rsid w:val="00DC1F91"/>
    <w:rsid w:val="00DC21F2"/>
    <w:rsid w:val="00DC24ED"/>
    <w:rsid w:val="00DC2BF3"/>
    <w:rsid w:val="00DC2F89"/>
    <w:rsid w:val="00DC3199"/>
    <w:rsid w:val="00DC31E8"/>
    <w:rsid w:val="00DC32FD"/>
    <w:rsid w:val="00DC36A0"/>
    <w:rsid w:val="00DC3788"/>
    <w:rsid w:val="00DC3DCE"/>
    <w:rsid w:val="00DC3FF6"/>
    <w:rsid w:val="00DC432A"/>
    <w:rsid w:val="00DC4456"/>
    <w:rsid w:val="00DC460C"/>
    <w:rsid w:val="00DC4645"/>
    <w:rsid w:val="00DC4738"/>
    <w:rsid w:val="00DC4CED"/>
    <w:rsid w:val="00DC4D51"/>
    <w:rsid w:val="00DC4DCB"/>
    <w:rsid w:val="00DC4DF0"/>
    <w:rsid w:val="00DC57E2"/>
    <w:rsid w:val="00DC5D9E"/>
    <w:rsid w:val="00DC5DE4"/>
    <w:rsid w:val="00DC5E19"/>
    <w:rsid w:val="00DC5EB4"/>
    <w:rsid w:val="00DC5FA2"/>
    <w:rsid w:val="00DC6169"/>
    <w:rsid w:val="00DC644E"/>
    <w:rsid w:val="00DC669B"/>
    <w:rsid w:val="00DC6C0F"/>
    <w:rsid w:val="00DC6DE2"/>
    <w:rsid w:val="00DC7560"/>
    <w:rsid w:val="00DC7BC3"/>
    <w:rsid w:val="00DC7C97"/>
    <w:rsid w:val="00DC7E5D"/>
    <w:rsid w:val="00DD0077"/>
    <w:rsid w:val="00DD017D"/>
    <w:rsid w:val="00DD08D1"/>
    <w:rsid w:val="00DD0C97"/>
    <w:rsid w:val="00DD0DD7"/>
    <w:rsid w:val="00DD1423"/>
    <w:rsid w:val="00DD1950"/>
    <w:rsid w:val="00DD1976"/>
    <w:rsid w:val="00DD19BA"/>
    <w:rsid w:val="00DD1AA3"/>
    <w:rsid w:val="00DD1CFF"/>
    <w:rsid w:val="00DD1F17"/>
    <w:rsid w:val="00DD2034"/>
    <w:rsid w:val="00DD212C"/>
    <w:rsid w:val="00DD2278"/>
    <w:rsid w:val="00DD2394"/>
    <w:rsid w:val="00DD2435"/>
    <w:rsid w:val="00DD27A5"/>
    <w:rsid w:val="00DD29C6"/>
    <w:rsid w:val="00DD29CA"/>
    <w:rsid w:val="00DD2A2C"/>
    <w:rsid w:val="00DD2AA5"/>
    <w:rsid w:val="00DD2F3A"/>
    <w:rsid w:val="00DD2FA3"/>
    <w:rsid w:val="00DD31B7"/>
    <w:rsid w:val="00DD31FE"/>
    <w:rsid w:val="00DD340F"/>
    <w:rsid w:val="00DD341A"/>
    <w:rsid w:val="00DD362C"/>
    <w:rsid w:val="00DD3954"/>
    <w:rsid w:val="00DD3B0E"/>
    <w:rsid w:val="00DD3B24"/>
    <w:rsid w:val="00DD3B9D"/>
    <w:rsid w:val="00DD3D2F"/>
    <w:rsid w:val="00DD3D48"/>
    <w:rsid w:val="00DD3E39"/>
    <w:rsid w:val="00DD43BB"/>
    <w:rsid w:val="00DD4739"/>
    <w:rsid w:val="00DD49F4"/>
    <w:rsid w:val="00DD4A16"/>
    <w:rsid w:val="00DD4C9C"/>
    <w:rsid w:val="00DD4DF0"/>
    <w:rsid w:val="00DD4FE6"/>
    <w:rsid w:val="00DD50A1"/>
    <w:rsid w:val="00DD5239"/>
    <w:rsid w:val="00DD52C7"/>
    <w:rsid w:val="00DD53CE"/>
    <w:rsid w:val="00DD5848"/>
    <w:rsid w:val="00DD58CA"/>
    <w:rsid w:val="00DD58CE"/>
    <w:rsid w:val="00DD63FB"/>
    <w:rsid w:val="00DD66A9"/>
    <w:rsid w:val="00DD68FE"/>
    <w:rsid w:val="00DD6EDA"/>
    <w:rsid w:val="00DD6EFA"/>
    <w:rsid w:val="00DD730C"/>
    <w:rsid w:val="00DD7794"/>
    <w:rsid w:val="00DD7846"/>
    <w:rsid w:val="00DD7958"/>
    <w:rsid w:val="00DD7AEE"/>
    <w:rsid w:val="00DD7C39"/>
    <w:rsid w:val="00DD7CCD"/>
    <w:rsid w:val="00DD7CED"/>
    <w:rsid w:val="00DD7FEF"/>
    <w:rsid w:val="00DE025B"/>
    <w:rsid w:val="00DE057D"/>
    <w:rsid w:val="00DE0D4E"/>
    <w:rsid w:val="00DE0EFB"/>
    <w:rsid w:val="00DE18EF"/>
    <w:rsid w:val="00DE1A85"/>
    <w:rsid w:val="00DE1C44"/>
    <w:rsid w:val="00DE1EA9"/>
    <w:rsid w:val="00DE229B"/>
    <w:rsid w:val="00DE2346"/>
    <w:rsid w:val="00DE2475"/>
    <w:rsid w:val="00DE2760"/>
    <w:rsid w:val="00DE284E"/>
    <w:rsid w:val="00DE2A27"/>
    <w:rsid w:val="00DE2A9A"/>
    <w:rsid w:val="00DE2CE1"/>
    <w:rsid w:val="00DE30FE"/>
    <w:rsid w:val="00DE3391"/>
    <w:rsid w:val="00DE36A6"/>
    <w:rsid w:val="00DE36F2"/>
    <w:rsid w:val="00DE3967"/>
    <w:rsid w:val="00DE3972"/>
    <w:rsid w:val="00DE3D6E"/>
    <w:rsid w:val="00DE40E7"/>
    <w:rsid w:val="00DE4441"/>
    <w:rsid w:val="00DE4705"/>
    <w:rsid w:val="00DE4ACC"/>
    <w:rsid w:val="00DE4B52"/>
    <w:rsid w:val="00DE4D2B"/>
    <w:rsid w:val="00DE5226"/>
    <w:rsid w:val="00DE5664"/>
    <w:rsid w:val="00DE56F8"/>
    <w:rsid w:val="00DE56FD"/>
    <w:rsid w:val="00DE5A6C"/>
    <w:rsid w:val="00DE5CAE"/>
    <w:rsid w:val="00DE5EAB"/>
    <w:rsid w:val="00DE6000"/>
    <w:rsid w:val="00DE603C"/>
    <w:rsid w:val="00DE64FD"/>
    <w:rsid w:val="00DE6C76"/>
    <w:rsid w:val="00DE6C99"/>
    <w:rsid w:val="00DE7841"/>
    <w:rsid w:val="00DE7914"/>
    <w:rsid w:val="00DE79B9"/>
    <w:rsid w:val="00DE7C64"/>
    <w:rsid w:val="00DE7F25"/>
    <w:rsid w:val="00DF0142"/>
    <w:rsid w:val="00DF03A2"/>
    <w:rsid w:val="00DF053A"/>
    <w:rsid w:val="00DF068D"/>
    <w:rsid w:val="00DF0741"/>
    <w:rsid w:val="00DF0972"/>
    <w:rsid w:val="00DF0A1A"/>
    <w:rsid w:val="00DF12EE"/>
    <w:rsid w:val="00DF1965"/>
    <w:rsid w:val="00DF206B"/>
    <w:rsid w:val="00DF2F79"/>
    <w:rsid w:val="00DF3018"/>
    <w:rsid w:val="00DF33BF"/>
    <w:rsid w:val="00DF3420"/>
    <w:rsid w:val="00DF353A"/>
    <w:rsid w:val="00DF3558"/>
    <w:rsid w:val="00DF37A7"/>
    <w:rsid w:val="00DF37E2"/>
    <w:rsid w:val="00DF3834"/>
    <w:rsid w:val="00DF3F8B"/>
    <w:rsid w:val="00DF4035"/>
    <w:rsid w:val="00DF40E9"/>
    <w:rsid w:val="00DF412B"/>
    <w:rsid w:val="00DF43B0"/>
    <w:rsid w:val="00DF44E2"/>
    <w:rsid w:val="00DF4567"/>
    <w:rsid w:val="00DF4A72"/>
    <w:rsid w:val="00DF4B41"/>
    <w:rsid w:val="00DF4CB1"/>
    <w:rsid w:val="00DF4F6F"/>
    <w:rsid w:val="00DF4F94"/>
    <w:rsid w:val="00DF6242"/>
    <w:rsid w:val="00DF6514"/>
    <w:rsid w:val="00DF679E"/>
    <w:rsid w:val="00DF698F"/>
    <w:rsid w:val="00DF6B76"/>
    <w:rsid w:val="00DF6C39"/>
    <w:rsid w:val="00DF6D62"/>
    <w:rsid w:val="00DF7047"/>
    <w:rsid w:val="00DF70D9"/>
    <w:rsid w:val="00DF784B"/>
    <w:rsid w:val="00DF7928"/>
    <w:rsid w:val="00DF793C"/>
    <w:rsid w:val="00DF7A13"/>
    <w:rsid w:val="00DF7B66"/>
    <w:rsid w:val="00DF7BE6"/>
    <w:rsid w:val="00E00477"/>
    <w:rsid w:val="00E00D41"/>
    <w:rsid w:val="00E010DE"/>
    <w:rsid w:val="00E011F2"/>
    <w:rsid w:val="00E01206"/>
    <w:rsid w:val="00E0132D"/>
    <w:rsid w:val="00E016F3"/>
    <w:rsid w:val="00E01AE5"/>
    <w:rsid w:val="00E01C33"/>
    <w:rsid w:val="00E01EE1"/>
    <w:rsid w:val="00E0231A"/>
    <w:rsid w:val="00E023A5"/>
    <w:rsid w:val="00E026BD"/>
    <w:rsid w:val="00E026CC"/>
    <w:rsid w:val="00E0271E"/>
    <w:rsid w:val="00E02847"/>
    <w:rsid w:val="00E02E4A"/>
    <w:rsid w:val="00E02E7A"/>
    <w:rsid w:val="00E03BB8"/>
    <w:rsid w:val="00E03EAC"/>
    <w:rsid w:val="00E03EC4"/>
    <w:rsid w:val="00E040FE"/>
    <w:rsid w:val="00E041D9"/>
    <w:rsid w:val="00E044CC"/>
    <w:rsid w:val="00E04B98"/>
    <w:rsid w:val="00E04D19"/>
    <w:rsid w:val="00E04DC1"/>
    <w:rsid w:val="00E04EBB"/>
    <w:rsid w:val="00E05033"/>
    <w:rsid w:val="00E05174"/>
    <w:rsid w:val="00E05189"/>
    <w:rsid w:val="00E055E1"/>
    <w:rsid w:val="00E058D2"/>
    <w:rsid w:val="00E05DBA"/>
    <w:rsid w:val="00E06BEB"/>
    <w:rsid w:val="00E06F83"/>
    <w:rsid w:val="00E0707C"/>
    <w:rsid w:val="00E07808"/>
    <w:rsid w:val="00E078BC"/>
    <w:rsid w:val="00E07957"/>
    <w:rsid w:val="00E07CBF"/>
    <w:rsid w:val="00E1024F"/>
    <w:rsid w:val="00E103E6"/>
    <w:rsid w:val="00E1074A"/>
    <w:rsid w:val="00E10A02"/>
    <w:rsid w:val="00E10D45"/>
    <w:rsid w:val="00E112E3"/>
    <w:rsid w:val="00E11954"/>
    <w:rsid w:val="00E11CC4"/>
    <w:rsid w:val="00E12052"/>
    <w:rsid w:val="00E120C9"/>
    <w:rsid w:val="00E1282A"/>
    <w:rsid w:val="00E12C85"/>
    <w:rsid w:val="00E12EDE"/>
    <w:rsid w:val="00E130F3"/>
    <w:rsid w:val="00E13105"/>
    <w:rsid w:val="00E13192"/>
    <w:rsid w:val="00E132A7"/>
    <w:rsid w:val="00E132CE"/>
    <w:rsid w:val="00E1369B"/>
    <w:rsid w:val="00E13D4B"/>
    <w:rsid w:val="00E14406"/>
    <w:rsid w:val="00E14432"/>
    <w:rsid w:val="00E148F4"/>
    <w:rsid w:val="00E14D5F"/>
    <w:rsid w:val="00E14EBE"/>
    <w:rsid w:val="00E1586E"/>
    <w:rsid w:val="00E15C86"/>
    <w:rsid w:val="00E15C8E"/>
    <w:rsid w:val="00E16054"/>
    <w:rsid w:val="00E16845"/>
    <w:rsid w:val="00E1685B"/>
    <w:rsid w:val="00E169EA"/>
    <w:rsid w:val="00E16BF6"/>
    <w:rsid w:val="00E17089"/>
    <w:rsid w:val="00E172FA"/>
    <w:rsid w:val="00E174B5"/>
    <w:rsid w:val="00E17618"/>
    <w:rsid w:val="00E17AC1"/>
    <w:rsid w:val="00E17CD4"/>
    <w:rsid w:val="00E17CEF"/>
    <w:rsid w:val="00E201F6"/>
    <w:rsid w:val="00E20279"/>
    <w:rsid w:val="00E20405"/>
    <w:rsid w:val="00E2061C"/>
    <w:rsid w:val="00E208DC"/>
    <w:rsid w:val="00E209E4"/>
    <w:rsid w:val="00E20DFB"/>
    <w:rsid w:val="00E2127E"/>
    <w:rsid w:val="00E214B8"/>
    <w:rsid w:val="00E21836"/>
    <w:rsid w:val="00E219D9"/>
    <w:rsid w:val="00E21C1C"/>
    <w:rsid w:val="00E2207C"/>
    <w:rsid w:val="00E22176"/>
    <w:rsid w:val="00E22A72"/>
    <w:rsid w:val="00E230C0"/>
    <w:rsid w:val="00E23D73"/>
    <w:rsid w:val="00E23DD2"/>
    <w:rsid w:val="00E24170"/>
    <w:rsid w:val="00E245E2"/>
    <w:rsid w:val="00E24B79"/>
    <w:rsid w:val="00E25089"/>
    <w:rsid w:val="00E25203"/>
    <w:rsid w:val="00E25465"/>
    <w:rsid w:val="00E25611"/>
    <w:rsid w:val="00E256B7"/>
    <w:rsid w:val="00E256F7"/>
    <w:rsid w:val="00E25ACF"/>
    <w:rsid w:val="00E25D4C"/>
    <w:rsid w:val="00E26694"/>
    <w:rsid w:val="00E26F09"/>
    <w:rsid w:val="00E27080"/>
    <w:rsid w:val="00E271A0"/>
    <w:rsid w:val="00E273B7"/>
    <w:rsid w:val="00E2753C"/>
    <w:rsid w:val="00E275C4"/>
    <w:rsid w:val="00E27723"/>
    <w:rsid w:val="00E278B5"/>
    <w:rsid w:val="00E27A23"/>
    <w:rsid w:val="00E27A67"/>
    <w:rsid w:val="00E27DA3"/>
    <w:rsid w:val="00E27E22"/>
    <w:rsid w:val="00E3006C"/>
    <w:rsid w:val="00E30373"/>
    <w:rsid w:val="00E308C9"/>
    <w:rsid w:val="00E30974"/>
    <w:rsid w:val="00E309E5"/>
    <w:rsid w:val="00E30B9A"/>
    <w:rsid w:val="00E31087"/>
    <w:rsid w:val="00E3153D"/>
    <w:rsid w:val="00E31678"/>
    <w:rsid w:val="00E323C9"/>
    <w:rsid w:val="00E3250B"/>
    <w:rsid w:val="00E33362"/>
    <w:rsid w:val="00E3357B"/>
    <w:rsid w:val="00E33D7E"/>
    <w:rsid w:val="00E33FC7"/>
    <w:rsid w:val="00E34274"/>
    <w:rsid w:val="00E34C41"/>
    <w:rsid w:val="00E34DE5"/>
    <w:rsid w:val="00E34F00"/>
    <w:rsid w:val="00E3520A"/>
    <w:rsid w:val="00E35335"/>
    <w:rsid w:val="00E354E4"/>
    <w:rsid w:val="00E355D5"/>
    <w:rsid w:val="00E358E1"/>
    <w:rsid w:val="00E358F1"/>
    <w:rsid w:val="00E35E02"/>
    <w:rsid w:val="00E35FC1"/>
    <w:rsid w:val="00E36021"/>
    <w:rsid w:val="00E36086"/>
    <w:rsid w:val="00E360BE"/>
    <w:rsid w:val="00E36168"/>
    <w:rsid w:val="00E361A8"/>
    <w:rsid w:val="00E3675F"/>
    <w:rsid w:val="00E367EA"/>
    <w:rsid w:val="00E36987"/>
    <w:rsid w:val="00E36E37"/>
    <w:rsid w:val="00E37105"/>
    <w:rsid w:val="00E37227"/>
    <w:rsid w:val="00E37A31"/>
    <w:rsid w:val="00E37C36"/>
    <w:rsid w:val="00E37D2C"/>
    <w:rsid w:val="00E37D92"/>
    <w:rsid w:val="00E4061E"/>
    <w:rsid w:val="00E40762"/>
    <w:rsid w:val="00E40D97"/>
    <w:rsid w:val="00E40E57"/>
    <w:rsid w:val="00E4177C"/>
    <w:rsid w:val="00E41BD3"/>
    <w:rsid w:val="00E41E56"/>
    <w:rsid w:val="00E42325"/>
    <w:rsid w:val="00E4257F"/>
    <w:rsid w:val="00E42F14"/>
    <w:rsid w:val="00E436F2"/>
    <w:rsid w:val="00E43A49"/>
    <w:rsid w:val="00E43BA9"/>
    <w:rsid w:val="00E43D06"/>
    <w:rsid w:val="00E43EB1"/>
    <w:rsid w:val="00E441C8"/>
    <w:rsid w:val="00E4478F"/>
    <w:rsid w:val="00E44829"/>
    <w:rsid w:val="00E449B0"/>
    <w:rsid w:val="00E44C91"/>
    <w:rsid w:val="00E45446"/>
    <w:rsid w:val="00E45679"/>
    <w:rsid w:val="00E45B08"/>
    <w:rsid w:val="00E46046"/>
    <w:rsid w:val="00E463D0"/>
    <w:rsid w:val="00E464A0"/>
    <w:rsid w:val="00E464DC"/>
    <w:rsid w:val="00E46634"/>
    <w:rsid w:val="00E467B1"/>
    <w:rsid w:val="00E46FBA"/>
    <w:rsid w:val="00E47494"/>
    <w:rsid w:val="00E47734"/>
    <w:rsid w:val="00E4795F"/>
    <w:rsid w:val="00E47AE5"/>
    <w:rsid w:val="00E47D79"/>
    <w:rsid w:val="00E47FA2"/>
    <w:rsid w:val="00E502EC"/>
    <w:rsid w:val="00E5055F"/>
    <w:rsid w:val="00E50665"/>
    <w:rsid w:val="00E5093C"/>
    <w:rsid w:val="00E50A12"/>
    <w:rsid w:val="00E50F06"/>
    <w:rsid w:val="00E50F57"/>
    <w:rsid w:val="00E51D16"/>
    <w:rsid w:val="00E51D61"/>
    <w:rsid w:val="00E51F81"/>
    <w:rsid w:val="00E520CA"/>
    <w:rsid w:val="00E521F3"/>
    <w:rsid w:val="00E525B6"/>
    <w:rsid w:val="00E52781"/>
    <w:rsid w:val="00E5283F"/>
    <w:rsid w:val="00E52955"/>
    <w:rsid w:val="00E537AC"/>
    <w:rsid w:val="00E537D2"/>
    <w:rsid w:val="00E53848"/>
    <w:rsid w:val="00E53A46"/>
    <w:rsid w:val="00E53BBF"/>
    <w:rsid w:val="00E53C81"/>
    <w:rsid w:val="00E53EBA"/>
    <w:rsid w:val="00E53F53"/>
    <w:rsid w:val="00E5419E"/>
    <w:rsid w:val="00E541E7"/>
    <w:rsid w:val="00E5445A"/>
    <w:rsid w:val="00E54473"/>
    <w:rsid w:val="00E54477"/>
    <w:rsid w:val="00E545E7"/>
    <w:rsid w:val="00E54BF8"/>
    <w:rsid w:val="00E54F81"/>
    <w:rsid w:val="00E55259"/>
    <w:rsid w:val="00E55AEA"/>
    <w:rsid w:val="00E55F32"/>
    <w:rsid w:val="00E561BF"/>
    <w:rsid w:val="00E56917"/>
    <w:rsid w:val="00E56BC9"/>
    <w:rsid w:val="00E57284"/>
    <w:rsid w:val="00E57898"/>
    <w:rsid w:val="00E60514"/>
    <w:rsid w:val="00E606EB"/>
    <w:rsid w:val="00E61096"/>
    <w:rsid w:val="00E610D9"/>
    <w:rsid w:val="00E61D2E"/>
    <w:rsid w:val="00E61DBF"/>
    <w:rsid w:val="00E61FB1"/>
    <w:rsid w:val="00E6213F"/>
    <w:rsid w:val="00E6219A"/>
    <w:rsid w:val="00E621F9"/>
    <w:rsid w:val="00E62708"/>
    <w:rsid w:val="00E62750"/>
    <w:rsid w:val="00E628CA"/>
    <w:rsid w:val="00E62D50"/>
    <w:rsid w:val="00E63869"/>
    <w:rsid w:val="00E63BD0"/>
    <w:rsid w:val="00E63F2C"/>
    <w:rsid w:val="00E64199"/>
    <w:rsid w:val="00E64348"/>
    <w:rsid w:val="00E643A7"/>
    <w:rsid w:val="00E64B88"/>
    <w:rsid w:val="00E65056"/>
    <w:rsid w:val="00E65178"/>
    <w:rsid w:val="00E65409"/>
    <w:rsid w:val="00E65527"/>
    <w:rsid w:val="00E65ABB"/>
    <w:rsid w:val="00E65CAB"/>
    <w:rsid w:val="00E6603C"/>
    <w:rsid w:val="00E66367"/>
    <w:rsid w:val="00E666F9"/>
    <w:rsid w:val="00E667F1"/>
    <w:rsid w:val="00E66AC1"/>
    <w:rsid w:val="00E66C4D"/>
    <w:rsid w:val="00E670C4"/>
    <w:rsid w:val="00E672D9"/>
    <w:rsid w:val="00E672E5"/>
    <w:rsid w:val="00E6759D"/>
    <w:rsid w:val="00E67636"/>
    <w:rsid w:val="00E67AFA"/>
    <w:rsid w:val="00E67C3E"/>
    <w:rsid w:val="00E701BA"/>
    <w:rsid w:val="00E704E1"/>
    <w:rsid w:val="00E70893"/>
    <w:rsid w:val="00E70CCC"/>
    <w:rsid w:val="00E70DD8"/>
    <w:rsid w:val="00E70DD9"/>
    <w:rsid w:val="00E70EF1"/>
    <w:rsid w:val="00E7110B"/>
    <w:rsid w:val="00E7138E"/>
    <w:rsid w:val="00E715AE"/>
    <w:rsid w:val="00E71AF2"/>
    <w:rsid w:val="00E723BF"/>
    <w:rsid w:val="00E72425"/>
    <w:rsid w:val="00E72762"/>
    <w:rsid w:val="00E72D13"/>
    <w:rsid w:val="00E73131"/>
    <w:rsid w:val="00E7340C"/>
    <w:rsid w:val="00E73459"/>
    <w:rsid w:val="00E73C01"/>
    <w:rsid w:val="00E73D89"/>
    <w:rsid w:val="00E73E18"/>
    <w:rsid w:val="00E744A9"/>
    <w:rsid w:val="00E74B62"/>
    <w:rsid w:val="00E74B7F"/>
    <w:rsid w:val="00E74C43"/>
    <w:rsid w:val="00E74F28"/>
    <w:rsid w:val="00E75512"/>
    <w:rsid w:val="00E75E89"/>
    <w:rsid w:val="00E75EA1"/>
    <w:rsid w:val="00E76283"/>
    <w:rsid w:val="00E766C7"/>
    <w:rsid w:val="00E7671A"/>
    <w:rsid w:val="00E76725"/>
    <w:rsid w:val="00E76977"/>
    <w:rsid w:val="00E76AC2"/>
    <w:rsid w:val="00E76C43"/>
    <w:rsid w:val="00E76CD8"/>
    <w:rsid w:val="00E76CDB"/>
    <w:rsid w:val="00E76ED2"/>
    <w:rsid w:val="00E76FBF"/>
    <w:rsid w:val="00E771B6"/>
    <w:rsid w:val="00E775B9"/>
    <w:rsid w:val="00E77858"/>
    <w:rsid w:val="00E77A61"/>
    <w:rsid w:val="00E77BCC"/>
    <w:rsid w:val="00E80253"/>
    <w:rsid w:val="00E80269"/>
    <w:rsid w:val="00E8027E"/>
    <w:rsid w:val="00E802FE"/>
    <w:rsid w:val="00E8090A"/>
    <w:rsid w:val="00E809F3"/>
    <w:rsid w:val="00E810ED"/>
    <w:rsid w:val="00E8154A"/>
    <w:rsid w:val="00E817AC"/>
    <w:rsid w:val="00E81A71"/>
    <w:rsid w:val="00E81EB1"/>
    <w:rsid w:val="00E81FCC"/>
    <w:rsid w:val="00E8229B"/>
    <w:rsid w:val="00E822B2"/>
    <w:rsid w:val="00E8245F"/>
    <w:rsid w:val="00E82579"/>
    <w:rsid w:val="00E828B6"/>
    <w:rsid w:val="00E8311D"/>
    <w:rsid w:val="00E831AB"/>
    <w:rsid w:val="00E832FB"/>
    <w:rsid w:val="00E833E5"/>
    <w:rsid w:val="00E833EF"/>
    <w:rsid w:val="00E83458"/>
    <w:rsid w:val="00E8351F"/>
    <w:rsid w:val="00E83963"/>
    <w:rsid w:val="00E83C35"/>
    <w:rsid w:val="00E83E25"/>
    <w:rsid w:val="00E83FE0"/>
    <w:rsid w:val="00E84381"/>
    <w:rsid w:val="00E8452A"/>
    <w:rsid w:val="00E84800"/>
    <w:rsid w:val="00E849C2"/>
    <w:rsid w:val="00E84EC9"/>
    <w:rsid w:val="00E85777"/>
    <w:rsid w:val="00E85999"/>
    <w:rsid w:val="00E86017"/>
    <w:rsid w:val="00E86237"/>
    <w:rsid w:val="00E86872"/>
    <w:rsid w:val="00E86AB7"/>
    <w:rsid w:val="00E86BF6"/>
    <w:rsid w:val="00E87075"/>
    <w:rsid w:val="00E874CD"/>
    <w:rsid w:val="00E87594"/>
    <w:rsid w:val="00E87A49"/>
    <w:rsid w:val="00E87A6C"/>
    <w:rsid w:val="00E87C4E"/>
    <w:rsid w:val="00E87D24"/>
    <w:rsid w:val="00E87DD0"/>
    <w:rsid w:val="00E87FF7"/>
    <w:rsid w:val="00E90082"/>
    <w:rsid w:val="00E9023B"/>
    <w:rsid w:val="00E90326"/>
    <w:rsid w:val="00E90E63"/>
    <w:rsid w:val="00E91135"/>
    <w:rsid w:val="00E91383"/>
    <w:rsid w:val="00E913BB"/>
    <w:rsid w:val="00E91CAF"/>
    <w:rsid w:val="00E91D8B"/>
    <w:rsid w:val="00E91FB5"/>
    <w:rsid w:val="00E92259"/>
    <w:rsid w:val="00E923F0"/>
    <w:rsid w:val="00E9247C"/>
    <w:rsid w:val="00E924DC"/>
    <w:rsid w:val="00E92509"/>
    <w:rsid w:val="00E92634"/>
    <w:rsid w:val="00E92721"/>
    <w:rsid w:val="00E928BE"/>
    <w:rsid w:val="00E929AE"/>
    <w:rsid w:val="00E92DEF"/>
    <w:rsid w:val="00E92E4F"/>
    <w:rsid w:val="00E92F64"/>
    <w:rsid w:val="00E92F88"/>
    <w:rsid w:val="00E930F9"/>
    <w:rsid w:val="00E933E9"/>
    <w:rsid w:val="00E93CDD"/>
    <w:rsid w:val="00E945A0"/>
    <w:rsid w:val="00E94749"/>
    <w:rsid w:val="00E949B1"/>
    <w:rsid w:val="00E94C70"/>
    <w:rsid w:val="00E94D6E"/>
    <w:rsid w:val="00E957D1"/>
    <w:rsid w:val="00E9590E"/>
    <w:rsid w:val="00E95A91"/>
    <w:rsid w:val="00E95AED"/>
    <w:rsid w:val="00E95E62"/>
    <w:rsid w:val="00E9631C"/>
    <w:rsid w:val="00E96391"/>
    <w:rsid w:val="00E9650E"/>
    <w:rsid w:val="00E96777"/>
    <w:rsid w:val="00E96B9C"/>
    <w:rsid w:val="00E97927"/>
    <w:rsid w:val="00E97A2D"/>
    <w:rsid w:val="00E97C8F"/>
    <w:rsid w:val="00E97FFC"/>
    <w:rsid w:val="00EA008A"/>
    <w:rsid w:val="00EA01EE"/>
    <w:rsid w:val="00EA01F2"/>
    <w:rsid w:val="00EA0294"/>
    <w:rsid w:val="00EA04DF"/>
    <w:rsid w:val="00EA0560"/>
    <w:rsid w:val="00EA07D6"/>
    <w:rsid w:val="00EA16AB"/>
    <w:rsid w:val="00EA1819"/>
    <w:rsid w:val="00EA19EB"/>
    <w:rsid w:val="00EA1C78"/>
    <w:rsid w:val="00EA1CFF"/>
    <w:rsid w:val="00EA1EA5"/>
    <w:rsid w:val="00EA2069"/>
    <w:rsid w:val="00EA20AA"/>
    <w:rsid w:val="00EA2373"/>
    <w:rsid w:val="00EA2773"/>
    <w:rsid w:val="00EA2D12"/>
    <w:rsid w:val="00EA31E3"/>
    <w:rsid w:val="00EA321A"/>
    <w:rsid w:val="00EA3484"/>
    <w:rsid w:val="00EA36AD"/>
    <w:rsid w:val="00EA375E"/>
    <w:rsid w:val="00EA38D4"/>
    <w:rsid w:val="00EA4242"/>
    <w:rsid w:val="00EA4419"/>
    <w:rsid w:val="00EA462F"/>
    <w:rsid w:val="00EA4BB3"/>
    <w:rsid w:val="00EA50C5"/>
    <w:rsid w:val="00EA513E"/>
    <w:rsid w:val="00EA52EE"/>
    <w:rsid w:val="00EA561E"/>
    <w:rsid w:val="00EA56D6"/>
    <w:rsid w:val="00EA584F"/>
    <w:rsid w:val="00EA6179"/>
    <w:rsid w:val="00EA665C"/>
    <w:rsid w:val="00EA69FB"/>
    <w:rsid w:val="00EA6A40"/>
    <w:rsid w:val="00EA6D10"/>
    <w:rsid w:val="00EA6F9B"/>
    <w:rsid w:val="00EA70F1"/>
    <w:rsid w:val="00EA75A5"/>
    <w:rsid w:val="00EA7923"/>
    <w:rsid w:val="00EA79D8"/>
    <w:rsid w:val="00EB00B6"/>
    <w:rsid w:val="00EB0B9E"/>
    <w:rsid w:val="00EB0C38"/>
    <w:rsid w:val="00EB10E8"/>
    <w:rsid w:val="00EB16B2"/>
    <w:rsid w:val="00EB1951"/>
    <w:rsid w:val="00EB1B33"/>
    <w:rsid w:val="00EB1CD5"/>
    <w:rsid w:val="00EB21B6"/>
    <w:rsid w:val="00EB224F"/>
    <w:rsid w:val="00EB22A3"/>
    <w:rsid w:val="00EB25DE"/>
    <w:rsid w:val="00EB26A3"/>
    <w:rsid w:val="00EB278E"/>
    <w:rsid w:val="00EB2896"/>
    <w:rsid w:val="00EB28E5"/>
    <w:rsid w:val="00EB2CE2"/>
    <w:rsid w:val="00EB3343"/>
    <w:rsid w:val="00EB3841"/>
    <w:rsid w:val="00EB3B20"/>
    <w:rsid w:val="00EB3C26"/>
    <w:rsid w:val="00EB3E86"/>
    <w:rsid w:val="00EB3F83"/>
    <w:rsid w:val="00EB412A"/>
    <w:rsid w:val="00EB41E7"/>
    <w:rsid w:val="00EB42C1"/>
    <w:rsid w:val="00EB464B"/>
    <w:rsid w:val="00EB47A7"/>
    <w:rsid w:val="00EB4999"/>
    <w:rsid w:val="00EB49BD"/>
    <w:rsid w:val="00EB4B03"/>
    <w:rsid w:val="00EB4DAD"/>
    <w:rsid w:val="00EB5160"/>
    <w:rsid w:val="00EB5542"/>
    <w:rsid w:val="00EB59A2"/>
    <w:rsid w:val="00EB5DD0"/>
    <w:rsid w:val="00EB6346"/>
    <w:rsid w:val="00EB645A"/>
    <w:rsid w:val="00EB688E"/>
    <w:rsid w:val="00EB689C"/>
    <w:rsid w:val="00EB693E"/>
    <w:rsid w:val="00EB6BBC"/>
    <w:rsid w:val="00EB6C55"/>
    <w:rsid w:val="00EB6EE2"/>
    <w:rsid w:val="00EB6FA0"/>
    <w:rsid w:val="00EB70EC"/>
    <w:rsid w:val="00EB7270"/>
    <w:rsid w:val="00EB7482"/>
    <w:rsid w:val="00EB7489"/>
    <w:rsid w:val="00EB75FC"/>
    <w:rsid w:val="00EB77D5"/>
    <w:rsid w:val="00EB7D68"/>
    <w:rsid w:val="00EB7DB9"/>
    <w:rsid w:val="00EC0AEB"/>
    <w:rsid w:val="00EC1278"/>
    <w:rsid w:val="00EC1789"/>
    <w:rsid w:val="00EC1948"/>
    <w:rsid w:val="00EC1BF9"/>
    <w:rsid w:val="00EC1E22"/>
    <w:rsid w:val="00EC21CC"/>
    <w:rsid w:val="00EC306A"/>
    <w:rsid w:val="00EC33CB"/>
    <w:rsid w:val="00EC33D9"/>
    <w:rsid w:val="00EC34DD"/>
    <w:rsid w:val="00EC37C6"/>
    <w:rsid w:val="00EC38C9"/>
    <w:rsid w:val="00EC3A1B"/>
    <w:rsid w:val="00EC3C20"/>
    <w:rsid w:val="00EC3EEB"/>
    <w:rsid w:val="00EC40A9"/>
    <w:rsid w:val="00EC41E1"/>
    <w:rsid w:val="00EC4202"/>
    <w:rsid w:val="00EC4EA8"/>
    <w:rsid w:val="00EC4F49"/>
    <w:rsid w:val="00EC53E9"/>
    <w:rsid w:val="00EC5427"/>
    <w:rsid w:val="00EC5A52"/>
    <w:rsid w:val="00EC5A5F"/>
    <w:rsid w:val="00EC5AD5"/>
    <w:rsid w:val="00EC5E23"/>
    <w:rsid w:val="00EC5E87"/>
    <w:rsid w:val="00EC681C"/>
    <w:rsid w:val="00EC6E32"/>
    <w:rsid w:val="00EC7666"/>
    <w:rsid w:val="00EC79E8"/>
    <w:rsid w:val="00ED029E"/>
    <w:rsid w:val="00ED0341"/>
    <w:rsid w:val="00ED03DE"/>
    <w:rsid w:val="00ED0941"/>
    <w:rsid w:val="00ED12BC"/>
    <w:rsid w:val="00ED135A"/>
    <w:rsid w:val="00ED13F1"/>
    <w:rsid w:val="00ED161E"/>
    <w:rsid w:val="00ED19FB"/>
    <w:rsid w:val="00ED29D9"/>
    <w:rsid w:val="00ED2FE2"/>
    <w:rsid w:val="00ED3361"/>
    <w:rsid w:val="00ED37E2"/>
    <w:rsid w:val="00ED38E5"/>
    <w:rsid w:val="00ED390D"/>
    <w:rsid w:val="00ED39DC"/>
    <w:rsid w:val="00ED3AFF"/>
    <w:rsid w:val="00ED3DD4"/>
    <w:rsid w:val="00ED4186"/>
    <w:rsid w:val="00ED44C7"/>
    <w:rsid w:val="00ED46E3"/>
    <w:rsid w:val="00ED47D6"/>
    <w:rsid w:val="00ED4890"/>
    <w:rsid w:val="00ED48B9"/>
    <w:rsid w:val="00ED4AFB"/>
    <w:rsid w:val="00ED4EA5"/>
    <w:rsid w:val="00ED51C6"/>
    <w:rsid w:val="00ED546C"/>
    <w:rsid w:val="00ED5766"/>
    <w:rsid w:val="00ED5942"/>
    <w:rsid w:val="00ED5F84"/>
    <w:rsid w:val="00ED60B4"/>
    <w:rsid w:val="00ED6554"/>
    <w:rsid w:val="00ED6614"/>
    <w:rsid w:val="00ED698A"/>
    <w:rsid w:val="00ED726C"/>
    <w:rsid w:val="00ED762C"/>
    <w:rsid w:val="00ED7AD0"/>
    <w:rsid w:val="00ED7D33"/>
    <w:rsid w:val="00EE02C5"/>
    <w:rsid w:val="00EE0D2B"/>
    <w:rsid w:val="00EE0D7E"/>
    <w:rsid w:val="00EE10EF"/>
    <w:rsid w:val="00EE11AC"/>
    <w:rsid w:val="00EE16C2"/>
    <w:rsid w:val="00EE19A9"/>
    <w:rsid w:val="00EE1CD5"/>
    <w:rsid w:val="00EE1D5B"/>
    <w:rsid w:val="00EE1F7D"/>
    <w:rsid w:val="00EE21F9"/>
    <w:rsid w:val="00EE221F"/>
    <w:rsid w:val="00EE2276"/>
    <w:rsid w:val="00EE2538"/>
    <w:rsid w:val="00EE2FD3"/>
    <w:rsid w:val="00EE3033"/>
    <w:rsid w:val="00EE3384"/>
    <w:rsid w:val="00EE3663"/>
    <w:rsid w:val="00EE3856"/>
    <w:rsid w:val="00EE386E"/>
    <w:rsid w:val="00EE40BB"/>
    <w:rsid w:val="00EE41E4"/>
    <w:rsid w:val="00EE4244"/>
    <w:rsid w:val="00EE425A"/>
    <w:rsid w:val="00EE42A0"/>
    <w:rsid w:val="00EE4ECA"/>
    <w:rsid w:val="00EE4F08"/>
    <w:rsid w:val="00EE564B"/>
    <w:rsid w:val="00EE58F2"/>
    <w:rsid w:val="00EE5A2A"/>
    <w:rsid w:val="00EE5A60"/>
    <w:rsid w:val="00EE5F6B"/>
    <w:rsid w:val="00EE60CD"/>
    <w:rsid w:val="00EE64E7"/>
    <w:rsid w:val="00EE65C1"/>
    <w:rsid w:val="00EE68A4"/>
    <w:rsid w:val="00EE6954"/>
    <w:rsid w:val="00EE6BD2"/>
    <w:rsid w:val="00EE6CD2"/>
    <w:rsid w:val="00EE6D7C"/>
    <w:rsid w:val="00EE6FA5"/>
    <w:rsid w:val="00EE71E5"/>
    <w:rsid w:val="00EE7248"/>
    <w:rsid w:val="00EE74F6"/>
    <w:rsid w:val="00EE7759"/>
    <w:rsid w:val="00EE783A"/>
    <w:rsid w:val="00EE7879"/>
    <w:rsid w:val="00EE7C8B"/>
    <w:rsid w:val="00EE7F54"/>
    <w:rsid w:val="00EF0160"/>
    <w:rsid w:val="00EF01A6"/>
    <w:rsid w:val="00EF0550"/>
    <w:rsid w:val="00EF0802"/>
    <w:rsid w:val="00EF1392"/>
    <w:rsid w:val="00EF146E"/>
    <w:rsid w:val="00EF1486"/>
    <w:rsid w:val="00EF14D2"/>
    <w:rsid w:val="00EF15C1"/>
    <w:rsid w:val="00EF17FD"/>
    <w:rsid w:val="00EF1BEA"/>
    <w:rsid w:val="00EF1C19"/>
    <w:rsid w:val="00EF1FAA"/>
    <w:rsid w:val="00EF210F"/>
    <w:rsid w:val="00EF2204"/>
    <w:rsid w:val="00EF2576"/>
    <w:rsid w:val="00EF258D"/>
    <w:rsid w:val="00EF2815"/>
    <w:rsid w:val="00EF2E6C"/>
    <w:rsid w:val="00EF325A"/>
    <w:rsid w:val="00EF363D"/>
    <w:rsid w:val="00EF37E6"/>
    <w:rsid w:val="00EF3933"/>
    <w:rsid w:val="00EF3B02"/>
    <w:rsid w:val="00EF3CEF"/>
    <w:rsid w:val="00EF3F28"/>
    <w:rsid w:val="00EF4043"/>
    <w:rsid w:val="00EF4081"/>
    <w:rsid w:val="00EF45CB"/>
    <w:rsid w:val="00EF4699"/>
    <w:rsid w:val="00EF46F6"/>
    <w:rsid w:val="00EF484D"/>
    <w:rsid w:val="00EF4EDD"/>
    <w:rsid w:val="00EF4F69"/>
    <w:rsid w:val="00EF50E6"/>
    <w:rsid w:val="00EF5323"/>
    <w:rsid w:val="00EF53C0"/>
    <w:rsid w:val="00EF53E5"/>
    <w:rsid w:val="00EF56D1"/>
    <w:rsid w:val="00EF5A79"/>
    <w:rsid w:val="00EF5A90"/>
    <w:rsid w:val="00EF5C22"/>
    <w:rsid w:val="00EF5E4C"/>
    <w:rsid w:val="00EF5E6B"/>
    <w:rsid w:val="00EF62BB"/>
    <w:rsid w:val="00EF65B0"/>
    <w:rsid w:val="00EF66EB"/>
    <w:rsid w:val="00EF6950"/>
    <w:rsid w:val="00EF699E"/>
    <w:rsid w:val="00EF6DB9"/>
    <w:rsid w:val="00EF6FB9"/>
    <w:rsid w:val="00EF6FC8"/>
    <w:rsid w:val="00EF7570"/>
    <w:rsid w:val="00EF7F2A"/>
    <w:rsid w:val="00F0000E"/>
    <w:rsid w:val="00F001D0"/>
    <w:rsid w:val="00F00236"/>
    <w:rsid w:val="00F004CA"/>
    <w:rsid w:val="00F00CD5"/>
    <w:rsid w:val="00F00E1D"/>
    <w:rsid w:val="00F01339"/>
    <w:rsid w:val="00F01865"/>
    <w:rsid w:val="00F01952"/>
    <w:rsid w:val="00F019E0"/>
    <w:rsid w:val="00F01B1A"/>
    <w:rsid w:val="00F01CCE"/>
    <w:rsid w:val="00F02A65"/>
    <w:rsid w:val="00F030C3"/>
    <w:rsid w:val="00F03734"/>
    <w:rsid w:val="00F037AA"/>
    <w:rsid w:val="00F039BF"/>
    <w:rsid w:val="00F03A5E"/>
    <w:rsid w:val="00F03B41"/>
    <w:rsid w:val="00F041C2"/>
    <w:rsid w:val="00F0422C"/>
    <w:rsid w:val="00F0481D"/>
    <w:rsid w:val="00F04AE6"/>
    <w:rsid w:val="00F04D7E"/>
    <w:rsid w:val="00F05130"/>
    <w:rsid w:val="00F05201"/>
    <w:rsid w:val="00F052D0"/>
    <w:rsid w:val="00F05454"/>
    <w:rsid w:val="00F0586B"/>
    <w:rsid w:val="00F05876"/>
    <w:rsid w:val="00F05BE3"/>
    <w:rsid w:val="00F05F44"/>
    <w:rsid w:val="00F06856"/>
    <w:rsid w:val="00F06B35"/>
    <w:rsid w:val="00F06DE6"/>
    <w:rsid w:val="00F076D4"/>
    <w:rsid w:val="00F0783C"/>
    <w:rsid w:val="00F07AD2"/>
    <w:rsid w:val="00F07B54"/>
    <w:rsid w:val="00F07CA7"/>
    <w:rsid w:val="00F07CB3"/>
    <w:rsid w:val="00F07F22"/>
    <w:rsid w:val="00F10066"/>
    <w:rsid w:val="00F1037D"/>
    <w:rsid w:val="00F104FA"/>
    <w:rsid w:val="00F1075B"/>
    <w:rsid w:val="00F10B64"/>
    <w:rsid w:val="00F10ECD"/>
    <w:rsid w:val="00F11188"/>
    <w:rsid w:val="00F11231"/>
    <w:rsid w:val="00F11292"/>
    <w:rsid w:val="00F1145C"/>
    <w:rsid w:val="00F11899"/>
    <w:rsid w:val="00F12112"/>
    <w:rsid w:val="00F12174"/>
    <w:rsid w:val="00F1269F"/>
    <w:rsid w:val="00F12B9C"/>
    <w:rsid w:val="00F12C32"/>
    <w:rsid w:val="00F13011"/>
    <w:rsid w:val="00F13339"/>
    <w:rsid w:val="00F13875"/>
    <w:rsid w:val="00F13D37"/>
    <w:rsid w:val="00F14044"/>
    <w:rsid w:val="00F14490"/>
    <w:rsid w:val="00F14797"/>
    <w:rsid w:val="00F148A5"/>
    <w:rsid w:val="00F14A53"/>
    <w:rsid w:val="00F14E27"/>
    <w:rsid w:val="00F15162"/>
    <w:rsid w:val="00F154EF"/>
    <w:rsid w:val="00F15732"/>
    <w:rsid w:val="00F16862"/>
    <w:rsid w:val="00F16DB0"/>
    <w:rsid w:val="00F16F0A"/>
    <w:rsid w:val="00F17A01"/>
    <w:rsid w:val="00F200E4"/>
    <w:rsid w:val="00F201DA"/>
    <w:rsid w:val="00F202B7"/>
    <w:rsid w:val="00F20352"/>
    <w:rsid w:val="00F20529"/>
    <w:rsid w:val="00F20598"/>
    <w:rsid w:val="00F20902"/>
    <w:rsid w:val="00F20B2D"/>
    <w:rsid w:val="00F20D15"/>
    <w:rsid w:val="00F21067"/>
    <w:rsid w:val="00F2106B"/>
    <w:rsid w:val="00F21149"/>
    <w:rsid w:val="00F2123B"/>
    <w:rsid w:val="00F21576"/>
    <w:rsid w:val="00F21595"/>
    <w:rsid w:val="00F2167C"/>
    <w:rsid w:val="00F222AD"/>
    <w:rsid w:val="00F225D3"/>
    <w:rsid w:val="00F22738"/>
    <w:rsid w:val="00F22C85"/>
    <w:rsid w:val="00F22D68"/>
    <w:rsid w:val="00F22F42"/>
    <w:rsid w:val="00F238A1"/>
    <w:rsid w:val="00F23B2A"/>
    <w:rsid w:val="00F23C9C"/>
    <w:rsid w:val="00F23CAF"/>
    <w:rsid w:val="00F23E5C"/>
    <w:rsid w:val="00F24022"/>
    <w:rsid w:val="00F25073"/>
    <w:rsid w:val="00F25256"/>
    <w:rsid w:val="00F25382"/>
    <w:rsid w:val="00F26266"/>
    <w:rsid w:val="00F26391"/>
    <w:rsid w:val="00F2641D"/>
    <w:rsid w:val="00F26569"/>
    <w:rsid w:val="00F26933"/>
    <w:rsid w:val="00F26DF5"/>
    <w:rsid w:val="00F26EF1"/>
    <w:rsid w:val="00F26F69"/>
    <w:rsid w:val="00F26FD9"/>
    <w:rsid w:val="00F270E1"/>
    <w:rsid w:val="00F2720C"/>
    <w:rsid w:val="00F2766D"/>
    <w:rsid w:val="00F2777F"/>
    <w:rsid w:val="00F2782B"/>
    <w:rsid w:val="00F27C50"/>
    <w:rsid w:val="00F300FD"/>
    <w:rsid w:val="00F30353"/>
    <w:rsid w:val="00F308C3"/>
    <w:rsid w:val="00F309F5"/>
    <w:rsid w:val="00F30D43"/>
    <w:rsid w:val="00F30D44"/>
    <w:rsid w:val="00F30F96"/>
    <w:rsid w:val="00F312FA"/>
    <w:rsid w:val="00F31509"/>
    <w:rsid w:val="00F31A15"/>
    <w:rsid w:val="00F31CC7"/>
    <w:rsid w:val="00F31EC9"/>
    <w:rsid w:val="00F320EC"/>
    <w:rsid w:val="00F322E2"/>
    <w:rsid w:val="00F32332"/>
    <w:rsid w:val="00F32561"/>
    <w:rsid w:val="00F32657"/>
    <w:rsid w:val="00F32872"/>
    <w:rsid w:val="00F328DF"/>
    <w:rsid w:val="00F32D27"/>
    <w:rsid w:val="00F332C5"/>
    <w:rsid w:val="00F333E6"/>
    <w:rsid w:val="00F335C0"/>
    <w:rsid w:val="00F33662"/>
    <w:rsid w:val="00F336D5"/>
    <w:rsid w:val="00F33735"/>
    <w:rsid w:val="00F33892"/>
    <w:rsid w:val="00F338DE"/>
    <w:rsid w:val="00F33C38"/>
    <w:rsid w:val="00F33FD8"/>
    <w:rsid w:val="00F3410E"/>
    <w:rsid w:val="00F343B4"/>
    <w:rsid w:val="00F349C0"/>
    <w:rsid w:val="00F34D46"/>
    <w:rsid w:val="00F34E98"/>
    <w:rsid w:val="00F350E6"/>
    <w:rsid w:val="00F35146"/>
    <w:rsid w:val="00F351A1"/>
    <w:rsid w:val="00F35250"/>
    <w:rsid w:val="00F353BF"/>
    <w:rsid w:val="00F3556B"/>
    <w:rsid w:val="00F36096"/>
    <w:rsid w:val="00F360AC"/>
    <w:rsid w:val="00F36289"/>
    <w:rsid w:val="00F3688A"/>
    <w:rsid w:val="00F36ABB"/>
    <w:rsid w:val="00F36C81"/>
    <w:rsid w:val="00F36DFF"/>
    <w:rsid w:val="00F3765B"/>
    <w:rsid w:val="00F378B1"/>
    <w:rsid w:val="00F378C9"/>
    <w:rsid w:val="00F378DE"/>
    <w:rsid w:val="00F37A39"/>
    <w:rsid w:val="00F37DEC"/>
    <w:rsid w:val="00F37F6F"/>
    <w:rsid w:val="00F40870"/>
    <w:rsid w:val="00F40881"/>
    <w:rsid w:val="00F40E03"/>
    <w:rsid w:val="00F41061"/>
    <w:rsid w:val="00F41EB8"/>
    <w:rsid w:val="00F41F34"/>
    <w:rsid w:val="00F42B9E"/>
    <w:rsid w:val="00F42BF4"/>
    <w:rsid w:val="00F43171"/>
    <w:rsid w:val="00F43294"/>
    <w:rsid w:val="00F43399"/>
    <w:rsid w:val="00F437E5"/>
    <w:rsid w:val="00F43BDE"/>
    <w:rsid w:val="00F43D98"/>
    <w:rsid w:val="00F43E62"/>
    <w:rsid w:val="00F43ECF"/>
    <w:rsid w:val="00F43F38"/>
    <w:rsid w:val="00F43F50"/>
    <w:rsid w:val="00F4403D"/>
    <w:rsid w:val="00F440B9"/>
    <w:rsid w:val="00F442EA"/>
    <w:rsid w:val="00F445F5"/>
    <w:rsid w:val="00F446EF"/>
    <w:rsid w:val="00F447D3"/>
    <w:rsid w:val="00F44ADD"/>
    <w:rsid w:val="00F44AFC"/>
    <w:rsid w:val="00F44C4B"/>
    <w:rsid w:val="00F45025"/>
    <w:rsid w:val="00F450D4"/>
    <w:rsid w:val="00F4514E"/>
    <w:rsid w:val="00F45385"/>
    <w:rsid w:val="00F45460"/>
    <w:rsid w:val="00F45757"/>
    <w:rsid w:val="00F45D8B"/>
    <w:rsid w:val="00F46672"/>
    <w:rsid w:val="00F466C1"/>
    <w:rsid w:val="00F47035"/>
    <w:rsid w:val="00F47855"/>
    <w:rsid w:val="00F47D8E"/>
    <w:rsid w:val="00F47EA5"/>
    <w:rsid w:val="00F502E3"/>
    <w:rsid w:val="00F503D8"/>
    <w:rsid w:val="00F504DB"/>
    <w:rsid w:val="00F50807"/>
    <w:rsid w:val="00F509C7"/>
    <w:rsid w:val="00F50AE8"/>
    <w:rsid w:val="00F50D01"/>
    <w:rsid w:val="00F50ECB"/>
    <w:rsid w:val="00F50FCF"/>
    <w:rsid w:val="00F5128E"/>
    <w:rsid w:val="00F515C5"/>
    <w:rsid w:val="00F51A5F"/>
    <w:rsid w:val="00F51AAC"/>
    <w:rsid w:val="00F51AD2"/>
    <w:rsid w:val="00F5211A"/>
    <w:rsid w:val="00F523B0"/>
    <w:rsid w:val="00F52567"/>
    <w:rsid w:val="00F528E7"/>
    <w:rsid w:val="00F52A1F"/>
    <w:rsid w:val="00F52A3E"/>
    <w:rsid w:val="00F52CB1"/>
    <w:rsid w:val="00F52CE0"/>
    <w:rsid w:val="00F530B0"/>
    <w:rsid w:val="00F5311C"/>
    <w:rsid w:val="00F53134"/>
    <w:rsid w:val="00F533FC"/>
    <w:rsid w:val="00F53AE0"/>
    <w:rsid w:val="00F540AA"/>
    <w:rsid w:val="00F54217"/>
    <w:rsid w:val="00F542C8"/>
    <w:rsid w:val="00F543B5"/>
    <w:rsid w:val="00F54507"/>
    <w:rsid w:val="00F54C8A"/>
    <w:rsid w:val="00F54C95"/>
    <w:rsid w:val="00F55018"/>
    <w:rsid w:val="00F550DA"/>
    <w:rsid w:val="00F551EE"/>
    <w:rsid w:val="00F553F4"/>
    <w:rsid w:val="00F55431"/>
    <w:rsid w:val="00F55808"/>
    <w:rsid w:val="00F55904"/>
    <w:rsid w:val="00F55991"/>
    <w:rsid w:val="00F55CAF"/>
    <w:rsid w:val="00F5621D"/>
    <w:rsid w:val="00F5644B"/>
    <w:rsid w:val="00F56BD0"/>
    <w:rsid w:val="00F572B6"/>
    <w:rsid w:val="00F577DC"/>
    <w:rsid w:val="00F57B9F"/>
    <w:rsid w:val="00F57C22"/>
    <w:rsid w:val="00F6001D"/>
    <w:rsid w:val="00F60105"/>
    <w:rsid w:val="00F6017A"/>
    <w:rsid w:val="00F60280"/>
    <w:rsid w:val="00F6035A"/>
    <w:rsid w:val="00F609D6"/>
    <w:rsid w:val="00F60EC5"/>
    <w:rsid w:val="00F6132B"/>
    <w:rsid w:val="00F61384"/>
    <w:rsid w:val="00F6157F"/>
    <w:rsid w:val="00F61B81"/>
    <w:rsid w:val="00F61C3A"/>
    <w:rsid w:val="00F61CA5"/>
    <w:rsid w:val="00F61FB1"/>
    <w:rsid w:val="00F62744"/>
    <w:rsid w:val="00F62807"/>
    <w:rsid w:val="00F6297D"/>
    <w:rsid w:val="00F6298C"/>
    <w:rsid w:val="00F62F4B"/>
    <w:rsid w:val="00F63349"/>
    <w:rsid w:val="00F6346A"/>
    <w:rsid w:val="00F63552"/>
    <w:rsid w:val="00F639E4"/>
    <w:rsid w:val="00F63F0D"/>
    <w:rsid w:val="00F63FBE"/>
    <w:rsid w:val="00F63FCF"/>
    <w:rsid w:val="00F64029"/>
    <w:rsid w:val="00F64127"/>
    <w:rsid w:val="00F642CB"/>
    <w:rsid w:val="00F64477"/>
    <w:rsid w:val="00F649C6"/>
    <w:rsid w:val="00F64A6A"/>
    <w:rsid w:val="00F64C0D"/>
    <w:rsid w:val="00F64C88"/>
    <w:rsid w:val="00F64D18"/>
    <w:rsid w:val="00F65607"/>
    <w:rsid w:val="00F657E3"/>
    <w:rsid w:val="00F65D9F"/>
    <w:rsid w:val="00F66209"/>
    <w:rsid w:val="00F664A5"/>
    <w:rsid w:val="00F66586"/>
    <w:rsid w:val="00F6667F"/>
    <w:rsid w:val="00F66A6C"/>
    <w:rsid w:val="00F6723E"/>
    <w:rsid w:val="00F6774A"/>
    <w:rsid w:val="00F6782F"/>
    <w:rsid w:val="00F67AE3"/>
    <w:rsid w:val="00F7018B"/>
    <w:rsid w:val="00F7021C"/>
    <w:rsid w:val="00F704C2"/>
    <w:rsid w:val="00F70576"/>
    <w:rsid w:val="00F70985"/>
    <w:rsid w:val="00F70A43"/>
    <w:rsid w:val="00F7186E"/>
    <w:rsid w:val="00F71A27"/>
    <w:rsid w:val="00F71B62"/>
    <w:rsid w:val="00F71F3B"/>
    <w:rsid w:val="00F71F75"/>
    <w:rsid w:val="00F723C2"/>
    <w:rsid w:val="00F724FD"/>
    <w:rsid w:val="00F72627"/>
    <w:rsid w:val="00F726C7"/>
    <w:rsid w:val="00F729AA"/>
    <w:rsid w:val="00F72ABC"/>
    <w:rsid w:val="00F72ACB"/>
    <w:rsid w:val="00F730E6"/>
    <w:rsid w:val="00F73180"/>
    <w:rsid w:val="00F7324A"/>
    <w:rsid w:val="00F734FE"/>
    <w:rsid w:val="00F7370D"/>
    <w:rsid w:val="00F738C1"/>
    <w:rsid w:val="00F73FC6"/>
    <w:rsid w:val="00F74166"/>
    <w:rsid w:val="00F74208"/>
    <w:rsid w:val="00F74536"/>
    <w:rsid w:val="00F74841"/>
    <w:rsid w:val="00F748A2"/>
    <w:rsid w:val="00F748B9"/>
    <w:rsid w:val="00F749FD"/>
    <w:rsid w:val="00F74CCC"/>
    <w:rsid w:val="00F74F0A"/>
    <w:rsid w:val="00F75057"/>
    <w:rsid w:val="00F751C1"/>
    <w:rsid w:val="00F7549D"/>
    <w:rsid w:val="00F755C6"/>
    <w:rsid w:val="00F755F9"/>
    <w:rsid w:val="00F75E04"/>
    <w:rsid w:val="00F76101"/>
    <w:rsid w:val="00F7611D"/>
    <w:rsid w:val="00F76795"/>
    <w:rsid w:val="00F768E4"/>
    <w:rsid w:val="00F76964"/>
    <w:rsid w:val="00F76F27"/>
    <w:rsid w:val="00F77524"/>
    <w:rsid w:val="00F776A7"/>
    <w:rsid w:val="00F776E4"/>
    <w:rsid w:val="00F7775D"/>
    <w:rsid w:val="00F77B75"/>
    <w:rsid w:val="00F77DC5"/>
    <w:rsid w:val="00F77EEA"/>
    <w:rsid w:val="00F8015B"/>
    <w:rsid w:val="00F80307"/>
    <w:rsid w:val="00F8051E"/>
    <w:rsid w:val="00F80528"/>
    <w:rsid w:val="00F80A7D"/>
    <w:rsid w:val="00F80B22"/>
    <w:rsid w:val="00F80C6D"/>
    <w:rsid w:val="00F80EC7"/>
    <w:rsid w:val="00F811C9"/>
    <w:rsid w:val="00F81782"/>
    <w:rsid w:val="00F81999"/>
    <w:rsid w:val="00F81B3B"/>
    <w:rsid w:val="00F81DC3"/>
    <w:rsid w:val="00F81E09"/>
    <w:rsid w:val="00F81EC5"/>
    <w:rsid w:val="00F82E77"/>
    <w:rsid w:val="00F82EDF"/>
    <w:rsid w:val="00F82EFC"/>
    <w:rsid w:val="00F8313B"/>
    <w:rsid w:val="00F831F2"/>
    <w:rsid w:val="00F83953"/>
    <w:rsid w:val="00F839F3"/>
    <w:rsid w:val="00F83C82"/>
    <w:rsid w:val="00F83F5D"/>
    <w:rsid w:val="00F84216"/>
    <w:rsid w:val="00F843D3"/>
    <w:rsid w:val="00F8468C"/>
    <w:rsid w:val="00F849BD"/>
    <w:rsid w:val="00F85B71"/>
    <w:rsid w:val="00F860D3"/>
    <w:rsid w:val="00F863F4"/>
    <w:rsid w:val="00F86B2B"/>
    <w:rsid w:val="00F87647"/>
    <w:rsid w:val="00F876AF"/>
    <w:rsid w:val="00F879F3"/>
    <w:rsid w:val="00F87A12"/>
    <w:rsid w:val="00F87F19"/>
    <w:rsid w:val="00F904D4"/>
    <w:rsid w:val="00F90700"/>
    <w:rsid w:val="00F90CA7"/>
    <w:rsid w:val="00F90CF8"/>
    <w:rsid w:val="00F91856"/>
    <w:rsid w:val="00F91868"/>
    <w:rsid w:val="00F91E01"/>
    <w:rsid w:val="00F92194"/>
    <w:rsid w:val="00F929F1"/>
    <w:rsid w:val="00F92BEC"/>
    <w:rsid w:val="00F92DFC"/>
    <w:rsid w:val="00F92FBD"/>
    <w:rsid w:val="00F9322C"/>
    <w:rsid w:val="00F937BC"/>
    <w:rsid w:val="00F93E3F"/>
    <w:rsid w:val="00F943D9"/>
    <w:rsid w:val="00F94442"/>
    <w:rsid w:val="00F945C8"/>
    <w:rsid w:val="00F94739"/>
    <w:rsid w:val="00F94D24"/>
    <w:rsid w:val="00F94E7A"/>
    <w:rsid w:val="00F95A89"/>
    <w:rsid w:val="00F96115"/>
    <w:rsid w:val="00F96137"/>
    <w:rsid w:val="00F9621B"/>
    <w:rsid w:val="00F9666B"/>
    <w:rsid w:val="00F9670E"/>
    <w:rsid w:val="00F96B42"/>
    <w:rsid w:val="00F96F6D"/>
    <w:rsid w:val="00F96F99"/>
    <w:rsid w:val="00F97033"/>
    <w:rsid w:val="00F970AF"/>
    <w:rsid w:val="00F97254"/>
    <w:rsid w:val="00F9736C"/>
    <w:rsid w:val="00F976F8"/>
    <w:rsid w:val="00F9780F"/>
    <w:rsid w:val="00F97ACA"/>
    <w:rsid w:val="00F97B3C"/>
    <w:rsid w:val="00F97B71"/>
    <w:rsid w:val="00F97E42"/>
    <w:rsid w:val="00F97FB1"/>
    <w:rsid w:val="00FA020C"/>
    <w:rsid w:val="00FA0323"/>
    <w:rsid w:val="00FA0618"/>
    <w:rsid w:val="00FA07B5"/>
    <w:rsid w:val="00FA0803"/>
    <w:rsid w:val="00FA0F7E"/>
    <w:rsid w:val="00FA1180"/>
    <w:rsid w:val="00FA14A7"/>
    <w:rsid w:val="00FA1740"/>
    <w:rsid w:val="00FA1745"/>
    <w:rsid w:val="00FA22A0"/>
    <w:rsid w:val="00FA2437"/>
    <w:rsid w:val="00FA27BF"/>
    <w:rsid w:val="00FA2815"/>
    <w:rsid w:val="00FA2C8C"/>
    <w:rsid w:val="00FA2D64"/>
    <w:rsid w:val="00FA2ED2"/>
    <w:rsid w:val="00FA3264"/>
    <w:rsid w:val="00FA39FD"/>
    <w:rsid w:val="00FA3A45"/>
    <w:rsid w:val="00FA3AC0"/>
    <w:rsid w:val="00FA3B1E"/>
    <w:rsid w:val="00FA3CFA"/>
    <w:rsid w:val="00FA3EE7"/>
    <w:rsid w:val="00FA4271"/>
    <w:rsid w:val="00FA4EE2"/>
    <w:rsid w:val="00FA4F17"/>
    <w:rsid w:val="00FA51A4"/>
    <w:rsid w:val="00FA5406"/>
    <w:rsid w:val="00FA5815"/>
    <w:rsid w:val="00FA5DE9"/>
    <w:rsid w:val="00FA5F83"/>
    <w:rsid w:val="00FA6013"/>
    <w:rsid w:val="00FA6099"/>
    <w:rsid w:val="00FA6625"/>
    <w:rsid w:val="00FA676D"/>
    <w:rsid w:val="00FA6912"/>
    <w:rsid w:val="00FA6A00"/>
    <w:rsid w:val="00FA6B64"/>
    <w:rsid w:val="00FA6D1A"/>
    <w:rsid w:val="00FA6E94"/>
    <w:rsid w:val="00FA6FFC"/>
    <w:rsid w:val="00FA719C"/>
    <w:rsid w:val="00FA732D"/>
    <w:rsid w:val="00FA7483"/>
    <w:rsid w:val="00FA74F6"/>
    <w:rsid w:val="00FA7745"/>
    <w:rsid w:val="00FA77F6"/>
    <w:rsid w:val="00FA78EB"/>
    <w:rsid w:val="00FA7BE3"/>
    <w:rsid w:val="00FB0331"/>
    <w:rsid w:val="00FB034A"/>
    <w:rsid w:val="00FB0606"/>
    <w:rsid w:val="00FB0734"/>
    <w:rsid w:val="00FB0E56"/>
    <w:rsid w:val="00FB0E7F"/>
    <w:rsid w:val="00FB163B"/>
    <w:rsid w:val="00FB1850"/>
    <w:rsid w:val="00FB1940"/>
    <w:rsid w:val="00FB1A01"/>
    <w:rsid w:val="00FB1E17"/>
    <w:rsid w:val="00FB1E83"/>
    <w:rsid w:val="00FB203A"/>
    <w:rsid w:val="00FB2679"/>
    <w:rsid w:val="00FB27A9"/>
    <w:rsid w:val="00FB27AE"/>
    <w:rsid w:val="00FB2B13"/>
    <w:rsid w:val="00FB2B2B"/>
    <w:rsid w:val="00FB2B4A"/>
    <w:rsid w:val="00FB2C23"/>
    <w:rsid w:val="00FB2C59"/>
    <w:rsid w:val="00FB3243"/>
    <w:rsid w:val="00FB332A"/>
    <w:rsid w:val="00FB3A78"/>
    <w:rsid w:val="00FB3AAB"/>
    <w:rsid w:val="00FB3AE1"/>
    <w:rsid w:val="00FB3C9D"/>
    <w:rsid w:val="00FB3DB7"/>
    <w:rsid w:val="00FB3EE0"/>
    <w:rsid w:val="00FB44E2"/>
    <w:rsid w:val="00FB44F5"/>
    <w:rsid w:val="00FB46B2"/>
    <w:rsid w:val="00FB4AC4"/>
    <w:rsid w:val="00FB4B10"/>
    <w:rsid w:val="00FB4B5D"/>
    <w:rsid w:val="00FB4E4B"/>
    <w:rsid w:val="00FB4F48"/>
    <w:rsid w:val="00FB51D3"/>
    <w:rsid w:val="00FB51DD"/>
    <w:rsid w:val="00FB520E"/>
    <w:rsid w:val="00FB5275"/>
    <w:rsid w:val="00FB52DC"/>
    <w:rsid w:val="00FB5429"/>
    <w:rsid w:val="00FB554E"/>
    <w:rsid w:val="00FB555E"/>
    <w:rsid w:val="00FB5593"/>
    <w:rsid w:val="00FB55E3"/>
    <w:rsid w:val="00FB5FC5"/>
    <w:rsid w:val="00FB6057"/>
    <w:rsid w:val="00FB66CD"/>
    <w:rsid w:val="00FB6BBB"/>
    <w:rsid w:val="00FB6D1B"/>
    <w:rsid w:val="00FB6F37"/>
    <w:rsid w:val="00FB796E"/>
    <w:rsid w:val="00FB79AC"/>
    <w:rsid w:val="00FB7A0F"/>
    <w:rsid w:val="00FB7A85"/>
    <w:rsid w:val="00FB7BDD"/>
    <w:rsid w:val="00FC0452"/>
    <w:rsid w:val="00FC0466"/>
    <w:rsid w:val="00FC16D3"/>
    <w:rsid w:val="00FC1B75"/>
    <w:rsid w:val="00FC28E8"/>
    <w:rsid w:val="00FC2949"/>
    <w:rsid w:val="00FC2AC8"/>
    <w:rsid w:val="00FC2ACC"/>
    <w:rsid w:val="00FC308C"/>
    <w:rsid w:val="00FC3496"/>
    <w:rsid w:val="00FC3948"/>
    <w:rsid w:val="00FC3C61"/>
    <w:rsid w:val="00FC3D54"/>
    <w:rsid w:val="00FC4468"/>
    <w:rsid w:val="00FC4551"/>
    <w:rsid w:val="00FC48B0"/>
    <w:rsid w:val="00FC4D41"/>
    <w:rsid w:val="00FC4D50"/>
    <w:rsid w:val="00FC4D7B"/>
    <w:rsid w:val="00FC5351"/>
    <w:rsid w:val="00FC5484"/>
    <w:rsid w:val="00FC5910"/>
    <w:rsid w:val="00FC59E6"/>
    <w:rsid w:val="00FC5A67"/>
    <w:rsid w:val="00FC5E73"/>
    <w:rsid w:val="00FC60E9"/>
    <w:rsid w:val="00FC6464"/>
    <w:rsid w:val="00FC656D"/>
    <w:rsid w:val="00FC6767"/>
    <w:rsid w:val="00FC67B2"/>
    <w:rsid w:val="00FC6A97"/>
    <w:rsid w:val="00FC6B4E"/>
    <w:rsid w:val="00FC6DF1"/>
    <w:rsid w:val="00FC6EEA"/>
    <w:rsid w:val="00FC7205"/>
    <w:rsid w:val="00FC7229"/>
    <w:rsid w:val="00FC793B"/>
    <w:rsid w:val="00FC7B5E"/>
    <w:rsid w:val="00FC7EE3"/>
    <w:rsid w:val="00FD02CE"/>
    <w:rsid w:val="00FD03B3"/>
    <w:rsid w:val="00FD0417"/>
    <w:rsid w:val="00FD043B"/>
    <w:rsid w:val="00FD0523"/>
    <w:rsid w:val="00FD05C6"/>
    <w:rsid w:val="00FD073D"/>
    <w:rsid w:val="00FD0CB8"/>
    <w:rsid w:val="00FD0D55"/>
    <w:rsid w:val="00FD0F3D"/>
    <w:rsid w:val="00FD16EC"/>
    <w:rsid w:val="00FD1AF1"/>
    <w:rsid w:val="00FD1BBB"/>
    <w:rsid w:val="00FD1DBE"/>
    <w:rsid w:val="00FD1F8E"/>
    <w:rsid w:val="00FD1FC0"/>
    <w:rsid w:val="00FD25E2"/>
    <w:rsid w:val="00FD26D8"/>
    <w:rsid w:val="00FD316F"/>
    <w:rsid w:val="00FD32BA"/>
    <w:rsid w:val="00FD3641"/>
    <w:rsid w:val="00FD3E31"/>
    <w:rsid w:val="00FD42CD"/>
    <w:rsid w:val="00FD458F"/>
    <w:rsid w:val="00FD45B4"/>
    <w:rsid w:val="00FD485F"/>
    <w:rsid w:val="00FD4B22"/>
    <w:rsid w:val="00FD4E31"/>
    <w:rsid w:val="00FD506B"/>
    <w:rsid w:val="00FD5133"/>
    <w:rsid w:val="00FD5505"/>
    <w:rsid w:val="00FD571B"/>
    <w:rsid w:val="00FD587F"/>
    <w:rsid w:val="00FD5899"/>
    <w:rsid w:val="00FD58FD"/>
    <w:rsid w:val="00FD5A23"/>
    <w:rsid w:val="00FD5B2D"/>
    <w:rsid w:val="00FD5E14"/>
    <w:rsid w:val="00FD5E98"/>
    <w:rsid w:val="00FD630A"/>
    <w:rsid w:val="00FD6684"/>
    <w:rsid w:val="00FD6948"/>
    <w:rsid w:val="00FD6B84"/>
    <w:rsid w:val="00FD6CA0"/>
    <w:rsid w:val="00FD7043"/>
    <w:rsid w:val="00FD721D"/>
    <w:rsid w:val="00FD732F"/>
    <w:rsid w:val="00FD7564"/>
    <w:rsid w:val="00FD791A"/>
    <w:rsid w:val="00FD7B01"/>
    <w:rsid w:val="00FE05AC"/>
    <w:rsid w:val="00FE0813"/>
    <w:rsid w:val="00FE084D"/>
    <w:rsid w:val="00FE0891"/>
    <w:rsid w:val="00FE0D93"/>
    <w:rsid w:val="00FE10EF"/>
    <w:rsid w:val="00FE1155"/>
    <w:rsid w:val="00FE133A"/>
    <w:rsid w:val="00FE151E"/>
    <w:rsid w:val="00FE1557"/>
    <w:rsid w:val="00FE163B"/>
    <w:rsid w:val="00FE16E4"/>
    <w:rsid w:val="00FE18D0"/>
    <w:rsid w:val="00FE1E88"/>
    <w:rsid w:val="00FE1F66"/>
    <w:rsid w:val="00FE1F9A"/>
    <w:rsid w:val="00FE20C0"/>
    <w:rsid w:val="00FE23C3"/>
    <w:rsid w:val="00FE24E7"/>
    <w:rsid w:val="00FE26EF"/>
    <w:rsid w:val="00FE2714"/>
    <w:rsid w:val="00FE27C0"/>
    <w:rsid w:val="00FE282A"/>
    <w:rsid w:val="00FE288B"/>
    <w:rsid w:val="00FE2B36"/>
    <w:rsid w:val="00FE2DB0"/>
    <w:rsid w:val="00FE2E2F"/>
    <w:rsid w:val="00FE2FA7"/>
    <w:rsid w:val="00FE2FE9"/>
    <w:rsid w:val="00FE3009"/>
    <w:rsid w:val="00FE30E8"/>
    <w:rsid w:val="00FE31E7"/>
    <w:rsid w:val="00FE33A2"/>
    <w:rsid w:val="00FE33F1"/>
    <w:rsid w:val="00FE34C5"/>
    <w:rsid w:val="00FE3EBE"/>
    <w:rsid w:val="00FE418B"/>
    <w:rsid w:val="00FE4B4F"/>
    <w:rsid w:val="00FE4BCE"/>
    <w:rsid w:val="00FE4E94"/>
    <w:rsid w:val="00FE4FFA"/>
    <w:rsid w:val="00FE505F"/>
    <w:rsid w:val="00FE5291"/>
    <w:rsid w:val="00FE5857"/>
    <w:rsid w:val="00FE5A0F"/>
    <w:rsid w:val="00FE5C08"/>
    <w:rsid w:val="00FE6588"/>
    <w:rsid w:val="00FE658A"/>
    <w:rsid w:val="00FE65C2"/>
    <w:rsid w:val="00FE66CD"/>
    <w:rsid w:val="00FE6918"/>
    <w:rsid w:val="00FE69CA"/>
    <w:rsid w:val="00FE6F23"/>
    <w:rsid w:val="00FE7372"/>
    <w:rsid w:val="00FE74E2"/>
    <w:rsid w:val="00FF01F1"/>
    <w:rsid w:val="00FF04F9"/>
    <w:rsid w:val="00FF0573"/>
    <w:rsid w:val="00FF0589"/>
    <w:rsid w:val="00FF08AD"/>
    <w:rsid w:val="00FF09D9"/>
    <w:rsid w:val="00FF0AAD"/>
    <w:rsid w:val="00FF0BD5"/>
    <w:rsid w:val="00FF103A"/>
    <w:rsid w:val="00FF123B"/>
    <w:rsid w:val="00FF1597"/>
    <w:rsid w:val="00FF1612"/>
    <w:rsid w:val="00FF17A6"/>
    <w:rsid w:val="00FF17CC"/>
    <w:rsid w:val="00FF1A44"/>
    <w:rsid w:val="00FF217E"/>
    <w:rsid w:val="00FF219D"/>
    <w:rsid w:val="00FF2376"/>
    <w:rsid w:val="00FF248C"/>
    <w:rsid w:val="00FF2499"/>
    <w:rsid w:val="00FF24F0"/>
    <w:rsid w:val="00FF2585"/>
    <w:rsid w:val="00FF2910"/>
    <w:rsid w:val="00FF2A18"/>
    <w:rsid w:val="00FF2A74"/>
    <w:rsid w:val="00FF2ABB"/>
    <w:rsid w:val="00FF2AEA"/>
    <w:rsid w:val="00FF2C34"/>
    <w:rsid w:val="00FF2E7B"/>
    <w:rsid w:val="00FF2EBF"/>
    <w:rsid w:val="00FF308A"/>
    <w:rsid w:val="00FF324F"/>
    <w:rsid w:val="00FF350E"/>
    <w:rsid w:val="00FF38A2"/>
    <w:rsid w:val="00FF38BB"/>
    <w:rsid w:val="00FF39D2"/>
    <w:rsid w:val="00FF3B2E"/>
    <w:rsid w:val="00FF3C16"/>
    <w:rsid w:val="00FF3D44"/>
    <w:rsid w:val="00FF3DFD"/>
    <w:rsid w:val="00FF3FB9"/>
    <w:rsid w:val="00FF4127"/>
    <w:rsid w:val="00FF43F9"/>
    <w:rsid w:val="00FF4C56"/>
    <w:rsid w:val="00FF4E3E"/>
    <w:rsid w:val="00FF4EA7"/>
    <w:rsid w:val="00FF51AB"/>
    <w:rsid w:val="00FF525B"/>
    <w:rsid w:val="00FF534D"/>
    <w:rsid w:val="00FF5426"/>
    <w:rsid w:val="00FF5BCC"/>
    <w:rsid w:val="00FF5C08"/>
    <w:rsid w:val="00FF63B2"/>
    <w:rsid w:val="00FF65AD"/>
    <w:rsid w:val="00FF6A15"/>
    <w:rsid w:val="00FF6CBF"/>
    <w:rsid w:val="00FF6DE2"/>
    <w:rsid w:val="00FF7018"/>
    <w:rsid w:val="00FF747B"/>
    <w:rsid w:val="00FF786B"/>
    <w:rsid w:val="00FF7C23"/>
    <w:rsid w:val="00FF7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2C45"/>
  <w15:chartTrackingRefBased/>
  <w15:docId w15:val="{4C688F9A-C68A-45DA-8159-E2D4842C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E8"/>
    <w:pPr>
      <w:spacing w:after="0" w:line="480" w:lineRule="auto"/>
    </w:pPr>
    <w:rPr>
      <w:rFonts w:ascii="Times New Roman" w:hAnsi="Times New Roman"/>
      <w:sz w:val="20"/>
      <w:lang w:val="en-GB"/>
    </w:rPr>
  </w:style>
  <w:style w:type="paragraph" w:styleId="Heading1">
    <w:name w:val="heading 1"/>
    <w:basedOn w:val="Normal"/>
    <w:next w:val="Normal"/>
    <w:link w:val="Heading1Char"/>
    <w:uiPriority w:val="9"/>
    <w:qFormat/>
    <w:rsid w:val="00C026F0"/>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715AE"/>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D5357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unhideWhenUsed/>
    <w:qFormat/>
    <w:rsid w:val="00F470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F0"/>
    <w:rPr>
      <w:rFonts w:ascii="Times New Roman" w:eastAsiaTheme="majorEastAsia" w:hAnsi="Times New Roman" w:cstheme="majorBidi"/>
      <w:b/>
      <w:color w:val="000000" w:themeColor="text1"/>
      <w:sz w:val="20"/>
      <w:szCs w:val="32"/>
      <w:lang w:val="en-GB"/>
    </w:rPr>
  </w:style>
  <w:style w:type="character" w:styleId="Hyperlink">
    <w:name w:val="Hyperlink"/>
    <w:basedOn w:val="DefaultParagraphFont"/>
    <w:uiPriority w:val="99"/>
    <w:unhideWhenUsed/>
    <w:rsid w:val="00485BC1"/>
    <w:rPr>
      <w:color w:val="0563C1" w:themeColor="hyperlink"/>
      <w:u w:val="single"/>
    </w:rPr>
  </w:style>
  <w:style w:type="character" w:customStyle="1" w:styleId="Heading2Char">
    <w:name w:val="Heading 2 Char"/>
    <w:basedOn w:val="DefaultParagraphFont"/>
    <w:link w:val="Heading2"/>
    <w:uiPriority w:val="9"/>
    <w:rsid w:val="00E715AE"/>
    <w:rPr>
      <w:rFonts w:ascii="Times New Roman" w:eastAsiaTheme="majorEastAsia" w:hAnsi="Times New Roman" w:cstheme="majorBidi"/>
      <w:b/>
      <w:i/>
      <w:color w:val="000000" w:themeColor="text1"/>
      <w:sz w:val="24"/>
      <w:szCs w:val="26"/>
    </w:rPr>
  </w:style>
  <w:style w:type="paragraph" w:customStyle="1" w:styleId="EndNoteBibliographyTitle">
    <w:name w:val="EndNote Bibliography Title"/>
    <w:basedOn w:val="Normal"/>
    <w:link w:val="EndNoteBibliographyTitleChar"/>
    <w:rsid w:val="000B44B2"/>
    <w:pPr>
      <w:jc w:val="center"/>
    </w:pPr>
    <w:rPr>
      <w:rFonts w:cs="Times New Roman"/>
      <w:noProof/>
      <w:sz w:val="24"/>
    </w:rPr>
  </w:style>
  <w:style w:type="character" w:customStyle="1" w:styleId="EndNoteBibliographyTitleChar">
    <w:name w:val="EndNote Bibliography Title Char"/>
    <w:basedOn w:val="DefaultParagraphFont"/>
    <w:link w:val="EndNoteBibliographyTitle"/>
    <w:rsid w:val="000B44B2"/>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0B44B2"/>
    <w:pPr>
      <w:spacing w:line="240" w:lineRule="auto"/>
    </w:pPr>
    <w:rPr>
      <w:rFonts w:cs="Times New Roman"/>
      <w:noProof/>
      <w:sz w:val="24"/>
    </w:rPr>
  </w:style>
  <w:style w:type="character" w:customStyle="1" w:styleId="EndNoteBibliographyChar">
    <w:name w:val="EndNote Bibliography Char"/>
    <w:basedOn w:val="DefaultParagraphFont"/>
    <w:link w:val="EndNoteBibliography"/>
    <w:rsid w:val="000B44B2"/>
    <w:rPr>
      <w:rFonts w:ascii="Times New Roman" w:hAnsi="Times New Roman" w:cs="Times New Roman"/>
      <w:noProof/>
      <w:sz w:val="24"/>
      <w:lang w:val="en-GB"/>
    </w:rPr>
  </w:style>
  <w:style w:type="paragraph" w:styleId="ListParagraph">
    <w:name w:val="List Paragraph"/>
    <w:basedOn w:val="Normal"/>
    <w:uiPriority w:val="34"/>
    <w:qFormat/>
    <w:rsid w:val="00034501"/>
    <w:pPr>
      <w:ind w:left="720"/>
      <w:contextualSpacing/>
    </w:pPr>
    <w:rPr>
      <w:rFonts w:asciiTheme="minorHAnsi" w:hAnsiTheme="minorHAnsi"/>
      <w:sz w:val="22"/>
    </w:rPr>
  </w:style>
  <w:style w:type="character" w:customStyle="1" w:styleId="fontstyle01">
    <w:name w:val="fontstyle01"/>
    <w:basedOn w:val="DefaultParagraphFont"/>
    <w:rsid w:val="0010235E"/>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235E"/>
    <w:rPr>
      <w:rFonts w:ascii="Carlito" w:hAnsi="Carlito" w:hint="default"/>
      <w:b w:val="0"/>
      <w:bCs w:val="0"/>
      <w:i w:val="0"/>
      <w:iCs w:val="0"/>
      <w:color w:val="000000"/>
      <w:sz w:val="20"/>
      <w:szCs w:val="20"/>
    </w:rPr>
  </w:style>
  <w:style w:type="character" w:customStyle="1" w:styleId="Heading3Char">
    <w:name w:val="Heading 3 Char"/>
    <w:basedOn w:val="DefaultParagraphFont"/>
    <w:link w:val="Heading3"/>
    <w:uiPriority w:val="9"/>
    <w:rsid w:val="00D53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F47035"/>
    <w:rPr>
      <w:rFonts w:asciiTheme="majorHAnsi" w:eastAsiaTheme="majorEastAsia" w:hAnsiTheme="majorHAnsi" w:cstheme="majorBidi"/>
      <w:color w:val="2F5496" w:themeColor="accent1" w:themeShade="BF"/>
      <w:sz w:val="24"/>
    </w:rPr>
  </w:style>
  <w:style w:type="character" w:styleId="PlaceholderText">
    <w:name w:val="Placeholder Text"/>
    <w:basedOn w:val="DefaultParagraphFont"/>
    <w:uiPriority w:val="99"/>
    <w:semiHidden/>
    <w:rsid w:val="004B6CB4"/>
    <w:rPr>
      <w:color w:val="808080"/>
    </w:rPr>
  </w:style>
  <w:style w:type="table" w:styleId="TableGrid">
    <w:name w:val="Table Grid"/>
    <w:basedOn w:val="TableNormal"/>
    <w:uiPriority w:val="39"/>
    <w:rsid w:val="006B3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0D"/>
    <w:pPr>
      <w:tabs>
        <w:tab w:val="center" w:pos="4680"/>
        <w:tab w:val="right" w:pos="9360"/>
      </w:tabs>
    </w:pPr>
  </w:style>
  <w:style w:type="character" w:customStyle="1" w:styleId="HeaderChar">
    <w:name w:val="Header Char"/>
    <w:basedOn w:val="DefaultParagraphFont"/>
    <w:link w:val="Header"/>
    <w:uiPriority w:val="99"/>
    <w:rsid w:val="00541D0D"/>
    <w:rPr>
      <w:rFonts w:ascii="Times New Roman" w:hAnsi="Times New Roman"/>
      <w:sz w:val="24"/>
    </w:rPr>
  </w:style>
  <w:style w:type="paragraph" w:styleId="Footer">
    <w:name w:val="footer"/>
    <w:basedOn w:val="Normal"/>
    <w:link w:val="FooterChar"/>
    <w:uiPriority w:val="99"/>
    <w:unhideWhenUsed/>
    <w:rsid w:val="00541D0D"/>
    <w:pPr>
      <w:tabs>
        <w:tab w:val="center" w:pos="4680"/>
        <w:tab w:val="right" w:pos="9360"/>
      </w:tabs>
    </w:pPr>
  </w:style>
  <w:style w:type="character" w:customStyle="1" w:styleId="FooterChar">
    <w:name w:val="Footer Char"/>
    <w:basedOn w:val="DefaultParagraphFont"/>
    <w:link w:val="Footer"/>
    <w:uiPriority w:val="99"/>
    <w:rsid w:val="00541D0D"/>
    <w:rPr>
      <w:rFonts w:ascii="Times New Roman" w:hAnsi="Times New Roman"/>
      <w:sz w:val="24"/>
    </w:rPr>
  </w:style>
  <w:style w:type="paragraph" w:styleId="NoSpacing">
    <w:name w:val="No Spacing"/>
    <w:link w:val="NoSpacingChar"/>
    <w:uiPriority w:val="1"/>
    <w:qFormat/>
    <w:rsid w:val="00C53BB9"/>
    <w:pPr>
      <w:spacing w:after="120" w:line="240" w:lineRule="auto"/>
    </w:pPr>
    <w:rPr>
      <w:rFonts w:ascii="Times New Roman" w:hAnsi="Times New Roman"/>
      <w:sz w:val="18"/>
    </w:rPr>
  </w:style>
  <w:style w:type="table" w:styleId="ListTable6Colorful">
    <w:name w:val="List Table 6 Colorful"/>
    <w:basedOn w:val="TableNormal"/>
    <w:uiPriority w:val="51"/>
    <w:rsid w:val="00DD4A1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F3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A86"/>
    <w:rPr>
      <w:rFonts w:ascii="Segoe UI" w:hAnsi="Segoe UI" w:cs="Segoe UI"/>
      <w:sz w:val="18"/>
      <w:szCs w:val="18"/>
    </w:rPr>
  </w:style>
  <w:style w:type="paragraph" w:styleId="NormalWeb">
    <w:name w:val="Normal (Web)"/>
    <w:basedOn w:val="Normal"/>
    <w:uiPriority w:val="99"/>
    <w:semiHidden/>
    <w:unhideWhenUsed/>
    <w:rsid w:val="002620ED"/>
    <w:pPr>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5657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31EA2"/>
    <w:rPr>
      <w:color w:val="605E5C"/>
      <w:shd w:val="clear" w:color="auto" w:fill="E1DFDD"/>
    </w:rPr>
  </w:style>
  <w:style w:type="character" w:styleId="CommentReference">
    <w:name w:val="annotation reference"/>
    <w:basedOn w:val="DefaultParagraphFont"/>
    <w:uiPriority w:val="99"/>
    <w:semiHidden/>
    <w:unhideWhenUsed/>
    <w:rsid w:val="00F351A1"/>
    <w:rPr>
      <w:sz w:val="16"/>
      <w:szCs w:val="16"/>
    </w:rPr>
  </w:style>
  <w:style w:type="paragraph" w:styleId="CommentText">
    <w:name w:val="annotation text"/>
    <w:basedOn w:val="Normal"/>
    <w:link w:val="CommentTextChar"/>
    <w:uiPriority w:val="99"/>
    <w:unhideWhenUsed/>
    <w:rsid w:val="00F351A1"/>
    <w:rPr>
      <w:szCs w:val="20"/>
    </w:rPr>
  </w:style>
  <w:style w:type="character" w:customStyle="1" w:styleId="CommentTextChar">
    <w:name w:val="Comment Text Char"/>
    <w:basedOn w:val="DefaultParagraphFont"/>
    <w:link w:val="CommentText"/>
    <w:uiPriority w:val="99"/>
    <w:rsid w:val="00F351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51A1"/>
    <w:rPr>
      <w:b/>
      <w:bCs/>
    </w:rPr>
  </w:style>
  <w:style w:type="character" w:customStyle="1" w:styleId="CommentSubjectChar">
    <w:name w:val="Comment Subject Char"/>
    <w:basedOn w:val="CommentTextChar"/>
    <w:link w:val="CommentSubject"/>
    <w:uiPriority w:val="99"/>
    <w:semiHidden/>
    <w:rsid w:val="00F351A1"/>
    <w:rPr>
      <w:rFonts w:ascii="Times New Roman" w:hAnsi="Times New Roman"/>
      <w:b/>
      <w:bCs/>
      <w:sz w:val="20"/>
      <w:szCs w:val="20"/>
    </w:rPr>
  </w:style>
  <w:style w:type="paragraph" w:customStyle="1" w:styleId="MDPI42tablebody">
    <w:name w:val="MDPI_4.2_table_body"/>
    <w:qFormat/>
    <w:rsid w:val="008313B1"/>
    <w:pPr>
      <w:adjustRightInd w:val="0"/>
      <w:snapToGrid w:val="0"/>
      <w:spacing w:after="0" w:line="260" w:lineRule="atLeast"/>
      <w:jc w:val="center"/>
    </w:pPr>
    <w:rPr>
      <w:rFonts w:ascii="Times New Roman" w:eastAsia="Times New Roman" w:hAnsi="Times New Roman" w:cs="Times New Roman"/>
      <w:snapToGrid w:val="0"/>
      <w:color w:val="000000"/>
      <w:sz w:val="18"/>
      <w:szCs w:val="20"/>
      <w:lang w:eastAsia="de-DE" w:bidi="en-US"/>
    </w:rPr>
  </w:style>
  <w:style w:type="character" w:customStyle="1" w:styleId="NoSpacingChar">
    <w:name w:val="No Spacing Char"/>
    <w:basedOn w:val="DefaultParagraphFont"/>
    <w:link w:val="NoSpacing"/>
    <w:uiPriority w:val="1"/>
    <w:rsid w:val="00C53BB9"/>
    <w:rPr>
      <w:rFonts w:ascii="Times New Roman" w:hAnsi="Times New Roman"/>
      <w:sz w:val="18"/>
    </w:rPr>
  </w:style>
  <w:style w:type="character" w:styleId="UnresolvedMention">
    <w:name w:val="Unresolved Mention"/>
    <w:basedOn w:val="DefaultParagraphFont"/>
    <w:uiPriority w:val="99"/>
    <w:semiHidden/>
    <w:unhideWhenUsed/>
    <w:rsid w:val="000F54EF"/>
    <w:rPr>
      <w:color w:val="605E5C"/>
      <w:shd w:val="clear" w:color="auto" w:fill="E1DFDD"/>
    </w:rPr>
  </w:style>
  <w:style w:type="paragraph" w:customStyle="1" w:styleId="Default">
    <w:name w:val="Default"/>
    <w:rsid w:val="00B35810"/>
    <w:pPr>
      <w:autoSpaceDE w:val="0"/>
      <w:autoSpaceDN w:val="0"/>
      <w:adjustRightInd w:val="0"/>
      <w:spacing w:after="0" w:line="240" w:lineRule="auto"/>
    </w:pPr>
    <w:rPr>
      <w:rFonts w:ascii="KFBJN K+ Charis SIL" w:hAnsi="KFBJN K+ Charis SIL" w:cs="KFBJN K+ Charis SIL"/>
      <w:color w:val="000000"/>
      <w:sz w:val="24"/>
      <w:szCs w:val="24"/>
      <w:lang w:val="en-GB"/>
    </w:rPr>
  </w:style>
  <w:style w:type="paragraph" w:styleId="Revision">
    <w:name w:val="Revision"/>
    <w:hidden/>
    <w:uiPriority w:val="99"/>
    <w:semiHidden/>
    <w:rsid w:val="007929D2"/>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84046B"/>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7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4300">
      <w:bodyDiv w:val="1"/>
      <w:marLeft w:val="0"/>
      <w:marRight w:val="0"/>
      <w:marTop w:val="0"/>
      <w:marBottom w:val="0"/>
      <w:divBdr>
        <w:top w:val="none" w:sz="0" w:space="0" w:color="auto"/>
        <w:left w:val="none" w:sz="0" w:space="0" w:color="auto"/>
        <w:bottom w:val="none" w:sz="0" w:space="0" w:color="auto"/>
        <w:right w:val="none" w:sz="0" w:space="0" w:color="auto"/>
      </w:divBdr>
    </w:div>
    <w:div w:id="589773057">
      <w:bodyDiv w:val="1"/>
      <w:marLeft w:val="0"/>
      <w:marRight w:val="0"/>
      <w:marTop w:val="0"/>
      <w:marBottom w:val="0"/>
      <w:divBdr>
        <w:top w:val="none" w:sz="0" w:space="0" w:color="auto"/>
        <w:left w:val="none" w:sz="0" w:space="0" w:color="auto"/>
        <w:bottom w:val="none" w:sz="0" w:space="0" w:color="auto"/>
        <w:right w:val="none" w:sz="0" w:space="0" w:color="auto"/>
      </w:divBdr>
    </w:div>
    <w:div w:id="635724751">
      <w:bodyDiv w:val="1"/>
      <w:marLeft w:val="0"/>
      <w:marRight w:val="0"/>
      <w:marTop w:val="0"/>
      <w:marBottom w:val="0"/>
      <w:divBdr>
        <w:top w:val="none" w:sz="0" w:space="0" w:color="auto"/>
        <w:left w:val="none" w:sz="0" w:space="0" w:color="auto"/>
        <w:bottom w:val="none" w:sz="0" w:space="0" w:color="auto"/>
        <w:right w:val="none" w:sz="0" w:space="0" w:color="auto"/>
      </w:divBdr>
    </w:div>
    <w:div w:id="966743929">
      <w:bodyDiv w:val="1"/>
      <w:marLeft w:val="0"/>
      <w:marRight w:val="0"/>
      <w:marTop w:val="0"/>
      <w:marBottom w:val="0"/>
      <w:divBdr>
        <w:top w:val="none" w:sz="0" w:space="0" w:color="auto"/>
        <w:left w:val="none" w:sz="0" w:space="0" w:color="auto"/>
        <w:bottom w:val="none" w:sz="0" w:space="0" w:color="auto"/>
        <w:right w:val="none" w:sz="0" w:space="0" w:color="auto"/>
      </w:divBdr>
    </w:div>
    <w:div w:id="1040276385">
      <w:bodyDiv w:val="1"/>
      <w:marLeft w:val="0"/>
      <w:marRight w:val="0"/>
      <w:marTop w:val="0"/>
      <w:marBottom w:val="0"/>
      <w:divBdr>
        <w:top w:val="none" w:sz="0" w:space="0" w:color="auto"/>
        <w:left w:val="none" w:sz="0" w:space="0" w:color="auto"/>
        <w:bottom w:val="none" w:sz="0" w:space="0" w:color="auto"/>
        <w:right w:val="none" w:sz="0" w:space="0" w:color="auto"/>
      </w:divBdr>
    </w:div>
    <w:div w:id="13960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teris@utp.edu.my"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link.springer.com/epdf/10.1007/s10443-021-09980-1?sharing_token=b9cg8u5EiTlIKZXcPb7Lw_e4RwlQNchNByi7wbcMAY6e7FvohSTx-Jiwbo8p_BttomMnxFeNhLV23KvfNklkvdAKAjBFrF7aU949Zbl7_yuHdVLS-mEa7d6urE_c4qwr-rtmxHxXPCCIn9_4kg1vrBF8E0APm4vewniS7vba-No%3D" TargetMode="External"/><Relationship Id="rId2" Type="http://schemas.openxmlformats.org/officeDocument/2006/relationships/hyperlink" Target="https://doi.org/10.1007/s10443-021-09980-1" TargetMode="External"/><Relationship Id="rId1" Type="http://schemas.openxmlformats.org/officeDocument/2006/relationships/hyperlink" Target="https://www.springernature.com/gp/open-research/policies/accepted-manuscrip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D5D81692C554BBA69C3721A046038" ma:contentTypeVersion="13" ma:contentTypeDescription="Create a new document." ma:contentTypeScope="" ma:versionID="c25d772e30b28a2e37727ad7e4a872be">
  <xsd:schema xmlns:xsd="http://www.w3.org/2001/XMLSchema" xmlns:xs="http://www.w3.org/2001/XMLSchema" xmlns:p="http://schemas.microsoft.com/office/2006/metadata/properties" xmlns:ns3="ecad6e0c-266c-4e2c-9c59-8e19b60b89b2" xmlns:ns4="e3a3f074-f99c-41b1-bcb3-6c503bb0c68e" targetNamespace="http://schemas.microsoft.com/office/2006/metadata/properties" ma:root="true" ma:fieldsID="b9e74040662bf9e1921691953c516be1" ns3:_="" ns4:_="">
    <xsd:import namespace="ecad6e0c-266c-4e2c-9c59-8e19b60b89b2"/>
    <xsd:import namespace="e3a3f074-f99c-41b1-bcb3-6c503bb0c6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6e0c-266c-4e2c-9c59-8e19b60b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3f074-f99c-41b1-bcb3-6c503bb0c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3813-C502-49A1-8209-F9603DCBE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80CE3-0123-4017-AE51-613083F15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6e0c-266c-4e2c-9c59-8e19b60b89b2"/>
    <ds:schemaRef ds:uri="e3a3f074-f99c-41b1-bcb3-6c503bb0c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03E8D-1A25-4561-A76D-0876B7C75055}">
  <ds:schemaRefs>
    <ds:schemaRef ds:uri="http://schemas.microsoft.com/sharepoint/v3/contenttype/forms"/>
  </ds:schemaRefs>
</ds:datastoreItem>
</file>

<file path=customXml/itemProps4.xml><?xml version="1.0" encoding="utf-8"?>
<ds:datastoreItem xmlns:ds="http://schemas.openxmlformats.org/officeDocument/2006/customXml" ds:itemID="{9C550237-A386-4927-A5F3-185CC984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12701</TotalTime>
  <Pages>30</Pages>
  <Words>20821</Words>
  <Characters>118682</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zulfiqar hussain</dc:creator>
  <cp:keywords/>
  <dc:description/>
  <cp:lastModifiedBy>Rizwan Choudhry</cp:lastModifiedBy>
  <cp:revision>6166</cp:revision>
  <dcterms:created xsi:type="dcterms:W3CDTF">2020-04-19T05:48:00Z</dcterms:created>
  <dcterms:modified xsi:type="dcterms:W3CDTF">2021-12-14T10:25:00Z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785853@derby.ac.uk</vt:lpwstr>
  </property>
  <property fmtid="{D5CDD505-2E9C-101B-9397-08002B2CF9AE}" pid="5" name="MSIP_Label_b47d098f-2640-4837-b575-e0be04df0525_SetDate">
    <vt:lpwstr>2020-04-03T21:42:40.8718514Z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785853@derby.ac.uk</vt:lpwstr>
  </property>
  <property fmtid="{D5CDD505-2E9C-101B-9397-08002B2CF9AE}" pid="12" name="MSIP_Label_501a0944-9d81-4c75-b857-2ec7863455b7_SetDate">
    <vt:lpwstr>2020-04-03T21:42:40.8718514Z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0x010100373D5D81692C554BBA69C3721A046038</vt:lpwstr>
  </property>
</Properties>
</file>