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1628" w14:textId="77777777" w:rsidR="00974231" w:rsidRPr="00835E66" w:rsidRDefault="002B5B85">
      <w:pPr>
        <w:pStyle w:val="Body"/>
        <w:spacing w:line="360" w:lineRule="auto"/>
        <w:jc w:val="center"/>
        <w:rPr>
          <w:rFonts w:ascii="Times New Roman" w:eastAsia="Times New Roman" w:hAnsi="Times New Roman" w:cs="Times New Roman"/>
          <w:i/>
          <w:iCs/>
          <w:sz w:val="24"/>
          <w:szCs w:val="24"/>
          <w:lang w:val="en-US"/>
        </w:rPr>
      </w:pPr>
      <w:r>
        <w:rPr>
          <w:rFonts w:ascii="Times New Roman" w:hAnsi="Times New Roman"/>
          <w:b/>
          <w:bCs/>
          <w:sz w:val="24"/>
          <w:szCs w:val="24"/>
          <w:lang w:val="en-US"/>
        </w:rPr>
        <w:t>Improvements in compassion and fears of compassion throughout the COVID-19 pandemic: A multinational study</w:t>
      </w:r>
    </w:p>
    <w:p w14:paraId="389D9A5A" w14:textId="77777777" w:rsidR="00974231" w:rsidRDefault="00974231">
      <w:pPr>
        <w:pStyle w:val="Body"/>
        <w:spacing w:line="360" w:lineRule="auto"/>
        <w:jc w:val="both"/>
        <w:rPr>
          <w:rFonts w:ascii="Times New Roman" w:eastAsia="Times New Roman" w:hAnsi="Times New Roman" w:cs="Times New Roman"/>
          <w:b/>
          <w:bCs/>
          <w:sz w:val="24"/>
          <w:szCs w:val="24"/>
          <w:lang w:val="en-US"/>
        </w:rPr>
      </w:pPr>
    </w:p>
    <w:p w14:paraId="113753C7" w14:textId="77777777" w:rsidR="00974231" w:rsidRPr="00835E66" w:rsidRDefault="002B5B85">
      <w:pPr>
        <w:pStyle w:val="Body"/>
        <w:spacing w:line="360" w:lineRule="auto"/>
        <w:jc w:val="center"/>
        <w:rPr>
          <w:rFonts w:ascii="Times New Roman" w:eastAsia="Times New Roman" w:hAnsi="Times New Roman" w:cs="Times New Roman"/>
          <w:i/>
          <w:iCs/>
          <w:sz w:val="24"/>
          <w:szCs w:val="24"/>
          <w:lang w:val="en-US"/>
        </w:rPr>
      </w:pPr>
      <w:r>
        <w:rPr>
          <w:rFonts w:ascii="Times New Roman" w:hAnsi="Times New Roman"/>
          <w:sz w:val="24"/>
          <w:szCs w:val="24"/>
          <w:lang w:val="en-US"/>
        </w:rPr>
        <w:t xml:space="preserve">Short title: </w:t>
      </w:r>
      <w:r>
        <w:rPr>
          <w:rFonts w:ascii="Times New Roman" w:hAnsi="Times New Roman"/>
          <w:i/>
          <w:iCs/>
          <w:sz w:val="24"/>
          <w:szCs w:val="24"/>
          <w:lang w:val="en-US"/>
        </w:rPr>
        <w:t>Changes in compassion and fears of compassion during the COVID-19 pandemic</w:t>
      </w:r>
    </w:p>
    <w:p w14:paraId="1295B982" w14:textId="77777777" w:rsidR="00974231" w:rsidRDefault="00974231">
      <w:pPr>
        <w:pStyle w:val="Body"/>
        <w:spacing w:line="360" w:lineRule="auto"/>
        <w:jc w:val="both"/>
        <w:rPr>
          <w:rFonts w:ascii="Times New Roman" w:eastAsia="Times New Roman" w:hAnsi="Times New Roman" w:cs="Times New Roman"/>
          <w:color w:val="808080"/>
          <w:sz w:val="24"/>
          <w:szCs w:val="24"/>
          <w:u w:color="808080"/>
          <w:lang w:val="en-US"/>
        </w:rPr>
      </w:pPr>
    </w:p>
    <w:p w14:paraId="14FA7D41"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Marcela Matos*</w:t>
      </w:r>
      <w:r>
        <w:rPr>
          <w:rFonts w:ascii="Times New Roman" w:hAnsi="Times New Roman"/>
          <w:sz w:val="24"/>
          <w:szCs w:val="24"/>
          <w:vertAlign w:val="superscript"/>
          <w:lang w:val="en-US"/>
        </w:rPr>
        <w:t>1</w:t>
      </w:r>
      <w:r>
        <w:rPr>
          <w:rFonts w:ascii="Times New Roman" w:hAnsi="Times New Roman"/>
          <w:sz w:val="24"/>
          <w:szCs w:val="24"/>
          <w:lang w:val="en-US"/>
        </w:rPr>
        <w:t>, Kirsten McEwan</w:t>
      </w:r>
      <w:r>
        <w:rPr>
          <w:rFonts w:ascii="Times New Roman" w:hAnsi="Times New Roman"/>
          <w:sz w:val="24"/>
          <w:szCs w:val="24"/>
          <w:vertAlign w:val="superscript"/>
          <w:lang w:val="en-US"/>
        </w:rPr>
        <w:t>2</w:t>
      </w:r>
      <w:r>
        <w:rPr>
          <w:rFonts w:ascii="Times New Roman" w:hAnsi="Times New Roman"/>
          <w:sz w:val="24"/>
          <w:szCs w:val="24"/>
          <w:lang w:val="en-US"/>
        </w:rPr>
        <w:t>, Martin Kanovský</w:t>
      </w:r>
      <w:r>
        <w:rPr>
          <w:rFonts w:ascii="Times New Roman" w:hAnsi="Times New Roman"/>
          <w:sz w:val="24"/>
          <w:szCs w:val="24"/>
          <w:vertAlign w:val="superscript"/>
          <w:lang w:val="en-US"/>
        </w:rPr>
        <w:t>3</w:t>
      </w:r>
      <w:r>
        <w:rPr>
          <w:rFonts w:ascii="Times New Roman" w:hAnsi="Times New Roman"/>
          <w:sz w:val="24"/>
          <w:szCs w:val="24"/>
          <w:lang w:val="en-US"/>
        </w:rPr>
        <w:t xml:space="preserve">, </w:t>
      </w:r>
      <w:proofErr w:type="spellStart"/>
      <w:r>
        <w:rPr>
          <w:rFonts w:ascii="Times New Roman" w:hAnsi="Times New Roman"/>
          <w:sz w:val="24"/>
          <w:szCs w:val="24"/>
          <w:lang w:val="en-US"/>
        </w:rPr>
        <w:t>Júlia</w:t>
      </w:r>
      <w:proofErr w:type="spellEnd"/>
      <w:r>
        <w:rPr>
          <w:rFonts w:ascii="Times New Roman" w:hAnsi="Times New Roman"/>
          <w:sz w:val="24"/>
          <w:szCs w:val="24"/>
          <w:lang w:val="en-US"/>
        </w:rPr>
        <w:t xml:space="preserve"> Halamová</w:t>
      </w:r>
      <w:r>
        <w:rPr>
          <w:rFonts w:ascii="Times New Roman" w:hAnsi="Times New Roman"/>
          <w:sz w:val="24"/>
          <w:szCs w:val="24"/>
          <w:vertAlign w:val="superscript"/>
          <w:lang w:val="en-US"/>
        </w:rPr>
        <w:t>4</w:t>
      </w:r>
      <w:r>
        <w:rPr>
          <w:rFonts w:ascii="Times New Roman" w:hAnsi="Times New Roman"/>
          <w:sz w:val="24"/>
          <w:szCs w:val="24"/>
          <w:lang w:val="en-US"/>
        </w:rPr>
        <w:t>, Stanley R. Steindl</w:t>
      </w:r>
      <w:r>
        <w:rPr>
          <w:rFonts w:ascii="Times New Roman" w:hAnsi="Times New Roman"/>
          <w:sz w:val="24"/>
          <w:szCs w:val="24"/>
          <w:vertAlign w:val="superscript"/>
          <w:lang w:val="en-US"/>
        </w:rPr>
        <w:t>5</w:t>
      </w:r>
      <w:r>
        <w:rPr>
          <w:rFonts w:ascii="Times New Roman" w:hAnsi="Times New Roman"/>
          <w:sz w:val="24"/>
          <w:szCs w:val="24"/>
          <w:lang w:val="en-US"/>
        </w:rPr>
        <w:t>, Nuno Ferreira</w:t>
      </w:r>
      <w:r>
        <w:rPr>
          <w:rFonts w:ascii="Times New Roman" w:hAnsi="Times New Roman"/>
          <w:sz w:val="24"/>
          <w:szCs w:val="24"/>
          <w:vertAlign w:val="superscript"/>
          <w:lang w:val="en-US"/>
        </w:rPr>
        <w:t>6</w:t>
      </w:r>
      <w:r>
        <w:rPr>
          <w:rFonts w:ascii="Times New Roman" w:hAnsi="Times New Roman"/>
          <w:sz w:val="24"/>
          <w:szCs w:val="24"/>
          <w:lang w:val="en-US"/>
        </w:rPr>
        <w:t>, Mariana Linharelhos</w:t>
      </w:r>
      <w:r>
        <w:rPr>
          <w:rFonts w:ascii="Times New Roman" w:hAnsi="Times New Roman"/>
          <w:sz w:val="24"/>
          <w:szCs w:val="24"/>
          <w:vertAlign w:val="superscript"/>
          <w:lang w:val="en-US"/>
        </w:rPr>
        <w:t>1</w:t>
      </w:r>
      <w:r>
        <w:rPr>
          <w:rFonts w:ascii="Times New Roman" w:hAnsi="Times New Roman"/>
          <w:sz w:val="24"/>
          <w:szCs w:val="24"/>
          <w:lang w:val="en-US"/>
        </w:rPr>
        <w:t>, Daniel Rijo</w:t>
      </w:r>
      <w:r>
        <w:rPr>
          <w:rFonts w:ascii="Times New Roman" w:hAnsi="Times New Roman"/>
          <w:sz w:val="24"/>
          <w:szCs w:val="24"/>
          <w:vertAlign w:val="superscript"/>
          <w:lang w:val="en-US"/>
        </w:rPr>
        <w:t>1</w:t>
      </w:r>
      <w:r>
        <w:rPr>
          <w:rFonts w:ascii="Times New Roman" w:hAnsi="Times New Roman"/>
          <w:sz w:val="24"/>
          <w:szCs w:val="24"/>
          <w:lang w:val="en-US"/>
        </w:rPr>
        <w:t>, Kenichi Asano</w:t>
      </w:r>
      <w:r>
        <w:rPr>
          <w:rFonts w:ascii="Times New Roman" w:hAnsi="Times New Roman"/>
          <w:sz w:val="24"/>
          <w:szCs w:val="24"/>
          <w:vertAlign w:val="superscript"/>
          <w:lang w:val="en-US"/>
        </w:rPr>
        <w:t>7</w:t>
      </w:r>
      <w:r>
        <w:rPr>
          <w:rFonts w:ascii="Times New Roman" w:hAnsi="Times New Roman"/>
          <w:sz w:val="24"/>
          <w:szCs w:val="24"/>
          <w:lang w:val="en-US"/>
        </w:rPr>
        <w:t>, Sara P. Vilas</w:t>
      </w:r>
      <w:r>
        <w:rPr>
          <w:rFonts w:ascii="Times New Roman" w:hAnsi="Times New Roman"/>
          <w:sz w:val="24"/>
          <w:szCs w:val="24"/>
          <w:vertAlign w:val="superscript"/>
          <w:lang w:val="en-US"/>
        </w:rPr>
        <w:t>8</w:t>
      </w:r>
      <w:r>
        <w:rPr>
          <w:rFonts w:ascii="Times New Roman" w:hAnsi="Times New Roman"/>
          <w:sz w:val="24"/>
          <w:szCs w:val="24"/>
          <w:lang w:val="en-US"/>
        </w:rPr>
        <w:t>, Margarita G. Márquez</w:t>
      </w:r>
      <w:r>
        <w:rPr>
          <w:rFonts w:ascii="Times New Roman" w:hAnsi="Times New Roman"/>
          <w:sz w:val="24"/>
          <w:szCs w:val="24"/>
          <w:vertAlign w:val="superscript"/>
          <w:lang w:val="en-US"/>
        </w:rPr>
        <w:t>8</w:t>
      </w:r>
      <w:r>
        <w:rPr>
          <w:rFonts w:ascii="Times New Roman" w:hAnsi="Times New Roman"/>
          <w:sz w:val="24"/>
          <w:szCs w:val="24"/>
          <w:lang w:val="en-US"/>
        </w:rPr>
        <w:t xml:space="preserve">, </w:t>
      </w:r>
      <w:proofErr w:type="spellStart"/>
      <w:r>
        <w:rPr>
          <w:rFonts w:ascii="Times New Roman" w:hAnsi="Times New Roman"/>
          <w:sz w:val="24"/>
          <w:szCs w:val="24"/>
          <w:lang w:val="en-US"/>
        </w:rPr>
        <w:t>Sónia</w:t>
      </w:r>
      <w:proofErr w:type="spellEnd"/>
      <w:r>
        <w:rPr>
          <w:rFonts w:ascii="Times New Roman" w:hAnsi="Times New Roman"/>
          <w:sz w:val="24"/>
          <w:szCs w:val="24"/>
          <w:lang w:val="en-US"/>
        </w:rPr>
        <w:t xml:space="preserve"> Gregório</w:t>
      </w:r>
      <w:r>
        <w:rPr>
          <w:rFonts w:ascii="Times New Roman" w:hAnsi="Times New Roman"/>
          <w:sz w:val="24"/>
          <w:szCs w:val="24"/>
          <w:vertAlign w:val="superscript"/>
          <w:lang w:val="en-US"/>
        </w:rPr>
        <w:t>1,8</w:t>
      </w:r>
      <w:r>
        <w:rPr>
          <w:rFonts w:ascii="Times New Roman" w:hAnsi="Times New Roman"/>
          <w:sz w:val="24"/>
          <w:szCs w:val="24"/>
          <w:lang w:val="en-US"/>
        </w:rPr>
        <w:t>, Gonzalo Brito-Pons</w:t>
      </w:r>
      <w:r>
        <w:rPr>
          <w:rFonts w:ascii="Times New Roman" w:hAnsi="Times New Roman"/>
          <w:sz w:val="24"/>
          <w:szCs w:val="24"/>
          <w:vertAlign w:val="superscript"/>
          <w:lang w:val="en-US"/>
        </w:rPr>
        <w:t>9</w:t>
      </w:r>
      <w:r>
        <w:rPr>
          <w:rFonts w:ascii="Times New Roman" w:hAnsi="Times New Roman"/>
          <w:sz w:val="24"/>
          <w:szCs w:val="24"/>
          <w:lang w:val="en-US"/>
        </w:rPr>
        <w:t>, Paola Lucena-Santos</w:t>
      </w:r>
      <w:r>
        <w:rPr>
          <w:rFonts w:ascii="Times New Roman" w:hAnsi="Times New Roman"/>
          <w:sz w:val="24"/>
          <w:szCs w:val="24"/>
          <w:vertAlign w:val="superscript"/>
          <w:lang w:val="en-US"/>
        </w:rPr>
        <w:t>1</w:t>
      </w:r>
      <w:r>
        <w:rPr>
          <w:rFonts w:ascii="Times New Roman" w:hAnsi="Times New Roman"/>
          <w:sz w:val="24"/>
          <w:szCs w:val="24"/>
          <w:lang w:val="en-US"/>
        </w:rPr>
        <w:t xml:space="preserve">, </w:t>
      </w:r>
      <w:proofErr w:type="spellStart"/>
      <w:r>
        <w:rPr>
          <w:rFonts w:ascii="Times New Roman" w:hAnsi="Times New Roman"/>
          <w:sz w:val="24"/>
          <w:szCs w:val="24"/>
          <w:lang w:val="en-US"/>
        </w:rPr>
        <w:t>Margareth</w:t>
      </w:r>
      <w:proofErr w:type="spellEnd"/>
      <w:r>
        <w:rPr>
          <w:rFonts w:ascii="Times New Roman" w:hAnsi="Times New Roman"/>
          <w:sz w:val="24"/>
          <w:szCs w:val="24"/>
          <w:lang w:val="en-US"/>
        </w:rPr>
        <w:t xml:space="preserve"> da Silva Oliveira</w:t>
      </w:r>
      <w:r>
        <w:rPr>
          <w:rFonts w:ascii="Times New Roman" w:hAnsi="Times New Roman"/>
          <w:sz w:val="24"/>
          <w:szCs w:val="24"/>
          <w:vertAlign w:val="superscript"/>
          <w:lang w:val="en-US"/>
        </w:rPr>
        <w:t>10</w:t>
      </w:r>
      <w:r>
        <w:rPr>
          <w:rFonts w:ascii="Times New Roman" w:hAnsi="Times New Roman"/>
          <w:sz w:val="24"/>
          <w:szCs w:val="24"/>
          <w:lang w:val="en-US"/>
        </w:rPr>
        <w:t xml:space="preserve">, Erika Leonardo de </w:t>
      </w:r>
      <w:r>
        <w:rPr>
          <w:rFonts w:ascii="Times New Roman" w:hAnsi="Times New Roman"/>
          <w:sz w:val="24"/>
          <w:szCs w:val="24"/>
          <w:lang w:val="en-US"/>
        </w:rPr>
        <w:t>Souza</w:t>
      </w:r>
      <w:r>
        <w:rPr>
          <w:rFonts w:ascii="Times New Roman" w:hAnsi="Times New Roman"/>
          <w:sz w:val="24"/>
          <w:szCs w:val="24"/>
          <w:vertAlign w:val="superscript"/>
          <w:lang w:val="en-US"/>
        </w:rPr>
        <w:t>11</w:t>
      </w:r>
      <w:r>
        <w:rPr>
          <w:rFonts w:ascii="Times New Roman" w:hAnsi="Times New Roman"/>
          <w:sz w:val="24"/>
          <w:szCs w:val="24"/>
          <w:lang w:val="en-US"/>
        </w:rPr>
        <w:t>, Lorena Llobenes</w:t>
      </w:r>
      <w:r>
        <w:rPr>
          <w:rFonts w:ascii="Times New Roman" w:hAnsi="Times New Roman"/>
          <w:sz w:val="24"/>
          <w:szCs w:val="24"/>
          <w:vertAlign w:val="superscript"/>
          <w:lang w:val="en-US"/>
        </w:rPr>
        <w:t>12</w:t>
      </w:r>
      <w:r>
        <w:rPr>
          <w:rFonts w:ascii="Times New Roman" w:hAnsi="Times New Roman"/>
          <w:sz w:val="24"/>
          <w:szCs w:val="24"/>
          <w:lang w:val="en-US"/>
        </w:rPr>
        <w:t>, Natali Gumiy</w:t>
      </w:r>
      <w:r>
        <w:rPr>
          <w:rFonts w:ascii="Times New Roman" w:hAnsi="Times New Roman"/>
          <w:sz w:val="24"/>
          <w:szCs w:val="24"/>
          <w:vertAlign w:val="superscript"/>
          <w:lang w:val="en-US"/>
        </w:rPr>
        <w:t>12</w:t>
      </w:r>
      <w:r>
        <w:rPr>
          <w:rFonts w:ascii="Times New Roman" w:hAnsi="Times New Roman"/>
          <w:sz w:val="24"/>
          <w:szCs w:val="24"/>
          <w:lang w:val="en-US"/>
        </w:rPr>
        <w:t>, Maria Ileana Costa</w:t>
      </w:r>
      <w:r>
        <w:rPr>
          <w:rFonts w:ascii="Times New Roman" w:hAnsi="Times New Roman"/>
          <w:sz w:val="24"/>
          <w:szCs w:val="24"/>
          <w:vertAlign w:val="superscript"/>
          <w:lang w:val="en-US"/>
        </w:rPr>
        <w:t>12</w:t>
      </w:r>
      <w:r>
        <w:rPr>
          <w:rFonts w:ascii="Times New Roman" w:hAnsi="Times New Roman"/>
          <w:sz w:val="24"/>
          <w:szCs w:val="24"/>
          <w:lang w:val="en-US"/>
        </w:rPr>
        <w:t>, Noor Habib</w:t>
      </w:r>
      <w:r>
        <w:rPr>
          <w:rFonts w:ascii="Times New Roman" w:hAnsi="Times New Roman"/>
          <w:sz w:val="24"/>
          <w:szCs w:val="24"/>
          <w:vertAlign w:val="superscript"/>
          <w:lang w:val="en-US"/>
        </w:rPr>
        <w:t>13</w:t>
      </w:r>
      <w:r>
        <w:rPr>
          <w:rFonts w:ascii="Times New Roman" w:hAnsi="Times New Roman"/>
          <w:sz w:val="24"/>
          <w:szCs w:val="24"/>
          <w:lang w:val="en-US"/>
        </w:rPr>
        <w:t xml:space="preserve">, </w:t>
      </w:r>
      <w:proofErr w:type="spellStart"/>
      <w:r>
        <w:rPr>
          <w:rFonts w:ascii="Times New Roman" w:hAnsi="Times New Roman"/>
          <w:sz w:val="24"/>
          <w:szCs w:val="24"/>
          <w:lang w:val="en-US"/>
        </w:rPr>
        <w:t>Reham</w:t>
      </w:r>
      <w:proofErr w:type="spellEnd"/>
      <w:r>
        <w:rPr>
          <w:rFonts w:ascii="Times New Roman" w:hAnsi="Times New Roman"/>
          <w:sz w:val="24"/>
          <w:szCs w:val="24"/>
          <w:lang w:val="en-US"/>
        </w:rPr>
        <w:t xml:space="preserve"> Hakem</w:t>
      </w:r>
      <w:r>
        <w:rPr>
          <w:rFonts w:ascii="Times New Roman" w:hAnsi="Times New Roman"/>
          <w:sz w:val="24"/>
          <w:szCs w:val="24"/>
          <w:vertAlign w:val="superscript"/>
          <w:lang w:val="en-US"/>
        </w:rPr>
        <w:t>13</w:t>
      </w:r>
      <w:r>
        <w:rPr>
          <w:rFonts w:ascii="Times New Roman" w:hAnsi="Times New Roman"/>
          <w:sz w:val="24"/>
          <w:szCs w:val="24"/>
          <w:lang w:val="en-US"/>
        </w:rPr>
        <w:t>, Hussain Khrad</w:t>
      </w:r>
      <w:r>
        <w:rPr>
          <w:rFonts w:ascii="Times New Roman" w:hAnsi="Times New Roman"/>
          <w:sz w:val="24"/>
          <w:szCs w:val="24"/>
          <w:vertAlign w:val="superscript"/>
          <w:lang w:val="en-US"/>
        </w:rPr>
        <w:t>13</w:t>
      </w:r>
      <w:r>
        <w:rPr>
          <w:rFonts w:ascii="Times New Roman" w:hAnsi="Times New Roman"/>
          <w:sz w:val="24"/>
          <w:szCs w:val="24"/>
          <w:lang w:val="en-US"/>
        </w:rPr>
        <w:t>, Ahmad Alzahrani</w:t>
      </w:r>
      <w:r>
        <w:rPr>
          <w:rFonts w:ascii="Times New Roman" w:hAnsi="Times New Roman"/>
          <w:sz w:val="24"/>
          <w:szCs w:val="24"/>
          <w:vertAlign w:val="superscript"/>
          <w:lang w:val="en-US"/>
        </w:rPr>
        <w:t>13</w:t>
      </w:r>
      <w:r>
        <w:rPr>
          <w:rFonts w:ascii="Times New Roman" w:hAnsi="Times New Roman"/>
          <w:sz w:val="24"/>
          <w:szCs w:val="24"/>
          <w:lang w:val="en-US"/>
        </w:rPr>
        <w:t>, Simone Cheli</w:t>
      </w:r>
      <w:r>
        <w:rPr>
          <w:rFonts w:ascii="Times New Roman" w:hAnsi="Times New Roman"/>
          <w:sz w:val="24"/>
          <w:szCs w:val="24"/>
          <w:vertAlign w:val="superscript"/>
          <w:lang w:val="en-US"/>
        </w:rPr>
        <w:t>14</w:t>
      </w:r>
      <w:r>
        <w:rPr>
          <w:rFonts w:ascii="Times New Roman" w:hAnsi="Times New Roman"/>
          <w:sz w:val="24"/>
          <w:szCs w:val="24"/>
          <w:lang w:val="en-US"/>
        </w:rPr>
        <w:t>, Nicola Petrocchi</w:t>
      </w:r>
      <w:r>
        <w:rPr>
          <w:rFonts w:ascii="Times New Roman" w:hAnsi="Times New Roman"/>
          <w:sz w:val="24"/>
          <w:szCs w:val="24"/>
          <w:vertAlign w:val="superscript"/>
          <w:lang w:val="en-US"/>
        </w:rPr>
        <w:t>15</w:t>
      </w:r>
      <w:r>
        <w:rPr>
          <w:rFonts w:ascii="Times New Roman" w:hAnsi="Times New Roman"/>
          <w:sz w:val="24"/>
          <w:szCs w:val="24"/>
          <w:lang w:val="en-US"/>
        </w:rPr>
        <w:t>, Elli Tholouli</w:t>
      </w:r>
      <w:r>
        <w:rPr>
          <w:rFonts w:ascii="Times New Roman" w:hAnsi="Times New Roman"/>
          <w:sz w:val="24"/>
          <w:szCs w:val="24"/>
          <w:vertAlign w:val="superscript"/>
          <w:lang w:val="en-US"/>
        </w:rPr>
        <w:t>16</w:t>
      </w:r>
      <w:r>
        <w:rPr>
          <w:rFonts w:ascii="Times New Roman" w:hAnsi="Times New Roman"/>
          <w:sz w:val="24"/>
          <w:szCs w:val="24"/>
          <w:lang w:val="en-US"/>
        </w:rPr>
        <w:t>, Philia Issari</w:t>
      </w:r>
      <w:r>
        <w:rPr>
          <w:rFonts w:ascii="Times New Roman" w:hAnsi="Times New Roman"/>
          <w:sz w:val="24"/>
          <w:szCs w:val="24"/>
          <w:vertAlign w:val="superscript"/>
          <w:lang w:val="en-US"/>
        </w:rPr>
        <w:t>16</w:t>
      </w:r>
      <w:r>
        <w:rPr>
          <w:rFonts w:ascii="Times New Roman" w:hAnsi="Times New Roman"/>
          <w:sz w:val="24"/>
          <w:szCs w:val="24"/>
          <w:lang w:val="en-US"/>
        </w:rPr>
        <w:t xml:space="preserve">, </w:t>
      </w:r>
      <w:proofErr w:type="spellStart"/>
      <w:r>
        <w:rPr>
          <w:rFonts w:ascii="Times New Roman" w:hAnsi="Times New Roman"/>
          <w:sz w:val="24"/>
          <w:szCs w:val="24"/>
          <w:lang w:val="en-US"/>
        </w:rPr>
        <w:t>Gregoris</w:t>
      </w:r>
      <w:proofErr w:type="spellEnd"/>
      <w:r>
        <w:rPr>
          <w:rFonts w:ascii="Times New Roman" w:hAnsi="Times New Roman"/>
          <w:sz w:val="24"/>
          <w:szCs w:val="24"/>
          <w:lang w:val="en-US"/>
        </w:rPr>
        <w:t xml:space="preserve"> Simos</w:t>
      </w:r>
      <w:r>
        <w:rPr>
          <w:rFonts w:ascii="Times New Roman" w:hAnsi="Times New Roman"/>
          <w:sz w:val="24"/>
          <w:szCs w:val="24"/>
          <w:vertAlign w:val="superscript"/>
          <w:lang w:val="en-US"/>
        </w:rPr>
        <w:t>17</w:t>
      </w:r>
      <w:r>
        <w:rPr>
          <w:rFonts w:ascii="Times New Roman" w:hAnsi="Times New Roman"/>
          <w:sz w:val="24"/>
          <w:szCs w:val="24"/>
          <w:lang w:val="en-US"/>
        </w:rPr>
        <w:t>, Vibeke</w:t>
      </w:r>
      <w:r>
        <w:rPr>
          <w:rFonts w:ascii="Times New Roman" w:hAnsi="Times New Roman"/>
          <w:sz w:val="24"/>
          <w:szCs w:val="24"/>
          <w:lang w:val="en-US"/>
        </w:rPr>
        <w:t xml:space="preserve"> Lunding-Gregersen</w:t>
      </w:r>
      <w:r>
        <w:rPr>
          <w:rFonts w:ascii="Times New Roman" w:hAnsi="Times New Roman"/>
          <w:sz w:val="24"/>
          <w:szCs w:val="24"/>
          <w:vertAlign w:val="superscript"/>
          <w:lang w:val="en-US"/>
        </w:rPr>
        <w:t>18</w:t>
      </w:r>
      <w:r>
        <w:rPr>
          <w:rFonts w:ascii="Times New Roman" w:hAnsi="Times New Roman"/>
          <w:sz w:val="24"/>
          <w:szCs w:val="24"/>
          <w:lang w:val="en-US"/>
        </w:rPr>
        <w:t>, Ask Elklit</w:t>
      </w:r>
      <w:r>
        <w:rPr>
          <w:rFonts w:ascii="Times New Roman" w:hAnsi="Times New Roman"/>
          <w:sz w:val="24"/>
          <w:szCs w:val="24"/>
          <w:vertAlign w:val="superscript"/>
          <w:lang w:val="en-US"/>
        </w:rPr>
        <w:t>19</w:t>
      </w:r>
      <w:r>
        <w:rPr>
          <w:rFonts w:ascii="Times New Roman" w:hAnsi="Times New Roman"/>
          <w:sz w:val="24"/>
          <w:szCs w:val="24"/>
          <w:lang w:val="en-US"/>
        </w:rPr>
        <w:t>, Russell Kolts</w:t>
      </w:r>
      <w:r>
        <w:rPr>
          <w:rFonts w:ascii="Times New Roman" w:hAnsi="Times New Roman"/>
          <w:sz w:val="24"/>
          <w:szCs w:val="24"/>
          <w:vertAlign w:val="superscript"/>
          <w:lang w:val="en-US"/>
        </w:rPr>
        <w:t>20</w:t>
      </w:r>
      <w:r>
        <w:rPr>
          <w:rFonts w:ascii="Times New Roman" w:hAnsi="Times New Roman"/>
          <w:sz w:val="24"/>
          <w:szCs w:val="24"/>
          <w:lang w:val="en-US"/>
        </w:rPr>
        <w:t>, Allison C Kelly</w:t>
      </w:r>
      <w:r>
        <w:rPr>
          <w:rFonts w:ascii="Times New Roman" w:hAnsi="Times New Roman"/>
          <w:sz w:val="24"/>
          <w:szCs w:val="24"/>
          <w:vertAlign w:val="superscript"/>
          <w:lang w:val="en-US"/>
        </w:rPr>
        <w:t>21</w:t>
      </w:r>
      <w:r>
        <w:rPr>
          <w:rFonts w:ascii="Times New Roman" w:hAnsi="Times New Roman"/>
          <w:sz w:val="24"/>
          <w:szCs w:val="24"/>
          <w:lang w:val="en-US"/>
        </w:rPr>
        <w:t>, Catherine Bortolon</w:t>
      </w:r>
      <w:r>
        <w:rPr>
          <w:rFonts w:ascii="Times New Roman" w:hAnsi="Times New Roman"/>
          <w:sz w:val="24"/>
          <w:szCs w:val="24"/>
          <w:vertAlign w:val="superscript"/>
          <w:lang w:val="en-US"/>
        </w:rPr>
        <w:t>22,23</w:t>
      </w:r>
      <w:r>
        <w:rPr>
          <w:rFonts w:ascii="Times New Roman" w:hAnsi="Times New Roman"/>
          <w:sz w:val="24"/>
          <w:szCs w:val="24"/>
          <w:lang w:val="en-US"/>
        </w:rPr>
        <w:t>, Pascal Delamillieure</w:t>
      </w:r>
      <w:r>
        <w:rPr>
          <w:rFonts w:ascii="Times New Roman" w:hAnsi="Times New Roman"/>
          <w:sz w:val="24"/>
          <w:szCs w:val="24"/>
          <w:vertAlign w:val="superscript"/>
          <w:lang w:val="en-US"/>
        </w:rPr>
        <w:t>24,25</w:t>
      </w:r>
      <w:r>
        <w:rPr>
          <w:rFonts w:ascii="Times New Roman" w:hAnsi="Times New Roman"/>
          <w:sz w:val="24"/>
          <w:szCs w:val="24"/>
          <w:lang w:val="en-US"/>
        </w:rPr>
        <w:t>, Marine Paucsik</w:t>
      </w:r>
      <w:r>
        <w:rPr>
          <w:rFonts w:ascii="Times New Roman" w:hAnsi="Times New Roman"/>
          <w:sz w:val="24"/>
          <w:szCs w:val="24"/>
          <w:vertAlign w:val="superscript"/>
          <w:lang w:val="en-US"/>
        </w:rPr>
        <w:t>22</w:t>
      </w:r>
      <w:r>
        <w:rPr>
          <w:rFonts w:ascii="Times New Roman" w:hAnsi="Times New Roman"/>
          <w:sz w:val="24"/>
          <w:szCs w:val="24"/>
          <w:lang w:val="en-US"/>
        </w:rPr>
        <w:t>, Julia E. Wahl</w:t>
      </w:r>
      <w:r>
        <w:rPr>
          <w:rFonts w:ascii="Times New Roman" w:hAnsi="Times New Roman"/>
          <w:sz w:val="24"/>
          <w:szCs w:val="24"/>
          <w:vertAlign w:val="superscript"/>
          <w:lang w:val="en-US"/>
        </w:rPr>
        <w:t>26,27</w:t>
      </w:r>
      <w:r>
        <w:rPr>
          <w:rFonts w:ascii="Times New Roman" w:hAnsi="Times New Roman"/>
          <w:sz w:val="24"/>
          <w:szCs w:val="24"/>
          <w:lang w:val="en-US"/>
        </w:rPr>
        <w:t>, Mariusz Zieba</w:t>
      </w:r>
      <w:r>
        <w:rPr>
          <w:rFonts w:ascii="Times New Roman" w:hAnsi="Times New Roman"/>
          <w:sz w:val="24"/>
          <w:szCs w:val="24"/>
          <w:vertAlign w:val="superscript"/>
          <w:lang w:val="en-US"/>
        </w:rPr>
        <w:t>27</w:t>
      </w:r>
      <w:r>
        <w:rPr>
          <w:rFonts w:ascii="Times New Roman" w:hAnsi="Times New Roman"/>
          <w:sz w:val="24"/>
          <w:szCs w:val="24"/>
          <w:lang w:val="en-US"/>
        </w:rPr>
        <w:t>, Mateusz Zatorski</w:t>
      </w:r>
      <w:r>
        <w:rPr>
          <w:rFonts w:ascii="Times New Roman" w:hAnsi="Times New Roman"/>
          <w:sz w:val="24"/>
          <w:szCs w:val="24"/>
          <w:vertAlign w:val="superscript"/>
          <w:lang w:val="en-US"/>
        </w:rPr>
        <w:t>27</w:t>
      </w:r>
      <w:r>
        <w:rPr>
          <w:rFonts w:ascii="Times New Roman" w:hAnsi="Times New Roman"/>
          <w:sz w:val="24"/>
          <w:szCs w:val="24"/>
          <w:lang w:val="en-US"/>
        </w:rPr>
        <w:t>, Tomasz Komendziński</w:t>
      </w:r>
      <w:r>
        <w:rPr>
          <w:rFonts w:ascii="Times New Roman" w:hAnsi="Times New Roman"/>
          <w:sz w:val="24"/>
          <w:szCs w:val="24"/>
          <w:vertAlign w:val="superscript"/>
          <w:lang w:val="en-US"/>
        </w:rPr>
        <w:t>28,29</w:t>
      </w:r>
      <w:r>
        <w:rPr>
          <w:rFonts w:ascii="Times New Roman" w:hAnsi="Times New Roman"/>
          <w:sz w:val="24"/>
          <w:szCs w:val="24"/>
          <w:lang w:val="en-US"/>
        </w:rPr>
        <w:t>, Shuge Zhang</w:t>
      </w:r>
      <w:r>
        <w:rPr>
          <w:rFonts w:ascii="Times New Roman" w:hAnsi="Times New Roman"/>
          <w:sz w:val="24"/>
          <w:szCs w:val="24"/>
          <w:vertAlign w:val="superscript"/>
          <w:lang w:val="en-US"/>
        </w:rPr>
        <w:t>30</w:t>
      </w:r>
      <w:r>
        <w:rPr>
          <w:rFonts w:ascii="Times New Roman" w:hAnsi="Times New Roman"/>
          <w:sz w:val="24"/>
          <w:szCs w:val="24"/>
          <w:lang w:val="en-US"/>
        </w:rPr>
        <w:t>, Jaskaran Basran</w:t>
      </w:r>
      <w:r>
        <w:rPr>
          <w:rFonts w:ascii="Times New Roman" w:hAnsi="Times New Roman"/>
          <w:sz w:val="24"/>
          <w:szCs w:val="24"/>
          <w:vertAlign w:val="superscript"/>
          <w:lang w:val="en-US"/>
        </w:rPr>
        <w:t>2</w:t>
      </w:r>
      <w:r>
        <w:rPr>
          <w:rFonts w:ascii="Times New Roman" w:hAnsi="Times New Roman"/>
          <w:sz w:val="24"/>
          <w:szCs w:val="24"/>
          <w:lang w:val="en-US"/>
        </w:rPr>
        <w:t xml:space="preserve">, </w:t>
      </w:r>
      <w:proofErr w:type="spellStart"/>
      <w:r>
        <w:rPr>
          <w:rFonts w:ascii="Times New Roman" w:hAnsi="Times New Roman"/>
          <w:sz w:val="24"/>
          <w:szCs w:val="24"/>
          <w:lang w:val="en-US"/>
        </w:rPr>
        <w:t>Antonios</w:t>
      </w:r>
      <w:proofErr w:type="spellEnd"/>
      <w:r>
        <w:rPr>
          <w:rFonts w:ascii="Times New Roman" w:hAnsi="Times New Roman"/>
          <w:sz w:val="24"/>
          <w:szCs w:val="24"/>
          <w:lang w:val="en-US"/>
        </w:rPr>
        <w:t xml:space="preserve"> Kagialis</w:t>
      </w:r>
      <w:r>
        <w:rPr>
          <w:rFonts w:ascii="Times New Roman" w:hAnsi="Times New Roman"/>
          <w:sz w:val="24"/>
          <w:szCs w:val="24"/>
          <w:vertAlign w:val="superscript"/>
          <w:lang w:val="en-US"/>
        </w:rPr>
        <w:t>6</w:t>
      </w:r>
      <w:r>
        <w:rPr>
          <w:rFonts w:ascii="Times New Roman" w:hAnsi="Times New Roman"/>
          <w:sz w:val="24"/>
          <w:szCs w:val="24"/>
          <w:lang w:val="en-US"/>
        </w:rPr>
        <w:t>, James Kirby</w:t>
      </w:r>
      <w:r>
        <w:rPr>
          <w:rFonts w:ascii="Times New Roman" w:hAnsi="Times New Roman"/>
          <w:sz w:val="24"/>
          <w:szCs w:val="24"/>
          <w:vertAlign w:val="superscript"/>
          <w:lang w:val="en-US"/>
        </w:rPr>
        <w:t>5</w:t>
      </w:r>
      <w:r>
        <w:rPr>
          <w:rFonts w:ascii="Times New Roman" w:hAnsi="Times New Roman"/>
          <w:sz w:val="24"/>
          <w:szCs w:val="24"/>
          <w:lang w:val="en-US"/>
        </w:rPr>
        <w:t>, &amp; Paul Gilbert</w:t>
      </w:r>
      <w:r>
        <w:rPr>
          <w:rFonts w:ascii="Times New Roman" w:hAnsi="Times New Roman"/>
          <w:sz w:val="24"/>
          <w:szCs w:val="24"/>
          <w:vertAlign w:val="superscript"/>
          <w:lang w:val="en-US"/>
        </w:rPr>
        <w:t>2</w:t>
      </w:r>
    </w:p>
    <w:p w14:paraId="68A3F5F6" w14:textId="77777777" w:rsidR="00974231" w:rsidRDefault="00974231">
      <w:pPr>
        <w:pStyle w:val="Body"/>
        <w:spacing w:line="360" w:lineRule="auto"/>
        <w:jc w:val="both"/>
        <w:rPr>
          <w:rFonts w:ascii="Times New Roman" w:eastAsia="Times New Roman" w:hAnsi="Times New Roman" w:cs="Times New Roman"/>
          <w:color w:val="0070C0"/>
          <w:sz w:val="24"/>
          <w:szCs w:val="24"/>
          <w:u w:color="0070C0"/>
          <w:lang w:val="en-US"/>
        </w:rPr>
      </w:pPr>
    </w:p>
    <w:p w14:paraId="751FC5EA"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w:t>
      </w:r>
      <w:r>
        <w:rPr>
          <w:rFonts w:ascii="Times New Roman" w:hAnsi="Times New Roman"/>
          <w:sz w:val="24"/>
          <w:szCs w:val="24"/>
          <w:lang w:val="en-US"/>
        </w:rPr>
        <w:t xml:space="preserve"> University of Coimbra, Center for Research in Neuropsychology and Cognitive Behavioral Intervention (CINEICC), Coimbra, Portugal </w:t>
      </w:r>
    </w:p>
    <w:p w14:paraId="5EF8A342" w14:textId="75AA20D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 xml:space="preserve">2 </w:t>
      </w:r>
      <w:r>
        <w:rPr>
          <w:rFonts w:ascii="Times New Roman" w:hAnsi="Times New Roman"/>
          <w:sz w:val="24"/>
          <w:szCs w:val="24"/>
          <w:lang w:val="en-US"/>
        </w:rPr>
        <w:t xml:space="preserve">University of Derby, College of Health, Psychology and Social Care, </w:t>
      </w:r>
      <w:del w:id="0" w:author="Kirsten McEwan" w:date="2022-12-23T10:00:00Z">
        <w:r w:rsidDel="004A573D">
          <w:rPr>
            <w:rFonts w:ascii="Times New Roman" w:hAnsi="Times New Roman"/>
            <w:sz w:val="24"/>
            <w:szCs w:val="24"/>
            <w:lang w:val="en-US"/>
          </w:rPr>
          <w:delText>C</w:delText>
        </w:r>
        <w:r w:rsidDel="004A573D">
          <w:rPr>
            <w:rFonts w:ascii="Times New Roman" w:hAnsi="Times New Roman"/>
            <w:sz w:val="24"/>
            <w:szCs w:val="24"/>
            <w:lang w:val="en-US"/>
          </w:rPr>
          <w:delText xml:space="preserve">entre for Compassion Research and Training, </w:delText>
        </w:r>
      </w:del>
      <w:r>
        <w:rPr>
          <w:rFonts w:ascii="Times New Roman" w:hAnsi="Times New Roman"/>
          <w:sz w:val="24"/>
          <w:szCs w:val="24"/>
          <w:lang w:val="en-US"/>
        </w:rPr>
        <w:t xml:space="preserve">Derby, United Kingdom </w:t>
      </w:r>
    </w:p>
    <w:p w14:paraId="039C018F" w14:textId="77777777" w:rsidR="00974231" w:rsidRPr="00835E66" w:rsidRDefault="002B5B85">
      <w:pPr>
        <w:pStyle w:val="Body"/>
        <w:spacing w:line="360" w:lineRule="auto"/>
        <w:jc w:val="both"/>
        <w:rPr>
          <w:rFonts w:ascii="Times New Roman" w:eastAsia="Times New Roman" w:hAnsi="Times New Roman" w:cs="Times New Roman"/>
          <w:sz w:val="24"/>
          <w:szCs w:val="24"/>
          <w:u w:val="single"/>
          <w:lang w:val="en-US"/>
        </w:rPr>
      </w:pPr>
      <w:r>
        <w:rPr>
          <w:rFonts w:ascii="Times New Roman" w:hAnsi="Times New Roman"/>
          <w:sz w:val="24"/>
          <w:szCs w:val="24"/>
          <w:vertAlign w:val="superscript"/>
          <w:lang w:val="en-US"/>
        </w:rPr>
        <w:t>3</w:t>
      </w:r>
      <w:r>
        <w:rPr>
          <w:rFonts w:ascii="Times New Roman" w:hAnsi="Times New Roman"/>
          <w:sz w:val="24"/>
          <w:szCs w:val="24"/>
          <w:lang w:val="en-US"/>
        </w:rPr>
        <w:t xml:space="preserve"> Comenius University, Institute of Social Anthropology, Faculty of Social and Economic Sciences, Bratislava, Slovakia</w:t>
      </w:r>
    </w:p>
    <w:p w14:paraId="12F4719E" w14:textId="77777777" w:rsidR="00974231" w:rsidRPr="00835E66" w:rsidRDefault="002B5B85">
      <w:pPr>
        <w:pStyle w:val="Body"/>
        <w:spacing w:line="360" w:lineRule="auto"/>
        <w:jc w:val="both"/>
        <w:rPr>
          <w:rFonts w:ascii="Times New Roman" w:eastAsia="Times New Roman" w:hAnsi="Times New Roman" w:cs="Times New Roman"/>
          <w:sz w:val="24"/>
          <w:szCs w:val="24"/>
          <w:u w:val="single"/>
          <w:lang w:val="en-US"/>
        </w:rPr>
      </w:pPr>
      <w:r>
        <w:rPr>
          <w:rFonts w:ascii="Times New Roman" w:hAnsi="Times New Roman"/>
          <w:sz w:val="24"/>
          <w:szCs w:val="24"/>
          <w:vertAlign w:val="superscript"/>
          <w:lang w:val="en-US"/>
        </w:rPr>
        <w:t xml:space="preserve">4 </w:t>
      </w:r>
      <w:r>
        <w:rPr>
          <w:rFonts w:ascii="Times New Roman" w:hAnsi="Times New Roman"/>
          <w:sz w:val="24"/>
          <w:szCs w:val="24"/>
          <w:lang w:val="en-US"/>
        </w:rPr>
        <w:t>Comenius University, Institute of Applied Psychology, Faculty of Social and Economic Sciences, Bratislava, Slovakia</w:t>
      </w:r>
    </w:p>
    <w:p w14:paraId="46B76362"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5</w:t>
      </w:r>
      <w:r>
        <w:rPr>
          <w:rFonts w:ascii="Times New Roman" w:hAnsi="Times New Roman"/>
          <w:sz w:val="24"/>
          <w:szCs w:val="24"/>
          <w:lang w:val="en-US"/>
        </w:rPr>
        <w:t xml:space="preserve"> University of Quee</w:t>
      </w:r>
      <w:r>
        <w:rPr>
          <w:rFonts w:ascii="Times New Roman" w:hAnsi="Times New Roman"/>
          <w:sz w:val="24"/>
          <w:szCs w:val="24"/>
          <w:lang w:val="en-US"/>
        </w:rPr>
        <w:t>nsland, School of Psychology, Compassionate Mind Research Group, Brisbane, Australia</w:t>
      </w:r>
    </w:p>
    <w:p w14:paraId="046C8E28"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6</w:t>
      </w:r>
      <w:r>
        <w:rPr>
          <w:rFonts w:ascii="Times New Roman" w:hAnsi="Times New Roman"/>
          <w:sz w:val="24"/>
          <w:szCs w:val="24"/>
          <w:lang w:val="en-US"/>
        </w:rPr>
        <w:t xml:space="preserve"> University of Nicosia, Department of Social Sciences, Nicosia, Cyprus </w:t>
      </w:r>
    </w:p>
    <w:p w14:paraId="5396490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7</w:t>
      </w:r>
      <w:r>
        <w:rPr>
          <w:rFonts w:ascii="Times New Roman" w:hAnsi="Times New Roman"/>
          <w:sz w:val="24"/>
          <w:szCs w:val="24"/>
          <w:lang w:val="en-US"/>
        </w:rPr>
        <w:t xml:space="preserve"> Mejiro University, Department of Psychological Counseling, Faculty of Psychology, Tokyo, Japan</w:t>
      </w:r>
      <w:r>
        <w:rPr>
          <w:rFonts w:ascii="Times New Roman" w:hAnsi="Times New Roman"/>
          <w:sz w:val="24"/>
          <w:szCs w:val="24"/>
          <w:u w:val="single"/>
          <w:lang w:val="en-US"/>
        </w:rPr>
        <w:t xml:space="preserve"> </w:t>
      </w:r>
    </w:p>
    <w:p w14:paraId="477D8496"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lastRenderedPageBreak/>
        <w:t>8</w:t>
      </w:r>
      <w:r>
        <w:rPr>
          <w:rFonts w:ascii="Times New Roman" w:hAnsi="Times New Roman"/>
          <w:sz w:val="24"/>
          <w:szCs w:val="24"/>
          <w:lang w:val="en-US"/>
        </w:rPr>
        <w:t xml:space="preserve"> Universidad </w:t>
      </w:r>
      <w:proofErr w:type="spellStart"/>
      <w:r>
        <w:rPr>
          <w:rFonts w:ascii="Times New Roman" w:hAnsi="Times New Roman"/>
          <w:sz w:val="24"/>
          <w:szCs w:val="24"/>
          <w:lang w:val="en-US"/>
        </w:rPr>
        <w:t>Europea</w:t>
      </w:r>
      <w:proofErr w:type="spellEnd"/>
      <w:r>
        <w:rPr>
          <w:rFonts w:ascii="Times New Roman" w:hAnsi="Times New Roman"/>
          <w:sz w:val="24"/>
          <w:szCs w:val="24"/>
          <w:lang w:val="en-US"/>
        </w:rPr>
        <w:t xml:space="preserve"> de Madrid, Department of Psychology, Faculty of Biomedical and Health Sciences. Behavior, emotions, and health research group, Madrid, Spain</w:t>
      </w:r>
    </w:p>
    <w:p w14:paraId="35545AEA"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9</w:t>
      </w:r>
      <w:r>
        <w:rPr>
          <w:rFonts w:ascii="Times New Roman" w:hAnsi="Times New Roman"/>
          <w:sz w:val="24"/>
          <w:szCs w:val="24"/>
          <w:lang w:val="en-US"/>
        </w:rPr>
        <w:t xml:space="preserve"> Pontificia Universidad </w:t>
      </w:r>
      <w:proofErr w:type="spellStart"/>
      <w:r>
        <w:rPr>
          <w:rFonts w:ascii="Times New Roman" w:hAnsi="Times New Roman"/>
          <w:sz w:val="24"/>
          <w:szCs w:val="24"/>
          <w:lang w:val="en-US"/>
        </w:rPr>
        <w:t>Católica</w:t>
      </w:r>
      <w:proofErr w:type="spellEnd"/>
      <w:r>
        <w:rPr>
          <w:rFonts w:ascii="Times New Roman" w:hAnsi="Times New Roman"/>
          <w:sz w:val="24"/>
          <w:szCs w:val="24"/>
          <w:lang w:val="en-US"/>
        </w:rPr>
        <w:t xml:space="preserve"> de Chile, Escuela de </w:t>
      </w:r>
      <w:proofErr w:type="spellStart"/>
      <w:r>
        <w:rPr>
          <w:rFonts w:ascii="Times New Roman" w:hAnsi="Times New Roman"/>
          <w:sz w:val="24"/>
          <w:szCs w:val="24"/>
          <w:lang w:val="en-US"/>
        </w:rPr>
        <w:t>Psicología</w:t>
      </w:r>
      <w:proofErr w:type="spellEnd"/>
      <w:r>
        <w:rPr>
          <w:rFonts w:ascii="Times New Roman" w:hAnsi="Times New Roman"/>
          <w:sz w:val="24"/>
          <w:szCs w:val="24"/>
          <w:lang w:val="en-US"/>
        </w:rPr>
        <w:t>, Santiago, Chile</w:t>
      </w:r>
    </w:p>
    <w:p w14:paraId="0030967B"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10</w:t>
      </w:r>
      <w:r>
        <w:rPr>
          <w:rFonts w:ascii="Times New Roman" w:hAnsi="Times New Roman"/>
          <w:sz w:val="24"/>
          <w:szCs w:val="24"/>
          <w:lang w:val="en-US"/>
        </w:rPr>
        <w:t xml:space="preserve"> Pontifi</w:t>
      </w:r>
      <w:r>
        <w:rPr>
          <w:rFonts w:ascii="Times New Roman" w:hAnsi="Times New Roman"/>
          <w:sz w:val="24"/>
          <w:szCs w:val="24"/>
          <w:lang w:val="en-US"/>
        </w:rPr>
        <w:t>cal Catholic University of Rio Grande do Sul, Evaluation and Treatment in Cognitive and Behavioral Psychotherapies - Research Group (GAAPCC), Porto Alegre, Brazil</w:t>
      </w:r>
    </w:p>
    <w:p w14:paraId="6309AD7F" w14:textId="77777777" w:rsidR="00974231" w:rsidRDefault="002B5B8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vertAlign w:val="superscript"/>
        </w:rPr>
        <w:t>11</w:t>
      </w:r>
      <w:r>
        <w:rPr>
          <w:rFonts w:ascii="Times New Roman" w:hAnsi="Times New Roman"/>
          <w:sz w:val="24"/>
          <w:szCs w:val="24"/>
        </w:rPr>
        <w:t xml:space="preserve"> Conectta: Mindfulness &amp; Compassion, São Paulo, Brazil</w:t>
      </w:r>
    </w:p>
    <w:p w14:paraId="0551BF8D"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12</w:t>
      </w:r>
      <w:r>
        <w:rPr>
          <w:rFonts w:ascii="Times New Roman" w:hAnsi="Times New Roman"/>
          <w:sz w:val="24"/>
          <w:szCs w:val="24"/>
          <w:lang w:val="en-US"/>
        </w:rPr>
        <w:t xml:space="preserve"> </w:t>
      </w:r>
      <w:proofErr w:type="spellStart"/>
      <w:r>
        <w:rPr>
          <w:rFonts w:ascii="Times New Roman" w:hAnsi="Times New Roman"/>
          <w:sz w:val="24"/>
          <w:szCs w:val="24"/>
          <w:lang w:val="en-US"/>
        </w:rPr>
        <w:t>Motivación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Compasiva</w:t>
      </w:r>
      <w:proofErr w:type="spellEnd"/>
      <w:r>
        <w:rPr>
          <w:rFonts w:ascii="Times New Roman" w:hAnsi="Times New Roman"/>
          <w:sz w:val="24"/>
          <w:szCs w:val="24"/>
          <w:lang w:val="en-US"/>
        </w:rPr>
        <w:t>, Buenos Aire</w:t>
      </w:r>
      <w:r>
        <w:rPr>
          <w:rFonts w:ascii="Times New Roman" w:hAnsi="Times New Roman"/>
          <w:sz w:val="24"/>
          <w:szCs w:val="24"/>
          <w:lang w:val="en-US"/>
        </w:rPr>
        <w:t>s, Argentina</w:t>
      </w:r>
    </w:p>
    <w:p w14:paraId="2C2E40F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13</w:t>
      </w:r>
      <w:r>
        <w:rPr>
          <w:rFonts w:ascii="Times New Roman" w:hAnsi="Times New Roman"/>
          <w:sz w:val="24"/>
          <w:szCs w:val="24"/>
          <w:lang w:val="en-US"/>
        </w:rPr>
        <w:t xml:space="preserve"> King Faisal Specialist Hospital and Research Centre (KFSH&amp;RC), Neuroscience Department, section of Psychiatry and Psychology, Jeddah, Saudi Arabia</w:t>
      </w:r>
    </w:p>
    <w:p w14:paraId="05800FAB"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14</w:t>
      </w:r>
      <w:r>
        <w:rPr>
          <w:rFonts w:ascii="Times New Roman" w:hAnsi="Times New Roman"/>
          <w:sz w:val="24"/>
          <w:szCs w:val="24"/>
          <w:lang w:val="en-US"/>
        </w:rPr>
        <w:t xml:space="preserve"> University of Florence, School of Human Health Sciences, Florence, Italy</w:t>
      </w:r>
    </w:p>
    <w:p w14:paraId="1CE5B9DD"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15</w:t>
      </w:r>
      <w:r>
        <w:rPr>
          <w:rFonts w:ascii="Times New Roman" w:hAnsi="Times New Roman"/>
          <w:sz w:val="24"/>
          <w:szCs w:val="24"/>
          <w:lang w:val="en-US"/>
        </w:rPr>
        <w:t xml:space="preserve"> John Cabot Uni</w:t>
      </w:r>
      <w:r>
        <w:rPr>
          <w:rFonts w:ascii="Times New Roman" w:hAnsi="Times New Roman"/>
          <w:sz w:val="24"/>
          <w:szCs w:val="24"/>
          <w:lang w:val="en-US"/>
        </w:rPr>
        <w:t>versity, Department of Economics and Social Sciences, Rome, Italy</w:t>
      </w:r>
    </w:p>
    <w:p w14:paraId="3418033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16</w:t>
      </w:r>
      <w:r>
        <w:rPr>
          <w:rFonts w:ascii="Times New Roman" w:hAnsi="Times New Roman"/>
          <w:sz w:val="24"/>
          <w:szCs w:val="24"/>
          <w:lang w:val="en-US"/>
        </w:rPr>
        <w:t xml:space="preserve"> National and </w:t>
      </w:r>
      <w:proofErr w:type="spellStart"/>
      <w:r>
        <w:rPr>
          <w:rFonts w:ascii="Times New Roman" w:hAnsi="Times New Roman"/>
          <w:sz w:val="24"/>
          <w:szCs w:val="24"/>
          <w:lang w:val="en-US"/>
        </w:rPr>
        <w:t>Kapodistrian</w:t>
      </w:r>
      <w:proofErr w:type="spellEnd"/>
      <w:r>
        <w:rPr>
          <w:rFonts w:ascii="Times New Roman" w:hAnsi="Times New Roman"/>
          <w:sz w:val="24"/>
          <w:szCs w:val="24"/>
          <w:lang w:val="en-US"/>
        </w:rPr>
        <w:t xml:space="preserve"> University of Athens, Center for Qualitative Research in Psychology and Psychosocial Well-being, Athens, Greece</w:t>
      </w:r>
    </w:p>
    <w:p w14:paraId="18411E98"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17</w:t>
      </w:r>
      <w:r>
        <w:rPr>
          <w:rFonts w:ascii="Times New Roman" w:hAnsi="Times New Roman"/>
          <w:sz w:val="24"/>
          <w:szCs w:val="24"/>
          <w:lang w:val="en-US"/>
        </w:rPr>
        <w:t xml:space="preserve"> University of Macedonia, Department of Educati</w:t>
      </w:r>
      <w:r>
        <w:rPr>
          <w:rFonts w:ascii="Times New Roman" w:hAnsi="Times New Roman"/>
          <w:sz w:val="24"/>
          <w:szCs w:val="24"/>
          <w:lang w:val="en-US"/>
        </w:rPr>
        <w:t>onal and Social Policy, Thessaloniki, Greece</w:t>
      </w:r>
    </w:p>
    <w:p w14:paraId="153F621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18</w:t>
      </w:r>
      <w:r>
        <w:rPr>
          <w:rFonts w:ascii="Times New Roman" w:hAnsi="Times New Roman"/>
          <w:sz w:val="24"/>
          <w:szCs w:val="24"/>
          <w:lang w:val="en-US"/>
        </w:rPr>
        <w:t xml:space="preserve"> </w:t>
      </w:r>
      <w:proofErr w:type="spellStart"/>
      <w:r>
        <w:rPr>
          <w:rFonts w:ascii="Times New Roman" w:hAnsi="Times New Roman"/>
          <w:sz w:val="24"/>
          <w:szCs w:val="24"/>
          <w:lang w:val="en-US"/>
        </w:rPr>
        <w:t>Mindwork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Psycological</w:t>
      </w:r>
      <w:proofErr w:type="spellEnd"/>
      <w:r>
        <w:rPr>
          <w:rFonts w:ascii="Times New Roman" w:hAnsi="Times New Roman"/>
          <w:sz w:val="24"/>
          <w:szCs w:val="24"/>
          <w:lang w:val="en-US"/>
        </w:rPr>
        <w:t xml:space="preserve"> Center, Copenhagen, Denmark</w:t>
      </w:r>
    </w:p>
    <w:p w14:paraId="3BA3FBE1"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19</w:t>
      </w:r>
      <w:r>
        <w:rPr>
          <w:rFonts w:ascii="Times New Roman" w:hAnsi="Times New Roman"/>
          <w:sz w:val="24"/>
          <w:szCs w:val="24"/>
          <w:lang w:val="en-US"/>
        </w:rPr>
        <w:t xml:space="preserve"> University of Southern Denmark, Department of Psychology, Odense, Denmark</w:t>
      </w:r>
    </w:p>
    <w:p w14:paraId="1D02BE8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20</w:t>
      </w:r>
      <w:r>
        <w:rPr>
          <w:rFonts w:ascii="Times New Roman" w:hAnsi="Times New Roman"/>
          <w:sz w:val="24"/>
          <w:szCs w:val="24"/>
          <w:lang w:val="en-US"/>
        </w:rPr>
        <w:t xml:space="preserve"> Eastern Washington University, Department of Psychology, Cheney, WA, USA</w:t>
      </w:r>
    </w:p>
    <w:p w14:paraId="0D5522E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21</w:t>
      </w:r>
      <w:r>
        <w:rPr>
          <w:rFonts w:ascii="Times New Roman" w:hAnsi="Times New Roman"/>
          <w:sz w:val="24"/>
          <w:szCs w:val="24"/>
          <w:lang w:val="en-US"/>
        </w:rPr>
        <w:t xml:space="preserve"> University of Waterloo, Department of Psychology, Waterloo, Canada</w:t>
      </w:r>
    </w:p>
    <w:p w14:paraId="1629DA08"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22</w:t>
      </w:r>
      <w:r>
        <w:rPr>
          <w:rFonts w:ascii="Times New Roman" w:hAnsi="Times New Roman"/>
          <w:sz w:val="24"/>
          <w:szCs w:val="24"/>
          <w:lang w:val="en-US"/>
        </w:rPr>
        <w:t xml:space="preserve"> Grenoble Alpes University, </w:t>
      </w:r>
      <w:proofErr w:type="spellStart"/>
      <w:r>
        <w:rPr>
          <w:rFonts w:ascii="Times New Roman" w:hAnsi="Times New Roman"/>
          <w:sz w:val="24"/>
          <w:szCs w:val="24"/>
          <w:lang w:val="en-US"/>
        </w:rPr>
        <w:t>Laboratoire</w:t>
      </w:r>
      <w:proofErr w:type="spellEnd"/>
      <w:r>
        <w:rPr>
          <w:rFonts w:ascii="Times New Roman" w:hAnsi="Times New Roman"/>
          <w:sz w:val="24"/>
          <w:szCs w:val="24"/>
          <w:lang w:val="en-US"/>
        </w:rPr>
        <w:t xml:space="preserve"> Inter-</w:t>
      </w:r>
      <w:proofErr w:type="spellStart"/>
      <w:r>
        <w:rPr>
          <w:rFonts w:ascii="Times New Roman" w:hAnsi="Times New Roman"/>
          <w:sz w:val="24"/>
          <w:szCs w:val="24"/>
          <w:lang w:val="en-US"/>
        </w:rPr>
        <w:t>universitaire</w:t>
      </w:r>
      <w:proofErr w:type="spellEnd"/>
      <w:r>
        <w:rPr>
          <w:rFonts w:ascii="Times New Roman" w:hAnsi="Times New Roman"/>
          <w:sz w:val="24"/>
          <w:szCs w:val="24"/>
          <w:lang w:val="en-US"/>
        </w:rPr>
        <w:t xml:space="preserve"> de </w:t>
      </w:r>
      <w:proofErr w:type="spellStart"/>
      <w:proofErr w:type="gramStart"/>
      <w:r>
        <w:rPr>
          <w:rFonts w:ascii="Times New Roman" w:hAnsi="Times New Roman"/>
          <w:sz w:val="24"/>
          <w:szCs w:val="24"/>
          <w:lang w:val="en-US"/>
        </w:rPr>
        <w:t>Psychologie</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Personnalité</w:t>
      </w:r>
      <w:proofErr w:type="spellEnd"/>
      <w:r>
        <w:rPr>
          <w:rFonts w:ascii="Times New Roman" w:hAnsi="Times New Roman"/>
          <w:sz w:val="24"/>
          <w:szCs w:val="24"/>
          <w:lang w:val="en-US"/>
        </w:rPr>
        <w:t xml:space="preserve">, Cognition et </w:t>
      </w:r>
      <w:proofErr w:type="spellStart"/>
      <w:r>
        <w:rPr>
          <w:rFonts w:ascii="Times New Roman" w:hAnsi="Times New Roman"/>
          <w:sz w:val="24"/>
          <w:szCs w:val="24"/>
          <w:lang w:val="en-US"/>
        </w:rPr>
        <w:t>Changement</w:t>
      </w:r>
      <w:proofErr w:type="spellEnd"/>
      <w:r>
        <w:rPr>
          <w:rFonts w:ascii="Times New Roman" w:hAnsi="Times New Roman"/>
          <w:sz w:val="24"/>
          <w:szCs w:val="24"/>
          <w:lang w:val="en-US"/>
        </w:rPr>
        <w:t xml:space="preserve"> Social, Grenoble, France </w:t>
      </w:r>
    </w:p>
    <w:p w14:paraId="5E9E2904"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23</w:t>
      </w:r>
      <w:r>
        <w:rPr>
          <w:rFonts w:ascii="Times New Roman" w:hAnsi="Times New Roman"/>
          <w:sz w:val="24"/>
          <w:szCs w:val="24"/>
          <w:lang w:val="en-US"/>
        </w:rPr>
        <w:t xml:space="preserve"> Centre </w:t>
      </w:r>
      <w:proofErr w:type="spellStart"/>
      <w:r>
        <w:rPr>
          <w:rFonts w:ascii="Times New Roman" w:hAnsi="Times New Roman"/>
          <w:sz w:val="24"/>
          <w:szCs w:val="24"/>
          <w:lang w:val="en-US"/>
        </w:rPr>
        <w:t>Hospitalier</w:t>
      </w:r>
      <w:proofErr w:type="spellEnd"/>
      <w:r>
        <w:rPr>
          <w:rFonts w:ascii="Times New Roman" w:hAnsi="Times New Roman"/>
          <w:sz w:val="24"/>
          <w:szCs w:val="24"/>
          <w:lang w:val="en-US"/>
        </w:rPr>
        <w:t xml:space="preserve"> Alpes Isère, C3R - </w:t>
      </w:r>
      <w:proofErr w:type="spellStart"/>
      <w:r>
        <w:rPr>
          <w:rFonts w:ascii="Times New Roman" w:hAnsi="Times New Roman"/>
          <w:sz w:val="24"/>
          <w:szCs w:val="24"/>
          <w:lang w:val="en-US"/>
        </w:rPr>
        <w:t>Réhabilitation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psychosociale</w:t>
      </w:r>
      <w:proofErr w:type="spellEnd"/>
      <w:r>
        <w:rPr>
          <w:rFonts w:ascii="Times New Roman" w:hAnsi="Times New Roman"/>
          <w:sz w:val="24"/>
          <w:szCs w:val="24"/>
          <w:lang w:val="en-US"/>
        </w:rPr>
        <w:t xml:space="preserve"> et </w:t>
      </w:r>
      <w:proofErr w:type="spellStart"/>
      <w:r>
        <w:rPr>
          <w:rFonts w:ascii="Times New Roman" w:hAnsi="Times New Roman"/>
          <w:sz w:val="24"/>
          <w:szCs w:val="24"/>
          <w:lang w:val="en-US"/>
        </w:rPr>
        <w:t>remédiation</w:t>
      </w:r>
      <w:proofErr w:type="spellEnd"/>
      <w:r>
        <w:rPr>
          <w:rFonts w:ascii="Times New Roman" w:hAnsi="Times New Roman"/>
          <w:sz w:val="24"/>
          <w:szCs w:val="24"/>
          <w:lang w:val="en-US"/>
        </w:rPr>
        <w:t xml:space="preserve"> cognitive, Grenoble, France</w:t>
      </w:r>
    </w:p>
    <w:p w14:paraId="74985C8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24</w:t>
      </w:r>
      <w:r>
        <w:rPr>
          <w:rFonts w:ascii="Times New Roman" w:hAnsi="Times New Roman"/>
          <w:sz w:val="24"/>
          <w:szCs w:val="24"/>
          <w:lang w:val="en-US"/>
        </w:rPr>
        <w:t xml:space="preserve"> CHU de Caen, Service de </w:t>
      </w:r>
      <w:proofErr w:type="spellStart"/>
      <w:r>
        <w:rPr>
          <w:rFonts w:ascii="Times New Roman" w:hAnsi="Times New Roman"/>
          <w:sz w:val="24"/>
          <w:szCs w:val="24"/>
          <w:lang w:val="en-US"/>
        </w:rPr>
        <w:t>Psychiatrie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Adulte</w:t>
      </w:r>
      <w:proofErr w:type="spellEnd"/>
      <w:r>
        <w:rPr>
          <w:rFonts w:ascii="Times New Roman" w:hAnsi="Times New Roman"/>
          <w:sz w:val="24"/>
          <w:szCs w:val="24"/>
          <w:lang w:val="en-US"/>
        </w:rPr>
        <w:t>, 14000, Caen, France</w:t>
      </w:r>
    </w:p>
    <w:p w14:paraId="1423DF8D"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25</w:t>
      </w:r>
      <w:r>
        <w:rPr>
          <w:rFonts w:ascii="Times New Roman" w:hAnsi="Times New Roman"/>
          <w:sz w:val="24"/>
          <w:szCs w:val="24"/>
          <w:lang w:val="en-US"/>
        </w:rPr>
        <w:t xml:space="preserve"> University of Normandy, UNICAEN, ISTS, GIP </w:t>
      </w:r>
      <w:proofErr w:type="spellStart"/>
      <w:r>
        <w:rPr>
          <w:rFonts w:ascii="Times New Roman" w:hAnsi="Times New Roman"/>
          <w:sz w:val="24"/>
          <w:szCs w:val="24"/>
          <w:lang w:val="en-US"/>
        </w:rPr>
        <w:t>Cyceron</w:t>
      </w:r>
      <w:proofErr w:type="spellEnd"/>
      <w:r>
        <w:rPr>
          <w:rFonts w:ascii="Times New Roman" w:hAnsi="Times New Roman"/>
          <w:sz w:val="24"/>
          <w:szCs w:val="24"/>
          <w:lang w:val="en-US"/>
        </w:rPr>
        <w:t>, Caen, France</w:t>
      </w:r>
    </w:p>
    <w:p w14:paraId="3F43D29B"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26</w:t>
      </w:r>
      <w:r>
        <w:rPr>
          <w:rFonts w:ascii="Times New Roman" w:hAnsi="Times New Roman"/>
          <w:sz w:val="24"/>
          <w:szCs w:val="24"/>
          <w:lang w:val="en-US"/>
        </w:rPr>
        <w:t xml:space="preserve"> The Mind Institute Poland,</w:t>
      </w:r>
      <w:r>
        <w:rPr>
          <w:rFonts w:ascii="Times New Roman" w:hAnsi="Times New Roman"/>
          <w:sz w:val="24"/>
          <w:szCs w:val="24"/>
          <w:lang w:val="en-US"/>
        </w:rPr>
        <w:t xml:space="preserve"> Warsaw, Poland</w:t>
      </w:r>
    </w:p>
    <w:p w14:paraId="27F3487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lastRenderedPageBreak/>
        <w:t xml:space="preserve">27 </w:t>
      </w:r>
      <w:r>
        <w:rPr>
          <w:rFonts w:ascii="Times New Roman" w:hAnsi="Times New Roman"/>
          <w:sz w:val="24"/>
          <w:szCs w:val="24"/>
          <w:lang w:val="en-US"/>
        </w:rPr>
        <w:t xml:space="preserve">SWPS University of Social Sciences and Humanities, Warsaw &amp; </w:t>
      </w:r>
      <w:proofErr w:type="spellStart"/>
      <w:r>
        <w:rPr>
          <w:rFonts w:ascii="Times New Roman" w:hAnsi="Times New Roman"/>
          <w:sz w:val="24"/>
          <w:szCs w:val="24"/>
          <w:lang w:val="en-US"/>
        </w:rPr>
        <w:t>Poznań</w:t>
      </w:r>
      <w:proofErr w:type="spellEnd"/>
      <w:r>
        <w:rPr>
          <w:rFonts w:ascii="Times New Roman" w:hAnsi="Times New Roman"/>
          <w:sz w:val="24"/>
          <w:szCs w:val="24"/>
          <w:lang w:val="en-US"/>
        </w:rPr>
        <w:t>, Poland</w:t>
      </w:r>
    </w:p>
    <w:p w14:paraId="3B30EEDA"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28</w:t>
      </w:r>
      <w:r>
        <w:rPr>
          <w:rFonts w:ascii="Times New Roman" w:hAnsi="Times New Roman"/>
          <w:sz w:val="24"/>
          <w:szCs w:val="24"/>
          <w:lang w:val="en-US"/>
        </w:rPr>
        <w:t xml:space="preserve"> Nicolaus Copernicus University, Department of Cognitive Science, </w:t>
      </w:r>
      <w:proofErr w:type="spellStart"/>
      <w:r>
        <w:rPr>
          <w:rFonts w:ascii="Times New Roman" w:hAnsi="Times New Roman"/>
          <w:sz w:val="24"/>
          <w:szCs w:val="24"/>
          <w:lang w:val="en-US"/>
        </w:rPr>
        <w:t>Torún</w:t>
      </w:r>
      <w:proofErr w:type="spellEnd"/>
      <w:r>
        <w:rPr>
          <w:rFonts w:ascii="Times New Roman" w:hAnsi="Times New Roman"/>
          <w:sz w:val="24"/>
          <w:szCs w:val="24"/>
          <w:lang w:val="en-US"/>
        </w:rPr>
        <w:t>, Poland</w:t>
      </w:r>
    </w:p>
    <w:p w14:paraId="5F47FC4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29</w:t>
      </w:r>
      <w:r>
        <w:rPr>
          <w:rFonts w:ascii="Times New Roman" w:hAnsi="Times New Roman"/>
          <w:sz w:val="24"/>
          <w:szCs w:val="24"/>
          <w:lang w:val="en-US"/>
        </w:rPr>
        <w:t xml:space="preserve"> Nicolaus Copernicus University, Neurocognitive Laboratory, Centre for Modern </w:t>
      </w:r>
      <w:r>
        <w:rPr>
          <w:rFonts w:ascii="Times New Roman" w:hAnsi="Times New Roman"/>
          <w:sz w:val="24"/>
          <w:szCs w:val="24"/>
          <w:lang w:val="en-US"/>
        </w:rPr>
        <w:t xml:space="preserve">Interdisciplinary Technologies, </w:t>
      </w:r>
      <w:proofErr w:type="spellStart"/>
      <w:r>
        <w:rPr>
          <w:rFonts w:ascii="Times New Roman" w:hAnsi="Times New Roman"/>
          <w:sz w:val="24"/>
          <w:szCs w:val="24"/>
          <w:lang w:val="en-US"/>
        </w:rPr>
        <w:t>Torún</w:t>
      </w:r>
      <w:proofErr w:type="spellEnd"/>
      <w:r>
        <w:rPr>
          <w:rFonts w:ascii="Times New Roman" w:hAnsi="Times New Roman"/>
          <w:sz w:val="24"/>
          <w:szCs w:val="24"/>
          <w:lang w:val="en-US"/>
        </w:rPr>
        <w:t>, Poland</w:t>
      </w:r>
    </w:p>
    <w:p w14:paraId="67A737B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30</w:t>
      </w:r>
      <w:r>
        <w:rPr>
          <w:rFonts w:ascii="Times New Roman" w:hAnsi="Times New Roman"/>
          <w:sz w:val="24"/>
          <w:szCs w:val="24"/>
          <w:lang w:val="en-US"/>
        </w:rPr>
        <w:t xml:space="preserve"> University of Derby, School of Human Sciences, Derby, United Kingdom</w:t>
      </w:r>
    </w:p>
    <w:p w14:paraId="15125416" w14:textId="77777777" w:rsidR="00974231" w:rsidRDefault="00974231">
      <w:pPr>
        <w:pStyle w:val="Body"/>
        <w:spacing w:line="360" w:lineRule="auto"/>
        <w:jc w:val="both"/>
        <w:rPr>
          <w:rFonts w:ascii="Times New Roman" w:eastAsia="Times New Roman" w:hAnsi="Times New Roman" w:cs="Times New Roman"/>
          <w:sz w:val="24"/>
          <w:szCs w:val="24"/>
          <w:lang w:val="en-US"/>
        </w:rPr>
      </w:pPr>
    </w:p>
    <w:p w14:paraId="7B307E38" w14:textId="77777777" w:rsidR="00974231" w:rsidRDefault="002B5B85">
      <w:pPr>
        <w:pStyle w:val="Body"/>
        <w:spacing w:line="360" w:lineRule="auto"/>
        <w:jc w:val="both"/>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i/>
          <w:iCs/>
          <w:sz w:val="24"/>
          <w:szCs w:val="24"/>
        </w:rPr>
        <w:t>Corresponding author information:</w:t>
      </w:r>
    </w:p>
    <w:p w14:paraId="0E672D52" w14:textId="77777777" w:rsidR="00974231" w:rsidRDefault="002B5B8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Marcela Matos</w:t>
      </w:r>
    </w:p>
    <w:p w14:paraId="274269BF" w14:textId="77777777" w:rsidR="00974231" w:rsidRDefault="002B5B8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Centro de Investigação em Neuropsicologia e Intervenção Cognitivo Comportamental (CINEIC</w:t>
      </w:r>
      <w:r>
        <w:rPr>
          <w:rFonts w:ascii="Times New Roman" w:hAnsi="Times New Roman"/>
          <w:sz w:val="24"/>
          <w:szCs w:val="24"/>
        </w:rPr>
        <w:t>C)</w:t>
      </w:r>
    </w:p>
    <w:p w14:paraId="39DF9EC0" w14:textId="77777777" w:rsidR="00974231" w:rsidRDefault="002B5B8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Rua do Colégio Novo, 3000-115 Coimbra, Portugal</w:t>
      </w:r>
    </w:p>
    <w:p w14:paraId="52DA07D6" w14:textId="77777777" w:rsidR="00974231" w:rsidRDefault="002B5B85">
      <w:pPr>
        <w:pStyle w:val="Body"/>
        <w:spacing w:line="360" w:lineRule="auto"/>
        <w:jc w:val="both"/>
        <w:rPr>
          <w:rStyle w:val="None"/>
          <w:rFonts w:ascii="Times New Roman" w:eastAsia="Times New Roman" w:hAnsi="Times New Roman" w:cs="Times New Roman"/>
          <w:b/>
          <w:bCs/>
          <w:sz w:val="24"/>
          <w:szCs w:val="24"/>
        </w:rPr>
      </w:pPr>
      <w:r>
        <w:rPr>
          <w:rFonts w:ascii="Times New Roman" w:hAnsi="Times New Roman"/>
          <w:sz w:val="24"/>
          <w:szCs w:val="24"/>
        </w:rPr>
        <w:t xml:space="preserve">e-mail: </w:t>
      </w:r>
      <w:hyperlink r:id="rId6" w:history="1">
        <w:r>
          <w:rPr>
            <w:rStyle w:val="Hyperlink0"/>
            <w:rFonts w:eastAsia="Arial Unicode MS"/>
          </w:rPr>
          <w:t>marcela.matos@fpce.uc.pt</w:t>
        </w:r>
      </w:hyperlink>
      <w:r>
        <w:rPr>
          <w:rStyle w:val="None"/>
          <w:rFonts w:ascii="Times New Roman" w:hAnsi="Times New Roman"/>
          <w:b/>
          <w:bCs/>
          <w:sz w:val="24"/>
          <w:szCs w:val="24"/>
        </w:rPr>
        <w:t xml:space="preserve"> </w:t>
      </w:r>
    </w:p>
    <w:p w14:paraId="116B7FA7" w14:textId="77777777" w:rsidR="00974231" w:rsidRDefault="00974231">
      <w:pPr>
        <w:pStyle w:val="Body"/>
        <w:spacing w:line="360" w:lineRule="auto"/>
        <w:jc w:val="both"/>
        <w:rPr>
          <w:rStyle w:val="None"/>
          <w:rFonts w:ascii="Times New Roman" w:eastAsia="Times New Roman" w:hAnsi="Times New Roman" w:cs="Times New Roman"/>
          <w:sz w:val="24"/>
          <w:szCs w:val="24"/>
        </w:rPr>
      </w:pPr>
    </w:p>
    <w:p w14:paraId="640CD427" w14:textId="77777777" w:rsidR="00974231" w:rsidRDefault="00974231">
      <w:pPr>
        <w:pStyle w:val="Body"/>
        <w:spacing w:line="360" w:lineRule="auto"/>
        <w:jc w:val="both"/>
        <w:rPr>
          <w:rStyle w:val="None"/>
          <w:rFonts w:ascii="Times New Roman" w:eastAsia="Times New Roman" w:hAnsi="Times New Roman" w:cs="Times New Roman"/>
          <w:b/>
          <w:bCs/>
          <w:sz w:val="24"/>
          <w:szCs w:val="24"/>
        </w:rPr>
      </w:pPr>
    </w:p>
    <w:p w14:paraId="5B33B5A2"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ORCID ID</w:t>
      </w:r>
    </w:p>
    <w:p w14:paraId="69CBDD0B"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Marcela Matos 0000-0001-7320-7107</w:t>
      </w:r>
    </w:p>
    <w:p w14:paraId="4CEBDCFE"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Kirsten McEwan 0000-0002-0945-0521</w:t>
      </w:r>
    </w:p>
    <w:p w14:paraId="0F89C8A1"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Martin </w:t>
      </w:r>
      <w:proofErr w:type="spellStart"/>
      <w:r>
        <w:rPr>
          <w:rStyle w:val="None"/>
          <w:rFonts w:ascii="Times New Roman" w:hAnsi="Times New Roman"/>
          <w:sz w:val="24"/>
          <w:szCs w:val="24"/>
          <w:lang w:val="en-US"/>
        </w:rPr>
        <w:t>Kanovský</w:t>
      </w:r>
      <w:proofErr w:type="spellEnd"/>
      <w:r>
        <w:rPr>
          <w:rStyle w:val="None"/>
          <w:rFonts w:ascii="Times New Roman" w:hAnsi="Times New Roman"/>
          <w:sz w:val="24"/>
          <w:szCs w:val="24"/>
          <w:lang w:val="en-US"/>
        </w:rPr>
        <w:t xml:space="preserve"> 0000-0001-6055-6551</w:t>
      </w:r>
    </w:p>
    <w:p w14:paraId="33E27F7D"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Júlia Halamová 0000-0002-2655-2327</w:t>
      </w:r>
    </w:p>
    <w:p w14:paraId="13419E54"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Stanley R. Steindl 0000-0001-8934-5096</w:t>
      </w:r>
    </w:p>
    <w:p w14:paraId="5763ADAB"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Nuno Ferreira 0000-0002-5787-904X</w:t>
      </w:r>
    </w:p>
    <w:p w14:paraId="260A58F5"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Mariana Linharelhos 0000-0002-7778-8612</w:t>
      </w:r>
    </w:p>
    <w:p w14:paraId="76036EB1"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Daniel Rijo 0000-0002-5368-0770</w:t>
      </w:r>
    </w:p>
    <w:p w14:paraId="7CBA6546"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Kenichi Asano 0000-0003-3839-5733</w:t>
      </w:r>
    </w:p>
    <w:p w14:paraId="15CC1AB4"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Sónia </w:t>
      </w:r>
      <w:r>
        <w:rPr>
          <w:rStyle w:val="None"/>
          <w:rFonts w:ascii="Times New Roman" w:hAnsi="Times New Roman"/>
          <w:sz w:val="24"/>
          <w:szCs w:val="24"/>
        </w:rPr>
        <w:t>Gregório 0000-0002-8638-4927</w:t>
      </w:r>
    </w:p>
    <w:p w14:paraId="52293100"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Margarita G. Márquez 0000-0002-2783-9004 </w:t>
      </w:r>
    </w:p>
    <w:p w14:paraId="11499D07"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Sara P. Vilas 0000-0002-1594-9345</w:t>
      </w:r>
    </w:p>
    <w:p w14:paraId="5019C8B8"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Gonzalo Brito-Pons 0000-0002-5002-3863</w:t>
      </w:r>
    </w:p>
    <w:p w14:paraId="08361702"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Paola Lucena-Santos</w:t>
      </w:r>
      <w:r>
        <w:rPr>
          <w:rStyle w:val="None"/>
          <w:rFonts w:ascii="Times New Roman" w:hAnsi="Times New Roman"/>
          <w:sz w:val="24"/>
          <w:szCs w:val="24"/>
          <w:vertAlign w:val="superscript"/>
        </w:rPr>
        <w:t xml:space="preserve"> </w:t>
      </w:r>
      <w:r>
        <w:rPr>
          <w:rStyle w:val="None"/>
          <w:rFonts w:ascii="Times New Roman" w:hAnsi="Times New Roman"/>
          <w:sz w:val="24"/>
          <w:szCs w:val="24"/>
        </w:rPr>
        <w:t>0000-0003-3023-0715</w:t>
      </w:r>
    </w:p>
    <w:p w14:paraId="1E1D6B3D"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Margareth da Silva Oliveira</w:t>
      </w:r>
      <w:r>
        <w:rPr>
          <w:rStyle w:val="None"/>
          <w:rFonts w:ascii="Times New Roman" w:hAnsi="Times New Roman"/>
          <w:sz w:val="24"/>
          <w:szCs w:val="24"/>
          <w:vertAlign w:val="superscript"/>
        </w:rPr>
        <w:t xml:space="preserve"> </w:t>
      </w:r>
      <w:r>
        <w:rPr>
          <w:rStyle w:val="None"/>
          <w:rFonts w:ascii="Times New Roman" w:hAnsi="Times New Roman"/>
          <w:sz w:val="24"/>
          <w:szCs w:val="24"/>
        </w:rPr>
        <w:t>0000-0002-6490-5170</w:t>
      </w:r>
    </w:p>
    <w:p w14:paraId="69A7CFE2"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Nicola </w:t>
      </w:r>
      <w:r>
        <w:rPr>
          <w:rStyle w:val="None"/>
          <w:rFonts w:ascii="Times New Roman" w:hAnsi="Times New Roman"/>
          <w:sz w:val="24"/>
          <w:szCs w:val="24"/>
        </w:rPr>
        <w:t>Petrocchi 0000-0002-7210-2319</w:t>
      </w:r>
    </w:p>
    <w:p w14:paraId="65DF114D"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Elli Tholouli 0000-0002-8984-5696</w:t>
      </w:r>
    </w:p>
    <w:p w14:paraId="39A7AF02"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Philia Issari 0000-0002-8043-5180</w:t>
      </w:r>
    </w:p>
    <w:p w14:paraId="70F1B91D"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Gregoris</w:t>
      </w:r>
      <w:proofErr w:type="spellEnd"/>
      <w:r>
        <w:rPr>
          <w:rStyle w:val="None"/>
          <w:rFonts w:ascii="Times New Roman" w:hAnsi="Times New Roman"/>
          <w:sz w:val="24"/>
          <w:szCs w:val="24"/>
          <w:lang w:val="en-US"/>
        </w:rPr>
        <w:t xml:space="preserve"> Simos </w:t>
      </w:r>
      <w:r>
        <w:rPr>
          <w:rStyle w:val="None"/>
          <w:rFonts w:ascii="Times New Roman" w:hAnsi="Times New Roman"/>
          <w:sz w:val="24"/>
          <w:szCs w:val="24"/>
          <w:shd w:val="clear" w:color="auto" w:fill="FFFFFF"/>
          <w:lang w:val="en-US"/>
        </w:rPr>
        <w:t>0000-0003-4033-2010</w:t>
      </w:r>
    </w:p>
    <w:p w14:paraId="04578221"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Ask </w:t>
      </w:r>
      <w:proofErr w:type="spellStart"/>
      <w:r>
        <w:rPr>
          <w:rStyle w:val="None"/>
          <w:rFonts w:ascii="Times New Roman" w:hAnsi="Times New Roman"/>
          <w:sz w:val="24"/>
          <w:szCs w:val="24"/>
          <w:lang w:val="en-US"/>
        </w:rPr>
        <w:t>Elklit</w:t>
      </w:r>
      <w:proofErr w:type="spellEnd"/>
      <w:r>
        <w:rPr>
          <w:rStyle w:val="None"/>
          <w:rFonts w:ascii="Times New Roman" w:hAnsi="Times New Roman"/>
          <w:sz w:val="24"/>
          <w:szCs w:val="24"/>
          <w:lang w:val="en-US"/>
        </w:rPr>
        <w:t xml:space="preserve"> 0000-0002-8469-7372</w:t>
      </w:r>
    </w:p>
    <w:p w14:paraId="2C27D161"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Russell Kolts 0000-0002-1803-8002</w:t>
      </w:r>
    </w:p>
    <w:p w14:paraId="0E984238"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Allison C Kelly 0000-0001-5956-1396</w:t>
      </w:r>
    </w:p>
    <w:p w14:paraId="023118DE"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Catherine </w:t>
      </w:r>
      <w:proofErr w:type="spellStart"/>
      <w:r>
        <w:rPr>
          <w:rStyle w:val="None"/>
          <w:rFonts w:ascii="Times New Roman" w:hAnsi="Times New Roman"/>
          <w:sz w:val="24"/>
          <w:szCs w:val="24"/>
          <w:lang w:val="en-US"/>
        </w:rPr>
        <w:t>Bortolon</w:t>
      </w:r>
      <w:proofErr w:type="spellEnd"/>
      <w:r>
        <w:rPr>
          <w:rStyle w:val="None"/>
          <w:rFonts w:ascii="Times New Roman" w:hAnsi="Times New Roman"/>
          <w:sz w:val="24"/>
          <w:szCs w:val="24"/>
          <w:lang w:val="en-US"/>
        </w:rPr>
        <w:t xml:space="preserve"> 000</w:t>
      </w:r>
      <w:r>
        <w:rPr>
          <w:rStyle w:val="None"/>
          <w:rFonts w:ascii="Times New Roman" w:hAnsi="Times New Roman"/>
          <w:sz w:val="24"/>
          <w:szCs w:val="24"/>
          <w:lang w:val="en-US"/>
        </w:rPr>
        <w:t>0-0002-5118-7827</w:t>
      </w:r>
    </w:p>
    <w:p w14:paraId="3093AACE"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Marine </w:t>
      </w:r>
      <w:proofErr w:type="spellStart"/>
      <w:r>
        <w:rPr>
          <w:rStyle w:val="None"/>
          <w:rFonts w:ascii="Times New Roman" w:hAnsi="Times New Roman"/>
          <w:sz w:val="24"/>
          <w:szCs w:val="24"/>
          <w:lang w:val="en-US"/>
        </w:rPr>
        <w:t>Paucsik</w:t>
      </w:r>
      <w:proofErr w:type="spellEnd"/>
      <w:r>
        <w:rPr>
          <w:rStyle w:val="None"/>
          <w:rFonts w:ascii="Times New Roman" w:hAnsi="Times New Roman"/>
          <w:sz w:val="24"/>
          <w:szCs w:val="24"/>
          <w:lang w:val="en-US"/>
        </w:rPr>
        <w:t xml:space="preserve"> 0000-0002-9751-4985</w:t>
      </w:r>
    </w:p>
    <w:p w14:paraId="2C0C767C"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Pascal </w:t>
      </w:r>
      <w:proofErr w:type="spellStart"/>
      <w:r>
        <w:rPr>
          <w:rStyle w:val="None"/>
          <w:rFonts w:ascii="Times New Roman" w:hAnsi="Times New Roman"/>
          <w:sz w:val="24"/>
          <w:szCs w:val="24"/>
          <w:lang w:val="en-US"/>
        </w:rPr>
        <w:t>Delamillieure</w:t>
      </w:r>
      <w:proofErr w:type="spellEnd"/>
      <w:r>
        <w:rPr>
          <w:rStyle w:val="None"/>
          <w:rFonts w:ascii="Times New Roman" w:hAnsi="Times New Roman"/>
          <w:sz w:val="24"/>
          <w:szCs w:val="24"/>
          <w:lang w:val="en-US"/>
        </w:rPr>
        <w:t xml:space="preserve"> 0000-0003-0215-2430</w:t>
      </w:r>
    </w:p>
    <w:p w14:paraId="752A2EC3"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Julia E. Wahl 0000-0002-6388-3395</w:t>
      </w:r>
    </w:p>
    <w:p w14:paraId="6E50E620"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Mateusz Zatorski 0000-0002-0043-0815</w:t>
      </w:r>
    </w:p>
    <w:p w14:paraId="30993A0F"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Mariusz Zieba 0000-0002-3492-2236</w:t>
      </w:r>
    </w:p>
    <w:p w14:paraId="0155229A"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Tomasz Komendziński 0000-0003-3273-0764</w:t>
      </w:r>
    </w:p>
    <w:p w14:paraId="3A1D168F"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Shuge Zhang 0000-0</w:t>
      </w:r>
      <w:r>
        <w:rPr>
          <w:rStyle w:val="None"/>
          <w:rFonts w:ascii="Times New Roman" w:hAnsi="Times New Roman"/>
          <w:sz w:val="24"/>
          <w:szCs w:val="24"/>
          <w:lang w:val="en-US"/>
        </w:rPr>
        <w:t>002-6935-8831</w:t>
      </w:r>
    </w:p>
    <w:p w14:paraId="08F730AA"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lastRenderedPageBreak/>
        <w:t>Jaskaran Basran 0000-0002-8640-2953</w:t>
      </w:r>
    </w:p>
    <w:p w14:paraId="0E1297FE"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Antonios</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Kagialis</w:t>
      </w:r>
      <w:proofErr w:type="spellEnd"/>
      <w:r>
        <w:rPr>
          <w:rStyle w:val="None"/>
          <w:rFonts w:ascii="Times New Roman" w:hAnsi="Times New Roman"/>
          <w:sz w:val="24"/>
          <w:szCs w:val="24"/>
          <w:lang w:val="en-US"/>
        </w:rPr>
        <w:t xml:space="preserve"> 0000-0002-9211-0455</w:t>
      </w:r>
    </w:p>
    <w:p w14:paraId="7A5DA185" w14:textId="77777777" w:rsidR="00974231" w:rsidRPr="00835E66" w:rsidRDefault="002B5B85">
      <w:pPr>
        <w:pStyle w:val="Body"/>
        <w:tabs>
          <w:tab w:val="left" w:pos="1580"/>
        </w:tabs>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James Kirby 0000-0002-0703-1534</w:t>
      </w:r>
    </w:p>
    <w:p w14:paraId="750A58A2" w14:textId="77777777" w:rsidR="00974231" w:rsidRPr="00835E66" w:rsidRDefault="002B5B85">
      <w:pPr>
        <w:pStyle w:val="Body"/>
        <w:tabs>
          <w:tab w:val="left" w:pos="1580"/>
        </w:tabs>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Paul Gilbert 0000-0001-8431-9892</w:t>
      </w:r>
    </w:p>
    <w:p w14:paraId="28F73FA8"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3051CCCD"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Data availability statement:</w:t>
      </w:r>
    </w:p>
    <w:p w14:paraId="4D2A93DD" w14:textId="77777777" w:rsidR="00974231" w:rsidRPr="00835E66" w:rsidRDefault="002B5B85">
      <w:pPr>
        <w:pStyle w:val="Body"/>
        <w:spacing w:line="360" w:lineRule="auto"/>
        <w:jc w:val="both"/>
        <w:rPr>
          <w:rStyle w:val="None"/>
          <w:rFonts w:ascii="Times New Roman" w:eastAsia="Times New Roman" w:hAnsi="Times New Roman" w:cs="Times New Roman"/>
          <w:color w:val="222222"/>
          <w:sz w:val="24"/>
          <w:szCs w:val="24"/>
          <w:u w:color="222222"/>
          <w:lang w:val="en-US"/>
        </w:rPr>
      </w:pPr>
      <w:r>
        <w:rPr>
          <w:rStyle w:val="None"/>
          <w:rFonts w:ascii="Times New Roman" w:hAnsi="Times New Roman"/>
          <w:sz w:val="24"/>
          <w:szCs w:val="24"/>
          <w:lang w:val="en-US"/>
        </w:rPr>
        <w:t xml:space="preserve">The data that support the findings of this study are available from </w:t>
      </w:r>
      <w:r>
        <w:rPr>
          <w:rStyle w:val="None"/>
          <w:rFonts w:ascii="Times New Roman" w:hAnsi="Times New Roman"/>
          <w:sz w:val="24"/>
          <w:szCs w:val="24"/>
          <w:lang w:val="en-US"/>
        </w:rPr>
        <w:t>the corresponding author, MM, upon reasonable request.</w:t>
      </w:r>
    </w:p>
    <w:p w14:paraId="75775262" w14:textId="77777777" w:rsidR="00974231" w:rsidRDefault="00974231">
      <w:pPr>
        <w:pStyle w:val="Body"/>
        <w:spacing w:line="360" w:lineRule="auto"/>
        <w:jc w:val="both"/>
        <w:rPr>
          <w:rStyle w:val="None"/>
          <w:rFonts w:ascii="Times New Roman" w:eastAsia="Times New Roman" w:hAnsi="Times New Roman" w:cs="Times New Roman"/>
          <w:sz w:val="24"/>
          <w:szCs w:val="24"/>
          <w:lang w:val="en-US"/>
        </w:rPr>
      </w:pPr>
    </w:p>
    <w:p w14:paraId="7DA07647"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 xml:space="preserve">Funding statement: </w:t>
      </w:r>
    </w:p>
    <w:p w14:paraId="0FE68B97" w14:textId="77777777"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overall research received no specific grant from any funding agency, commercial or not-for-profit sectors. This work was supported by the Center for Research in Neuropsychology</w:t>
      </w:r>
      <w:r>
        <w:rPr>
          <w:rStyle w:val="None"/>
          <w:rFonts w:ascii="Times New Roman" w:hAnsi="Times New Roman"/>
          <w:sz w:val="24"/>
          <w:szCs w:val="24"/>
          <w:lang w:val="en-US"/>
        </w:rPr>
        <w:t xml:space="preserve"> and Cognitive Behavioral Intervention (CINEICC) funded by the Portuguese Foundation for Science and Technology (M.M., Strategic Project UID/PSI/00730/2020). The Slovak arm of this study was supported by the Slovak Research and Development Agency (J.H. &amp; M</w:t>
      </w:r>
      <w:r>
        <w:rPr>
          <w:rStyle w:val="None"/>
          <w:rFonts w:ascii="Times New Roman" w:hAnsi="Times New Roman"/>
          <w:sz w:val="24"/>
          <w:szCs w:val="24"/>
          <w:lang w:val="en-US"/>
        </w:rPr>
        <w:t xml:space="preserve">.K.; Contract no. PP-COVID-20-0074) and the </w:t>
      </w:r>
      <w:proofErr w:type="spellStart"/>
      <w:r>
        <w:rPr>
          <w:rStyle w:val="None"/>
          <w:rFonts w:ascii="Times New Roman" w:hAnsi="Times New Roman"/>
          <w:sz w:val="24"/>
          <w:szCs w:val="24"/>
          <w:lang w:val="en-US"/>
        </w:rPr>
        <w:t>Vedecká</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grantová</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agentúra</w:t>
      </w:r>
      <w:proofErr w:type="spellEnd"/>
      <w:r>
        <w:rPr>
          <w:rStyle w:val="None"/>
          <w:rFonts w:ascii="Times New Roman" w:hAnsi="Times New Roman"/>
          <w:sz w:val="24"/>
          <w:szCs w:val="24"/>
          <w:lang w:val="en-US"/>
        </w:rPr>
        <w:t xml:space="preserve"> VEGA (J.H.; Grant 1/0075/19). The Canadian arm of the study was supported by the Social Sciences and Humanities Research Council Insight Grant (A.K., ref. 435-2017-0062). The Brazilian a</w:t>
      </w:r>
      <w:r>
        <w:rPr>
          <w:rStyle w:val="None"/>
          <w:rFonts w:ascii="Times New Roman" w:hAnsi="Times New Roman"/>
          <w:sz w:val="24"/>
          <w:szCs w:val="24"/>
          <w:lang w:val="en-US"/>
        </w:rPr>
        <w:t>rm was supported by the Portuguese Foundation for Science and Technology (P.L.-S.; SFRH/BD/130677/2017) and the Brazilian National Council for Scientific and Technological Development (M.S.O.; Scientific Productivity Grant).</w:t>
      </w:r>
    </w:p>
    <w:p w14:paraId="1A85D4D5" w14:textId="77777777" w:rsidR="00974231" w:rsidRDefault="00974231">
      <w:pPr>
        <w:pStyle w:val="Body"/>
        <w:spacing w:line="360" w:lineRule="auto"/>
        <w:jc w:val="both"/>
        <w:rPr>
          <w:rStyle w:val="None"/>
          <w:rFonts w:ascii="Times New Roman" w:eastAsia="Times New Roman" w:hAnsi="Times New Roman" w:cs="Times New Roman"/>
          <w:sz w:val="24"/>
          <w:szCs w:val="24"/>
          <w:lang w:val="en-US"/>
        </w:rPr>
      </w:pPr>
    </w:p>
    <w:p w14:paraId="1B42B2F7"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Conflict of interest:</w:t>
      </w:r>
    </w:p>
    <w:p w14:paraId="68D8816C" w14:textId="77777777"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auth</w:t>
      </w:r>
      <w:r>
        <w:rPr>
          <w:rStyle w:val="None"/>
          <w:rFonts w:ascii="Times New Roman" w:hAnsi="Times New Roman"/>
          <w:sz w:val="24"/>
          <w:szCs w:val="24"/>
          <w:lang w:val="en-US"/>
        </w:rPr>
        <w:t xml:space="preserve">ors declare no conflict of interest. </w:t>
      </w:r>
    </w:p>
    <w:p w14:paraId="1DD3F922" w14:textId="77777777" w:rsidR="005324A6" w:rsidRDefault="005324A6">
      <w:pPr>
        <w:pStyle w:val="Body"/>
        <w:spacing w:line="360" w:lineRule="auto"/>
        <w:jc w:val="both"/>
        <w:rPr>
          <w:rStyle w:val="None"/>
          <w:rFonts w:ascii="Times New Roman" w:hAnsi="Times New Roman"/>
          <w:b/>
          <w:bCs/>
          <w:sz w:val="24"/>
          <w:szCs w:val="24"/>
          <w:lang w:val="en-US"/>
        </w:rPr>
      </w:pPr>
    </w:p>
    <w:p w14:paraId="54EA0851" w14:textId="2845EE4E"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Ethical standards:</w:t>
      </w:r>
    </w:p>
    <w:p w14:paraId="314DDD79" w14:textId="1AE15AB1"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lastRenderedPageBreak/>
        <w:t>The authors assert that all procedures contributing to this work comply with the ethical standards of the relevant national and institutional committees on human experimentation and with the Helsink</w:t>
      </w:r>
      <w:r>
        <w:rPr>
          <w:rStyle w:val="None"/>
          <w:rFonts w:ascii="Times New Roman" w:hAnsi="Times New Roman"/>
          <w:sz w:val="24"/>
          <w:szCs w:val="24"/>
          <w:lang w:val="en-US"/>
        </w:rPr>
        <w:t>i Declaration of 1975, as revised in 2008.</w:t>
      </w:r>
    </w:p>
    <w:p w14:paraId="4A22077C" w14:textId="77777777" w:rsidR="005324A6" w:rsidRDefault="005324A6" w:rsidP="005324A6">
      <w:pPr>
        <w:spacing w:line="360" w:lineRule="auto"/>
        <w:rPr>
          <w:b/>
          <w:bCs/>
        </w:rPr>
      </w:pPr>
    </w:p>
    <w:p w14:paraId="2CA42D34" w14:textId="2B8B79C1" w:rsidR="005324A6" w:rsidRDefault="005324A6" w:rsidP="005324A6">
      <w:pPr>
        <w:spacing w:line="360" w:lineRule="auto"/>
        <w:rPr>
          <w:b/>
          <w:bCs/>
        </w:rPr>
      </w:pPr>
      <w:proofErr w:type="spellStart"/>
      <w:r w:rsidRPr="005324A6">
        <w:rPr>
          <w:b/>
          <w:bCs/>
        </w:rPr>
        <w:t>CRediT</w:t>
      </w:r>
      <w:proofErr w:type="spellEnd"/>
      <w:r w:rsidRPr="005324A6">
        <w:rPr>
          <w:b/>
          <w:bCs/>
        </w:rPr>
        <w:t xml:space="preserve"> authorship contribution statement</w:t>
      </w:r>
    </w:p>
    <w:p w14:paraId="20CA9976" w14:textId="77777777" w:rsidR="005324A6" w:rsidRPr="005324A6" w:rsidRDefault="005324A6" w:rsidP="005324A6">
      <w:pPr>
        <w:spacing w:line="360" w:lineRule="auto"/>
        <w:rPr>
          <w:b/>
          <w:bCs/>
        </w:rPr>
      </w:pPr>
    </w:p>
    <w:p w14:paraId="3166EC1F" w14:textId="77777777" w:rsidR="005324A6" w:rsidRPr="005324A6" w:rsidRDefault="005324A6" w:rsidP="005324A6">
      <w:pPr>
        <w:spacing w:line="360" w:lineRule="auto"/>
      </w:pPr>
      <w:r w:rsidRPr="005324A6">
        <w:rPr>
          <w:b/>
          <w:bCs/>
          <w:lang w:val="en-GB"/>
        </w:rPr>
        <w:t xml:space="preserve">Marcela Matos: </w:t>
      </w:r>
      <w:r w:rsidRPr="005324A6">
        <w:rPr>
          <w:lang w:val="en-GB"/>
        </w:rPr>
        <w:t xml:space="preserve">Conceptualization, Methodology, Investigation, Resources, Writing - original draft, </w:t>
      </w:r>
      <w:r w:rsidRPr="005324A6">
        <w:t>Writing - Review &amp; Editing, Supervision,</w:t>
      </w:r>
      <w:r w:rsidRPr="005324A6">
        <w:rPr>
          <w:sz w:val="21"/>
          <w:szCs w:val="21"/>
        </w:rPr>
        <w:t xml:space="preserve"> </w:t>
      </w:r>
      <w:r w:rsidRPr="005324A6">
        <w:t>Project administration; Funding acquisition  </w:t>
      </w:r>
    </w:p>
    <w:p w14:paraId="547D3EFF" w14:textId="77777777" w:rsidR="005324A6" w:rsidRPr="005324A6" w:rsidRDefault="005324A6" w:rsidP="005324A6">
      <w:pPr>
        <w:spacing w:line="360" w:lineRule="auto"/>
      </w:pPr>
      <w:r w:rsidRPr="005324A6">
        <w:rPr>
          <w:b/>
          <w:bCs/>
          <w:lang w:val="en-GB"/>
        </w:rPr>
        <w:t xml:space="preserve">Kirsten McEwan: </w:t>
      </w:r>
      <w:r w:rsidRPr="005324A6">
        <w:rPr>
          <w:lang w:val="en-GB"/>
        </w:rPr>
        <w:t xml:space="preserve">Conceptualization, Methodology, Investigation, Writing - original draft, </w:t>
      </w:r>
      <w:r w:rsidRPr="005324A6">
        <w:t>Writing - Review &amp; Editing</w:t>
      </w:r>
    </w:p>
    <w:p w14:paraId="63E69F64" w14:textId="77777777" w:rsidR="005324A6" w:rsidRPr="005324A6" w:rsidRDefault="005324A6" w:rsidP="005324A6">
      <w:pPr>
        <w:spacing w:line="360" w:lineRule="auto"/>
      </w:pPr>
      <w:r w:rsidRPr="005324A6">
        <w:rPr>
          <w:b/>
          <w:bCs/>
          <w:lang w:val="en-GB"/>
        </w:rPr>
        <w:t xml:space="preserve">Martin </w:t>
      </w:r>
      <w:proofErr w:type="spellStart"/>
      <w:r w:rsidRPr="005324A6">
        <w:rPr>
          <w:b/>
          <w:bCs/>
          <w:lang w:val="en-GB"/>
        </w:rPr>
        <w:t>Kanovský</w:t>
      </w:r>
      <w:proofErr w:type="spellEnd"/>
      <w:r w:rsidRPr="005324A6">
        <w:rPr>
          <w:b/>
          <w:bCs/>
          <w:lang w:val="en-GB"/>
        </w:rPr>
        <w:t xml:space="preserve">: </w:t>
      </w:r>
      <w:r w:rsidRPr="005324A6">
        <w:t>Formal analysis, Software,</w:t>
      </w:r>
      <w:r w:rsidRPr="005324A6">
        <w:rPr>
          <w:sz w:val="21"/>
          <w:szCs w:val="21"/>
        </w:rPr>
        <w:t xml:space="preserve"> </w:t>
      </w:r>
      <w:r w:rsidRPr="005324A6">
        <w:t>Data curation, Writing - Original Draft; Funding acquisition </w:t>
      </w:r>
    </w:p>
    <w:p w14:paraId="217DA89B" w14:textId="77777777" w:rsidR="005324A6" w:rsidRPr="005324A6" w:rsidRDefault="005324A6" w:rsidP="005324A6">
      <w:pPr>
        <w:spacing w:line="360" w:lineRule="auto"/>
      </w:pPr>
      <w:proofErr w:type="spellStart"/>
      <w:r w:rsidRPr="005324A6">
        <w:rPr>
          <w:b/>
          <w:bCs/>
          <w:lang w:val="en-GB"/>
        </w:rPr>
        <w:t>Júlia</w:t>
      </w:r>
      <w:proofErr w:type="spellEnd"/>
      <w:r w:rsidRPr="005324A6">
        <w:rPr>
          <w:b/>
          <w:bCs/>
          <w:lang w:val="en-GB"/>
        </w:rPr>
        <w:t xml:space="preserve"> </w:t>
      </w:r>
      <w:proofErr w:type="spellStart"/>
      <w:r w:rsidRPr="005324A6">
        <w:rPr>
          <w:b/>
          <w:bCs/>
          <w:lang w:val="en-GB"/>
        </w:rPr>
        <w:t>Halamová</w:t>
      </w:r>
      <w:proofErr w:type="spellEnd"/>
      <w:r w:rsidRPr="005324A6">
        <w:rPr>
          <w:b/>
          <w:bCs/>
          <w:lang w:val="en-GB"/>
        </w:rPr>
        <w:t xml:space="preserve">: </w:t>
      </w:r>
      <w:r w:rsidRPr="005324A6">
        <w:rPr>
          <w:lang w:val="en-GB"/>
        </w:rPr>
        <w:t xml:space="preserve">Investigation, </w:t>
      </w:r>
      <w:r w:rsidRPr="005324A6">
        <w:t>Formal analysis, Writing - Original Draft; Funding acquisition </w:t>
      </w:r>
    </w:p>
    <w:p w14:paraId="6CB9FDA6" w14:textId="77777777" w:rsidR="005324A6" w:rsidRPr="005324A6" w:rsidRDefault="005324A6" w:rsidP="005324A6">
      <w:pPr>
        <w:spacing w:line="360" w:lineRule="auto"/>
        <w:rPr>
          <w:b/>
          <w:bCs/>
          <w:lang w:val="en-GB"/>
        </w:rPr>
      </w:pPr>
      <w:r w:rsidRPr="005324A6">
        <w:rPr>
          <w:b/>
          <w:bCs/>
          <w:lang w:val="en-GB"/>
        </w:rPr>
        <w:t xml:space="preserve">Stanley R. Steindl: </w:t>
      </w:r>
      <w:r w:rsidRPr="005324A6">
        <w:rPr>
          <w:lang w:val="en-GB"/>
        </w:rPr>
        <w:t xml:space="preserve">Conceptualization, Methodology, Investigation, Writing - original draft, </w:t>
      </w:r>
      <w:r w:rsidRPr="005324A6">
        <w:t>Writing - Review &amp; Editing</w:t>
      </w:r>
    </w:p>
    <w:p w14:paraId="3644C41D" w14:textId="77777777" w:rsidR="005324A6" w:rsidRPr="005324A6" w:rsidRDefault="005324A6" w:rsidP="005324A6">
      <w:pPr>
        <w:spacing w:line="360" w:lineRule="auto"/>
        <w:rPr>
          <w:b/>
          <w:bCs/>
          <w:lang w:val="en-GB"/>
        </w:rPr>
      </w:pPr>
      <w:r w:rsidRPr="005324A6">
        <w:rPr>
          <w:b/>
          <w:bCs/>
          <w:lang w:val="en-GB"/>
        </w:rPr>
        <w:t xml:space="preserve">Nuno Ferreira: </w:t>
      </w:r>
      <w:r w:rsidRPr="005324A6">
        <w:rPr>
          <w:lang w:val="en-GB"/>
        </w:rPr>
        <w:t xml:space="preserve">Investigation, Writing - original draft, </w:t>
      </w:r>
      <w:r w:rsidRPr="005324A6">
        <w:t>Writing - Review &amp; Editing, Resources</w:t>
      </w:r>
    </w:p>
    <w:p w14:paraId="07245B4A" w14:textId="77777777" w:rsidR="005324A6" w:rsidRPr="005324A6" w:rsidRDefault="005324A6" w:rsidP="005324A6">
      <w:pPr>
        <w:spacing w:line="360" w:lineRule="auto"/>
        <w:rPr>
          <w:b/>
          <w:bCs/>
        </w:rPr>
      </w:pPr>
      <w:r w:rsidRPr="005324A6">
        <w:rPr>
          <w:b/>
          <w:bCs/>
        </w:rPr>
        <w:t xml:space="preserve">Mariana </w:t>
      </w:r>
      <w:proofErr w:type="spellStart"/>
      <w:r w:rsidRPr="005324A6">
        <w:rPr>
          <w:b/>
          <w:bCs/>
        </w:rPr>
        <w:t>Linharelhos</w:t>
      </w:r>
      <w:proofErr w:type="spellEnd"/>
      <w:r w:rsidRPr="005324A6">
        <w:rPr>
          <w:b/>
          <w:bCs/>
        </w:rPr>
        <w:t xml:space="preserve">: </w:t>
      </w:r>
      <w:r w:rsidRPr="005324A6">
        <w:rPr>
          <w:lang w:val="en-GB"/>
        </w:rPr>
        <w:t>Investigation</w:t>
      </w:r>
      <w:r w:rsidRPr="005324A6">
        <w:t>, Resources, Data curation, Writing - Original Draft </w:t>
      </w:r>
    </w:p>
    <w:p w14:paraId="18CED5B1" w14:textId="77777777" w:rsidR="005324A6" w:rsidRPr="005324A6" w:rsidRDefault="005324A6" w:rsidP="005324A6">
      <w:pPr>
        <w:spacing w:line="360" w:lineRule="auto"/>
        <w:rPr>
          <w:b/>
          <w:bCs/>
          <w:lang w:val="en-GB"/>
        </w:rPr>
      </w:pPr>
      <w:r w:rsidRPr="005324A6">
        <w:rPr>
          <w:b/>
          <w:bCs/>
          <w:lang w:val="en-GB"/>
        </w:rPr>
        <w:t xml:space="preserve">Daniel Rijo: </w:t>
      </w:r>
      <w:r w:rsidRPr="005324A6">
        <w:rPr>
          <w:lang w:val="en-GB"/>
        </w:rPr>
        <w:t>Conceptualization</w:t>
      </w:r>
      <w:r w:rsidRPr="005324A6">
        <w:t>; Writing - Review &amp; Editing</w:t>
      </w:r>
    </w:p>
    <w:p w14:paraId="51E8966E" w14:textId="77777777" w:rsidR="005324A6" w:rsidRPr="005324A6" w:rsidRDefault="005324A6" w:rsidP="005324A6">
      <w:pPr>
        <w:spacing w:line="360" w:lineRule="auto"/>
        <w:rPr>
          <w:b/>
          <w:bCs/>
        </w:rPr>
      </w:pPr>
      <w:r w:rsidRPr="005324A6">
        <w:rPr>
          <w:b/>
          <w:bCs/>
        </w:rPr>
        <w:t>Kenichi Asano:</w:t>
      </w:r>
      <w:r w:rsidRPr="005324A6">
        <w:t xml:space="preserve"> </w:t>
      </w:r>
      <w:r w:rsidRPr="005324A6">
        <w:rPr>
          <w:lang w:val="en-GB"/>
        </w:rPr>
        <w:t>Investigation</w:t>
      </w:r>
      <w:r w:rsidRPr="005324A6">
        <w:t>, Resources</w:t>
      </w:r>
    </w:p>
    <w:p w14:paraId="62DFDD77" w14:textId="77777777" w:rsidR="005324A6" w:rsidRPr="005324A6" w:rsidRDefault="005324A6" w:rsidP="005324A6">
      <w:pPr>
        <w:spacing w:line="360" w:lineRule="auto"/>
        <w:rPr>
          <w:b/>
          <w:bCs/>
        </w:rPr>
      </w:pPr>
      <w:proofErr w:type="spellStart"/>
      <w:r w:rsidRPr="005324A6">
        <w:rPr>
          <w:b/>
          <w:bCs/>
        </w:rPr>
        <w:t>Sónia</w:t>
      </w:r>
      <w:proofErr w:type="spellEnd"/>
      <w:r w:rsidRPr="005324A6">
        <w:rPr>
          <w:b/>
          <w:bCs/>
        </w:rPr>
        <w:t xml:space="preserve"> </w:t>
      </w:r>
      <w:proofErr w:type="spellStart"/>
      <w:r w:rsidRPr="005324A6">
        <w:rPr>
          <w:b/>
          <w:bCs/>
        </w:rPr>
        <w:t>Gregório</w:t>
      </w:r>
      <w:proofErr w:type="spellEnd"/>
      <w:r w:rsidRPr="005324A6">
        <w:rPr>
          <w:b/>
          <w:bCs/>
        </w:rPr>
        <w:t>:</w:t>
      </w:r>
      <w:r w:rsidRPr="005324A6">
        <w:t xml:space="preserve"> </w:t>
      </w:r>
      <w:r w:rsidRPr="005324A6">
        <w:rPr>
          <w:lang w:val="en-GB"/>
        </w:rPr>
        <w:t>Investigation</w:t>
      </w:r>
      <w:r w:rsidRPr="005324A6">
        <w:t>, Resources</w:t>
      </w:r>
    </w:p>
    <w:p w14:paraId="41400076" w14:textId="77777777" w:rsidR="005324A6" w:rsidRPr="005324A6" w:rsidRDefault="005324A6" w:rsidP="005324A6">
      <w:pPr>
        <w:spacing w:line="360" w:lineRule="auto"/>
        <w:rPr>
          <w:b/>
          <w:bCs/>
        </w:rPr>
      </w:pPr>
      <w:r w:rsidRPr="005324A6">
        <w:rPr>
          <w:b/>
          <w:bCs/>
        </w:rPr>
        <w:t>Margarita G. Márquez:</w:t>
      </w:r>
      <w:r w:rsidRPr="005324A6">
        <w:t xml:space="preserve"> </w:t>
      </w:r>
      <w:r w:rsidRPr="005324A6">
        <w:rPr>
          <w:lang w:val="en-GB"/>
        </w:rPr>
        <w:t>Investigation</w:t>
      </w:r>
      <w:r w:rsidRPr="005324A6">
        <w:t>, Resources</w:t>
      </w:r>
    </w:p>
    <w:p w14:paraId="4F5E8DBA" w14:textId="77777777" w:rsidR="005324A6" w:rsidRPr="005324A6" w:rsidRDefault="005324A6" w:rsidP="005324A6">
      <w:pPr>
        <w:spacing w:line="360" w:lineRule="auto"/>
        <w:rPr>
          <w:b/>
          <w:bCs/>
        </w:rPr>
      </w:pPr>
      <w:r w:rsidRPr="005324A6">
        <w:rPr>
          <w:b/>
          <w:bCs/>
        </w:rPr>
        <w:t xml:space="preserve">Sara P. Vilas: </w:t>
      </w:r>
      <w:r w:rsidRPr="005324A6">
        <w:rPr>
          <w:lang w:val="en-GB"/>
        </w:rPr>
        <w:t>Investigation</w:t>
      </w:r>
      <w:r w:rsidRPr="005324A6">
        <w:t>, Resources</w:t>
      </w:r>
    </w:p>
    <w:p w14:paraId="796FF0C2" w14:textId="77777777" w:rsidR="005324A6" w:rsidRPr="005324A6" w:rsidRDefault="005324A6" w:rsidP="005324A6">
      <w:pPr>
        <w:spacing w:line="360" w:lineRule="auto"/>
        <w:rPr>
          <w:b/>
          <w:bCs/>
        </w:rPr>
      </w:pPr>
      <w:r w:rsidRPr="005324A6">
        <w:rPr>
          <w:b/>
          <w:bCs/>
        </w:rPr>
        <w:t xml:space="preserve">Gonzalo Brito-Pons: </w:t>
      </w:r>
      <w:r w:rsidRPr="005324A6">
        <w:rPr>
          <w:lang w:val="en-GB"/>
        </w:rPr>
        <w:t>Investigation</w:t>
      </w:r>
      <w:r w:rsidRPr="005324A6">
        <w:t>, Resources</w:t>
      </w:r>
    </w:p>
    <w:p w14:paraId="56743AA9" w14:textId="77777777" w:rsidR="005324A6" w:rsidRPr="005324A6" w:rsidRDefault="005324A6" w:rsidP="005324A6">
      <w:pPr>
        <w:spacing w:line="360" w:lineRule="auto"/>
      </w:pPr>
      <w:r w:rsidRPr="005324A6">
        <w:rPr>
          <w:b/>
          <w:bCs/>
        </w:rPr>
        <w:t xml:space="preserve">Paola </w:t>
      </w:r>
      <w:proofErr w:type="spellStart"/>
      <w:r w:rsidRPr="005324A6">
        <w:rPr>
          <w:b/>
          <w:bCs/>
        </w:rPr>
        <w:t>Lucena</w:t>
      </w:r>
      <w:proofErr w:type="spellEnd"/>
      <w:r w:rsidRPr="005324A6">
        <w:rPr>
          <w:b/>
          <w:bCs/>
        </w:rPr>
        <w:t xml:space="preserve">-Santos: </w:t>
      </w:r>
      <w:r w:rsidRPr="005324A6">
        <w:t>Investigation, Resources, Funding acquisition </w:t>
      </w:r>
    </w:p>
    <w:p w14:paraId="43FB4CB9" w14:textId="77777777" w:rsidR="005324A6" w:rsidRPr="005324A6" w:rsidRDefault="005324A6" w:rsidP="005324A6">
      <w:pPr>
        <w:spacing w:line="360" w:lineRule="auto"/>
      </w:pPr>
      <w:proofErr w:type="spellStart"/>
      <w:r w:rsidRPr="005324A6">
        <w:rPr>
          <w:b/>
          <w:bCs/>
        </w:rPr>
        <w:t>Margareth</w:t>
      </w:r>
      <w:proofErr w:type="spellEnd"/>
      <w:r w:rsidRPr="005324A6">
        <w:rPr>
          <w:b/>
          <w:bCs/>
        </w:rPr>
        <w:t xml:space="preserve"> da Silva Oliveira: </w:t>
      </w:r>
      <w:r w:rsidRPr="005324A6">
        <w:rPr>
          <w:lang w:val="en-GB"/>
        </w:rPr>
        <w:t>Investigation</w:t>
      </w:r>
      <w:r w:rsidRPr="005324A6">
        <w:t>, Resources, Funding acquisition </w:t>
      </w:r>
    </w:p>
    <w:p w14:paraId="1ABB1B31" w14:textId="77777777" w:rsidR="005324A6" w:rsidRPr="005324A6" w:rsidRDefault="005324A6" w:rsidP="005324A6">
      <w:pPr>
        <w:spacing w:line="360" w:lineRule="auto"/>
        <w:rPr>
          <w:b/>
          <w:bCs/>
        </w:rPr>
      </w:pPr>
      <w:r w:rsidRPr="005324A6">
        <w:rPr>
          <w:b/>
          <w:bCs/>
        </w:rPr>
        <w:t xml:space="preserve">Erika Leonardo de Souza: </w:t>
      </w:r>
      <w:r w:rsidRPr="005324A6">
        <w:rPr>
          <w:lang w:val="en-GB"/>
        </w:rPr>
        <w:t>Investigation</w:t>
      </w:r>
      <w:r w:rsidRPr="005324A6">
        <w:t>, Resources</w:t>
      </w:r>
    </w:p>
    <w:p w14:paraId="170EF34E" w14:textId="77777777" w:rsidR="005324A6" w:rsidRPr="005324A6" w:rsidRDefault="005324A6" w:rsidP="005324A6">
      <w:pPr>
        <w:spacing w:line="360" w:lineRule="auto"/>
        <w:rPr>
          <w:b/>
          <w:bCs/>
        </w:rPr>
      </w:pPr>
      <w:r w:rsidRPr="005324A6">
        <w:rPr>
          <w:b/>
          <w:bCs/>
        </w:rPr>
        <w:t xml:space="preserve">Lorena </w:t>
      </w:r>
      <w:proofErr w:type="spellStart"/>
      <w:r w:rsidRPr="005324A6">
        <w:rPr>
          <w:b/>
          <w:bCs/>
        </w:rPr>
        <w:t>Llobenes</w:t>
      </w:r>
      <w:proofErr w:type="spellEnd"/>
      <w:r w:rsidRPr="005324A6">
        <w:rPr>
          <w:b/>
          <w:bCs/>
        </w:rPr>
        <w:t xml:space="preserve">: </w:t>
      </w:r>
      <w:r w:rsidRPr="005324A6">
        <w:rPr>
          <w:lang w:val="en-GB"/>
        </w:rPr>
        <w:t>Investigation</w:t>
      </w:r>
      <w:r w:rsidRPr="005324A6">
        <w:t>, Resources</w:t>
      </w:r>
    </w:p>
    <w:p w14:paraId="3398BC45" w14:textId="77777777" w:rsidR="005324A6" w:rsidRPr="005324A6" w:rsidRDefault="005324A6" w:rsidP="005324A6">
      <w:pPr>
        <w:spacing w:line="360" w:lineRule="auto"/>
        <w:rPr>
          <w:b/>
          <w:bCs/>
        </w:rPr>
      </w:pPr>
      <w:r w:rsidRPr="005324A6">
        <w:rPr>
          <w:b/>
          <w:bCs/>
        </w:rPr>
        <w:t xml:space="preserve">Natali </w:t>
      </w:r>
      <w:proofErr w:type="spellStart"/>
      <w:r w:rsidRPr="005324A6">
        <w:rPr>
          <w:b/>
          <w:bCs/>
        </w:rPr>
        <w:t>Gumiy</w:t>
      </w:r>
      <w:proofErr w:type="spellEnd"/>
      <w:r w:rsidRPr="005324A6">
        <w:rPr>
          <w:b/>
          <w:bCs/>
        </w:rPr>
        <w:t xml:space="preserve">: </w:t>
      </w:r>
      <w:r w:rsidRPr="005324A6">
        <w:rPr>
          <w:lang w:val="en-GB"/>
        </w:rPr>
        <w:t>Investigation</w:t>
      </w:r>
      <w:r w:rsidRPr="005324A6">
        <w:t>, Resources</w:t>
      </w:r>
    </w:p>
    <w:p w14:paraId="057B811B" w14:textId="77777777" w:rsidR="005324A6" w:rsidRPr="005324A6" w:rsidRDefault="005324A6" w:rsidP="005324A6">
      <w:pPr>
        <w:spacing w:line="360" w:lineRule="auto"/>
      </w:pPr>
      <w:r w:rsidRPr="005324A6">
        <w:rPr>
          <w:b/>
          <w:bCs/>
        </w:rPr>
        <w:t xml:space="preserve">Maria Ileana Costa: </w:t>
      </w:r>
      <w:r w:rsidRPr="005324A6">
        <w:rPr>
          <w:lang w:val="en-GB"/>
        </w:rPr>
        <w:t>Investigation</w:t>
      </w:r>
      <w:r w:rsidRPr="005324A6">
        <w:t>, Resources</w:t>
      </w:r>
    </w:p>
    <w:p w14:paraId="6E149AB5" w14:textId="77777777" w:rsidR="005324A6" w:rsidRPr="005324A6" w:rsidRDefault="005324A6" w:rsidP="005324A6">
      <w:pPr>
        <w:spacing w:line="360" w:lineRule="auto"/>
      </w:pPr>
      <w:r w:rsidRPr="005324A6">
        <w:rPr>
          <w:b/>
          <w:bCs/>
        </w:rPr>
        <w:t xml:space="preserve">Noor Habib: </w:t>
      </w:r>
      <w:r w:rsidRPr="005324A6">
        <w:rPr>
          <w:lang w:val="en-GB"/>
        </w:rPr>
        <w:t>Investigation</w:t>
      </w:r>
      <w:r w:rsidRPr="005324A6">
        <w:t>, Resources</w:t>
      </w:r>
    </w:p>
    <w:p w14:paraId="278010E9" w14:textId="77777777" w:rsidR="005324A6" w:rsidRPr="005324A6" w:rsidRDefault="005324A6" w:rsidP="005324A6">
      <w:pPr>
        <w:spacing w:line="360" w:lineRule="auto"/>
        <w:rPr>
          <w:b/>
          <w:bCs/>
        </w:rPr>
      </w:pPr>
      <w:proofErr w:type="spellStart"/>
      <w:r w:rsidRPr="005324A6">
        <w:rPr>
          <w:b/>
          <w:bCs/>
        </w:rPr>
        <w:lastRenderedPageBreak/>
        <w:t>Reham</w:t>
      </w:r>
      <w:proofErr w:type="spellEnd"/>
      <w:r w:rsidRPr="005324A6">
        <w:rPr>
          <w:b/>
          <w:bCs/>
        </w:rPr>
        <w:t xml:space="preserve"> </w:t>
      </w:r>
      <w:proofErr w:type="spellStart"/>
      <w:r w:rsidRPr="005324A6">
        <w:rPr>
          <w:b/>
          <w:bCs/>
        </w:rPr>
        <w:t>Hakem</w:t>
      </w:r>
      <w:proofErr w:type="spellEnd"/>
      <w:r w:rsidRPr="005324A6">
        <w:rPr>
          <w:b/>
          <w:bCs/>
        </w:rPr>
        <w:t xml:space="preserve">: </w:t>
      </w:r>
      <w:r w:rsidRPr="005324A6">
        <w:rPr>
          <w:lang w:val="en-GB"/>
        </w:rPr>
        <w:t>Investigation</w:t>
      </w:r>
      <w:r w:rsidRPr="005324A6">
        <w:t>, Resources</w:t>
      </w:r>
    </w:p>
    <w:p w14:paraId="7715778F" w14:textId="77777777" w:rsidR="005324A6" w:rsidRPr="005324A6" w:rsidRDefault="005324A6" w:rsidP="005324A6">
      <w:pPr>
        <w:spacing w:line="360" w:lineRule="auto"/>
        <w:rPr>
          <w:b/>
          <w:bCs/>
        </w:rPr>
      </w:pPr>
      <w:r w:rsidRPr="005324A6">
        <w:rPr>
          <w:b/>
          <w:bCs/>
        </w:rPr>
        <w:t xml:space="preserve">Hussain </w:t>
      </w:r>
      <w:proofErr w:type="spellStart"/>
      <w:r w:rsidRPr="005324A6">
        <w:rPr>
          <w:b/>
          <w:bCs/>
        </w:rPr>
        <w:t>Khrad</w:t>
      </w:r>
      <w:proofErr w:type="spellEnd"/>
      <w:r w:rsidRPr="005324A6">
        <w:rPr>
          <w:b/>
          <w:bCs/>
        </w:rPr>
        <w:t>:</w:t>
      </w:r>
      <w:r w:rsidRPr="005324A6">
        <w:rPr>
          <w:lang w:val="en-GB"/>
        </w:rPr>
        <w:t xml:space="preserve"> Investigation</w:t>
      </w:r>
      <w:r w:rsidRPr="005324A6">
        <w:t>, Resources</w:t>
      </w:r>
    </w:p>
    <w:p w14:paraId="0D989CA4" w14:textId="77777777" w:rsidR="005324A6" w:rsidRPr="005324A6" w:rsidRDefault="005324A6" w:rsidP="005324A6">
      <w:pPr>
        <w:spacing w:line="360" w:lineRule="auto"/>
        <w:rPr>
          <w:b/>
          <w:bCs/>
        </w:rPr>
      </w:pPr>
      <w:r w:rsidRPr="005324A6">
        <w:rPr>
          <w:b/>
          <w:bCs/>
        </w:rPr>
        <w:t xml:space="preserve">Ahmad </w:t>
      </w:r>
      <w:proofErr w:type="spellStart"/>
      <w:r w:rsidRPr="005324A6">
        <w:rPr>
          <w:b/>
          <w:bCs/>
        </w:rPr>
        <w:t>Alzahrani</w:t>
      </w:r>
      <w:proofErr w:type="spellEnd"/>
      <w:r w:rsidRPr="005324A6">
        <w:rPr>
          <w:b/>
          <w:bCs/>
        </w:rPr>
        <w:t xml:space="preserve">: </w:t>
      </w:r>
      <w:r w:rsidRPr="005324A6">
        <w:rPr>
          <w:lang w:val="en-GB"/>
        </w:rPr>
        <w:t>Investigation</w:t>
      </w:r>
      <w:r w:rsidRPr="005324A6">
        <w:t>, Resources</w:t>
      </w:r>
    </w:p>
    <w:p w14:paraId="32BE0470" w14:textId="77777777" w:rsidR="005324A6" w:rsidRPr="005324A6" w:rsidRDefault="005324A6" w:rsidP="005324A6">
      <w:pPr>
        <w:spacing w:line="360" w:lineRule="auto"/>
        <w:rPr>
          <w:b/>
          <w:bCs/>
        </w:rPr>
      </w:pPr>
      <w:r w:rsidRPr="005324A6">
        <w:rPr>
          <w:b/>
          <w:bCs/>
        </w:rPr>
        <w:t xml:space="preserve">Simone </w:t>
      </w:r>
      <w:proofErr w:type="spellStart"/>
      <w:r w:rsidRPr="005324A6">
        <w:rPr>
          <w:b/>
          <w:bCs/>
        </w:rPr>
        <w:t>Cheli</w:t>
      </w:r>
      <w:proofErr w:type="spellEnd"/>
      <w:r w:rsidRPr="005324A6">
        <w:rPr>
          <w:b/>
          <w:bCs/>
        </w:rPr>
        <w:t>:</w:t>
      </w:r>
      <w:r w:rsidRPr="005324A6">
        <w:rPr>
          <w:lang w:val="en-GB"/>
        </w:rPr>
        <w:t xml:space="preserve"> Investigation</w:t>
      </w:r>
      <w:r w:rsidRPr="005324A6">
        <w:t>, Resources</w:t>
      </w:r>
    </w:p>
    <w:p w14:paraId="3EBD13C1" w14:textId="77777777" w:rsidR="005324A6" w:rsidRPr="005324A6" w:rsidRDefault="005324A6" w:rsidP="005324A6">
      <w:pPr>
        <w:spacing w:line="360" w:lineRule="auto"/>
        <w:rPr>
          <w:b/>
          <w:bCs/>
        </w:rPr>
      </w:pPr>
      <w:r w:rsidRPr="005324A6">
        <w:rPr>
          <w:b/>
          <w:bCs/>
        </w:rPr>
        <w:t>Nicola Petrocchi:</w:t>
      </w:r>
      <w:r w:rsidRPr="005324A6">
        <w:rPr>
          <w:lang w:val="en-GB"/>
        </w:rPr>
        <w:t xml:space="preserve"> Investigation</w:t>
      </w:r>
      <w:r w:rsidRPr="005324A6">
        <w:t>, Resources</w:t>
      </w:r>
    </w:p>
    <w:p w14:paraId="76ABAF7F" w14:textId="77777777" w:rsidR="005324A6" w:rsidRPr="005324A6" w:rsidRDefault="005324A6" w:rsidP="005324A6">
      <w:pPr>
        <w:spacing w:line="360" w:lineRule="auto"/>
        <w:rPr>
          <w:b/>
          <w:bCs/>
        </w:rPr>
      </w:pPr>
      <w:r w:rsidRPr="005324A6">
        <w:rPr>
          <w:b/>
          <w:bCs/>
        </w:rPr>
        <w:t xml:space="preserve">Elli </w:t>
      </w:r>
      <w:proofErr w:type="spellStart"/>
      <w:r w:rsidRPr="005324A6">
        <w:rPr>
          <w:b/>
          <w:bCs/>
        </w:rPr>
        <w:t>Tholouli</w:t>
      </w:r>
      <w:proofErr w:type="spellEnd"/>
      <w:r w:rsidRPr="005324A6">
        <w:rPr>
          <w:b/>
          <w:bCs/>
        </w:rPr>
        <w:t>:</w:t>
      </w:r>
      <w:r w:rsidRPr="005324A6">
        <w:rPr>
          <w:lang w:val="en-GB"/>
        </w:rPr>
        <w:t xml:space="preserve"> Investigation</w:t>
      </w:r>
      <w:r w:rsidRPr="005324A6">
        <w:t>, Resources</w:t>
      </w:r>
    </w:p>
    <w:p w14:paraId="337899EB" w14:textId="77777777" w:rsidR="005324A6" w:rsidRPr="005324A6" w:rsidRDefault="005324A6" w:rsidP="005324A6">
      <w:pPr>
        <w:spacing w:line="360" w:lineRule="auto"/>
        <w:rPr>
          <w:b/>
          <w:bCs/>
        </w:rPr>
      </w:pPr>
      <w:r w:rsidRPr="005324A6">
        <w:rPr>
          <w:b/>
          <w:bCs/>
        </w:rPr>
        <w:t xml:space="preserve">Philia </w:t>
      </w:r>
      <w:proofErr w:type="spellStart"/>
      <w:r w:rsidRPr="005324A6">
        <w:rPr>
          <w:b/>
          <w:bCs/>
        </w:rPr>
        <w:t>Issari</w:t>
      </w:r>
      <w:proofErr w:type="spellEnd"/>
      <w:r w:rsidRPr="005324A6">
        <w:rPr>
          <w:b/>
          <w:bCs/>
        </w:rPr>
        <w:t>:</w:t>
      </w:r>
      <w:r w:rsidRPr="005324A6">
        <w:rPr>
          <w:lang w:val="en-GB"/>
        </w:rPr>
        <w:t xml:space="preserve"> Investigation</w:t>
      </w:r>
      <w:r w:rsidRPr="005324A6">
        <w:t>, Resources</w:t>
      </w:r>
    </w:p>
    <w:p w14:paraId="34B58CBC" w14:textId="77777777" w:rsidR="005324A6" w:rsidRPr="005324A6" w:rsidRDefault="005324A6" w:rsidP="005324A6">
      <w:pPr>
        <w:spacing w:line="360" w:lineRule="auto"/>
        <w:rPr>
          <w:b/>
          <w:bCs/>
        </w:rPr>
      </w:pPr>
      <w:proofErr w:type="spellStart"/>
      <w:r w:rsidRPr="005324A6">
        <w:rPr>
          <w:b/>
          <w:bCs/>
        </w:rPr>
        <w:t>Gregoris</w:t>
      </w:r>
      <w:proofErr w:type="spellEnd"/>
      <w:r w:rsidRPr="005324A6">
        <w:rPr>
          <w:b/>
          <w:bCs/>
        </w:rPr>
        <w:t xml:space="preserve"> Simos:</w:t>
      </w:r>
      <w:r w:rsidRPr="005324A6">
        <w:rPr>
          <w:lang w:val="en-GB"/>
        </w:rPr>
        <w:t xml:space="preserve"> Investigation</w:t>
      </w:r>
      <w:r w:rsidRPr="005324A6">
        <w:t>, Resources</w:t>
      </w:r>
    </w:p>
    <w:p w14:paraId="33E4E343" w14:textId="77777777" w:rsidR="005324A6" w:rsidRPr="005324A6" w:rsidRDefault="005324A6" w:rsidP="005324A6">
      <w:pPr>
        <w:spacing w:line="360" w:lineRule="auto"/>
        <w:rPr>
          <w:b/>
          <w:bCs/>
        </w:rPr>
      </w:pPr>
      <w:r w:rsidRPr="005324A6">
        <w:rPr>
          <w:b/>
          <w:bCs/>
        </w:rPr>
        <w:t>Vibeke Lunding-Gregersen:</w:t>
      </w:r>
      <w:r w:rsidRPr="005324A6">
        <w:rPr>
          <w:lang w:val="en-GB"/>
        </w:rPr>
        <w:t xml:space="preserve"> Investigation</w:t>
      </w:r>
      <w:r w:rsidRPr="005324A6">
        <w:t>, Resources</w:t>
      </w:r>
    </w:p>
    <w:p w14:paraId="6EEF4872" w14:textId="77777777" w:rsidR="005324A6" w:rsidRPr="005324A6" w:rsidRDefault="005324A6" w:rsidP="005324A6">
      <w:pPr>
        <w:spacing w:line="360" w:lineRule="auto"/>
        <w:rPr>
          <w:b/>
          <w:bCs/>
        </w:rPr>
      </w:pPr>
      <w:r w:rsidRPr="005324A6">
        <w:rPr>
          <w:b/>
          <w:bCs/>
        </w:rPr>
        <w:t xml:space="preserve">Ask </w:t>
      </w:r>
      <w:proofErr w:type="spellStart"/>
      <w:r w:rsidRPr="005324A6">
        <w:rPr>
          <w:b/>
          <w:bCs/>
        </w:rPr>
        <w:t>Elklit</w:t>
      </w:r>
      <w:proofErr w:type="spellEnd"/>
      <w:r w:rsidRPr="005324A6">
        <w:rPr>
          <w:b/>
          <w:bCs/>
        </w:rPr>
        <w:t>:</w:t>
      </w:r>
      <w:r w:rsidRPr="005324A6">
        <w:t xml:space="preserve"> Resources</w:t>
      </w:r>
    </w:p>
    <w:p w14:paraId="6CBB25B6" w14:textId="77777777" w:rsidR="005324A6" w:rsidRPr="005324A6" w:rsidRDefault="005324A6" w:rsidP="005324A6">
      <w:pPr>
        <w:spacing w:line="360" w:lineRule="auto"/>
        <w:rPr>
          <w:b/>
          <w:bCs/>
        </w:rPr>
      </w:pPr>
      <w:r w:rsidRPr="005324A6">
        <w:rPr>
          <w:b/>
          <w:bCs/>
        </w:rPr>
        <w:t>Russell Kolts:</w:t>
      </w:r>
      <w:r w:rsidRPr="005324A6">
        <w:rPr>
          <w:lang w:val="en-GB"/>
        </w:rPr>
        <w:t xml:space="preserve"> Investigation</w:t>
      </w:r>
      <w:r w:rsidRPr="005324A6">
        <w:t>, Resources</w:t>
      </w:r>
    </w:p>
    <w:p w14:paraId="62A2B153" w14:textId="77777777" w:rsidR="005324A6" w:rsidRPr="005324A6" w:rsidRDefault="005324A6" w:rsidP="005324A6">
      <w:pPr>
        <w:spacing w:line="360" w:lineRule="auto"/>
      </w:pPr>
      <w:r w:rsidRPr="005324A6">
        <w:rPr>
          <w:b/>
          <w:bCs/>
        </w:rPr>
        <w:t xml:space="preserve">Allison C Kelly: </w:t>
      </w:r>
      <w:r w:rsidRPr="005324A6">
        <w:rPr>
          <w:lang w:val="en-GB"/>
        </w:rPr>
        <w:t>Investigation</w:t>
      </w:r>
      <w:r w:rsidRPr="005324A6">
        <w:t>, Resources, Funding acquisition </w:t>
      </w:r>
    </w:p>
    <w:p w14:paraId="1679A0E2" w14:textId="77777777" w:rsidR="005324A6" w:rsidRPr="005324A6" w:rsidRDefault="005324A6" w:rsidP="005324A6">
      <w:pPr>
        <w:spacing w:line="360" w:lineRule="auto"/>
        <w:rPr>
          <w:b/>
          <w:bCs/>
        </w:rPr>
      </w:pPr>
      <w:r w:rsidRPr="005324A6">
        <w:rPr>
          <w:b/>
          <w:bCs/>
        </w:rPr>
        <w:t xml:space="preserve">Catherine </w:t>
      </w:r>
      <w:proofErr w:type="spellStart"/>
      <w:r w:rsidRPr="005324A6">
        <w:rPr>
          <w:b/>
          <w:bCs/>
        </w:rPr>
        <w:t>Bortolon</w:t>
      </w:r>
      <w:proofErr w:type="spellEnd"/>
      <w:r w:rsidRPr="005324A6">
        <w:rPr>
          <w:b/>
          <w:bCs/>
        </w:rPr>
        <w:t>:</w:t>
      </w:r>
      <w:r w:rsidRPr="005324A6">
        <w:rPr>
          <w:lang w:val="en-GB"/>
        </w:rPr>
        <w:t xml:space="preserve"> Investigation</w:t>
      </w:r>
      <w:r w:rsidRPr="005324A6">
        <w:t>, Resources</w:t>
      </w:r>
    </w:p>
    <w:p w14:paraId="531DCEE0" w14:textId="77777777" w:rsidR="005324A6" w:rsidRPr="005324A6" w:rsidRDefault="005324A6" w:rsidP="005324A6">
      <w:pPr>
        <w:spacing w:line="360" w:lineRule="auto"/>
        <w:rPr>
          <w:b/>
          <w:bCs/>
        </w:rPr>
      </w:pPr>
      <w:r w:rsidRPr="005324A6">
        <w:rPr>
          <w:b/>
          <w:bCs/>
        </w:rPr>
        <w:t xml:space="preserve">Pascal </w:t>
      </w:r>
      <w:proofErr w:type="spellStart"/>
      <w:r w:rsidRPr="005324A6">
        <w:rPr>
          <w:b/>
          <w:bCs/>
        </w:rPr>
        <w:t>Delamillieure</w:t>
      </w:r>
      <w:proofErr w:type="spellEnd"/>
      <w:r w:rsidRPr="005324A6">
        <w:rPr>
          <w:b/>
          <w:bCs/>
        </w:rPr>
        <w:t>:</w:t>
      </w:r>
      <w:r w:rsidRPr="005324A6">
        <w:rPr>
          <w:lang w:val="en-GB"/>
        </w:rPr>
        <w:t xml:space="preserve"> Investigation</w:t>
      </w:r>
      <w:r w:rsidRPr="005324A6">
        <w:t>, Resources</w:t>
      </w:r>
    </w:p>
    <w:p w14:paraId="399639DF" w14:textId="77777777" w:rsidR="005324A6" w:rsidRPr="005324A6" w:rsidRDefault="005324A6" w:rsidP="005324A6">
      <w:pPr>
        <w:spacing w:line="360" w:lineRule="auto"/>
        <w:rPr>
          <w:b/>
          <w:bCs/>
        </w:rPr>
      </w:pPr>
      <w:r w:rsidRPr="005324A6">
        <w:rPr>
          <w:b/>
          <w:bCs/>
        </w:rPr>
        <w:t xml:space="preserve">Marine </w:t>
      </w:r>
      <w:proofErr w:type="spellStart"/>
      <w:r w:rsidRPr="005324A6">
        <w:rPr>
          <w:b/>
          <w:bCs/>
        </w:rPr>
        <w:t>Paucsik</w:t>
      </w:r>
      <w:proofErr w:type="spellEnd"/>
      <w:r w:rsidRPr="005324A6">
        <w:rPr>
          <w:b/>
          <w:bCs/>
        </w:rPr>
        <w:t>:</w:t>
      </w:r>
      <w:r w:rsidRPr="005324A6">
        <w:rPr>
          <w:lang w:val="en-GB"/>
        </w:rPr>
        <w:t xml:space="preserve"> Investigation</w:t>
      </w:r>
      <w:r w:rsidRPr="005324A6">
        <w:t>, Resources</w:t>
      </w:r>
    </w:p>
    <w:p w14:paraId="5336F953" w14:textId="77777777" w:rsidR="005324A6" w:rsidRPr="005324A6" w:rsidRDefault="005324A6" w:rsidP="005324A6">
      <w:pPr>
        <w:spacing w:line="360" w:lineRule="auto"/>
        <w:rPr>
          <w:b/>
          <w:bCs/>
        </w:rPr>
      </w:pPr>
      <w:r w:rsidRPr="005324A6">
        <w:rPr>
          <w:b/>
          <w:bCs/>
        </w:rPr>
        <w:t>Julia E. Wahl:</w:t>
      </w:r>
      <w:r w:rsidRPr="005324A6">
        <w:rPr>
          <w:lang w:val="en-GB"/>
        </w:rPr>
        <w:t xml:space="preserve"> Investigation</w:t>
      </w:r>
      <w:r w:rsidRPr="005324A6">
        <w:t>, Resources</w:t>
      </w:r>
    </w:p>
    <w:p w14:paraId="7F07D2C5" w14:textId="77777777" w:rsidR="005324A6" w:rsidRPr="005324A6" w:rsidRDefault="005324A6" w:rsidP="005324A6">
      <w:pPr>
        <w:spacing w:line="360" w:lineRule="auto"/>
        <w:rPr>
          <w:b/>
          <w:bCs/>
        </w:rPr>
      </w:pPr>
      <w:r w:rsidRPr="005324A6">
        <w:rPr>
          <w:b/>
          <w:bCs/>
        </w:rPr>
        <w:t xml:space="preserve">Mariusz </w:t>
      </w:r>
      <w:proofErr w:type="spellStart"/>
      <w:r w:rsidRPr="005324A6">
        <w:rPr>
          <w:b/>
          <w:bCs/>
        </w:rPr>
        <w:t>Zieb</w:t>
      </w:r>
      <w:proofErr w:type="spellEnd"/>
      <w:r w:rsidRPr="005324A6">
        <w:rPr>
          <w:b/>
          <w:bCs/>
        </w:rPr>
        <w:t>:</w:t>
      </w:r>
      <w:r w:rsidRPr="005324A6">
        <w:rPr>
          <w:lang w:val="en-GB"/>
        </w:rPr>
        <w:t xml:space="preserve"> Investigation</w:t>
      </w:r>
      <w:r w:rsidRPr="005324A6">
        <w:t>, Resources</w:t>
      </w:r>
    </w:p>
    <w:p w14:paraId="6A2DC5CD" w14:textId="77777777" w:rsidR="005324A6" w:rsidRPr="005324A6" w:rsidRDefault="005324A6" w:rsidP="005324A6">
      <w:pPr>
        <w:spacing w:line="360" w:lineRule="auto"/>
        <w:rPr>
          <w:b/>
          <w:bCs/>
        </w:rPr>
      </w:pPr>
      <w:r w:rsidRPr="005324A6">
        <w:rPr>
          <w:b/>
          <w:bCs/>
        </w:rPr>
        <w:t xml:space="preserve">Mateusz </w:t>
      </w:r>
      <w:proofErr w:type="spellStart"/>
      <w:r w:rsidRPr="005324A6">
        <w:rPr>
          <w:b/>
          <w:bCs/>
        </w:rPr>
        <w:t>Zatorski</w:t>
      </w:r>
      <w:proofErr w:type="spellEnd"/>
      <w:r w:rsidRPr="005324A6">
        <w:rPr>
          <w:b/>
          <w:bCs/>
        </w:rPr>
        <w:t>:</w:t>
      </w:r>
      <w:r w:rsidRPr="005324A6">
        <w:rPr>
          <w:lang w:val="en-GB"/>
        </w:rPr>
        <w:t xml:space="preserve"> Investigation</w:t>
      </w:r>
      <w:r w:rsidRPr="005324A6">
        <w:t>, Resources</w:t>
      </w:r>
    </w:p>
    <w:p w14:paraId="790A3B96" w14:textId="77777777" w:rsidR="005324A6" w:rsidRPr="005324A6" w:rsidRDefault="005324A6" w:rsidP="005324A6">
      <w:pPr>
        <w:spacing w:line="360" w:lineRule="auto"/>
        <w:rPr>
          <w:b/>
          <w:bCs/>
        </w:rPr>
      </w:pPr>
      <w:r w:rsidRPr="005324A6">
        <w:rPr>
          <w:b/>
          <w:bCs/>
        </w:rPr>
        <w:t xml:space="preserve">Tomasz </w:t>
      </w:r>
      <w:proofErr w:type="spellStart"/>
      <w:r w:rsidRPr="005324A6">
        <w:rPr>
          <w:b/>
          <w:bCs/>
        </w:rPr>
        <w:t>Komendziński</w:t>
      </w:r>
      <w:proofErr w:type="spellEnd"/>
      <w:r w:rsidRPr="005324A6">
        <w:rPr>
          <w:b/>
          <w:bCs/>
        </w:rPr>
        <w:t>:</w:t>
      </w:r>
      <w:r w:rsidRPr="005324A6">
        <w:rPr>
          <w:lang w:val="en-GB"/>
        </w:rPr>
        <w:t xml:space="preserve"> Investigation</w:t>
      </w:r>
      <w:r w:rsidRPr="005324A6">
        <w:t>, Resources</w:t>
      </w:r>
    </w:p>
    <w:p w14:paraId="189CDBD6" w14:textId="77777777" w:rsidR="005324A6" w:rsidRPr="005324A6" w:rsidRDefault="005324A6" w:rsidP="005324A6">
      <w:pPr>
        <w:spacing w:line="360" w:lineRule="auto"/>
        <w:rPr>
          <w:b/>
          <w:bCs/>
        </w:rPr>
      </w:pPr>
      <w:r w:rsidRPr="005324A6">
        <w:rPr>
          <w:b/>
          <w:bCs/>
        </w:rPr>
        <w:t xml:space="preserve"> Shuge Zhang:</w:t>
      </w:r>
      <w:r w:rsidRPr="005324A6">
        <w:rPr>
          <w:lang w:val="en-GB"/>
        </w:rPr>
        <w:t xml:space="preserve"> Investigation</w:t>
      </w:r>
      <w:r w:rsidRPr="005324A6">
        <w:t>, Resources</w:t>
      </w:r>
    </w:p>
    <w:p w14:paraId="54AA5B69" w14:textId="77777777" w:rsidR="005324A6" w:rsidRPr="005324A6" w:rsidRDefault="005324A6" w:rsidP="005324A6">
      <w:pPr>
        <w:spacing w:line="360" w:lineRule="auto"/>
        <w:rPr>
          <w:b/>
          <w:bCs/>
        </w:rPr>
      </w:pPr>
      <w:r w:rsidRPr="005324A6">
        <w:rPr>
          <w:b/>
          <w:bCs/>
        </w:rPr>
        <w:t>Jaskaran Basran:</w:t>
      </w:r>
      <w:r w:rsidRPr="005324A6">
        <w:rPr>
          <w:lang w:val="en-GB"/>
        </w:rPr>
        <w:t xml:space="preserve"> Investigation</w:t>
      </w:r>
    </w:p>
    <w:p w14:paraId="2681AD9A" w14:textId="77777777" w:rsidR="005324A6" w:rsidRPr="005324A6" w:rsidRDefault="005324A6" w:rsidP="005324A6">
      <w:pPr>
        <w:spacing w:line="360" w:lineRule="auto"/>
        <w:rPr>
          <w:b/>
          <w:bCs/>
        </w:rPr>
      </w:pPr>
      <w:proofErr w:type="spellStart"/>
      <w:r w:rsidRPr="005324A6">
        <w:rPr>
          <w:b/>
          <w:bCs/>
        </w:rPr>
        <w:t>Antonios</w:t>
      </w:r>
      <w:proofErr w:type="spellEnd"/>
      <w:r w:rsidRPr="005324A6">
        <w:rPr>
          <w:b/>
          <w:bCs/>
        </w:rPr>
        <w:t xml:space="preserve"> </w:t>
      </w:r>
      <w:proofErr w:type="spellStart"/>
      <w:r w:rsidRPr="005324A6">
        <w:rPr>
          <w:b/>
          <w:bCs/>
        </w:rPr>
        <w:t>Kagialis</w:t>
      </w:r>
      <w:proofErr w:type="spellEnd"/>
      <w:r w:rsidRPr="005324A6">
        <w:rPr>
          <w:b/>
          <w:bCs/>
        </w:rPr>
        <w:t>:</w:t>
      </w:r>
      <w:r w:rsidRPr="005324A6">
        <w:rPr>
          <w:lang w:val="en-GB"/>
        </w:rPr>
        <w:t xml:space="preserve"> Investigation</w:t>
      </w:r>
      <w:r w:rsidRPr="005324A6">
        <w:t>, Resources</w:t>
      </w:r>
    </w:p>
    <w:p w14:paraId="57EDBA58" w14:textId="77777777" w:rsidR="005324A6" w:rsidRPr="005324A6" w:rsidRDefault="005324A6" w:rsidP="005324A6">
      <w:pPr>
        <w:spacing w:line="360" w:lineRule="auto"/>
        <w:rPr>
          <w:b/>
          <w:bCs/>
        </w:rPr>
      </w:pPr>
      <w:r w:rsidRPr="005324A6">
        <w:rPr>
          <w:b/>
          <w:bCs/>
        </w:rPr>
        <w:t>James Kirby:</w:t>
      </w:r>
      <w:r w:rsidRPr="005324A6">
        <w:rPr>
          <w:lang w:val="en-GB"/>
        </w:rPr>
        <w:t xml:space="preserve"> Investigation</w:t>
      </w:r>
    </w:p>
    <w:p w14:paraId="5612B429" w14:textId="77777777" w:rsidR="005324A6" w:rsidRPr="005324A6" w:rsidRDefault="005324A6" w:rsidP="005324A6">
      <w:pPr>
        <w:spacing w:line="360" w:lineRule="auto"/>
        <w:rPr>
          <w:b/>
          <w:bCs/>
          <w:lang w:val="en-GB"/>
        </w:rPr>
      </w:pPr>
      <w:r w:rsidRPr="005324A6">
        <w:rPr>
          <w:b/>
          <w:bCs/>
        </w:rPr>
        <w:t xml:space="preserve">Paul Gilbert: </w:t>
      </w:r>
      <w:r w:rsidRPr="005324A6">
        <w:rPr>
          <w:lang w:val="en-GB"/>
        </w:rPr>
        <w:t xml:space="preserve">Conceptualization, Investigation, Resources, Writing - original draft, </w:t>
      </w:r>
      <w:r w:rsidRPr="005324A6">
        <w:t>Writing - Review &amp; Editing</w:t>
      </w:r>
    </w:p>
    <w:p w14:paraId="133640D4" w14:textId="77777777" w:rsidR="00974231" w:rsidRPr="00835E66" w:rsidRDefault="002B5B85">
      <w:pPr>
        <w:pStyle w:val="Body"/>
        <w:rPr>
          <w:lang w:val="en-US"/>
        </w:rPr>
      </w:pPr>
      <w:r>
        <w:rPr>
          <w:rStyle w:val="None"/>
          <w:rFonts w:ascii="Arial Unicode MS" w:hAnsi="Arial Unicode MS"/>
          <w:sz w:val="24"/>
          <w:szCs w:val="24"/>
          <w:lang w:val="en-US"/>
        </w:rPr>
        <w:br w:type="page"/>
      </w:r>
    </w:p>
    <w:p w14:paraId="2361BEA3" w14:textId="77777777" w:rsidR="00974231" w:rsidRPr="00835E66" w:rsidRDefault="002B5B85">
      <w:pPr>
        <w:pStyle w:val="Body"/>
        <w:spacing w:line="360" w:lineRule="auto"/>
        <w:jc w:val="center"/>
        <w:rPr>
          <w:rStyle w:val="None"/>
          <w:rFonts w:ascii="Times New Roman" w:eastAsia="Times New Roman" w:hAnsi="Times New Roman" w:cs="Times New Roman"/>
          <w:i/>
          <w:iCs/>
          <w:sz w:val="24"/>
          <w:szCs w:val="24"/>
          <w:lang w:val="en-US"/>
        </w:rPr>
      </w:pPr>
      <w:r>
        <w:rPr>
          <w:rStyle w:val="None"/>
          <w:rFonts w:ascii="Times New Roman" w:hAnsi="Times New Roman"/>
          <w:b/>
          <w:bCs/>
          <w:sz w:val="24"/>
          <w:szCs w:val="24"/>
          <w:lang w:val="en-US"/>
        </w:rPr>
        <w:lastRenderedPageBreak/>
        <w:t xml:space="preserve">Improvements in compassion and fears of compassion </w:t>
      </w:r>
      <w:r>
        <w:rPr>
          <w:rStyle w:val="None"/>
          <w:rFonts w:ascii="Times New Roman" w:hAnsi="Times New Roman"/>
          <w:b/>
          <w:bCs/>
          <w:sz w:val="24"/>
          <w:szCs w:val="24"/>
          <w:lang w:val="en-US"/>
        </w:rPr>
        <w:t>throughout the COVID-19 pandemic: A multinational study</w:t>
      </w:r>
    </w:p>
    <w:p w14:paraId="77DB40D6"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315358D7"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Abstract</w:t>
      </w:r>
    </w:p>
    <w:p w14:paraId="6583F6C3" w14:textId="407BAD30"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During large-scale disasters, social support, caring </w:t>
      </w:r>
      <w:proofErr w:type="spellStart"/>
      <w:r>
        <w:rPr>
          <w:rStyle w:val="None"/>
          <w:rFonts w:ascii="Times New Roman" w:hAnsi="Times New Roman"/>
          <w:sz w:val="24"/>
          <w:szCs w:val="24"/>
          <w:lang w:val="en-US"/>
        </w:rPr>
        <w:t>behaviours</w:t>
      </w:r>
      <w:proofErr w:type="spellEnd"/>
      <w:r>
        <w:rPr>
          <w:rStyle w:val="None"/>
          <w:rFonts w:ascii="Times New Roman" w:hAnsi="Times New Roman"/>
          <w:sz w:val="24"/>
          <w:szCs w:val="24"/>
          <w:lang w:val="en-US"/>
        </w:rPr>
        <w:t xml:space="preserve"> and compassion have been shown to protect against poor mental health outcomes. This multi-national study aimed to assess the f</w:t>
      </w:r>
      <w:r>
        <w:rPr>
          <w:rStyle w:val="None"/>
          <w:rFonts w:ascii="Times New Roman" w:hAnsi="Times New Roman"/>
          <w:sz w:val="24"/>
          <w:szCs w:val="24"/>
          <w:lang w:val="en-US"/>
        </w:rPr>
        <w:t xml:space="preserve">luctuations in compassion over time during the COVID-19 pandemic. Respondents (time 1 </w:t>
      </w:r>
      <w:r>
        <w:rPr>
          <w:rStyle w:val="None"/>
          <w:rFonts w:ascii="Times New Roman" w:hAnsi="Times New Roman"/>
          <w:i/>
          <w:iCs/>
          <w:sz w:val="24"/>
          <w:szCs w:val="24"/>
          <w:lang w:val="en-US"/>
        </w:rPr>
        <w:t>n</w:t>
      </w:r>
      <w:r>
        <w:rPr>
          <w:rStyle w:val="None"/>
          <w:rFonts w:ascii="Times New Roman" w:hAnsi="Times New Roman"/>
          <w:sz w:val="24"/>
          <w:szCs w:val="24"/>
          <w:lang w:val="en-US"/>
        </w:rPr>
        <w:t xml:space="preserve"> = 4156, time</w:t>
      </w:r>
      <w:r w:rsidRPr="00835E66">
        <w:rPr>
          <w:rStyle w:val="None"/>
          <w:rFonts w:ascii="Times New Roman" w:hAnsi="Times New Roman"/>
          <w:sz w:val="24"/>
          <w:szCs w:val="24"/>
          <w:lang w:val="en-US"/>
        </w:rPr>
        <w:t xml:space="preserve"> 2 </w:t>
      </w:r>
      <w:r w:rsidRPr="00835E66">
        <w:rPr>
          <w:rStyle w:val="None"/>
          <w:rFonts w:ascii="Times New Roman" w:hAnsi="Times New Roman"/>
          <w:i/>
          <w:iCs/>
          <w:sz w:val="24"/>
          <w:szCs w:val="24"/>
          <w:lang w:val="en-US"/>
        </w:rPr>
        <w:t>n</w:t>
      </w:r>
      <w:r w:rsidRPr="00835E66">
        <w:rPr>
          <w:rStyle w:val="None"/>
          <w:rFonts w:ascii="Times New Roman" w:hAnsi="Times New Roman"/>
          <w:sz w:val="24"/>
          <w:szCs w:val="24"/>
          <w:lang w:val="en-US"/>
        </w:rPr>
        <w:t xml:space="preserve"> = </w:t>
      </w:r>
      <w:r>
        <w:rPr>
          <w:rStyle w:val="None"/>
          <w:rFonts w:ascii="Times New Roman" w:hAnsi="Times New Roman"/>
          <w:sz w:val="24"/>
          <w:szCs w:val="24"/>
          <w:lang w:val="en-US"/>
        </w:rPr>
        <w:t xml:space="preserve">980, time 3 </w:t>
      </w:r>
      <w:r>
        <w:rPr>
          <w:rStyle w:val="None"/>
          <w:rFonts w:ascii="Times New Roman" w:hAnsi="Times New Roman"/>
          <w:i/>
          <w:iCs/>
          <w:sz w:val="24"/>
          <w:szCs w:val="24"/>
          <w:lang w:val="en-US"/>
        </w:rPr>
        <w:t>n</w:t>
      </w:r>
      <w:r>
        <w:rPr>
          <w:rStyle w:val="None"/>
          <w:rFonts w:ascii="Times New Roman" w:hAnsi="Times New Roman"/>
          <w:sz w:val="24"/>
          <w:szCs w:val="24"/>
          <w:lang w:val="en-US"/>
        </w:rPr>
        <w:t xml:space="preserve"> = 825) from 21 countries completed online surveys measuring the flows of compassion and fears of compassion toward self, others and from others, and measures of mental health at three time-points during a 10-month period. The results for the flows of comp</w:t>
      </w:r>
      <w:r>
        <w:rPr>
          <w:rStyle w:val="None"/>
          <w:rFonts w:ascii="Times New Roman" w:hAnsi="Times New Roman"/>
          <w:sz w:val="24"/>
          <w:szCs w:val="24"/>
          <w:lang w:val="en-US"/>
        </w:rPr>
        <w:t xml:space="preserve">assion showed that self-compassion increased at time 3. </w:t>
      </w:r>
      <w:commentRangeStart w:id="1"/>
      <w:del w:id="2" w:author="Kirsten McEwan" w:date="2022-12-23T10:05:00Z">
        <w:r w:rsidDel="004A573D">
          <w:rPr>
            <w:rStyle w:val="None"/>
            <w:rFonts w:ascii="Times New Roman" w:hAnsi="Times New Roman"/>
            <w:sz w:val="24"/>
            <w:szCs w:val="24"/>
            <w:lang w:val="en-US"/>
          </w:rPr>
          <w:delText xml:space="preserve">There were no differences in any sociodemographic variables. </w:delText>
        </w:r>
      </w:del>
      <w:commentRangeEnd w:id="1"/>
      <w:r w:rsidR="004A573D">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1"/>
      </w:r>
      <w:r>
        <w:rPr>
          <w:rStyle w:val="None"/>
          <w:rFonts w:ascii="Times New Roman" w:hAnsi="Times New Roman"/>
          <w:sz w:val="24"/>
          <w:szCs w:val="24"/>
          <w:lang w:val="en-US"/>
        </w:rPr>
        <w:t>Compassion for others increased at time 2 and 3 for the general population, but in contrast it decreased in health professionals</w:t>
      </w:r>
      <w:r w:rsidR="003F7680">
        <w:rPr>
          <w:rStyle w:val="None"/>
          <w:rFonts w:ascii="Times New Roman" w:hAnsi="Times New Roman"/>
          <w:sz w:val="24"/>
          <w:szCs w:val="24"/>
          <w:lang w:val="en-US"/>
        </w:rPr>
        <w:t>, possibly linked to burnout</w:t>
      </w:r>
      <w:r>
        <w:rPr>
          <w:rStyle w:val="None"/>
          <w:rFonts w:ascii="Times New Roman" w:hAnsi="Times New Roman"/>
          <w:sz w:val="24"/>
          <w:szCs w:val="24"/>
          <w:lang w:val="en-US"/>
        </w:rPr>
        <w:t xml:space="preserve">. </w:t>
      </w:r>
      <w:r w:rsidRPr="00835E66">
        <w:rPr>
          <w:rStyle w:val="None"/>
          <w:rFonts w:ascii="Times New Roman" w:hAnsi="Times New Roman"/>
          <w:sz w:val="24"/>
          <w:szCs w:val="24"/>
          <w:lang w:val="en-US"/>
        </w:rPr>
        <w:t>C</w:t>
      </w:r>
      <w:r>
        <w:rPr>
          <w:rStyle w:val="None"/>
          <w:rFonts w:ascii="Times New Roman" w:hAnsi="Times New Roman"/>
          <w:sz w:val="24"/>
          <w:szCs w:val="24"/>
          <w:lang w:val="en-US"/>
        </w:rPr>
        <w:t xml:space="preserve">ompassion from others did not change in time 2, but it did increase significantly in time 3. For fears of compassion, fears of </w:t>
      </w:r>
      <w:ins w:id="3" w:author="Kirsten McEwan" w:date="2022-12-23T10:02:00Z">
        <w:r w:rsidR="004A573D">
          <w:rPr>
            <w:rStyle w:val="None"/>
            <w:rFonts w:ascii="Times New Roman" w:hAnsi="Times New Roman"/>
            <w:sz w:val="24"/>
            <w:szCs w:val="24"/>
            <w:lang w:val="en-US"/>
          </w:rPr>
          <w:t>self-</w:t>
        </w:r>
      </w:ins>
      <w:r>
        <w:rPr>
          <w:rStyle w:val="None"/>
          <w:rFonts w:ascii="Times New Roman" w:hAnsi="Times New Roman"/>
          <w:sz w:val="24"/>
          <w:szCs w:val="24"/>
          <w:lang w:val="en-US"/>
        </w:rPr>
        <w:t xml:space="preserve">compassion for </w:t>
      </w:r>
      <w:del w:id="4" w:author="Kirsten McEwan" w:date="2022-12-23T10:02:00Z">
        <w:r w:rsidDel="004A573D">
          <w:rPr>
            <w:rStyle w:val="None"/>
            <w:rFonts w:ascii="Times New Roman" w:hAnsi="Times New Roman"/>
            <w:sz w:val="24"/>
            <w:szCs w:val="24"/>
            <w:lang w:val="en-US"/>
          </w:rPr>
          <w:delText xml:space="preserve">self </w:delText>
        </w:r>
      </w:del>
      <w:r>
        <w:rPr>
          <w:rStyle w:val="None"/>
          <w:rFonts w:ascii="Times New Roman" w:hAnsi="Times New Roman"/>
          <w:sz w:val="24"/>
          <w:szCs w:val="24"/>
          <w:lang w:val="en-US"/>
        </w:rPr>
        <w:t>reduced over time, fears of compassion for others showed more variation, reducing for the</w:t>
      </w:r>
      <w:r>
        <w:rPr>
          <w:rStyle w:val="None"/>
          <w:rFonts w:ascii="Times New Roman" w:hAnsi="Times New Roman"/>
          <w:sz w:val="24"/>
          <w:szCs w:val="24"/>
          <w:lang w:val="en-US"/>
        </w:rPr>
        <w:t xml:space="preserve"> </w:t>
      </w:r>
      <w:proofErr w:type="gramStart"/>
      <w:r>
        <w:rPr>
          <w:rStyle w:val="None"/>
          <w:rFonts w:ascii="Times New Roman" w:hAnsi="Times New Roman"/>
          <w:sz w:val="24"/>
          <w:szCs w:val="24"/>
          <w:lang w:val="en-US"/>
        </w:rPr>
        <w:t>general public</w:t>
      </w:r>
      <w:proofErr w:type="gramEnd"/>
      <w:r>
        <w:rPr>
          <w:rStyle w:val="None"/>
          <w:rFonts w:ascii="Times New Roman" w:hAnsi="Times New Roman"/>
          <w:sz w:val="24"/>
          <w:szCs w:val="24"/>
          <w:lang w:val="en-US"/>
        </w:rPr>
        <w:t xml:space="preserve"> but increasing for health professionals, whilst fears of compassion from others did not change over time. Health professionals, those with compassion training, older adults and women showed greater flows of compassion and lower fears of com</w:t>
      </w:r>
      <w:r>
        <w:rPr>
          <w:rStyle w:val="None"/>
          <w:rFonts w:ascii="Times New Roman" w:hAnsi="Times New Roman"/>
          <w:sz w:val="24"/>
          <w:szCs w:val="24"/>
          <w:lang w:val="en-US"/>
        </w:rPr>
        <w:t xml:space="preserve">passion </w:t>
      </w:r>
      <w:del w:id="5" w:author="Kirsten McEwan" w:date="2022-12-23T10:03:00Z">
        <w:r w:rsidDel="004A573D">
          <w:rPr>
            <w:rStyle w:val="None"/>
            <w:rFonts w:ascii="Times New Roman" w:hAnsi="Times New Roman"/>
            <w:sz w:val="24"/>
            <w:szCs w:val="24"/>
            <w:lang w:val="en-US"/>
          </w:rPr>
          <w:delText xml:space="preserve">than </w:delText>
        </w:r>
      </w:del>
      <w:ins w:id="6" w:author="Kirsten McEwan" w:date="2022-12-23T10:03:00Z">
        <w:r w:rsidR="004A573D">
          <w:rPr>
            <w:rStyle w:val="None"/>
            <w:rFonts w:ascii="Times New Roman" w:hAnsi="Times New Roman"/>
            <w:sz w:val="24"/>
            <w:szCs w:val="24"/>
            <w:lang w:val="en-US"/>
          </w:rPr>
          <w:t>compared with</w:t>
        </w:r>
        <w:r w:rsidR="004A573D">
          <w:rPr>
            <w:rStyle w:val="None"/>
            <w:rFonts w:ascii="Times New Roman" w:hAnsi="Times New Roman"/>
            <w:sz w:val="24"/>
            <w:szCs w:val="24"/>
            <w:lang w:val="en-US"/>
          </w:rPr>
          <w:t xml:space="preserve"> </w:t>
        </w:r>
      </w:ins>
      <w:r>
        <w:rPr>
          <w:rStyle w:val="None"/>
          <w:rFonts w:ascii="Times New Roman" w:hAnsi="Times New Roman"/>
          <w:sz w:val="24"/>
          <w:szCs w:val="24"/>
          <w:lang w:val="en-US"/>
        </w:rPr>
        <w:t xml:space="preserve">the general population, those without compassion training, younger </w:t>
      </w:r>
      <w:del w:id="7" w:author="Kirsten McEwan" w:date="2022-12-23T10:05:00Z">
        <w:r w:rsidDel="004A573D">
          <w:rPr>
            <w:rStyle w:val="None"/>
            <w:rFonts w:ascii="Times New Roman" w:hAnsi="Times New Roman"/>
            <w:sz w:val="24"/>
            <w:szCs w:val="24"/>
            <w:lang w:val="en-US"/>
          </w:rPr>
          <w:delText>adults</w:delText>
        </w:r>
      </w:del>
      <w:ins w:id="8" w:author="Kirsten McEwan" w:date="2022-12-23T10:05:00Z">
        <w:r w:rsidR="004A573D">
          <w:rPr>
            <w:rStyle w:val="None"/>
            <w:rFonts w:ascii="Times New Roman" w:hAnsi="Times New Roman"/>
            <w:sz w:val="24"/>
            <w:szCs w:val="24"/>
            <w:lang w:val="en-US"/>
          </w:rPr>
          <w:t>adults,</w:t>
        </w:r>
      </w:ins>
      <w:r>
        <w:rPr>
          <w:rStyle w:val="None"/>
          <w:rFonts w:ascii="Times New Roman" w:hAnsi="Times New Roman"/>
          <w:sz w:val="24"/>
          <w:szCs w:val="24"/>
          <w:lang w:val="en-US"/>
        </w:rPr>
        <w:t xml:space="preserve"> and men. These findings highlight that in a period of shared suffering people from multiple countries and nationalities show a cumulative improvement in compassion and </w:t>
      </w:r>
      <w:r w:rsidR="003F7680">
        <w:rPr>
          <w:rStyle w:val="None"/>
          <w:rFonts w:ascii="Times New Roman" w:hAnsi="Times New Roman"/>
          <w:sz w:val="24"/>
          <w:szCs w:val="24"/>
          <w:lang w:val="en-US"/>
        </w:rPr>
        <w:t xml:space="preserve">reduction in </w:t>
      </w:r>
      <w:r>
        <w:rPr>
          <w:rStyle w:val="None"/>
          <w:rFonts w:ascii="Times New Roman" w:hAnsi="Times New Roman"/>
          <w:sz w:val="24"/>
          <w:szCs w:val="24"/>
          <w:lang w:val="en-US"/>
        </w:rPr>
        <w:t>fears of compassion</w:t>
      </w:r>
      <w:ins w:id="9" w:author="Kirsten McEwan" w:date="2022-12-23T10:06:00Z">
        <w:r w:rsidR="004A573D">
          <w:rPr>
            <w:rStyle w:val="None"/>
            <w:rFonts w:ascii="Times New Roman" w:hAnsi="Times New Roman"/>
            <w:sz w:val="24"/>
            <w:szCs w:val="24"/>
            <w:lang w:val="en-US"/>
          </w:rPr>
          <w:t>,</w:t>
        </w:r>
      </w:ins>
      <w:r>
        <w:rPr>
          <w:rStyle w:val="None"/>
          <w:rFonts w:ascii="Times New Roman" w:hAnsi="Times New Roman"/>
          <w:sz w:val="24"/>
          <w:szCs w:val="24"/>
          <w:lang w:val="en-US"/>
        </w:rPr>
        <w:t xml:space="preserve"> suggest</w:t>
      </w:r>
      <w:ins w:id="10" w:author="Kirsten McEwan" w:date="2022-12-23T10:06:00Z">
        <w:r w:rsidR="004A573D">
          <w:rPr>
            <w:rStyle w:val="None"/>
            <w:rFonts w:ascii="Times New Roman" w:hAnsi="Times New Roman"/>
            <w:sz w:val="24"/>
            <w:szCs w:val="24"/>
            <w:lang w:val="en-US"/>
          </w:rPr>
          <w:t>ing</w:t>
        </w:r>
      </w:ins>
      <w:r>
        <w:rPr>
          <w:rStyle w:val="None"/>
          <w:rFonts w:ascii="Times New Roman" w:hAnsi="Times New Roman"/>
          <w:sz w:val="24"/>
          <w:szCs w:val="24"/>
          <w:lang w:val="en-US"/>
        </w:rPr>
        <w:t xml:space="preserve"> that, when there is intense suffering, people become more compassionate </w:t>
      </w:r>
      <w:r w:rsidR="003F7680">
        <w:rPr>
          <w:rStyle w:val="None"/>
          <w:rFonts w:ascii="Times New Roman" w:hAnsi="Times New Roman"/>
          <w:sz w:val="24"/>
          <w:szCs w:val="24"/>
          <w:lang w:val="en-US"/>
        </w:rPr>
        <w:t xml:space="preserve">to self and others </w:t>
      </w:r>
      <w:r>
        <w:rPr>
          <w:rStyle w:val="None"/>
          <w:rFonts w:ascii="Times New Roman" w:hAnsi="Times New Roman"/>
          <w:sz w:val="24"/>
          <w:szCs w:val="24"/>
          <w:lang w:val="en-US"/>
        </w:rPr>
        <w:t>and less afraid of</w:t>
      </w:r>
      <w:r w:rsidR="003F7680">
        <w:rPr>
          <w:rStyle w:val="None"/>
          <w:rFonts w:ascii="Times New Roman" w:hAnsi="Times New Roman"/>
          <w:sz w:val="24"/>
          <w:szCs w:val="24"/>
          <w:lang w:val="en-US"/>
        </w:rPr>
        <w:t>,</w:t>
      </w:r>
      <w:r>
        <w:rPr>
          <w:rStyle w:val="None"/>
          <w:rFonts w:ascii="Times New Roman" w:hAnsi="Times New Roman"/>
          <w:sz w:val="24"/>
          <w:szCs w:val="24"/>
          <w:lang w:val="en-US"/>
        </w:rPr>
        <w:t xml:space="preserve"> and resistant</w:t>
      </w:r>
      <w:r w:rsidR="003F7680">
        <w:rPr>
          <w:rStyle w:val="None"/>
          <w:rFonts w:ascii="Times New Roman" w:hAnsi="Times New Roman"/>
          <w:sz w:val="24"/>
          <w:szCs w:val="24"/>
          <w:lang w:val="en-US"/>
        </w:rPr>
        <w:t>,</w:t>
      </w:r>
      <w:r>
        <w:rPr>
          <w:rStyle w:val="None"/>
          <w:rFonts w:ascii="Times New Roman" w:hAnsi="Times New Roman"/>
          <w:sz w:val="24"/>
          <w:szCs w:val="24"/>
          <w:lang w:val="en-US"/>
        </w:rPr>
        <w:t xml:space="preserve"> to compassion.</w:t>
      </w:r>
    </w:p>
    <w:p w14:paraId="129E7BB2" w14:textId="77777777" w:rsidR="00974231" w:rsidRDefault="00974231">
      <w:pPr>
        <w:pStyle w:val="Body"/>
        <w:spacing w:line="360" w:lineRule="auto"/>
        <w:jc w:val="both"/>
        <w:rPr>
          <w:rStyle w:val="None"/>
          <w:rFonts w:ascii="Times New Roman" w:eastAsia="Times New Roman" w:hAnsi="Times New Roman" w:cs="Times New Roman"/>
          <w:b/>
          <w:bCs/>
          <w:sz w:val="24"/>
          <w:szCs w:val="24"/>
          <w:shd w:val="clear" w:color="auto" w:fill="FFFF00"/>
          <w:lang w:val="en-US"/>
        </w:rPr>
      </w:pPr>
    </w:p>
    <w:p w14:paraId="64FC21DF" w14:textId="57C8C4A9"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b/>
          <w:bCs/>
          <w:sz w:val="24"/>
          <w:szCs w:val="24"/>
          <w:lang w:val="en-US"/>
        </w:rPr>
        <w:t xml:space="preserve">Keywords: </w:t>
      </w:r>
      <w:r>
        <w:rPr>
          <w:rStyle w:val="None"/>
          <w:rFonts w:ascii="Times New Roman" w:hAnsi="Times New Roman"/>
          <w:sz w:val="24"/>
          <w:szCs w:val="24"/>
          <w:lang w:val="en-US"/>
        </w:rPr>
        <w:t>Compassion; Fears of compassion; COVID-19; Longitudinal; Multile</w:t>
      </w:r>
      <w:r>
        <w:rPr>
          <w:rStyle w:val="None"/>
          <w:rFonts w:ascii="Times New Roman" w:hAnsi="Times New Roman"/>
          <w:sz w:val="24"/>
          <w:szCs w:val="24"/>
          <w:lang w:val="en-US"/>
        </w:rPr>
        <w:t xml:space="preserve">vel modelling; Multinational study; </w:t>
      </w:r>
      <w:ins w:id="11" w:author="Kirsten McEwan" w:date="2022-12-23T10:06:00Z">
        <w:r w:rsidR="004A573D">
          <w:rPr>
            <w:rStyle w:val="None"/>
            <w:rFonts w:ascii="Times New Roman" w:hAnsi="Times New Roman"/>
            <w:sz w:val="24"/>
            <w:szCs w:val="24"/>
            <w:lang w:val="en-US"/>
          </w:rPr>
          <w:t>Pandemic</w:t>
        </w:r>
      </w:ins>
    </w:p>
    <w:p w14:paraId="37AC496B" w14:textId="77777777" w:rsidR="00974231" w:rsidRPr="00835E66" w:rsidRDefault="002B5B85">
      <w:pPr>
        <w:pStyle w:val="Body"/>
        <w:jc w:val="both"/>
        <w:rPr>
          <w:lang w:val="en-US"/>
        </w:rPr>
      </w:pPr>
      <w:r>
        <w:rPr>
          <w:rStyle w:val="None"/>
          <w:rFonts w:ascii="Arial Unicode MS" w:hAnsi="Arial Unicode MS"/>
          <w:lang w:val="en-US"/>
        </w:rPr>
        <w:br w:type="page"/>
      </w:r>
    </w:p>
    <w:p w14:paraId="67896CCE" w14:textId="77777777" w:rsidR="00974231" w:rsidRPr="00835E66" w:rsidRDefault="002B5B85">
      <w:pPr>
        <w:pStyle w:val="Body"/>
        <w:spacing w:line="360" w:lineRule="auto"/>
        <w:jc w:val="center"/>
        <w:rPr>
          <w:rStyle w:val="None"/>
          <w:rFonts w:ascii="Times New Roman" w:eastAsia="Times New Roman" w:hAnsi="Times New Roman" w:cs="Times New Roman"/>
          <w:i/>
          <w:iCs/>
          <w:sz w:val="24"/>
          <w:szCs w:val="24"/>
          <w:lang w:val="en-US"/>
        </w:rPr>
      </w:pPr>
      <w:r>
        <w:rPr>
          <w:rStyle w:val="None"/>
          <w:rFonts w:ascii="Times New Roman" w:hAnsi="Times New Roman"/>
          <w:b/>
          <w:bCs/>
          <w:sz w:val="24"/>
          <w:szCs w:val="24"/>
          <w:lang w:val="en-US"/>
        </w:rPr>
        <w:lastRenderedPageBreak/>
        <w:t>Improvements in compassion and fears of compassion throughout the COVID-19 pandemic: A multinational study</w:t>
      </w:r>
    </w:p>
    <w:p w14:paraId="1E1FF9FF" w14:textId="77777777" w:rsidR="00974231" w:rsidRDefault="00974231">
      <w:pPr>
        <w:pStyle w:val="Body"/>
        <w:spacing w:after="120" w:line="360" w:lineRule="auto"/>
        <w:jc w:val="both"/>
        <w:rPr>
          <w:rStyle w:val="None"/>
          <w:rFonts w:ascii="Times New Roman" w:eastAsia="Times New Roman" w:hAnsi="Times New Roman" w:cs="Times New Roman"/>
          <w:b/>
          <w:bCs/>
          <w:sz w:val="24"/>
          <w:szCs w:val="24"/>
          <w:lang w:val="en-US"/>
        </w:rPr>
      </w:pPr>
    </w:p>
    <w:p w14:paraId="4BC67956" w14:textId="77777777" w:rsidR="00974231" w:rsidRPr="00835E66" w:rsidRDefault="002B5B85">
      <w:pPr>
        <w:pStyle w:val="Body"/>
        <w:spacing w:after="120" w:line="360" w:lineRule="auto"/>
        <w:jc w:val="both"/>
        <w:rPr>
          <w:rStyle w:val="None"/>
          <w:rFonts w:ascii="Times New Roman" w:eastAsia="Times New Roman" w:hAnsi="Times New Roman" w:cs="Times New Roman"/>
          <w:color w:val="5B9BD5"/>
          <w:sz w:val="24"/>
          <w:szCs w:val="24"/>
          <w:u w:color="5B9BD5"/>
          <w:lang w:val="en-US"/>
        </w:rPr>
      </w:pPr>
      <w:r>
        <w:rPr>
          <w:rStyle w:val="None"/>
          <w:rFonts w:ascii="Times New Roman" w:hAnsi="Times New Roman"/>
          <w:b/>
          <w:bCs/>
          <w:sz w:val="24"/>
          <w:szCs w:val="24"/>
          <w:lang w:val="en-US"/>
        </w:rPr>
        <w:t>Introduction</w:t>
      </w:r>
    </w:p>
    <w:p w14:paraId="1829BFF2" w14:textId="5BCF82B9" w:rsidR="00974231" w:rsidRPr="00835E66" w:rsidRDefault="002B5B85">
      <w:pPr>
        <w:pStyle w:val="Body"/>
        <w:spacing w:after="12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With more than half a billion infections and over 6.5 million deaths worldwide and rising (</w:t>
      </w:r>
      <w:proofErr w:type="spellStart"/>
      <w:r>
        <w:rPr>
          <w:rStyle w:val="None"/>
          <w:rFonts w:ascii="Times New Roman" w:hAnsi="Times New Roman"/>
          <w:sz w:val="24"/>
          <w:szCs w:val="24"/>
          <w:lang w:val="en-US"/>
        </w:rPr>
        <w:t>Worldmeters</w:t>
      </w:r>
      <w:proofErr w:type="spellEnd"/>
      <w:r>
        <w:rPr>
          <w:rStyle w:val="None"/>
          <w:rFonts w:ascii="Times New Roman" w:hAnsi="Times New Roman"/>
          <w:sz w:val="24"/>
          <w:szCs w:val="24"/>
          <w:lang w:val="en-US"/>
        </w:rPr>
        <w:t>, 2022), the coronavirus (COVID-19) pandemic has prove</w:t>
      </w:r>
      <w:r w:rsidR="003F7680">
        <w:rPr>
          <w:rStyle w:val="None"/>
          <w:rFonts w:ascii="Times New Roman" w:hAnsi="Times New Roman"/>
          <w:sz w:val="24"/>
          <w:szCs w:val="24"/>
          <w:lang w:val="en-US"/>
        </w:rPr>
        <w:t>d</w:t>
      </w:r>
      <w:r>
        <w:rPr>
          <w:rStyle w:val="None"/>
          <w:rFonts w:ascii="Times New Roman" w:hAnsi="Times New Roman"/>
          <w:sz w:val="24"/>
          <w:szCs w:val="24"/>
          <w:lang w:val="en-US"/>
        </w:rPr>
        <w:t xml:space="preserve"> to be a major and ongoing stressor. Several studies have shown a significant increase in psychological distress in the general population when compared to pre-pandemic levels (e.g., </w:t>
      </w:r>
      <w:proofErr w:type="spellStart"/>
      <w:r>
        <w:rPr>
          <w:rStyle w:val="None"/>
          <w:rFonts w:ascii="Times New Roman" w:hAnsi="Times New Roman"/>
          <w:sz w:val="24"/>
          <w:szCs w:val="24"/>
          <w:lang w:val="en-US"/>
        </w:rPr>
        <w:t>Gloster</w:t>
      </w:r>
      <w:proofErr w:type="spellEnd"/>
      <w:r>
        <w:rPr>
          <w:rStyle w:val="None"/>
          <w:rFonts w:ascii="Times New Roman" w:hAnsi="Times New Roman"/>
          <w:sz w:val="24"/>
          <w:szCs w:val="24"/>
          <w:lang w:val="en-US"/>
        </w:rPr>
        <w:t xml:space="preserve"> et al., 2020; Murphy et al., 2020; Serafini et al., 2020; </w:t>
      </w:r>
      <w:proofErr w:type="spellStart"/>
      <w:r>
        <w:rPr>
          <w:rStyle w:val="None"/>
          <w:rFonts w:ascii="Times New Roman" w:hAnsi="Times New Roman"/>
          <w:sz w:val="24"/>
          <w:szCs w:val="24"/>
          <w:lang w:val="en-US"/>
        </w:rPr>
        <w:t>Xiong</w:t>
      </w:r>
      <w:proofErr w:type="spellEnd"/>
      <w:r>
        <w:rPr>
          <w:rStyle w:val="None"/>
          <w:rFonts w:ascii="Times New Roman" w:hAnsi="Times New Roman"/>
          <w:sz w:val="24"/>
          <w:szCs w:val="24"/>
          <w:lang w:val="en-US"/>
        </w:rPr>
        <w:t xml:space="preserve"> et al., 2020), and that these increases in psychological distress are likely to stem from COVID-related factors (e.g., fear of contracting the virus; e.g., Fitzpatrick et al., 2020) but also </w:t>
      </w:r>
      <w:r>
        <w:rPr>
          <w:rStyle w:val="None"/>
          <w:rFonts w:ascii="Times New Roman" w:hAnsi="Times New Roman"/>
          <w:sz w:val="24"/>
          <w:szCs w:val="24"/>
          <w:lang w:val="en-US"/>
        </w:rPr>
        <w:t xml:space="preserve">social factors such as isolation (IASC, 2020; Lee et al., 2020; </w:t>
      </w:r>
      <w:proofErr w:type="spellStart"/>
      <w:r>
        <w:rPr>
          <w:rStyle w:val="None"/>
          <w:rFonts w:ascii="Times New Roman" w:hAnsi="Times New Roman"/>
          <w:sz w:val="24"/>
          <w:szCs w:val="24"/>
          <w:lang w:val="en-US"/>
        </w:rPr>
        <w:t>Palgi</w:t>
      </w:r>
      <w:proofErr w:type="spellEnd"/>
      <w:r>
        <w:rPr>
          <w:rStyle w:val="None"/>
          <w:rFonts w:ascii="Times New Roman" w:hAnsi="Times New Roman"/>
          <w:sz w:val="24"/>
          <w:szCs w:val="24"/>
          <w:lang w:val="en-US"/>
        </w:rPr>
        <w:t xml:space="preserve"> et al., 2020; Wang et al., 2020). </w:t>
      </w:r>
    </w:p>
    <w:p w14:paraId="14B56961" w14:textId="3F3DEAD6"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Self-isolation due to governmental measures (e.g., school/work closures, travel bans), had a significant impact on mental health (Lee et al., 2020; Hos</w:t>
      </w:r>
      <w:r>
        <w:rPr>
          <w:rStyle w:val="None"/>
          <w:rFonts w:ascii="Times New Roman" w:hAnsi="Times New Roman"/>
          <w:sz w:val="24"/>
          <w:szCs w:val="24"/>
          <w:lang w:val="en-US"/>
        </w:rPr>
        <w:t xml:space="preserve">sain et al., 2020; Smith &amp; Lim, 2020; Wang et al., 2020; Wong et al., 2020) and has been particularly taxing to those with pre-existing mental health conditions (Murphy et al., 2020). Self-isolation has also impacted social support in all its three facets </w:t>
      </w:r>
      <w:r>
        <w:rPr>
          <w:rStyle w:val="None"/>
          <w:rFonts w:ascii="Times New Roman" w:hAnsi="Times New Roman"/>
          <w:sz w:val="24"/>
          <w:szCs w:val="24"/>
          <w:lang w:val="en-US"/>
        </w:rPr>
        <w:t>of</w:t>
      </w:r>
      <w:ins w:id="12" w:author="Kirsten McEwan" w:date="2022-12-23T10:07:00Z">
        <w:r w:rsidR="004A573D">
          <w:rPr>
            <w:rStyle w:val="None"/>
            <w:rFonts w:ascii="Times New Roman" w:hAnsi="Times New Roman"/>
            <w:sz w:val="24"/>
            <w:szCs w:val="24"/>
            <w:lang w:val="en-US"/>
          </w:rPr>
          <w:t>:</w:t>
        </w:r>
      </w:ins>
      <w:r>
        <w:rPr>
          <w:rStyle w:val="None"/>
          <w:rFonts w:ascii="Times New Roman" w:hAnsi="Times New Roman"/>
          <w:sz w:val="24"/>
          <w:szCs w:val="24"/>
          <w:lang w:val="en-US"/>
        </w:rPr>
        <w:t xml:space="preserve"> </w:t>
      </w:r>
      <w:ins w:id="13" w:author="Kirsten McEwan" w:date="2022-12-23T10:12:00Z">
        <w:r w:rsidR="00DC54BF">
          <w:rPr>
            <w:rStyle w:val="None"/>
            <w:rFonts w:ascii="Times New Roman" w:hAnsi="Times New Roman"/>
            <w:sz w:val="24"/>
            <w:szCs w:val="24"/>
            <w:lang w:val="en-US"/>
          </w:rPr>
          <w:t>1</w:t>
        </w:r>
      </w:ins>
      <w:ins w:id="14" w:author="Kirsten McEwan" w:date="2022-12-23T10:08:00Z">
        <w:r w:rsidR="004A573D">
          <w:rPr>
            <w:rStyle w:val="None"/>
            <w:rFonts w:ascii="Times New Roman" w:hAnsi="Times New Roman"/>
            <w:sz w:val="24"/>
            <w:szCs w:val="24"/>
            <w:lang w:val="en-US"/>
          </w:rPr>
          <w:t xml:space="preserve">) </w:t>
        </w:r>
      </w:ins>
      <w:r>
        <w:rPr>
          <w:rStyle w:val="None"/>
          <w:rFonts w:ascii="Times New Roman" w:hAnsi="Times New Roman"/>
          <w:sz w:val="24"/>
          <w:szCs w:val="24"/>
          <w:lang w:val="en-US"/>
        </w:rPr>
        <w:t xml:space="preserve">received social support (e.g., ‘being able to receive help from others’), </w:t>
      </w:r>
      <w:ins w:id="15" w:author="Kirsten McEwan" w:date="2022-12-23T10:12:00Z">
        <w:r w:rsidR="00DC54BF">
          <w:rPr>
            <w:rStyle w:val="None"/>
            <w:rFonts w:ascii="Times New Roman" w:hAnsi="Times New Roman"/>
            <w:sz w:val="24"/>
            <w:szCs w:val="24"/>
            <w:lang w:val="en-US"/>
          </w:rPr>
          <w:t>2</w:t>
        </w:r>
      </w:ins>
      <w:ins w:id="16" w:author="Kirsten McEwan" w:date="2022-12-23T10:08:00Z">
        <w:r w:rsidR="004A573D">
          <w:rPr>
            <w:rStyle w:val="None"/>
            <w:rFonts w:ascii="Times New Roman" w:hAnsi="Times New Roman"/>
            <w:sz w:val="24"/>
            <w:szCs w:val="24"/>
            <w:lang w:val="en-US"/>
          </w:rPr>
          <w:t xml:space="preserve">) </w:t>
        </w:r>
      </w:ins>
      <w:r>
        <w:rPr>
          <w:rStyle w:val="None"/>
          <w:rFonts w:ascii="Times New Roman" w:hAnsi="Times New Roman"/>
          <w:sz w:val="24"/>
          <w:szCs w:val="24"/>
          <w:lang w:val="en-US"/>
        </w:rPr>
        <w:t xml:space="preserve">perceived social support (e.g., ‘experiencing connection with others’), and </w:t>
      </w:r>
      <w:ins w:id="17" w:author="Kirsten McEwan" w:date="2022-12-23T10:12:00Z">
        <w:r w:rsidR="00DC54BF">
          <w:rPr>
            <w:rStyle w:val="None"/>
            <w:rFonts w:ascii="Times New Roman" w:hAnsi="Times New Roman"/>
            <w:sz w:val="24"/>
            <w:szCs w:val="24"/>
            <w:lang w:val="en-US"/>
          </w:rPr>
          <w:t>3</w:t>
        </w:r>
      </w:ins>
      <w:ins w:id="18" w:author="Kirsten McEwan" w:date="2022-12-23T10:08:00Z">
        <w:r w:rsidR="004A573D">
          <w:rPr>
            <w:rStyle w:val="None"/>
            <w:rFonts w:ascii="Times New Roman" w:hAnsi="Times New Roman"/>
            <w:sz w:val="24"/>
            <w:szCs w:val="24"/>
            <w:lang w:val="en-US"/>
          </w:rPr>
          <w:t xml:space="preserve">) </w:t>
        </w:r>
      </w:ins>
      <w:r>
        <w:rPr>
          <w:rStyle w:val="None"/>
          <w:rFonts w:ascii="Times New Roman" w:hAnsi="Times New Roman"/>
          <w:sz w:val="24"/>
          <w:szCs w:val="24"/>
          <w:lang w:val="en-US"/>
        </w:rPr>
        <w:t>social embeddedness (e.g., ‘perceiving belonging to a community’) (</w:t>
      </w:r>
      <w:proofErr w:type="spellStart"/>
      <w:r>
        <w:rPr>
          <w:rStyle w:val="None"/>
          <w:rFonts w:ascii="Times New Roman" w:hAnsi="Times New Roman"/>
          <w:sz w:val="24"/>
          <w:szCs w:val="24"/>
          <w:lang w:val="en-US"/>
        </w:rPr>
        <w:t>Kaniasty</w:t>
      </w:r>
      <w:proofErr w:type="spellEnd"/>
      <w:r>
        <w:rPr>
          <w:rStyle w:val="None"/>
          <w:rFonts w:ascii="Times New Roman" w:hAnsi="Times New Roman"/>
          <w:sz w:val="24"/>
          <w:szCs w:val="24"/>
          <w:lang w:val="en-US"/>
        </w:rPr>
        <w:t>, 2020</w:t>
      </w:r>
      <w:commentRangeStart w:id="19"/>
      <w:r>
        <w:rPr>
          <w:rStyle w:val="None"/>
          <w:rFonts w:ascii="Times New Roman" w:hAnsi="Times New Roman"/>
          <w:sz w:val="24"/>
          <w:szCs w:val="24"/>
          <w:lang w:val="en-US"/>
        </w:rPr>
        <w:t>),</w:t>
      </w:r>
      <w:del w:id="20" w:author="Kirsten McEwan" w:date="2022-12-23T10:09:00Z">
        <w:r w:rsidDel="004A573D">
          <w:rPr>
            <w:rStyle w:val="None"/>
            <w:rFonts w:ascii="Times New Roman" w:hAnsi="Times New Roman"/>
            <w:color w:val="808080"/>
            <w:sz w:val="24"/>
            <w:szCs w:val="24"/>
            <w:u w:color="808080"/>
            <w:lang w:val="en-US"/>
          </w:rPr>
          <w:delText xml:space="preserve"> </w:delText>
        </w:r>
        <w:r w:rsidDel="004A573D">
          <w:rPr>
            <w:rStyle w:val="None"/>
            <w:rFonts w:ascii="Times New Roman" w:hAnsi="Times New Roman"/>
            <w:sz w:val="24"/>
            <w:szCs w:val="24"/>
            <w:lang w:val="en-US"/>
          </w:rPr>
          <w:delText>with severe impairm</w:delText>
        </w:r>
        <w:r w:rsidDel="004A573D">
          <w:rPr>
            <w:rStyle w:val="None"/>
            <w:rFonts w:ascii="Times New Roman" w:hAnsi="Times New Roman"/>
            <w:sz w:val="24"/>
            <w:szCs w:val="24"/>
            <w:lang w:val="en-US"/>
          </w:rPr>
          <w:delText>ent felt due to physical distancing measures (e.g., inability to meet face-to-face, prohibitions on social gatherings)</w:delText>
        </w:r>
      </w:del>
      <w:commentRangeEnd w:id="19"/>
      <w:r w:rsidR="00DC54BF">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19"/>
      </w:r>
      <w:r>
        <w:rPr>
          <w:rStyle w:val="None"/>
          <w:rFonts w:ascii="Times New Roman" w:hAnsi="Times New Roman"/>
          <w:sz w:val="24"/>
          <w:szCs w:val="24"/>
          <w:lang w:val="en-US"/>
        </w:rPr>
        <w:t>. Social support has been a significant protective factor and predictor of better mental health outcomes in previous natural disasters set</w:t>
      </w:r>
      <w:r>
        <w:rPr>
          <w:rStyle w:val="None"/>
          <w:rFonts w:ascii="Times New Roman" w:hAnsi="Times New Roman"/>
          <w:sz w:val="24"/>
          <w:szCs w:val="24"/>
          <w:lang w:val="en-US"/>
        </w:rPr>
        <w:t xml:space="preserve">tings (McGuire et al., 2018; Sasaki et al., 2019; Shang et al., 2019). </w:t>
      </w:r>
    </w:p>
    <w:p w14:paraId="00DE8018" w14:textId="2A921642" w:rsidR="003F7680" w:rsidRPr="00AF6E9A" w:rsidRDefault="002B5B85" w:rsidP="00AF6E9A">
      <w:pPr>
        <w:spacing w:line="360" w:lineRule="auto"/>
        <w:ind w:firstLine="720"/>
        <w:jc w:val="both"/>
        <w:rPr>
          <w:rStyle w:val="None"/>
          <w:rFonts w:eastAsia="Times New Roman"/>
          <w:b/>
        </w:rPr>
      </w:pPr>
      <w:r>
        <w:rPr>
          <w:rStyle w:val="None"/>
        </w:rPr>
        <w:t xml:space="preserve">Compassion is a </w:t>
      </w:r>
      <w:r w:rsidR="003F7680">
        <w:rPr>
          <w:rStyle w:val="None"/>
        </w:rPr>
        <w:t>process</w:t>
      </w:r>
      <w:r>
        <w:rPr>
          <w:rStyle w:val="None"/>
        </w:rPr>
        <w:t xml:space="preserve"> that has permeated the literature regarding the ability to engage in social support, social connection and caring </w:t>
      </w:r>
      <w:proofErr w:type="spellStart"/>
      <w:r>
        <w:rPr>
          <w:rStyle w:val="None"/>
        </w:rPr>
        <w:t>behaviours</w:t>
      </w:r>
      <w:proofErr w:type="spellEnd"/>
      <w:r>
        <w:rPr>
          <w:rStyle w:val="None"/>
        </w:rPr>
        <w:t xml:space="preserve"> (for self and others) and is likely</w:t>
      </w:r>
      <w:r>
        <w:rPr>
          <w:rStyle w:val="None"/>
        </w:rPr>
        <w:t xml:space="preserve"> to be influential in the development of caring </w:t>
      </w:r>
      <w:proofErr w:type="spellStart"/>
      <w:r>
        <w:rPr>
          <w:rStyle w:val="None"/>
        </w:rPr>
        <w:t>behaviours</w:t>
      </w:r>
      <w:proofErr w:type="spellEnd"/>
      <w:r>
        <w:rPr>
          <w:rStyle w:val="None"/>
        </w:rPr>
        <w:t xml:space="preserve"> during the COVID pandemic. Studies of compassion and social connection during the pandemic have indeed shown these to be protective factors against mental health (Matos et al., 2021</w:t>
      </w:r>
      <w:r w:rsidR="00E94549">
        <w:rPr>
          <w:rStyle w:val="None"/>
        </w:rPr>
        <w:t>d</w:t>
      </w:r>
      <w:r>
        <w:rPr>
          <w:rStyle w:val="None"/>
        </w:rPr>
        <w:t>, 2022</w:t>
      </w:r>
      <w:r w:rsidR="00E94549">
        <w:rPr>
          <w:rStyle w:val="None"/>
        </w:rPr>
        <w:t>b</w:t>
      </w:r>
      <w:r>
        <w:rPr>
          <w:rStyle w:val="None"/>
        </w:rPr>
        <w:t xml:space="preserve">). </w:t>
      </w:r>
      <w:r w:rsidR="003F7680" w:rsidRPr="00621D0A">
        <w:rPr>
          <w:rFonts w:eastAsia="Times New Roman"/>
          <w:color w:val="000000" w:themeColor="text1"/>
        </w:rPr>
        <w:t xml:space="preserve">The </w:t>
      </w:r>
      <w:r w:rsidR="003F7680" w:rsidRPr="00706EFE">
        <w:rPr>
          <w:rFonts w:eastAsia="Times New Roman"/>
          <w:color w:val="000000" w:themeColor="text1"/>
          <w:lang w:val="en-GB"/>
        </w:rPr>
        <w:t>conceptualisation and</w:t>
      </w:r>
      <w:r w:rsidR="003F7680">
        <w:rPr>
          <w:rFonts w:eastAsia="Times New Roman"/>
          <w:color w:val="000000" w:themeColor="text1"/>
          <w:lang w:val="en-GB"/>
        </w:rPr>
        <w:t xml:space="preserve"> </w:t>
      </w:r>
      <w:r w:rsidR="003F7680" w:rsidRPr="00621D0A">
        <w:rPr>
          <w:rFonts w:eastAsia="Times New Roman"/>
          <w:color w:val="000000" w:themeColor="text1"/>
        </w:rPr>
        <w:t>definition of compassion researched and measured in this study derives from</w:t>
      </w:r>
      <w:r w:rsidR="003F7680">
        <w:rPr>
          <w:rFonts w:eastAsia="Times New Roman"/>
          <w:color w:val="000000" w:themeColor="text1"/>
        </w:rPr>
        <w:t xml:space="preserve"> </w:t>
      </w:r>
      <w:r w:rsidR="003F7680" w:rsidRPr="00621D0A">
        <w:rPr>
          <w:rFonts w:eastAsia="Times New Roman"/>
          <w:color w:val="000000" w:themeColor="text1"/>
        </w:rPr>
        <w:t xml:space="preserve">Compassion Focused Therapy (CFT) </w:t>
      </w:r>
      <w:r w:rsidR="003F7680">
        <w:rPr>
          <w:rFonts w:eastAsia="Times New Roman"/>
          <w:color w:val="000000" w:themeColor="text1"/>
        </w:rPr>
        <w:t xml:space="preserve">which is </w:t>
      </w:r>
      <w:r w:rsidR="003F7680" w:rsidRPr="00621D0A">
        <w:rPr>
          <w:rFonts w:eastAsia="Times New Roman"/>
          <w:color w:val="000000" w:themeColor="text1"/>
        </w:rPr>
        <w:t xml:space="preserve">a </w:t>
      </w:r>
      <w:r w:rsidR="003F7680">
        <w:rPr>
          <w:rFonts w:eastAsia="Times New Roman"/>
          <w:color w:val="000000" w:themeColor="text1"/>
        </w:rPr>
        <w:t xml:space="preserve">Buddhist informed (Dalai Lama, (1995) </w:t>
      </w:r>
      <w:r w:rsidR="003F7680" w:rsidRPr="00621D0A">
        <w:rPr>
          <w:rFonts w:eastAsia="Times New Roman"/>
          <w:color w:val="000000" w:themeColor="text1"/>
        </w:rPr>
        <w:t xml:space="preserve">evolutionary </w:t>
      </w:r>
      <w:r w:rsidR="003F7680">
        <w:rPr>
          <w:rFonts w:eastAsia="Times New Roman"/>
          <w:color w:val="000000" w:themeColor="text1"/>
        </w:rPr>
        <w:t xml:space="preserve">and biopsychosocial </w:t>
      </w:r>
      <w:r w:rsidR="003F7680" w:rsidRPr="00706EFE">
        <w:rPr>
          <w:rFonts w:eastAsia="Times New Roman"/>
          <w:color w:val="000000" w:themeColor="text1"/>
          <w:lang w:val="en-GB"/>
        </w:rPr>
        <w:t>approach</w:t>
      </w:r>
      <w:r w:rsidR="003F7680" w:rsidRPr="00621D0A">
        <w:rPr>
          <w:rFonts w:eastAsia="Times New Roman"/>
          <w:color w:val="000000" w:themeColor="text1"/>
        </w:rPr>
        <w:t xml:space="preserve"> (Gilbert, 2014). This </w:t>
      </w:r>
      <w:r w:rsidR="003F7680">
        <w:rPr>
          <w:rFonts w:eastAsia="Times New Roman"/>
          <w:color w:val="000000" w:themeColor="text1"/>
        </w:rPr>
        <w:t xml:space="preserve">approach </w:t>
      </w:r>
      <w:r w:rsidR="003F7680">
        <w:rPr>
          <w:rFonts w:eastAsia="Times New Roman"/>
          <w:color w:val="000000" w:themeColor="text1"/>
          <w:lang w:val="en-GB"/>
        </w:rPr>
        <w:t xml:space="preserve">indicates </w:t>
      </w:r>
      <w:r w:rsidR="003F7680" w:rsidRPr="00E70471">
        <w:rPr>
          <w:rFonts w:eastAsia="Times New Roman"/>
          <w:color w:val="000000" w:themeColor="text1"/>
          <w:lang w:val="en-GB"/>
        </w:rPr>
        <w:t>how the evolution of caring behaviour</w:t>
      </w:r>
      <w:r w:rsidR="003F7680">
        <w:rPr>
          <w:rFonts w:eastAsia="Times New Roman"/>
          <w:color w:val="000000" w:themeColor="text1"/>
          <w:lang w:val="en-GB"/>
        </w:rPr>
        <w:t xml:space="preserve">, </w:t>
      </w:r>
      <w:r w:rsidR="003F7680" w:rsidRPr="00E70471">
        <w:rPr>
          <w:rFonts w:eastAsia="Times New Roman"/>
          <w:color w:val="000000" w:themeColor="text1"/>
          <w:lang w:val="en-GB"/>
        </w:rPr>
        <w:t>primarily but not only parent</w:t>
      </w:r>
      <w:r w:rsidR="003F7680">
        <w:rPr>
          <w:rFonts w:eastAsia="Times New Roman"/>
          <w:color w:val="000000" w:themeColor="text1"/>
          <w:lang w:val="en-GB"/>
        </w:rPr>
        <w:t>-</w:t>
      </w:r>
      <w:r w:rsidR="003F7680" w:rsidRPr="00E70471">
        <w:rPr>
          <w:rFonts w:eastAsia="Times New Roman"/>
          <w:color w:val="000000" w:themeColor="text1"/>
          <w:lang w:val="en-GB"/>
        </w:rPr>
        <w:t>infant caring</w:t>
      </w:r>
      <w:r w:rsidR="003F7680">
        <w:rPr>
          <w:rFonts w:eastAsia="Times New Roman"/>
          <w:color w:val="000000" w:themeColor="text1"/>
          <w:lang w:val="en-GB"/>
        </w:rPr>
        <w:t xml:space="preserve">, </w:t>
      </w:r>
      <w:r w:rsidR="003F7680" w:rsidRPr="00E70471">
        <w:rPr>
          <w:rFonts w:eastAsia="Times New Roman"/>
          <w:color w:val="000000" w:themeColor="text1"/>
          <w:lang w:val="en-GB"/>
        </w:rPr>
        <w:t>created the motivation</w:t>
      </w:r>
      <w:r w:rsidR="003F7680">
        <w:rPr>
          <w:rFonts w:eastAsia="Times New Roman"/>
          <w:color w:val="000000" w:themeColor="text1"/>
          <w:lang w:val="en-GB"/>
        </w:rPr>
        <w:t xml:space="preserve"> </w:t>
      </w:r>
      <w:r w:rsidR="003F7680" w:rsidRPr="00E70471">
        <w:rPr>
          <w:rFonts w:eastAsia="Times New Roman"/>
          <w:color w:val="000000" w:themeColor="text1"/>
          <w:lang w:val="en-GB"/>
        </w:rPr>
        <w:t xml:space="preserve">and appropriate </w:t>
      </w:r>
      <w:r w:rsidR="003F7680" w:rsidRPr="00E70471">
        <w:rPr>
          <w:rFonts w:eastAsia="Times New Roman"/>
          <w:color w:val="000000" w:themeColor="text1"/>
          <w:lang w:val="en-GB"/>
        </w:rPr>
        <w:lastRenderedPageBreak/>
        <w:t>psychophysiological infrastructures</w:t>
      </w:r>
      <w:r w:rsidR="003F7680">
        <w:rPr>
          <w:rFonts w:eastAsia="Times New Roman"/>
          <w:color w:val="000000" w:themeColor="text1"/>
          <w:lang w:val="en-GB"/>
        </w:rPr>
        <w:t xml:space="preserve"> </w:t>
      </w:r>
      <w:r w:rsidR="003F7680" w:rsidRPr="00E70471">
        <w:rPr>
          <w:rFonts w:eastAsia="Times New Roman"/>
          <w:color w:val="000000" w:themeColor="text1"/>
          <w:lang w:val="en-GB"/>
        </w:rPr>
        <w:t>to detect</w:t>
      </w:r>
      <w:r w:rsidR="003F7680">
        <w:rPr>
          <w:rFonts w:eastAsia="Times New Roman"/>
          <w:color w:val="000000" w:themeColor="text1"/>
          <w:lang w:val="en-GB"/>
        </w:rPr>
        <w:t xml:space="preserve"> and be </w:t>
      </w:r>
      <w:r w:rsidR="003F7680" w:rsidRPr="00E70471">
        <w:rPr>
          <w:rFonts w:eastAsia="Times New Roman"/>
          <w:color w:val="000000" w:themeColor="text1"/>
          <w:lang w:val="en-GB"/>
        </w:rPr>
        <w:t xml:space="preserve">sensitive </w:t>
      </w:r>
      <w:r w:rsidR="003F7680">
        <w:rPr>
          <w:rFonts w:eastAsia="Times New Roman"/>
          <w:color w:val="000000" w:themeColor="text1"/>
          <w:lang w:val="en-GB"/>
        </w:rPr>
        <w:t xml:space="preserve">to </w:t>
      </w:r>
      <w:r w:rsidR="003F7680" w:rsidRPr="00E70471">
        <w:rPr>
          <w:rFonts w:eastAsia="Times New Roman"/>
          <w:color w:val="000000" w:themeColor="text1"/>
          <w:lang w:val="en-GB"/>
        </w:rPr>
        <w:t xml:space="preserve">the needs and suffering of another </w:t>
      </w:r>
      <w:r w:rsidR="003F7680">
        <w:rPr>
          <w:rFonts w:eastAsia="Times New Roman"/>
          <w:color w:val="000000" w:themeColor="text1"/>
          <w:lang w:val="en-GB"/>
        </w:rPr>
        <w:t xml:space="preserve">(e.g., infant) and then </w:t>
      </w:r>
      <w:ins w:id="21" w:author="Kirsten McEwan" w:date="2022-12-23T10:11:00Z">
        <w:r w:rsidR="00DC54BF">
          <w:rPr>
            <w:rFonts w:eastAsia="Times New Roman"/>
            <w:color w:val="000000" w:themeColor="text1"/>
            <w:lang w:val="en-GB"/>
          </w:rPr>
          <w:t xml:space="preserve">to </w:t>
        </w:r>
      </w:ins>
      <w:r w:rsidR="003F7680" w:rsidRPr="006E0206">
        <w:rPr>
          <w:rFonts w:eastAsia="Times New Roman"/>
          <w:color w:val="000000" w:themeColor="text1"/>
          <w:lang w:val="en-GB"/>
        </w:rPr>
        <w:t>act to alleviate</w:t>
      </w:r>
      <w:r w:rsidR="003F7680">
        <w:rPr>
          <w:rFonts w:eastAsia="Times New Roman"/>
          <w:color w:val="000000" w:themeColor="text1"/>
          <w:lang w:val="en-GB"/>
        </w:rPr>
        <w:t xml:space="preserve"> </w:t>
      </w:r>
      <w:r w:rsidR="003F7680" w:rsidRPr="006E0206">
        <w:rPr>
          <w:rFonts w:eastAsia="Times New Roman"/>
          <w:color w:val="000000" w:themeColor="text1"/>
          <w:lang w:val="en-GB"/>
        </w:rPr>
        <w:t>distress and address needs</w:t>
      </w:r>
      <w:r w:rsidR="003F7680">
        <w:rPr>
          <w:rFonts w:eastAsia="Times New Roman"/>
          <w:color w:val="000000" w:themeColor="text1"/>
          <w:lang w:val="en-GB"/>
        </w:rPr>
        <w:t>.</w:t>
      </w:r>
      <w:r w:rsidR="003F7680" w:rsidRPr="003F7680">
        <w:rPr>
          <w:rFonts w:eastAsia="Times New Roman"/>
        </w:rPr>
        <w:t xml:space="preserve"> </w:t>
      </w:r>
      <w:r w:rsidR="003F7680" w:rsidRPr="005B089D">
        <w:rPr>
          <w:rFonts w:eastAsia="Times New Roman"/>
        </w:rPr>
        <w:t xml:space="preserve">This definition </w:t>
      </w:r>
      <w:r w:rsidR="003F7680" w:rsidRPr="006E0206">
        <w:rPr>
          <w:rFonts w:eastAsia="Times New Roman"/>
          <w:lang w:val="en-GB"/>
        </w:rPr>
        <w:t>highlights</w:t>
      </w:r>
      <w:r w:rsidR="003F7680">
        <w:rPr>
          <w:rFonts w:eastAsia="Times New Roman"/>
          <w:lang w:val="en-GB"/>
        </w:rPr>
        <w:t xml:space="preserve"> </w:t>
      </w:r>
      <w:r w:rsidR="003F7680" w:rsidRPr="006E0206">
        <w:rPr>
          <w:rFonts w:eastAsia="Times New Roman"/>
          <w:lang w:val="en-GB"/>
        </w:rPr>
        <w:t>the stimulus</w:t>
      </w:r>
      <w:r w:rsidR="003F7680">
        <w:rPr>
          <w:rFonts w:eastAsia="Times New Roman"/>
          <w:lang w:val="en-GB"/>
        </w:rPr>
        <w:t>-</w:t>
      </w:r>
      <w:r w:rsidR="003F7680" w:rsidRPr="006E0206">
        <w:rPr>
          <w:rFonts w:eastAsia="Times New Roman"/>
          <w:lang w:val="en-GB"/>
        </w:rPr>
        <w:t>response algorithm of compassion</w:t>
      </w:r>
      <w:r w:rsidR="003F7680">
        <w:rPr>
          <w:rFonts w:eastAsia="Times New Roman"/>
          <w:lang w:val="en-GB"/>
        </w:rPr>
        <w:t xml:space="preserve"> motivation </w:t>
      </w:r>
      <w:proofErr w:type="gramStart"/>
      <w:r w:rsidR="003F7680">
        <w:rPr>
          <w:rFonts w:eastAsia="Times New Roman"/>
          <w:lang w:val="en-GB"/>
        </w:rPr>
        <w:t>of</w:t>
      </w:r>
      <w:ins w:id="22" w:author="Kirsten McEwan" w:date="2022-12-23T10:11:00Z">
        <w:r w:rsidR="00DC54BF">
          <w:rPr>
            <w:rFonts w:eastAsia="Times New Roman"/>
            <w:lang w:val="en-GB"/>
          </w:rPr>
          <w:t>:</w:t>
        </w:r>
      </w:ins>
      <w:proofErr w:type="gramEnd"/>
      <w:r w:rsidR="003F7680">
        <w:rPr>
          <w:rFonts w:eastAsia="Times New Roman"/>
          <w:lang w:val="en-GB"/>
        </w:rPr>
        <w:t xml:space="preserve"> 1) be</w:t>
      </w:r>
      <w:r w:rsidR="003F7680" w:rsidRPr="006E0206">
        <w:rPr>
          <w:rFonts w:eastAsia="Times New Roman"/>
          <w:lang w:val="en-GB"/>
        </w:rPr>
        <w:t xml:space="preserve">ing prepared and willing to engage </w:t>
      </w:r>
      <w:r w:rsidR="003F7680">
        <w:rPr>
          <w:rFonts w:eastAsia="Times New Roman"/>
          <w:lang w:val="en-GB"/>
        </w:rPr>
        <w:t xml:space="preserve">with (stimuli) </w:t>
      </w:r>
      <w:r w:rsidR="003F7680" w:rsidRPr="006E0206">
        <w:rPr>
          <w:rFonts w:eastAsia="Times New Roman"/>
          <w:lang w:val="en-GB"/>
        </w:rPr>
        <w:t xml:space="preserve">indicators of distress </w:t>
      </w:r>
      <w:r w:rsidR="003F7680">
        <w:rPr>
          <w:rFonts w:eastAsia="Times New Roman"/>
          <w:lang w:val="en-GB"/>
        </w:rPr>
        <w:t>and</w:t>
      </w:r>
      <w:r w:rsidR="003F7680" w:rsidRPr="006E0206">
        <w:rPr>
          <w:rFonts w:eastAsia="Times New Roman"/>
          <w:lang w:val="en-GB"/>
        </w:rPr>
        <w:t xml:space="preserve"> need</w:t>
      </w:r>
      <w:r w:rsidR="003F7680">
        <w:rPr>
          <w:rFonts w:eastAsia="Times New Roman"/>
          <w:lang w:val="en-GB"/>
        </w:rPr>
        <w:t xml:space="preserve"> </w:t>
      </w:r>
      <w:r w:rsidR="003F7680">
        <w:rPr>
          <w:rStyle w:val="None"/>
        </w:rPr>
        <w:t>(e.g., signals of distress such as crying)</w:t>
      </w:r>
      <w:r w:rsidR="003F7680">
        <w:rPr>
          <w:rFonts w:eastAsia="Times New Roman"/>
          <w:lang w:val="en-GB"/>
        </w:rPr>
        <w:t xml:space="preserve">, </w:t>
      </w:r>
      <w:r w:rsidR="003F7680" w:rsidRPr="006E0206">
        <w:rPr>
          <w:rFonts w:eastAsia="Times New Roman"/>
          <w:lang w:val="en-GB"/>
        </w:rPr>
        <w:t>rather than ignore or avoid</w:t>
      </w:r>
      <w:r w:rsidR="003F7680">
        <w:rPr>
          <w:rFonts w:eastAsia="Times New Roman"/>
          <w:lang w:val="en-GB"/>
        </w:rPr>
        <w:t xml:space="preserve"> them, and 2) </w:t>
      </w:r>
      <w:r w:rsidR="003F7680" w:rsidRPr="006E0206">
        <w:rPr>
          <w:rFonts w:eastAsia="Times New Roman"/>
          <w:lang w:val="en-GB"/>
        </w:rPr>
        <w:t>responding in</w:t>
      </w:r>
      <w:r w:rsidR="003F7680">
        <w:rPr>
          <w:rFonts w:eastAsia="Times New Roman"/>
          <w:lang w:val="en-GB"/>
        </w:rPr>
        <w:t xml:space="preserve"> </w:t>
      </w:r>
      <w:r w:rsidR="003F7680" w:rsidRPr="006E0206">
        <w:rPr>
          <w:rFonts w:eastAsia="Times New Roman"/>
          <w:lang w:val="en-GB"/>
        </w:rPr>
        <w:t xml:space="preserve">appropriate </w:t>
      </w:r>
      <w:r w:rsidR="003F7680">
        <w:rPr>
          <w:rFonts w:eastAsia="Times New Roman"/>
          <w:lang w:val="en-GB"/>
        </w:rPr>
        <w:t xml:space="preserve">(wise) </w:t>
      </w:r>
      <w:r w:rsidR="003F7680" w:rsidRPr="006E0206">
        <w:rPr>
          <w:rFonts w:eastAsia="Times New Roman"/>
          <w:lang w:val="en-GB"/>
        </w:rPr>
        <w:t>ways to alleviate distress and address need</w:t>
      </w:r>
      <w:r w:rsidR="002A44FF">
        <w:rPr>
          <w:rFonts w:eastAsia="Times New Roman"/>
          <w:lang w:val="en-GB"/>
        </w:rPr>
        <w:t xml:space="preserve"> </w:t>
      </w:r>
      <w:r w:rsidR="002A44FF">
        <w:rPr>
          <w:rStyle w:val="None"/>
        </w:rPr>
        <w:t>(Gilbert, 2019).</w:t>
      </w:r>
      <w:r w:rsidR="002A44FF">
        <w:rPr>
          <w:rFonts w:eastAsia="Times New Roman"/>
        </w:rPr>
        <w:t xml:space="preserve"> </w:t>
      </w:r>
      <w:moveFromRangeStart w:id="23" w:author="Kirsten McEwan" w:date="2022-12-23T10:13:00Z" w:name="move122682809"/>
      <w:moveFrom w:id="24" w:author="Kirsten McEwan" w:date="2022-12-23T10:13:00Z">
        <w:r w:rsidR="002A44FF" w:rsidDel="00DC54BF">
          <w:rPr>
            <w:rFonts w:eastAsia="Times New Roman"/>
            <w:lang w:val="en-GB"/>
          </w:rPr>
          <w:t xml:space="preserve">Di Bello et al. (2021) </w:t>
        </w:r>
      </w:moveFrom>
      <w:moveFromRangeEnd w:id="23"/>
      <w:del w:id="25" w:author="Kirsten McEwan" w:date="2022-12-23T10:13:00Z">
        <w:r w:rsidR="002A44FF" w:rsidRPr="006E0206" w:rsidDel="00DC54BF">
          <w:rPr>
            <w:rFonts w:eastAsia="Times New Roman"/>
            <w:lang w:val="en-GB"/>
          </w:rPr>
          <w:delText xml:space="preserve">have shown that </w:delText>
        </w:r>
      </w:del>
      <w:ins w:id="26" w:author="Kirsten McEwan" w:date="2022-12-23T10:13:00Z">
        <w:r w:rsidR="00DC54BF">
          <w:rPr>
            <w:rFonts w:eastAsia="Times New Roman"/>
            <w:lang w:val="en-GB"/>
          </w:rPr>
          <w:t>O</w:t>
        </w:r>
      </w:ins>
      <w:del w:id="27" w:author="Kirsten McEwan" w:date="2022-12-23T10:13:00Z">
        <w:r w:rsidR="002A44FF" w:rsidRPr="006E0206" w:rsidDel="00DC54BF">
          <w:rPr>
            <w:rFonts w:eastAsia="Times New Roman"/>
            <w:lang w:val="en-GB"/>
          </w:rPr>
          <w:delText>o</w:delText>
        </w:r>
      </w:del>
      <w:r w:rsidR="002A44FF" w:rsidRPr="006E0206">
        <w:rPr>
          <w:rFonts w:eastAsia="Times New Roman"/>
          <w:lang w:val="en-GB"/>
        </w:rPr>
        <w:t>ur capacities to engage and be sensitive to distress stimulate different psychophysiological</w:t>
      </w:r>
      <w:r w:rsidR="002A44FF">
        <w:rPr>
          <w:rFonts w:eastAsia="Times New Roman"/>
          <w:lang w:val="en-GB"/>
        </w:rPr>
        <w:t xml:space="preserve"> </w:t>
      </w:r>
      <w:r w:rsidR="002A44FF" w:rsidRPr="006E0206">
        <w:rPr>
          <w:rFonts w:eastAsia="Times New Roman"/>
          <w:lang w:val="en-GB"/>
        </w:rPr>
        <w:t xml:space="preserve">processes to those </w:t>
      </w:r>
      <w:r w:rsidR="002A44FF">
        <w:rPr>
          <w:rFonts w:eastAsia="Times New Roman"/>
          <w:lang w:val="en-GB"/>
        </w:rPr>
        <w:t>of</w:t>
      </w:r>
      <w:r w:rsidR="002A44FF" w:rsidRPr="006E0206">
        <w:rPr>
          <w:rFonts w:eastAsia="Times New Roman"/>
          <w:lang w:val="en-GB"/>
        </w:rPr>
        <w:t xml:space="preserve"> working out what to do and doing it</w:t>
      </w:r>
      <w:ins w:id="28" w:author="Kirsten McEwan" w:date="2022-12-23T10:12:00Z">
        <w:r w:rsidR="00DC54BF">
          <w:rPr>
            <w:rFonts w:eastAsia="Times New Roman"/>
            <w:lang w:val="en-GB"/>
          </w:rPr>
          <w:t xml:space="preserve"> </w:t>
        </w:r>
      </w:ins>
      <w:ins w:id="29" w:author="Kirsten McEwan" w:date="2022-12-23T10:13:00Z">
        <w:r w:rsidR="00DC54BF">
          <w:rPr>
            <w:rFonts w:eastAsia="Times New Roman"/>
            <w:lang w:val="en-GB"/>
          </w:rPr>
          <w:t>(</w:t>
        </w:r>
      </w:ins>
      <w:moveToRangeStart w:id="30" w:author="Kirsten McEwan" w:date="2022-12-23T10:13:00Z" w:name="move122682809"/>
      <w:moveTo w:id="31" w:author="Kirsten McEwan" w:date="2022-12-23T10:13:00Z">
        <w:r w:rsidR="00DC54BF">
          <w:rPr>
            <w:rFonts w:eastAsia="Times New Roman"/>
            <w:lang w:val="en-GB"/>
          </w:rPr>
          <w:t xml:space="preserve">Di Bello et al. </w:t>
        </w:r>
        <w:del w:id="32" w:author="Kirsten McEwan" w:date="2022-12-23T10:13:00Z">
          <w:r w:rsidR="00DC54BF" w:rsidDel="00DC54BF">
            <w:rPr>
              <w:rFonts w:eastAsia="Times New Roman"/>
              <w:lang w:val="en-GB"/>
            </w:rPr>
            <w:delText>(</w:delText>
          </w:r>
        </w:del>
        <w:r w:rsidR="00DC54BF">
          <w:rPr>
            <w:rFonts w:eastAsia="Times New Roman"/>
            <w:lang w:val="en-GB"/>
          </w:rPr>
          <w:t>2021)</w:t>
        </w:r>
      </w:moveTo>
      <w:moveToRangeEnd w:id="30"/>
      <w:r w:rsidR="002A44FF">
        <w:rPr>
          <w:rFonts w:eastAsia="Times New Roman"/>
          <w:lang w:val="en-GB"/>
        </w:rPr>
        <w:t xml:space="preserve">. </w:t>
      </w:r>
      <w:r w:rsidR="002A44FF" w:rsidRPr="006E0206">
        <w:rPr>
          <w:rFonts w:eastAsia="Times New Roman"/>
          <w:lang w:val="en-GB"/>
        </w:rPr>
        <w:t>Hence</w:t>
      </w:r>
      <w:r w:rsidR="002A44FF">
        <w:rPr>
          <w:rFonts w:eastAsia="Times New Roman"/>
          <w:lang w:val="en-GB"/>
        </w:rPr>
        <w:t xml:space="preserve">, </w:t>
      </w:r>
      <w:r w:rsidR="002A44FF" w:rsidRPr="006E0206">
        <w:rPr>
          <w:rFonts w:eastAsia="Times New Roman"/>
          <w:lang w:val="en-GB"/>
        </w:rPr>
        <w:t>there are very clear physiological effects of behaving compassionately which</w:t>
      </w:r>
      <w:r w:rsidR="002A44FF">
        <w:rPr>
          <w:rFonts w:eastAsia="Times New Roman"/>
          <w:lang w:val="en-GB"/>
        </w:rPr>
        <w:t xml:space="preserve"> </w:t>
      </w:r>
      <w:r w:rsidR="002A44FF" w:rsidRPr="006E0206">
        <w:rPr>
          <w:rFonts w:eastAsia="Times New Roman"/>
          <w:lang w:val="en-GB"/>
        </w:rPr>
        <w:t>impact on coping with</w:t>
      </w:r>
      <w:r w:rsidR="002A44FF">
        <w:rPr>
          <w:rFonts w:eastAsia="Times New Roman"/>
          <w:lang w:val="en-GB"/>
        </w:rPr>
        <w:t xml:space="preserve"> </w:t>
      </w:r>
      <w:r w:rsidR="002A44FF" w:rsidRPr="006E0206">
        <w:rPr>
          <w:rFonts w:eastAsia="Times New Roman"/>
          <w:lang w:val="en-GB"/>
        </w:rPr>
        <w:t>challeng</w:t>
      </w:r>
      <w:r w:rsidR="002A44FF">
        <w:rPr>
          <w:rFonts w:eastAsia="Times New Roman"/>
          <w:lang w:val="en-GB"/>
        </w:rPr>
        <w:t>es</w:t>
      </w:r>
      <w:r w:rsidR="002A44FF" w:rsidRPr="006E0206">
        <w:rPr>
          <w:rFonts w:eastAsia="Times New Roman"/>
          <w:lang w:val="en-GB"/>
        </w:rPr>
        <w:t xml:space="preserve"> such as</w:t>
      </w:r>
      <w:r w:rsidR="002A44FF">
        <w:rPr>
          <w:rFonts w:eastAsia="Times New Roman"/>
          <w:lang w:val="en-GB"/>
        </w:rPr>
        <w:t xml:space="preserve"> the COVID-19 pandemic.</w:t>
      </w:r>
      <w:r w:rsidR="002A44FF" w:rsidRPr="002A44FF">
        <w:rPr>
          <w:rFonts w:eastAsia="Times New Roman"/>
        </w:rPr>
        <w:t xml:space="preserve"> </w:t>
      </w:r>
      <w:r w:rsidR="002A44FF" w:rsidRPr="005B089D">
        <w:rPr>
          <w:rFonts w:eastAsia="Times New Roman"/>
        </w:rPr>
        <w:t xml:space="preserve">Reviews and meta-analyses of compassion-based interventions (such as CFT) demonstrate </w:t>
      </w:r>
      <w:r w:rsidR="002A44FF" w:rsidRPr="006E0206">
        <w:rPr>
          <w:rFonts w:eastAsia="Times New Roman"/>
          <w:lang w:val="en-GB"/>
        </w:rPr>
        <w:t xml:space="preserve">that interventions that help people become more empathic </w:t>
      </w:r>
      <w:r w:rsidR="002A44FF">
        <w:rPr>
          <w:rFonts w:eastAsia="Times New Roman"/>
          <w:lang w:val="en-GB"/>
        </w:rPr>
        <w:t>and</w:t>
      </w:r>
      <w:r w:rsidR="002A44FF" w:rsidRPr="006E0206">
        <w:rPr>
          <w:rFonts w:eastAsia="Times New Roman"/>
          <w:lang w:val="en-GB"/>
        </w:rPr>
        <w:t xml:space="preserve"> sensitive to suffering and</w:t>
      </w:r>
      <w:r w:rsidR="002A44FF">
        <w:rPr>
          <w:rFonts w:eastAsia="Times New Roman"/>
          <w:lang w:val="en-GB"/>
        </w:rPr>
        <w:t xml:space="preserve"> </w:t>
      </w:r>
      <w:r w:rsidR="002A44FF" w:rsidRPr="006E0206">
        <w:rPr>
          <w:rFonts w:eastAsia="Times New Roman"/>
          <w:lang w:val="en-GB"/>
        </w:rPr>
        <w:t>take an interest in being helpful</w:t>
      </w:r>
      <w:r w:rsidR="002A44FF">
        <w:rPr>
          <w:rFonts w:eastAsia="Times New Roman"/>
          <w:lang w:val="en-GB"/>
        </w:rPr>
        <w:t xml:space="preserve">, </w:t>
      </w:r>
      <w:r w:rsidR="00273D3A">
        <w:rPr>
          <w:rFonts w:eastAsia="Times New Roman"/>
          <w:lang w:val="en-GB"/>
        </w:rPr>
        <w:t>mitigates</w:t>
      </w:r>
      <w:r w:rsidR="002A44FF">
        <w:rPr>
          <w:rFonts w:eastAsia="Times New Roman"/>
          <w:lang w:val="en-GB"/>
        </w:rPr>
        <w:t xml:space="preserve"> </w:t>
      </w:r>
      <w:r w:rsidR="002A44FF" w:rsidRPr="006E0206">
        <w:rPr>
          <w:rFonts w:eastAsia="Times New Roman"/>
          <w:lang w:val="en-GB"/>
        </w:rPr>
        <w:t>mental health difficulties and improves</w:t>
      </w:r>
      <w:r w:rsidR="00273D3A">
        <w:rPr>
          <w:rFonts w:eastAsia="Times New Roman"/>
          <w:lang w:val="en-GB"/>
        </w:rPr>
        <w:t xml:space="preserve"> </w:t>
      </w:r>
      <w:r w:rsidR="002A44FF" w:rsidRPr="005B089D">
        <w:rPr>
          <w:rFonts w:eastAsia="Times New Roman"/>
        </w:rPr>
        <w:t>wellbeing across both clinical and non-clinical populations (</w:t>
      </w:r>
      <w:r w:rsidR="002A44FF">
        <w:rPr>
          <w:rFonts w:eastAsia="Times New Roman"/>
        </w:rPr>
        <w:t xml:space="preserve">Basran et al., 2022; </w:t>
      </w:r>
      <w:r w:rsidR="002A44FF" w:rsidRPr="005B089D">
        <w:rPr>
          <w:rFonts w:eastAsia="Times New Roman"/>
        </w:rPr>
        <w:t>Craig et al., 2021</w:t>
      </w:r>
      <w:r w:rsidR="002A44FF">
        <w:rPr>
          <w:rFonts w:eastAsia="Times New Roman"/>
        </w:rPr>
        <w:t xml:space="preserve">; </w:t>
      </w:r>
      <w:r w:rsidR="002A44FF" w:rsidRPr="005B089D">
        <w:rPr>
          <w:rFonts w:eastAsia="Times New Roman"/>
        </w:rPr>
        <w:t>Kirby</w:t>
      </w:r>
      <w:r w:rsidR="002A44FF">
        <w:rPr>
          <w:rFonts w:eastAsia="Times New Roman"/>
        </w:rPr>
        <w:t xml:space="preserve"> et al.</w:t>
      </w:r>
      <w:r w:rsidR="002A44FF" w:rsidRPr="005B089D">
        <w:rPr>
          <w:rFonts w:eastAsia="Times New Roman"/>
        </w:rPr>
        <w:t>, 2017</w:t>
      </w:r>
      <w:r w:rsidR="002A44FF">
        <w:rPr>
          <w:rFonts w:eastAsia="Times New Roman"/>
        </w:rPr>
        <w:t xml:space="preserve">; </w:t>
      </w:r>
      <w:proofErr w:type="spellStart"/>
      <w:r w:rsidR="002A44FF" w:rsidRPr="005B089D">
        <w:rPr>
          <w:rFonts w:eastAsia="Times New Roman"/>
        </w:rPr>
        <w:t>Leaviss</w:t>
      </w:r>
      <w:proofErr w:type="spellEnd"/>
      <w:r w:rsidR="002A44FF" w:rsidRPr="005B089D">
        <w:rPr>
          <w:rFonts w:eastAsia="Times New Roman"/>
        </w:rPr>
        <w:t xml:space="preserve"> &amp; </w:t>
      </w:r>
      <w:proofErr w:type="spellStart"/>
      <w:r w:rsidR="002A44FF" w:rsidRPr="005B089D">
        <w:rPr>
          <w:rFonts w:eastAsia="Times New Roman"/>
        </w:rPr>
        <w:t>Uttley</w:t>
      </w:r>
      <w:proofErr w:type="spellEnd"/>
      <w:r w:rsidR="002A44FF" w:rsidRPr="005B089D">
        <w:rPr>
          <w:rFonts w:eastAsia="Times New Roman"/>
        </w:rPr>
        <w:t xml:space="preserve">, 2015). </w:t>
      </w:r>
    </w:p>
    <w:p w14:paraId="07931387" w14:textId="7E2EAFF4"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Compassion can be given and received, and hence measures of compassion capture these different flows of having compassion fo</w:t>
      </w:r>
      <w:r>
        <w:rPr>
          <w:rStyle w:val="None"/>
          <w:rFonts w:ascii="Times New Roman" w:hAnsi="Times New Roman"/>
          <w:sz w:val="24"/>
          <w:szCs w:val="24"/>
          <w:lang w:val="en-US"/>
        </w:rPr>
        <w:t>r oneself, receiving compassion from others and giving compassion to others. Interventions seeking to improve compassion in general community populations have been shown to improve compassion for self and from others (Irons &amp; Heriot-Maitland, 2020; Matos e</w:t>
      </w:r>
      <w:r>
        <w:rPr>
          <w:rStyle w:val="None"/>
          <w:rFonts w:ascii="Times New Roman" w:hAnsi="Times New Roman"/>
          <w:sz w:val="24"/>
          <w:szCs w:val="24"/>
          <w:lang w:val="en-US"/>
        </w:rPr>
        <w:t>t al., 2017a</w:t>
      </w:r>
      <w:r w:rsidR="00AF6E9A">
        <w:rPr>
          <w:rStyle w:val="None"/>
          <w:rFonts w:ascii="Times New Roman" w:hAnsi="Times New Roman"/>
          <w:sz w:val="24"/>
          <w:szCs w:val="24"/>
          <w:lang w:val="en-US"/>
        </w:rPr>
        <w:t xml:space="preserve">; </w:t>
      </w:r>
      <w:r w:rsidR="00AF6E9A" w:rsidRPr="00006C7D">
        <w:rPr>
          <w:rFonts w:ascii="Times New Roman" w:eastAsia="Times New Roman" w:hAnsi="Times New Roman" w:cs="Times New Roman"/>
          <w:sz w:val="24"/>
          <w:szCs w:val="24"/>
          <w:lang w:val="en-GB"/>
        </w:rPr>
        <w:t>Sommers‐</w:t>
      </w:r>
      <w:proofErr w:type="spellStart"/>
      <w:r w:rsidR="00AF6E9A" w:rsidRPr="00006C7D">
        <w:rPr>
          <w:rFonts w:ascii="Times New Roman" w:eastAsia="Times New Roman" w:hAnsi="Times New Roman" w:cs="Times New Roman"/>
          <w:sz w:val="24"/>
          <w:szCs w:val="24"/>
          <w:lang w:val="en-GB"/>
        </w:rPr>
        <w:t>Spijkerman</w:t>
      </w:r>
      <w:proofErr w:type="spellEnd"/>
      <w:r w:rsidR="00AF6E9A">
        <w:rPr>
          <w:rFonts w:ascii="Times New Roman" w:eastAsia="Times New Roman" w:hAnsi="Times New Roman" w:cs="Times New Roman"/>
          <w:sz w:val="24"/>
          <w:szCs w:val="24"/>
          <w:lang w:val="en-GB"/>
        </w:rPr>
        <w:t xml:space="preserve"> et al., 2020</w:t>
      </w:r>
      <w:r>
        <w:rPr>
          <w:rStyle w:val="None"/>
          <w:rFonts w:ascii="Times New Roman" w:hAnsi="Times New Roman"/>
          <w:sz w:val="24"/>
          <w:szCs w:val="24"/>
          <w:lang w:val="en-US"/>
        </w:rPr>
        <w:t xml:space="preserve">) and also, albeit to a lesser degree, compassion for others in certain contexts (i.e., teachers: Matos et al., 2021a, 2022a).  Life disruptors such as the COVID-19 pandemic have also complemented this </w:t>
      </w:r>
      <w:r>
        <w:rPr>
          <w:rStyle w:val="None"/>
          <w:rFonts w:ascii="Times New Roman" w:hAnsi="Times New Roman"/>
          <w:sz w:val="24"/>
          <w:szCs w:val="24"/>
          <w:lang w:val="en-US"/>
        </w:rPr>
        <w:t>pattern of findings, with compassion for self and from others (to a greater degree than compassion for others) acting as a buffer against poor mental health (Matos et al., 2022b) and a facilitator of post-traumatic growth in this threatening context (Matos</w:t>
      </w:r>
      <w:r>
        <w:rPr>
          <w:rStyle w:val="None"/>
          <w:rFonts w:ascii="Times New Roman" w:hAnsi="Times New Roman"/>
          <w:sz w:val="24"/>
          <w:szCs w:val="24"/>
          <w:lang w:val="en-US"/>
        </w:rPr>
        <w:t xml:space="preserve"> et al., 2021d).</w:t>
      </w:r>
    </w:p>
    <w:p w14:paraId="3060C81C" w14:textId="70D00FEC"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Cross-sectional data has shown that self-compassion and compassion from others may be protective factors for greater psychosocial wellbeing in the pandemic context (Lau et al., 2020; Li et al., 2021; </w:t>
      </w:r>
      <w:proofErr w:type="spellStart"/>
      <w:r>
        <w:rPr>
          <w:rStyle w:val="None"/>
          <w:rFonts w:ascii="Times New Roman" w:hAnsi="Times New Roman"/>
          <w:sz w:val="24"/>
          <w:szCs w:val="24"/>
          <w:lang w:val="en-US"/>
        </w:rPr>
        <w:t>Kavakli</w:t>
      </w:r>
      <w:proofErr w:type="spellEnd"/>
      <w:r>
        <w:rPr>
          <w:rStyle w:val="None"/>
          <w:rFonts w:ascii="Times New Roman" w:hAnsi="Times New Roman"/>
          <w:sz w:val="24"/>
          <w:szCs w:val="24"/>
          <w:lang w:val="en-US"/>
        </w:rPr>
        <w:t xml:space="preserve"> et al., 2020; Matos et al., 202</w:t>
      </w:r>
      <w:r>
        <w:rPr>
          <w:rStyle w:val="None"/>
          <w:rFonts w:ascii="Times New Roman" w:hAnsi="Times New Roman"/>
          <w:sz w:val="24"/>
          <w:szCs w:val="24"/>
          <w:lang w:val="en-US"/>
        </w:rPr>
        <w:t xml:space="preserve">2b; </w:t>
      </w:r>
      <w:proofErr w:type="spellStart"/>
      <w:r>
        <w:rPr>
          <w:rStyle w:val="None"/>
          <w:rFonts w:ascii="Times New Roman" w:hAnsi="Times New Roman"/>
          <w:sz w:val="24"/>
          <w:szCs w:val="24"/>
          <w:lang w:val="en-US"/>
        </w:rPr>
        <w:t>Samios</w:t>
      </w:r>
      <w:proofErr w:type="spellEnd"/>
      <w:r>
        <w:rPr>
          <w:rStyle w:val="None"/>
          <w:rFonts w:ascii="Times New Roman" w:hAnsi="Times New Roman"/>
          <w:sz w:val="24"/>
          <w:szCs w:val="24"/>
          <w:lang w:val="en-US"/>
        </w:rPr>
        <w:t xml:space="preserve"> et al., 2021). However, changes in compassion across time have been scarcely explored and specifically, to our knowledge, how the </w:t>
      </w:r>
      <w:r w:rsidR="00AF6E9A">
        <w:rPr>
          <w:rStyle w:val="None"/>
          <w:rFonts w:ascii="Times New Roman" w:hAnsi="Times New Roman"/>
          <w:sz w:val="24"/>
          <w:szCs w:val="24"/>
          <w:lang w:val="en-US"/>
        </w:rPr>
        <w:t xml:space="preserve">flows of </w:t>
      </w:r>
      <w:r>
        <w:rPr>
          <w:rStyle w:val="None"/>
          <w:rFonts w:ascii="Times New Roman" w:hAnsi="Times New Roman"/>
          <w:sz w:val="24"/>
          <w:szCs w:val="24"/>
          <w:lang w:val="en-US"/>
        </w:rPr>
        <w:t>compassion</w:t>
      </w:r>
      <w:r w:rsidR="00AF6E9A">
        <w:rPr>
          <w:rStyle w:val="None"/>
          <w:rFonts w:ascii="Times New Roman" w:hAnsi="Times New Roman"/>
          <w:sz w:val="24"/>
          <w:szCs w:val="24"/>
          <w:lang w:val="en-US"/>
        </w:rPr>
        <w:t xml:space="preserve"> </w:t>
      </w:r>
      <w:r w:rsidR="00AF6E9A">
        <w:rPr>
          <w:rFonts w:ascii="Times New Roman" w:eastAsia="Times New Roman" w:hAnsi="Times New Roman" w:cs="Times New Roman"/>
          <w:sz w:val="24"/>
          <w:szCs w:val="24"/>
          <w:lang w:val="en-US"/>
        </w:rPr>
        <w:t>(self-to self, self-to-other, and other-to-self)</w:t>
      </w:r>
      <w:r>
        <w:rPr>
          <w:rStyle w:val="None"/>
          <w:rFonts w:ascii="Times New Roman" w:hAnsi="Times New Roman"/>
          <w:sz w:val="24"/>
          <w:szCs w:val="24"/>
          <w:lang w:val="en-US"/>
        </w:rPr>
        <w:t xml:space="preserve"> fluctuate over the course of the COVID-19 pand</w:t>
      </w:r>
      <w:r>
        <w:rPr>
          <w:rStyle w:val="None"/>
          <w:rFonts w:ascii="Times New Roman" w:hAnsi="Times New Roman"/>
          <w:sz w:val="24"/>
          <w:szCs w:val="24"/>
          <w:lang w:val="en-US"/>
        </w:rPr>
        <w:t xml:space="preserve">emic is yet to be examined. The current longitudinal study offers an opportunity to examine compassion over time and in the context of a major life disruptor event (i.e., the pandemic). </w:t>
      </w:r>
    </w:p>
    <w:p w14:paraId="0BE99824" w14:textId="5544A126"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lastRenderedPageBreak/>
        <w:t>In short-term studies investigating the temporal stability (i.e., re-</w:t>
      </w:r>
      <w:r>
        <w:rPr>
          <w:rStyle w:val="None"/>
          <w:rFonts w:ascii="Times New Roman" w:hAnsi="Times New Roman"/>
          <w:sz w:val="24"/>
          <w:szCs w:val="24"/>
          <w:lang w:val="en-US"/>
        </w:rPr>
        <w:t xml:space="preserve">test reliability) of compassion self-report measures, compassion towards oneself, others and received from others have been found to be relatively stable over time (e.g., Gilbert et al., 2017; Matos et al., 2021c; Medvedev et al., 2020). In a longitudinal </w:t>
      </w:r>
      <w:r>
        <w:rPr>
          <w:rStyle w:val="None"/>
          <w:rFonts w:ascii="Times New Roman" w:hAnsi="Times New Roman"/>
          <w:sz w:val="24"/>
          <w:szCs w:val="24"/>
          <w:lang w:val="en-US"/>
        </w:rPr>
        <w:t xml:space="preserve">study across seven years, Lee et al. (2021) found </w:t>
      </w:r>
      <w:r w:rsidR="00AF6E9A">
        <w:rPr>
          <w:rStyle w:val="None"/>
          <w:rFonts w:ascii="Times New Roman" w:hAnsi="Times New Roman"/>
          <w:sz w:val="24"/>
          <w:szCs w:val="24"/>
          <w:lang w:val="en-US"/>
        </w:rPr>
        <w:t>gender</w:t>
      </w:r>
      <w:r>
        <w:rPr>
          <w:rStyle w:val="None"/>
          <w:rFonts w:ascii="Times New Roman" w:hAnsi="Times New Roman"/>
          <w:sz w:val="24"/>
          <w:szCs w:val="24"/>
          <w:lang w:val="en-US"/>
        </w:rPr>
        <w:t xml:space="preserve"> differences in the longitudinal trajectories of compassion towards others, with women having significantly higher levels than men throughout the follow-up period and across all age groups, although c</w:t>
      </w:r>
      <w:r>
        <w:rPr>
          <w:rStyle w:val="None"/>
          <w:rFonts w:ascii="Times New Roman" w:hAnsi="Times New Roman"/>
          <w:sz w:val="24"/>
          <w:szCs w:val="24"/>
          <w:lang w:val="en-US"/>
        </w:rPr>
        <w:t xml:space="preserve">hanges in compassion towards others were modest across age groups over a 7-year period. The trajectory of self-compassion revealed an </w:t>
      </w:r>
      <w:commentRangeStart w:id="33"/>
      <w:r>
        <w:rPr>
          <w:rStyle w:val="None"/>
          <w:rFonts w:ascii="Times New Roman" w:hAnsi="Times New Roman"/>
          <w:sz w:val="24"/>
          <w:szCs w:val="24"/>
          <w:lang w:val="en-US"/>
        </w:rPr>
        <w:t xml:space="preserve">inverse-U association of with age, </w:t>
      </w:r>
      <w:commentRangeEnd w:id="33"/>
      <w:r w:rsidR="004214DC">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33"/>
      </w:r>
      <w:r>
        <w:rPr>
          <w:rStyle w:val="None"/>
          <w:rFonts w:ascii="Times New Roman" w:hAnsi="Times New Roman"/>
          <w:sz w:val="24"/>
          <w:szCs w:val="24"/>
          <w:lang w:val="en-US"/>
        </w:rPr>
        <w:t xml:space="preserve">and showed slight increases throughout the follow-up period, but remained stable among </w:t>
      </w:r>
      <w:r>
        <w:rPr>
          <w:rStyle w:val="None"/>
          <w:rFonts w:ascii="Times New Roman" w:hAnsi="Times New Roman"/>
          <w:sz w:val="24"/>
          <w:szCs w:val="24"/>
          <w:lang w:val="en-US"/>
        </w:rPr>
        <w:t xml:space="preserve">participants in their 20s and 90s. Furthermore, this study revealed that increases in compassion towards others and self-compassion were associated with better mental well-being and lower loneliness over time across the adult lifespan (Lee et al., 2021). </w:t>
      </w:r>
    </w:p>
    <w:p w14:paraId="1B7E58E0" w14:textId="77777777" w:rsidR="00974231" w:rsidRPr="00835E66" w:rsidRDefault="002B5B85">
      <w:pPr>
        <w:pStyle w:val="Body"/>
        <w:spacing w:line="360" w:lineRule="auto"/>
        <w:ind w:firstLine="720"/>
        <w:jc w:val="both"/>
        <w:rPr>
          <w:rStyle w:val="None"/>
          <w:rFonts w:ascii="Times New Roman" w:eastAsia="Times New Roman" w:hAnsi="Times New Roman" w:cs="Times New Roman"/>
          <w:color w:val="222222"/>
          <w:sz w:val="24"/>
          <w:szCs w:val="24"/>
          <w:u w:color="222222"/>
          <w:lang w:val="en-US"/>
        </w:rPr>
      </w:pPr>
      <w:r>
        <w:rPr>
          <w:rStyle w:val="None"/>
          <w:rFonts w:ascii="Times New Roman" w:hAnsi="Times New Roman"/>
          <w:color w:val="222222"/>
          <w:sz w:val="24"/>
          <w:szCs w:val="24"/>
          <w:u w:color="222222"/>
          <w:lang w:val="en-US"/>
        </w:rPr>
        <w:t>Despite the apparent wellbeing benefits of compassion, there are instances where barriers and resistances to compassion (across the flows) can occur. These have been termed ‘fears of compassion’ which can relate to early shame experiences and attachment tr</w:t>
      </w:r>
      <w:r>
        <w:rPr>
          <w:rStyle w:val="None"/>
          <w:rFonts w:ascii="Times New Roman" w:hAnsi="Times New Roman"/>
          <w:color w:val="222222"/>
          <w:sz w:val="24"/>
          <w:szCs w:val="24"/>
          <w:u w:color="222222"/>
          <w:lang w:val="en-US"/>
        </w:rPr>
        <w:t xml:space="preserve">auma (e.g., where compassion triggers a grief response), valuing competitiveness (e.g., perceiving compassion as a barrier to success), or </w:t>
      </w:r>
      <w:commentRangeStart w:id="34"/>
      <w:r>
        <w:rPr>
          <w:rStyle w:val="None"/>
          <w:rFonts w:ascii="Times New Roman" w:hAnsi="Times New Roman"/>
          <w:color w:val="222222"/>
          <w:sz w:val="24"/>
          <w:szCs w:val="24"/>
          <w:u w:color="222222"/>
          <w:lang w:val="en-US"/>
        </w:rPr>
        <w:t>misconceptions</w:t>
      </w:r>
      <w:commentRangeEnd w:id="34"/>
      <w:r w:rsidR="004214DC">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34"/>
      </w:r>
      <w:r>
        <w:rPr>
          <w:rStyle w:val="None"/>
          <w:rFonts w:ascii="Times New Roman" w:hAnsi="Times New Roman"/>
          <w:color w:val="222222"/>
          <w:sz w:val="24"/>
          <w:szCs w:val="24"/>
          <w:u w:color="222222"/>
          <w:lang w:val="en-US"/>
        </w:rPr>
        <w:t xml:space="preserve"> around the term ‘compassion’ (e.g., perceiving it as a low social rank position) (Gilbert et al., 2011</w:t>
      </w:r>
      <w:r>
        <w:rPr>
          <w:rStyle w:val="None"/>
          <w:rFonts w:ascii="Times New Roman" w:hAnsi="Times New Roman"/>
          <w:color w:val="222222"/>
          <w:sz w:val="24"/>
          <w:szCs w:val="24"/>
          <w:u w:color="222222"/>
          <w:lang w:val="en-US"/>
        </w:rPr>
        <w:t>; Matos et al., 2017b). Fears of compassion, especially for oneself and from others, have been consistently associated with mental health outcomes, such as depression, anxiety, stress and well-being, and vulnerability factors, such as self-criticism and sh</w:t>
      </w:r>
      <w:r>
        <w:rPr>
          <w:rStyle w:val="None"/>
          <w:rFonts w:ascii="Times New Roman" w:hAnsi="Times New Roman"/>
          <w:color w:val="222222"/>
          <w:sz w:val="24"/>
          <w:szCs w:val="24"/>
          <w:u w:color="222222"/>
          <w:lang w:val="en-US"/>
        </w:rPr>
        <w:t xml:space="preserve">ame; and these associations have been found to be even stronger in clinical populations (Kirby et al., 2019). </w:t>
      </w:r>
    </w:p>
    <w:p w14:paraId="59243AE7" w14:textId="582381F8"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In the pandemic context, cross-sectional data have shown that fears of compassion may be a risk factor for experiencing mental health difficultie</w:t>
      </w:r>
      <w:r>
        <w:rPr>
          <w:rStyle w:val="None"/>
          <w:rFonts w:ascii="Times New Roman" w:hAnsi="Times New Roman"/>
          <w:sz w:val="24"/>
          <w:szCs w:val="24"/>
          <w:lang w:val="en-US"/>
        </w:rPr>
        <w:t>s (e.g., depression, anxiety stress: Matos et al., 2021b; posttraumatic stress: Matos et al., 2022b). Moreover, fears of compassion were found to magnify the damaging impact of the COVID-19 pandemic on mental health and social safeness (Matos et al., 2021b</w:t>
      </w:r>
      <w:r>
        <w:rPr>
          <w:rStyle w:val="None"/>
          <w:rFonts w:ascii="Times New Roman" w:hAnsi="Times New Roman"/>
          <w:sz w:val="24"/>
          <w:szCs w:val="24"/>
          <w:lang w:val="en-US"/>
        </w:rPr>
        <w:t xml:space="preserve">) and on posttraumatic stress (Matos et al., 2022b) across 21 countries. Nevertheless, the way fears of compassion may change over time has never been examined and, specifically, how fears of compassion fluctuate across time during the COVID-19 pandemic. </w:t>
      </w:r>
      <w:r>
        <w:rPr>
          <w:rStyle w:val="None"/>
          <w:rFonts w:ascii="Times New Roman" w:hAnsi="Times New Roman"/>
          <w:color w:val="222222"/>
          <w:sz w:val="24"/>
          <w:szCs w:val="24"/>
          <w:u w:color="222222"/>
          <w:lang w:val="en-US"/>
        </w:rPr>
        <w:t>A</w:t>
      </w:r>
      <w:r>
        <w:rPr>
          <w:rStyle w:val="None"/>
          <w:rFonts w:ascii="Times New Roman" w:hAnsi="Times New Roman"/>
          <w:color w:val="222222"/>
          <w:sz w:val="24"/>
          <w:szCs w:val="24"/>
          <w:u w:color="222222"/>
          <w:lang w:val="en-US"/>
        </w:rPr>
        <w:t>gain, the current longitudinal study offers a unique opportunity to examine this.</w:t>
      </w:r>
    </w:p>
    <w:p w14:paraId="4E4065EE" w14:textId="74A730EA" w:rsidR="00AF6E9A" w:rsidRDefault="002B5B85" w:rsidP="00AF6E9A">
      <w:pPr>
        <w:pStyle w:val="Body"/>
        <w:spacing w:line="360" w:lineRule="auto"/>
        <w:ind w:firstLine="720"/>
        <w:jc w:val="both"/>
        <w:rPr>
          <w:rStyle w:val="None"/>
          <w:rFonts w:ascii="Times New Roman" w:hAnsi="Times New Roman"/>
          <w:sz w:val="24"/>
          <w:szCs w:val="24"/>
          <w:lang w:val="en-US"/>
        </w:rPr>
      </w:pPr>
      <w:r>
        <w:rPr>
          <w:rStyle w:val="None"/>
          <w:rFonts w:ascii="Times New Roman" w:hAnsi="Times New Roman"/>
          <w:sz w:val="24"/>
          <w:szCs w:val="24"/>
          <w:lang w:val="en-US"/>
        </w:rPr>
        <w:t>In addition, research exploring how specific sociodemographic variables are related to the flows of compassion and fears of compassion is lacking or has produced mixed result</w:t>
      </w:r>
      <w:r>
        <w:rPr>
          <w:rStyle w:val="None"/>
          <w:rFonts w:ascii="Times New Roman" w:hAnsi="Times New Roman"/>
          <w:sz w:val="24"/>
          <w:szCs w:val="24"/>
          <w:lang w:val="en-US"/>
        </w:rPr>
        <w:t xml:space="preserve">s. </w:t>
      </w:r>
      <w:r>
        <w:rPr>
          <w:rStyle w:val="None"/>
          <w:rFonts w:ascii="Times New Roman" w:hAnsi="Times New Roman"/>
          <w:sz w:val="24"/>
          <w:szCs w:val="24"/>
          <w:shd w:val="clear" w:color="auto" w:fill="9FC5E8"/>
          <w:lang w:val="en-US"/>
        </w:rPr>
        <w:t xml:space="preserve"> </w:t>
      </w:r>
      <w:r>
        <w:rPr>
          <w:rStyle w:val="None"/>
          <w:rFonts w:ascii="Times New Roman" w:hAnsi="Times New Roman"/>
          <w:sz w:val="24"/>
          <w:szCs w:val="24"/>
          <w:lang w:val="en-US"/>
        </w:rPr>
        <w:t xml:space="preserve">Previous research has found that self-compassion is greater in men (Yarnell et al., 2015), and </w:t>
      </w:r>
      <w:r>
        <w:rPr>
          <w:rStyle w:val="None"/>
          <w:rFonts w:ascii="Times New Roman" w:hAnsi="Times New Roman"/>
          <w:sz w:val="24"/>
          <w:szCs w:val="24"/>
          <w:lang w:val="en-US"/>
        </w:rPr>
        <w:lastRenderedPageBreak/>
        <w:t>older adults (Hwang et al., 2016), whilst compassion for others is greater in women (</w:t>
      </w:r>
      <w:r w:rsidR="00835E66">
        <w:rPr>
          <w:rStyle w:val="None"/>
          <w:rFonts w:ascii="Times New Roman" w:hAnsi="Times New Roman"/>
          <w:sz w:val="24"/>
          <w:szCs w:val="24"/>
          <w:lang w:val="en-US"/>
        </w:rPr>
        <w:t xml:space="preserve">Gilbert et al., 2017; </w:t>
      </w:r>
      <w:r>
        <w:rPr>
          <w:rStyle w:val="None"/>
          <w:rFonts w:ascii="Times New Roman" w:hAnsi="Times New Roman"/>
          <w:sz w:val="24"/>
          <w:szCs w:val="24"/>
          <w:lang w:val="en-US"/>
        </w:rPr>
        <w:t xml:space="preserve">Lee et al., 2021). There are no previous </w:t>
      </w:r>
      <w:r>
        <w:rPr>
          <w:rStyle w:val="None"/>
          <w:rFonts w:ascii="Times New Roman" w:hAnsi="Times New Roman"/>
          <w:sz w:val="24"/>
          <w:szCs w:val="24"/>
          <w:lang w:val="en-US"/>
        </w:rPr>
        <w:t>studies which directly compare compassion in healthcare workers vs non-healthcare workers, however, prior to the pandemic, compassion fatigue in nurses had been increasing gradually from 2010 to 2019, with the worst levels in Intensive Care Unit staff (</w:t>
      </w:r>
      <w:proofErr w:type="spellStart"/>
      <w:r>
        <w:rPr>
          <w:rStyle w:val="None"/>
          <w:rFonts w:ascii="Times New Roman" w:hAnsi="Times New Roman"/>
          <w:sz w:val="24"/>
          <w:szCs w:val="24"/>
          <w:lang w:val="en-US"/>
        </w:rPr>
        <w:t>Wan</w:t>
      </w:r>
      <w:r>
        <w:rPr>
          <w:rStyle w:val="None"/>
          <w:rFonts w:ascii="Times New Roman" w:hAnsi="Times New Roman"/>
          <w:sz w:val="24"/>
          <w:szCs w:val="24"/>
          <w:lang w:val="en-US"/>
        </w:rPr>
        <w:t>qing</w:t>
      </w:r>
      <w:proofErr w:type="spellEnd"/>
      <w:r>
        <w:rPr>
          <w:rStyle w:val="None"/>
          <w:rFonts w:ascii="Times New Roman" w:hAnsi="Times New Roman"/>
          <w:sz w:val="24"/>
          <w:szCs w:val="24"/>
          <w:lang w:val="en-US"/>
        </w:rPr>
        <w:t xml:space="preserve"> et al., 2021). During the pandemic, lower levels of compassion satisfaction were detected in professionals working in areas with higher rates of contagion (</w:t>
      </w:r>
      <w:proofErr w:type="spellStart"/>
      <w:r>
        <w:rPr>
          <w:rStyle w:val="None"/>
          <w:rFonts w:ascii="Times New Roman" w:hAnsi="Times New Roman"/>
          <w:sz w:val="24"/>
          <w:szCs w:val="24"/>
          <w:lang w:val="en-US"/>
        </w:rPr>
        <w:t>Trumello</w:t>
      </w:r>
      <w:proofErr w:type="spellEnd"/>
      <w:r>
        <w:rPr>
          <w:rStyle w:val="None"/>
          <w:rFonts w:ascii="Times New Roman" w:hAnsi="Times New Roman"/>
          <w:sz w:val="24"/>
          <w:szCs w:val="24"/>
          <w:lang w:val="en-US"/>
        </w:rPr>
        <w:t xml:space="preserve"> et al., 2020). In terms of nationality demographics, a meta-analysis revealed the high</w:t>
      </w:r>
      <w:r>
        <w:rPr>
          <w:rStyle w:val="None"/>
          <w:rFonts w:ascii="Times New Roman" w:hAnsi="Times New Roman"/>
          <w:sz w:val="24"/>
          <w:szCs w:val="24"/>
          <w:lang w:val="en-US"/>
        </w:rPr>
        <w:t>est levels of compassion fatigue (and lowest levels of compassion satisfaction) were found in Asian Countries, with the opposite trend occurring in the Americas and Europe (</w:t>
      </w:r>
      <w:proofErr w:type="spellStart"/>
      <w:r>
        <w:rPr>
          <w:rStyle w:val="None"/>
          <w:rFonts w:ascii="Times New Roman" w:hAnsi="Times New Roman"/>
          <w:sz w:val="24"/>
          <w:szCs w:val="24"/>
          <w:lang w:val="en-US"/>
        </w:rPr>
        <w:t>Xie</w:t>
      </w:r>
      <w:proofErr w:type="spellEnd"/>
      <w:r>
        <w:rPr>
          <w:rStyle w:val="None"/>
          <w:rFonts w:ascii="Times New Roman" w:hAnsi="Times New Roman"/>
          <w:sz w:val="24"/>
          <w:szCs w:val="24"/>
          <w:lang w:val="en-US"/>
        </w:rPr>
        <w:t xml:space="preserve"> et al., 2021).</w:t>
      </w:r>
    </w:p>
    <w:p w14:paraId="0D7C4D1E" w14:textId="77777777" w:rsidR="00AF6E9A" w:rsidRPr="00AF6E9A" w:rsidRDefault="00AF6E9A">
      <w:pPr>
        <w:pStyle w:val="Body"/>
        <w:spacing w:line="360" w:lineRule="auto"/>
        <w:ind w:firstLine="720"/>
        <w:jc w:val="both"/>
        <w:rPr>
          <w:rStyle w:val="None"/>
          <w:rFonts w:ascii="Times New Roman" w:hAnsi="Times New Roman"/>
          <w:b/>
          <w:bCs/>
          <w:sz w:val="24"/>
          <w:szCs w:val="24"/>
          <w:lang w:val="en-US"/>
        </w:rPr>
      </w:pPr>
      <w:r w:rsidRPr="00AF6E9A">
        <w:rPr>
          <w:rStyle w:val="None"/>
          <w:rFonts w:ascii="Times New Roman" w:hAnsi="Times New Roman"/>
          <w:b/>
          <w:bCs/>
          <w:sz w:val="24"/>
          <w:szCs w:val="24"/>
          <w:lang w:val="en-US"/>
        </w:rPr>
        <w:t>Aims</w:t>
      </w:r>
    </w:p>
    <w:p w14:paraId="09B484E2" w14:textId="60ADFAD3"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current study aimed to explore the natural fluctuation </w:t>
      </w:r>
      <w:r>
        <w:rPr>
          <w:rStyle w:val="None"/>
          <w:rFonts w:ascii="Times New Roman" w:hAnsi="Times New Roman"/>
          <w:sz w:val="24"/>
          <w:szCs w:val="24"/>
          <w:lang w:val="en-US"/>
        </w:rPr>
        <w:t>(time changes) of compassion (for self, for others and from others) and of fears of compassion (for self, for others and from others) across time during the COVID-19 pandemic in a multinational community sample. It was expected that compassion might increa</w:t>
      </w:r>
      <w:r>
        <w:rPr>
          <w:rStyle w:val="None"/>
          <w:rFonts w:ascii="Times New Roman" w:hAnsi="Times New Roman"/>
          <w:sz w:val="24"/>
          <w:szCs w:val="24"/>
          <w:lang w:val="en-US"/>
        </w:rPr>
        <w:t>se whilst fears of compassion might decrease in correspondence with threatening events (peaks in COVID-19 cases and lockdown measures) due to increased opportunities to demonstrate or receive compassion in response to distress in self and others. This woul</w:t>
      </w:r>
      <w:r>
        <w:rPr>
          <w:rStyle w:val="None"/>
          <w:rFonts w:ascii="Times New Roman" w:hAnsi="Times New Roman"/>
          <w:sz w:val="24"/>
          <w:szCs w:val="24"/>
          <w:lang w:val="en-US"/>
        </w:rPr>
        <w:t>d be consistent within the context of historical large-scale crises, where social support has been found to be a primary coping-mechanism (</w:t>
      </w:r>
      <w:r>
        <w:rPr>
          <w:rStyle w:val="None"/>
          <w:rFonts w:ascii="Times New Roman" w:hAnsi="Times New Roman"/>
          <w:sz w:val="24"/>
          <w:szCs w:val="24"/>
          <w:shd w:val="clear" w:color="auto" w:fill="FFFFFF"/>
          <w:lang w:val="en-US"/>
        </w:rPr>
        <w:t xml:space="preserve">Saltzman, Hansel &amp; </w:t>
      </w:r>
      <w:proofErr w:type="spellStart"/>
      <w:r>
        <w:rPr>
          <w:rStyle w:val="None"/>
          <w:rFonts w:ascii="Times New Roman" w:hAnsi="Times New Roman"/>
          <w:sz w:val="24"/>
          <w:szCs w:val="24"/>
          <w:shd w:val="clear" w:color="auto" w:fill="FFFFFF"/>
          <w:lang w:val="en-US"/>
        </w:rPr>
        <w:t>Bordnick</w:t>
      </w:r>
      <w:proofErr w:type="spellEnd"/>
      <w:r>
        <w:rPr>
          <w:rStyle w:val="None"/>
          <w:rFonts w:ascii="Times New Roman" w:hAnsi="Times New Roman"/>
          <w:sz w:val="24"/>
          <w:szCs w:val="24"/>
          <w:shd w:val="clear" w:color="auto" w:fill="FFFFFF"/>
          <w:lang w:val="en-US"/>
        </w:rPr>
        <w:t>, 2020)</w:t>
      </w:r>
      <w:r>
        <w:rPr>
          <w:rStyle w:val="None"/>
          <w:rFonts w:ascii="Times New Roman" w:hAnsi="Times New Roman"/>
          <w:sz w:val="24"/>
          <w:szCs w:val="24"/>
          <w:lang w:val="en-US"/>
        </w:rPr>
        <w:t>.</w:t>
      </w:r>
    </w:p>
    <w:p w14:paraId="6D5A9695" w14:textId="07077ADE"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Furthermore, we aimed to examine whether specific variables (i.e., being a health</w:t>
      </w:r>
      <w:r>
        <w:rPr>
          <w:rStyle w:val="None"/>
          <w:rFonts w:ascii="Times New Roman" w:hAnsi="Times New Roman"/>
          <w:sz w:val="24"/>
          <w:szCs w:val="24"/>
          <w:lang w:val="en-US"/>
        </w:rPr>
        <w:t xml:space="preserve"> professional, previous compassion training) would be associated with different baseline levels of the flows of compassion and fears of compassion, controlling for sociodemographic variables such as age and gender. It was hypothesized that being a health p</w:t>
      </w:r>
      <w:r>
        <w:rPr>
          <w:rStyle w:val="None"/>
          <w:rFonts w:ascii="Times New Roman" w:hAnsi="Times New Roman"/>
          <w:sz w:val="24"/>
          <w:szCs w:val="24"/>
          <w:lang w:val="en-US"/>
        </w:rPr>
        <w:t xml:space="preserve">rofessional and having </w:t>
      </w:r>
      <w:del w:id="35" w:author="Kirsten McEwan" w:date="2022-12-23T10:35:00Z">
        <w:r w:rsidDel="00A81F36">
          <w:rPr>
            <w:rStyle w:val="None"/>
            <w:rFonts w:ascii="Times New Roman" w:hAnsi="Times New Roman"/>
            <w:sz w:val="24"/>
            <w:szCs w:val="24"/>
            <w:lang w:val="en-US"/>
          </w:rPr>
          <w:delText xml:space="preserve">had </w:delText>
        </w:r>
      </w:del>
      <w:r>
        <w:rPr>
          <w:rStyle w:val="None"/>
          <w:rFonts w:ascii="Times New Roman" w:hAnsi="Times New Roman"/>
          <w:sz w:val="24"/>
          <w:szCs w:val="24"/>
          <w:lang w:val="en-US"/>
        </w:rPr>
        <w:t xml:space="preserve">former compassion training would be associated with increased levels of compassion and decreased fears of compassion at the beginning of the pandemic. </w:t>
      </w:r>
    </w:p>
    <w:p w14:paraId="474FD315"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5C619755" w14:textId="1EB9F4E6" w:rsidR="00974231" w:rsidRPr="00835E66" w:rsidRDefault="002B5B85">
      <w:pPr>
        <w:pStyle w:val="Body"/>
        <w:spacing w:line="360" w:lineRule="auto"/>
        <w:jc w:val="both"/>
        <w:rPr>
          <w:rStyle w:val="None"/>
          <w:rFonts w:ascii="Times New Roman" w:eastAsia="Times New Roman" w:hAnsi="Times New Roman" w:cs="Times New Roman"/>
          <w:color w:val="5B9BD5"/>
          <w:sz w:val="24"/>
          <w:szCs w:val="24"/>
          <w:u w:color="5B9BD5"/>
          <w:lang w:val="en-US"/>
        </w:rPr>
      </w:pPr>
      <w:r>
        <w:rPr>
          <w:rStyle w:val="None"/>
          <w:rFonts w:ascii="Times New Roman" w:hAnsi="Times New Roman"/>
          <w:b/>
          <w:bCs/>
          <w:sz w:val="24"/>
          <w:szCs w:val="24"/>
          <w:lang w:val="en-US"/>
        </w:rPr>
        <w:t>M</w:t>
      </w:r>
      <w:r w:rsidR="00AF6E9A">
        <w:rPr>
          <w:rStyle w:val="None"/>
          <w:rFonts w:ascii="Times New Roman" w:hAnsi="Times New Roman"/>
          <w:b/>
          <w:bCs/>
          <w:sz w:val="24"/>
          <w:szCs w:val="24"/>
          <w:lang w:val="en-US"/>
        </w:rPr>
        <w:t>aterials and m</w:t>
      </w:r>
      <w:r>
        <w:rPr>
          <w:rStyle w:val="None"/>
          <w:rFonts w:ascii="Times New Roman" w:hAnsi="Times New Roman"/>
          <w:b/>
          <w:bCs/>
          <w:sz w:val="24"/>
          <w:szCs w:val="24"/>
          <w:lang w:val="en-US"/>
        </w:rPr>
        <w:t>ethods</w:t>
      </w:r>
      <w:r>
        <w:rPr>
          <w:rStyle w:val="None"/>
          <w:rFonts w:ascii="Times New Roman" w:hAnsi="Times New Roman"/>
          <w:color w:val="5B9BD5"/>
          <w:sz w:val="24"/>
          <w:szCs w:val="24"/>
          <w:u w:color="5B9BD5"/>
          <w:lang w:val="en-US"/>
        </w:rPr>
        <w:t xml:space="preserve"> </w:t>
      </w:r>
    </w:p>
    <w:p w14:paraId="26F77564" w14:textId="77777777" w:rsidR="00974231" w:rsidRPr="00835E66" w:rsidRDefault="002B5B85">
      <w:pPr>
        <w:pStyle w:val="Body"/>
        <w:spacing w:after="120" w:line="360" w:lineRule="auto"/>
        <w:jc w:val="both"/>
        <w:rPr>
          <w:rStyle w:val="None"/>
          <w:rFonts w:ascii="Times New Roman" w:eastAsia="Times New Roman" w:hAnsi="Times New Roman" w:cs="Times New Roman"/>
          <w:color w:val="5B9BD5"/>
          <w:sz w:val="24"/>
          <w:szCs w:val="24"/>
          <w:u w:color="5B9BD5"/>
          <w:lang w:val="en-US"/>
        </w:rPr>
      </w:pPr>
      <w:r>
        <w:rPr>
          <w:rStyle w:val="None"/>
          <w:rFonts w:ascii="Times New Roman" w:hAnsi="Times New Roman"/>
          <w:b/>
          <w:bCs/>
          <w:sz w:val="24"/>
          <w:szCs w:val="24"/>
          <w:lang w:val="en-US"/>
        </w:rPr>
        <w:t>Participants</w:t>
      </w:r>
      <w:r>
        <w:rPr>
          <w:rStyle w:val="None"/>
          <w:rFonts w:ascii="Times New Roman" w:hAnsi="Times New Roman"/>
          <w:color w:val="5B9BD5"/>
          <w:sz w:val="24"/>
          <w:szCs w:val="24"/>
          <w:u w:color="5B9BD5"/>
          <w:lang w:val="en-US"/>
        </w:rPr>
        <w:t xml:space="preserve"> </w:t>
      </w:r>
    </w:p>
    <w:p w14:paraId="7E5F4B2D" w14:textId="77777777" w:rsidR="00974231" w:rsidRPr="00835E66" w:rsidRDefault="002B5B85">
      <w:pPr>
        <w:pStyle w:val="Body"/>
        <w:spacing w:after="120" w:line="360" w:lineRule="auto"/>
        <w:ind w:firstLine="720"/>
        <w:jc w:val="both"/>
        <w:rPr>
          <w:rStyle w:val="None"/>
          <w:rFonts w:ascii="Times New Roman" w:eastAsia="Times New Roman" w:hAnsi="Times New Roman" w:cs="Times New Roman"/>
          <w:color w:val="808080"/>
          <w:sz w:val="24"/>
          <w:szCs w:val="24"/>
          <w:u w:color="808080"/>
          <w:lang w:val="en-US"/>
        </w:rPr>
      </w:pPr>
      <w:r>
        <w:rPr>
          <w:rStyle w:val="None"/>
          <w:rFonts w:ascii="Times New Roman" w:hAnsi="Times New Roman"/>
          <w:color w:val="222222"/>
          <w:sz w:val="24"/>
          <w:szCs w:val="24"/>
          <w:u w:color="222222"/>
          <w:lang w:val="en-US"/>
        </w:rPr>
        <w:t xml:space="preserve">The research sample was </w:t>
      </w:r>
      <w:r>
        <w:rPr>
          <w:rStyle w:val="None"/>
          <w:rFonts w:ascii="Times New Roman" w:hAnsi="Times New Roman"/>
          <w:color w:val="222222"/>
          <w:sz w:val="24"/>
          <w:szCs w:val="24"/>
          <w:u w:color="222222"/>
          <w:lang w:val="en-US"/>
        </w:rPr>
        <w:t>gathered from 23 different countries. At the first measurement, the total sample consisted of 4156 participants, mean age 41.91 (</w:t>
      </w:r>
      <w:r>
        <w:rPr>
          <w:rStyle w:val="None"/>
          <w:rFonts w:ascii="Times New Roman" w:hAnsi="Times New Roman"/>
          <w:i/>
          <w:iCs/>
          <w:color w:val="222222"/>
          <w:sz w:val="24"/>
          <w:szCs w:val="24"/>
          <w:u w:color="222222"/>
          <w:lang w:val="en-US"/>
        </w:rPr>
        <w:t xml:space="preserve">SD </w:t>
      </w:r>
      <w:r>
        <w:rPr>
          <w:rStyle w:val="None"/>
          <w:rFonts w:ascii="Times New Roman" w:hAnsi="Times New Roman"/>
          <w:color w:val="222222"/>
          <w:sz w:val="24"/>
          <w:szCs w:val="24"/>
          <w:u w:color="222222"/>
          <w:lang w:val="en-US"/>
        </w:rPr>
        <w:t xml:space="preserve">= 14.79) ranging from 18 </w:t>
      </w:r>
      <w:r>
        <w:rPr>
          <w:rStyle w:val="None"/>
          <w:rFonts w:ascii="Times New Roman" w:hAnsi="Times New Roman"/>
          <w:color w:val="222222"/>
          <w:sz w:val="24"/>
          <w:szCs w:val="24"/>
          <w:u w:color="222222"/>
          <w:lang w:val="en-US"/>
        </w:rPr>
        <w:lastRenderedPageBreak/>
        <w:t>to 91 years, with 80.73%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3355) self-identified as women, 18.45% (</w:t>
      </w:r>
      <w:r>
        <w:rPr>
          <w:rStyle w:val="None"/>
          <w:rFonts w:ascii="Times New Roman" w:hAnsi="Times New Roman"/>
          <w:i/>
          <w:iCs/>
          <w:color w:val="222222"/>
          <w:sz w:val="24"/>
          <w:szCs w:val="24"/>
          <w:u w:color="222222"/>
          <w:lang w:val="en-US"/>
        </w:rPr>
        <w:t xml:space="preserve">N </w:t>
      </w:r>
      <w:r>
        <w:rPr>
          <w:rStyle w:val="None"/>
          <w:rFonts w:ascii="Times New Roman" w:hAnsi="Times New Roman"/>
          <w:color w:val="222222"/>
          <w:sz w:val="24"/>
          <w:szCs w:val="24"/>
          <w:u w:color="222222"/>
          <w:lang w:val="en-US"/>
        </w:rPr>
        <w:t>= 767) as men, 0.34%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w:t>
      </w:r>
      <w:r>
        <w:rPr>
          <w:rStyle w:val="None"/>
          <w:rFonts w:ascii="Times New Roman" w:hAnsi="Times New Roman"/>
          <w:color w:val="222222"/>
          <w:sz w:val="24"/>
          <w:szCs w:val="24"/>
          <w:u w:color="222222"/>
          <w:lang w:val="en-US"/>
        </w:rPr>
        <w:t>4) as other, and 0.48%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20) preferred not to respond. The research sample comprised of 4156 participants from 23 countries: Argentine (ARG)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257, Australia (AUS) </w:t>
      </w:r>
      <w:r>
        <w:rPr>
          <w:rStyle w:val="None"/>
          <w:rFonts w:ascii="Times New Roman" w:hAnsi="Times New Roman"/>
          <w:i/>
          <w:iCs/>
          <w:color w:val="222222"/>
          <w:sz w:val="24"/>
          <w:szCs w:val="24"/>
          <w:u w:color="222222"/>
          <w:lang w:val="en-US"/>
        </w:rPr>
        <w:t xml:space="preserve">N </w:t>
      </w:r>
      <w:r>
        <w:rPr>
          <w:rStyle w:val="None"/>
          <w:rFonts w:ascii="Times New Roman" w:hAnsi="Times New Roman"/>
          <w:color w:val="222222"/>
          <w:sz w:val="24"/>
          <w:szCs w:val="24"/>
          <w:u w:color="222222"/>
          <w:lang w:val="en-US"/>
        </w:rPr>
        <w:t xml:space="preserve">= 109, Brazil (BRA)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406, Canada (CAN)</w:t>
      </w:r>
      <w:r>
        <w:rPr>
          <w:rStyle w:val="None"/>
          <w:rFonts w:ascii="Times New Roman" w:hAnsi="Times New Roman"/>
          <w:i/>
          <w:iCs/>
          <w:color w:val="222222"/>
          <w:sz w:val="24"/>
          <w:szCs w:val="24"/>
          <w:u w:color="222222"/>
          <w:lang w:val="en-US"/>
        </w:rPr>
        <w:t xml:space="preserve"> N</w:t>
      </w:r>
      <w:r>
        <w:rPr>
          <w:rStyle w:val="None"/>
          <w:rFonts w:ascii="Times New Roman" w:hAnsi="Times New Roman"/>
          <w:color w:val="222222"/>
          <w:sz w:val="24"/>
          <w:szCs w:val="24"/>
          <w:u w:color="222222"/>
          <w:lang w:val="en-US"/>
        </w:rPr>
        <w:t xml:space="preserve"> = 114, Chile (CHL)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282, China (CHN)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77, Columbia (COL)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50, Cyprus (CYP)</w:t>
      </w:r>
      <w:r>
        <w:rPr>
          <w:rStyle w:val="None"/>
          <w:rFonts w:ascii="Times New Roman" w:hAnsi="Times New Roman"/>
          <w:i/>
          <w:iCs/>
          <w:color w:val="222222"/>
          <w:sz w:val="24"/>
          <w:szCs w:val="24"/>
          <w:u w:color="222222"/>
          <w:lang w:val="en-US"/>
        </w:rPr>
        <w:t xml:space="preserve"> N</w:t>
      </w:r>
      <w:r>
        <w:rPr>
          <w:rStyle w:val="None"/>
          <w:rFonts w:ascii="Times New Roman" w:hAnsi="Times New Roman"/>
          <w:color w:val="222222"/>
          <w:sz w:val="24"/>
          <w:szCs w:val="24"/>
          <w:u w:color="222222"/>
          <w:lang w:val="en-US"/>
        </w:rPr>
        <w:t xml:space="preserve"> = 38, Denmark (DNK)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141, France (FRA)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115, Great Britain (GBR)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268, Greece (GRE)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145, Italy (ITA)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160, Japan (JPN)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522, Mexico (MEX)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181, Peru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10), Poland (POL)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82, Portugal (PRT)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394, Saudi Arabia (SAU)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216, Slovakia (SVK)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46, Spain (ESP)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392, The United States of America (USA)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128, and Uruguay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23). There were 1396 (33.6%) health professionals and 2760 (66.4%) wer</w:t>
      </w:r>
      <w:r>
        <w:rPr>
          <w:rStyle w:val="None"/>
          <w:rFonts w:ascii="Times New Roman" w:hAnsi="Times New Roman"/>
          <w:color w:val="222222"/>
          <w:sz w:val="24"/>
          <w:szCs w:val="24"/>
          <w:u w:color="222222"/>
          <w:lang w:val="en-US"/>
        </w:rPr>
        <w:t>e not health professionals. 1441 (34.7%) participants had been involved in a compassion training and 2715 (65.3%) were not. At the second measurement there were altogether 980 participants and at the third measurement 825 participants</w:t>
      </w:r>
      <w:r>
        <w:rPr>
          <w:rStyle w:val="None"/>
          <w:rFonts w:ascii="Times New Roman" w:hAnsi="Times New Roman"/>
          <w:color w:val="808080"/>
          <w:sz w:val="24"/>
          <w:szCs w:val="24"/>
          <w:u w:color="808080"/>
          <w:lang w:val="en-US"/>
        </w:rPr>
        <w:t>.</w:t>
      </w:r>
    </w:p>
    <w:p w14:paraId="28D3F2FD" w14:textId="77777777" w:rsidR="00974231" w:rsidRDefault="00974231">
      <w:pPr>
        <w:pStyle w:val="Body"/>
        <w:shd w:val="clear" w:color="auto" w:fill="FFFFFF"/>
        <w:spacing w:after="120" w:line="360" w:lineRule="auto"/>
        <w:jc w:val="both"/>
        <w:rPr>
          <w:rStyle w:val="None"/>
          <w:rFonts w:ascii="Times New Roman" w:eastAsia="Times New Roman" w:hAnsi="Times New Roman" w:cs="Times New Roman"/>
          <w:color w:val="808080"/>
          <w:sz w:val="24"/>
          <w:szCs w:val="24"/>
          <w:u w:color="808080"/>
          <w:lang w:val="en-US"/>
        </w:rPr>
      </w:pPr>
    </w:p>
    <w:p w14:paraId="661D8E47" w14:textId="77777777" w:rsidR="00974231" w:rsidRPr="00835E66" w:rsidRDefault="002B5B85">
      <w:pPr>
        <w:pStyle w:val="Body"/>
        <w:spacing w:after="120" w:line="360" w:lineRule="auto"/>
        <w:jc w:val="both"/>
        <w:rPr>
          <w:rStyle w:val="None"/>
          <w:rFonts w:ascii="Times New Roman" w:eastAsia="Times New Roman" w:hAnsi="Times New Roman" w:cs="Times New Roman"/>
          <w:i/>
          <w:iCs/>
          <w:color w:val="0000FF"/>
          <w:sz w:val="24"/>
          <w:szCs w:val="24"/>
          <w:u w:color="0000FF"/>
          <w:lang w:val="en-US"/>
        </w:rPr>
      </w:pPr>
      <w:r>
        <w:rPr>
          <w:rStyle w:val="None"/>
          <w:rFonts w:ascii="Times New Roman" w:hAnsi="Times New Roman"/>
          <w:color w:val="808080"/>
          <w:sz w:val="24"/>
          <w:szCs w:val="24"/>
          <w:u w:color="808080"/>
          <w:lang w:val="en-US"/>
        </w:rPr>
        <w:t xml:space="preserve"> </w:t>
      </w:r>
      <w:r>
        <w:rPr>
          <w:rStyle w:val="None"/>
          <w:rFonts w:ascii="Times New Roman" w:hAnsi="Times New Roman"/>
          <w:b/>
          <w:bCs/>
          <w:i/>
          <w:iCs/>
          <w:sz w:val="24"/>
          <w:szCs w:val="24"/>
          <w:lang w:val="en-US"/>
        </w:rPr>
        <w:t xml:space="preserve">Measures </w:t>
      </w:r>
    </w:p>
    <w:p w14:paraId="16E826BE"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w:t>
      </w:r>
      <w:r>
        <w:rPr>
          <w:rStyle w:val="None"/>
          <w:rFonts w:ascii="Times New Roman" w:hAnsi="Times New Roman"/>
          <w:sz w:val="24"/>
          <w:szCs w:val="24"/>
          <w:lang w:val="en-US"/>
        </w:rPr>
        <w:t>online survey collected sociodemographic information (nationality, country of residence, age, gender) and administered self-report instruments assessing compassion (i.e., compassion for self, from others, for others,), and fears of compassion (i.e., for se</w:t>
      </w:r>
      <w:r>
        <w:rPr>
          <w:rStyle w:val="None"/>
          <w:rFonts w:ascii="Times New Roman" w:hAnsi="Times New Roman"/>
          <w:sz w:val="24"/>
          <w:szCs w:val="24"/>
          <w:lang w:val="en-US"/>
        </w:rPr>
        <w:t>lf, from others, for others).</w:t>
      </w:r>
    </w:p>
    <w:p w14:paraId="6322FE8B"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color w:val="808080"/>
          <w:sz w:val="24"/>
          <w:szCs w:val="24"/>
          <w:u w:color="808080"/>
          <w:lang w:val="en-US"/>
        </w:rPr>
      </w:pPr>
      <w:r>
        <w:rPr>
          <w:rStyle w:val="None"/>
          <w:rFonts w:ascii="Times New Roman" w:hAnsi="Times New Roman"/>
          <w:i/>
          <w:iCs/>
          <w:sz w:val="24"/>
          <w:szCs w:val="24"/>
          <w:lang w:val="en-US"/>
        </w:rPr>
        <w:t>Compassionate Engagement and Action Scales</w:t>
      </w:r>
      <w:r>
        <w:rPr>
          <w:rStyle w:val="None"/>
          <w:rFonts w:ascii="Times New Roman" w:hAnsi="Times New Roman"/>
          <w:sz w:val="24"/>
          <w:szCs w:val="24"/>
          <w:lang w:val="en-US"/>
        </w:rPr>
        <w:t xml:space="preserve"> (CEAS; Gilbert et al., 2017) includes three scales that assess the three flows of compassion: self-compassion, compassion to others and compassion received from others, with 13 items </w:t>
      </w:r>
      <w:r>
        <w:rPr>
          <w:rStyle w:val="None"/>
          <w:rFonts w:ascii="Times New Roman" w:hAnsi="Times New Roman"/>
          <w:sz w:val="24"/>
          <w:szCs w:val="24"/>
          <w:lang w:val="en-US"/>
        </w:rPr>
        <w:t>each. Each scale measures different elements of compassion</w:t>
      </w:r>
      <w:r>
        <w:rPr>
          <w:rStyle w:val="None"/>
          <w:rFonts w:ascii="Times New Roman" w:hAnsi="Times New Roman"/>
          <w:i/>
          <w:iCs/>
          <w:sz w:val="24"/>
          <w:szCs w:val="24"/>
          <w:lang w:val="en-US"/>
        </w:rPr>
        <w:t xml:space="preserve"> Engagement</w:t>
      </w:r>
      <w:r>
        <w:rPr>
          <w:rStyle w:val="None"/>
          <w:rFonts w:ascii="Times New Roman" w:hAnsi="Times New Roman"/>
          <w:sz w:val="24"/>
          <w:szCs w:val="24"/>
          <w:lang w:val="en-US"/>
        </w:rPr>
        <w:t xml:space="preserve"> (6 items and 2 filler items) and </w:t>
      </w:r>
      <w:r>
        <w:rPr>
          <w:rStyle w:val="None"/>
          <w:rFonts w:ascii="Times New Roman" w:hAnsi="Times New Roman"/>
          <w:i/>
          <w:iCs/>
          <w:sz w:val="24"/>
          <w:szCs w:val="24"/>
          <w:lang w:val="en-US"/>
        </w:rPr>
        <w:t>Action</w:t>
      </w:r>
      <w:r>
        <w:rPr>
          <w:rStyle w:val="None"/>
          <w:rFonts w:ascii="Times New Roman" w:hAnsi="Times New Roman"/>
          <w:sz w:val="24"/>
          <w:szCs w:val="24"/>
          <w:lang w:val="en-US"/>
        </w:rPr>
        <w:t xml:space="preserve"> (4 items and 1 filler item). Participants are asked to rate each item on a ten-point Likert scale, based on how frequently it occurs, from 1 (neve</w:t>
      </w:r>
      <w:r>
        <w:rPr>
          <w:rStyle w:val="None"/>
          <w:rFonts w:ascii="Times New Roman" w:hAnsi="Times New Roman"/>
          <w:sz w:val="24"/>
          <w:szCs w:val="24"/>
          <w:lang w:val="en-US"/>
        </w:rPr>
        <w:t xml:space="preserve">r) to 10 (always). Each scale can be </w:t>
      </w:r>
      <w:proofErr w:type="spellStart"/>
      <w:r>
        <w:rPr>
          <w:rStyle w:val="None"/>
          <w:rFonts w:ascii="Times New Roman" w:hAnsi="Times New Roman"/>
          <w:sz w:val="24"/>
          <w:szCs w:val="24"/>
          <w:lang w:val="en-US"/>
        </w:rPr>
        <w:t>analysed</w:t>
      </w:r>
      <w:proofErr w:type="spellEnd"/>
      <w:r>
        <w:rPr>
          <w:rStyle w:val="None"/>
          <w:rFonts w:ascii="Times New Roman" w:hAnsi="Times New Roman"/>
          <w:sz w:val="24"/>
          <w:szCs w:val="24"/>
          <w:lang w:val="en-US"/>
        </w:rPr>
        <w:t xml:space="preserve"> in terms of the Engagement and Action components separately or as a single factor. Here we use each of the three flows of compassion as single factor scales. In the original study, the CEAS showed good internal</w:t>
      </w:r>
      <w:r>
        <w:rPr>
          <w:rStyle w:val="None"/>
          <w:rFonts w:ascii="Times New Roman" w:hAnsi="Times New Roman"/>
          <w:sz w:val="24"/>
          <w:szCs w:val="24"/>
          <w:lang w:val="en-US"/>
        </w:rPr>
        <w:t xml:space="preserve"> consistencies and temporal reliability (Gilbert et al., 2017). In the present study, internal consistency ranged between good and excellent: Compassion for self-Engagement α = .74/Action α = .89; Compassion for others-Engagement α = .81/Action α = .88; Co</w:t>
      </w:r>
      <w:r>
        <w:rPr>
          <w:rStyle w:val="None"/>
          <w:rFonts w:ascii="Times New Roman" w:hAnsi="Times New Roman"/>
          <w:sz w:val="24"/>
          <w:szCs w:val="24"/>
          <w:lang w:val="en-US"/>
        </w:rPr>
        <w:t xml:space="preserve">mpassion from others-Engagement α = .91/Action α = .93. </w:t>
      </w:r>
    </w:p>
    <w:p w14:paraId="508C0B30"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color w:val="808080"/>
          <w:sz w:val="24"/>
          <w:szCs w:val="24"/>
          <w:u w:color="808080"/>
          <w:lang w:val="en-US"/>
        </w:rPr>
      </w:pPr>
      <w:r>
        <w:rPr>
          <w:rStyle w:val="None"/>
          <w:rFonts w:ascii="Times New Roman" w:hAnsi="Times New Roman"/>
          <w:i/>
          <w:iCs/>
          <w:sz w:val="24"/>
          <w:szCs w:val="24"/>
          <w:lang w:val="en-US"/>
        </w:rPr>
        <w:t>Fears of Compassion Scales</w:t>
      </w:r>
      <w:r>
        <w:rPr>
          <w:rStyle w:val="None"/>
          <w:rFonts w:ascii="Times New Roman" w:hAnsi="Times New Roman"/>
          <w:sz w:val="24"/>
          <w:szCs w:val="24"/>
          <w:lang w:val="en-US"/>
        </w:rPr>
        <w:t xml:space="preserve"> (FCS; Gilbert et al., 2011) are three scales that assess fears of compassion, one for each flow: 1) fears of feeling and expressing compassion for others (10-</w:t>
      </w:r>
      <w:r>
        <w:rPr>
          <w:rStyle w:val="None"/>
          <w:rFonts w:ascii="Times New Roman" w:hAnsi="Times New Roman"/>
          <w:sz w:val="24"/>
          <w:szCs w:val="24"/>
          <w:lang w:val="en-US"/>
        </w:rPr>
        <w:lastRenderedPageBreak/>
        <w:t>items), 2) fea</w:t>
      </w:r>
      <w:r>
        <w:rPr>
          <w:rStyle w:val="None"/>
          <w:rFonts w:ascii="Times New Roman" w:hAnsi="Times New Roman"/>
          <w:sz w:val="24"/>
          <w:szCs w:val="24"/>
          <w:lang w:val="en-US"/>
        </w:rPr>
        <w:t>rs of receiving compassion from others (13-items), 3) fears of compassion for self (15-items). Respondents are asked to rate on a five-point Likert scale how much they agree with each statement, from 0 (don’t agree at all) to 4 (completely agree). Higher s</w:t>
      </w:r>
      <w:r>
        <w:rPr>
          <w:rStyle w:val="None"/>
          <w:rFonts w:ascii="Times New Roman" w:hAnsi="Times New Roman"/>
          <w:sz w:val="24"/>
          <w:szCs w:val="24"/>
          <w:lang w:val="en-US"/>
        </w:rPr>
        <w:t>cores represent higher fears of compassion.  In the original study, Cronbach’s alphas were .72 for FCS for others, .80 for FCS from others, and .83 for FCS self-compassion (Gilbert, et al., 2011). In the current study, internal consistencies ranged between</w:t>
      </w:r>
      <w:r>
        <w:rPr>
          <w:rStyle w:val="None"/>
          <w:rFonts w:ascii="Times New Roman" w:hAnsi="Times New Roman"/>
          <w:sz w:val="24"/>
          <w:szCs w:val="24"/>
          <w:lang w:val="en-US"/>
        </w:rPr>
        <w:t xml:space="preserve"> .89 and .95 (FCS self-compassion α </w:t>
      </w:r>
      <w:proofErr w:type="gramStart"/>
      <w:r>
        <w:rPr>
          <w:rStyle w:val="None"/>
          <w:rFonts w:ascii="Times New Roman" w:hAnsi="Times New Roman"/>
          <w:sz w:val="24"/>
          <w:szCs w:val="24"/>
          <w:lang w:val="en-US"/>
        </w:rPr>
        <w:t>= .</w:t>
      </w:r>
      <w:proofErr w:type="gramEnd"/>
      <w:r>
        <w:rPr>
          <w:rStyle w:val="None"/>
          <w:rFonts w:ascii="Times New Roman" w:hAnsi="Times New Roman"/>
          <w:sz w:val="24"/>
          <w:szCs w:val="24"/>
          <w:lang w:val="en-US"/>
        </w:rPr>
        <w:t xml:space="preserve"> 93, FCS compassion for others α </w:t>
      </w:r>
      <w:proofErr w:type="gramStart"/>
      <w:r>
        <w:rPr>
          <w:rStyle w:val="None"/>
          <w:rFonts w:ascii="Times New Roman" w:hAnsi="Times New Roman"/>
          <w:sz w:val="24"/>
          <w:szCs w:val="24"/>
          <w:lang w:val="en-US"/>
        </w:rPr>
        <w:t>= .</w:t>
      </w:r>
      <w:proofErr w:type="gramEnd"/>
      <w:r>
        <w:rPr>
          <w:rStyle w:val="None"/>
          <w:rFonts w:ascii="Times New Roman" w:hAnsi="Times New Roman"/>
          <w:sz w:val="24"/>
          <w:szCs w:val="24"/>
          <w:lang w:val="en-US"/>
        </w:rPr>
        <w:t xml:space="preserve"> 89, FCS compassion from others α </w:t>
      </w:r>
      <w:proofErr w:type="gramStart"/>
      <w:r>
        <w:rPr>
          <w:rStyle w:val="None"/>
          <w:rFonts w:ascii="Times New Roman" w:hAnsi="Times New Roman"/>
          <w:sz w:val="24"/>
          <w:szCs w:val="24"/>
          <w:lang w:val="en-US"/>
        </w:rPr>
        <w:t>= .</w:t>
      </w:r>
      <w:proofErr w:type="gramEnd"/>
      <w:r>
        <w:rPr>
          <w:rStyle w:val="None"/>
          <w:rFonts w:ascii="Times New Roman" w:hAnsi="Times New Roman"/>
          <w:sz w:val="24"/>
          <w:szCs w:val="24"/>
          <w:lang w:val="en-US"/>
        </w:rPr>
        <w:t xml:space="preserve"> 95). </w:t>
      </w:r>
    </w:p>
    <w:p w14:paraId="27961179" w14:textId="77777777" w:rsidR="00974231" w:rsidRPr="00835E66" w:rsidRDefault="002B5B85">
      <w:pPr>
        <w:pStyle w:val="Body"/>
        <w:spacing w:after="120" w:line="360" w:lineRule="auto"/>
        <w:jc w:val="both"/>
        <w:rPr>
          <w:rStyle w:val="None"/>
          <w:rFonts w:ascii="Times New Roman" w:eastAsia="Times New Roman" w:hAnsi="Times New Roman" w:cs="Times New Roman"/>
          <w:b/>
          <w:bCs/>
          <w:i/>
          <w:iCs/>
          <w:color w:val="0000FF"/>
          <w:sz w:val="24"/>
          <w:szCs w:val="24"/>
          <w:u w:color="0000FF"/>
          <w:lang w:val="en-US"/>
        </w:rPr>
      </w:pPr>
      <w:r>
        <w:rPr>
          <w:rStyle w:val="None"/>
          <w:rFonts w:ascii="Times New Roman" w:hAnsi="Times New Roman"/>
          <w:b/>
          <w:bCs/>
          <w:i/>
          <w:iCs/>
          <w:sz w:val="24"/>
          <w:szCs w:val="24"/>
          <w:lang w:val="en-US"/>
        </w:rPr>
        <w:t>Procedures</w:t>
      </w:r>
    </w:p>
    <w:p w14:paraId="43290B0D" w14:textId="4BDC1F7D" w:rsidR="00974231" w:rsidRPr="00835E66" w:rsidRDefault="002B5B85">
      <w:pPr>
        <w:pStyle w:val="Body"/>
        <w:spacing w:after="120" w:line="360" w:lineRule="auto"/>
        <w:ind w:firstLine="567"/>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current study is part of a broader longitudinal multinational study on compassion, social connectedness and trauma resilie</w:t>
      </w:r>
      <w:r>
        <w:rPr>
          <w:rStyle w:val="None"/>
          <w:rFonts w:ascii="Times New Roman" w:hAnsi="Times New Roman"/>
          <w:sz w:val="24"/>
          <w:szCs w:val="24"/>
          <w:lang w:val="en-US"/>
        </w:rPr>
        <w:t>nce during the COVID-19 pandemic (e.g., Matos et al., 2021, 2022a, 2022b). The study was approved by the Ethics Committee of the [Blocked for Review] and was conducted in compliance with the 1964 Helsinki Declaration and its later amendments. Local nationa</w:t>
      </w:r>
      <w:r>
        <w:rPr>
          <w:rStyle w:val="None"/>
          <w:rFonts w:ascii="Times New Roman" w:hAnsi="Times New Roman"/>
          <w:sz w:val="24"/>
          <w:szCs w:val="24"/>
          <w:lang w:val="en-US"/>
        </w:rPr>
        <w:t xml:space="preserve">l ethical approval was also obtained whenever necessary. The current study had longitudinal design and the analysis used data collected in three time points </w:t>
      </w:r>
      <w:r w:rsidR="00835E66">
        <w:rPr>
          <w:rStyle w:val="None"/>
          <w:rFonts w:ascii="Times New Roman" w:hAnsi="Times New Roman"/>
          <w:sz w:val="24"/>
          <w:szCs w:val="24"/>
          <w:lang w:val="en-US"/>
        </w:rPr>
        <w:t xml:space="preserve">over a 10-month period </w:t>
      </w:r>
      <w:r>
        <w:rPr>
          <w:rStyle w:val="None"/>
          <w:rFonts w:ascii="Times New Roman" w:hAnsi="Times New Roman"/>
          <w:sz w:val="24"/>
          <w:szCs w:val="24"/>
          <w:lang w:val="en-US"/>
        </w:rPr>
        <w:t>during the pandemic, across 21 countries from Europe, (United Kingdom, Portu</w:t>
      </w:r>
      <w:r>
        <w:rPr>
          <w:rStyle w:val="None"/>
          <w:rFonts w:ascii="Times New Roman" w:hAnsi="Times New Roman"/>
          <w:sz w:val="24"/>
          <w:szCs w:val="24"/>
          <w:lang w:val="en-US"/>
        </w:rPr>
        <w:t>gal, Spain, Italy, France, Greece, Cyprus, Poland, Slovakia, Denmark), North America (USA, Canada), South America (Brazil, Argentina, Chile, Colombia, Mexico), Asia (China, Japan), Oceania (Australia), and Middle East (Saudi Arabia).</w:t>
      </w:r>
    </w:p>
    <w:p w14:paraId="1899BF20"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According to ourworldi</w:t>
      </w:r>
      <w:r>
        <w:rPr>
          <w:rStyle w:val="None"/>
          <w:rFonts w:ascii="Times New Roman" w:hAnsi="Times New Roman"/>
          <w:sz w:val="24"/>
          <w:szCs w:val="24"/>
          <w:lang w:val="en-US"/>
        </w:rPr>
        <w:t xml:space="preserve">ndata.org and covidtracker.bsg.ox.ac.uk during Time 1 (mid-April 2020 to mid-May 2020) all countries had similar daily rates of confirmed new cases and deaths.  With the notable exception of Japan (45%) the stringency index (a composite measure of nine of </w:t>
      </w:r>
      <w:r>
        <w:rPr>
          <w:rStyle w:val="None"/>
          <w:rFonts w:ascii="Times New Roman" w:hAnsi="Times New Roman"/>
          <w:sz w:val="24"/>
          <w:szCs w:val="24"/>
          <w:lang w:val="en-US"/>
        </w:rPr>
        <w:t>the response metrics including: school closures; workplace closures; cancellation of public events; restrictions on public gatherings; closures of public transport; stay-at-home requirements; public information campaigns; restrictions on internal movements</w:t>
      </w:r>
      <w:r>
        <w:rPr>
          <w:rStyle w:val="None"/>
          <w:rFonts w:ascii="Times New Roman" w:hAnsi="Times New Roman"/>
          <w:sz w:val="24"/>
          <w:szCs w:val="24"/>
          <w:lang w:val="en-US"/>
        </w:rPr>
        <w:t>; and international travel controls) (Hale et al. 2021) varied roughly between 70-100% during this time period. At Time 2 (mid-September to mid-October 2020), all countries exhibited similar daily rates of new cases and deaths with the exceptions of Argent</w:t>
      </w:r>
      <w:r>
        <w:rPr>
          <w:rStyle w:val="None"/>
          <w:rFonts w:ascii="Times New Roman" w:hAnsi="Times New Roman"/>
          <w:sz w:val="24"/>
          <w:szCs w:val="24"/>
          <w:lang w:val="en-US"/>
        </w:rPr>
        <w:t>ina where there was a spike in deaths in the first week of October. The stringency index during Time 2 varied roughly between 30-70% in most countries with the exceptions of Argentina, Chile, Colombia, China and Australia which still had higher levels of s</w:t>
      </w:r>
      <w:r>
        <w:rPr>
          <w:rStyle w:val="None"/>
          <w:rFonts w:ascii="Times New Roman" w:hAnsi="Times New Roman"/>
          <w:sz w:val="24"/>
          <w:szCs w:val="24"/>
          <w:lang w:val="en-US"/>
        </w:rPr>
        <w:t>tringency. At Time 3 (mid-January and mid-February 2021) all countries exhibited similar rates of new cases and deaths with the exception of the United Kingdom, Slovakia, Portugal and Spain which has elevated rates on these metrics comparatively with the r</w:t>
      </w:r>
      <w:r>
        <w:rPr>
          <w:rStyle w:val="None"/>
          <w:rFonts w:ascii="Times New Roman" w:hAnsi="Times New Roman"/>
          <w:sz w:val="24"/>
          <w:szCs w:val="24"/>
          <w:lang w:val="en-US"/>
        </w:rPr>
        <w:t xml:space="preserve">emaining countries. During this same period, the stringency index was </w:t>
      </w:r>
      <w:r>
        <w:rPr>
          <w:rStyle w:val="None"/>
          <w:rFonts w:ascii="Times New Roman" w:hAnsi="Times New Roman"/>
          <w:sz w:val="24"/>
          <w:szCs w:val="24"/>
          <w:lang w:val="en-US"/>
        </w:rPr>
        <w:lastRenderedPageBreak/>
        <w:t>between 60-90% in most countries with the exception Australia, Japan and Saudi Arabia where stringency measures were lower. It is also important to note that during Time 3 vaccination ca</w:t>
      </w:r>
      <w:r>
        <w:rPr>
          <w:rStyle w:val="None"/>
          <w:rFonts w:ascii="Times New Roman" w:hAnsi="Times New Roman"/>
          <w:sz w:val="24"/>
          <w:szCs w:val="24"/>
          <w:lang w:val="en-US"/>
        </w:rPr>
        <w:t xml:space="preserve">mpaigns across all countries were underway, with most countries reporting less than 5% of the population as being vaccinated with the exceptions of the United Kingdom (22%), United States (13%) and Chile (11%). </w:t>
      </w:r>
    </w:p>
    <w:p w14:paraId="5D45FA73"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study was disseminated through social an</w:t>
      </w:r>
      <w:r>
        <w:rPr>
          <w:rStyle w:val="None"/>
          <w:rFonts w:ascii="Times New Roman" w:hAnsi="Times New Roman"/>
          <w:sz w:val="24"/>
          <w:szCs w:val="24"/>
          <w:lang w:val="en-US"/>
        </w:rPr>
        <w:t>d traditional media platforms and institutional/professional emailing lists in each country, using snowball sampling. In addition, Facebook ads were used to promote participation among the general population in some countries. Prior to completing the onlin</w:t>
      </w:r>
      <w:r>
        <w:rPr>
          <w:rStyle w:val="None"/>
          <w:rFonts w:ascii="Times New Roman" w:hAnsi="Times New Roman"/>
          <w:sz w:val="24"/>
          <w:szCs w:val="24"/>
          <w:lang w:val="en-US"/>
        </w:rPr>
        <w:t>e survey, participants were informed about the study aims and procedures, and the voluntary and anonymous nature of participation. Confidentiality of the collected data was assured, and written informed consent was obtained before the completion of the stu</w:t>
      </w:r>
      <w:r>
        <w:rPr>
          <w:rStyle w:val="None"/>
          <w:rFonts w:ascii="Times New Roman" w:hAnsi="Times New Roman"/>
          <w:sz w:val="24"/>
          <w:szCs w:val="24"/>
          <w:lang w:val="en-US"/>
        </w:rPr>
        <w:t>dy protocol. The survey was self-paced and about 25min long. There was no payment for completing the survey.</w:t>
      </w:r>
    </w:p>
    <w:p w14:paraId="60A60716" w14:textId="77777777" w:rsidR="00974231" w:rsidRDefault="00974231">
      <w:pPr>
        <w:pStyle w:val="Body"/>
        <w:spacing w:after="120" w:line="360" w:lineRule="auto"/>
        <w:ind w:firstLine="567"/>
        <w:jc w:val="both"/>
        <w:rPr>
          <w:rStyle w:val="None"/>
          <w:rFonts w:ascii="Times New Roman" w:eastAsia="Times New Roman" w:hAnsi="Times New Roman" w:cs="Times New Roman"/>
          <w:sz w:val="24"/>
          <w:szCs w:val="24"/>
          <w:lang w:val="en-US"/>
        </w:rPr>
      </w:pPr>
    </w:p>
    <w:p w14:paraId="5C6AB3C1" w14:textId="77777777" w:rsidR="00974231" w:rsidRPr="00835E66" w:rsidRDefault="002B5B85">
      <w:pPr>
        <w:pStyle w:val="Body"/>
        <w:spacing w:after="120" w:line="360" w:lineRule="auto"/>
        <w:jc w:val="both"/>
        <w:rPr>
          <w:rStyle w:val="None"/>
          <w:rFonts w:ascii="Times New Roman" w:eastAsia="Times New Roman" w:hAnsi="Times New Roman" w:cs="Times New Roman"/>
          <w:b/>
          <w:bCs/>
          <w:i/>
          <w:iCs/>
          <w:sz w:val="24"/>
          <w:szCs w:val="24"/>
          <w:lang w:val="en-US"/>
        </w:rPr>
      </w:pPr>
      <w:r>
        <w:rPr>
          <w:rStyle w:val="None"/>
          <w:rFonts w:ascii="Times New Roman" w:hAnsi="Times New Roman"/>
          <w:b/>
          <w:bCs/>
          <w:i/>
          <w:iCs/>
          <w:sz w:val="24"/>
          <w:szCs w:val="24"/>
          <w:lang w:val="en-US"/>
        </w:rPr>
        <w:t>Data analysis</w:t>
      </w:r>
    </w:p>
    <w:p w14:paraId="047EC803" w14:textId="77777777"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To account for the cluster structure of data (three data points for each respondent, and respondents being nested within countries), multilevel models were chosen. (Hox et al., 2017; </w:t>
      </w:r>
      <w:proofErr w:type="spellStart"/>
      <w:r>
        <w:rPr>
          <w:rStyle w:val="None"/>
          <w:rFonts w:ascii="Times New Roman" w:hAnsi="Times New Roman"/>
          <w:sz w:val="24"/>
          <w:szCs w:val="24"/>
          <w:lang w:val="en-US"/>
        </w:rPr>
        <w:t>Snijders</w:t>
      </w:r>
      <w:proofErr w:type="spellEnd"/>
      <w:r>
        <w:rPr>
          <w:rStyle w:val="None"/>
          <w:rFonts w:ascii="Times New Roman" w:hAnsi="Times New Roman"/>
          <w:sz w:val="24"/>
          <w:szCs w:val="24"/>
          <w:lang w:val="en-US"/>
        </w:rPr>
        <w:t xml:space="preserve"> &amp; Bosker, 2012). Each of the models had two levels: the responde</w:t>
      </w:r>
      <w:r>
        <w:rPr>
          <w:rStyle w:val="None"/>
          <w:rFonts w:ascii="Times New Roman" w:hAnsi="Times New Roman"/>
          <w:sz w:val="24"/>
          <w:szCs w:val="24"/>
          <w:lang w:val="en-US"/>
        </w:rPr>
        <w:t>nts were the level 1 units, and the countries were the level 2 units.</w:t>
      </w:r>
    </w:p>
    <w:p w14:paraId="0ECBC6DA" w14:textId="655F8421"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statistical procedure was as follows: (1) fitting six multilevel models, with the same set of independent variables (predictors), but with the different dependent variable: a) CEAS c</w:t>
      </w:r>
      <w:r>
        <w:rPr>
          <w:rStyle w:val="None"/>
          <w:rFonts w:ascii="Times New Roman" w:hAnsi="Times New Roman"/>
          <w:sz w:val="24"/>
          <w:szCs w:val="24"/>
          <w:lang w:val="en-US"/>
        </w:rPr>
        <w:t>ompassion for self; b) CEAS compassion for others; c) CEAS compassion from others; d) FCS Fear of compassion for self; e) FCS Fear of compassion for others; f) FCS Fear of compassion from others; (2) for each model, we tested the fit of several nested mode</w:t>
      </w:r>
      <w:r>
        <w:rPr>
          <w:rStyle w:val="None"/>
          <w:rFonts w:ascii="Times New Roman" w:hAnsi="Times New Roman"/>
          <w:sz w:val="24"/>
          <w:szCs w:val="24"/>
          <w:lang w:val="en-US"/>
        </w:rPr>
        <w:t>ls with the data by likelihood-ratio tests and information criteria AIC (Akaike information criterion) and BIC (Bayes Schwarz information criterion) to obtain a final model with the best fit: a) the null model included only the intercept; b) the second mod</w:t>
      </w:r>
      <w:r>
        <w:rPr>
          <w:rStyle w:val="None"/>
          <w:rFonts w:ascii="Times New Roman" w:hAnsi="Times New Roman"/>
          <w:sz w:val="24"/>
          <w:szCs w:val="24"/>
          <w:lang w:val="en-US"/>
        </w:rPr>
        <w:t>el was the multilevel model taking into account differences between countries (</w:t>
      </w:r>
      <w:commentRangeStart w:id="36"/>
      <w:r>
        <w:rPr>
          <w:rStyle w:val="None"/>
          <w:rFonts w:ascii="Times New Roman" w:hAnsi="Times New Roman"/>
          <w:sz w:val="24"/>
          <w:szCs w:val="24"/>
          <w:lang w:val="en-US"/>
        </w:rPr>
        <w:t xml:space="preserve">if adding countries as random effect </w:t>
      </w:r>
      <w:del w:id="37" w:author="Kirsten McEwan" w:date="2022-12-23T10:36:00Z">
        <w:r w:rsidDel="00A81F36">
          <w:rPr>
            <w:rStyle w:val="None"/>
            <w:rFonts w:ascii="Times New Roman" w:hAnsi="Times New Roman"/>
            <w:sz w:val="24"/>
            <w:szCs w:val="24"/>
            <w:lang w:val="en-US"/>
          </w:rPr>
          <w:delText xml:space="preserve">were </w:delText>
        </w:r>
      </w:del>
      <w:ins w:id="38" w:author="Kirsten McEwan" w:date="2022-12-23T10:36:00Z">
        <w:r w:rsidR="00A81F36">
          <w:rPr>
            <w:rStyle w:val="None"/>
            <w:rFonts w:ascii="Times New Roman" w:hAnsi="Times New Roman"/>
            <w:sz w:val="24"/>
            <w:szCs w:val="24"/>
            <w:lang w:val="en-US"/>
          </w:rPr>
          <w:t>did</w:t>
        </w:r>
        <w:r w:rsidR="00A81F36">
          <w:rPr>
            <w:rStyle w:val="None"/>
            <w:rFonts w:ascii="Times New Roman" w:hAnsi="Times New Roman"/>
            <w:sz w:val="24"/>
            <w:szCs w:val="24"/>
            <w:lang w:val="en-US"/>
          </w:rPr>
          <w:t xml:space="preserve"> </w:t>
        </w:r>
      </w:ins>
      <w:r>
        <w:rPr>
          <w:rStyle w:val="None"/>
          <w:rFonts w:ascii="Times New Roman" w:hAnsi="Times New Roman"/>
          <w:sz w:val="24"/>
          <w:szCs w:val="24"/>
          <w:lang w:val="en-US"/>
        </w:rPr>
        <w:t>not improve</w:t>
      </w:r>
      <w:del w:id="39" w:author="Kirsten McEwan" w:date="2022-12-23T10:37:00Z">
        <w:r w:rsidDel="00A81F36">
          <w:rPr>
            <w:rStyle w:val="None"/>
            <w:rFonts w:ascii="Times New Roman" w:hAnsi="Times New Roman"/>
            <w:sz w:val="24"/>
            <w:szCs w:val="24"/>
            <w:lang w:val="en-US"/>
          </w:rPr>
          <w:delText>d</w:delText>
        </w:r>
      </w:del>
      <w:r>
        <w:rPr>
          <w:rStyle w:val="None"/>
          <w:rFonts w:ascii="Times New Roman" w:hAnsi="Times New Roman"/>
          <w:sz w:val="24"/>
          <w:szCs w:val="24"/>
          <w:lang w:val="en-US"/>
        </w:rPr>
        <w:t xml:space="preserve"> the fit, we </w:t>
      </w:r>
      <w:del w:id="40" w:author="Kirsten McEwan" w:date="2022-12-23T10:37:00Z">
        <w:r w:rsidDel="00A81F36">
          <w:rPr>
            <w:rStyle w:val="None"/>
            <w:rFonts w:ascii="Times New Roman" w:hAnsi="Times New Roman"/>
            <w:sz w:val="24"/>
            <w:szCs w:val="24"/>
            <w:lang w:val="en-US"/>
          </w:rPr>
          <w:delText xml:space="preserve">could </w:delText>
        </w:r>
      </w:del>
      <w:r>
        <w:rPr>
          <w:rStyle w:val="None"/>
          <w:rFonts w:ascii="Times New Roman" w:hAnsi="Times New Roman"/>
          <w:sz w:val="24"/>
          <w:szCs w:val="24"/>
          <w:lang w:val="en-US"/>
        </w:rPr>
        <w:t>drop</w:t>
      </w:r>
      <w:ins w:id="41" w:author="Kirsten McEwan" w:date="2022-12-23T10:37:00Z">
        <w:r w:rsidR="00A81F36">
          <w:rPr>
            <w:rStyle w:val="None"/>
            <w:rFonts w:ascii="Times New Roman" w:hAnsi="Times New Roman"/>
            <w:sz w:val="24"/>
            <w:szCs w:val="24"/>
            <w:lang w:val="en-US"/>
          </w:rPr>
          <w:t>ped</w:t>
        </w:r>
      </w:ins>
      <w:r>
        <w:rPr>
          <w:rStyle w:val="None"/>
          <w:rFonts w:ascii="Times New Roman" w:hAnsi="Times New Roman"/>
          <w:sz w:val="24"/>
          <w:szCs w:val="24"/>
          <w:lang w:val="en-US"/>
        </w:rPr>
        <w:t xml:space="preserve"> this level altogether</w:t>
      </w:r>
      <w:commentRangeEnd w:id="36"/>
      <w:r w:rsidR="00A81F36">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36"/>
      </w:r>
      <w:r>
        <w:rPr>
          <w:rStyle w:val="None"/>
          <w:rFonts w:ascii="Times New Roman" w:hAnsi="Times New Roman"/>
          <w:sz w:val="24"/>
          <w:szCs w:val="24"/>
          <w:lang w:val="en-US"/>
        </w:rPr>
        <w:t xml:space="preserve">); c) the third model included main effects (predictors): time (factor with 3 </w:t>
      </w:r>
      <w:r>
        <w:rPr>
          <w:rStyle w:val="None"/>
          <w:rFonts w:ascii="Times New Roman" w:hAnsi="Times New Roman"/>
          <w:sz w:val="24"/>
          <w:szCs w:val="24"/>
          <w:lang w:val="en-US"/>
        </w:rPr>
        <w:t xml:space="preserve">levels), age (continuous), gender (factor with 2 levels), </w:t>
      </w:r>
      <w:del w:id="42" w:author="Kirsten McEwan" w:date="2022-12-23T10:38:00Z">
        <w:r w:rsidDel="00A81F36">
          <w:rPr>
            <w:rStyle w:val="None"/>
            <w:rFonts w:ascii="Times New Roman" w:hAnsi="Times New Roman"/>
            <w:sz w:val="24"/>
            <w:szCs w:val="24"/>
            <w:lang w:val="en-US"/>
          </w:rPr>
          <w:delText>presence of a</w:delText>
        </w:r>
      </w:del>
      <w:ins w:id="43" w:author="Kirsten McEwan" w:date="2022-12-23T10:38:00Z">
        <w:r w:rsidR="00A81F36">
          <w:rPr>
            <w:rStyle w:val="None"/>
            <w:rFonts w:ascii="Times New Roman" w:hAnsi="Times New Roman"/>
            <w:sz w:val="24"/>
            <w:szCs w:val="24"/>
            <w:lang w:val="en-US"/>
          </w:rPr>
          <w:t>having</w:t>
        </w:r>
      </w:ins>
      <w:r>
        <w:rPr>
          <w:rStyle w:val="None"/>
          <w:rFonts w:ascii="Times New Roman" w:hAnsi="Times New Roman"/>
          <w:sz w:val="24"/>
          <w:szCs w:val="24"/>
          <w:lang w:val="en-US"/>
        </w:rPr>
        <w:t xml:space="preserve"> compassion training</w:t>
      </w:r>
      <w:ins w:id="44" w:author="Kirsten McEwan" w:date="2022-12-23T10:38:00Z">
        <w:r w:rsidR="00A81F36">
          <w:rPr>
            <w:rStyle w:val="None"/>
            <w:rFonts w:ascii="Times New Roman" w:hAnsi="Times New Roman"/>
            <w:sz w:val="24"/>
            <w:szCs w:val="24"/>
            <w:lang w:val="en-US"/>
          </w:rPr>
          <w:t xml:space="preserve"> or not</w:t>
        </w:r>
      </w:ins>
      <w:r>
        <w:rPr>
          <w:rStyle w:val="None"/>
          <w:rFonts w:ascii="Times New Roman" w:hAnsi="Times New Roman"/>
          <w:sz w:val="24"/>
          <w:szCs w:val="24"/>
          <w:lang w:val="en-US"/>
        </w:rPr>
        <w:t xml:space="preserve"> (factor with 2 levels), </w:t>
      </w:r>
      <w:del w:id="45" w:author="Kirsten McEwan" w:date="2022-12-23T10:37:00Z">
        <w:r w:rsidDel="00A81F36">
          <w:rPr>
            <w:rStyle w:val="None"/>
            <w:rFonts w:ascii="Times New Roman" w:hAnsi="Times New Roman"/>
            <w:sz w:val="24"/>
            <w:szCs w:val="24"/>
            <w:lang w:val="en-US"/>
          </w:rPr>
          <w:delText xml:space="preserve">the fact of </w:delText>
        </w:r>
      </w:del>
      <w:r>
        <w:rPr>
          <w:rStyle w:val="None"/>
          <w:rFonts w:ascii="Times New Roman" w:hAnsi="Times New Roman"/>
          <w:sz w:val="24"/>
          <w:szCs w:val="24"/>
          <w:lang w:val="en-US"/>
        </w:rPr>
        <w:t>being a health professional</w:t>
      </w:r>
      <w:ins w:id="46" w:author="Kirsten McEwan" w:date="2022-12-23T10:38:00Z">
        <w:r w:rsidR="00A81F36">
          <w:rPr>
            <w:rStyle w:val="None"/>
            <w:rFonts w:ascii="Times New Roman" w:hAnsi="Times New Roman"/>
            <w:sz w:val="24"/>
            <w:szCs w:val="24"/>
            <w:lang w:val="en-US"/>
          </w:rPr>
          <w:t xml:space="preserve"> or not</w:t>
        </w:r>
      </w:ins>
      <w:r>
        <w:rPr>
          <w:rStyle w:val="None"/>
          <w:rFonts w:ascii="Times New Roman" w:hAnsi="Times New Roman"/>
          <w:sz w:val="24"/>
          <w:szCs w:val="24"/>
          <w:lang w:val="en-US"/>
        </w:rPr>
        <w:t xml:space="preserve"> (factor with 2 levels). </w:t>
      </w:r>
      <w:commentRangeStart w:id="47"/>
      <w:r>
        <w:rPr>
          <w:rStyle w:val="None"/>
          <w:rFonts w:ascii="Times New Roman" w:hAnsi="Times New Roman"/>
          <w:sz w:val="24"/>
          <w:szCs w:val="24"/>
          <w:lang w:val="en-US"/>
        </w:rPr>
        <w:t xml:space="preserve">Adding these predictors should significantly improve </w:t>
      </w:r>
      <w:r>
        <w:rPr>
          <w:rStyle w:val="None"/>
          <w:rFonts w:ascii="Times New Roman" w:hAnsi="Times New Roman"/>
          <w:sz w:val="24"/>
          <w:szCs w:val="24"/>
          <w:lang w:val="en-US"/>
        </w:rPr>
        <w:lastRenderedPageBreak/>
        <w:t>the model, otherwise so</w:t>
      </w:r>
      <w:r>
        <w:rPr>
          <w:rStyle w:val="None"/>
          <w:rFonts w:ascii="Times New Roman" w:hAnsi="Times New Roman"/>
          <w:sz w:val="24"/>
          <w:szCs w:val="24"/>
          <w:lang w:val="en-US"/>
        </w:rPr>
        <w:t>me or all of them could be dropped from the final model</w:t>
      </w:r>
      <w:commentRangeEnd w:id="47"/>
      <w:r w:rsidR="00A81F36">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47"/>
      </w:r>
      <w:r>
        <w:rPr>
          <w:rStyle w:val="None"/>
          <w:rFonts w:ascii="Times New Roman" w:hAnsi="Times New Roman"/>
          <w:sz w:val="24"/>
          <w:szCs w:val="24"/>
          <w:lang w:val="en-US"/>
        </w:rPr>
        <w:t xml:space="preserve">; d) the fourth model included interaction effects: time with having </w:t>
      </w:r>
      <w:del w:id="48" w:author="Kirsten McEwan" w:date="2022-12-23T10:39:00Z">
        <w:r w:rsidDel="00A81F36">
          <w:rPr>
            <w:rStyle w:val="None"/>
            <w:rFonts w:ascii="Times New Roman" w:hAnsi="Times New Roman"/>
            <w:sz w:val="24"/>
            <w:szCs w:val="24"/>
            <w:lang w:val="en-US"/>
          </w:rPr>
          <w:delText>a</w:delText>
        </w:r>
      </w:del>
      <w:r>
        <w:rPr>
          <w:rStyle w:val="None"/>
          <w:rFonts w:ascii="Times New Roman" w:hAnsi="Times New Roman"/>
          <w:sz w:val="24"/>
          <w:szCs w:val="24"/>
          <w:lang w:val="en-US"/>
        </w:rPr>
        <w:t xml:space="preserve"> compassion training and time with being a health professional: these interactions allow </w:t>
      </w:r>
      <w:del w:id="49" w:author="Kirsten McEwan" w:date="2022-12-23T10:39:00Z">
        <w:r w:rsidDel="00A81F36">
          <w:rPr>
            <w:rStyle w:val="None"/>
            <w:rFonts w:ascii="Times New Roman" w:hAnsi="Times New Roman"/>
            <w:sz w:val="24"/>
            <w:szCs w:val="24"/>
            <w:lang w:val="en-US"/>
          </w:rPr>
          <w:delText>to compare</w:delText>
        </w:r>
      </w:del>
      <w:ins w:id="50" w:author="Kirsten McEwan" w:date="2022-12-23T10:39:00Z">
        <w:r w:rsidR="00A81F36">
          <w:rPr>
            <w:rStyle w:val="None"/>
            <w:rFonts w:ascii="Times New Roman" w:hAnsi="Times New Roman"/>
            <w:sz w:val="24"/>
            <w:szCs w:val="24"/>
            <w:lang w:val="en-US"/>
          </w:rPr>
          <w:t>comparison of</w:t>
        </w:r>
      </w:ins>
      <w:r>
        <w:rPr>
          <w:rStyle w:val="None"/>
          <w:rFonts w:ascii="Times New Roman" w:hAnsi="Times New Roman"/>
          <w:sz w:val="24"/>
          <w:szCs w:val="24"/>
          <w:lang w:val="en-US"/>
        </w:rPr>
        <w:t xml:space="preserve"> different time effects between </w:t>
      </w:r>
      <w:r>
        <w:rPr>
          <w:rStyle w:val="None"/>
          <w:rFonts w:ascii="Times New Roman" w:hAnsi="Times New Roman"/>
          <w:sz w:val="24"/>
          <w:szCs w:val="24"/>
          <w:lang w:val="en-US"/>
        </w:rPr>
        <w:t xml:space="preserve">respondents who have </w:t>
      </w:r>
      <w:del w:id="51" w:author="Kirsten McEwan" w:date="2022-12-23T10:39:00Z">
        <w:r w:rsidDel="00A81F36">
          <w:rPr>
            <w:rStyle w:val="None"/>
            <w:rFonts w:ascii="Times New Roman" w:hAnsi="Times New Roman"/>
            <w:sz w:val="24"/>
            <w:szCs w:val="24"/>
            <w:lang w:val="en-US"/>
          </w:rPr>
          <w:delText>a</w:delText>
        </w:r>
      </w:del>
      <w:r>
        <w:rPr>
          <w:rStyle w:val="None"/>
          <w:rFonts w:ascii="Times New Roman" w:hAnsi="Times New Roman"/>
          <w:sz w:val="24"/>
          <w:szCs w:val="24"/>
          <w:lang w:val="en-US"/>
        </w:rPr>
        <w:t> compassion training</w:t>
      </w:r>
      <w:ins w:id="52" w:author="Kirsten McEwan" w:date="2022-12-23T10:39:00Z">
        <w:r w:rsidR="00A66086">
          <w:rPr>
            <w:rStyle w:val="None"/>
            <w:rFonts w:ascii="Times New Roman" w:hAnsi="Times New Roman"/>
            <w:sz w:val="24"/>
            <w:szCs w:val="24"/>
            <w:lang w:val="en-US"/>
          </w:rPr>
          <w:t xml:space="preserve"> or not;</w:t>
        </w:r>
      </w:ins>
      <w:r>
        <w:rPr>
          <w:rStyle w:val="None"/>
          <w:rFonts w:ascii="Times New Roman" w:hAnsi="Times New Roman"/>
          <w:sz w:val="24"/>
          <w:szCs w:val="24"/>
          <w:lang w:val="en-US"/>
        </w:rPr>
        <w:t xml:space="preserve"> </w:t>
      </w:r>
      <w:del w:id="53" w:author="Kirsten McEwan" w:date="2022-12-23T10:40:00Z">
        <w:r w:rsidDel="00A66086">
          <w:rPr>
            <w:rStyle w:val="None"/>
            <w:rFonts w:ascii="Times New Roman" w:hAnsi="Times New Roman"/>
            <w:sz w:val="24"/>
            <w:szCs w:val="24"/>
            <w:lang w:val="en-US"/>
          </w:rPr>
          <w:delText>(</w:delText>
        </w:r>
      </w:del>
      <w:r>
        <w:rPr>
          <w:rStyle w:val="None"/>
          <w:rFonts w:ascii="Times New Roman" w:hAnsi="Times New Roman"/>
          <w:sz w:val="24"/>
          <w:szCs w:val="24"/>
          <w:lang w:val="en-US"/>
        </w:rPr>
        <w:t>or who are health professionals</w:t>
      </w:r>
      <w:del w:id="54" w:author="Kirsten McEwan" w:date="2022-12-23T10:40:00Z">
        <w:r w:rsidDel="00A66086">
          <w:rPr>
            <w:rStyle w:val="None"/>
            <w:rFonts w:ascii="Times New Roman" w:hAnsi="Times New Roman"/>
            <w:sz w:val="24"/>
            <w:szCs w:val="24"/>
            <w:lang w:val="en-US"/>
          </w:rPr>
          <w:delText>), and the general population</w:delText>
        </w:r>
      </w:del>
      <w:ins w:id="55" w:author="Kirsten McEwan" w:date="2022-12-23T10:40:00Z">
        <w:r w:rsidR="00A66086">
          <w:rPr>
            <w:rStyle w:val="None"/>
            <w:rFonts w:ascii="Times New Roman" w:hAnsi="Times New Roman"/>
            <w:sz w:val="24"/>
            <w:szCs w:val="24"/>
            <w:lang w:val="en-US"/>
          </w:rPr>
          <w:t xml:space="preserve"> or not</w:t>
        </w:r>
      </w:ins>
      <w:r>
        <w:rPr>
          <w:rStyle w:val="None"/>
          <w:rFonts w:ascii="Times New Roman" w:hAnsi="Times New Roman"/>
          <w:sz w:val="24"/>
          <w:szCs w:val="24"/>
          <w:lang w:val="en-US"/>
        </w:rPr>
        <w:t>; e) the fifth model included the autocorrelation effect: because each respondent has provided three answers, residuals for each respondent</w:t>
      </w:r>
      <w:del w:id="56" w:author="Kirsten McEwan" w:date="2022-12-23T10:40:00Z">
        <w:r w:rsidDel="00A66086">
          <w:rPr>
            <w:rStyle w:val="None"/>
            <w:rFonts w:ascii="Times New Roman" w:hAnsi="Times New Roman"/>
            <w:sz w:val="24"/>
            <w:szCs w:val="24"/>
            <w:lang w:val="en-US"/>
          </w:rPr>
          <w:delText>s</w:delText>
        </w:r>
      </w:del>
      <w:r>
        <w:rPr>
          <w:rStyle w:val="None"/>
          <w:rFonts w:ascii="Times New Roman" w:hAnsi="Times New Roman"/>
          <w:sz w:val="24"/>
          <w:szCs w:val="24"/>
          <w:lang w:val="en-US"/>
        </w:rPr>
        <w:t xml:space="preserve"> could be au</w:t>
      </w:r>
      <w:r>
        <w:rPr>
          <w:rStyle w:val="None"/>
          <w:rFonts w:ascii="Times New Roman" w:hAnsi="Times New Roman"/>
          <w:sz w:val="24"/>
          <w:szCs w:val="24"/>
          <w:lang w:val="en-US"/>
        </w:rPr>
        <w:t xml:space="preserve">tocorrelated with the result of </w:t>
      </w:r>
      <w:del w:id="57" w:author="Kirsten McEwan" w:date="2022-12-23T10:40:00Z">
        <w:r w:rsidDel="00A66086">
          <w:rPr>
            <w:rStyle w:val="None"/>
            <w:rFonts w:ascii="Times New Roman" w:hAnsi="Times New Roman"/>
            <w:sz w:val="24"/>
            <w:szCs w:val="24"/>
            <w:lang w:val="en-US"/>
          </w:rPr>
          <w:delText>s</w:delText>
        </w:r>
      </w:del>
      <w:r>
        <w:rPr>
          <w:rStyle w:val="None"/>
          <w:rFonts w:ascii="Times New Roman" w:hAnsi="Times New Roman"/>
          <w:sz w:val="24"/>
          <w:szCs w:val="24"/>
          <w:lang w:val="en-US"/>
        </w:rPr>
        <w:t> distortion of the model; f) the sixth model was heteroscedastic – it has estimated the different variance between strata (health professionals versus health non-professionals, compassion-trained versus compassion non-train</w:t>
      </w:r>
      <w:r>
        <w:rPr>
          <w:rStyle w:val="None"/>
          <w:rFonts w:ascii="Times New Roman" w:hAnsi="Times New Roman"/>
          <w:sz w:val="24"/>
          <w:szCs w:val="24"/>
          <w:lang w:val="en-US"/>
        </w:rPr>
        <w:t xml:space="preserve">ed). Without taking into account the possible heteroscedasticity of the model, its estimations could be highly imprecise. </w:t>
      </w:r>
    </w:p>
    <w:p w14:paraId="3A984FAB" w14:textId="77777777"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For statistical analyses we used the R program version 4.0.3 (R Core Team, 2020), “</w:t>
      </w:r>
      <w:proofErr w:type="spellStart"/>
      <w:r>
        <w:rPr>
          <w:rStyle w:val="None"/>
          <w:rFonts w:ascii="Times New Roman" w:hAnsi="Times New Roman"/>
          <w:sz w:val="24"/>
          <w:szCs w:val="24"/>
          <w:lang w:val="en-US"/>
        </w:rPr>
        <w:t>nlme</w:t>
      </w:r>
      <w:proofErr w:type="spellEnd"/>
      <w:r>
        <w:rPr>
          <w:rStyle w:val="None"/>
          <w:rFonts w:ascii="Times New Roman" w:hAnsi="Times New Roman"/>
          <w:sz w:val="24"/>
          <w:szCs w:val="24"/>
          <w:lang w:val="en-US"/>
        </w:rPr>
        <w:t>” package (Pinheiro et al., 2020). The effects</w:t>
      </w:r>
      <w:r>
        <w:rPr>
          <w:rStyle w:val="None"/>
          <w:rFonts w:ascii="Times New Roman" w:hAnsi="Times New Roman"/>
          <w:sz w:val="24"/>
          <w:szCs w:val="24"/>
          <w:lang w:val="en-US"/>
        </w:rPr>
        <w:t xml:space="preserve"> were displayed through “</w:t>
      </w:r>
      <w:proofErr w:type="spellStart"/>
      <w:r>
        <w:rPr>
          <w:rStyle w:val="None"/>
          <w:rFonts w:ascii="Times New Roman" w:hAnsi="Times New Roman"/>
          <w:sz w:val="24"/>
          <w:szCs w:val="24"/>
          <w:lang w:val="en-US"/>
        </w:rPr>
        <w:t>sjPlot</w:t>
      </w:r>
      <w:proofErr w:type="spellEnd"/>
      <w:r>
        <w:rPr>
          <w:rStyle w:val="None"/>
          <w:rFonts w:ascii="Times New Roman" w:hAnsi="Times New Roman"/>
          <w:sz w:val="24"/>
          <w:szCs w:val="24"/>
          <w:lang w:val="en-US"/>
        </w:rPr>
        <w:t>” package (</w:t>
      </w:r>
      <w:proofErr w:type="spellStart"/>
      <w:r>
        <w:rPr>
          <w:rStyle w:val="None"/>
          <w:rFonts w:ascii="Times New Roman" w:hAnsi="Times New Roman"/>
          <w:sz w:val="24"/>
          <w:szCs w:val="24"/>
          <w:lang w:val="en-US"/>
        </w:rPr>
        <w:t>Lüdecke</w:t>
      </w:r>
      <w:proofErr w:type="spellEnd"/>
      <w:r>
        <w:rPr>
          <w:rStyle w:val="None"/>
          <w:rFonts w:ascii="Times New Roman" w:hAnsi="Times New Roman"/>
          <w:sz w:val="24"/>
          <w:szCs w:val="24"/>
          <w:lang w:val="en-US"/>
        </w:rPr>
        <w:t>, 2018). As random effects, we used intercepts for participants and countries</w:t>
      </w:r>
    </w:p>
    <w:p w14:paraId="00352EFD" w14:textId="77777777"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(‘variance explained’) statistics were used to measure the effect size of the model. However, there is no consensus as to the </w:t>
      </w:r>
      <w:r>
        <w:rPr>
          <w:rStyle w:val="None"/>
          <w:rFonts w:ascii="Times New Roman" w:hAnsi="Times New Roman"/>
          <w:sz w:val="24"/>
          <w:szCs w:val="24"/>
          <w:lang w:val="en-US"/>
        </w:rPr>
        <w:t>most appropriate definition of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statistics in relation to mixed-effect models (Edwards et al., 2008; </w:t>
      </w:r>
      <w:bookmarkStart w:id="58" w:name="_Hlk113853492"/>
      <w:r>
        <w:rPr>
          <w:rStyle w:val="None"/>
          <w:rFonts w:ascii="Times New Roman" w:hAnsi="Times New Roman"/>
          <w:sz w:val="24"/>
          <w:szCs w:val="24"/>
          <w:lang w:val="en-US"/>
        </w:rPr>
        <w:t xml:space="preserve">Nakagawa &amp; </w:t>
      </w:r>
      <w:proofErr w:type="spellStart"/>
      <w:r>
        <w:rPr>
          <w:rStyle w:val="None"/>
          <w:rFonts w:ascii="Times New Roman" w:hAnsi="Times New Roman"/>
          <w:sz w:val="24"/>
          <w:szCs w:val="24"/>
          <w:lang w:val="en-US"/>
        </w:rPr>
        <w:t>Schielzeth</w:t>
      </w:r>
      <w:proofErr w:type="spellEnd"/>
      <w:r>
        <w:rPr>
          <w:rStyle w:val="None"/>
          <w:rFonts w:ascii="Times New Roman" w:hAnsi="Times New Roman"/>
          <w:sz w:val="24"/>
          <w:szCs w:val="24"/>
          <w:lang w:val="en-US"/>
        </w:rPr>
        <w:t xml:space="preserve">, 2013; </w:t>
      </w:r>
      <w:proofErr w:type="spellStart"/>
      <w:r>
        <w:rPr>
          <w:rStyle w:val="None"/>
          <w:rFonts w:ascii="Times New Roman" w:hAnsi="Times New Roman"/>
          <w:sz w:val="24"/>
          <w:szCs w:val="24"/>
          <w:lang w:val="en-US"/>
        </w:rPr>
        <w:t>LaHuis</w:t>
      </w:r>
      <w:proofErr w:type="spellEnd"/>
      <w:r>
        <w:rPr>
          <w:rStyle w:val="None"/>
          <w:rFonts w:ascii="Times New Roman" w:hAnsi="Times New Roman"/>
          <w:sz w:val="24"/>
          <w:szCs w:val="24"/>
          <w:lang w:val="en-US"/>
        </w:rPr>
        <w:t xml:space="preserve"> et al., 2014; Jaeger et al., 2016). Even though several methods for estimating the coefficient of determination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w:t>
      </w:r>
      <w:r>
        <w:rPr>
          <w:rStyle w:val="None"/>
          <w:rFonts w:ascii="Times New Roman" w:hAnsi="Times New Roman"/>
          <w:sz w:val="24"/>
          <w:szCs w:val="24"/>
          <w:lang w:val="en-US"/>
        </w:rPr>
        <w:t>for mixed-effect models are accessible, the estimation of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marginal and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conditional in “</w:t>
      </w:r>
      <w:proofErr w:type="spellStart"/>
      <w:r>
        <w:rPr>
          <w:rStyle w:val="None"/>
          <w:rFonts w:ascii="Times New Roman" w:hAnsi="Times New Roman"/>
          <w:sz w:val="24"/>
          <w:szCs w:val="24"/>
          <w:lang w:val="en-US"/>
        </w:rPr>
        <w:t>MuMIn</w:t>
      </w:r>
      <w:proofErr w:type="spellEnd"/>
      <w:r>
        <w:rPr>
          <w:rStyle w:val="None"/>
          <w:rFonts w:ascii="Times New Roman" w:hAnsi="Times New Roman"/>
          <w:sz w:val="24"/>
          <w:szCs w:val="24"/>
          <w:lang w:val="en-US"/>
        </w:rPr>
        <w:t xml:space="preserve">” package (Barton, 2015) </w:t>
      </w:r>
      <w:bookmarkEnd w:id="58"/>
      <w:r>
        <w:rPr>
          <w:rStyle w:val="None"/>
          <w:rFonts w:ascii="Times New Roman" w:hAnsi="Times New Roman"/>
          <w:sz w:val="24"/>
          <w:szCs w:val="24"/>
          <w:lang w:val="en-US"/>
        </w:rPr>
        <w:t>was performed. The marginal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is the proportion of variability explained by the fixed effects/independent variable, the conditional </w:t>
      </w:r>
      <w:r>
        <w:rPr>
          <w:rStyle w:val="None"/>
          <w:rFonts w:ascii="Times New Roman" w:hAnsi="Times New Roman"/>
          <w:sz w:val="24"/>
          <w:szCs w:val="24"/>
          <w:lang w:val="en-US"/>
        </w:rPr>
        <w:t>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is the proportion of variability explained by both fixed and random effects (differences between respondents and differences between countries).</w:t>
      </w:r>
    </w:p>
    <w:p w14:paraId="1358478D" w14:textId="145281DF"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b/>
          <w:bCs/>
          <w:i/>
          <w:iCs/>
          <w:sz w:val="24"/>
          <w:szCs w:val="24"/>
          <w:lang w:val="en-US"/>
        </w:rPr>
        <w:t xml:space="preserve"> </w:t>
      </w:r>
      <w:r>
        <w:rPr>
          <w:rStyle w:val="None"/>
          <w:rFonts w:ascii="Times New Roman" w:hAnsi="Times New Roman"/>
          <w:sz w:val="24"/>
          <w:szCs w:val="24"/>
          <w:lang w:val="en-US"/>
        </w:rPr>
        <w:t xml:space="preserve">The likelihood-ratio tests and </w:t>
      </w:r>
      <w:ins w:id="59" w:author="Kirsten McEwan" w:date="2022-12-23T10:42:00Z">
        <w:r w:rsidR="00A66086">
          <w:rPr>
            <w:rStyle w:val="None"/>
            <w:rFonts w:ascii="Times New Roman" w:hAnsi="Times New Roman"/>
            <w:sz w:val="24"/>
            <w:szCs w:val="24"/>
            <w:lang w:val="en-US"/>
          </w:rPr>
          <w:t>Akaike</w:t>
        </w:r>
        <w:r w:rsidR="00A66086">
          <w:rPr>
            <w:rStyle w:val="None"/>
            <w:rFonts w:ascii="Times New Roman" w:hAnsi="Times New Roman"/>
            <w:sz w:val="24"/>
            <w:szCs w:val="24"/>
            <w:lang w:val="en-US"/>
          </w:rPr>
          <w:t xml:space="preserve"> </w:t>
        </w:r>
      </w:ins>
      <w:del w:id="60" w:author="Kirsten McEwan" w:date="2022-12-23T10:42:00Z">
        <w:r w:rsidDel="00A66086">
          <w:rPr>
            <w:rStyle w:val="None"/>
            <w:rFonts w:ascii="Times New Roman" w:hAnsi="Times New Roman"/>
            <w:sz w:val="24"/>
            <w:szCs w:val="24"/>
            <w:lang w:val="en-US"/>
          </w:rPr>
          <w:delText>i</w:delText>
        </w:r>
      </w:del>
      <w:ins w:id="61" w:author="Kirsten McEwan" w:date="2022-12-23T10:42:00Z">
        <w:r w:rsidR="00A66086">
          <w:rPr>
            <w:rStyle w:val="None"/>
            <w:rFonts w:ascii="Times New Roman" w:hAnsi="Times New Roman"/>
            <w:sz w:val="24"/>
            <w:szCs w:val="24"/>
            <w:lang w:val="en-US"/>
          </w:rPr>
          <w:t>I</w:t>
        </w:r>
      </w:ins>
      <w:r>
        <w:rPr>
          <w:rStyle w:val="None"/>
          <w:rFonts w:ascii="Times New Roman" w:hAnsi="Times New Roman"/>
          <w:sz w:val="24"/>
          <w:szCs w:val="24"/>
          <w:lang w:val="en-US"/>
        </w:rPr>
        <w:t xml:space="preserve">nformation </w:t>
      </w:r>
      <w:ins w:id="62" w:author="Kirsten McEwan" w:date="2022-12-23T10:42:00Z">
        <w:r w:rsidR="00A66086">
          <w:rPr>
            <w:rStyle w:val="None"/>
            <w:rFonts w:ascii="Times New Roman" w:hAnsi="Times New Roman"/>
            <w:sz w:val="24"/>
            <w:szCs w:val="24"/>
            <w:lang w:val="en-US"/>
          </w:rPr>
          <w:t>C</w:t>
        </w:r>
      </w:ins>
      <w:del w:id="63" w:author="Kirsten McEwan" w:date="2022-12-23T10:42:00Z">
        <w:r w:rsidDel="00A66086">
          <w:rPr>
            <w:rStyle w:val="None"/>
            <w:rFonts w:ascii="Times New Roman" w:hAnsi="Times New Roman"/>
            <w:sz w:val="24"/>
            <w:szCs w:val="24"/>
            <w:lang w:val="en-US"/>
          </w:rPr>
          <w:delText>c</w:delText>
        </w:r>
      </w:del>
      <w:r>
        <w:rPr>
          <w:rStyle w:val="None"/>
          <w:rFonts w:ascii="Times New Roman" w:hAnsi="Times New Roman"/>
          <w:sz w:val="24"/>
          <w:szCs w:val="24"/>
          <w:lang w:val="en-US"/>
        </w:rPr>
        <w:t xml:space="preserve">riterium </w:t>
      </w:r>
      <w:ins w:id="64" w:author="Kirsten McEwan" w:date="2022-12-23T10:42:00Z">
        <w:r w:rsidR="00A66086">
          <w:rPr>
            <w:rStyle w:val="None"/>
            <w:rFonts w:ascii="Times New Roman" w:hAnsi="Times New Roman"/>
            <w:sz w:val="24"/>
            <w:szCs w:val="24"/>
            <w:lang w:val="en-US"/>
          </w:rPr>
          <w:t>(</w:t>
        </w:r>
      </w:ins>
      <w:r>
        <w:rPr>
          <w:rStyle w:val="None"/>
          <w:rFonts w:ascii="Times New Roman" w:hAnsi="Times New Roman"/>
          <w:sz w:val="24"/>
          <w:szCs w:val="24"/>
          <w:lang w:val="en-US"/>
        </w:rPr>
        <w:t>AIC</w:t>
      </w:r>
      <w:ins w:id="65" w:author="Kirsten McEwan" w:date="2022-12-23T10:42:00Z">
        <w:r w:rsidR="00A66086">
          <w:rPr>
            <w:rStyle w:val="None"/>
            <w:rFonts w:ascii="Times New Roman" w:hAnsi="Times New Roman"/>
            <w:sz w:val="24"/>
            <w:szCs w:val="24"/>
            <w:lang w:val="en-US"/>
          </w:rPr>
          <w:t>)</w:t>
        </w:r>
      </w:ins>
      <w:r>
        <w:rPr>
          <w:rStyle w:val="None"/>
          <w:rFonts w:ascii="Times New Roman" w:hAnsi="Times New Roman"/>
          <w:sz w:val="24"/>
          <w:szCs w:val="24"/>
          <w:lang w:val="en-US"/>
        </w:rPr>
        <w:t xml:space="preserve"> </w:t>
      </w:r>
      <w:del w:id="66" w:author="Kirsten McEwan" w:date="2022-12-23T10:42:00Z">
        <w:r w:rsidDel="00A66086">
          <w:rPr>
            <w:rStyle w:val="None"/>
            <w:rFonts w:ascii="Times New Roman" w:hAnsi="Times New Roman"/>
            <w:sz w:val="24"/>
            <w:szCs w:val="24"/>
            <w:lang w:val="en-US"/>
          </w:rPr>
          <w:delText xml:space="preserve">(Akaike Information Criterion) </w:delText>
        </w:r>
      </w:del>
      <w:r>
        <w:rPr>
          <w:rStyle w:val="None"/>
          <w:rFonts w:ascii="Times New Roman" w:hAnsi="Times New Roman"/>
          <w:sz w:val="24"/>
          <w:szCs w:val="24"/>
          <w:lang w:val="en-US"/>
        </w:rPr>
        <w:t xml:space="preserve">for all models are </w:t>
      </w:r>
      <w:r>
        <w:rPr>
          <w:rStyle w:val="None"/>
          <w:rFonts w:ascii="Times New Roman" w:hAnsi="Times New Roman"/>
          <w:sz w:val="24"/>
          <w:szCs w:val="24"/>
          <w:lang w:val="en-US"/>
        </w:rPr>
        <w:t>presented in Appendix 1. It is evident from Tables 1-6 that all multilevel models with country as random effect consistently had a better fit than models that did not take differences between countries into account. Secondly, autocorrelation, heteroscedast</w:t>
      </w:r>
      <w:r>
        <w:rPr>
          <w:rStyle w:val="None"/>
          <w:rFonts w:ascii="Times New Roman" w:hAnsi="Times New Roman"/>
          <w:sz w:val="24"/>
          <w:szCs w:val="24"/>
          <w:lang w:val="en-US"/>
        </w:rPr>
        <w:t>icity or both were present in all cases, therefore fitting models which deal with these issues was appropriate and justified.</w:t>
      </w:r>
    </w:p>
    <w:p w14:paraId="3CBDA312" w14:textId="77777777" w:rsidR="00974231" w:rsidRDefault="00974231">
      <w:pPr>
        <w:pStyle w:val="Body"/>
        <w:spacing w:before="100" w:after="100" w:line="360" w:lineRule="auto"/>
        <w:jc w:val="both"/>
        <w:rPr>
          <w:rStyle w:val="None"/>
          <w:rFonts w:ascii="Times New Roman" w:eastAsia="Times New Roman" w:hAnsi="Times New Roman" w:cs="Times New Roman"/>
          <w:b/>
          <w:bCs/>
          <w:i/>
          <w:iCs/>
          <w:sz w:val="24"/>
          <w:szCs w:val="24"/>
          <w:lang w:val="en-US"/>
        </w:rPr>
      </w:pPr>
    </w:p>
    <w:p w14:paraId="5225D03F" w14:textId="77777777" w:rsidR="00974231" w:rsidRPr="00835E66" w:rsidRDefault="002B5B85">
      <w:pPr>
        <w:pStyle w:val="Body"/>
        <w:spacing w:before="100" w:after="10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Results</w:t>
      </w:r>
    </w:p>
    <w:p w14:paraId="0FB2E3B8" w14:textId="14372960"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Considering self-compassion (Table 1) there was no significant change between time1 and time 2, but there was significant increase in time 3. Age and gender did not show any </w:t>
      </w:r>
      <w:r>
        <w:rPr>
          <w:rStyle w:val="None"/>
          <w:rFonts w:ascii="Times New Roman" w:hAnsi="Times New Roman"/>
          <w:sz w:val="24"/>
          <w:szCs w:val="24"/>
        </w:rPr>
        <w:lastRenderedPageBreak/>
        <w:t>significant effects, and neither did comparison of health professionals and respon</w:t>
      </w:r>
      <w:r>
        <w:rPr>
          <w:rStyle w:val="None"/>
          <w:rFonts w:ascii="Times New Roman" w:hAnsi="Times New Roman"/>
          <w:sz w:val="24"/>
          <w:szCs w:val="24"/>
        </w:rPr>
        <w:t xml:space="preserve">dents with compassion training with general population. </w:t>
      </w:r>
      <w:r w:rsidR="00835E66">
        <w:rPr>
          <w:rStyle w:val="None"/>
          <w:rFonts w:ascii="Times New Roman" w:hAnsi="Times New Roman"/>
          <w:sz w:val="24"/>
          <w:szCs w:val="24"/>
        </w:rPr>
        <w:t>T</w:t>
      </w:r>
      <w:r>
        <w:rPr>
          <w:rStyle w:val="None"/>
          <w:rFonts w:ascii="Times New Roman" w:hAnsi="Times New Roman"/>
          <w:sz w:val="24"/>
          <w:szCs w:val="24"/>
        </w:rPr>
        <w:t>here were no significant effects of interaction</w:t>
      </w:r>
      <w:r w:rsidR="00835E66">
        <w:rPr>
          <w:rStyle w:val="None"/>
          <w:rFonts w:ascii="Times New Roman" w:hAnsi="Times New Roman"/>
          <w:sz w:val="24"/>
          <w:szCs w:val="24"/>
        </w:rPr>
        <w:t xml:space="preserve"> of sociodemographic variables</w:t>
      </w:r>
      <w:r>
        <w:rPr>
          <w:rStyle w:val="None"/>
          <w:rFonts w:ascii="Times New Roman" w:hAnsi="Times New Roman"/>
          <w:sz w:val="24"/>
          <w:szCs w:val="24"/>
        </w:rPr>
        <w:t>.</w:t>
      </w:r>
    </w:p>
    <w:p w14:paraId="5CD6D3B9" w14:textId="77777777" w:rsidR="00974231" w:rsidRDefault="00974231">
      <w:pPr>
        <w:pStyle w:val="NoSpacing"/>
        <w:ind w:firstLine="720"/>
        <w:jc w:val="both"/>
        <w:rPr>
          <w:rStyle w:val="None"/>
          <w:rFonts w:ascii="Times New Roman" w:eastAsia="Times New Roman" w:hAnsi="Times New Roman" w:cs="Times New Roman"/>
          <w:sz w:val="24"/>
          <w:szCs w:val="24"/>
        </w:rPr>
      </w:pPr>
    </w:p>
    <w:p w14:paraId="38853DCB" w14:textId="77777777" w:rsidR="00974231" w:rsidRPr="007E2339" w:rsidRDefault="002B5B85">
      <w:pPr>
        <w:pStyle w:val="Body"/>
        <w:rPr>
          <w:rStyle w:val="None"/>
          <w:rFonts w:ascii="Times New Roman" w:eastAsia="Times New Roman" w:hAnsi="Times New Roman" w:cs="Times New Roman"/>
          <w:lang w:val="en-US"/>
        </w:rPr>
      </w:pPr>
      <w:r>
        <w:rPr>
          <w:rStyle w:val="None"/>
          <w:rFonts w:ascii="Times New Roman" w:hAnsi="Times New Roman"/>
          <w:lang w:val="fr-FR"/>
        </w:rPr>
        <w:t xml:space="preserve">Table 1 </w:t>
      </w:r>
    </w:p>
    <w:p w14:paraId="6AA06990" w14:textId="77777777" w:rsidR="00974231" w:rsidRPr="007E2339" w:rsidRDefault="002B5B85">
      <w:pPr>
        <w:pStyle w:val="Body"/>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self-compassion</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3248FB24"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FEAAD5"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EC67FA"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5D96F3"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749370" w14:textId="77777777" w:rsidR="00974231" w:rsidRDefault="00974231"/>
        </w:tc>
      </w:tr>
      <w:tr w:rsidR="00974231" w14:paraId="0208BCF4"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34D76A8C"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71F47DD" w14:textId="77777777" w:rsidR="00974231" w:rsidRDefault="002B5B85">
            <w:pPr>
              <w:pStyle w:val="NoSpacing"/>
              <w:spacing w:line="360" w:lineRule="auto"/>
              <w:jc w:val="center"/>
            </w:pPr>
            <w:r>
              <w:rPr>
                <w:rStyle w:val="None"/>
                <w:rFonts w:ascii="Times New Roman" w:hAnsi="Times New Roman"/>
              </w:rPr>
              <w:t>68.03(0.85)</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1614BC4F"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3488E011" w14:textId="77777777" w:rsidR="00974231" w:rsidRDefault="00974231"/>
        </w:tc>
      </w:tr>
      <w:tr w:rsidR="00974231" w14:paraId="51B9937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44588C7"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1A9CED40" w14:textId="77777777" w:rsidR="00974231" w:rsidRDefault="002B5B85">
            <w:pPr>
              <w:pStyle w:val="NoSpacing"/>
              <w:spacing w:line="360" w:lineRule="auto"/>
              <w:jc w:val="center"/>
            </w:pPr>
            <w:r>
              <w:rPr>
                <w:rStyle w:val="None"/>
                <w:rFonts w:ascii="Times New Roman" w:hAnsi="Times New Roman"/>
              </w:rPr>
              <w:t>-0.25(0.17)</w:t>
            </w:r>
          </w:p>
        </w:tc>
        <w:tc>
          <w:tcPr>
            <w:tcW w:w="1984" w:type="dxa"/>
            <w:tcBorders>
              <w:top w:val="nil"/>
              <w:left w:val="nil"/>
              <w:bottom w:val="nil"/>
              <w:right w:val="nil"/>
            </w:tcBorders>
            <w:shd w:val="clear" w:color="auto" w:fill="auto"/>
            <w:tcMar>
              <w:top w:w="80" w:type="dxa"/>
              <w:left w:w="80" w:type="dxa"/>
              <w:bottom w:w="80" w:type="dxa"/>
              <w:right w:w="80" w:type="dxa"/>
            </w:tcMar>
          </w:tcPr>
          <w:p w14:paraId="11466826" w14:textId="77777777" w:rsidR="00974231" w:rsidRDefault="002B5B85">
            <w:pPr>
              <w:pStyle w:val="NoSpacing"/>
              <w:spacing w:line="360" w:lineRule="auto"/>
              <w:jc w:val="center"/>
            </w:pPr>
            <w:r>
              <w:rPr>
                <w:rStyle w:val="None"/>
                <w:rFonts w:ascii="Times New Roman" w:hAnsi="Times New Roman"/>
              </w:rPr>
              <w:t>.1541</w:t>
            </w:r>
          </w:p>
        </w:tc>
        <w:tc>
          <w:tcPr>
            <w:tcW w:w="2268" w:type="dxa"/>
            <w:tcBorders>
              <w:top w:val="nil"/>
              <w:left w:val="nil"/>
              <w:bottom w:val="nil"/>
              <w:right w:val="nil"/>
            </w:tcBorders>
            <w:shd w:val="clear" w:color="auto" w:fill="auto"/>
            <w:tcMar>
              <w:top w:w="80" w:type="dxa"/>
              <w:left w:w="80" w:type="dxa"/>
              <w:bottom w:w="80" w:type="dxa"/>
              <w:right w:w="80" w:type="dxa"/>
            </w:tcMar>
          </w:tcPr>
          <w:p w14:paraId="5516409C" w14:textId="77777777" w:rsidR="00974231" w:rsidRDefault="00974231"/>
        </w:tc>
      </w:tr>
      <w:tr w:rsidR="00974231" w14:paraId="71199C20"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75AFA32"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583D3252" w14:textId="77777777" w:rsidR="00974231" w:rsidRDefault="002B5B85">
            <w:pPr>
              <w:pStyle w:val="NoSpacing"/>
              <w:spacing w:line="360" w:lineRule="auto"/>
              <w:jc w:val="center"/>
            </w:pPr>
            <w:r>
              <w:rPr>
                <w:rStyle w:val="None"/>
                <w:rFonts w:ascii="Times New Roman" w:hAnsi="Times New Roman"/>
              </w:rPr>
              <w:t>0.93(0.20)</w:t>
            </w:r>
          </w:p>
        </w:tc>
        <w:tc>
          <w:tcPr>
            <w:tcW w:w="1984" w:type="dxa"/>
            <w:tcBorders>
              <w:top w:val="nil"/>
              <w:left w:val="nil"/>
              <w:bottom w:val="nil"/>
              <w:right w:val="nil"/>
            </w:tcBorders>
            <w:shd w:val="clear" w:color="auto" w:fill="auto"/>
            <w:tcMar>
              <w:top w:w="80" w:type="dxa"/>
              <w:left w:w="80" w:type="dxa"/>
              <w:bottom w:w="80" w:type="dxa"/>
              <w:right w:w="80" w:type="dxa"/>
            </w:tcMar>
          </w:tcPr>
          <w:p w14:paraId="3EC04BAE"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72242E85" w14:textId="77777777" w:rsidR="00974231" w:rsidRDefault="00974231"/>
        </w:tc>
      </w:tr>
      <w:tr w:rsidR="00974231" w14:paraId="49C73C13"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E87628B"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2ADC767E" w14:textId="77777777" w:rsidR="00974231" w:rsidRDefault="002B5B85">
            <w:pPr>
              <w:pStyle w:val="NoSpacing"/>
              <w:spacing w:line="360" w:lineRule="auto"/>
              <w:jc w:val="center"/>
            </w:pPr>
            <w:r>
              <w:rPr>
                <w:rStyle w:val="None"/>
                <w:rFonts w:ascii="Times New Roman" w:hAnsi="Times New Roman"/>
              </w:rPr>
              <w:t>0.02(0.01)</w:t>
            </w:r>
          </w:p>
        </w:tc>
        <w:tc>
          <w:tcPr>
            <w:tcW w:w="1984" w:type="dxa"/>
            <w:tcBorders>
              <w:top w:val="nil"/>
              <w:left w:val="nil"/>
              <w:bottom w:val="nil"/>
              <w:right w:val="nil"/>
            </w:tcBorders>
            <w:shd w:val="clear" w:color="auto" w:fill="auto"/>
            <w:tcMar>
              <w:top w:w="80" w:type="dxa"/>
              <w:left w:w="80" w:type="dxa"/>
              <w:bottom w:w="80" w:type="dxa"/>
              <w:right w:w="80" w:type="dxa"/>
            </w:tcMar>
          </w:tcPr>
          <w:p w14:paraId="66BA8D52" w14:textId="77777777" w:rsidR="00974231" w:rsidRDefault="002B5B85">
            <w:pPr>
              <w:pStyle w:val="NoSpacing"/>
              <w:spacing w:line="360" w:lineRule="auto"/>
              <w:jc w:val="center"/>
            </w:pPr>
            <w:r>
              <w:rPr>
                <w:rStyle w:val="None"/>
                <w:rFonts w:ascii="Times New Roman" w:hAnsi="Times New Roman"/>
              </w:rPr>
              <w:t xml:space="preserve"> .1476</w:t>
            </w:r>
          </w:p>
        </w:tc>
        <w:tc>
          <w:tcPr>
            <w:tcW w:w="2268" w:type="dxa"/>
            <w:tcBorders>
              <w:top w:val="nil"/>
              <w:left w:val="nil"/>
              <w:bottom w:val="nil"/>
              <w:right w:val="nil"/>
            </w:tcBorders>
            <w:shd w:val="clear" w:color="auto" w:fill="auto"/>
            <w:tcMar>
              <w:top w:w="80" w:type="dxa"/>
              <w:left w:w="80" w:type="dxa"/>
              <w:bottom w:w="80" w:type="dxa"/>
              <w:right w:w="80" w:type="dxa"/>
            </w:tcMar>
          </w:tcPr>
          <w:p w14:paraId="1DCC82EB" w14:textId="77777777" w:rsidR="00974231" w:rsidRDefault="00974231"/>
        </w:tc>
      </w:tr>
      <w:tr w:rsidR="00974231" w14:paraId="2861DCCA"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B588269"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0D8FEA5D" w14:textId="77777777" w:rsidR="00974231" w:rsidRDefault="002B5B85">
            <w:pPr>
              <w:pStyle w:val="NoSpacing"/>
              <w:spacing w:line="360" w:lineRule="auto"/>
              <w:jc w:val="center"/>
            </w:pPr>
            <w:r>
              <w:rPr>
                <w:rStyle w:val="None"/>
                <w:rFonts w:ascii="Times New Roman" w:hAnsi="Times New Roman"/>
              </w:rPr>
              <w:t>0.65(0.49)</w:t>
            </w:r>
          </w:p>
        </w:tc>
        <w:tc>
          <w:tcPr>
            <w:tcW w:w="1984" w:type="dxa"/>
            <w:tcBorders>
              <w:top w:val="nil"/>
              <w:left w:val="nil"/>
              <w:bottom w:val="nil"/>
              <w:right w:val="nil"/>
            </w:tcBorders>
            <w:shd w:val="clear" w:color="auto" w:fill="auto"/>
            <w:tcMar>
              <w:top w:w="80" w:type="dxa"/>
              <w:left w:w="80" w:type="dxa"/>
              <w:bottom w:w="80" w:type="dxa"/>
              <w:right w:w="80" w:type="dxa"/>
            </w:tcMar>
          </w:tcPr>
          <w:p w14:paraId="651E9AC5" w14:textId="77777777" w:rsidR="00974231" w:rsidRDefault="002B5B85">
            <w:pPr>
              <w:pStyle w:val="NoSpacing"/>
              <w:spacing w:line="360" w:lineRule="auto"/>
              <w:jc w:val="center"/>
            </w:pPr>
            <w:r>
              <w:rPr>
                <w:rStyle w:val="None"/>
                <w:rFonts w:ascii="Times New Roman" w:hAnsi="Times New Roman"/>
              </w:rPr>
              <w:t xml:space="preserve"> .1814</w:t>
            </w:r>
          </w:p>
        </w:tc>
        <w:tc>
          <w:tcPr>
            <w:tcW w:w="2268" w:type="dxa"/>
            <w:tcBorders>
              <w:top w:val="nil"/>
              <w:left w:val="nil"/>
              <w:bottom w:val="nil"/>
              <w:right w:val="nil"/>
            </w:tcBorders>
            <w:shd w:val="clear" w:color="auto" w:fill="auto"/>
            <w:tcMar>
              <w:top w:w="80" w:type="dxa"/>
              <w:left w:w="80" w:type="dxa"/>
              <w:bottom w:w="80" w:type="dxa"/>
              <w:right w:w="80" w:type="dxa"/>
            </w:tcMar>
          </w:tcPr>
          <w:p w14:paraId="62245F1E" w14:textId="77777777" w:rsidR="00974231" w:rsidRDefault="00974231"/>
        </w:tc>
      </w:tr>
      <w:tr w:rsidR="00974231" w14:paraId="6A66976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D5FF185"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74C167BC" w14:textId="77777777" w:rsidR="00974231" w:rsidRDefault="002B5B85">
            <w:pPr>
              <w:pStyle w:val="NoSpacing"/>
              <w:spacing w:line="360" w:lineRule="auto"/>
              <w:jc w:val="center"/>
            </w:pPr>
            <w:r>
              <w:rPr>
                <w:rStyle w:val="None"/>
                <w:rFonts w:ascii="Times New Roman" w:hAnsi="Times New Roman"/>
              </w:rPr>
              <w:t>0.72(0.42)</w:t>
            </w:r>
          </w:p>
        </w:tc>
        <w:tc>
          <w:tcPr>
            <w:tcW w:w="1984" w:type="dxa"/>
            <w:tcBorders>
              <w:top w:val="nil"/>
              <w:left w:val="nil"/>
              <w:bottom w:val="nil"/>
              <w:right w:val="nil"/>
            </w:tcBorders>
            <w:shd w:val="clear" w:color="auto" w:fill="auto"/>
            <w:tcMar>
              <w:top w:w="80" w:type="dxa"/>
              <w:left w:w="80" w:type="dxa"/>
              <w:bottom w:w="80" w:type="dxa"/>
              <w:right w:w="80" w:type="dxa"/>
            </w:tcMar>
          </w:tcPr>
          <w:p w14:paraId="3AB59122" w14:textId="77777777" w:rsidR="00974231" w:rsidRDefault="002B5B85">
            <w:pPr>
              <w:pStyle w:val="NoSpacing"/>
              <w:spacing w:line="360" w:lineRule="auto"/>
              <w:jc w:val="center"/>
            </w:pPr>
            <w:r>
              <w:rPr>
                <w:rStyle w:val="None"/>
                <w:rFonts w:ascii="Times New Roman" w:hAnsi="Times New Roman"/>
              </w:rPr>
              <w:t>.0888</w:t>
            </w:r>
          </w:p>
        </w:tc>
        <w:tc>
          <w:tcPr>
            <w:tcW w:w="2268" w:type="dxa"/>
            <w:tcBorders>
              <w:top w:val="nil"/>
              <w:left w:val="nil"/>
              <w:bottom w:val="nil"/>
              <w:right w:val="nil"/>
            </w:tcBorders>
            <w:shd w:val="clear" w:color="auto" w:fill="auto"/>
            <w:tcMar>
              <w:top w:w="80" w:type="dxa"/>
              <w:left w:w="80" w:type="dxa"/>
              <w:bottom w:w="80" w:type="dxa"/>
              <w:right w:w="80" w:type="dxa"/>
            </w:tcMar>
          </w:tcPr>
          <w:p w14:paraId="628D8650" w14:textId="77777777" w:rsidR="00974231" w:rsidRDefault="00974231"/>
        </w:tc>
      </w:tr>
      <w:tr w:rsidR="00974231" w14:paraId="7E8B30BF"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7CCB63A5" w14:textId="77777777" w:rsidR="00974231" w:rsidRDefault="002B5B85">
            <w:pPr>
              <w:pStyle w:val="NoSpacing"/>
              <w:spacing w:line="360" w:lineRule="auto"/>
              <w:jc w:val="center"/>
            </w:pPr>
            <w:r>
              <w:rPr>
                <w:rStyle w:val="None"/>
                <w:rFonts w:ascii="Times New Roman" w:hAnsi="Times New Roman"/>
              </w:rPr>
              <w:t>compassion-training</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21BA9C3E" w14:textId="77777777" w:rsidR="00974231" w:rsidRDefault="002B5B85">
            <w:pPr>
              <w:pStyle w:val="NoSpacing"/>
              <w:spacing w:line="360" w:lineRule="auto"/>
              <w:jc w:val="center"/>
            </w:pPr>
            <w:r>
              <w:rPr>
                <w:rStyle w:val="None"/>
                <w:rFonts w:ascii="Times New Roman" w:hAnsi="Times New Roman"/>
              </w:rPr>
              <w:t>0.42(0.42)</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0F08AE33" w14:textId="77777777" w:rsidR="00974231" w:rsidRDefault="002B5B85">
            <w:pPr>
              <w:pStyle w:val="NoSpacing"/>
              <w:spacing w:line="360" w:lineRule="auto"/>
              <w:jc w:val="center"/>
            </w:pPr>
            <w:r>
              <w:rPr>
                <w:rStyle w:val="None"/>
                <w:rFonts w:ascii="Times New Roman" w:hAnsi="Times New Roman"/>
              </w:rPr>
              <w:t>.3243</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5B0F8C6E" w14:textId="77777777" w:rsidR="00974231" w:rsidRDefault="00974231"/>
        </w:tc>
      </w:tr>
      <w:tr w:rsidR="00974231" w14:paraId="2D89F31A"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DA18F5"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FC355D"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97F9C5"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55AAE5"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5BE970D5"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203FF31B"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505E114C" w14:textId="77777777" w:rsidR="00974231" w:rsidRDefault="002B5B85">
            <w:pPr>
              <w:pStyle w:val="NoSpacing"/>
              <w:spacing w:line="360" w:lineRule="auto"/>
              <w:jc w:val="center"/>
            </w:pPr>
            <w:r>
              <w:rPr>
                <w:rStyle w:val="None"/>
                <w:rFonts w:ascii="Times New Roman" w:hAnsi="Times New Roman"/>
              </w:rPr>
              <w:t>102.01</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43CA7D2E"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4A312F1E" w14:textId="77777777" w:rsidR="00974231" w:rsidRDefault="00974231"/>
        </w:tc>
      </w:tr>
      <w:tr w:rsidR="00974231" w14:paraId="5233449D"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59A7A8A"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325BCDD6" w14:textId="77777777" w:rsidR="00974231" w:rsidRDefault="002B5B85">
            <w:pPr>
              <w:pStyle w:val="NoSpacing"/>
              <w:spacing w:line="360" w:lineRule="auto"/>
              <w:jc w:val="center"/>
            </w:pPr>
            <w:r>
              <w:rPr>
                <w:rStyle w:val="None"/>
                <w:rFonts w:ascii="Times New Roman" w:hAnsi="Times New Roman"/>
              </w:rPr>
              <w:t>2.56</w:t>
            </w:r>
          </w:p>
        </w:tc>
        <w:tc>
          <w:tcPr>
            <w:tcW w:w="1984" w:type="dxa"/>
            <w:tcBorders>
              <w:top w:val="nil"/>
              <w:left w:val="nil"/>
              <w:bottom w:val="nil"/>
              <w:right w:val="nil"/>
            </w:tcBorders>
            <w:shd w:val="clear" w:color="auto" w:fill="auto"/>
            <w:tcMar>
              <w:top w:w="80" w:type="dxa"/>
              <w:left w:w="80" w:type="dxa"/>
              <w:bottom w:w="80" w:type="dxa"/>
              <w:right w:w="80" w:type="dxa"/>
            </w:tcMar>
          </w:tcPr>
          <w:p w14:paraId="06F44C15"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65178417" w14:textId="77777777" w:rsidR="00974231" w:rsidRDefault="00974231"/>
        </w:tc>
      </w:tr>
      <w:tr w:rsidR="00974231" w14:paraId="1D8366B9"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3DC2835"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7FFF45AD" w14:textId="77777777" w:rsidR="00974231" w:rsidRDefault="002B5B85">
            <w:pPr>
              <w:pStyle w:val="NoSpacing"/>
              <w:spacing w:line="360" w:lineRule="auto"/>
              <w:jc w:val="center"/>
            </w:pPr>
            <w:r>
              <w:rPr>
                <w:rStyle w:val="None"/>
                <w:rFonts w:ascii="Times New Roman" w:hAnsi="Times New Roman"/>
              </w:rPr>
              <w:t>86.49</w:t>
            </w:r>
          </w:p>
        </w:tc>
        <w:tc>
          <w:tcPr>
            <w:tcW w:w="1984" w:type="dxa"/>
            <w:tcBorders>
              <w:top w:val="nil"/>
              <w:left w:val="nil"/>
              <w:bottom w:val="nil"/>
              <w:right w:val="nil"/>
            </w:tcBorders>
            <w:shd w:val="clear" w:color="auto" w:fill="auto"/>
            <w:tcMar>
              <w:top w:w="80" w:type="dxa"/>
              <w:left w:w="80" w:type="dxa"/>
              <w:bottom w:w="80" w:type="dxa"/>
              <w:right w:w="80" w:type="dxa"/>
            </w:tcMar>
          </w:tcPr>
          <w:p w14:paraId="7F210889"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3151785D" w14:textId="77777777" w:rsidR="00974231" w:rsidRDefault="00974231"/>
        </w:tc>
      </w:tr>
      <w:tr w:rsidR="00974231" w14:paraId="61989BC4"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5088000" w14:textId="77777777" w:rsidR="00974231" w:rsidRDefault="002B5B85">
            <w:pPr>
              <w:pStyle w:val="NoSpacing"/>
              <w:spacing w:line="360" w:lineRule="auto"/>
              <w:jc w:val="center"/>
            </w:pPr>
            <w:r>
              <w:rPr>
                <w:rStyle w:val="None"/>
                <w:rFonts w:ascii="Times New Roman" w:hAnsi="Times New Roman"/>
              </w:rPr>
              <w:t>φ</w:t>
            </w:r>
          </w:p>
        </w:tc>
        <w:tc>
          <w:tcPr>
            <w:tcW w:w="1843" w:type="dxa"/>
            <w:tcBorders>
              <w:top w:val="nil"/>
              <w:left w:val="nil"/>
              <w:bottom w:val="nil"/>
              <w:right w:val="nil"/>
            </w:tcBorders>
            <w:shd w:val="clear" w:color="auto" w:fill="auto"/>
            <w:tcMar>
              <w:top w:w="80" w:type="dxa"/>
              <w:left w:w="80" w:type="dxa"/>
              <w:bottom w:w="80" w:type="dxa"/>
              <w:right w:w="80" w:type="dxa"/>
            </w:tcMar>
          </w:tcPr>
          <w:p w14:paraId="42237410" w14:textId="77777777" w:rsidR="00974231" w:rsidRDefault="00974231"/>
        </w:tc>
        <w:tc>
          <w:tcPr>
            <w:tcW w:w="1984" w:type="dxa"/>
            <w:tcBorders>
              <w:top w:val="nil"/>
              <w:left w:val="nil"/>
              <w:bottom w:val="nil"/>
              <w:right w:val="nil"/>
            </w:tcBorders>
            <w:shd w:val="clear" w:color="auto" w:fill="auto"/>
            <w:tcMar>
              <w:top w:w="80" w:type="dxa"/>
              <w:left w:w="80" w:type="dxa"/>
              <w:bottom w:w="80" w:type="dxa"/>
              <w:right w:w="80" w:type="dxa"/>
            </w:tcMar>
          </w:tcPr>
          <w:p w14:paraId="65287183"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5B97976A" w14:textId="77777777" w:rsidR="00974231" w:rsidRDefault="002B5B85">
            <w:pPr>
              <w:pStyle w:val="NoSpacing"/>
              <w:spacing w:line="360" w:lineRule="auto"/>
              <w:jc w:val="center"/>
            </w:pPr>
            <w:r>
              <w:rPr>
                <w:rStyle w:val="None"/>
                <w:rFonts w:ascii="Times New Roman" w:hAnsi="Times New Roman"/>
              </w:rPr>
              <w:t>0.28</w:t>
            </w:r>
          </w:p>
        </w:tc>
      </w:tr>
      <w:tr w:rsidR="00974231" w14:paraId="6DD4D9E0"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369C9B60"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31017E4E"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2157344E" w14:textId="77777777" w:rsidR="00974231" w:rsidRDefault="002B5B85">
            <w:pPr>
              <w:pStyle w:val="NoSpacing"/>
              <w:spacing w:line="360" w:lineRule="auto"/>
              <w:jc w:val="center"/>
            </w:pPr>
            <w:r>
              <w:rPr>
                <w:rStyle w:val="None"/>
                <w:rFonts w:ascii="Times New Roman" w:hAnsi="Times New Roman"/>
              </w:rPr>
              <w:t>0.35</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297E5021" w14:textId="77777777" w:rsidR="00974231" w:rsidRDefault="00974231"/>
        </w:tc>
      </w:tr>
    </w:tbl>
    <w:p w14:paraId="19B7690D"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2C45E92C" w14:textId="77777777" w:rsidR="00974231" w:rsidRDefault="00974231">
      <w:pPr>
        <w:pStyle w:val="Body"/>
        <w:rPr>
          <w:rStyle w:val="None"/>
          <w:rFonts w:ascii="Times New Roman" w:eastAsia="Times New Roman" w:hAnsi="Times New Roman" w:cs="Times New Roman"/>
          <w:sz w:val="24"/>
          <w:szCs w:val="24"/>
        </w:rPr>
      </w:pPr>
    </w:p>
    <w:p w14:paraId="110F0179" w14:textId="2AFB7D48"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Compassion for others (Table 2) showed significant increases </w:t>
      </w:r>
      <w:r w:rsidR="007E2339">
        <w:rPr>
          <w:rStyle w:val="None"/>
          <w:rFonts w:ascii="Times New Roman" w:hAnsi="Times New Roman"/>
          <w:sz w:val="24"/>
          <w:szCs w:val="24"/>
        </w:rPr>
        <w:t>at</w:t>
      </w:r>
      <w:r>
        <w:rPr>
          <w:rStyle w:val="None"/>
          <w:rFonts w:ascii="Times New Roman" w:hAnsi="Times New Roman"/>
          <w:sz w:val="24"/>
          <w:szCs w:val="24"/>
        </w:rPr>
        <w:t xml:space="preserve"> time 2 and even more so in time 3. Older respondents showed significantly less compassion for others than younger respondents, </w:t>
      </w:r>
      <w:del w:id="67" w:author="Kirsten McEwan" w:date="2022-12-23T10:50:00Z">
        <w:r w:rsidDel="00CE7252">
          <w:rPr>
            <w:rStyle w:val="None"/>
            <w:rFonts w:ascii="Times New Roman" w:hAnsi="Times New Roman"/>
            <w:sz w:val="24"/>
            <w:szCs w:val="24"/>
          </w:rPr>
          <w:delText>and women showed no significantly different effect in comparison to men</w:delText>
        </w:r>
      </w:del>
      <w:ins w:id="68" w:author="Kirsten McEwan" w:date="2022-12-23T10:50:00Z">
        <w:r w:rsidR="00CE7252">
          <w:rPr>
            <w:rStyle w:val="None"/>
            <w:rFonts w:ascii="Times New Roman" w:hAnsi="Times New Roman"/>
            <w:sz w:val="24"/>
            <w:szCs w:val="24"/>
          </w:rPr>
          <w:t>there were no differences between women and men</w:t>
        </w:r>
      </w:ins>
      <w:r>
        <w:rPr>
          <w:rStyle w:val="None"/>
          <w:rFonts w:ascii="Times New Roman" w:hAnsi="Times New Roman"/>
          <w:sz w:val="24"/>
          <w:szCs w:val="24"/>
        </w:rPr>
        <w:t>. Health professionals and respondents with compassion tr</w:t>
      </w:r>
      <w:r>
        <w:rPr>
          <w:rStyle w:val="None"/>
          <w:rFonts w:ascii="Times New Roman" w:hAnsi="Times New Roman"/>
          <w:sz w:val="24"/>
          <w:szCs w:val="24"/>
        </w:rPr>
        <w:t xml:space="preserve">aining showed no significant difference in comparison to the general population. However, compassion for others among health professionals significantly decreased between </w:t>
      </w:r>
      <w:r>
        <w:rPr>
          <w:rStyle w:val="None"/>
          <w:rFonts w:ascii="Times New Roman" w:hAnsi="Times New Roman"/>
          <w:sz w:val="24"/>
          <w:szCs w:val="24"/>
        </w:rPr>
        <w:lastRenderedPageBreak/>
        <w:t>time 2 and time 3, but there was no significant effect among respondents with compass</w:t>
      </w:r>
      <w:r>
        <w:rPr>
          <w:rStyle w:val="None"/>
          <w:rFonts w:ascii="Times New Roman" w:hAnsi="Times New Roman"/>
          <w:sz w:val="24"/>
          <w:szCs w:val="24"/>
        </w:rPr>
        <w:t xml:space="preserve">ion training. </w:t>
      </w:r>
    </w:p>
    <w:p w14:paraId="07B83330" w14:textId="77777777" w:rsidR="00974231" w:rsidRDefault="00974231">
      <w:pPr>
        <w:pStyle w:val="NoSpacing"/>
        <w:spacing w:line="360" w:lineRule="auto"/>
        <w:ind w:firstLine="720"/>
        <w:jc w:val="both"/>
        <w:rPr>
          <w:rStyle w:val="None"/>
          <w:rFonts w:ascii="Times New Roman" w:eastAsia="Times New Roman" w:hAnsi="Times New Roman" w:cs="Times New Roman"/>
          <w:sz w:val="24"/>
          <w:szCs w:val="24"/>
        </w:rPr>
      </w:pPr>
    </w:p>
    <w:p w14:paraId="40905CB4" w14:textId="77777777" w:rsidR="00974231" w:rsidRDefault="00974231">
      <w:pPr>
        <w:pStyle w:val="NoSpacing"/>
        <w:rPr>
          <w:rStyle w:val="None"/>
          <w:rFonts w:ascii="Times New Roman" w:eastAsia="Times New Roman" w:hAnsi="Times New Roman" w:cs="Times New Roman"/>
          <w:sz w:val="24"/>
          <w:szCs w:val="24"/>
        </w:rPr>
      </w:pPr>
    </w:p>
    <w:p w14:paraId="7D413BEE" w14:textId="59B2BEE9" w:rsidR="00974231" w:rsidRPr="00835E66" w:rsidRDefault="002B5B85">
      <w:pPr>
        <w:pStyle w:val="Body"/>
        <w:rPr>
          <w:rStyle w:val="None"/>
          <w:rFonts w:ascii="Times New Roman" w:eastAsia="Times New Roman" w:hAnsi="Times New Roman" w:cs="Times New Roman"/>
          <w:lang w:val="en-US"/>
        </w:rPr>
      </w:pPr>
      <w:r>
        <w:rPr>
          <w:rStyle w:val="None"/>
          <w:rFonts w:ascii="Times New Roman" w:hAnsi="Times New Roman"/>
          <w:lang w:val="fr-FR"/>
        </w:rPr>
        <w:t>Table 2</w:t>
      </w:r>
    </w:p>
    <w:p w14:paraId="4AA511CC" w14:textId="77777777" w:rsidR="00974231" w:rsidRPr="00835E66" w:rsidRDefault="002B5B85">
      <w:pPr>
        <w:pStyle w:val="Body"/>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compassion for others</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2DE9CCF3"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A88E29"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628693"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D17A69"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51F326" w14:textId="77777777" w:rsidR="00974231" w:rsidRDefault="00974231"/>
        </w:tc>
      </w:tr>
      <w:tr w:rsidR="00974231" w14:paraId="1695B0C3"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7D685F70"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282251BC" w14:textId="77777777" w:rsidR="00974231" w:rsidRDefault="002B5B85">
            <w:pPr>
              <w:pStyle w:val="NoSpacing"/>
              <w:spacing w:line="360" w:lineRule="auto"/>
              <w:jc w:val="center"/>
            </w:pPr>
            <w:r>
              <w:rPr>
                <w:rStyle w:val="None"/>
                <w:rFonts w:ascii="Times New Roman" w:hAnsi="Times New Roman"/>
              </w:rPr>
              <w:t>76.94(0.98)</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47A6717D"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575C9A3B" w14:textId="77777777" w:rsidR="00974231" w:rsidRDefault="00974231"/>
        </w:tc>
      </w:tr>
      <w:tr w:rsidR="00974231" w14:paraId="51468FF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7AAEED4"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4398E127" w14:textId="77777777" w:rsidR="00974231" w:rsidRDefault="002B5B85">
            <w:pPr>
              <w:pStyle w:val="NoSpacing"/>
              <w:spacing w:line="360" w:lineRule="auto"/>
              <w:jc w:val="center"/>
            </w:pPr>
            <w:r>
              <w:rPr>
                <w:rStyle w:val="None"/>
                <w:rFonts w:ascii="Times New Roman" w:hAnsi="Times New Roman"/>
              </w:rPr>
              <w:t>0.49(0.20)</w:t>
            </w:r>
          </w:p>
        </w:tc>
        <w:tc>
          <w:tcPr>
            <w:tcW w:w="1984" w:type="dxa"/>
            <w:tcBorders>
              <w:top w:val="nil"/>
              <w:left w:val="nil"/>
              <w:bottom w:val="nil"/>
              <w:right w:val="nil"/>
            </w:tcBorders>
            <w:shd w:val="clear" w:color="auto" w:fill="auto"/>
            <w:tcMar>
              <w:top w:w="80" w:type="dxa"/>
              <w:left w:w="80" w:type="dxa"/>
              <w:bottom w:w="80" w:type="dxa"/>
              <w:right w:w="80" w:type="dxa"/>
            </w:tcMar>
          </w:tcPr>
          <w:p w14:paraId="5B028077" w14:textId="77777777" w:rsidR="00974231" w:rsidRDefault="002B5B85">
            <w:pPr>
              <w:pStyle w:val="NoSpacing"/>
              <w:spacing w:line="360" w:lineRule="auto"/>
              <w:jc w:val="center"/>
            </w:pPr>
            <w:r>
              <w:rPr>
                <w:rStyle w:val="None"/>
                <w:rFonts w:ascii="Times New Roman" w:hAnsi="Times New Roman"/>
              </w:rPr>
              <w:t>.0156</w:t>
            </w:r>
          </w:p>
        </w:tc>
        <w:tc>
          <w:tcPr>
            <w:tcW w:w="2268" w:type="dxa"/>
            <w:tcBorders>
              <w:top w:val="nil"/>
              <w:left w:val="nil"/>
              <w:bottom w:val="nil"/>
              <w:right w:val="nil"/>
            </w:tcBorders>
            <w:shd w:val="clear" w:color="auto" w:fill="auto"/>
            <w:tcMar>
              <w:top w:w="80" w:type="dxa"/>
              <w:left w:w="80" w:type="dxa"/>
              <w:bottom w:w="80" w:type="dxa"/>
              <w:right w:w="80" w:type="dxa"/>
            </w:tcMar>
          </w:tcPr>
          <w:p w14:paraId="0A073345" w14:textId="77777777" w:rsidR="00974231" w:rsidRDefault="00974231"/>
        </w:tc>
      </w:tr>
      <w:tr w:rsidR="00974231" w14:paraId="35A9551E"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B0DF5E3"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019EC250" w14:textId="77777777" w:rsidR="00974231" w:rsidRDefault="002B5B85">
            <w:pPr>
              <w:pStyle w:val="NoSpacing"/>
              <w:spacing w:line="360" w:lineRule="auto"/>
              <w:jc w:val="center"/>
            </w:pPr>
            <w:r>
              <w:rPr>
                <w:rStyle w:val="None"/>
                <w:rFonts w:ascii="Times New Roman" w:hAnsi="Times New Roman"/>
              </w:rPr>
              <w:t>1.30(0.23)</w:t>
            </w:r>
          </w:p>
        </w:tc>
        <w:tc>
          <w:tcPr>
            <w:tcW w:w="1984" w:type="dxa"/>
            <w:tcBorders>
              <w:top w:val="nil"/>
              <w:left w:val="nil"/>
              <w:bottom w:val="nil"/>
              <w:right w:val="nil"/>
            </w:tcBorders>
            <w:shd w:val="clear" w:color="auto" w:fill="auto"/>
            <w:tcMar>
              <w:top w:w="80" w:type="dxa"/>
              <w:left w:w="80" w:type="dxa"/>
              <w:bottom w:w="80" w:type="dxa"/>
              <w:right w:w="80" w:type="dxa"/>
            </w:tcMar>
          </w:tcPr>
          <w:p w14:paraId="4291170F"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532E636E" w14:textId="77777777" w:rsidR="00974231" w:rsidRDefault="00974231"/>
        </w:tc>
      </w:tr>
      <w:tr w:rsidR="00974231" w14:paraId="042B9D8F"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C3337CA"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13F01CB3" w14:textId="77777777" w:rsidR="00974231" w:rsidRDefault="002B5B85">
            <w:pPr>
              <w:pStyle w:val="NoSpacing"/>
              <w:spacing w:line="360" w:lineRule="auto"/>
              <w:jc w:val="center"/>
            </w:pPr>
            <w:r>
              <w:rPr>
                <w:rStyle w:val="None"/>
                <w:rFonts w:ascii="Times New Roman" w:hAnsi="Times New Roman"/>
              </w:rPr>
              <w:t>-0.03(0.01)</w:t>
            </w:r>
          </w:p>
        </w:tc>
        <w:tc>
          <w:tcPr>
            <w:tcW w:w="1984" w:type="dxa"/>
            <w:tcBorders>
              <w:top w:val="nil"/>
              <w:left w:val="nil"/>
              <w:bottom w:val="nil"/>
              <w:right w:val="nil"/>
            </w:tcBorders>
            <w:shd w:val="clear" w:color="auto" w:fill="auto"/>
            <w:tcMar>
              <w:top w:w="80" w:type="dxa"/>
              <w:left w:w="80" w:type="dxa"/>
              <w:bottom w:w="80" w:type="dxa"/>
              <w:right w:w="80" w:type="dxa"/>
            </w:tcMar>
          </w:tcPr>
          <w:p w14:paraId="7D89AA1C" w14:textId="77777777" w:rsidR="00974231" w:rsidRDefault="002B5B85">
            <w:pPr>
              <w:pStyle w:val="NoSpacing"/>
              <w:spacing w:line="360" w:lineRule="auto"/>
              <w:jc w:val="center"/>
            </w:pPr>
            <w:r>
              <w:rPr>
                <w:rStyle w:val="None"/>
                <w:rFonts w:ascii="Times New Roman" w:hAnsi="Times New Roman"/>
              </w:rPr>
              <w:t xml:space="preserve"> .0432</w:t>
            </w:r>
          </w:p>
        </w:tc>
        <w:tc>
          <w:tcPr>
            <w:tcW w:w="2268" w:type="dxa"/>
            <w:tcBorders>
              <w:top w:val="nil"/>
              <w:left w:val="nil"/>
              <w:bottom w:val="nil"/>
              <w:right w:val="nil"/>
            </w:tcBorders>
            <w:shd w:val="clear" w:color="auto" w:fill="auto"/>
            <w:tcMar>
              <w:top w:w="80" w:type="dxa"/>
              <w:left w:w="80" w:type="dxa"/>
              <w:bottom w:w="80" w:type="dxa"/>
              <w:right w:w="80" w:type="dxa"/>
            </w:tcMar>
          </w:tcPr>
          <w:p w14:paraId="254FDF06" w14:textId="77777777" w:rsidR="00974231" w:rsidRDefault="00974231"/>
        </w:tc>
      </w:tr>
      <w:tr w:rsidR="00974231" w14:paraId="47C27F6A"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8482927"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235F8B78" w14:textId="77777777" w:rsidR="00974231" w:rsidRDefault="002B5B85">
            <w:pPr>
              <w:pStyle w:val="NoSpacing"/>
              <w:spacing w:line="360" w:lineRule="auto"/>
              <w:jc w:val="center"/>
            </w:pPr>
            <w:r>
              <w:rPr>
                <w:rStyle w:val="None"/>
                <w:rFonts w:ascii="Times New Roman" w:hAnsi="Times New Roman"/>
              </w:rPr>
              <w:t>0.82(0.44)</w:t>
            </w:r>
          </w:p>
        </w:tc>
        <w:tc>
          <w:tcPr>
            <w:tcW w:w="1984" w:type="dxa"/>
            <w:tcBorders>
              <w:top w:val="nil"/>
              <w:left w:val="nil"/>
              <w:bottom w:val="nil"/>
              <w:right w:val="nil"/>
            </w:tcBorders>
            <w:shd w:val="clear" w:color="auto" w:fill="auto"/>
            <w:tcMar>
              <w:top w:w="80" w:type="dxa"/>
              <w:left w:w="80" w:type="dxa"/>
              <w:bottom w:w="80" w:type="dxa"/>
              <w:right w:w="80" w:type="dxa"/>
            </w:tcMar>
          </w:tcPr>
          <w:p w14:paraId="23764D51" w14:textId="77777777" w:rsidR="00974231" w:rsidRDefault="002B5B85">
            <w:pPr>
              <w:pStyle w:val="NoSpacing"/>
              <w:spacing w:line="360" w:lineRule="auto"/>
              <w:jc w:val="center"/>
            </w:pPr>
            <w:r>
              <w:rPr>
                <w:rStyle w:val="None"/>
                <w:rFonts w:ascii="Times New Roman" w:hAnsi="Times New Roman"/>
              </w:rPr>
              <w:t xml:space="preserve"> .0637</w:t>
            </w:r>
          </w:p>
        </w:tc>
        <w:tc>
          <w:tcPr>
            <w:tcW w:w="2268" w:type="dxa"/>
            <w:tcBorders>
              <w:top w:val="nil"/>
              <w:left w:val="nil"/>
              <w:bottom w:val="nil"/>
              <w:right w:val="nil"/>
            </w:tcBorders>
            <w:shd w:val="clear" w:color="auto" w:fill="auto"/>
            <w:tcMar>
              <w:top w:w="80" w:type="dxa"/>
              <w:left w:w="80" w:type="dxa"/>
              <w:bottom w:w="80" w:type="dxa"/>
              <w:right w:w="80" w:type="dxa"/>
            </w:tcMar>
          </w:tcPr>
          <w:p w14:paraId="0C80E449" w14:textId="77777777" w:rsidR="00974231" w:rsidRDefault="00974231"/>
        </w:tc>
      </w:tr>
      <w:tr w:rsidR="00974231" w14:paraId="6A622FD0"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B9ED682"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6797FA43" w14:textId="77777777" w:rsidR="00974231" w:rsidRDefault="002B5B85">
            <w:pPr>
              <w:pStyle w:val="NoSpacing"/>
              <w:spacing w:line="360" w:lineRule="auto"/>
              <w:jc w:val="center"/>
            </w:pPr>
            <w:r>
              <w:rPr>
                <w:rStyle w:val="None"/>
                <w:rFonts w:ascii="Times New Roman" w:hAnsi="Times New Roman"/>
              </w:rPr>
              <w:t>0.80(0.43)</w:t>
            </w:r>
          </w:p>
        </w:tc>
        <w:tc>
          <w:tcPr>
            <w:tcW w:w="1984" w:type="dxa"/>
            <w:tcBorders>
              <w:top w:val="nil"/>
              <w:left w:val="nil"/>
              <w:bottom w:val="nil"/>
              <w:right w:val="nil"/>
            </w:tcBorders>
            <w:shd w:val="clear" w:color="auto" w:fill="auto"/>
            <w:tcMar>
              <w:top w:w="80" w:type="dxa"/>
              <w:left w:w="80" w:type="dxa"/>
              <w:bottom w:w="80" w:type="dxa"/>
              <w:right w:w="80" w:type="dxa"/>
            </w:tcMar>
          </w:tcPr>
          <w:p w14:paraId="4C68CFA7" w14:textId="77777777" w:rsidR="00974231" w:rsidRDefault="002B5B85">
            <w:pPr>
              <w:pStyle w:val="NoSpacing"/>
              <w:spacing w:line="360" w:lineRule="auto"/>
              <w:jc w:val="center"/>
            </w:pPr>
            <w:r>
              <w:rPr>
                <w:rStyle w:val="None"/>
                <w:rFonts w:ascii="Times New Roman" w:hAnsi="Times New Roman"/>
              </w:rPr>
              <w:t>.0693</w:t>
            </w:r>
          </w:p>
        </w:tc>
        <w:tc>
          <w:tcPr>
            <w:tcW w:w="2268" w:type="dxa"/>
            <w:tcBorders>
              <w:top w:val="nil"/>
              <w:left w:val="nil"/>
              <w:bottom w:val="nil"/>
              <w:right w:val="nil"/>
            </w:tcBorders>
            <w:shd w:val="clear" w:color="auto" w:fill="auto"/>
            <w:tcMar>
              <w:top w:w="80" w:type="dxa"/>
              <w:left w:w="80" w:type="dxa"/>
              <w:bottom w:w="80" w:type="dxa"/>
              <w:right w:w="80" w:type="dxa"/>
            </w:tcMar>
          </w:tcPr>
          <w:p w14:paraId="6BF32869" w14:textId="77777777" w:rsidR="00974231" w:rsidRDefault="00974231"/>
        </w:tc>
      </w:tr>
      <w:tr w:rsidR="00974231" w14:paraId="1B31D26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3D13F83" w14:textId="77777777" w:rsidR="00974231" w:rsidRDefault="002B5B85">
            <w:pPr>
              <w:pStyle w:val="NoSpacing"/>
              <w:spacing w:line="360" w:lineRule="auto"/>
              <w:jc w:val="center"/>
            </w:pPr>
            <w:r>
              <w:rPr>
                <w:rStyle w:val="None"/>
                <w:rFonts w:ascii="Times New Roman" w:hAnsi="Times New Roman"/>
              </w:rPr>
              <w:t>compassion-training</w:t>
            </w:r>
          </w:p>
        </w:tc>
        <w:tc>
          <w:tcPr>
            <w:tcW w:w="1843" w:type="dxa"/>
            <w:tcBorders>
              <w:top w:val="nil"/>
              <w:left w:val="nil"/>
              <w:bottom w:val="nil"/>
              <w:right w:val="nil"/>
            </w:tcBorders>
            <w:shd w:val="clear" w:color="auto" w:fill="auto"/>
            <w:tcMar>
              <w:top w:w="80" w:type="dxa"/>
              <w:left w:w="80" w:type="dxa"/>
              <w:bottom w:w="80" w:type="dxa"/>
              <w:right w:w="80" w:type="dxa"/>
            </w:tcMar>
          </w:tcPr>
          <w:p w14:paraId="1D7E7596" w14:textId="77777777" w:rsidR="00974231" w:rsidRDefault="002B5B85">
            <w:pPr>
              <w:pStyle w:val="NoSpacing"/>
              <w:spacing w:line="360" w:lineRule="auto"/>
              <w:jc w:val="center"/>
            </w:pPr>
            <w:r>
              <w:rPr>
                <w:rStyle w:val="None"/>
                <w:rFonts w:ascii="Times New Roman" w:hAnsi="Times New Roman"/>
              </w:rPr>
              <w:t>0.57(0.43)</w:t>
            </w:r>
          </w:p>
        </w:tc>
        <w:tc>
          <w:tcPr>
            <w:tcW w:w="1984" w:type="dxa"/>
            <w:tcBorders>
              <w:top w:val="nil"/>
              <w:left w:val="nil"/>
              <w:bottom w:val="nil"/>
              <w:right w:val="nil"/>
            </w:tcBorders>
            <w:shd w:val="clear" w:color="auto" w:fill="auto"/>
            <w:tcMar>
              <w:top w:w="80" w:type="dxa"/>
              <w:left w:w="80" w:type="dxa"/>
              <w:bottom w:w="80" w:type="dxa"/>
              <w:right w:w="80" w:type="dxa"/>
            </w:tcMar>
          </w:tcPr>
          <w:p w14:paraId="1771ABAD" w14:textId="77777777" w:rsidR="00974231" w:rsidRDefault="002B5B85">
            <w:pPr>
              <w:pStyle w:val="NoSpacing"/>
              <w:spacing w:line="360" w:lineRule="auto"/>
              <w:jc w:val="center"/>
            </w:pPr>
            <w:r>
              <w:rPr>
                <w:rStyle w:val="None"/>
                <w:rFonts w:ascii="Times New Roman" w:hAnsi="Times New Roman"/>
              </w:rPr>
              <w:t>.1872</w:t>
            </w:r>
          </w:p>
        </w:tc>
        <w:tc>
          <w:tcPr>
            <w:tcW w:w="2268" w:type="dxa"/>
            <w:tcBorders>
              <w:top w:val="nil"/>
              <w:left w:val="nil"/>
              <w:bottom w:val="nil"/>
              <w:right w:val="nil"/>
            </w:tcBorders>
            <w:shd w:val="clear" w:color="auto" w:fill="auto"/>
            <w:tcMar>
              <w:top w:w="80" w:type="dxa"/>
              <w:left w:w="80" w:type="dxa"/>
              <w:bottom w:w="80" w:type="dxa"/>
              <w:right w:w="80" w:type="dxa"/>
            </w:tcMar>
          </w:tcPr>
          <w:p w14:paraId="7ED3B774" w14:textId="77777777" w:rsidR="00974231" w:rsidRDefault="00974231"/>
        </w:tc>
      </w:tr>
      <w:tr w:rsidR="00974231" w14:paraId="2F340E73"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1619D98"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2:health</w:t>
            </w:r>
            <w:proofErr w:type="gramEnd"/>
            <w:r>
              <w:rPr>
                <w:rStyle w:val="None"/>
                <w:rFonts w:ascii="Times New Roman" w:hAnsi="Times New Roman"/>
              </w:rPr>
              <w:t>-professionals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78E7CACC" w14:textId="77777777" w:rsidR="00974231" w:rsidRDefault="002B5B85">
            <w:pPr>
              <w:pStyle w:val="NoSpacing"/>
              <w:spacing w:line="360" w:lineRule="auto"/>
              <w:jc w:val="center"/>
            </w:pPr>
            <w:r>
              <w:rPr>
                <w:rStyle w:val="None"/>
                <w:rFonts w:ascii="Times New Roman" w:hAnsi="Times New Roman"/>
              </w:rPr>
              <w:t>-0.06(0.33)</w:t>
            </w:r>
          </w:p>
        </w:tc>
        <w:tc>
          <w:tcPr>
            <w:tcW w:w="1984" w:type="dxa"/>
            <w:tcBorders>
              <w:top w:val="nil"/>
              <w:left w:val="nil"/>
              <w:bottom w:val="nil"/>
              <w:right w:val="nil"/>
            </w:tcBorders>
            <w:shd w:val="clear" w:color="auto" w:fill="auto"/>
            <w:tcMar>
              <w:top w:w="80" w:type="dxa"/>
              <w:left w:w="80" w:type="dxa"/>
              <w:bottom w:w="80" w:type="dxa"/>
              <w:right w:w="80" w:type="dxa"/>
            </w:tcMar>
          </w:tcPr>
          <w:p w14:paraId="6F5BFA9A" w14:textId="77777777" w:rsidR="00974231" w:rsidRDefault="002B5B85">
            <w:pPr>
              <w:pStyle w:val="NoSpacing"/>
              <w:spacing w:line="360" w:lineRule="auto"/>
              <w:jc w:val="center"/>
            </w:pPr>
            <w:r>
              <w:rPr>
                <w:rStyle w:val="None"/>
                <w:rFonts w:ascii="Times New Roman" w:hAnsi="Times New Roman"/>
              </w:rPr>
              <w:t>.8644</w:t>
            </w:r>
          </w:p>
        </w:tc>
        <w:tc>
          <w:tcPr>
            <w:tcW w:w="2268" w:type="dxa"/>
            <w:tcBorders>
              <w:top w:val="nil"/>
              <w:left w:val="nil"/>
              <w:bottom w:val="nil"/>
              <w:right w:val="nil"/>
            </w:tcBorders>
            <w:shd w:val="clear" w:color="auto" w:fill="auto"/>
            <w:tcMar>
              <w:top w:w="80" w:type="dxa"/>
              <w:left w:w="80" w:type="dxa"/>
              <w:bottom w:w="80" w:type="dxa"/>
              <w:right w:w="80" w:type="dxa"/>
            </w:tcMar>
          </w:tcPr>
          <w:p w14:paraId="36A9E7F2" w14:textId="77777777" w:rsidR="00974231" w:rsidRDefault="00974231"/>
        </w:tc>
      </w:tr>
      <w:tr w:rsidR="00974231" w14:paraId="27C6127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B1B1BF4"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3:health</w:t>
            </w:r>
            <w:proofErr w:type="gramEnd"/>
            <w:r>
              <w:rPr>
                <w:rStyle w:val="None"/>
                <w:rFonts w:ascii="Times New Roman" w:hAnsi="Times New Roman"/>
              </w:rPr>
              <w:t>-professionals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5A0C5919" w14:textId="77777777" w:rsidR="00974231" w:rsidRDefault="002B5B85">
            <w:pPr>
              <w:pStyle w:val="NoSpacing"/>
              <w:spacing w:line="360" w:lineRule="auto"/>
              <w:jc w:val="center"/>
            </w:pPr>
            <w:r>
              <w:rPr>
                <w:rStyle w:val="None"/>
                <w:rFonts w:ascii="Times New Roman" w:hAnsi="Times New Roman"/>
              </w:rPr>
              <w:t>-0.76(0.38)</w:t>
            </w:r>
          </w:p>
        </w:tc>
        <w:tc>
          <w:tcPr>
            <w:tcW w:w="1984" w:type="dxa"/>
            <w:tcBorders>
              <w:top w:val="nil"/>
              <w:left w:val="nil"/>
              <w:bottom w:val="nil"/>
              <w:right w:val="nil"/>
            </w:tcBorders>
            <w:shd w:val="clear" w:color="auto" w:fill="auto"/>
            <w:tcMar>
              <w:top w:w="80" w:type="dxa"/>
              <w:left w:w="80" w:type="dxa"/>
              <w:bottom w:w="80" w:type="dxa"/>
              <w:right w:w="80" w:type="dxa"/>
            </w:tcMar>
          </w:tcPr>
          <w:p w14:paraId="26C2FEDB" w14:textId="77777777" w:rsidR="00974231" w:rsidRDefault="002B5B85">
            <w:pPr>
              <w:pStyle w:val="NoSpacing"/>
              <w:spacing w:line="360" w:lineRule="auto"/>
              <w:jc w:val="center"/>
            </w:pPr>
            <w:r>
              <w:rPr>
                <w:rStyle w:val="None"/>
                <w:rFonts w:ascii="Times New Roman" w:hAnsi="Times New Roman"/>
              </w:rPr>
              <w:t xml:space="preserve"> .0463</w:t>
            </w:r>
          </w:p>
        </w:tc>
        <w:tc>
          <w:tcPr>
            <w:tcW w:w="2268" w:type="dxa"/>
            <w:tcBorders>
              <w:top w:val="nil"/>
              <w:left w:val="nil"/>
              <w:bottom w:val="nil"/>
              <w:right w:val="nil"/>
            </w:tcBorders>
            <w:shd w:val="clear" w:color="auto" w:fill="auto"/>
            <w:tcMar>
              <w:top w:w="80" w:type="dxa"/>
              <w:left w:w="80" w:type="dxa"/>
              <w:bottom w:w="80" w:type="dxa"/>
              <w:right w:w="80" w:type="dxa"/>
            </w:tcMar>
          </w:tcPr>
          <w:p w14:paraId="21B7EB2E" w14:textId="77777777" w:rsidR="00974231" w:rsidRDefault="00974231"/>
        </w:tc>
      </w:tr>
      <w:tr w:rsidR="00974231" w14:paraId="23769847"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4BF0F08" w14:textId="77777777" w:rsidR="00974231" w:rsidRDefault="002B5B85">
            <w:pPr>
              <w:pStyle w:val="NoSpacing"/>
              <w:spacing w:line="360" w:lineRule="auto"/>
              <w:jc w:val="center"/>
            </w:pPr>
            <w:r>
              <w:rPr>
                <w:rStyle w:val="None"/>
                <w:rFonts w:ascii="Times New Roman" w:hAnsi="Times New Roman"/>
              </w:rPr>
              <w:t>time2: compassion-training</w:t>
            </w:r>
          </w:p>
        </w:tc>
        <w:tc>
          <w:tcPr>
            <w:tcW w:w="1843" w:type="dxa"/>
            <w:tcBorders>
              <w:top w:val="nil"/>
              <w:left w:val="nil"/>
              <w:bottom w:val="nil"/>
              <w:right w:val="nil"/>
            </w:tcBorders>
            <w:shd w:val="clear" w:color="auto" w:fill="auto"/>
            <w:tcMar>
              <w:top w:w="80" w:type="dxa"/>
              <w:left w:w="80" w:type="dxa"/>
              <w:bottom w:w="80" w:type="dxa"/>
              <w:right w:w="80" w:type="dxa"/>
            </w:tcMar>
          </w:tcPr>
          <w:p w14:paraId="60B0A1C3" w14:textId="77777777" w:rsidR="00974231" w:rsidRDefault="002B5B85">
            <w:pPr>
              <w:pStyle w:val="NoSpacing"/>
              <w:spacing w:line="360" w:lineRule="auto"/>
              <w:jc w:val="center"/>
            </w:pPr>
            <w:r>
              <w:rPr>
                <w:rStyle w:val="None"/>
                <w:rFonts w:ascii="Times New Roman" w:hAnsi="Times New Roman"/>
              </w:rPr>
              <w:t>-0.61(0.33)</w:t>
            </w:r>
          </w:p>
        </w:tc>
        <w:tc>
          <w:tcPr>
            <w:tcW w:w="1984" w:type="dxa"/>
            <w:tcBorders>
              <w:top w:val="nil"/>
              <w:left w:val="nil"/>
              <w:bottom w:val="nil"/>
              <w:right w:val="nil"/>
            </w:tcBorders>
            <w:shd w:val="clear" w:color="auto" w:fill="auto"/>
            <w:tcMar>
              <w:top w:w="80" w:type="dxa"/>
              <w:left w:w="80" w:type="dxa"/>
              <w:bottom w:w="80" w:type="dxa"/>
              <w:right w:w="80" w:type="dxa"/>
            </w:tcMar>
          </w:tcPr>
          <w:p w14:paraId="733A996B" w14:textId="77777777" w:rsidR="00974231" w:rsidRDefault="002B5B85">
            <w:pPr>
              <w:pStyle w:val="NoSpacing"/>
              <w:spacing w:line="360" w:lineRule="auto"/>
              <w:jc w:val="center"/>
            </w:pPr>
            <w:r>
              <w:rPr>
                <w:rStyle w:val="None"/>
                <w:rFonts w:ascii="Times New Roman" w:hAnsi="Times New Roman"/>
              </w:rPr>
              <w:t>.0617</w:t>
            </w:r>
          </w:p>
        </w:tc>
        <w:tc>
          <w:tcPr>
            <w:tcW w:w="2268" w:type="dxa"/>
            <w:tcBorders>
              <w:top w:val="nil"/>
              <w:left w:val="nil"/>
              <w:bottom w:val="nil"/>
              <w:right w:val="nil"/>
            </w:tcBorders>
            <w:shd w:val="clear" w:color="auto" w:fill="auto"/>
            <w:tcMar>
              <w:top w:w="80" w:type="dxa"/>
              <w:left w:w="80" w:type="dxa"/>
              <w:bottom w:w="80" w:type="dxa"/>
              <w:right w:w="80" w:type="dxa"/>
            </w:tcMar>
          </w:tcPr>
          <w:p w14:paraId="2A1C8712" w14:textId="77777777" w:rsidR="00974231" w:rsidRDefault="00974231"/>
        </w:tc>
      </w:tr>
      <w:tr w:rsidR="00974231" w14:paraId="330A78AF"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17BCB45C" w14:textId="77777777" w:rsidR="00974231" w:rsidRDefault="002B5B85">
            <w:pPr>
              <w:pStyle w:val="NoSpacing"/>
              <w:spacing w:line="360" w:lineRule="auto"/>
              <w:jc w:val="center"/>
            </w:pPr>
            <w:r>
              <w:rPr>
                <w:rStyle w:val="None"/>
                <w:rFonts w:ascii="Times New Roman" w:hAnsi="Times New Roman"/>
              </w:rPr>
              <w:t xml:space="preserve">time3: </w:t>
            </w:r>
            <w:r>
              <w:rPr>
                <w:rStyle w:val="None"/>
                <w:rFonts w:ascii="Times New Roman" w:hAnsi="Times New Roman"/>
              </w:rPr>
              <w:t>compassion-training</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3D5FFBB9" w14:textId="77777777" w:rsidR="00974231" w:rsidRDefault="002B5B85">
            <w:pPr>
              <w:pStyle w:val="NoSpacing"/>
              <w:spacing w:line="360" w:lineRule="auto"/>
              <w:jc w:val="center"/>
            </w:pPr>
            <w:r>
              <w:rPr>
                <w:rStyle w:val="None"/>
                <w:rFonts w:ascii="Times New Roman" w:hAnsi="Times New Roman"/>
              </w:rPr>
              <w:t>-0.52(0.38)</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2648BAEE" w14:textId="77777777" w:rsidR="00974231" w:rsidRDefault="002B5B85">
            <w:pPr>
              <w:pStyle w:val="NoSpacing"/>
              <w:spacing w:line="360" w:lineRule="auto"/>
              <w:jc w:val="center"/>
            </w:pPr>
            <w:r>
              <w:rPr>
                <w:rStyle w:val="None"/>
                <w:rFonts w:ascii="Times New Roman" w:hAnsi="Times New Roman"/>
              </w:rPr>
              <w:t xml:space="preserve"> .1696</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4F380451" w14:textId="77777777" w:rsidR="00974231" w:rsidRDefault="00974231"/>
        </w:tc>
      </w:tr>
      <w:tr w:rsidR="00974231" w14:paraId="08F8A0B3"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C4A293"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9DA271"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6D9600"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206CBF"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3AAAB756"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4539A72D"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FCF535F" w14:textId="77777777" w:rsidR="00974231" w:rsidRDefault="002B5B85">
            <w:pPr>
              <w:pStyle w:val="NoSpacing"/>
              <w:spacing w:line="360" w:lineRule="auto"/>
              <w:jc w:val="center"/>
            </w:pPr>
            <w:r>
              <w:rPr>
                <w:rStyle w:val="None"/>
                <w:rFonts w:ascii="Times New Roman" w:hAnsi="Times New Roman"/>
              </w:rPr>
              <w:t>81</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5FBE3E2C"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206415F2" w14:textId="77777777" w:rsidR="00974231" w:rsidRDefault="00974231"/>
        </w:tc>
      </w:tr>
      <w:tr w:rsidR="00974231" w14:paraId="3A2669F2"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2483097"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667CDC3B" w14:textId="77777777" w:rsidR="00974231" w:rsidRDefault="002B5B85">
            <w:pPr>
              <w:pStyle w:val="NoSpacing"/>
              <w:spacing w:line="360" w:lineRule="auto"/>
              <w:jc w:val="center"/>
            </w:pPr>
            <w:r>
              <w:rPr>
                <w:rStyle w:val="None"/>
                <w:rFonts w:ascii="Times New Roman" w:hAnsi="Times New Roman"/>
              </w:rPr>
              <w:t>9.8</w:t>
            </w:r>
          </w:p>
        </w:tc>
        <w:tc>
          <w:tcPr>
            <w:tcW w:w="1984" w:type="dxa"/>
            <w:tcBorders>
              <w:top w:val="nil"/>
              <w:left w:val="nil"/>
              <w:bottom w:val="nil"/>
              <w:right w:val="nil"/>
            </w:tcBorders>
            <w:shd w:val="clear" w:color="auto" w:fill="auto"/>
            <w:tcMar>
              <w:top w:w="80" w:type="dxa"/>
              <w:left w:w="80" w:type="dxa"/>
              <w:bottom w:w="80" w:type="dxa"/>
              <w:right w:w="80" w:type="dxa"/>
            </w:tcMar>
          </w:tcPr>
          <w:p w14:paraId="5F19B94B"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78E667BB" w14:textId="77777777" w:rsidR="00974231" w:rsidRDefault="00974231"/>
        </w:tc>
      </w:tr>
      <w:tr w:rsidR="00974231" w14:paraId="73A6FA89"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EBB29E0"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1D4262B9" w14:textId="77777777" w:rsidR="00974231" w:rsidRDefault="002B5B85">
            <w:pPr>
              <w:pStyle w:val="NoSpacing"/>
              <w:spacing w:line="360" w:lineRule="auto"/>
              <w:jc w:val="center"/>
            </w:pPr>
            <w:r>
              <w:rPr>
                <w:rStyle w:val="None"/>
                <w:rFonts w:ascii="Times New Roman" w:hAnsi="Times New Roman"/>
              </w:rPr>
              <w:t>70.06</w:t>
            </w:r>
          </w:p>
        </w:tc>
        <w:tc>
          <w:tcPr>
            <w:tcW w:w="1984" w:type="dxa"/>
            <w:tcBorders>
              <w:top w:val="nil"/>
              <w:left w:val="nil"/>
              <w:bottom w:val="nil"/>
              <w:right w:val="nil"/>
            </w:tcBorders>
            <w:shd w:val="clear" w:color="auto" w:fill="auto"/>
            <w:tcMar>
              <w:top w:w="80" w:type="dxa"/>
              <w:left w:w="80" w:type="dxa"/>
              <w:bottom w:w="80" w:type="dxa"/>
              <w:right w:w="80" w:type="dxa"/>
            </w:tcMar>
          </w:tcPr>
          <w:p w14:paraId="16D21FDD"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161D0DCC" w14:textId="77777777" w:rsidR="00974231" w:rsidRDefault="00974231"/>
        </w:tc>
      </w:tr>
      <w:tr w:rsidR="00974231" w14:paraId="6C4DB0EC"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67E65925" w14:textId="77777777" w:rsidR="00974231" w:rsidRDefault="002B5B85">
            <w:pPr>
              <w:pStyle w:val="NoSpacing"/>
              <w:spacing w:line="360" w:lineRule="auto"/>
              <w:jc w:val="center"/>
            </w:pPr>
            <w:r>
              <w:rPr>
                <w:rStyle w:val="None"/>
                <w:rFonts w:ascii="Times New Roman" w:hAnsi="Times New Roman"/>
              </w:rPr>
              <w:t>Φ</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0AF6D88E"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3ADE7995" w14:textId="77777777" w:rsidR="00974231" w:rsidRDefault="00974231"/>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03EB133D" w14:textId="77777777" w:rsidR="00974231" w:rsidRDefault="002B5B85">
            <w:pPr>
              <w:pStyle w:val="NoSpacing"/>
              <w:spacing w:line="360" w:lineRule="auto"/>
              <w:jc w:val="center"/>
            </w:pPr>
            <w:r>
              <w:rPr>
                <w:rStyle w:val="None"/>
                <w:rFonts w:ascii="Times New Roman" w:hAnsi="Times New Roman"/>
              </w:rPr>
              <w:t>0.34</w:t>
            </w:r>
          </w:p>
        </w:tc>
      </w:tr>
      <w:tr w:rsidR="00974231" w14:paraId="5F980C1F"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893C8D"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E4DFF0" w14:textId="77777777" w:rsidR="00974231" w:rsidRDefault="00974231"/>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6FD7A0" w14:textId="77777777" w:rsidR="00974231" w:rsidRDefault="002B5B85">
            <w:pPr>
              <w:pStyle w:val="NoSpacing"/>
              <w:spacing w:line="360" w:lineRule="auto"/>
              <w:jc w:val="center"/>
            </w:pPr>
            <w:r>
              <w:rPr>
                <w:rStyle w:val="None"/>
                <w:rFonts w:ascii="Times New Roman" w:hAnsi="Times New Roman"/>
              </w:rPr>
              <w:t>0.40</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AFDC01" w14:textId="77777777" w:rsidR="00974231" w:rsidRDefault="00974231"/>
        </w:tc>
      </w:tr>
    </w:tbl>
    <w:p w14:paraId="6715E18B"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4D7A7AFF" w14:textId="77777777" w:rsidR="00974231" w:rsidRDefault="00974231">
      <w:pPr>
        <w:pStyle w:val="Body"/>
        <w:rPr>
          <w:rStyle w:val="None"/>
          <w:rFonts w:ascii="Times New Roman" w:eastAsia="Times New Roman" w:hAnsi="Times New Roman" w:cs="Times New Roman"/>
          <w:sz w:val="24"/>
          <w:szCs w:val="24"/>
        </w:rPr>
      </w:pPr>
    </w:p>
    <w:p w14:paraId="6ECD58E2" w14:textId="28337DD2"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Compassion from others did not change in time 2, but it did increase significantly in time 3 (Table 3). </w:t>
      </w:r>
      <w:ins w:id="69" w:author="Kirsten McEwan" w:date="2022-12-23T10:51:00Z">
        <w:r w:rsidR="00CE7252">
          <w:rPr>
            <w:rStyle w:val="None"/>
            <w:rFonts w:ascii="Times New Roman" w:hAnsi="Times New Roman"/>
            <w:sz w:val="24"/>
            <w:szCs w:val="24"/>
          </w:rPr>
          <w:t xml:space="preserve">There were no significant differences between older and younger participants </w:t>
        </w:r>
        <w:r w:rsidR="00CE7252">
          <w:rPr>
            <w:rStyle w:val="None"/>
            <w:rFonts w:ascii="Times New Roman" w:hAnsi="Times New Roman"/>
            <w:sz w:val="24"/>
            <w:szCs w:val="24"/>
          </w:rPr>
          <w:lastRenderedPageBreak/>
          <w:t xml:space="preserve">or </w:t>
        </w:r>
      </w:ins>
      <w:ins w:id="70" w:author="Kirsten McEwan" w:date="2022-12-23T10:52:00Z">
        <w:r w:rsidR="00CE7252">
          <w:rPr>
            <w:rStyle w:val="None"/>
            <w:rFonts w:ascii="Times New Roman" w:hAnsi="Times New Roman"/>
            <w:sz w:val="24"/>
            <w:szCs w:val="24"/>
          </w:rPr>
          <w:t xml:space="preserve">between </w:t>
        </w:r>
      </w:ins>
      <w:ins w:id="71" w:author="Kirsten McEwan" w:date="2022-12-23T10:51:00Z">
        <w:r w:rsidR="00CE7252">
          <w:rPr>
            <w:rStyle w:val="None"/>
            <w:rFonts w:ascii="Times New Roman" w:hAnsi="Times New Roman"/>
            <w:sz w:val="24"/>
            <w:szCs w:val="24"/>
          </w:rPr>
          <w:t>women and m</w:t>
        </w:r>
      </w:ins>
      <w:ins w:id="72" w:author="Kirsten McEwan" w:date="2022-12-23T10:52:00Z">
        <w:r w:rsidR="00CE7252">
          <w:rPr>
            <w:rStyle w:val="None"/>
            <w:rFonts w:ascii="Times New Roman" w:hAnsi="Times New Roman"/>
            <w:sz w:val="24"/>
            <w:szCs w:val="24"/>
          </w:rPr>
          <w:t>en or between those with com</w:t>
        </w:r>
      </w:ins>
      <w:ins w:id="73" w:author="Kirsten McEwan" w:date="2022-12-23T10:53:00Z">
        <w:r w:rsidR="00CE7252">
          <w:rPr>
            <w:rStyle w:val="None"/>
            <w:rFonts w:ascii="Times New Roman" w:hAnsi="Times New Roman"/>
            <w:sz w:val="24"/>
            <w:szCs w:val="24"/>
          </w:rPr>
          <w:t>passion training and the general population</w:t>
        </w:r>
      </w:ins>
      <w:ins w:id="74" w:author="Kirsten McEwan" w:date="2022-12-23T10:52:00Z">
        <w:r w:rsidR="00CE7252">
          <w:rPr>
            <w:rStyle w:val="None"/>
            <w:rFonts w:ascii="Times New Roman" w:hAnsi="Times New Roman"/>
            <w:sz w:val="24"/>
            <w:szCs w:val="24"/>
          </w:rPr>
          <w:t xml:space="preserve">. </w:t>
        </w:r>
      </w:ins>
      <w:commentRangeStart w:id="75"/>
      <w:del w:id="76" w:author="Kirsten McEwan" w:date="2022-12-23T10:52:00Z">
        <w:r w:rsidDel="00CE7252">
          <w:rPr>
            <w:rStyle w:val="None"/>
            <w:rFonts w:ascii="Times New Roman" w:hAnsi="Times New Roman"/>
            <w:sz w:val="24"/>
            <w:szCs w:val="24"/>
          </w:rPr>
          <w:delText>Older respondents showed no significant effect in comparison to younger respondents, and women showed no significantly different effect in comparison to</w:delText>
        </w:r>
        <w:r w:rsidDel="00CE7252">
          <w:rPr>
            <w:rStyle w:val="None"/>
            <w:rFonts w:ascii="Times New Roman" w:hAnsi="Times New Roman"/>
            <w:sz w:val="24"/>
            <w:szCs w:val="24"/>
          </w:rPr>
          <w:delText xml:space="preserve"> men. </w:delText>
        </w:r>
      </w:del>
      <w:commentRangeEnd w:id="75"/>
      <w:r w:rsidR="00CE7252">
        <w:rPr>
          <w:rStyle w:val="CommentReference"/>
          <w:rFonts w:ascii="Times New Roman" w:hAnsi="Times New Roman" w:cs="Times New Roman"/>
          <w:color w:val="auto"/>
          <w:lang w:eastAsia="en-US"/>
        </w:rPr>
        <w:commentReference w:id="75"/>
      </w:r>
      <w:del w:id="77" w:author="Kirsten McEwan" w:date="2022-12-23T10:53:00Z">
        <w:r w:rsidDel="00CE7252">
          <w:rPr>
            <w:rStyle w:val="None"/>
            <w:rFonts w:ascii="Times New Roman" w:hAnsi="Times New Roman"/>
            <w:sz w:val="24"/>
            <w:szCs w:val="24"/>
          </w:rPr>
          <w:delText>Health professionals and respondents with compassion training showed no significant effects in comparison to the general population.</w:delText>
        </w:r>
      </w:del>
    </w:p>
    <w:p w14:paraId="56D7C48B" w14:textId="77777777" w:rsidR="00974231" w:rsidRDefault="00974231">
      <w:pPr>
        <w:pStyle w:val="NoSpacing"/>
        <w:rPr>
          <w:rStyle w:val="None"/>
          <w:rFonts w:ascii="Times New Roman" w:eastAsia="Times New Roman" w:hAnsi="Times New Roman" w:cs="Times New Roman"/>
          <w:sz w:val="24"/>
          <w:szCs w:val="24"/>
        </w:rPr>
      </w:pPr>
    </w:p>
    <w:p w14:paraId="2E9BFECF" w14:textId="77777777" w:rsidR="00974231" w:rsidRPr="00835E66" w:rsidRDefault="002B5B85">
      <w:pPr>
        <w:pStyle w:val="Body"/>
        <w:tabs>
          <w:tab w:val="left" w:pos="5760"/>
        </w:tabs>
        <w:rPr>
          <w:rStyle w:val="None"/>
          <w:rFonts w:ascii="Times New Roman" w:eastAsia="Times New Roman" w:hAnsi="Times New Roman" w:cs="Times New Roman"/>
          <w:lang w:val="en-US"/>
        </w:rPr>
      </w:pPr>
      <w:r>
        <w:rPr>
          <w:rStyle w:val="None"/>
          <w:rFonts w:ascii="Times New Roman" w:hAnsi="Times New Roman"/>
          <w:lang w:val="fr-FR"/>
        </w:rPr>
        <w:t>Table 3</w:t>
      </w:r>
      <w:r>
        <w:rPr>
          <w:rStyle w:val="None"/>
          <w:rFonts w:ascii="Times New Roman" w:hAnsi="Times New Roman"/>
          <w:lang w:val="fr-FR"/>
        </w:rPr>
        <w:tab/>
      </w:r>
    </w:p>
    <w:p w14:paraId="318B1DC5" w14:textId="77777777" w:rsidR="00974231" w:rsidRPr="00835E66" w:rsidRDefault="002B5B85">
      <w:pPr>
        <w:pStyle w:val="Body"/>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compassion from others</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326D5458"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01EED9"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34E456"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286121"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22F713" w14:textId="77777777" w:rsidR="00974231" w:rsidRDefault="00974231"/>
        </w:tc>
      </w:tr>
      <w:tr w:rsidR="00974231" w14:paraId="5EFB7C9E"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27496F8A"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748C41E" w14:textId="77777777" w:rsidR="00974231" w:rsidRDefault="002B5B85">
            <w:pPr>
              <w:pStyle w:val="NoSpacing"/>
              <w:spacing w:line="360" w:lineRule="auto"/>
              <w:jc w:val="center"/>
            </w:pPr>
            <w:r>
              <w:rPr>
                <w:rStyle w:val="None"/>
                <w:rFonts w:ascii="Times New Roman" w:hAnsi="Times New Roman"/>
              </w:rPr>
              <w:t>61.76(1.13)</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4D989B93"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729526B9" w14:textId="77777777" w:rsidR="00974231" w:rsidRDefault="00974231"/>
        </w:tc>
      </w:tr>
      <w:tr w:rsidR="00974231" w14:paraId="5FAF75D5"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0E8AB83"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2908B2EF" w14:textId="77777777" w:rsidR="00974231" w:rsidRDefault="002B5B85">
            <w:pPr>
              <w:pStyle w:val="NoSpacing"/>
              <w:spacing w:line="360" w:lineRule="auto"/>
              <w:jc w:val="center"/>
            </w:pPr>
            <w:r>
              <w:rPr>
                <w:rStyle w:val="None"/>
                <w:rFonts w:ascii="Times New Roman" w:hAnsi="Times New Roman"/>
              </w:rPr>
              <w:t>0.30(0.23)</w:t>
            </w:r>
          </w:p>
        </w:tc>
        <w:tc>
          <w:tcPr>
            <w:tcW w:w="1984" w:type="dxa"/>
            <w:tcBorders>
              <w:top w:val="nil"/>
              <w:left w:val="nil"/>
              <w:bottom w:val="nil"/>
              <w:right w:val="nil"/>
            </w:tcBorders>
            <w:shd w:val="clear" w:color="auto" w:fill="auto"/>
            <w:tcMar>
              <w:top w:w="80" w:type="dxa"/>
              <w:left w:w="80" w:type="dxa"/>
              <w:bottom w:w="80" w:type="dxa"/>
              <w:right w:w="80" w:type="dxa"/>
            </w:tcMar>
          </w:tcPr>
          <w:p w14:paraId="4DC5357E" w14:textId="77777777" w:rsidR="00974231" w:rsidRDefault="002B5B85">
            <w:pPr>
              <w:pStyle w:val="NoSpacing"/>
              <w:spacing w:line="360" w:lineRule="auto"/>
              <w:jc w:val="center"/>
            </w:pPr>
            <w:r>
              <w:rPr>
                <w:rStyle w:val="None"/>
                <w:rFonts w:ascii="Times New Roman" w:hAnsi="Times New Roman"/>
              </w:rPr>
              <w:t>.1916</w:t>
            </w:r>
          </w:p>
        </w:tc>
        <w:tc>
          <w:tcPr>
            <w:tcW w:w="2268" w:type="dxa"/>
            <w:tcBorders>
              <w:top w:val="nil"/>
              <w:left w:val="nil"/>
              <w:bottom w:val="nil"/>
              <w:right w:val="nil"/>
            </w:tcBorders>
            <w:shd w:val="clear" w:color="auto" w:fill="auto"/>
            <w:tcMar>
              <w:top w:w="80" w:type="dxa"/>
              <w:left w:w="80" w:type="dxa"/>
              <w:bottom w:w="80" w:type="dxa"/>
              <w:right w:w="80" w:type="dxa"/>
            </w:tcMar>
          </w:tcPr>
          <w:p w14:paraId="21A2053B" w14:textId="77777777" w:rsidR="00974231" w:rsidRDefault="00974231"/>
        </w:tc>
      </w:tr>
      <w:tr w:rsidR="00974231" w14:paraId="35C79557"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9485E91"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1860D9FD" w14:textId="77777777" w:rsidR="00974231" w:rsidRDefault="002B5B85">
            <w:pPr>
              <w:pStyle w:val="NoSpacing"/>
              <w:spacing w:line="360" w:lineRule="auto"/>
              <w:jc w:val="center"/>
            </w:pPr>
            <w:r>
              <w:rPr>
                <w:rStyle w:val="None"/>
                <w:rFonts w:ascii="Times New Roman" w:hAnsi="Times New Roman"/>
              </w:rPr>
              <w:t>0.75(0.26)</w:t>
            </w:r>
          </w:p>
        </w:tc>
        <w:tc>
          <w:tcPr>
            <w:tcW w:w="1984" w:type="dxa"/>
            <w:tcBorders>
              <w:top w:val="nil"/>
              <w:left w:val="nil"/>
              <w:bottom w:val="nil"/>
              <w:right w:val="nil"/>
            </w:tcBorders>
            <w:shd w:val="clear" w:color="auto" w:fill="auto"/>
            <w:tcMar>
              <w:top w:w="80" w:type="dxa"/>
              <w:left w:w="80" w:type="dxa"/>
              <w:bottom w:w="80" w:type="dxa"/>
              <w:right w:w="80" w:type="dxa"/>
            </w:tcMar>
          </w:tcPr>
          <w:p w14:paraId="5697754F" w14:textId="77777777" w:rsidR="00974231" w:rsidRDefault="002B5B85">
            <w:pPr>
              <w:pStyle w:val="NoSpacing"/>
              <w:spacing w:line="360" w:lineRule="auto"/>
              <w:jc w:val="center"/>
            </w:pPr>
            <w:r>
              <w:rPr>
                <w:rStyle w:val="None"/>
                <w:rFonts w:ascii="Times New Roman" w:hAnsi="Times New Roman"/>
              </w:rPr>
              <w:t>.0040</w:t>
            </w:r>
          </w:p>
        </w:tc>
        <w:tc>
          <w:tcPr>
            <w:tcW w:w="2268" w:type="dxa"/>
            <w:tcBorders>
              <w:top w:val="nil"/>
              <w:left w:val="nil"/>
              <w:bottom w:val="nil"/>
              <w:right w:val="nil"/>
            </w:tcBorders>
            <w:shd w:val="clear" w:color="auto" w:fill="auto"/>
            <w:tcMar>
              <w:top w:w="80" w:type="dxa"/>
              <w:left w:w="80" w:type="dxa"/>
              <w:bottom w:w="80" w:type="dxa"/>
              <w:right w:w="80" w:type="dxa"/>
            </w:tcMar>
          </w:tcPr>
          <w:p w14:paraId="0B7C2C99" w14:textId="77777777" w:rsidR="00974231" w:rsidRDefault="00974231"/>
        </w:tc>
      </w:tr>
      <w:tr w:rsidR="00974231" w14:paraId="2C8C748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4B90771"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095F55EB" w14:textId="77777777" w:rsidR="00974231" w:rsidRDefault="002B5B85">
            <w:pPr>
              <w:pStyle w:val="NoSpacing"/>
              <w:spacing w:line="360" w:lineRule="auto"/>
              <w:jc w:val="center"/>
            </w:pPr>
            <w:r>
              <w:rPr>
                <w:rStyle w:val="None"/>
                <w:rFonts w:ascii="Times New Roman" w:hAnsi="Times New Roman"/>
              </w:rPr>
              <w:t>-0.00(0.02)</w:t>
            </w:r>
          </w:p>
        </w:tc>
        <w:tc>
          <w:tcPr>
            <w:tcW w:w="1984" w:type="dxa"/>
            <w:tcBorders>
              <w:top w:val="nil"/>
              <w:left w:val="nil"/>
              <w:bottom w:val="nil"/>
              <w:right w:val="nil"/>
            </w:tcBorders>
            <w:shd w:val="clear" w:color="auto" w:fill="auto"/>
            <w:tcMar>
              <w:top w:w="80" w:type="dxa"/>
              <w:left w:w="80" w:type="dxa"/>
              <w:bottom w:w="80" w:type="dxa"/>
              <w:right w:w="80" w:type="dxa"/>
            </w:tcMar>
          </w:tcPr>
          <w:p w14:paraId="296FC003" w14:textId="77777777" w:rsidR="00974231" w:rsidRDefault="002B5B85">
            <w:pPr>
              <w:pStyle w:val="NoSpacing"/>
              <w:spacing w:line="360" w:lineRule="auto"/>
              <w:jc w:val="center"/>
            </w:pPr>
            <w:r>
              <w:rPr>
                <w:rStyle w:val="None"/>
                <w:rFonts w:ascii="Times New Roman" w:hAnsi="Times New Roman"/>
              </w:rPr>
              <w:t xml:space="preserve"> .8553</w:t>
            </w:r>
          </w:p>
        </w:tc>
        <w:tc>
          <w:tcPr>
            <w:tcW w:w="2268" w:type="dxa"/>
            <w:tcBorders>
              <w:top w:val="nil"/>
              <w:left w:val="nil"/>
              <w:bottom w:val="nil"/>
              <w:right w:val="nil"/>
            </w:tcBorders>
            <w:shd w:val="clear" w:color="auto" w:fill="auto"/>
            <w:tcMar>
              <w:top w:w="80" w:type="dxa"/>
              <w:left w:w="80" w:type="dxa"/>
              <w:bottom w:w="80" w:type="dxa"/>
              <w:right w:w="80" w:type="dxa"/>
            </w:tcMar>
          </w:tcPr>
          <w:p w14:paraId="3F25E9F0" w14:textId="77777777" w:rsidR="00974231" w:rsidRDefault="00974231"/>
        </w:tc>
      </w:tr>
      <w:tr w:rsidR="00974231" w14:paraId="19D7235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35F3ECE"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17F91D8F" w14:textId="77777777" w:rsidR="00974231" w:rsidRDefault="002B5B85">
            <w:pPr>
              <w:pStyle w:val="NoSpacing"/>
              <w:spacing w:line="360" w:lineRule="auto"/>
              <w:jc w:val="center"/>
            </w:pPr>
            <w:r>
              <w:rPr>
                <w:rStyle w:val="None"/>
                <w:rFonts w:ascii="Times New Roman" w:hAnsi="Times New Roman"/>
              </w:rPr>
              <w:t>-1.18(0.61)</w:t>
            </w:r>
          </w:p>
        </w:tc>
        <w:tc>
          <w:tcPr>
            <w:tcW w:w="1984" w:type="dxa"/>
            <w:tcBorders>
              <w:top w:val="nil"/>
              <w:left w:val="nil"/>
              <w:bottom w:val="nil"/>
              <w:right w:val="nil"/>
            </w:tcBorders>
            <w:shd w:val="clear" w:color="auto" w:fill="auto"/>
            <w:tcMar>
              <w:top w:w="80" w:type="dxa"/>
              <w:left w:w="80" w:type="dxa"/>
              <w:bottom w:w="80" w:type="dxa"/>
              <w:right w:w="80" w:type="dxa"/>
            </w:tcMar>
          </w:tcPr>
          <w:p w14:paraId="4AEFBDAE" w14:textId="77777777" w:rsidR="00974231" w:rsidRDefault="002B5B85">
            <w:pPr>
              <w:pStyle w:val="NoSpacing"/>
              <w:spacing w:line="360" w:lineRule="auto"/>
              <w:jc w:val="center"/>
            </w:pPr>
            <w:r>
              <w:rPr>
                <w:rStyle w:val="None"/>
                <w:rFonts w:ascii="Times New Roman" w:hAnsi="Times New Roman"/>
              </w:rPr>
              <w:t xml:space="preserve"> .0523</w:t>
            </w:r>
          </w:p>
        </w:tc>
        <w:tc>
          <w:tcPr>
            <w:tcW w:w="2268" w:type="dxa"/>
            <w:tcBorders>
              <w:top w:val="nil"/>
              <w:left w:val="nil"/>
              <w:bottom w:val="nil"/>
              <w:right w:val="nil"/>
            </w:tcBorders>
            <w:shd w:val="clear" w:color="auto" w:fill="auto"/>
            <w:tcMar>
              <w:top w:w="80" w:type="dxa"/>
              <w:left w:w="80" w:type="dxa"/>
              <w:bottom w:w="80" w:type="dxa"/>
              <w:right w:w="80" w:type="dxa"/>
            </w:tcMar>
          </w:tcPr>
          <w:p w14:paraId="6A4CA808" w14:textId="77777777" w:rsidR="00974231" w:rsidRDefault="00974231"/>
        </w:tc>
      </w:tr>
      <w:tr w:rsidR="00974231" w14:paraId="7B6D64BB"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D743BD6"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1F288285" w14:textId="77777777" w:rsidR="00974231" w:rsidRDefault="002B5B85">
            <w:pPr>
              <w:pStyle w:val="NoSpacing"/>
              <w:spacing w:line="360" w:lineRule="auto"/>
              <w:jc w:val="center"/>
            </w:pPr>
            <w:r>
              <w:rPr>
                <w:rStyle w:val="None"/>
                <w:rFonts w:ascii="Times New Roman" w:hAnsi="Times New Roman"/>
              </w:rPr>
              <w:t>0.98(0.53)</w:t>
            </w:r>
          </w:p>
        </w:tc>
        <w:tc>
          <w:tcPr>
            <w:tcW w:w="1984" w:type="dxa"/>
            <w:tcBorders>
              <w:top w:val="nil"/>
              <w:left w:val="nil"/>
              <w:bottom w:val="nil"/>
              <w:right w:val="nil"/>
            </w:tcBorders>
            <w:shd w:val="clear" w:color="auto" w:fill="auto"/>
            <w:tcMar>
              <w:top w:w="80" w:type="dxa"/>
              <w:left w:w="80" w:type="dxa"/>
              <w:bottom w:w="80" w:type="dxa"/>
              <w:right w:w="80" w:type="dxa"/>
            </w:tcMar>
          </w:tcPr>
          <w:p w14:paraId="7023F2DE" w14:textId="77777777" w:rsidR="00974231" w:rsidRDefault="002B5B85">
            <w:pPr>
              <w:pStyle w:val="NoSpacing"/>
              <w:spacing w:line="360" w:lineRule="auto"/>
              <w:jc w:val="center"/>
            </w:pPr>
            <w:r>
              <w:rPr>
                <w:rStyle w:val="None"/>
                <w:rFonts w:ascii="Times New Roman" w:hAnsi="Times New Roman"/>
              </w:rPr>
              <w:t>.0620</w:t>
            </w:r>
          </w:p>
        </w:tc>
        <w:tc>
          <w:tcPr>
            <w:tcW w:w="2268" w:type="dxa"/>
            <w:tcBorders>
              <w:top w:val="nil"/>
              <w:left w:val="nil"/>
              <w:bottom w:val="nil"/>
              <w:right w:val="nil"/>
            </w:tcBorders>
            <w:shd w:val="clear" w:color="auto" w:fill="auto"/>
            <w:tcMar>
              <w:top w:w="80" w:type="dxa"/>
              <w:left w:w="80" w:type="dxa"/>
              <w:bottom w:w="80" w:type="dxa"/>
              <w:right w:w="80" w:type="dxa"/>
            </w:tcMar>
          </w:tcPr>
          <w:p w14:paraId="2E292496" w14:textId="77777777" w:rsidR="00974231" w:rsidRDefault="00974231"/>
        </w:tc>
      </w:tr>
      <w:tr w:rsidR="00974231" w14:paraId="6C760C97"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2EBE5CC3" w14:textId="77777777" w:rsidR="00974231" w:rsidRDefault="002B5B85">
            <w:pPr>
              <w:pStyle w:val="NoSpacing"/>
              <w:spacing w:line="360" w:lineRule="auto"/>
              <w:jc w:val="center"/>
            </w:pPr>
            <w:r>
              <w:rPr>
                <w:rStyle w:val="None"/>
                <w:rFonts w:ascii="Times New Roman" w:hAnsi="Times New Roman"/>
              </w:rPr>
              <w:t xml:space="preserve">compassion-training </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57F95E02" w14:textId="77777777" w:rsidR="00974231" w:rsidRDefault="002B5B85">
            <w:pPr>
              <w:pStyle w:val="NoSpacing"/>
              <w:spacing w:line="360" w:lineRule="auto"/>
              <w:jc w:val="center"/>
            </w:pPr>
            <w:r>
              <w:rPr>
                <w:rStyle w:val="None"/>
                <w:rFonts w:ascii="Times New Roman" w:hAnsi="Times New Roman"/>
              </w:rPr>
              <w:t>0.37(0.53)</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14986346" w14:textId="77777777" w:rsidR="00974231" w:rsidRDefault="002B5B85">
            <w:pPr>
              <w:pStyle w:val="NoSpacing"/>
              <w:spacing w:line="360" w:lineRule="auto"/>
              <w:jc w:val="center"/>
            </w:pPr>
            <w:r>
              <w:rPr>
                <w:rStyle w:val="None"/>
                <w:rFonts w:ascii="Times New Roman" w:hAnsi="Times New Roman"/>
              </w:rPr>
              <w:t>.4851</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3525212A" w14:textId="77777777" w:rsidR="00974231" w:rsidRDefault="00974231"/>
        </w:tc>
      </w:tr>
      <w:tr w:rsidR="00974231" w14:paraId="66694734"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CDEFE0"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7810F6"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2F63C4"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32B19"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0001C54C"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6FDD9005"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21EB12DE" w14:textId="77777777" w:rsidR="00974231" w:rsidRDefault="002B5B85">
            <w:pPr>
              <w:pStyle w:val="NoSpacing"/>
              <w:spacing w:line="360" w:lineRule="auto"/>
              <w:jc w:val="center"/>
            </w:pPr>
            <w:r>
              <w:rPr>
                <w:rStyle w:val="None"/>
                <w:rFonts w:ascii="Times New Roman" w:hAnsi="Times New Roman"/>
              </w:rPr>
              <w:t>152.52</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523F9CA6"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6D696983" w14:textId="77777777" w:rsidR="00974231" w:rsidRDefault="00974231"/>
        </w:tc>
      </w:tr>
      <w:tr w:rsidR="00974231" w14:paraId="657E35F3"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EFAAE14"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51F51B52" w14:textId="77777777" w:rsidR="00974231" w:rsidRDefault="002B5B85">
            <w:pPr>
              <w:pStyle w:val="NoSpacing"/>
              <w:spacing w:line="360" w:lineRule="auto"/>
              <w:jc w:val="center"/>
            </w:pPr>
            <w:r>
              <w:rPr>
                <w:rStyle w:val="None"/>
                <w:rFonts w:ascii="Times New Roman" w:hAnsi="Times New Roman"/>
              </w:rPr>
              <w:t>6.86</w:t>
            </w:r>
          </w:p>
        </w:tc>
        <w:tc>
          <w:tcPr>
            <w:tcW w:w="1984" w:type="dxa"/>
            <w:tcBorders>
              <w:top w:val="nil"/>
              <w:left w:val="nil"/>
              <w:bottom w:val="nil"/>
              <w:right w:val="nil"/>
            </w:tcBorders>
            <w:shd w:val="clear" w:color="auto" w:fill="auto"/>
            <w:tcMar>
              <w:top w:w="80" w:type="dxa"/>
              <w:left w:w="80" w:type="dxa"/>
              <w:bottom w:w="80" w:type="dxa"/>
              <w:right w:w="80" w:type="dxa"/>
            </w:tcMar>
          </w:tcPr>
          <w:p w14:paraId="4325E943"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20728C54" w14:textId="77777777" w:rsidR="00974231" w:rsidRDefault="00974231"/>
        </w:tc>
      </w:tr>
      <w:tr w:rsidR="00974231" w14:paraId="04C5543B"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5E89766"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37050204" w14:textId="77777777" w:rsidR="00974231" w:rsidRDefault="002B5B85">
            <w:pPr>
              <w:pStyle w:val="NoSpacing"/>
              <w:spacing w:line="360" w:lineRule="auto"/>
              <w:jc w:val="center"/>
            </w:pPr>
            <w:r>
              <w:rPr>
                <w:rStyle w:val="None"/>
                <w:rFonts w:ascii="Times New Roman" w:hAnsi="Times New Roman"/>
              </w:rPr>
              <w:t>146.41</w:t>
            </w:r>
          </w:p>
        </w:tc>
        <w:tc>
          <w:tcPr>
            <w:tcW w:w="1984" w:type="dxa"/>
            <w:tcBorders>
              <w:top w:val="nil"/>
              <w:left w:val="nil"/>
              <w:bottom w:val="nil"/>
              <w:right w:val="nil"/>
            </w:tcBorders>
            <w:shd w:val="clear" w:color="auto" w:fill="auto"/>
            <w:tcMar>
              <w:top w:w="80" w:type="dxa"/>
              <w:left w:w="80" w:type="dxa"/>
              <w:bottom w:w="80" w:type="dxa"/>
              <w:right w:w="80" w:type="dxa"/>
            </w:tcMar>
          </w:tcPr>
          <w:p w14:paraId="562B24C0"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502DB6A9" w14:textId="77777777" w:rsidR="00974231" w:rsidRDefault="00974231"/>
        </w:tc>
      </w:tr>
      <w:tr w:rsidR="00974231" w14:paraId="79FA0865"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13CFEF4" w14:textId="77777777" w:rsidR="00974231" w:rsidRDefault="002B5B85">
            <w:pPr>
              <w:pStyle w:val="NoSpacing"/>
              <w:spacing w:line="360" w:lineRule="auto"/>
              <w:jc w:val="center"/>
            </w:pPr>
            <w:r>
              <w:rPr>
                <w:rStyle w:val="None"/>
                <w:rFonts w:ascii="Times New Roman" w:hAnsi="Times New Roman"/>
              </w:rPr>
              <w:t>φ</w:t>
            </w:r>
          </w:p>
        </w:tc>
        <w:tc>
          <w:tcPr>
            <w:tcW w:w="1843" w:type="dxa"/>
            <w:tcBorders>
              <w:top w:val="nil"/>
              <w:left w:val="nil"/>
              <w:bottom w:val="nil"/>
              <w:right w:val="nil"/>
            </w:tcBorders>
            <w:shd w:val="clear" w:color="auto" w:fill="auto"/>
            <w:tcMar>
              <w:top w:w="80" w:type="dxa"/>
              <w:left w:w="80" w:type="dxa"/>
              <w:bottom w:w="80" w:type="dxa"/>
              <w:right w:w="80" w:type="dxa"/>
            </w:tcMar>
          </w:tcPr>
          <w:p w14:paraId="3C0D8DDD" w14:textId="77777777" w:rsidR="00974231" w:rsidRDefault="00974231"/>
        </w:tc>
        <w:tc>
          <w:tcPr>
            <w:tcW w:w="1984" w:type="dxa"/>
            <w:tcBorders>
              <w:top w:val="nil"/>
              <w:left w:val="nil"/>
              <w:bottom w:val="nil"/>
              <w:right w:val="nil"/>
            </w:tcBorders>
            <w:shd w:val="clear" w:color="auto" w:fill="auto"/>
            <w:tcMar>
              <w:top w:w="80" w:type="dxa"/>
              <w:left w:w="80" w:type="dxa"/>
              <w:bottom w:w="80" w:type="dxa"/>
              <w:right w:w="80" w:type="dxa"/>
            </w:tcMar>
          </w:tcPr>
          <w:p w14:paraId="6F082C1A"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2790D2F7" w14:textId="77777777" w:rsidR="00974231" w:rsidRDefault="002B5B85">
            <w:pPr>
              <w:pStyle w:val="NoSpacing"/>
              <w:spacing w:line="360" w:lineRule="auto"/>
              <w:jc w:val="center"/>
            </w:pPr>
            <w:r>
              <w:rPr>
                <w:rStyle w:val="None"/>
                <w:rFonts w:ascii="Times New Roman" w:hAnsi="Times New Roman"/>
              </w:rPr>
              <w:t>0.24</w:t>
            </w:r>
          </w:p>
        </w:tc>
      </w:tr>
      <w:tr w:rsidR="00974231" w14:paraId="56AF763C"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08211384"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77F65623"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40537CD8" w14:textId="77777777" w:rsidR="00974231" w:rsidRDefault="002B5B85">
            <w:pPr>
              <w:pStyle w:val="NoSpacing"/>
              <w:spacing w:line="360" w:lineRule="auto"/>
              <w:jc w:val="center"/>
            </w:pPr>
            <w:r>
              <w:rPr>
                <w:rStyle w:val="None"/>
                <w:rFonts w:ascii="Times New Roman" w:hAnsi="Times New Roman"/>
              </w:rPr>
              <w:t>0.31</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5DE93552" w14:textId="77777777" w:rsidR="00974231" w:rsidRDefault="00974231"/>
        </w:tc>
      </w:tr>
    </w:tbl>
    <w:p w14:paraId="2457C7C5"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5697A097" w14:textId="77777777" w:rsidR="00974231" w:rsidRDefault="00974231">
      <w:pPr>
        <w:pStyle w:val="Body"/>
        <w:rPr>
          <w:rStyle w:val="None"/>
          <w:rFonts w:ascii="Times New Roman" w:eastAsia="Times New Roman" w:hAnsi="Times New Roman" w:cs="Times New Roman"/>
          <w:sz w:val="24"/>
          <w:szCs w:val="24"/>
        </w:rPr>
      </w:pPr>
    </w:p>
    <w:p w14:paraId="11F89A66" w14:textId="3952E4A2"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Fears of self-compassion (Table 4) significantly decreased in time 2, and this decrease was maintained at a similar level in time 3. Older respondents showed significantly less fear of self-compassion than younger respondents, and so did women in compariso</w:t>
      </w:r>
      <w:r>
        <w:rPr>
          <w:rStyle w:val="None"/>
          <w:rFonts w:ascii="Times New Roman" w:hAnsi="Times New Roman"/>
          <w:sz w:val="24"/>
          <w:szCs w:val="24"/>
        </w:rPr>
        <w:t xml:space="preserve">n to men. Health professionals and respondents with compassion training had significantly less fear of self-compassion than general population. Fear of self-compassion among health professionals </w:t>
      </w:r>
      <w:r>
        <w:rPr>
          <w:rStyle w:val="None"/>
          <w:rFonts w:ascii="Times New Roman" w:hAnsi="Times New Roman"/>
          <w:sz w:val="24"/>
          <w:szCs w:val="24"/>
        </w:rPr>
        <w:lastRenderedPageBreak/>
        <w:t>significantly decreased over time, albeit these levels were l</w:t>
      </w:r>
      <w:r>
        <w:rPr>
          <w:rStyle w:val="None"/>
          <w:rFonts w:ascii="Times New Roman" w:hAnsi="Times New Roman"/>
          <w:sz w:val="24"/>
          <w:szCs w:val="24"/>
        </w:rPr>
        <w:t>ow at time 1 (baseline), and hence the magnitude of this decrease is smaller than the general population (as can be seen in Figure 1). Since our final model was heteroscedastic, we can report that variance among health professionals was 73% in comparison w</w:t>
      </w:r>
      <w:r>
        <w:rPr>
          <w:rStyle w:val="None"/>
          <w:rFonts w:ascii="Times New Roman" w:hAnsi="Times New Roman"/>
          <w:sz w:val="24"/>
          <w:szCs w:val="24"/>
        </w:rPr>
        <w:t xml:space="preserve">ith general population.  </w:t>
      </w:r>
    </w:p>
    <w:p w14:paraId="0947F0DB" w14:textId="77777777" w:rsidR="00974231" w:rsidRDefault="00974231">
      <w:pPr>
        <w:pStyle w:val="NoSpacing"/>
        <w:jc w:val="both"/>
        <w:rPr>
          <w:rStyle w:val="None"/>
          <w:rFonts w:ascii="Times New Roman" w:eastAsia="Times New Roman" w:hAnsi="Times New Roman" w:cs="Times New Roman"/>
          <w:sz w:val="24"/>
          <w:szCs w:val="24"/>
        </w:rPr>
      </w:pPr>
    </w:p>
    <w:p w14:paraId="27EFC512" w14:textId="77777777" w:rsidR="00974231" w:rsidRPr="00835E66" w:rsidRDefault="002B5B85">
      <w:pPr>
        <w:pStyle w:val="Body"/>
        <w:spacing w:after="0" w:line="240" w:lineRule="auto"/>
        <w:rPr>
          <w:rStyle w:val="None"/>
          <w:rFonts w:ascii="Times New Roman" w:eastAsia="Times New Roman" w:hAnsi="Times New Roman" w:cs="Times New Roman"/>
          <w:lang w:val="en-US"/>
        </w:rPr>
      </w:pPr>
      <w:r>
        <w:rPr>
          <w:rStyle w:val="None"/>
          <w:rFonts w:ascii="Times New Roman" w:hAnsi="Times New Roman"/>
          <w:lang w:val="fr-FR"/>
        </w:rPr>
        <w:t>Table 4</w:t>
      </w:r>
    </w:p>
    <w:p w14:paraId="34681044" w14:textId="77777777" w:rsidR="00974231" w:rsidRPr="00835E66" w:rsidRDefault="002B5B85">
      <w:pPr>
        <w:pStyle w:val="Body"/>
        <w:spacing w:after="0" w:line="240" w:lineRule="auto"/>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fears of self-compassion</w:t>
      </w:r>
    </w:p>
    <w:p w14:paraId="1744DA8C" w14:textId="77777777" w:rsidR="00974231" w:rsidRPr="00835E66" w:rsidRDefault="00974231">
      <w:pPr>
        <w:pStyle w:val="Body"/>
        <w:spacing w:after="0" w:line="240" w:lineRule="auto"/>
        <w:rPr>
          <w:rStyle w:val="None"/>
          <w:rFonts w:ascii="Times New Roman" w:eastAsia="Times New Roman" w:hAnsi="Times New Roman" w:cs="Times New Roman"/>
          <w:lang w:val="en-US"/>
        </w:rPr>
      </w:pP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4E125BB0"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80D82B"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F1C303"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D31851"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58A72D" w14:textId="77777777" w:rsidR="00974231" w:rsidRDefault="00974231"/>
        </w:tc>
      </w:tr>
      <w:tr w:rsidR="00974231" w14:paraId="701C8D95"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31544FF9"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0A8CBF8E" w14:textId="77777777" w:rsidR="00974231" w:rsidRDefault="002B5B85">
            <w:pPr>
              <w:pStyle w:val="NoSpacing"/>
              <w:spacing w:line="360" w:lineRule="auto"/>
              <w:jc w:val="center"/>
            </w:pPr>
            <w:r>
              <w:rPr>
                <w:rStyle w:val="None"/>
                <w:rFonts w:ascii="Times New Roman" w:hAnsi="Times New Roman"/>
              </w:rPr>
              <w:t>20.66 (0.80)</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549D519F"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325132F4" w14:textId="77777777" w:rsidR="00974231" w:rsidRDefault="00974231"/>
        </w:tc>
      </w:tr>
      <w:tr w:rsidR="00974231" w14:paraId="4D4E53E3"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2709042"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035AE2A9" w14:textId="77777777" w:rsidR="00974231" w:rsidRDefault="002B5B85">
            <w:pPr>
              <w:pStyle w:val="NoSpacing"/>
              <w:spacing w:line="360" w:lineRule="auto"/>
              <w:jc w:val="center"/>
            </w:pPr>
            <w:r>
              <w:rPr>
                <w:rStyle w:val="None"/>
                <w:rFonts w:ascii="Times New Roman" w:hAnsi="Times New Roman"/>
              </w:rPr>
              <w:t>-1.24 (0.32)</w:t>
            </w:r>
          </w:p>
        </w:tc>
        <w:tc>
          <w:tcPr>
            <w:tcW w:w="1984" w:type="dxa"/>
            <w:tcBorders>
              <w:top w:val="nil"/>
              <w:left w:val="nil"/>
              <w:bottom w:val="nil"/>
              <w:right w:val="nil"/>
            </w:tcBorders>
            <w:shd w:val="clear" w:color="auto" w:fill="auto"/>
            <w:tcMar>
              <w:top w:w="80" w:type="dxa"/>
              <w:left w:w="80" w:type="dxa"/>
              <w:bottom w:w="80" w:type="dxa"/>
              <w:right w:w="80" w:type="dxa"/>
            </w:tcMar>
          </w:tcPr>
          <w:p w14:paraId="50B62717" w14:textId="77777777" w:rsidR="00974231" w:rsidRDefault="002B5B85">
            <w:pPr>
              <w:pStyle w:val="NoSpacing"/>
              <w:spacing w:line="360" w:lineRule="auto"/>
              <w:jc w:val="center"/>
            </w:pPr>
            <w:r>
              <w:rPr>
                <w:rStyle w:val="None"/>
                <w:rFonts w:ascii="Times New Roman" w:hAnsi="Times New Roman"/>
              </w:rPr>
              <w:t>.0001</w:t>
            </w:r>
          </w:p>
        </w:tc>
        <w:tc>
          <w:tcPr>
            <w:tcW w:w="2268" w:type="dxa"/>
            <w:tcBorders>
              <w:top w:val="nil"/>
              <w:left w:val="nil"/>
              <w:bottom w:val="nil"/>
              <w:right w:val="nil"/>
            </w:tcBorders>
            <w:shd w:val="clear" w:color="auto" w:fill="auto"/>
            <w:tcMar>
              <w:top w:w="80" w:type="dxa"/>
              <w:left w:w="80" w:type="dxa"/>
              <w:bottom w:w="80" w:type="dxa"/>
              <w:right w:w="80" w:type="dxa"/>
            </w:tcMar>
          </w:tcPr>
          <w:p w14:paraId="770671F2" w14:textId="77777777" w:rsidR="00974231" w:rsidRDefault="00974231"/>
        </w:tc>
      </w:tr>
      <w:tr w:rsidR="00974231" w14:paraId="299AC151"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0F518C9"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65C4B162" w14:textId="77777777" w:rsidR="00974231" w:rsidRDefault="002B5B85">
            <w:pPr>
              <w:pStyle w:val="NoSpacing"/>
              <w:spacing w:line="360" w:lineRule="auto"/>
              <w:jc w:val="center"/>
            </w:pPr>
            <w:r>
              <w:rPr>
                <w:rStyle w:val="None"/>
                <w:rFonts w:ascii="Times New Roman" w:hAnsi="Times New Roman"/>
              </w:rPr>
              <w:t>-1.11 (0.34)</w:t>
            </w:r>
          </w:p>
        </w:tc>
        <w:tc>
          <w:tcPr>
            <w:tcW w:w="1984" w:type="dxa"/>
            <w:tcBorders>
              <w:top w:val="nil"/>
              <w:left w:val="nil"/>
              <w:bottom w:val="nil"/>
              <w:right w:val="nil"/>
            </w:tcBorders>
            <w:shd w:val="clear" w:color="auto" w:fill="auto"/>
            <w:tcMar>
              <w:top w:w="80" w:type="dxa"/>
              <w:left w:w="80" w:type="dxa"/>
              <w:bottom w:w="80" w:type="dxa"/>
              <w:right w:w="80" w:type="dxa"/>
            </w:tcMar>
          </w:tcPr>
          <w:p w14:paraId="45D5D8B0" w14:textId="77777777" w:rsidR="00974231" w:rsidRDefault="002B5B85">
            <w:pPr>
              <w:pStyle w:val="NoSpacing"/>
              <w:spacing w:line="360" w:lineRule="auto"/>
              <w:jc w:val="center"/>
            </w:pPr>
            <w:r>
              <w:rPr>
                <w:rStyle w:val="None"/>
                <w:rFonts w:ascii="Times New Roman" w:hAnsi="Times New Roman"/>
              </w:rPr>
              <w:t>.0012</w:t>
            </w:r>
          </w:p>
        </w:tc>
        <w:tc>
          <w:tcPr>
            <w:tcW w:w="2268" w:type="dxa"/>
            <w:tcBorders>
              <w:top w:val="nil"/>
              <w:left w:val="nil"/>
              <w:bottom w:val="nil"/>
              <w:right w:val="nil"/>
            </w:tcBorders>
            <w:shd w:val="clear" w:color="auto" w:fill="auto"/>
            <w:tcMar>
              <w:top w:w="80" w:type="dxa"/>
              <w:left w:w="80" w:type="dxa"/>
              <w:bottom w:w="80" w:type="dxa"/>
              <w:right w:w="80" w:type="dxa"/>
            </w:tcMar>
          </w:tcPr>
          <w:p w14:paraId="37E6BAD8" w14:textId="77777777" w:rsidR="00974231" w:rsidRDefault="00974231"/>
        </w:tc>
      </w:tr>
      <w:tr w:rsidR="00974231" w14:paraId="2EFDE772"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0F719E4"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12A91506" w14:textId="77777777" w:rsidR="00974231" w:rsidRDefault="002B5B85">
            <w:pPr>
              <w:pStyle w:val="NoSpacing"/>
              <w:spacing w:line="360" w:lineRule="auto"/>
              <w:jc w:val="center"/>
            </w:pPr>
            <w:r>
              <w:rPr>
                <w:rStyle w:val="None"/>
                <w:rFonts w:ascii="Times New Roman" w:hAnsi="Times New Roman"/>
              </w:rPr>
              <w:t>-0.14 (0.01)</w:t>
            </w:r>
          </w:p>
        </w:tc>
        <w:tc>
          <w:tcPr>
            <w:tcW w:w="1984" w:type="dxa"/>
            <w:tcBorders>
              <w:top w:val="nil"/>
              <w:left w:val="nil"/>
              <w:bottom w:val="nil"/>
              <w:right w:val="nil"/>
            </w:tcBorders>
            <w:shd w:val="clear" w:color="auto" w:fill="auto"/>
            <w:tcMar>
              <w:top w:w="80" w:type="dxa"/>
              <w:left w:w="80" w:type="dxa"/>
              <w:bottom w:w="80" w:type="dxa"/>
              <w:right w:w="80" w:type="dxa"/>
            </w:tcMar>
          </w:tcPr>
          <w:p w14:paraId="7B984ECF" w14:textId="77777777" w:rsidR="00974231" w:rsidRDefault="002B5B85">
            <w:pPr>
              <w:pStyle w:val="NoSpacing"/>
              <w:spacing w:line="360" w:lineRule="auto"/>
              <w:jc w:val="center"/>
            </w:pPr>
            <w:r>
              <w:rPr>
                <w:rStyle w:val="None"/>
                <w:rFonts w:ascii="Times New Roman" w:hAnsi="Times New Roman"/>
              </w:rPr>
              <w:t xml:space="preserve"> .0000</w:t>
            </w:r>
          </w:p>
        </w:tc>
        <w:tc>
          <w:tcPr>
            <w:tcW w:w="2268" w:type="dxa"/>
            <w:tcBorders>
              <w:top w:val="nil"/>
              <w:left w:val="nil"/>
              <w:bottom w:val="nil"/>
              <w:right w:val="nil"/>
            </w:tcBorders>
            <w:shd w:val="clear" w:color="auto" w:fill="auto"/>
            <w:tcMar>
              <w:top w:w="80" w:type="dxa"/>
              <w:left w:w="80" w:type="dxa"/>
              <w:bottom w:w="80" w:type="dxa"/>
              <w:right w:w="80" w:type="dxa"/>
            </w:tcMar>
          </w:tcPr>
          <w:p w14:paraId="1D144DEB" w14:textId="77777777" w:rsidR="00974231" w:rsidRDefault="00974231"/>
        </w:tc>
      </w:tr>
      <w:tr w:rsidR="00974231" w14:paraId="5B65CC6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DA4C74B"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157E8202" w14:textId="77777777" w:rsidR="00974231" w:rsidRDefault="002B5B85">
            <w:pPr>
              <w:pStyle w:val="NoSpacing"/>
              <w:spacing w:line="360" w:lineRule="auto"/>
              <w:jc w:val="center"/>
            </w:pPr>
            <w:r>
              <w:rPr>
                <w:rStyle w:val="None"/>
                <w:rFonts w:ascii="Times New Roman" w:hAnsi="Times New Roman"/>
              </w:rPr>
              <w:t xml:space="preserve">-1.62 </w:t>
            </w:r>
            <w:r>
              <w:rPr>
                <w:rStyle w:val="None"/>
                <w:rFonts w:ascii="Times New Roman" w:hAnsi="Times New Roman"/>
              </w:rPr>
              <w:t>(0.40)</w:t>
            </w:r>
          </w:p>
        </w:tc>
        <w:tc>
          <w:tcPr>
            <w:tcW w:w="1984" w:type="dxa"/>
            <w:tcBorders>
              <w:top w:val="nil"/>
              <w:left w:val="nil"/>
              <w:bottom w:val="nil"/>
              <w:right w:val="nil"/>
            </w:tcBorders>
            <w:shd w:val="clear" w:color="auto" w:fill="auto"/>
            <w:tcMar>
              <w:top w:w="80" w:type="dxa"/>
              <w:left w:w="80" w:type="dxa"/>
              <w:bottom w:w="80" w:type="dxa"/>
              <w:right w:w="80" w:type="dxa"/>
            </w:tcMar>
          </w:tcPr>
          <w:p w14:paraId="314E4093" w14:textId="77777777" w:rsidR="00974231" w:rsidRDefault="002B5B85">
            <w:pPr>
              <w:pStyle w:val="NoSpacing"/>
              <w:spacing w:line="360" w:lineRule="auto"/>
              <w:jc w:val="center"/>
            </w:pPr>
            <w:r>
              <w:rPr>
                <w:rStyle w:val="None"/>
                <w:rFonts w:ascii="Times New Roman" w:hAnsi="Times New Roman"/>
              </w:rPr>
              <w:t xml:space="preserve"> .0001</w:t>
            </w:r>
          </w:p>
        </w:tc>
        <w:tc>
          <w:tcPr>
            <w:tcW w:w="2268" w:type="dxa"/>
            <w:tcBorders>
              <w:top w:val="nil"/>
              <w:left w:val="nil"/>
              <w:bottom w:val="nil"/>
              <w:right w:val="nil"/>
            </w:tcBorders>
            <w:shd w:val="clear" w:color="auto" w:fill="auto"/>
            <w:tcMar>
              <w:top w:w="80" w:type="dxa"/>
              <w:left w:w="80" w:type="dxa"/>
              <w:bottom w:w="80" w:type="dxa"/>
              <w:right w:w="80" w:type="dxa"/>
            </w:tcMar>
          </w:tcPr>
          <w:p w14:paraId="22100392" w14:textId="77777777" w:rsidR="00974231" w:rsidRDefault="00974231"/>
        </w:tc>
      </w:tr>
      <w:tr w:rsidR="00974231" w14:paraId="63856A22"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B5F9FD9"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4E844184" w14:textId="77777777" w:rsidR="00974231" w:rsidRDefault="002B5B85">
            <w:pPr>
              <w:pStyle w:val="NoSpacing"/>
              <w:spacing w:line="360" w:lineRule="auto"/>
              <w:jc w:val="center"/>
            </w:pPr>
            <w:r>
              <w:rPr>
                <w:rStyle w:val="None"/>
                <w:rFonts w:ascii="Times New Roman" w:hAnsi="Times New Roman"/>
              </w:rPr>
              <w:t>-2.70 (0.35)</w:t>
            </w:r>
          </w:p>
        </w:tc>
        <w:tc>
          <w:tcPr>
            <w:tcW w:w="1984" w:type="dxa"/>
            <w:tcBorders>
              <w:top w:val="nil"/>
              <w:left w:val="nil"/>
              <w:bottom w:val="nil"/>
              <w:right w:val="nil"/>
            </w:tcBorders>
            <w:shd w:val="clear" w:color="auto" w:fill="auto"/>
            <w:tcMar>
              <w:top w:w="80" w:type="dxa"/>
              <w:left w:w="80" w:type="dxa"/>
              <w:bottom w:w="80" w:type="dxa"/>
              <w:right w:w="80" w:type="dxa"/>
            </w:tcMar>
          </w:tcPr>
          <w:p w14:paraId="42D23E31"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16A8C475" w14:textId="77777777" w:rsidR="00974231" w:rsidRDefault="00974231"/>
        </w:tc>
      </w:tr>
      <w:tr w:rsidR="00974231" w14:paraId="469291A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0458BF2" w14:textId="77777777" w:rsidR="00974231" w:rsidRDefault="002B5B85">
            <w:pPr>
              <w:pStyle w:val="NoSpacing"/>
              <w:spacing w:line="360" w:lineRule="auto"/>
              <w:jc w:val="center"/>
            </w:pPr>
            <w:r>
              <w:rPr>
                <w:rStyle w:val="None"/>
                <w:rFonts w:ascii="Times New Roman" w:hAnsi="Times New Roman"/>
              </w:rPr>
              <w:t>compassion-training</w:t>
            </w:r>
          </w:p>
        </w:tc>
        <w:tc>
          <w:tcPr>
            <w:tcW w:w="1843" w:type="dxa"/>
            <w:tcBorders>
              <w:top w:val="nil"/>
              <w:left w:val="nil"/>
              <w:bottom w:val="nil"/>
              <w:right w:val="nil"/>
            </w:tcBorders>
            <w:shd w:val="clear" w:color="auto" w:fill="auto"/>
            <w:tcMar>
              <w:top w:w="80" w:type="dxa"/>
              <w:left w:w="80" w:type="dxa"/>
              <w:bottom w:w="80" w:type="dxa"/>
              <w:right w:w="80" w:type="dxa"/>
            </w:tcMar>
          </w:tcPr>
          <w:p w14:paraId="5716847A" w14:textId="77777777" w:rsidR="00974231" w:rsidRDefault="002B5B85">
            <w:pPr>
              <w:pStyle w:val="NoSpacing"/>
              <w:spacing w:line="360" w:lineRule="auto"/>
              <w:jc w:val="center"/>
            </w:pPr>
            <w:r>
              <w:rPr>
                <w:rStyle w:val="None"/>
                <w:rFonts w:ascii="Times New Roman" w:hAnsi="Times New Roman"/>
              </w:rPr>
              <w:t>-3.82 (0.34)</w:t>
            </w:r>
          </w:p>
        </w:tc>
        <w:tc>
          <w:tcPr>
            <w:tcW w:w="1984" w:type="dxa"/>
            <w:tcBorders>
              <w:top w:val="nil"/>
              <w:left w:val="nil"/>
              <w:bottom w:val="nil"/>
              <w:right w:val="nil"/>
            </w:tcBorders>
            <w:shd w:val="clear" w:color="auto" w:fill="auto"/>
            <w:tcMar>
              <w:top w:w="80" w:type="dxa"/>
              <w:left w:w="80" w:type="dxa"/>
              <w:bottom w:w="80" w:type="dxa"/>
              <w:right w:w="80" w:type="dxa"/>
            </w:tcMar>
          </w:tcPr>
          <w:p w14:paraId="15E513B1"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103118D6" w14:textId="77777777" w:rsidR="00974231" w:rsidRDefault="00974231"/>
        </w:tc>
      </w:tr>
      <w:tr w:rsidR="00974231" w14:paraId="2C99461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FEB5BB5"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2:health</w:t>
            </w:r>
            <w:proofErr w:type="gramEnd"/>
            <w:r>
              <w:rPr>
                <w:rStyle w:val="None"/>
                <w:rFonts w:ascii="Times New Roman" w:hAnsi="Times New Roman"/>
              </w:rPr>
              <w:t>-professionals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032A21FF" w14:textId="77777777" w:rsidR="00974231" w:rsidRDefault="002B5B85">
            <w:pPr>
              <w:pStyle w:val="NoSpacing"/>
              <w:spacing w:line="360" w:lineRule="auto"/>
              <w:jc w:val="center"/>
            </w:pPr>
            <w:r>
              <w:rPr>
                <w:rStyle w:val="None"/>
                <w:rFonts w:ascii="Times New Roman" w:hAnsi="Times New Roman"/>
              </w:rPr>
              <w:t>1.01 (0.45)</w:t>
            </w:r>
          </w:p>
        </w:tc>
        <w:tc>
          <w:tcPr>
            <w:tcW w:w="1984" w:type="dxa"/>
            <w:tcBorders>
              <w:top w:val="nil"/>
              <w:left w:val="nil"/>
              <w:bottom w:val="nil"/>
              <w:right w:val="nil"/>
            </w:tcBorders>
            <w:shd w:val="clear" w:color="auto" w:fill="auto"/>
            <w:tcMar>
              <w:top w:w="80" w:type="dxa"/>
              <w:left w:w="80" w:type="dxa"/>
              <w:bottom w:w="80" w:type="dxa"/>
              <w:right w:w="80" w:type="dxa"/>
            </w:tcMar>
          </w:tcPr>
          <w:p w14:paraId="0266F534" w14:textId="77777777" w:rsidR="00974231" w:rsidRDefault="002B5B85">
            <w:pPr>
              <w:pStyle w:val="NoSpacing"/>
              <w:spacing w:line="360" w:lineRule="auto"/>
              <w:jc w:val="center"/>
            </w:pPr>
            <w:r>
              <w:rPr>
                <w:rStyle w:val="None"/>
                <w:rFonts w:ascii="Times New Roman" w:hAnsi="Times New Roman"/>
              </w:rPr>
              <w:t>.0238</w:t>
            </w:r>
          </w:p>
        </w:tc>
        <w:tc>
          <w:tcPr>
            <w:tcW w:w="2268" w:type="dxa"/>
            <w:tcBorders>
              <w:top w:val="nil"/>
              <w:left w:val="nil"/>
              <w:bottom w:val="nil"/>
              <w:right w:val="nil"/>
            </w:tcBorders>
            <w:shd w:val="clear" w:color="auto" w:fill="auto"/>
            <w:tcMar>
              <w:top w:w="80" w:type="dxa"/>
              <w:left w:w="80" w:type="dxa"/>
              <w:bottom w:w="80" w:type="dxa"/>
              <w:right w:w="80" w:type="dxa"/>
            </w:tcMar>
          </w:tcPr>
          <w:p w14:paraId="42D97CE5" w14:textId="77777777" w:rsidR="00974231" w:rsidRDefault="00974231"/>
        </w:tc>
      </w:tr>
      <w:tr w:rsidR="00974231" w14:paraId="0D93C30C"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0F229795"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3:health</w:t>
            </w:r>
            <w:proofErr w:type="gramEnd"/>
            <w:r>
              <w:rPr>
                <w:rStyle w:val="None"/>
                <w:rFonts w:ascii="Times New Roman" w:hAnsi="Times New Roman"/>
              </w:rPr>
              <w:t>-professionals</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3D1DDD96" w14:textId="77777777" w:rsidR="00974231" w:rsidRDefault="002B5B85">
            <w:pPr>
              <w:pStyle w:val="NoSpacing"/>
              <w:spacing w:line="360" w:lineRule="auto"/>
              <w:jc w:val="center"/>
            </w:pPr>
            <w:r>
              <w:rPr>
                <w:rStyle w:val="None"/>
                <w:rFonts w:ascii="Times New Roman" w:hAnsi="Times New Roman"/>
              </w:rPr>
              <w:t>1.41 (0.48)</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3DCA8EA5" w14:textId="77777777" w:rsidR="00974231" w:rsidRDefault="002B5B85">
            <w:pPr>
              <w:pStyle w:val="NoSpacing"/>
              <w:spacing w:line="360" w:lineRule="auto"/>
              <w:jc w:val="center"/>
            </w:pPr>
            <w:r>
              <w:rPr>
                <w:rStyle w:val="None"/>
                <w:rFonts w:ascii="Times New Roman" w:hAnsi="Times New Roman"/>
              </w:rPr>
              <w:t xml:space="preserve"> .0035</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1ECF30E7" w14:textId="77777777" w:rsidR="00974231" w:rsidRDefault="00974231"/>
        </w:tc>
      </w:tr>
      <w:tr w:rsidR="00974231" w14:paraId="2FE2557E"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AE4E84"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070FC5"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F4CF1B"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BA3726"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700E5522"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18F68E74"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5C3BD26" w14:textId="77777777" w:rsidR="00974231" w:rsidRDefault="002B5B85">
            <w:pPr>
              <w:pStyle w:val="NoSpacing"/>
              <w:spacing w:line="360" w:lineRule="auto"/>
              <w:jc w:val="center"/>
            </w:pPr>
            <w:r>
              <w:rPr>
                <w:rStyle w:val="None"/>
                <w:rFonts w:ascii="Times New Roman" w:hAnsi="Times New Roman"/>
              </w:rPr>
              <w:t>68.89</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013C3FD0"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7F68BC57" w14:textId="77777777" w:rsidR="00974231" w:rsidRDefault="00974231"/>
        </w:tc>
      </w:tr>
      <w:tr w:rsidR="00974231" w14:paraId="6613586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0E4E492"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1821B28C" w14:textId="77777777" w:rsidR="00974231" w:rsidRDefault="002B5B85">
            <w:pPr>
              <w:pStyle w:val="NoSpacing"/>
              <w:spacing w:line="360" w:lineRule="auto"/>
              <w:jc w:val="center"/>
            </w:pPr>
            <w:r>
              <w:rPr>
                <w:rStyle w:val="None"/>
                <w:rFonts w:ascii="Times New Roman" w:hAnsi="Times New Roman"/>
              </w:rPr>
              <w:t>4.93</w:t>
            </w:r>
          </w:p>
        </w:tc>
        <w:tc>
          <w:tcPr>
            <w:tcW w:w="1984" w:type="dxa"/>
            <w:tcBorders>
              <w:top w:val="nil"/>
              <w:left w:val="nil"/>
              <w:bottom w:val="nil"/>
              <w:right w:val="nil"/>
            </w:tcBorders>
            <w:shd w:val="clear" w:color="auto" w:fill="auto"/>
            <w:tcMar>
              <w:top w:w="80" w:type="dxa"/>
              <w:left w:w="80" w:type="dxa"/>
              <w:bottom w:w="80" w:type="dxa"/>
              <w:right w:w="80" w:type="dxa"/>
            </w:tcMar>
          </w:tcPr>
          <w:p w14:paraId="5FCB61ED"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18789C5D" w14:textId="77777777" w:rsidR="00974231" w:rsidRDefault="00974231"/>
        </w:tc>
      </w:tr>
      <w:tr w:rsidR="00974231" w14:paraId="6EB76CB1"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F333F3D"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3C0DB624" w14:textId="77777777" w:rsidR="00974231" w:rsidRDefault="002B5B85">
            <w:pPr>
              <w:pStyle w:val="NoSpacing"/>
              <w:spacing w:line="360" w:lineRule="auto"/>
              <w:jc w:val="center"/>
            </w:pPr>
            <w:r>
              <w:rPr>
                <w:rStyle w:val="None"/>
                <w:rFonts w:ascii="Times New Roman" w:hAnsi="Times New Roman"/>
              </w:rPr>
              <w:t>37.09</w:t>
            </w:r>
          </w:p>
        </w:tc>
        <w:tc>
          <w:tcPr>
            <w:tcW w:w="1984" w:type="dxa"/>
            <w:tcBorders>
              <w:top w:val="nil"/>
              <w:left w:val="nil"/>
              <w:bottom w:val="nil"/>
              <w:right w:val="nil"/>
            </w:tcBorders>
            <w:shd w:val="clear" w:color="auto" w:fill="auto"/>
            <w:tcMar>
              <w:top w:w="80" w:type="dxa"/>
              <w:left w:w="80" w:type="dxa"/>
              <w:bottom w:w="80" w:type="dxa"/>
              <w:right w:w="80" w:type="dxa"/>
            </w:tcMar>
          </w:tcPr>
          <w:p w14:paraId="751158A5"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35829C6A" w14:textId="77777777" w:rsidR="00974231" w:rsidRDefault="00974231"/>
        </w:tc>
      </w:tr>
      <w:tr w:rsidR="00974231" w14:paraId="7A7213F8"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0DD1A882"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3F3A2D69"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35ECF91A" w14:textId="77777777" w:rsidR="00974231" w:rsidRDefault="002B5B85">
            <w:pPr>
              <w:pStyle w:val="NoSpacing"/>
              <w:spacing w:line="360" w:lineRule="auto"/>
              <w:jc w:val="center"/>
            </w:pPr>
            <w:r>
              <w:rPr>
                <w:rStyle w:val="None"/>
                <w:rFonts w:ascii="Times New Roman" w:hAnsi="Times New Roman"/>
              </w:rPr>
              <w:t>0.33</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5F1D19C2" w14:textId="77777777" w:rsidR="00974231" w:rsidRDefault="00974231"/>
        </w:tc>
      </w:tr>
    </w:tbl>
    <w:p w14:paraId="057511E6" w14:textId="77777777" w:rsidR="00974231" w:rsidRDefault="00974231">
      <w:pPr>
        <w:pStyle w:val="Body"/>
        <w:widowControl w:val="0"/>
        <w:spacing w:after="0" w:line="240" w:lineRule="auto"/>
        <w:rPr>
          <w:rStyle w:val="None"/>
          <w:rFonts w:ascii="Times New Roman" w:eastAsia="Times New Roman" w:hAnsi="Times New Roman" w:cs="Times New Roman"/>
        </w:rPr>
      </w:pPr>
    </w:p>
    <w:p w14:paraId="773C6152" w14:textId="77777777" w:rsidR="00974231" w:rsidRDefault="002B5B85">
      <w:pPr>
        <w:pStyle w:val="Body"/>
        <w:rPr>
          <w:rStyle w:val="None"/>
          <w:rFonts w:ascii="Times New Roman" w:eastAsia="Times New Roman" w:hAnsi="Times New Roman" w:cs="Times New Roman"/>
        </w:rPr>
      </w:pPr>
      <w:r>
        <w:rPr>
          <w:rStyle w:val="None"/>
          <w:rFonts w:ascii="Times New Roman" w:eastAsia="Times New Roman" w:hAnsi="Times New Roman" w:cs="Times New Roman"/>
        </w:rPr>
        <w:br/>
      </w:r>
    </w:p>
    <w:p w14:paraId="626E6C8A" w14:textId="0898AB9D" w:rsidR="00974231" w:rsidRPr="00835E66" w:rsidRDefault="002B5B85">
      <w:pPr>
        <w:pStyle w:val="Body"/>
        <w:rPr>
          <w:rStyle w:val="None"/>
          <w:rFonts w:ascii="Times New Roman" w:eastAsia="Times New Roman" w:hAnsi="Times New Roman" w:cs="Times New Roman"/>
          <w:lang w:val="en-US"/>
        </w:rPr>
      </w:pPr>
      <w:r>
        <w:rPr>
          <w:rStyle w:val="None"/>
          <w:rFonts w:ascii="Times New Roman" w:hAnsi="Times New Roman"/>
          <w:lang w:val="it-IT"/>
        </w:rPr>
        <w:t>Figure 1:</w:t>
      </w:r>
      <w:r>
        <w:rPr>
          <w:rStyle w:val="None"/>
          <w:rFonts w:ascii="Times New Roman" w:hAnsi="Times New Roman"/>
          <w:lang w:val="en-US"/>
        </w:rPr>
        <w:t xml:space="preserve"> Interaction effects in the final model for fears of self-compassion</w:t>
      </w:r>
    </w:p>
    <w:p w14:paraId="4146DDBF" w14:textId="77777777" w:rsidR="00974231" w:rsidRDefault="002B5B85">
      <w:pPr>
        <w:pStyle w:val="NoSpacing"/>
        <w:rPr>
          <w:rStyle w:val="None"/>
          <w:rFonts w:ascii="Times New Roman" w:eastAsia="Times New Roman" w:hAnsi="Times New Roman" w:cs="Times New Roman"/>
          <w:sz w:val="24"/>
          <w:szCs w:val="24"/>
        </w:rPr>
      </w:pPr>
      <w:r>
        <w:rPr>
          <w:rStyle w:val="None"/>
          <w:rFonts w:ascii="Times New Roman" w:eastAsia="Times New Roman" w:hAnsi="Times New Roman" w:cs="Times New Roman"/>
          <w:noProof/>
          <w:sz w:val="24"/>
          <w:szCs w:val="24"/>
        </w:rPr>
        <w:lastRenderedPageBreak/>
        <w:drawing>
          <wp:inline distT="0" distB="0" distL="0" distR="0" wp14:anchorId="5589A806" wp14:editId="1CFFC267">
            <wp:extent cx="5760721" cy="3255010"/>
            <wp:effectExtent l="0" t="0" r="0" b="0"/>
            <wp:docPr id="1073741825" name="officeArt object" descr="Obrázok 46"/>
            <wp:cNvGraphicFramePr/>
            <a:graphic xmlns:a="http://schemas.openxmlformats.org/drawingml/2006/main">
              <a:graphicData uri="http://schemas.openxmlformats.org/drawingml/2006/picture">
                <pic:pic xmlns:pic="http://schemas.openxmlformats.org/drawingml/2006/picture">
                  <pic:nvPicPr>
                    <pic:cNvPr id="1073741825" name="Obrázok 46" descr="Obrázok 46"/>
                    <pic:cNvPicPr>
                      <a:picLocks noChangeAspect="1"/>
                    </pic:cNvPicPr>
                  </pic:nvPicPr>
                  <pic:blipFill>
                    <a:blip r:embed="rId11"/>
                    <a:stretch>
                      <a:fillRect/>
                    </a:stretch>
                  </pic:blipFill>
                  <pic:spPr>
                    <a:xfrm>
                      <a:off x="0" y="0"/>
                      <a:ext cx="5760721" cy="3255010"/>
                    </a:xfrm>
                    <a:prstGeom prst="rect">
                      <a:avLst/>
                    </a:prstGeom>
                    <a:ln w="12700" cap="flat">
                      <a:noFill/>
                      <a:miter lim="400000"/>
                    </a:ln>
                    <a:effectLst/>
                  </pic:spPr>
                </pic:pic>
              </a:graphicData>
            </a:graphic>
          </wp:inline>
        </w:drawing>
      </w:r>
    </w:p>
    <w:p w14:paraId="56B5CCA4" w14:textId="77777777" w:rsidR="00974231" w:rsidRDefault="00974231">
      <w:pPr>
        <w:pStyle w:val="NoSpacing"/>
        <w:rPr>
          <w:rStyle w:val="None"/>
          <w:rFonts w:ascii="Times New Roman" w:eastAsia="Times New Roman" w:hAnsi="Times New Roman" w:cs="Times New Roman"/>
          <w:sz w:val="24"/>
          <w:szCs w:val="24"/>
        </w:rPr>
      </w:pPr>
    </w:p>
    <w:p w14:paraId="17788AC5" w14:textId="77777777"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Fear of compassion for others (Table 5) did not change in time 2, but it did decrease significantly in time 3. Older respondents showed significantly less fear of compassion for others than younger respondents, and so did women in comparison to men. Health</w:t>
      </w:r>
      <w:r>
        <w:rPr>
          <w:rStyle w:val="None"/>
          <w:rFonts w:ascii="Times New Roman" w:hAnsi="Times New Roman"/>
          <w:sz w:val="24"/>
          <w:szCs w:val="24"/>
        </w:rPr>
        <w:t xml:space="preserve"> professionals and respondents with compassion training had significantly less fear of compassion for others than general population. As can be seen in Figure 2, fear of compassion for others among health professionals significantly decreased in time, alth</w:t>
      </w:r>
      <w:r>
        <w:rPr>
          <w:rStyle w:val="None"/>
          <w:rFonts w:ascii="Times New Roman" w:hAnsi="Times New Roman"/>
          <w:sz w:val="24"/>
          <w:szCs w:val="24"/>
        </w:rPr>
        <w:t>ough these fears were low at time 1 (baseline), and fluctuate with an increase in fears of compassion for others at time 2 and a slight decrease at time 3. Since our final model was heteroscedastic, we can report that variance among health professionals wa</w:t>
      </w:r>
      <w:r>
        <w:rPr>
          <w:rStyle w:val="None"/>
          <w:rFonts w:ascii="Times New Roman" w:hAnsi="Times New Roman"/>
          <w:sz w:val="24"/>
          <w:szCs w:val="24"/>
        </w:rPr>
        <w:t xml:space="preserve">s 77% in comparison with the general population. </w:t>
      </w:r>
    </w:p>
    <w:p w14:paraId="06705D38" w14:textId="77777777" w:rsidR="00974231" w:rsidRDefault="00974231">
      <w:pPr>
        <w:pStyle w:val="NoSpacing"/>
        <w:rPr>
          <w:rStyle w:val="None"/>
          <w:rFonts w:ascii="Times New Roman" w:eastAsia="Times New Roman" w:hAnsi="Times New Roman" w:cs="Times New Roman"/>
          <w:sz w:val="24"/>
          <w:szCs w:val="24"/>
        </w:rPr>
      </w:pPr>
    </w:p>
    <w:p w14:paraId="1FB4E2EB" w14:textId="77777777" w:rsidR="00974231" w:rsidRPr="00835E66" w:rsidRDefault="002B5B85">
      <w:pPr>
        <w:pStyle w:val="Body"/>
        <w:spacing w:line="240" w:lineRule="auto"/>
        <w:rPr>
          <w:rStyle w:val="None"/>
          <w:rFonts w:ascii="Times New Roman" w:eastAsia="Times New Roman" w:hAnsi="Times New Roman" w:cs="Times New Roman"/>
          <w:lang w:val="en-US"/>
        </w:rPr>
      </w:pPr>
      <w:r>
        <w:rPr>
          <w:rStyle w:val="None"/>
          <w:rFonts w:ascii="Times New Roman" w:hAnsi="Times New Roman"/>
          <w:lang w:val="fr-FR"/>
        </w:rPr>
        <w:t>Table 5</w:t>
      </w:r>
    </w:p>
    <w:p w14:paraId="79722656" w14:textId="77777777" w:rsidR="00974231" w:rsidRPr="00835E66" w:rsidRDefault="002B5B85">
      <w:pPr>
        <w:pStyle w:val="Body"/>
        <w:spacing w:line="240" w:lineRule="auto"/>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fears of compassion for others</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59D2F148"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35B0B2"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C87574"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4EC659"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1C0AB2" w14:textId="77777777" w:rsidR="00974231" w:rsidRDefault="00974231"/>
        </w:tc>
      </w:tr>
      <w:tr w:rsidR="00974231" w14:paraId="71DE9288"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0C7F2DDA"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060EBDBE" w14:textId="77777777" w:rsidR="00974231" w:rsidRDefault="002B5B85">
            <w:pPr>
              <w:pStyle w:val="NoSpacing"/>
              <w:spacing w:line="360" w:lineRule="auto"/>
              <w:jc w:val="center"/>
            </w:pPr>
            <w:r>
              <w:rPr>
                <w:rStyle w:val="None"/>
                <w:rFonts w:ascii="Times New Roman" w:hAnsi="Times New Roman"/>
              </w:rPr>
              <w:t>18.56(0.85)</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7E91E8AD"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3E984011" w14:textId="77777777" w:rsidR="00974231" w:rsidRDefault="00974231"/>
        </w:tc>
      </w:tr>
      <w:tr w:rsidR="00974231" w14:paraId="274DBBBD"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2A85AC1"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0FAE4E98" w14:textId="77777777" w:rsidR="00974231" w:rsidRDefault="002B5B85">
            <w:pPr>
              <w:pStyle w:val="NoSpacing"/>
              <w:spacing w:line="360" w:lineRule="auto"/>
              <w:jc w:val="center"/>
            </w:pPr>
            <w:r>
              <w:rPr>
                <w:rStyle w:val="None"/>
                <w:rFonts w:ascii="Times New Roman" w:hAnsi="Times New Roman"/>
              </w:rPr>
              <w:t>-0.21(0.24)</w:t>
            </w:r>
          </w:p>
        </w:tc>
        <w:tc>
          <w:tcPr>
            <w:tcW w:w="1984" w:type="dxa"/>
            <w:tcBorders>
              <w:top w:val="nil"/>
              <w:left w:val="nil"/>
              <w:bottom w:val="nil"/>
              <w:right w:val="nil"/>
            </w:tcBorders>
            <w:shd w:val="clear" w:color="auto" w:fill="auto"/>
            <w:tcMar>
              <w:top w:w="80" w:type="dxa"/>
              <w:left w:w="80" w:type="dxa"/>
              <w:bottom w:w="80" w:type="dxa"/>
              <w:right w:w="80" w:type="dxa"/>
            </w:tcMar>
          </w:tcPr>
          <w:p w14:paraId="2D09E4B4" w14:textId="77777777" w:rsidR="00974231" w:rsidRDefault="002B5B85">
            <w:pPr>
              <w:pStyle w:val="NoSpacing"/>
              <w:spacing w:line="360" w:lineRule="auto"/>
              <w:jc w:val="center"/>
            </w:pPr>
            <w:r>
              <w:rPr>
                <w:rStyle w:val="None"/>
                <w:rFonts w:ascii="Times New Roman" w:hAnsi="Times New Roman"/>
              </w:rPr>
              <w:t>.3791</w:t>
            </w:r>
          </w:p>
        </w:tc>
        <w:tc>
          <w:tcPr>
            <w:tcW w:w="2268" w:type="dxa"/>
            <w:tcBorders>
              <w:top w:val="nil"/>
              <w:left w:val="nil"/>
              <w:bottom w:val="nil"/>
              <w:right w:val="nil"/>
            </w:tcBorders>
            <w:shd w:val="clear" w:color="auto" w:fill="auto"/>
            <w:tcMar>
              <w:top w:w="80" w:type="dxa"/>
              <w:left w:w="80" w:type="dxa"/>
              <w:bottom w:w="80" w:type="dxa"/>
              <w:right w:w="80" w:type="dxa"/>
            </w:tcMar>
          </w:tcPr>
          <w:p w14:paraId="6F97A2CE" w14:textId="77777777" w:rsidR="00974231" w:rsidRDefault="00974231"/>
        </w:tc>
      </w:tr>
      <w:tr w:rsidR="00974231" w14:paraId="348EAF0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C2801B9"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55D6FBA9" w14:textId="77777777" w:rsidR="00974231" w:rsidRDefault="002B5B85">
            <w:pPr>
              <w:pStyle w:val="NoSpacing"/>
              <w:spacing w:line="360" w:lineRule="auto"/>
              <w:jc w:val="center"/>
            </w:pPr>
            <w:r>
              <w:rPr>
                <w:rStyle w:val="None"/>
                <w:rFonts w:ascii="Times New Roman" w:hAnsi="Times New Roman"/>
              </w:rPr>
              <w:t>-1.02 (0.28)</w:t>
            </w:r>
          </w:p>
        </w:tc>
        <w:tc>
          <w:tcPr>
            <w:tcW w:w="1984" w:type="dxa"/>
            <w:tcBorders>
              <w:top w:val="nil"/>
              <w:left w:val="nil"/>
              <w:bottom w:val="nil"/>
              <w:right w:val="nil"/>
            </w:tcBorders>
            <w:shd w:val="clear" w:color="auto" w:fill="auto"/>
            <w:tcMar>
              <w:top w:w="80" w:type="dxa"/>
              <w:left w:w="80" w:type="dxa"/>
              <w:bottom w:w="80" w:type="dxa"/>
              <w:right w:w="80" w:type="dxa"/>
            </w:tcMar>
          </w:tcPr>
          <w:p w14:paraId="33815A23" w14:textId="77777777" w:rsidR="00974231" w:rsidRDefault="002B5B85">
            <w:pPr>
              <w:pStyle w:val="NoSpacing"/>
              <w:spacing w:line="360" w:lineRule="auto"/>
              <w:jc w:val="center"/>
            </w:pPr>
            <w:r>
              <w:rPr>
                <w:rStyle w:val="None"/>
                <w:rFonts w:ascii="Times New Roman" w:hAnsi="Times New Roman"/>
              </w:rPr>
              <w:t>.0003</w:t>
            </w:r>
          </w:p>
        </w:tc>
        <w:tc>
          <w:tcPr>
            <w:tcW w:w="2268" w:type="dxa"/>
            <w:tcBorders>
              <w:top w:val="nil"/>
              <w:left w:val="nil"/>
              <w:bottom w:val="nil"/>
              <w:right w:val="nil"/>
            </w:tcBorders>
            <w:shd w:val="clear" w:color="auto" w:fill="auto"/>
            <w:tcMar>
              <w:top w:w="80" w:type="dxa"/>
              <w:left w:w="80" w:type="dxa"/>
              <w:bottom w:w="80" w:type="dxa"/>
              <w:right w:w="80" w:type="dxa"/>
            </w:tcMar>
          </w:tcPr>
          <w:p w14:paraId="046BBF18" w14:textId="77777777" w:rsidR="00974231" w:rsidRDefault="00974231"/>
        </w:tc>
      </w:tr>
      <w:tr w:rsidR="00974231" w14:paraId="034C587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0DE2318"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44F5315A" w14:textId="77777777" w:rsidR="00974231" w:rsidRDefault="002B5B85">
            <w:pPr>
              <w:pStyle w:val="NoSpacing"/>
              <w:spacing w:line="360" w:lineRule="auto"/>
              <w:jc w:val="center"/>
            </w:pPr>
            <w:r>
              <w:rPr>
                <w:rStyle w:val="None"/>
                <w:rFonts w:ascii="Times New Roman" w:hAnsi="Times New Roman"/>
              </w:rPr>
              <w:t>-0.05(0.01)</w:t>
            </w:r>
          </w:p>
        </w:tc>
        <w:tc>
          <w:tcPr>
            <w:tcW w:w="1984" w:type="dxa"/>
            <w:tcBorders>
              <w:top w:val="nil"/>
              <w:left w:val="nil"/>
              <w:bottom w:val="nil"/>
              <w:right w:val="nil"/>
            </w:tcBorders>
            <w:shd w:val="clear" w:color="auto" w:fill="auto"/>
            <w:tcMar>
              <w:top w:w="80" w:type="dxa"/>
              <w:left w:w="80" w:type="dxa"/>
              <w:bottom w:w="80" w:type="dxa"/>
              <w:right w:w="80" w:type="dxa"/>
            </w:tcMar>
          </w:tcPr>
          <w:p w14:paraId="0D73172D" w14:textId="77777777" w:rsidR="00974231" w:rsidRDefault="002B5B85">
            <w:pPr>
              <w:pStyle w:val="NoSpacing"/>
              <w:spacing w:line="360" w:lineRule="auto"/>
              <w:jc w:val="center"/>
            </w:pPr>
            <w:r>
              <w:rPr>
                <w:rStyle w:val="None"/>
                <w:rFonts w:ascii="Times New Roman" w:hAnsi="Times New Roman"/>
              </w:rPr>
              <w:t xml:space="preserve"> .0000</w:t>
            </w:r>
          </w:p>
        </w:tc>
        <w:tc>
          <w:tcPr>
            <w:tcW w:w="2268" w:type="dxa"/>
            <w:tcBorders>
              <w:top w:val="nil"/>
              <w:left w:val="nil"/>
              <w:bottom w:val="nil"/>
              <w:right w:val="nil"/>
            </w:tcBorders>
            <w:shd w:val="clear" w:color="auto" w:fill="auto"/>
            <w:tcMar>
              <w:top w:w="80" w:type="dxa"/>
              <w:left w:w="80" w:type="dxa"/>
              <w:bottom w:w="80" w:type="dxa"/>
              <w:right w:w="80" w:type="dxa"/>
            </w:tcMar>
          </w:tcPr>
          <w:p w14:paraId="134CC5C8" w14:textId="77777777" w:rsidR="00974231" w:rsidRDefault="00974231"/>
        </w:tc>
      </w:tr>
      <w:tr w:rsidR="00974231" w14:paraId="0F2FE6C5"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2EB43D2"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3695A0AA" w14:textId="77777777" w:rsidR="00974231" w:rsidRDefault="002B5B85">
            <w:pPr>
              <w:pStyle w:val="NoSpacing"/>
              <w:spacing w:line="360" w:lineRule="auto"/>
              <w:jc w:val="center"/>
            </w:pPr>
            <w:r>
              <w:rPr>
                <w:rStyle w:val="None"/>
                <w:rFonts w:ascii="Times New Roman" w:hAnsi="Times New Roman"/>
              </w:rPr>
              <w:t>-1.52(0.29)</w:t>
            </w:r>
          </w:p>
        </w:tc>
        <w:tc>
          <w:tcPr>
            <w:tcW w:w="1984" w:type="dxa"/>
            <w:tcBorders>
              <w:top w:val="nil"/>
              <w:left w:val="nil"/>
              <w:bottom w:val="nil"/>
              <w:right w:val="nil"/>
            </w:tcBorders>
            <w:shd w:val="clear" w:color="auto" w:fill="auto"/>
            <w:tcMar>
              <w:top w:w="80" w:type="dxa"/>
              <w:left w:w="80" w:type="dxa"/>
              <w:bottom w:w="80" w:type="dxa"/>
              <w:right w:w="80" w:type="dxa"/>
            </w:tcMar>
          </w:tcPr>
          <w:p w14:paraId="25416E47" w14:textId="77777777" w:rsidR="00974231" w:rsidRDefault="002B5B85">
            <w:pPr>
              <w:pStyle w:val="NoSpacing"/>
              <w:spacing w:line="360" w:lineRule="auto"/>
              <w:jc w:val="center"/>
            </w:pPr>
            <w:r>
              <w:rPr>
                <w:rStyle w:val="None"/>
                <w:rFonts w:ascii="Times New Roman" w:hAnsi="Times New Roman"/>
              </w:rPr>
              <w:t xml:space="preserve"> .0000</w:t>
            </w:r>
          </w:p>
        </w:tc>
        <w:tc>
          <w:tcPr>
            <w:tcW w:w="2268" w:type="dxa"/>
            <w:tcBorders>
              <w:top w:val="nil"/>
              <w:left w:val="nil"/>
              <w:bottom w:val="nil"/>
              <w:right w:val="nil"/>
            </w:tcBorders>
            <w:shd w:val="clear" w:color="auto" w:fill="auto"/>
            <w:tcMar>
              <w:top w:w="80" w:type="dxa"/>
              <w:left w:w="80" w:type="dxa"/>
              <w:bottom w:w="80" w:type="dxa"/>
              <w:right w:w="80" w:type="dxa"/>
            </w:tcMar>
          </w:tcPr>
          <w:p w14:paraId="5A306F6F" w14:textId="77777777" w:rsidR="00974231" w:rsidRDefault="00974231"/>
        </w:tc>
      </w:tr>
      <w:tr w:rsidR="00974231" w14:paraId="1721EA6B"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BB4C731" w14:textId="77777777" w:rsidR="00974231" w:rsidRDefault="002B5B85">
            <w:pPr>
              <w:pStyle w:val="NoSpacing"/>
              <w:spacing w:line="360" w:lineRule="auto"/>
              <w:jc w:val="center"/>
            </w:pPr>
            <w:r>
              <w:rPr>
                <w:rStyle w:val="None"/>
                <w:rFonts w:ascii="Times New Roman" w:hAnsi="Times New Roman"/>
              </w:rPr>
              <w:lastRenderedPageBreak/>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214A8269" w14:textId="77777777" w:rsidR="00974231" w:rsidRDefault="002B5B85">
            <w:pPr>
              <w:pStyle w:val="NoSpacing"/>
              <w:spacing w:line="360" w:lineRule="auto"/>
              <w:jc w:val="center"/>
            </w:pPr>
            <w:r>
              <w:rPr>
                <w:rStyle w:val="None"/>
                <w:rFonts w:ascii="Times New Roman" w:hAnsi="Times New Roman"/>
              </w:rPr>
              <w:t>-2.39(0.25)</w:t>
            </w:r>
          </w:p>
        </w:tc>
        <w:tc>
          <w:tcPr>
            <w:tcW w:w="1984" w:type="dxa"/>
            <w:tcBorders>
              <w:top w:val="nil"/>
              <w:left w:val="nil"/>
              <w:bottom w:val="nil"/>
              <w:right w:val="nil"/>
            </w:tcBorders>
            <w:shd w:val="clear" w:color="auto" w:fill="auto"/>
            <w:tcMar>
              <w:top w:w="80" w:type="dxa"/>
              <w:left w:w="80" w:type="dxa"/>
              <w:bottom w:w="80" w:type="dxa"/>
              <w:right w:w="80" w:type="dxa"/>
            </w:tcMar>
          </w:tcPr>
          <w:p w14:paraId="4279C74B"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54DF5738" w14:textId="77777777" w:rsidR="00974231" w:rsidRDefault="00974231"/>
        </w:tc>
      </w:tr>
      <w:tr w:rsidR="00974231" w14:paraId="3C02A600"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B2AD401" w14:textId="77777777" w:rsidR="00974231" w:rsidRDefault="002B5B85">
            <w:pPr>
              <w:pStyle w:val="NoSpacing"/>
              <w:spacing w:line="360" w:lineRule="auto"/>
              <w:jc w:val="center"/>
            </w:pPr>
            <w:r>
              <w:rPr>
                <w:rStyle w:val="None"/>
                <w:rFonts w:ascii="Times New Roman" w:hAnsi="Times New Roman"/>
              </w:rPr>
              <w:t>compassion-training</w:t>
            </w:r>
          </w:p>
        </w:tc>
        <w:tc>
          <w:tcPr>
            <w:tcW w:w="1843" w:type="dxa"/>
            <w:tcBorders>
              <w:top w:val="nil"/>
              <w:left w:val="nil"/>
              <w:bottom w:val="nil"/>
              <w:right w:val="nil"/>
            </w:tcBorders>
            <w:shd w:val="clear" w:color="auto" w:fill="auto"/>
            <w:tcMar>
              <w:top w:w="80" w:type="dxa"/>
              <w:left w:w="80" w:type="dxa"/>
              <w:bottom w:w="80" w:type="dxa"/>
              <w:right w:w="80" w:type="dxa"/>
            </w:tcMar>
          </w:tcPr>
          <w:p w14:paraId="0513E8A2" w14:textId="77777777" w:rsidR="00974231" w:rsidRDefault="002B5B85">
            <w:pPr>
              <w:pStyle w:val="NoSpacing"/>
              <w:spacing w:line="360" w:lineRule="auto"/>
              <w:jc w:val="center"/>
            </w:pPr>
            <w:r>
              <w:rPr>
                <w:rStyle w:val="None"/>
                <w:rFonts w:ascii="Times New Roman" w:hAnsi="Times New Roman"/>
              </w:rPr>
              <w:t>-3.94(0.24)</w:t>
            </w:r>
          </w:p>
        </w:tc>
        <w:tc>
          <w:tcPr>
            <w:tcW w:w="1984" w:type="dxa"/>
            <w:tcBorders>
              <w:top w:val="nil"/>
              <w:left w:val="nil"/>
              <w:bottom w:val="nil"/>
              <w:right w:val="nil"/>
            </w:tcBorders>
            <w:shd w:val="clear" w:color="auto" w:fill="auto"/>
            <w:tcMar>
              <w:top w:w="80" w:type="dxa"/>
              <w:left w:w="80" w:type="dxa"/>
              <w:bottom w:w="80" w:type="dxa"/>
              <w:right w:w="80" w:type="dxa"/>
            </w:tcMar>
          </w:tcPr>
          <w:p w14:paraId="67D04027"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3B3A05F0" w14:textId="77777777" w:rsidR="00974231" w:rsidRDefault="00974231"/>
        </w:tc>
      </w:tr>
      <w:tr w:rsidR="00974231" w14:paraId="3FB6F387"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CA7115C"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2:health</w:t>
            </w:r>
            <w:proofErr w:type="gramEnd"/>
            <w:r>
              <w:rPr>
                <w:rStyle w:val="None"/>
                <w:rFonts w:ascii="Times New Roman" w:hAnsi="Times New Roman"/>
              </w:rPr>
              <w:t>-professionals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4051DB93" w14:textId="77777777" w:rsidR="00974231" w:rsidRDefault="002B5B85">
            <w:pPr>
              <w:pStyle w:val="NoSpacing"/>
              <w:spacing w:line="360" w:lineRule="auto"/>
              <w:jc w:val="center"/>
            </w:pPr>
            <w:r>
              <w:rPr>
                <w:rStyle w:val="None"/>
                <w:rFonts w:ascii="Times New Roman" w:hAnsi="Times New Roman"/>
              </w:rPr>
              <w:t>0.76(0.35)</w:t>
            </w:r>
          </w:p>
        </w:tc>
        <w:tc>
          <w:tcPr>
            <w:tcW w:w="1984" w:type="dxa"/>
            <w:tcBorders>
              <w:top w:val="nil"/>
              <w:left w:val="nil"/>
              <w:bottom w:val="nil"/>
              <w:right w:val="nil"/>
            </w:tcBorders>
            <w:shd w:val="clear" w:color="auto" w:fill="auto"/>
            <w:tcMar>
              <w:top w:w="80" w:type="dxa"/>
              <w:left w:w="80" w:type="dxa"/>
              <w:bottom w:w="80" w:type="dxa"/>
              <w:right w:w="80" w:type="dxa"/>
            </w:tcMar>
          </w:tcPr>
          <w:p w14:paraId="1F61787C" w14:textId="77777777" w:rsidR="00974231" w:rsidRDefault="002B5B85">
            <w:pPr>
              <w:pStyle w:val="NoSpacing"/>
              <w:spacing w:line="360" w:lineRule="auto"/>
              <w:jc w:val="center"/>
            </w:pPr>
            <w:r>
              <w:rPr>
                <w:rStyle w:val="None"/>
                <w:rFonts w:ascii="Times New Roman" w:hAnsi="Times New Roman"/>
              </w:rPr>
              <w:t>.0285</w:t>
            </w:r>
          </w:p>
        </w:tc>
        <w:tc>
          <w:tcPr>
            <w:tcW w:w="2268" w:type="dxa"/>
            <w:tcBorders>
              <w:top w:val="nil"/>
              <w:left w:val="nil"/>
              <w:bottom w:val="nil"/>
              <w:right w:val="nil"/>
            </w:tcBorders>
            <w:shd w:val="clear" w:color="auto" w:fill="auto"/>
            <w:tcMar>
              <w:top w:w="80" w:type="dxa"/>
              <w:left w:w="80" w:type="dxa"/>
              <w:bottom w:w="80" w:type="dxa"/>
              <w:right w:w="80" w:type="dxa"/>
            </w:tcMar>
          </w:tcPr>
          <w:p w14:paraId="7957FDF7" w14:textId="77777777" w:rsidR="00974231" w:rsidRDefault="00974231"/>
        </w:tc>
      </w:tr>
      <w:tr w:rsidR="00974231" w14:paraId="52EEA967"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68A95330"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3:health</w:t>
            </w:r>
            <w:proofErr w:type="gramEnd"/>
            <w:r>
              <w:rPr>
                <w:rStyle w:val="None"/>
                <w:rFonts w:ascii="Times New Roman" w:hAnsi="Times New Roman"/>
              </w:rPr>
              <w:t>-professionals</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42E94DC6" w14:textId="77777777" w:rsidR="00974231" w:rsidRDefault="002B5B85">
            <w:pPr>
              <w:pStyle w:val="NoSpacing"/>
              <w:spacing w:line="360" w:lineRule="auto"/>
              <w:jc w:val="center"/>
            </w:pPr>
            <w:r>
              <w:rPr>
                <w:rStyle w:val="None"/>
                <w:rFonts w:ascii="Times New Roman" w:hAnsi="Times New Roman"/>
              </w:rPr>
              <w:t>1.33(0.41)</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0B599001" w14:textId="77777777" w:rsidR="00974231" w:rsidRDefault="002B5B85">
            <w:pPr>
              <w:pStyle w:val="NoSpacing"/>
              <w:spacing w:line="360" w:lineRule="auto"/>
              <w:jc w:val="center"/>
            </w:pPr>
            <w:r>
              <w:rPr>
                <w:rStyle w:val="None"/>
                <w:rFonts w:ascii="Times New Roman" w:hAnsi="Times New Roman"/>
              </w:rPr>
              <w:t xml:space="preserve"> .0011</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05F63F7F" w14:textId="77777777" w:rsidR="00974231" w:rsidRDefault="00974231"/>
        </w:tc>
      </w:tr>
      <w:tr w:rsidR="00974231" w14:paraId="45FBBAE1"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E5AC16"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078F67"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1519DD"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8E1D02"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636FFFB9"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653D2BF8"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76CCA7F3" w14:textId="77777777" w:rsidR="00974231" w:rsidRDefault="002B5B85">
            <w:pPr>
              <w:pStyle w:val="NoSpacing"/>
              <w:spacing w:line="360" w:lineRule="auto"/>
              <w:jc w:val="center"/>
            </w:pPr>
            <w:r>
              <w:rPr>
                <w:rStyle w:val="None"/>
                <w:rFonts w:ascii="Times New Roman" w:hAnsi="Times New Roman"/>
              </w:rPr>
              <w:t>18.75</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245413D5"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4889A446" w14:textId="77777777" w:rsidR="00974231" w:rsidRDefault="00974231"/>
        </w:tc>
      </w:tr>
      <w:tr w:rsidR="00974231" w14:paraId="3FB2C95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AB2446E"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03F82334" w14:textId="77777777" w:rsidR="00974231" w:rsidRDefault="002B5B85">
            <w:pPr>
              <w:pStyle w:val="NoSpacing"/>
              <w:spacing w:line="360" w:lineRule="auto"/>
              <w:jc w:val="center"/>
            </w:pPr>
            <w:r>
              <w:rPr>
                <w:rStyle w:val="None"/>
                <w:rFonts w:ascii="Times New Roman" w:hAnsi="Times New Roman"/>
              </w:rPr>
              <w:t>11.02</w:t>
            </w:r>
          </w:p>
        </w:tc>
        <w:tc>
          <w:tcPr>
            <w:tcW w:w="1984" w:type="dxa"/>
            <w:tcBorders>
              <w:top w:val="nil"/>
              <w:left w:val="nil"/>
              <w:bottom w:val="nil"/>
              <w:right w:val="nil"/>
            </w:tcBorders>
            <w:shd w:val="clear" w:color="auto" w:fill="auto"/>
            <w:tcMar>
              <w:top w:w="80" w:type="dxa"/>
              <w:left w:w="80" w:type="dxa"/>
              <w:bottom w:w="80" w:type="dxa"/>
              <w:right w:w="80" w:type="dxa"/>
            </w:tcMar>
          </w:tcPr>
          <w:p w14:paraId="616B434D"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6B01D0C3" w14:textId="77777777" w:rsidR="00974231" w:rsidRDefault="00974231"/>
        </w:tc>
      </w:tr>
      <w:tr w:rsidR="00974231" w14:paraId="3A380B2F"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8E2FC3A"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46F30CF2" w14:textId="77777777" w:rsidR="00974231" w:rsidRDefault="002B5B85">
            <w:pPr>
              <w:pStyle w:val="NoSpacing"/>
              <w:spacing w:line="360" w:lineRule="auto"/>
              <w:jc w:val="center"/>
            </w:pPr>
            <w:r>
              <w:rPr>
                <w:rStyle w:val="None"/>
                <w:rFonts w:ascii="Times New Roman" w:hAnsi="Times New Roman"/>
              </w:rPr>
              <w:t>29.16</w:t>
            </w:r>
          </w:p>
        </w:tc>
        <w:tc>
          <w:tcPr>
            <w:tcW w:w="1984" w:type="dxa"/>
            <w:tcBorders>
              <w:top w:val="nil"/>
              <w:left w:val="nil"/>
              <w:bottom w:val="nil"/>
              <w:right w:val="nil"/>
            </w:tcBorders>
            <w:shd w:val="clear" w:color="auto" w:fill="auto"/>
            <w:tcMar>
              <w:top w:w="80" w:type="dxa"/>
              <w:left w:w="80" w:type="dxa"/>
              <w:bottom w:w="80" w:type="dxa"/>
              <w:right w:w="80" w:type="dxa"/>
            </w:tcMar>
          </w:tcPr>
          <w:p w14:paraId="75446B84"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5CDD8B5B" w14:textId="77777777" w:rsidR="00974231" w:rsidRDefault="00974231"/>
        </w:tc>
      </w:tr>
      <w:tr w:rsidR="00974231" w14:paraId="2DFE61DA"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311DDD9" w14:textId="77777777" w:rsidR="00974231" w:rsidRDefault="002B5B85">
            <w:pPr>
              <w:pStyle w:val="NoSpacing"/>
              <w:spacing w:line="360" w:lineRule="auto"/>
              <w:jc w:val="center"/>
            </w:pPr>
            <w:r>
              <w:rPr>
                <w:rStyle w:val="None"/>
                <w:rFonts w:ascii="Times New Roman" w:hAnsi="Times New Roman"/>
              </w:rPr>
              <w:t>φ</w:t>
            </w:r>
          </w:p>
        </w:tc>
        <w:tc>
          <w:tcPr>
            <w:tcW w:w="1843" w:type="dxa"/>
            <w:tcBorders>
              <w:top w:val="nil"/>
              <w:left w:val="nil"/>
              <w:bottom w:val="nil"/>
              <w:right w:val="nil"/>
            </w:tcBorders>
            <w:shd w:val="clear" w:color="auto" w:fill="auto"/>
            <w:tcMar>
              <w:top w:w="80" w:type="dxa"/>
              <w:left w:w="80" w:type="dxa"/>
              <w:bottom w:w="80" w:type="dxa"/>
              <w:right w:w="80" w:type="dxa"/>
            </w:tcMar>
          </w:tcPr>
          <w:p w14:paraId="2F788428" w14:textId="77777777" w:rsidR="00974231" w:rsidRDefault="00974231"/>
        </w:tc>
        <w:tc>
          <w:tcPr>
            <w:tcW w:w="1984" w:type="dxa"/>
            <w:tcBorders>
              <w:top w:val="nil"/>
              <w:left w:val="nil"/>
              <w:bottom w:val="nil"/>
              <w:right w:val="nil"/>
            </w:tcBorders>
            <w:shd w:val="clear" w:color="auto" w:fill="auto"/>
            <w:tcMar>
              <w:top w:w="80" w:type="dxa"/>
              <w:left w:w="80" w:type="dxa"/>
              <w:bottom w:w="80" w:type="dxa"/>
              <w:right w:w="80" w:type="dxa"/>
            </w:tcMar>
          </w:tcPr>
          <w:p w14:paraId="3D72C075"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764E1EBE" w14:textId="77777777" w:rsidR="00974231" w:rsidRDefault="002B5B85">
            <w:pPr>
              <w:pStyle w:val="NoSpacing"/>
              <w:spacing w:line="360" w:lineRule="auto"/>
              <w:jc w:val="center"/>
            </w:pPr>
            <w:r>
              <w:rPr>
                <w:rStyle w:val="None"/>
                <w:rFonts w:ascii="Times New Roman" w:hAnsi="Times New Roman"/>
              </w:rPr>
              <w:t>0.40</w:t>
            </w:r>
          </w:p>
        </w:tc>
      </w:tr>
      <w:tr w:rsidR="00974231" w14:paraId="267195B4"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12FCA15E"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00C75D55"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7B54329C" w14:textId="77777777" w:rsidR="00974231" w:rsidRDefault="002B5B85">
            <w:pPr>
              <w:pStyle w:val="NoSpacing"/>
              <w:spacing w:line="360" w:lineRule="auto"/>
              <w:jc w:val="center"/>
            </w:pPr>
            <w:r>
              <w:rPr>
                <w:rStyle w:val="None"/>
                <w:rFonts w:ascii="Times New Roman" w:hAnsi="Times New Roman"/>
              </w:rPr>
              <w:t>0.34</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6826755E" w14:textId="77777777" w:rsidR="00974231" w:rsidRDefault="00974231"/>
        </w:tc>
      </w:tr>
    </w:tbl>
    <w:p w14:paraId="6E88EC36"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15DABAF2" w14:textId="77777777" w:rsidR="00974231" w:rsidRDefault="00974231">
      <w:pPr>
        <w:pStyle w:val="Body"/>
        <w:rPr>
          <w:rStyle w:val="None"/>
          <w:rFonts w:ascii="Times New Roman" w:eastAsia="Times New Roman" w:hAnsi="Times New Roman" w:cs="Times New Roman"/>
        </w:rPr>
      </w:pPr>
    </w:p>
    <w:p w14:paraId="03429BFA" w14:textId="18CB6DA0" w:rsidR="00974231" w:rsidRPr="00835E66" w:rsidRDefault="002B5B85">
      <w:pPr>
        <w:pStyle w:val="Body"/>
        <w:rPr>
          <w:rStyle w:val="None"/>
          <w:rFonts w:ascii="Times New Roman" w:eastAsia="Times New Roman" w:hAnsi="Times New Roman" w:cs="Times New Roman"/>
          <w:lang w:val="en-US"/>
        </w:rPr>
      </w:pPr>
      <w:r>
        <w:rPr>
          <w:rStyle w:val="None"/>
          <w:rFonts w:ascii="Times New Roman" w:hAnsi="Times New Roman"/>
          <w:lang w:val="en-US"/>
        </w:rPr>
        <w:t>Figure 2: Interaction effects in the final model for fears of compassion for others</w:t>
      </w:r>
    </w:p>
    <w:p w14:paraId="2D6672EE" w14:textId="77777777" w:rsidR="00974231" w:rsidRDefault="002B5B85">
      <w:pPr>
        <w:pStyle w:val="NoSpacing"/>
        <w:rPr>
          <w:rStyle w:val="None"/>
          <w:rFonts w:ascii="Times New Roman" w:eastAsia="Times New Roman" w:hAnsi="Times New Roman" w:cs="Times New Roman"/>
          <w:sz w:val="24"/>
          <w:szCs w:val="24"/>
        </w:rPr>
      </w:pPr>
      <w:r>
        <w:rPr>
          <w:rStyle w:val="None"/>
          <w:rFonts w:ascii="Times New Roman" w:eastAsia="Times New Roman" w:hAnsi="Times New Roman" w:cs="Times New Roman"/>
          <w:noProof/>
          <w:sz w:val="24"/>
          <w:szCs w:val="24"/>
        </w:rPr>
        <w:drawing>
          <wp:inline distT="0" distB="0" distL="0" distR="0" wp14:anchorId="1AD1A331" wp14:editId="776E43FF">
            <wp:extent cx="5760721" cy="3263900"/>
            <wp:effectExtent l="0" t="0" r="0" b="0"/>
            <wp:docPr id="1073741826" name="officeArt object" descr="Obrázok 47"/>
            <wp:cNvGraphicFramePr/>
            <a:graphic xmlns:a="http://schemas.openxmlformats.org/drawingml/2006/main">
              <a:graphicData uri="http://schemas.openxmlformats.org/drawingml/2006/picture">
                <pic:pic xmlns:pic="http://schemas.openxmlformats.org/drawingml/2006/picture">
                  <pic:nvPicPr>
                    <pic:cNvPr id="1073741826" name="Obrázok 47" descr="Obrázok 47"/>
                    <pic:cNvPicPr>
                      <a:picLocks noChangeAspect="1"/>
                    </pic:cNvPicPr>
                  </pic:nvPicPr>
                  <pic:blipFill>
                    <a:blip r:embed="rId12"/>
                    <a:stretch>
                      <a:fillRect/>
                    </a:stretch>
                  </pic:blipFill>
                  <pic:spPr>
                    <a:xfrm>
                      <a:off x="0" y="0"/>
                      <a:ext cx="5760721" cy="3263900"/>
                    </a:xfrm>
                    <a:prstGeom prst="rect">
                      <a:avLst/>
                    </a:prstGeom>
                    <a:ln w="12700" cap="flat">
                      <a:noFill/>
                      <a:miter lim="400000"/>
                    </a:ln>
                    <a:effectLst/>
                  </pic:spPr>
                </pic:pic>
              </a:graphicData>
            </a:graphic>
          </wp:inline>
        </w:drawing>
      </w:r>
    </w:p>
    <w:p w14:paraId="4E53D547" w14:textId="77777777" w:rsidR="00974231" w:rsidRDefault="00974231">
      <w:pPr>
        <w:pStyle w:val="NoSpacing"/>
        <w:rPr>
          <w:rStyle w:val="None"/>
          <w:rFonts w:ascii="Times New Roman" w:eastAsia="Times New Roman" w:hAnsi="Times New Roman" w:cs="Times New Roman"/>
          <w:sz w:val="24"/>
          <w:szCs w:val="24"/>
        </w:rPr>
      </w:pPr>
    </w:p>
    <w:p w14:paraId="0129D3D9" w14:textId="37EF2F0E"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We can see that fear of compassion from others (Table 6) did not show any significant change over time. Older respondents showed significantly less fear of compassion from others than younger respondents, and so did women in comparison to men. Health profe</w:t>
      </w:r>
      <w:r>
        <w:rPr>
          <w:rStyle w:val="None"/>
          <w:rFonts w:ascii="Times New Roman" w:hAnsi="Times New Roman"/>
          <w:sz w:val="24"/>
          <w:szCs w:val="24"/>
        </w:rPr>
        <w:t xml:space="preserve">ssionals and respondents with compassion training had significantly less fear of compassion from others </w:t>
      </w:r>
      <w:r>
        <w:rPr>
          <w:rStyle w:val="None"/>
          <w:rFonts w:ascii="Times New Roman" w:hAnsi="Times New Roman"/>
          <w:sz w:val="24"/>
          <w:szCs w:val="24"/>
        </w:rPr>
        <w:lastRenderedPageBreak/>
        <w:t>than</w:t>
      </w:r>
      <w:ins w:id="78" w:author="Kirsten McEwan" w:date="2022-12-23T10:56:00Z">
        <w:r w:rsidR="00CE7252">
          <w:rPr>
            <w:rStyle w:val="None"/>
            <w:rFonts w:ascii="Times New Roman" w:hAnsi="Times New Roman"/>
            <w:sz w:val="24"/>
            <w:szCs w:val="24"/>
          </w:rPr>
          <w:t xml:space="preserve"> the</w:t>
        </w:r>
      </w:ins>
      <w:r>
        <w:rPr>
          <w:rStyle w:val="None"/>
          <w:rFonts w:ascii="Times New Roman" w:hAnsi="Times New Roman"/>
          <w:sz w:val="24"/>
          <w:szCs w:val="24"/>
        </w:rPr>
        <w:t xml:space="preserve"> general population. Since there was no significant change over time, that there were no significant </w:t>
      </w:r>
      <w:ins w:id="79" w:author="Kirsten McEwan" w:date="2022-12-23T10:57:00Z">
        <w:r w:rsidR="00CE7252">
          <w:rPr>
            <w:rStyle w:val="None"/>
            <w:rFonts w:ascii="Times New Roman" w:hAnsi="Times New Roman"/>
            <w:sz w:val="24"/>
            <w:szCs w:val="24"/>
          </w:rPr>
          <w:t xml:space="preserve">interaction </w:t>
        </w:r>
      </w:ins>
      <w:r>
        <w:rPr>
          <w:rStyle w:val="None"/>
          <w:rFonts w:ascii="Times New Roman" w:hAnsi="Times New Roman"/>
          <w:sz w:val="24"/>
          <w:szCs w:val="24"/>
        </w:rPr>
        <w:t xml:space="preserve">effects </w:t>
      </w:r>
      <w:del w:id="80" w:author="Kirsten McEwan" w:date="2022-12-23T10:57:00Z">
        <w:r w:rsidDel="00CE7252">
          <w:rPr>
            <w:rStyle w:val="None"/>
            <w:rFonts w:ascii="Times New Roman" w:hAnsi="Times New Roman"/>
            <w:sz w:val="24"/>
            <w:szCs w:val="24"/>
          </w:rPr>
          <w:delText>of interaction</w:delText>
        </w:r>
      </w:del>
      <w:r>
        <w:rPr>
          <w:rStyle w:val="None"/>
          <w:rFonts w:ascii="Times New Roman" w:hAnsi="Times New Roman"/>
          <w:sz w:val="24"/>
          <w:szCs w:val="24"/>
        </w:rPr>
        <w:t xml:space="preserve">. </w:t>
      </w:r>
    </w:p>
    <w:p w14:paraId="3CB0D126" w14:textId="77777777" w:rsidR="00974231" w:rsidRDefault="00974231">
      <w:pPr>
        <w:pStyle w:val="NoSpacing"/>
        <w:rPr>
          <w:rStyle w:val="None"/>
          <w:rFonts w:ascii="Times New Roman" w:eastAsia="Times New Roman" w:hAnsi="Times New Roman" w:cs="Times New Roman"/>
          <w:sz w:val="24"/>
          <w:szCs w:val="24"/>
        </w:rPr>
      </w:pPr>
    </w:p>
    <w:p w14:paraId="665463D0" w14:textId="77777777" w:rsidR="00974231" w:rsidRPr="00835E66" w:rsidRDefault="002B5B85">
      <w:pPr>
        <w:pStyle w:val="Body"/>
        <w:rPr>
          <w:rStyle w:val="None"/>
          <w:rFonts w:ascii="Times New Roman" w:eastAsia="Times New Roman" w:hAnsi="Times New Roman" w:cs="Times New Roman"/>
          <w:lang w:val="en-US"/>
        </w:rPr>
      </w:pPr>
      <w:r>
        <w:rPr>
          <w:rStyle w:val="None"/>
          <w:rFonts w:ascii="Times New Roman" w:hAnsi="Times New Roman"/>
          <w:lang w:val="fr-FR"/>
        </w:rPr>
        <w:t>Table 6</w:t>
      </w:r>
    </w:p>
    <w:p w14:paraId="4E861308" w14:textId="77777777" w:rsidR="00974231" w:rsidRPr="00835E66" w:rsidRDefault="002B5B85">
      <w:pPr>
        <w:pStyle w:val="Body"/>
        <w:rPr>
          <w:rStyle w:val="None"/>
          <w:rFonts w:ascii="Times New Roman" w:eastAsia="Times New Roman" w:hAnsi="Times New Roman" w:cs="Times New Roman"/>
          <w:i/>
          <w:iCs/>
          <w:lang w:val="en-US"/>
        </w:rPr>
      </w:pPr>
      <w:r>
        <w:rPr>
          <w:rStyle w:val="None"/>
          <w:rFonts w:ascii="Times New Roman" w:hAnsi="Times New Roman"/>
          <w:i/>
          <w:iCs/>
          <w:lang w:val="en-US"/>
        </w:rPr>
        <w:t xml:space="preserve">Estimates of </w:t>
      </w:r>
      <w:r>
        <w:rPr>
          <w:rStyle w:val="None"/>
          <w:rFonts w:ascii="Times New Roman" w:hAnsi="Times New Roman"/>
          <w:i/>
          <w:iCs/>
          <w:lang w:val="en-US"/>
        </w:rPr>
        <w:t>the final model for fears of compassion from others</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1267321C"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94E609"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49AFB9"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E73ED9"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62E139" w14:textId="77777777" w:rsidR="00974231" w:rsidRDefault="00974231"/>
        </w:tc>
      </w:tr>
      <w:tr w:rsidR="00974231" w14:paraId="7CE895EF"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1BFA0CF4"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62CFA9A1" w14:textId="77777777" w:rsidR="00974231" w:rsidRDefault="002B5B85">
            <w:pPr>
              <w:pStyle w:val="NoSpacing"/>
              <w:spacing w:line="360" w:lineRule="auto"/>
              <w:jc w:val="center"/>
            </w:pPr>
            <w:r>
              <w:rPr>
                <w:rStyle w:val="None"/>
                <w:rFonts w:ascii="Times New Roman" w:hAnsi="Times New Roman"/>
              </w:rPr>
              <w:t>19.98(0.77)</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53AB8025"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755FF28A" w14:textId="77777777" w:rsidR="00974231" w:rsidRDefault="00974231"/>
        </w:tc>
      </w:tr>
      <w:tr w:rsidR="00974231" w14:paraId="319B677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1CCF122"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2E4B49D8" w14:textId="77777777" w:rsidR="00974231" w:rsidRDefault="002B5B85">
            <w:pPr>
              <w:pStyle w:val="NoSpacing"/>
              <w:spacing w:line="360" w:lineRule="auto"/>
              <w:jc w:val="center"/>
            </w:pPr>
            <w:r>
              <w:rPr>
                <w:rStyle w:val="None"/>
                <w:rFonts w:ascii="Times New Roman" w:hAnsi="Times New Roman"/>
              </w:rPr>
              <w:t>-0.25(0.21)</w:t>
            </w:r>
          </w:p>
        </w:tc>
        <w:tc>
          <w:tcPr>
            <w:tcW w:w="1984" w:type="dxa"/>
            <w:tcBorders>
              <w:top w:val="nil"/>
              <w:left w:val="nil"/>
              <w:bottom w:val="nil"/>
              <w:right w:val="nil"/>
            </w:tcBorders>
            <w:shd w:val="clear" w:color="auto" w:fill="auto"/>
            <w:tcMar>
              <w:top w:w="80" w:type="dxa"/>
              <w:left w:w="80" w:type="dxa"/>
              <w:bottom w:w="80" w:type="dxa"/>
              <w:right w:w="80" w:type="dxa"/>
            </w:tcMar>
          </w:tcPr>
          <w:p w14:paraId="195CA88F" w14:textId="77777777" w:rsidR="00974231" w:rsidRDefault="002B5B85">
            <w:pPr>
              <w:pStyle w:val="NoSpacing"/>
              <w:spacing w:line="360" w:lineRule="auto"/>
              <w:jc w:val="center"/>
            </w:pPr>
            <w:r>
              <w:rPr>
                <w:rStyle w:val="None"/>
                <w:rFonts w:ascii="Times New Roman" w:hAnsi="Times New Roman"/>
              </w:rPr>
              <w:t>.2154</w:t>
            </w:r>
          </w:p>
        </w:tc>
        <w:tc>
          <w:tcPr>
            <w:tcW w:w="2268" w:type="dxa"/>
            <w:tcBorders>
              <w:top w:val="nil"/>
              <w:left w:val="nil"/>
              <w:bottom w:val="nil"/>
              <w:right w:val="nil"/>
            </w:tcBorders>
            <w:shd w:val="clear" w:color="auto" w:fill="auto"/>
            <w:tcMar>
              <w:top w:w="80" w:type="dxa"/>
              <w:left w:w="80" w:type="dxa"/>
              <w:bottom w:w="80" w:type="dxa"/>
              <w:right w:w="80" w:type="dxa"/>
            </w:tcMar>
          </w:tcPr>
          <w:p w14:paraId="12BB2C33" w14:textId="77777777" w:rsidR="00974231" w:rsidRDefault="00974231"/>
        </w:tc>
      </w:tr>
      <w:tr w:rsidR="00974231" w14:paraId="3D63699B"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1DDDA69"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2710CA3C" w14:textId="77777777" w:rsidR="00974231" w:rsidRDefault="002B5B85">
            <w:pPr>
              <w:pStyle w:val="NoSpacing"/>
              <w:spacing w:line="360" w:lineRule="auto"/>
              <w:jc w:val="center"/>
            </w:pPr>
            <w:r>
              <w:rPr>
                <w:rStyle w:val="None"/>
                <w:rFonts w:ascii="Times New Roman" w:hAnsi="Times New Roman"/>
              </w:rPr>
              <w:t>-0.37(0.22)</w:t>
            </w:r>
          </w:p>
        </w:tc>
        <w:tc>
          <w:tcPr>
            <w:tcW w:w="1984" w:type="dxa"/>
            <w:tcBorders>
              <w:top w:val="nil"/>
              <w:left w:val="nil"/>
              <w:bottom w:val="nil"/>
              <w:right w:val="nil"/>
            </w:tcBorders>
            <w:shd w:val="clear" w:color="auto" w:fill="auto"/>
            <w:tcMar>
              <w:top w:w="80" w:type="dxa"/>
              <w:left w:w="80" w:type="dxa"/>
              <w:bottom w:w="80" w:type="dxa"/>
              <w:right w:w="80" w:type="dxa"/>
            </w:tcMar>
          </w:tcPr>
          <w:p w14:paraId="4A2B1C57" w14:textId="77777777" w:rsidR="00974231" w:rsidRDefault="002B5B85">
            <w:pPr>
              <w:pStyle w:val="NoSpacing"/>
              <w:spacing w:line="360" w:lineRule="auto"/>
              <w:jc w:val="center"/>
            </w:pPr>
            <w:r>
              <w:rPr>
                <w:rStyle w:val="None"/>
                <w:rFonts w:ascii="Times New Roman" w:hAnsi="Times New Roman"/>
              </w:rPr>
              <w:t>.0915</w:t>
            </w:r>
          </w:p>
        </w:tc>
        <w:tc>
          <w:tcPr>
            <w:tcW w:w="2268" w:type="dxa"/>
            <w:tcBorders>
              <w:top w:val="nil"/>
              <w:left w:val="nil"/>
              <w:bottom w:val="nil"/>
              <w:right w:val="nil"/>
            </w:tcBorders>
            <w:shd w:val="clear" w:color="auto" w:fill="auto"/>
            <w:tcMar>
              <w:top w:w="80" w:type="dxa"/>
              <w:left w:w="80" w:type="dxa"/>
              <w:bottom w:w="80" w:type="dxa"/>
              <w:right w:w="80" w:type="dxa"/>
            </w:tcMar>
          </w:tcPr>
          <w:p w14:paraId="72EB0673" w14:textId="77777777" w:rsidR="00974231" w:rsidRDefault="00974231"/>
        </w:tc>
      </w:tr>
      <w:tr w:rsidR="00974231" w14:paraId="1B15C69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9D734A7"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400BC03D" w14:textId="77777777" w:rsidR="00974231" w:rsidRDefault="002B5B85">
            <w:pPr>
              <w:pStyle w:val="NoSpacing"/>
              <w:spacing w:line="360" w:lineRule="auto"/>
              <w:jc w:val="center"/>
            </w:pPr>
            <w:r>
              <w:rPr>
                <w:rStyle w:val="None"/>
                <w:rFonts w:ascii="Times New Roman" w:hAnsi="Times New Roman"/>
              </w:rPr>
              <w:t>-0.13(0.01)</w:t>
            </w:r>
          </w:p>
        </w:tc>
        <w:tc>
          <w:tcPr>
            <w:tcW w:w="1984" w:type="dxa"/>
            <w:tcBorders>
              <w:top w:val="nil"/>
              <w:left w:val="nil"/>
              <w:bottom w:val="nil"/>
              <w:right w:val="nil"/>
            </w:tcBorders>
            <w:shd w:val="clear" w:color="auto" w:fill="auto"/>
            <w:tcMar>
              <w:top w:w="80" w:type="dxa"/>
              <w:left w:w="80" w:type="dxa"/>
              <w:bottom w:w="80" w:type="dxa"/>
              <w:right w:w="80" w:type="dxa"/>
            </w:tcMar>
          </w:tcPr>
          <w:p w14:paraId="1DDAA846" w14:textId="77777777" w:rsidR="00974231" w:rsidRDefault="002B5B85">
            <w:pPr>
              <w:pStyle w:val="NoSpacing"/>
              <w:spacing w:line="360" w:lineRule="auto"/>
              <w:jc w:val="center"/>
            </w:pPr>
            <w:r>
              <w:rPr>
                <w:rStyle w:val="None"/>
                <w:rFonts w:ascii="Times New Roman" w:hAnsi="Times New Roman"/>
              </w:rPr>
              <w:t xml:space="preserve"> .0000</w:t>
            </w:r>
          </w:p>
        </w:tc>
        <w:tc>
          <w:tcPr>
            <w:tcW w:w="2268" w:type="dxa"/>
            <w:tcBorders>
              <w:top w:val="nil"/>
              <w:left w:val="nil"/>
              <w:bottom w:val="nil"/>
              <w:right w:val="nil"/>
            </w:tcBorders>
            <w:shd w:val="clear" w:color="auto" w:fill="auto"/>
            <w:tcMar>
              <w:top w:w="80" w:type="dxa"/>
              <w:left w:w="80" w:type="dxa"/>
              <w:bottom w:w="80" w:type="dxa"/>
              <w:right w:w="80" w:type="dxa"/>
            </w:tcMar>
          </w:tcPr>
          <w:p w14:paraId="68763D2D" w14:textId="77777777" w:rsidR="00974231" w:rsidRDefault="00974231"/>
        </w:tc>
      </w:tr>
      <w:tr w:rsidR="00974231" w14:paraId="45C1DFB5"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D7016CD"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402773B0" w14:textId="77777777" w:rsidR="00974231" w:rsidRDefault="002B5B85">
            <w:pPr>
              <w:pStyle w:val="NoSpacing"/>
              <w:spacing w:line="360" w:lineRule="auto"/>
              <w:jc w:val="center"/>
            </w:pPr>
            <w:r>
              <w:rPr>
                <w:rStyle w:val="None"/>
                <w:rFonts w:ascii="Times New Roman" w:hAnsi="Times New Roman"/>
              </w:rPr>
              <w:t>-1.24(0.35)</w:t>
            </w:r>
          </w:p>
        </w:tc>
        <w:tc>
          <w:tcPr>
            <w:tcW w:w="1984" w:type="dxa"/>
            <w:tcBorders>
              <w:top w:val="nil"/>
              <w:left w:val="nil"/>
              <w:bottom w:val="nil"/>
              <w:right w:val="nil"/>
            </w:tcBorders>
            <w:shd w:val="clear" w:color="auto" w:fill="auto"/>
            <w:tcMar>
              <w:top w:w="80" w:type="dxa"/>
              <w:left w:w="80" w:type="dxa"/>
              <w:bottom w:w="80" w:type="dxa"/>
              <w:right w:w="80" w:type="dxa"/>
            </w:tcMar>
          </w:tcPr>
          <w:p w14:paraId="448E1023" w14:textId="77777777" w:rsidR="00974231" w:rsidRDefault="002B5B85">
            <w:pPr>
              <w:pStyle w:val="NoSpacing"/>
              <w:spacing w:line="360" w:lineRule="auto"/>
              <w:jc w:val="center"/>
            </w:pPr>
            <w:r>
              <w:rPr>
                <w:rStyle w:val="None"/>
                <w:rFonts w:ascii="Times New Roman" w:hAnsi="Times New Roman"/>
              </w:rPr>
              <w:t xml:space="preserve"> .0004</w:t>
            </w:r>
          </w:p>
        </w:tc>
        <w:tc>
          <w:tcPr>
            <w:tcW w:w="2268" w:type="dxa"/>
            <w:tcBorders>
              <w:top w:val="nil"/>
              <w:left w:val="nil"/>
              <w:bottom w:val="nil"/>
              <w:right w:val="nil"/>
            </w:tcBorders>
            <w:shd w:val="clear" w:color="auto" w:fill="auto"/>
            <w:tcMar>
              <w:top w:w="80" w:type="dxa"/>
              <w:left w:w="80" w:type="dxa"/>
              <w:bottom w:w="80" w:type="dxa"/>
              <w:right w:w="80" w:type="dxa"/>
            </w:tcMar>
          </w:tcPr>
          <w:p w14:paraId="190DE975" w14:textId="77777777" w:rsidR="00974231" w:rsidRDefault="00974231"/>
        </w:tc>
      </w:tr>
      <w:tr w:rsidR="00974231" w14:paraId="29E11FF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9AFF10E"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2DBF78CF" w14:textId="77777777" w:rsidR="00974231" w:rsidRDefault="002B5B85">
            <w:pPr>
              <w:pStyle w:val="NoSpacing"/>
              <w:spacing w:line="360" w:lineRule="auto"/>
              <w:jc w:val="center"/>
            </w:pPr>
            <w:r>
              <w:rPr>
                <w:rStyle w:val="None"/>
                <w:rFonts w:ascii="Times New Roman" w:hAnsi="Times New Roman"/>
              </w:rPr>
              <w:t>-2.12(0.30)</w:t>
            </w:r>
          </w:p>
        </w:tc>
        <w:tc>
          <w:tcPr>
            <w:tcW w:w="1984" w:type="dxa"/>
            <w:tcBorders>
              <w:top w:val="nil"/>
              <w:left w:val="nil"/>
              <w:bottom w:val="nil"/>
              <w:right w:val="nil"/>
            </w:tcBorders>
            <w:shd w:val="clear" w:color="auto" w:fill="auto"/>
            <w:tcMar>
              <w:top w:w="80" w:type="dxa"/>
              <w:left w:w="80" w:type="dxa"/>
              <w:bottom w:w="80" w:type="dxa"/>
              <w:right w:w="80" w:type="dxa"/>
            </w:tcMar>
          </w:tcPr>
          <w:p w14:paraId="258A650F"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4953AB58" w14:textId="77777777" w:rsidR="00974231" w:rsidRDefault="00974231"/>
        </w:tc>
      </w:tr>
      <w:tr w:rsidR="00974231" w14:paraId="6955E9AE"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3C942E22" w14:textId="77777777" w:rsidR="00974231" w:rsidRDefault="002B5B85">
            <w:pPr>
              <w:pStyle w:val="NoSpacing"/>
              <w:spacing w:line="360" w:lineRule="auto"/>
              <w:jc w:val="center"/>
            </w:pPr>
            <w:r>
              <w:rPr>
                <w:rStyle w:val="None"/>
                <w:rFonts w:ascii="Times New Roman" w:hAnsi="Times New Roman"/>
              </w:rPr>
              <w:t xml:space="preserve">compassion-training </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1BBA9B4E" w14:textId="77777777" w:rsidR="00974231" w:rsidRDefault="002B5B85">
            <w:pPr>
              <w:pStyle w:val="NoSpacing"/>
              <w:spacing w:line="360" w:lineRule="auto"/>
              <w:jc w:val="center"/>
            </w:pPr>
            <w:r>
              <w:rPr>
                <w:rStyle w:val="None"/>
                <w:rFonts w:ascii="Times New Roman" w:hAnsi="Times New Roman"/>
              </w:rPr>
              <w:t>-2.00(0.30)</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60E4C7B7"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43CEA327" w14:textId="77777777" w:rsidR="00974231" w:rsidRDefault="00974231"/>
        </w:tc>
      </w:tr>
      <w:tr w:rsidR="00974231" w14:paraId="65F67E03"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F2A23D"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46B276"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392A77"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1EE9A7"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450AE3B6"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3C4D2AD5"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7770FCE0" w14:textId="77777777" w:rsidR="00974231" w:rsidRDefault="002B5B85">
            <w:pPr>
              <w:pStyle w:val="NoSpacing"/>
              <w:spacing w:line="360" w:lineRule="auto"/>
              <w:jc w:val="center"/>
            </w:pPr>
            <w:r>
              <w:rPr>
                <w:rStyle w:val="None"/>
                <w:rFonts w:ascii="Times New Roman" w:hAnsi="Times New Roman"/>
              </w:rPr>
              <w:t>49.98</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44A212DD"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18BA7AEF" w14:textId="77777777" w:rsidR="00974231" w:rsidRDefault="00974231"/>
        </w:tc>
      </w:tr>
      <w:tr w:rsidR="00974231" w14:paraId="129BAE8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DCEA27F"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0B3CB2C3" w14:textId="77777777" w:rsidR="00974231" w:rsidRDefault="002B5B85">
            <w:pPr>
              <w:pStyle w:val="NoSpacing"/>
              <w:spacing w:line="360" w:lineRule="auto"/>
              <w:jc w:val="center"/>
            </w:pPr>
            <w:r>
              <w:rPr>
                <w:rStyle w:val="None"/>
                <w:rFonts w:ascii="Times New Roman" w:hAnsi="Times New Roman"/>
              </w:rPr>
              <w:t>6.25</w:t>
            </w:r>
          </w:p>
        </w:tc>
        <w:tc>
          <w:tcPr>
            <w:tcW w:w="1984" w:type="dxa"/>
            <w:tcBorders>
              <w:top w:val="nil"/>
              <w:left w:val="nil"/>
              <w:bottom w:val="nil"/>
              <w:right w:val="nil"/>
            </w:tcBorders>
            <w:shd w:val="clear" w:color="auto" w:fill="auto"/>
            <w:tcMar>
              <w:top w:w="80" w:type="dxa"/>
              <w:left w:w="80" w:type="dxa"/>
              <w:bottom w:w="80" w:type="dxa"/>
              <w:right w:w="80" w:type="dxa"/>
            </w:tcMar>
          </w:tcPr>
          <w:p w14:paraId="32A2A766"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24FCD59D" w14:textId="77777777" w:rsidR="00974231" w:rsidRDefault="00974231"/>
        </w:tc>
      </w:tr>
      <w:tr w:rsidR="00974231" w14:paraId="1765ED69"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983E169"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536B6DF5" w14:textId="77777777" w:rsidR="00974231" w:rsidRDefault="002B5B85">
            <w:pPr>
              <w:pStyle w:val="NoSpacing"/>
              <w:spacing w:line="360" w:lineRule="auto"/>
              <w:jc w:val="center"/>
            </w:pPr>
            <w:r>
              <w:rPr>
                <w:rStyle w:val="None"/>
                <w:rFonts w:ascii="Times New Roman" w:hAnsi="Times New Roman"/>
              </w:rPr>
              <w:t>30.25</w:t>
            </w:r>
          </w:p>
        </w:tc>
        <w:tc>
          <w:tcPr>
            <w:tcW w:w="1984" w:type="dxa"/>
            <w:tcBorders>
              <w:top w:val="nil"/>
              <w:left w:val="nil"/>
              <w:bottom w:val="nil"/>
              <w:right w:val="nil"/>
            </w:tcBorders>
            <w:shd w:val="clear" w:color="auto" w:fill="auto"/>
            <w:tcMar>
              <w:top w:w="80" w:type="dxa"/>
              <w:left w:w="80" w:type="dxa"/>
              <w:bottom w:w="80" w:type="dxa"/>
              <w:right w:w="80" w:type="dxa"/>
            </w:tcMar>
          </w:tcPr>
          <w:p w14:paraId="5B6630BC"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7A68893D" w14:textId="77777777" w:rsidR="00974231" w:rsidRDefault="00974231"/>
        </w:tc>
      </w:tr>
      <w:tr w:rsidR="00974231" w14:paraId="647E406B"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3C519F8D"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2262A5DD"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3D81C742" w14:textId="77777777" w:rsidR="00974231" w:rsidRDefault="002B5B85">
            <w:pPr>
              <w:pStyle w:val="NoSpacing"/>
              <w:spacing w:line="360" w:lineRule="auto"/>
              <w:jc w:val="center"/>
            </w:pPr>
            <w:r>
              <w:rPr>
                <w:rStyle w:val="None"/>
                <w:rFonts w:ascii="Times New Roman" w:hAnsi="Times New Roman"/>
              </w:rPr>
              <w:t>0.33</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36C5FCC1" w14:textId="77777777" w:rsidR="00974231" w:rsidRDefault="00974231"/>
        </w:tc>
      </w:tr>
    </w:tbl>
    <w:p w14:paraId="5A7A2D93"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1C333F0A" w14:textId="77777777" w:rsidR="00974231" w:rsidRDefault="00974231">
      <w:pPr>
        <w:pStyle w:val="NoSpacing"/>
        <w:rPr>
          <w:rStyle w:val="None"/>
          <w:rFonts w:ascii="Times New Roman" w:eastAsia="Times New Roman" w:hAnsi="Times New Roman" w:cs="Times New Roman"/>
          <w:sz w:val="24"/>
          <w:szCs w:val="24"/>
        </w:rPr>
      </w:pPr>
    </w:p>
    <w:p w14:paraId="750625EA"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07E9868F" w14:textId="77777777" w:rsidR="00974231" w:rsidRDefault="002B5B85">
      <w:pPr>
        <w:pStyle w:val="Body"/>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en-US"/>
        </w:rPr>
        <w:t xml:space="preserve">Discussion </w:t>
      </w:r>
    </w:p>
    <w:p w14:paraId="24DBDBDD" w14:textId="04B84CC8"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bookmarkStart w:id="81" w:name="_Hlk117606577"/>
      <w:r>
        <w:rPr>
          <w:rStyle w:val="None"/>
          <w:rFonts w:ascii="Times New Roman" w:hAnsi="Times New Roman"/>
          <w:sz w:val="24"/>
          <w:szCs w:val="24"/>
          <w:lang w:val="en-US"/>
        </w:rPr>
        <w:t>The current study examine</w:t>
      </w:r>
      <w:r w:rsidR="00631C59">
        <w:rPr>
          <w:rStyle w:val="None"/>
          <w:rFonts w:ascii="Times New Roman" w:hAnsi="Times New Roman"/>
          <w:sz w:val="24"/>
          <w:szCs w:val="24"/>
          <w:lang w:val="en-US"/>
        </w:rPr>
        <w:t>d</w:t>
      </w:r>
      <w:r>
        <w:rPr>
          <w:rStyle w:val="None"/>
          <w:rFonts w:ascii="Times New Roman" w:hAnsi="Times New Roman"/>
          <w:sz w:val="24"/>
          <w:szCs w:val="24"/>
          <w:lang w:val="en-US"/>
        </w:rPr>
        <w:t xml:space="preserve"> the natural fluctuation of compassion and fears of compassion in a multinational community sample during the COVID-19 pandemic. Overall, the flows of compassion increased over time, whilst fears of compassion decreased during the pandemic. These results a</w:t>
      </w:r>
      <w:r>
        <w:rPr>
          <w:rStyle w:val="None"/>
          <w:rFonts w:ascii="Times New Roman" w:hAnsi="Times New Roman"/>
          <w:sz w:val="24"/>
          <w:szCs w:val="24"/>
          <w:lang w:val="en-US"/>
        </w:rPr>
        <w:t xml:space="preserve">re consistent with previous findings from other major disasters, where social support was found to be linked with increased resilience and post-traumatic growth, and emerged as a key factor for how people cope with adversity (Saltzman et al., 2018; Xu &amp; </w:t>
      </w:r>
      <w:proofErr w:type="spellStart"/>
      <w:r>
        <w:rPr>
          <w:rStyle w:val="None"/>
          <w:rFonts w:ascii="Times New Roman" w:hAnsi="Times New Roman"/>
          <w:sz w:val="24"/>
          <w:szCs w:val="24"/>
          <w:lang w:val="en-US"/>
        </w:rPr>
        <w:t>Ou</w:t>
      </w:r>
      <w:proofErr w:type="spellEnd"/>
      <w:r>
        <w:rPr>
          <w:rStyle w:val="None"/>
          <w:rFonts w:ascii="Times New Roman" w:hAnsi="Times New Roman"/>
          <w:sz w:val="24"/>
          <w:szCs w:val="24"/>
          <w:lang w:val="en-US"/>
        </w:rPr>
        <w:t xml:space="preserve">, 2014). </w:t>
      </w:r>
      <w:bookmarkEnd w:id="81"/>
    </w:p>
    <w:p w14:paraId="218E84CE" w14:textId="72033DFC" w:rsidR="00974231" w:rsidRPr="008804D4" w:rsidRDefault="002B5B85" w:rsidP="008804D4">
      <w:pPr>
        <w:pStyle w:val="Body"/>
        <w:spacing w:line="360" w:lineRule="auto"/>
        <w:ind w:firstLine="720"/>
        <w:jc w:val="both"/>
        <w:rPr>
          <w:rStyle w:val="None"/>
          <w:rFonts w:ascii="Times New Roman" w:hAnsi="Times New Roman"/>
          <w:sz w:val="24"/>
          <w:szCs w:val="24"/>
          <w:lang w:val="en-US"/>
        </w:rPr>
      </w:pPr>
      <w:r>
        <w:rPr>
          <w:rStyle w:val="None"/>
          <w:rFonts w:ascii="Times New Roman" w:hAnsi="Times New Roman"/>
          <w:sz w:val="24"/>
          <w:szCs w:val="24"/>
          <w:lang w:val="en-US"/>
        </w:rPr>
        <w:lastRenderedPageBreak/>
        <w:t xml:space="preserve">Specifically, for the whole sample, results revealed that self-compassion increased </w:t>
      </w:r>
      <w:r w:rsidR="007E2339">
        <w:rPr>
          <w:rStyle w:val="None"/>
          <w:rFonts w:ascii="Times New Roman" w:hAnsi="Times New Roman"/>
          <w:sz w:val="24"/>
          <w:szCs w:val="24"/>
          <w:lang w:val="en-US"/>
        </w:rPr>
        <w:t>at</w:t>
      </w:r>
      <w:r>
        <w:rPr>
          <w:rStyle w:val="None"/>
          <w:rFonts w:ascii="Times New Roman" w:hAnsi="Times New Roman"/>
          <w:sz w:val="24"/>
          <w:szCs w:val="24"/>
          <w:lang w:val="en-US"/>
        </w:rPr>
        <w:t xml:space="preserve"> time 3, compassion for others increased at time 2 and 3, and compassion received from others significantly increased </w:t>
      </w:r>
      <w:r w:rsidR="007E2339">
        <w:rPr>
          <w:rStyle w:val="None"/>
          <w:rFonts w:ascii="Times New Roman" w:hAnsi="Times New Roman"/>
          <w:sz w:val="24"/>
          <w:szCs w:val="24"/>
          <w:lang w:val="en-US"/>
        </w:rPr>
        <w:t>at</w:t>
      </w:r>
      <w:r>
        <w:rPr>
          <w:rStyle w:val="None"/>
          <w:rFonts w:ascii="Times New Roman" w:hAnsi="Times New Roman"/>
          <w:sz w:val="24"/>
          <w:szCs w:val="24"/>
          <w:lang w:val="en-US"/>
        </w:rPr>
        <w:t xml:space="preserve"> time 3. Whilst previous studies have</w:t>
      </w:r>
      <w:r w:rsidR="00631C59">
        <w:rPr>
          <w:rStyle w:val="None"/>
          <w:rFonts w:ascii="Times New Roman" w:hAnsi="Times New Roman"/>
          <w:sz w:val="24"/>
          <w:szCs w:val="24"/>
          <w:lang w:val="en-US"/>
        </w:rPr>
        <w:t xml:space="preserve"> not</w:t>
      </w:r>
      <w:r>
        <w:rPr>
          <w:rStyle w:val="None"/>
          <w:rFonts w:ascii="Times New Roman" w:hAnsi="Times New Roman"/>
          <w:sz w:val="24"/>
          <w:szCs w:val="24"/>
          <w:lang w:val="en-US"/>
        </w:rPr>
        <w:t xml:space="preserve"> looked at changes in compassion over time in the long-term, short-term studies exploring the temporal stability of compassion self-report measures have documented that </w:t>
      </w:r>
      <w:del w:id="82" w:author="Kirsten McEwan" w:date="2022-12-23T10:58:00Z">
        <w:r w:rsidDel="00CE7252">
          <w:rPr>
            <w:rStyle w:val="None"/>
            <w:rFonts w:ascii="Times New Roman" w:hAnsi="Times New Roman"/>
            <w:sz w:val="24"/>
            <w:szCs w:val="24"/>
            <w:lang w:val="en-US"/>
          </w:rPr>
          <w:delText>self-compassion, compassion for others and compassion received from others</w:delText>
        </w:r>
      </w:del>
      <w:ins w:id="83" w:author="Kirsten McEwan" w:date="2022-12-23T10:58:00Z">
        <w:r w:rsidR="00CE7252">
          <w:rPr>
            <w:rStyle w:val="None"/>
            <w:rFonts w:ascii="Times New Roman" w:hAnsi="Times New Roman"/>
            <w:sz w:val="24"/>
            <w:szCs w:val="24"/>
            <w:lang w:val="en-US"/>
          </w:rPr>
          <w:t xml:space="preserve"> the flows of compassion</w:t>
        </w:r>
      </w:ins>
      <w:r>
        <w:rPr>
          <w:rStyle w:val="None"/>
          <w:rFonts w:ascii="Times New Roman" w:hAnsi="Times New Roman"/>
          <w:sz w:val="24"/>
          <w:szCs w:val="24"/>
          <w:lang w:val="en-US"/>
        </w:rPr>
        <w:t xml:space="preserve"> seem to be </w:t>
      </w:r>
      <w:r>
        <w:rPr>
          <w:rStyle w:val="None"/>
          <w:rFonts w:ascii="Times New Roman" w:hAnsi="Times New Roman"/>
          <w:sz w:val="24"/>
          <w:szCs w:val="24"/>
          <w:lang w:val="en-US"/>
        </w:rPr>
        <w:t>relatively stable over time (e.g., Gilbert et al., 2017; Matos et al., 2021c; Medvedev et al., 2020).</w:t>
      </w:r>
      <w:commentRangeStart w:id="84"/>
      <w:r>
        <w:rPr>
          <w:rStyle w:val="None"/>
          <w:rFonts w:ascii="Times New Roman" w:hAnsi="Times New Roman"/>
          <w:sz w:val="24"/>
          <w:szCs w:val="24"/>
          <w:lang w:val="en-US"/>
        </w:rPr>
        <w:t xml:space="preserve"> However, compassion is known to be malleable and </w:t>
      </w:r>
      <w:r w:rsidR="00631C59">
        <w:rPr>
          <w:rFonts w:ascii="Times New Roman" w:eastAsia="Times New Roman" w:hAnsi="Times New Roman" w:cs="Times New Roman"/>
          <w:bCs/>
          <w:sz w:val="24"/>
          <w:szCs w:val="24"/>
          <w:lang w:val="en-US"/>
        </w:rPr>
        <w:t xml:space="preserve">with </w:t>
      </w:r>
      <w:r w:rsidR="00631C59" w:rsidRPr="003118A7">
        <w:rPr>
          <w:rFonts w:ascii="Times New Roman" w:eastAsia="Times New Roman" w:hAnsi="Times New Roman" w:cs="Times New Roman"/>
          <w:bCs/>
          <w:sz w:val="24"/>
          <w:szCs w:val="24"/>
          <w:lang w:val="en-GB"/>
        </w:rPr>
        <w:t>psychophysiological</w:t>
      </w:r>
      <w:r w:rsidR="00631C59">
        <w:rPr>
          <w:rFonts w:ascii="Times New Roman" w:eastAsia="Times New Roman" w:hAnsi="Times New Roman" w:cs="Times New Roman"/>
          <w:bCs/>
          <w:sz w:val="24"/>
          <w:szCs w:val="24"/>
          <w:lang w:val="en-GB"/>
        </w:rPr>
        <w:t xml:space="preserve"> </w:t>
      </w:r>
      <w:r w:rsidR="00631C59">
        <w:rPr>
          <w:rFonts w:ascii="Times New Roman" w:eastAsia="Times New Roman" w:hAnsi="Times New Roman" w:cs="Times New Roman"/>
          <w:bCs/>
          <w:sz w:val="24"/>
          <w:szCs w:val="24"/>
          <w:lang w:val="en-US"/>
        </w:rPr>
        <w:t>plasticity</w:t>
      </w:r>
      <w:r w:rsidR="00631C59" w:rsidRPr="001B0DF9">
        <w:rPr>
          <w:rFonts w:ascii="Times New Roman" w:eastAsia="Times New Roman" w:hAnsi="Times New Roman" w:cs="Times New Roman"/>
          <w:bCs/>
          <w:sz w:val="24"/>
          <w:szCs w:val="24"/>
          <w:lang w:val="en-US"/>
        </w:rPr>
        <w:t xml:space="preserve">, </w:t>
      </w:r>
      <w:r w:rsidR="00631C59" w:rsidRPr="003118A7">
        <w:rPr>
          <w:rFonts w:ascii="Times New Roman" w:eastAsia="Times New Roman" w:hAnsi="Times New Roman" w:cs="Times New Roman"/>
          <w:bCs/>
          <w:sz w:val="24"/>
          <w:szCs w:val="24"/>
          <w:lang w:val="en-GB"/>
        </w:rPr>
        <w:t>meaning that compassion training can produce</w:t>
      </w:r>
      <w:r w:rsidR="00631C59">
        <w:rPr>
          <w:rFonts w:ascii="Times New Roman" w:eastAsia="Times New Roman" w:hAnsi="Times New Roman" w:cs="Times New Roman"/>
          <w:bCs/>
          <w:sz w:val="24"/>
          <w:szCs w:val="24"/>
          <w:lang w:val="en-GB"/>
        </w:rPr>
        <w:t xml:space="preserve"> </w:t>
      </w:r>
      <w:r w:rsidR="00631C59" w:rsidRPr="001B0DF9">
        <w:rPr>
          <w:rFonts w:ascii="Times New Roman" w:eastAsia="Times New Roman" w:hAnsi="Times New Roman" w:cs="Times New Roman"/>
          <w:bCs/>
          <w:sz w:val="24"/>
          <w:szCs w:val="24"/>
          <w:lang w:val="en-US"/>
        </w:rPr>
        <w:t xml:space="preserve">changes in the neural networks associated with </w:t>
      </w:r>
      <w:r w:rsidR="00631C59">
        <w:rPr>
          <w:rFonts w:ascii="Times New Roman" w:eastAsia="Times New Roman" w:hAnsi="Times New Roman" w:cs="Times New Roman"/>
          <w:bCs/>
          <w:sz w:val="24"/>
          <w:szCs w:val="24"/>
          <w:lang w:val="en-US"/>
        </w:rPr>
        <w:t xml:space="preserve">threat processing, </w:t>
      </w:r>
      <w:r w:rsidR="00631C59" w:rsidRPr="001B0DF9">
        <w:rPr>
          <w:rFonts w:ascii="Times New Roman" w:eastAsia="Times New Roman" w:hAnsi="Times New Roman" w:cs="Times New Roman"/>
          <w:bCs/>
          <w:sz w:val="24"/>
          <w:szCs w:val="24"/>
          <w:lang w:val="en-US"/>
        </w:rPr>
        <w:t>positive emotions and emotion</w:t>
      </w:r>
      <w:r w:rsidR="00631C59">
        <w:rPr>
          <w:rFonts w:ascii="Times New Roman" w:eastAsia="Times New Roman" w:hAnsi="Times New Roman" w:cs="Times New Roman"/>
          <w:bCs/>
          <w:sz w:val="24"/>
          <w:szCs w:val="24"/>
          <w:lang w:val="en-US"/>
        </w:rPr>
        <w:t xml:space="preserve"> </w:t>
      </w:r>
      <w:r w:rsidR="00631C59" w:rsidRPr="001B0DF9">
        <w:rPr>
          <w:rFonts w:ascii="Times New Roman" w:eastAsia="Times New Roman" w:hAnsi="Times New Roman" w:cs="Times New Roman"/>
          <w:bCs/>
          <w:sz w:val="24"/>
          <w:szCs w:val="24"/>
          <w:lang w:val="en-US"/>
        </w:rPr>
        <w:t>regulation (</w:t>
      </w:r>
      <w:proofErr w:type="spellStart"/>
      <w:r w:rsidR="00631C59" w:rsidRPr="001B0DF9">
        <w:rPr>
          <w:rFonts w:ascii="Times New Roman" w:eastAsia="Times New Roman" w:hAnsi="Times New Roman" w:cs="Times New Roman"/>
          <w:bCs/>
          <w:sz w:val="24"/>
          <w:szCs w:val="24"/>
          <w:lang w:val="en-US"/>
        </w:rPr>
        <w:t>Förster</w:t>
      </w:r>
      <w:proofErr w:type="spellEnd"/>
      <w:r w:rsidR="00631C59" w:rsidRPr="001B0DF9">
        <w:rPr>
          <w:rFonts w:ascii="Times New Roman" w:eastAsia="Times New Roman" w:hAnsi="Times New Roman" w:cs="Times New Roman"/>
          <w:bCs/>
          <w:sz w:val="24"/>
          <w:szCs w:val="24"/>
          <w:lang w:val="en-US"/>
        </w:rPr>
        <w:t xml:space="preserve"> &amp; Kanske, 2021</w:t>
      </w:r>
      <w:r w:rsidR="00631C59">
        <w:rPr>
          <w:rFonts w:ascii="Times New Roman" w:eastAsia="Times New Roman" w:hAnsi="Times New Roman" w:cs="Times New Roman"/>
          <w:bCs/>
          <w:sz w:val="24"/>
          <w:szCs w:val="24"/>
          <w:lang w:val="en-US"/>
        </w:rPr>
        <w:t xml:space="preserve">; Singer &amp; </w:t>
      </w:r>
      <w:proofErr w:type="spellStart"/>
      <w:r w:rsidR="00631C59">
        <w:rPr>
          <w:rFonts w:ascii="Times New Roman" w:eastAsia="Times New Roman" w:hAnsi="Times New Roman" w:cs="Times New Roman"/>
          <w:bCs/>
          <w:sz w:val="24"/>
          <w:szCs w:val="24"/>
          <w:lang w:val="en-US"/>
        </w:rPr>
        <w:t>Engert</w:t>
      </w:r>
      <w:proofErr w:type="spellEnd"/>
      <w:r w:rsidR="00631C59">
        <w:rPr>
          <w:rFonts w:ascii="Times New Roman" w:eastAsia="Times New Roman" w:hAnsi="Times New Roman" w:cs="Times New Roman"/>
          <w:bCs/>
          <w:sz w:val="24"/>
          <w:szCs w:val="24"/>
          <w:lang w:val="en-US"/>
        </w:rPr>
        <w:t>, 2019; Weng et al., 2013; Weng et al., 2018</w:t>
      </w:r>
      <w:r w:rsidR="00631C59" w:rsidRPr="001B0DF9">
        <w:rPr>
          <w:rFonts w:ascii="Times New Roman" w:eastAsia="Times New Roman" w:hAnsi="Times New Roman" w:cs="Times New Roman"/>
          <w:bCs/>
          <w:sz w:val="24"/>
          <w:szCs w:val="24"/>
          <w:lang w:val="en-US"/>
        </w:rPr>
        <w:t>)</w:t>
      </w:r>
      <w:r w:rsidR="008804D4">
        <w:rPr>
          <w:rFonts w:ascii="Times New Roman" w:eastAsia="Times New Roman" w:hAnsi="Times New Roman" w:cs="Times New Roman"/>
          <w:bCs/>
          <w:sz w:val="24"/>
          <w:szCs w:val="24"/>
          <w:lang w:val="en-US"/>
        </w:rPr>
        <w:t xml:space="preserve">, and </w:t>
      </w:r>
      <w:ins w:id="85" w:author="Kirsten McEwan" w:date="2022-12-23T10:59:00Z">
        <w:r w:rsidR="003D4887">
          <w:rPr>
            <w:rFonts w:ascii="Times New Roman" w:eastAsia="Times New Roman" w:hAnsi="Times New Roman" w:cs="Times New Roman"/>
            <w:bCs/>
            <w:sz w:val="24"/>
            <w:szCs w:val="24"/>
            <w:lang w:val="en-US"/>
          </w:rPr>
          <w:t xml:space="preserve">compassion </w:t>
        </w:r>
      </w:ins>
      <w:r w:rsidR="008804D4">
        <w:rPr>
          <w:rStyle w:val="None"/>
          <w:rFonts w:ascii="Times New Roman" w:hAnsi="Times New Roman"/>
          <w:sz w:val="24"/>
          <w:szCs w:val="24"/>
          <w:lang w:val="en-US"/>
        </w:rPr>
        <w:t xml:space="preserve">can be improved with compassion </w:t>
      </w:r>
      <w:del w:id="86" w:author="Kirsten McEwan" w:date="2022-12-23T10:59:00Z">
        <w:r w:rsidR="008804D4" w:rsidDel="003D4887">
          <w:rPr>
            <w:rStyle w:val="None"/>
            <w:rFonts w:ascii="Times New Roman" w:hAnsi="Times New Roman"/>
            <w:sz w:val="24"/>
            <w:szCs w:val="24"/>
            <w:lang w:val="en-US"/>
          </w:rPr>
          <w:delText xml:space="preserve">focused psychotherapeutic </w:delText>
        </w:r>
      </w:del>
      <w:r w:rsidR="008804D4">
        <w:rPr>
          <w:rStyle w:val="None"/>
          <w:rFonts w:ascii="Times New Roman" w:hAnsi="Times New Roman"/>
          <w:sz w:val="24"/>
          <w:szCs w:val="24"/>
          <w:lang w:val="en-US"/>
        </w:rPr>
        <w:t>interventions</w:t>
      </w:r>
      <w:del w:id="87" w:author="Kirsten McEwan" w:date="2022-12-23T10:59:00Z">
        <w:r w:rsidR="008804D4" w:rsidDel="00CE7252">
          <w:rPr>
            <w:rStyle w:val="None"/>
            <w:rFonts w:ascii="Times New Roman" w:hAnsi="Times New Roman"/>
            <w:sz w:val="24"/>
            <w:szCs w:val="24"/>
            <w:lang w:val="en-US"/>
          </w:rPr>
          <w:delText xml:space="preserve">, which also positively </w:delText>
        </w:r>
        <w:r w:rsidR="008804D4" w:rsidDel="00CE7252">
          <w:rPr>
            <w:rFonts w:ascii="Times New Roman" w:eastAsia="Times New Roman" w:hAnsi="Times New Roman" w:cs="Times New Roman"/>
            <w:bCs/>
            <w:sz w:val="24"/>
            <w:szCs w:val="24"/>
            <w:lang w:val="en-US"/>
          </w:rPr>
          <w:delText>impact mental health</w:delText>
        </w:r>
      </w:del>
      <w:r w:rsidR="008804D4">
        <w:rPr>
          <w:rFonts w:ascii="Times New Roman" w:eastAsia="Times New Roman" w:hAnsi="Times New Roman" w:cs="Times New Roman"/>
          <w:bCs/>
          <w:sz w:val="24"/>
          <w:szCs w:val="24"/>
          <w:lang w:val="en-US"/>
        </w:rPr>
        <w:t xml:space="preserve"> (e.g., Basran et al, 2022; Kirby et al., 2017).</w:t>
      </w:r>
      <w:r w:rsidR="008804D4">
        <w:rPr>
          <w:rStyle w:val="None"/>
          <w:rFonts w:ascii="Times New Roman" w:hAnsi="Times New Roman"/>
          <w:sz w:val="24"/>
          <w:szCs w:val="24"/>
          <w:lang w:val="en-US"/>
        </w:rPr>
        <w:t xml:space="preserve"> </w:t>
      </w:r>
      <w:commentRangeEnd w:id="84"/>
      <w:r w:rsidR="003D4887">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84"/>
      </w:r>
      <w:r w:rsidR="008804D4">
        <w:rPr>
          <w:rStyle w:val="None"/>
          <w:rFonts w:ascii="Times New Roman" w:hAnsi="Times New Roman"/>
          <w:sz w:val="24"/>
          <w:szCs w:val="24"/>
          <w:lang w:val="en-US"/>
        </w:rPr>
        <w:t>C</w:t>
      </w:r>
      <w:r>
        <w:rPr>
          <w:rStyle w:val="None"/>
          <w:rFonts w:ascii="Times New Roman" w:hAnsi="Times New Roman"/>
          <w:sz w:val="24"/>
          <w:szCs w:val="24"/>
          <w:lang w:val="en-US"/>
        </w:rPr>
        <w:t xml:space="preserve">ompassion emerged from the mammalian care-giving system algorithm for caring, where if a stimulus indicates distress or need, then this activates </w:t>
      </w:r>
      <w:proofErr w:type="spellStart"/>
      <w:r>
        <w:rPr>
          <w:rStyle w:val="None"/>
          <w:rFonts w:ascii="Times New Roman" w:hAnsi="Times New Roman"/>
          <w:sz w:val="24"/>
          <w:szCs w:val="24"/>
          <w:lang w:val="en-US"/>
        </w:rPr>
        <w:t>beh</w:t>
      </w:r>
      <w:r>
        <w:rPr>
          <w:rStyle w:val="None"/>
          <w:rFonts w:ascii="Times New Roman" w:hAnsi="Times New Roman"/>
          <w:sz w:val="24"/>
          <w:szCs w:val="24"/>
          <w:lang w:val="en-US"/>
        </w:rPr>
        <w:t>aviours</w:t>
      </w:r>
      <w:proofErr w:type="spellEnd"/>
      <w:r>
        <w:rPr>
          <w:rStyle w:val="None"/>
          <w:rFonts w:ascii="Times New Roman" w:hAnsi="Times New Roman"/>
          <w:sz w:val="24"/>
          <w:szCs w:val="24"/>
          <w:lang w:val="en-US"/>
        </w:rPr>
        <w:t xml:space="preserve"> to alleviate them (Gilbert, 2020). So, in a time of elevated distress and shared human suffering (i.e., the pandemic) there may be more opportunities for individuals to be sensitive to and engage with suffering (in self and others), and to try to a</w:t>
      </w:r>
      <w:r>
        <w:rPr>
          <w:rStyle w:val="None"/>
          <w:rFonts w:ascii="Times New Roman" w:hAnsi="Times New Roman"/>
          <w:sz w:val="24"/>
          <w:szCs w:val="24"/>
          <w:lang w:val="en-US"/>
        </w:rPr>
        <w:t>ddress that suffering with compassionate action. Thus, it seems that during the pandemic there was a natural tendency for individuals to become more able to engage with their own and others suffering and act in more compassionate ways towards themselves an</w:t>
      </w:r>
      <w:r>
        <w:rPr>
          <w:rStyle w:val="None"/>
          <w:rFonts w:ascii="Times New Roman" w:hAnsi="Times New Roman"/>
          <w:sz w:val="24"/>
          <w:szCs w:val="24"/>
          <w:lang w:val="en-US"/>
        </w:rPr>
        <w:t xml:space="preserve">d others, while also becoming increasingly open to </w:t>
      </w:r>
      <w:del w:id="88" w:author="Kirsten McEwan" w:date="2022-12-23T11:05:00Z">
        <w:r w:rsidDel="003D4887">
          <w:rPr>
            <w:rStyle w:val="None"/>
            <w:rFonts w:ascii="Times New Roman" w:hAnsi="Times New Roman"/>
            <w:sz w:val="24"/>
            <w:szCs w:val="24"/>
            <w:lang w:val="en-US"/>
          </w:rPr>
          <w:delText>having compassion directed at them</w:delText>
        </w:r>
      </w:del>
      <w:ins w:id="89" w:author="Kirsten McEwan" w:date="2022-12-23T11:05:00Z">
        <w:r w:rsidR="003D4887">
          <w:rPr>
            <w:rStyle w:val="None"/>
            <w:rFonts w:ascii="Times New Roman" w:hAnsi="Times New Roman"/>
            <w:sz w:val="24"/>
            <w:szCs w:val="24"/>
            <w:lang w:val="en-US"/>
          </w:rPr>
          <w:t>receiving compassion</w:t>
        </w:r>
      </w:ins>
      <w:r>
        <w:rPr>
          <w:rStyle w:val="None"/>
          <w:rFonts w:ascii="Times New Roman" w:hAnsi="Times New Roman"/>
          <w:sz w:val="24"/>
          <w:szCs w:val="24"/>
          <w:lang w:val="en-US"/>
        </w:rPr>
        <w:t xml:space="preserve"> from other people. </w:t>
      </w:r>
    </w:p>
    <w:p w14:paraId="73898C4E" w14:textId="52E5A4C4"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In regard to inhibitors of compassion, fears of self-compassion reduced over time, fears of compassion for others significantly decreased in time 3, w</w:t>
      </w:r>
      <w:r>
        <w:rPr>
          <w:rStyle w:val="None"/>
          <w:rFonts w:ascii="Times New Roman" w:hAnsi="Times New Roman"/>
          <w:sz w:val="24"/>
          <w:szCs w:val="24"/>
          <w:lang w:val="en-US"/>
        </w:rPr>
        <w:t>hilst fears of receiving compassion from others did not significantly change over time. Notwithstanding the scarcity of previous studies examining changes in fears of compassion over time, intervention studies have documented that fears, blocks and resista</w:t>
      </w:r>
      <w:r>
        <w:rPr>
          <w:rStyle w:val="None"/>
          <w:rFonts w:ascii="Times New Roman" w:hAnsi="Times New Roman"/>
          <w:sz w:val="24"/>
          <w:szCs w:val="24"/>
          <w:lang w:val="en-US"/>
        </w:rPr>
        <w:t>nces to compassion decrease as a result of brief (Matos et al., 2017</w:t>
      </w:r>
      <w:r w:rsidR="008804D4">
        <w:rPr>
          <w:rStyle w:val="None"/>
          <w:rFonts w:ascii="Times New Roman" w:hAnsi="Times New Roman"/>
          <w:sz w:val="24"/>
          <w:szCs w:val="24"/>
          <w:lang w:val="en-US"/>
        </w:rPr>
        <w:t>; Sommers-</w:t>
      </w:r>
      <w:proofErr w:type="spellStart"/>
      <w:r w:rsidR="008804D4">
        <w:rPr>
          <w:rFonts w:ascii="Times New Roman" w:eastAsia="Times New Roman" w:hAnsi="Times New Roman" w:cs="Times New Roman"/>
          <w:bCs/>
          <w:sz w:val="24"/>
          <w:szCs w:val="24"/>
          <w:lang w:val="en-US"/>
        </w:rPr>
        <w:t>Spijkerman</w:t>
      </w:r>
      <w:proofErr w:type="spellEnd"/>
      <w:r w:rsidR="008804D4">
        <w:rPr>
          <w:rFonts w:ascii="Times New Roman" w:eastAsia="Times New Roman" w:hAnsi="Times New Roman" w:cs="Times New Roman"/>
          <w:bCs/>
          <w:sz w:val="24"/>
          <w:szCs w:val="24"/>
          <w:lang w:val="en-US"/>
        </w:rPr>
        <w:t xml:space="preserve"> et al., 2020</w:t>
      </w:r>
      <w:r>
        <w:rPr>
          <w:rStyle w:val="None"/>
          <w:rFonts w:ascii="Times New Roman" w:hAnsi="Times New Roman"/>
          <w:sz w:val="24"/>
          <w:szCs w:val="24"/>
          <w:lang w:val="en-US"/>
        </w:rPr>
        <w:t>) and longer compassion focused interventions (Irons &amp; Maitland, 2020; Matos et al., 2022), and that these improvements are maintained over time (Irons &amp; H</w:t>
      </w:r>
      <w:r>
        <w:rPr>
          <w:rStyle w:val="None"/>
          <w:rFonts w:ascii="Times New Roman" w:hAnsi="Times New Roman"/>
          <w:sz w:val="24"/>
          <w:szCs w:val="24"/>
          <w:lang w:val="en-US"/>
        </w:rPr>
        <w:t>eriot-Maitland, 2020; Matos et al., 2022). These results suggest that, in the context of a major life disruptor event (i.e., the pandemic), inhibitors of compassion seem to diminish in the face of greater opportunities to express compassion.</w:t>
      </w:r>
    </w:p>
    <w:p w14:paraId="7ED87263" w14:textId="5607E9CA"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lastRenderedPageBreak/>
        <w:t>When interpret</w:t>
      </w:r>
      <w:r>
        <w:rPr>
          <w:rStyle w:val="None"/>
          <w:rFonts w:ascii="Times New Roman" w:hAnsi="Times New Roman"/>
          <w:sz w:val="24"/>
          <w:szCs w:val="24"/>
          <w:lang w:val="en-US"/>
        </w:rPr>
        <w:t>ing the results, it is important to note that baseline levels of compassion were already elevated in comparison to normative data prior to the pandemic (Gilbert et al., 2017), whereas levels of fears of compassion were lower at baseline (Gilbert et al., 20</w:t>
      </w:r>
      <w:r>
        <w:rPr>
          <w:rStyle w:val="None"/>
          <w:rFonts w:ascii="Times New Roman" w:hAnsi="Times New Roman"/>
          <w:sz w:val="24"/>
          <w:szCs w:val="24"/>
          <w:lang w:val="en-US"/>
        </w:rPr>
        <w:t>11). Despite these higher levels of compassion at baseline, participants still showed significant increases across time; and despite lower fears of compassion at baseline, these still tended to further decrease across the pandemic. This provides evidence o</w:t>
      </w:r>
      <w:r>
        <w:rPr>
          <w:rStyle w:val="None"/>
          <w:rFonts w:ascii="Times New Roman" w:hAnsi="Times New Roman"/>
          <w:sz w:val="24"/>
          <w:szCs w:val="24"/>
          <w:lang w:val="en-US"/>
        </w:rPr>
        <w:t xml:space="preserve">f a cumulative improvement in compassion and </w:t>
      </w:r>
      <w:r w:rsidR="0087435A">
        <w:rPr>
          <w:rStyle w:val="None"/>
          <w:rFonts w:ascii="Times New Roman" w:hAnsi="Times New Roman"/>
          <w:sz w:val="24"/>
          <w:szCs w:val="24"/>
          <w:lang w:val="en-US"/>
        </w:rPr>
        <w:t xml:space="preserve">reduction in </w:t>
      </w:r>
      <w:r>
        <w:rPr>
          <w:rStyle w:val="None"/>
          <w:rFonts w:ascii="Times New Roman" w:hAnsi="Times New Roman"/>
          <w:sz w:val="24"/>
          <w:szCs w:val="24"/>
          <w:lang w:val="en-US"/>
        </w:rPr>
        <w:t>fears of compassion over the course of the pandemic, and suggests that, when there is intense suffering, people seem to become more compassionate and less afraid of and resistant to compassion. This</w:t>
      </w:r>
      <w:r>
        <w:rPr>
          <w:rStyle w:val="None"/>
          <w:rFonts w:ascii="Times New Roman" w:hAnsi="Times New Roman"/>
          <w:sz w:val="24"/>
          <w:szCs w:val="24"/>
          <w:lang w:val="en-US"/>
        </w:rPr>
        <w:t xml:space="preserve"> might also be related to the specificity of the pandemic threat, which like other large-scale tragedies, seems to activate a compassionate motivation to care for others and for oneself. At the same time, the public messages at the beginning of the pandemi</w:t>
      </w:r>
      <w:r>
        <w:rPr>
          <w:rStyle w:val="None"/>
          <w:rFonts w:ascii="Times New Roman" w:hAnsi="Times New Roman"/>
          <w:sz w:val="24"/>
          <w:szCs w:val="24"/>
          <w:lang w:val="en-US"/>
        </w:rPr>
        <w:t xml:space="preserve">c were very focused on caring and protecting others and oneself. </w:t>
      </w:r>
    </w:p>
    <w:p w14:paraId="049A2B34" w14:textId="7A5CFAF3" w:rsidR="00974231" w:rsidRDefault="002B5B85" w:rsidP="0087435A">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In terms of sociodemographic influences, in self-compassion and compassion from others there were no differences in any sociodemographic variables. Sociodemographic influences were </w:t>
      </w:r>
      <w:r>
        <w:rPr>
          <w:rStyle w:val="None"/>
          <w:rFonts w:ascii="Times New Roman" w:hAnsi="Times New Roman"/>
          <w:sz w:val="24"/>
          <w:szCs w:val="24"/>
          <w:lang w:val="en-US"/>
        </w:rPr>
        <w:t xml:space="preserve">found in terms of compassion for others, which was found to increase in the general population, but in contrast it decreased in health professionals between time 2 and time 3. This could potentially be related to elevated burnout and compassionate fatigue </w:t>
      </w:r>
      <w:r>
        <w:rPr>
          <w:rStyle w:val="None"/>
          <w:rFonts w:ascii="Times New Roman" w:hAnsi="Times New Roman"/>
          <w:sz w:val="24"/>
          <w:szCs w:val="24"/>
          <w:lang w:val="en-US"/>
        </w:rPr>
        <w:t>in healthcare workers as the pandemic continued (</w:t>
      </w:r>
      <w:proofErr w:type="spellStart"/>
      <w:r>
        <w:rPr>
          <w:rStyle w:val="None"/>
          <w:rFonts w:ascii="Times New Roman" w:hAnsi="Times New Roman"/>
          <w:sz w:val="24"/>
          <w:szCs w:val="24"/>
          <w:lang w:val="en-US"/>
        </w:rPr>
        <w:t>Lluch</w:t>
      </w:r>
      <w:proofErr w:type="spellEnd"/>
      <w:r>
        <w:rPr>
          <w:rStyle w:val="None"/>
          <w:rFonts w:ascii="Times New Roman" w:hAnsi="Times New Roman"/>
          <w:sz w:val="24"/>
          <w:szCs w:val="24"/>
          <w:lang w:val="en-US"/>
        </w:rPr>
        <w:t xml:space="preserve"> et al., 2022; </w:t>
      </w:r>
      <w:proofErr w:type="spellStart"/>
      <w:r>
        <w:rPr>
          <w:rStyle w:val="None"/>
          <w:rFonts w:ascii="Times New Roman" w:hAnsi="Times New Roman"/>
          <w:sz w:val="24"/>
          <w:szCs w:val="24"/>
          <w:lang w:val="en-US"/>
        </w:rPr>
        <w:t>Khanjani</w:t>
      </w:r>
      <w:proofErr w:type="spellEnd"/>
      <w:r>
        <w:rPr>
          <w:rStyle w:val="None"/>
          <w:rFonts w:ascii="Times New Roman" w:hAnsi="Times New Roman"/>
          <w:sz w:val="24"/>
          <w:szCs w:val="24"/>
          <w:lang w:val="en-US"/>
        </w:rPr>
        <w:t xml:space="preserve"> et al, 2021). It is interesting that this was not true for those who were trained in compassion, who may therefore be more resilient to burnout and compassion fatigue (Eriksson e</w:t>
      </w:r>
      <w:r>
        <w:rPr>
          <w:rStyle w:val="None"/>
          <w:rFonts w:ascii="Times New Roman" w:hAnsi="Times New Roman"/>
          <w:sz w:val="24"/>
          <w:szCs w:val="24"/>
          <w:lang w:val="en-US"/>
        </w:rPr>
        <w:t xml:space="preserve">t al., 2018). Compassion for others was also lower amongst older participants, which might be related to having greater vulnerability to COVID-19 and higher threat perception towards others during this period, which </w:t>
      </w:r>
      <w:del w:id="90" w:author="Kirsten McEwan" w:date="2022-12-23T11:21:00Z">
        <w:r w:rsidDel="006C2423">
          <w:rPr>
            <w:rStyle w:val="None"/>
            <w:rFonts w:ascii="Times New Roman" w:hAnsi="Times New Roman"/>
            <w:sz w:val="24"/>
            <w:szCs w:val="24"/>
            <w:lang w:val="en-US"/>
          </w:rPr>
          <w:delText>thus</w:delText>
        </w:r>
      </w:del>
      <w:r>
        <w:rPr>
          <w:rStyle w:val="None"/>
          <w:rFonts w:ascii="Times New Roman" w:hAnsi="Times New Roman"/>
          <w:sz w:val="24"/>
          <w:szCs w:val="24"/>
          <w:lang w:val="en-US"/>
        </w:rPr>
        <w:t xml:space="preserve"> could reduce their motivation to be</w:t>
      </w:r>
      <w:r>
        <w:rPr>
          <w:rStyle w:val="None"/>
          <w:rFonts w:ascii="Times New Roman" w:hAnsi="Times New Roman"/>
          <w:sz w:val="24"/>
          <w:szCs w:val="24"/>
          <w:lang w:val="en-US"/>
        </w:rPr>
        <w:t xml:space="preserve"> compassionate towards others. </w:t>
      </w:r>
      <w:del w:id="91" w:author="Kirsten McEwan" w:date="2022-12-23T11:21:00Z">
        <w:r w:rsidDel="006C2423">
          <w:rPr>
            <w:rStyle w:val="None"/>
            <w:rFonts w:ascii="Times New Roman" w:hAnsi="Times New Roman"/>
            <w:sz w:val="24"/>
            <w:szCs w:val="24"/>
            <w:lang w:val="en-US"/>
          </w:rPr>
          <w:delText>Furthermore, women revealed no significantly different effect in compassion for others in comparison to men</w:delText>
        </w:r>
      </w:del>
      <w:ins w:id="92" w:author="Kirsten McEwan" w:date="2022-12-23T11:21:00Z">
        <w:r w:rsidR="006C2423">
          <w:rPr>
            <w:rStyle w:val="None"/>
            <w:rFonts w:ascii="Times New Roman" w:hAnsi="Times New Roman"/>
            <w:sz w:val="24"/>
            <w:szCs w:val="24"/>
            <w:lang w:val="en-US"/>
          </w:rPr>
          <w:t xml:space="preserve">There </w:t>
        </w:r>
        <w:proofErr w:type="gramStart"/>
        <w:r w:rsidR="006C2423">
          <w:rPr>
            <w:rStyle w:val="None"/>
            <w:rFonts w:ascii="Times New Roman" w:hAnsi="Times New Roman"/>
            <w:sz w:val="24"/>
            <w:szCs w:val="24"/>
            <w:lang w:val="en-US"/>
          </w:rPr>
          <w:t>were</w:t>
        </w:r>
        <w:proofErr w:type="gramEnd"/>
        <w:r w:rsidR="006C2423">
          <w:rPr>
            <w:rStyle w:val="None"/>
            <w:rFonts w:ascii="Times New Roman" w:hAnsi="Times New Roman"/>
            <w:sz w:val="24"/>
            <w:szCs w:val="24"/>
            <w:lang w:val="en-US"/>
          </w:rPr>
          <w:t xml:space="preserve"> no significant difference bet</w:t>
        </w:r>
      </w:ins>
      <w:ins w:id="93" w:author="Kirsten McEwan" w:date="2022-12-23T11:22:00Z">
        <w:r w:rsidR="006C2423">
          <w:rPr>
            <w:rStyle w:val="None"/>
            <w:rFonts w:ascii="Times New Roman" w:hAnsi="Times New Roman"/>
            <w:sz w:val="24"/>
            <w:szCs w:val="24"/>
            <w:lang w:val="en-US"/>
          </w:rPr>
          <w:t>ween women and men, which</w:t>
        </w:r>
      </w:ins>
      <w:del w:id="94" w:author="Kirsten McEwan" w:date="2022-12-23T11:22:00Z">
        <w:r w:rsidDel="006C2423">
          <w:rPr>
            <w:rStyle w:val="None"/>
            <w:rFonts w:ascii="Times New Roman" w:hAnsi="Times New Roman"/>
            <w:sz w:val="24"/>
            <w:szCs w:val="24"/>
            <w:lang w:val="en-US"/>
          </w:rPr>
          <w:delText>. This</w:delText>
        </w:r>
      </w:del>
      <w:r>
        <w:rPr>
          <w:rStyle w:val="None"/>
          <w:rFonts w:ascii="Times New Roman" w:hAnsi="Times New Roman"/>
          <w:sz w:val="24"/>
          <w:szCs w:val="24"/>
          <w:lang w:val="en-US"/>
        </w:rPr>
        <w:t xml:space="preserve"> is in contrast with a prior longitudinal study showing that women had significantly higher levels of compassion</w:t>
      </w:r>
      <w:r>
        <w:rPr>
          <w:rStyle w:val="None"/>
          <w:rFonts w:ascii="Times New Roman" w:hAnsi="Times New Roman"/>
          <w:sz w:val="24"/>
          <w:szCs w:val="24"/>
          <w:lang w:val="en-US"/>
        </w:rPr>
        <w:t xml:space="preserve"> towards others than men across seven years </w:t>
      </w:r>
      <w:commentRangeStart w:id="95"/>
      <w:del w:id="96" w:author="Kirsten McEwan" w:date="2022-12-23T11:23:00Z">
        <w:r w:rsidDel="006C2423">
          <w:rPr>
            <w:rStyle w:val="None"/>
            <w:rFonts w:ascii="Times New Roman" w:hAnsi="Times New Roman"/>
            <w:sz w:val="24"/>
            <w:szCs w:val="24"/>
            <w:lang w:val="en-US"/>
          </w:rPr>
          <w:delText xml:space="preserve">and age groups </w:delText>
        </w:r>
      </w:del>
      <w:commentRangeEnd w:id="95"/>
      <w:r w:rsidR="006C2423">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95"/>
      </w:r>
      <w:r>
        <w:rPr>
          <w:rStyle w:val="None"/>
          <w:rFonts w:ascii="Times New Roman" w:hAnsi="Times New Roman"/>
          <w:sz w:val="24"/>
          <w:szCs w:val="24"/>
          <w:lang w:val="en-US"/>
        </w:rPr>
        <w:t xml:space="preserve">(Lee et al., 2021). </w:t>
      </w:r>
    </w:p>
    <w:p w14:paraId="2978272F" w14:textId="3D469DE3"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In terms of sociodemographic influences on fears of compassion, across all the flows of fears of compassion (i.e., for self, from others and for others), health professionals, </w:t>
      </w:r>
      <w:r>
        <w:rPr>
          <w:rStyle w:val="None"/>
          <w:rFonts w:ascii="Times New Roman" w:hAnsi="Times New Roman"/>
          <w:sz w:val="24"/>
          <w:szCs w:val="24"/>
          <w:lang w:val="en-US"/>
        </w:rPr>
        <w:t>respondents with compassion training, older respondents and women had significantly less fear of self-compassion than the general population. Several studies have found that health professionals engaging with compassion training showed reduced fears of com</w:t>
      </w:r>
      <w:r>
        <w:rPr>
          <w:rStyle w:val="None"/>
          <w:rFonts w:ascii="Times New Roman" w:hAnsi="Times New Roman"/>
          <w:sz w:val="24"/>
          <w:szCs w:val="24"/>
          <w:lang w:val="en-US"/>
        </w:rPr>
        <w:t xml:space="preserve">passion (McVicar et al, 2020; Scarlet et al, 2020). The finding that older respondents and women had fewer fears of </w:t>
      </w:r>
      <w:r>
        <w:rPr>
          <w:rStyle w:val="None"/>
          <w:rFonts w:ascii="Times New Roman" w:hAnsi="Times New Roman"/>
          <w:sz w:val="24"/>
          <w:szCs w:val="24"/>
          <w:lang w:val="en-US"/>
        </w:rPr>
        <w:lastRenderedPageBreak/>
        <w:t xml:space="preserve">compassion is consistent with clinician observations of patients undergoing compassion focused therapies (McEwan &amp; Minou, 2022). </w:t>
      </w:r>
    </w:p>
    <w:p w14:paraId="0183FFE2" w14:textId="6F656814"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To summari</w:t>
      </w:r>
      <w:r>
        <w:rPr>
          <w:rStyle w:val="None"/>
          <w:rFonts w:ascii="Times New Roman" w:hAnsi="Times New Roman"/>
          <w:sz w:val="24"/>
          <w:szCs w:val="24"/>
        </w:rPr>
        <w:t xml:space="preserve">ze, </w:t>
      </w:r>
      <w:bookmarkStart w:id="97" w:name="_Hlk117606540"/>
      <w:r>
        <w:rPr>
          <w:rStyle w:val="None"/>
          <w:rFonts w:ascii="Times New Roman" w:hAnsi="Times New Roman"/>
          <w:sz w:val="24"/>
          <w:szCs w:val="24"/>
        </w:rPr>
        <w:t xml:space="preserve">there were no influences of </w:t>
      </w:r>
      <w:proofErr w:type="spellStart"/>
      <w:r>
        <w:rPr>
          <w:rStyle w:val="None"/>
          <w:rFonts w:ascii="Times New Roman" w:hAnsi="Times New Roman"/>
          <w:sz w:val="24"/>
          <w:szCs w:val="24"/>
        </w:rPr>
        <w:t>sociodemographics</w:t>
      </w:r>
      <w:proofErr w:type="spellEnd"/>
      <w:r>
        <w:rPr>
          <w:rStyle w:val="None"/>
          <w:rFonts w:ascii="Times New Roman" w:hAnsi="Times New Roman"/>
          <w:sz w:val="24"/>
          <w:szCs w:val="24"/>
        </w:rPr>
        <w:t xml:space="preserve"> on compassion, apart from healthcare professionals and older adults showing reductions in compassion for others as the pandemic progressed. Fears of compassion were lower</w:t>
      </w:r>
      <w:r w:rsidR="007E2339">
        <w:rPr>
          <w:rStyle w:val="None"/>
          <w:rFonts w:ascii="Times New Roman" w:hAnsi="Times New Roman"/>
          <w:sz w:val="24"/>
          <w:szCs w:val="24"/>
        </w:rPr>
        <w:t>ed</w:t>
      </w:r>
      <w:r>
        <w:rPr>
          <w:rStyle w:val="None"/>
          <w:rFonts w:ascii="Times New Roman" w:hAnsi="Times New Roman"/>
          <w:sz w:val="24"/>
          <w:szCs w:val="24"/>
        </w:rPr>
        <w:t xml:space="preserve"> in healthcare professionals, thos</w:t>
      </w:r>
      <w:r>
        <w:rPr>
          <w:rStyle w:val="None"/>
          <w:rFonts w:ascii="Times New Roman" w:hAnsi="Times New Roman"/>
          <w:sz w:val="24"/>
          <w:szCs w:val="24"/>
        </w:rPr>
        <w:t>e with compassion training, older adults and women.</w:t>
      </w:r>
      <w:bookmarkEnd w:id="97"/>
    </w:p>
    <w:p w14:paraId="3FFC315B" w14:textId="77777777" w:rsidR="00974231" w:rsidRDefault="00974231">
      <w:pPr>
        <w:pStyle w:val="Body"/>
        <w:spacing w:line="360" w:lineRule="auto"/>
        <w:jc w:val="both"/>
        <w:rPr>
          <w:rStyle w:val="None"/>
          <w:rFonts w:ascii="Times New Roman" w:eastAsia="Times New Roman" w:hAnsi="Times New Roman" w:cs="Times New Roman"/>
          <w:color w:val="808080"/>
          <w:sz w:val="24"/>
          <w:szCs w:val="24"/>
          <w:u w:color="808080"/>
          <w:lang w:val="en-US"/>
        </w:rPr>
      </w:pPr>
    </w:p>
    <w:p w14:paraId="48FE4900"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Limitations and future directions</w:t>
      </w:r>
    </w:p>
    <w:p w14:paraId="5E435B3E" w14:textId="42D63447" w:rsidR="00974231"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eastAsia="Times New Roman" w:hAnsi="Times New Roman" w:cs="Times New Roman"/>
          <w:sz w:val="24"/>
          <w:szCs w:val="24"/>
          <w:lang w:val="en-US"/>
        </w:rPr>
        <w:tab/>
        <w:t xml:space="preserve">A limitation of the current study pertains </w:t>
      </w:r>
      <w:r>
        <w:rPr>
          <w:rStyle w:val="None"/>
          <w:rFonts w:ascii="Times New Roman" w:hAnsi="Times New Roman"/>
          <w:sz w:val="24"/>
          <w:szCs w:val="24"/>
          <w:lang w:val="en-US"/>
        </w:rPr>
        <w:t>to the dropout rate across time. While dropouts are to be expected in a study with a longitudinal design and where the multip</w:t>
      </w:r>
      <w:r>
        <w:rPr>
          <w:rStyle w:val="None"/>
          <w:rFonts w:ascii="Times New Roman" w:hAnsi="Times New Roman"/>
          <w:sz w:val="24"/>
          <w:szCs w:val="24"/>
          <w:lang w:val="en-US"/>
        </w:rPr>
        <w:t xml:space="preserve">le measurements generally coincided with peaks in pandemic cases and associated lockdown measures, this raises the question of whether there were differences between participants who dropped out from those who </w:t>
      </w:r>
      <w:del w:id="98" w:author="Kirsten McEwan" w:date="2022-12-23T11:26:00Z">
        <w:r w:rsidDel="006C2423">
          <w:rPr>
            <w:rStyle w:val="None"/>
            <w:rFonts w:ascii="Times New Roman" w:hAnsi="Times New Roman"/>
            <w:sz w:val="24"/>
            <w:szCs w:val="24"/>
            <w:lang w:val="en-US"/>
          </w:rPr>
          <w:delText>didn’t</w:delText>
        </w:r>
      </w:del>
      <w:ins w:id="99" w:author="Kirsten McEwan" w:date="2022-12-23T11:26:00Z">
        <w:r w:rsidR="006C2423">
          <w:rPr>
            <w:rStyle w:val="None"/>
            <w:rFonts w:ascii="Times New Roman" w:hAnsi="Times New Roman"/>
            <w:sz w:val="24"/>
            <w:szCs w:val="24"/>
            <w:lang w:val="en-US"/>
          </w:rPr>
          <w:t>remained in the study</w:t>
        </w:r>
      </w:ins>
      <w:r>
        <w:rPr>
          <w:rStyle w:val="None"/>
          <w:rFonts w:ascii="Times New Roman" w:hAnsi="Times New Roman"/>
          <w:sz w:val="24"/>
          <w:szCs w:val="24"/>
          <w:lang w:val="en-US"/>
        </w:rPr>
        <w:t>. For example, it may be that participan</w:t>
      </w:r>
      <w:r>
        <w:rPr>
          <w:rStyle w:val="None"/>
          <w:rFonts w:ascii="Times New Roman" w:hAnsi="Times New Roman"/>
          <w:sz w:val="24"/>
          <w:szCs w:val="24"/>
          <w:lang w:val="en-US"/>
        </w:rPr>
        <w:t xml:space="preserve">ts who remained in the study were those more prone to be compassionate and to be less </w:t>
      </w:r>
      <w:del w:id="100" w:author="Kirsten McEwan" w:date="2022-12-23T11:26:00Z">
        <w:r w:rsidDel="006C2423">
          <w:rPr>
            <w:rStyle w:val="None"/>
            <w:rFonts w:ascii="Times New Roman" w:hAnsi="Times New Roman"/>
            <w:sz w:val="24"/>
            <w:szCs w:val="24"/>
            <w:lang w:val="en-US"/>
          </w:rPr>
          <w:delText xml:space="preserve">afraid </w:delText>
        </w:r>
      </w:del>
      <w:ins w:id="101" w:author="Kirsten McEwan" w:date="2022-12-23T11:26:00Z">
        <w:r w:rsidR="006C2423">
          <w:rPr>
            <w:rStyle w:val="None"/>
            <w:rFonts w:ascii="Times New Roman" w:hAnsi="Times New Roman"/>
            <w:sz w:val="24"/>
            <w:szCs w:val="24"/>
            <w:lang w:val="en-US"/>
          </w:rPr>
          <w:t>fearful</w:t>
        </w:r>
        <w:r w:rsidR="006C2423">
          <w:rPr>
            <w:rStyle w:val="None"/>
            <w:rFonts w:ascii="Times New Roman" w:hAnsi="Times New Roman"/>
            <w:sz w:val="24"/>
            <w:szCs w:val="24"/>
            <w:lang w:val="en-US"/>
          </w:rPr>
          <w:t xml:space="preserve"> </w:t>
        </w:r>
      </w:ins>
      <w:r>
        <w:rPr>
          <w:rStyle w:val="None"/>
          <w:rFonts w:ascii="Times New Roman" w:hAnsi="Times New Roman"/>
          <w:sz w:val="24"/>
          <w:szCs w:val="24"/>
          <w:lang w:val="en-US"/>
        </w:rPr>
        <w:t xml:space="preserve">of compassion. </w:t>
      </w:r>
      <w:commentRangeStart w:id="102"/>
      <w:r>
        <w:rPr>
          <w:rStyle w:val="None"/>
          <w:rFonts w:ascii="Times New Roman" w:hAnsi="Times New Roman"/>
          <w:sz w:val="24"/>
          <w:szCs w:val="24"/>
          <w:lang w:val="en-US"/>
        </w:rPr>
        <w:t xml:space="preserve">In the future, research could explore differences between these participants in baseline levels of compassion and fears of compassion </w:t>
      </w:r>
      <w:proofErr w:type="gramStart"/>
      <w:r>
        <w:rPr>
          <w:rStyle w:val="None"/>
          <w:rFonts w:ascii="Times New Roman" w:hAnsi="Times New Roman"/>
          <w:sz w:val="24"/>
          <w:szCs w:val="24"/>
          <w:lang w:val="en-US"/>
        </w:rPr>
        <w:t>and also</w:t>
      </w:r>
      <w:proofErr w:type="gramEnd"/>
      <w:r>
        <w:rPr>
          <w:rStyle w:val="None"/>
          <w:rFonts w:ascii="Times New Roman" w:hAnsi="Times New Roman"/>
          <w:sz w:val="24"/>
          <w:szCs w:val="24"/>
          <w:lang w:val="en-US"/>
        </w:rPr>
        <w:t xml:space="preserve"> in in</w:t>
      </w:r>
      <w:r>
        <w:rPr>
          <w:rStyle w:val="None"/>
          <w:rFonts w:ascii="Times New Roman" w:hAnsi="Times New Roman"/>
          <w:sz w:val="24"/>
          <w:szCs w:val="24"/>
          <w:lang w:val="en-US"/>
        </w:rPr>
        <w:t>dicators of psychological distress, as these may influence the activation of compassionate and caring motivational systems.</w:t>
      </w:r>
      <w:commentRangeEnd w:id="102"/>
      <w:r w:rsidR="006C2423">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102"/>
      </w:r>
      <w:r>
        <w:rPr>
          <w:rStyle w:val="None"/>
          <w:rFonts w:ascii="Times New Roman" w:hAnsi="Times New Roman"/>
          <w:sz w:val="24"/>
          <w:szCs w:val="24"/>
          <w:lang w:val="en-US"/>
        </w:rPr>
        <w:t xml:space="preserve"> Furthermore, there was an uneven gender distribution in this study, with more respondents identifying as women. Although no gender d</w:t>
      </w:r>
      <w:r>
        <w:rPr>
          <w:rStyle w:val="None"/>
          <w:rFonts w:ascii="Times New Roman" w:hAnsi="Times New Roman"/>
          <w:sz w:val="24"/>
          <w:szCs w:val="24"/>
          <w:lang w:val="en-US"/>
        </w:rPr>
        <w:t>ifferences have been reported in the self-compassion and compassion from others scales, women have been found to score higher than men in compassion towards others (Gilbert et al., 2017; Lee et al., 2021). Thus, future studies should seek to recruit more g</w:t>
      </w:r>
      <w:r>
        <w:rPr>
          <w:rStyle w:val="None"/>
          <w:rFonts w:ascii="Times New Roman" w:hAnsi="Times New Roman"/>
          <w:sz w:val="24"/>
          <w:szCs w:val="24"/>
          <w:lang w:val="en-US"/>
        </w:rPr>
        <w:t xml:space="preserve">ender balanced samples. </w:t>
      </w:r>
    </w:p>
    <w:p w14:paraId="591035FC" w14:textId="2E6DAD1A" w:rsidR="00974231"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eastAsia="Times New Roman" w:hAnsi="Times New Roman" w:cs="Times New Roman"/>
          <w:sz w:val="24"/>
          <w:szCs w:val="24"/>
          <w:lang w:val="en-US"/>
        </w:rPr>
        <w:tab/>
      </w:r>
      <w:r>
        <w:rPr>
          <w:rStyle w:val="None"/>
          <w:rFonts w:ascii="Times New Roman" w:hAnsi="Times New Roman"/>
          <w:sz w:val="24"/>
          <w:szCs w:val="24"/>
          <w:lang w:val="en-US"/>
        </w:rPr>
        <w:t>Differences across the 21 countries in terms of rates of COVID-19 and the timing of peaks of infection and associated lockdown measures may have affected the levels of compassion and fears of compassion. Additionally, previous stu</w:t>
      </w:r>
      <w:r>
        <w:rPr>
          <w:rStyle w:val="None"/>
          <w:rFonts w:ascii="Times New Roman" w:hAnsi="Times New Roman"/>
          <w:sz w:val="24"/>
          <w:szCs w:val="24"/>
          <w:lang w:val="en-US"/>
        </w:rPr>
        <w:t>dies have reported cross-cultural differences in the compassion flows (e.g., Steindl et al., 2020) and it is possible that the type of strategies implemented by different countries to limit the spread of the virus across the of the pandemic waves might hav</w:t>
      </w:r>
      <w:r>
        <w:rPr>
          <w:rStyle w:val="None"/>
          <w:rFonts w:ascii="Times New Roman" w:hAnsi="Times New Roman"/>
          <w:sz w:val="24"/>
          <w:szCs w:val="24"/>
          <w:lang w:val="en-US"/>
        </w:rPr>
        <w:t xml:space="preserve">e influenced the fluctuation in the flows of compassion and fears of compassion. Nevertheless, a key strength of the current study was the multivariate multilevel methodology used and the consistency of the effects across all 21 countries, thus supporting </w:t>
      </w:r>
      <w:r>
        <w:rPr>
          <w:rStyle w:val="None"/>
          <w:rFonts w:ascii="Times New Roman" w:hAnsi="Times New Roman"/>
          <w:sz w:val="24"/>
          <w:szCs w:val="24"/>
          <w:lang w:val="en-US"/>
        </w:rPr>
        <w:t xml:space="preserve">the universality of the cumulative improvement in compassion and fears of compassion over the course of the pandemic. </w:t>
      </w:r>
    </w:p>
    <w:p w14:paraId="5DF3E3EE" w14:textId="6BEBEC6E"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eastAsia="Times New Roman" w:hAnsi="Times New Roman" w:cs="Times New Roman"/>
          <w:sz w:val="24"/>
          <w:szCs w:val="24"/>
          <w:lang w:val="en-US"/>
        </w:rPr>
        <w:lastRenderedPageBreak/>
        <w:tab/>
      </w:r>
      <w:r>
        <w:rPr>
          <w:rStyle w:val="None"/>
          <w:rFonts w:ascii="Times New Roman" w:hAnsi="Times New Roman"/>
          <w:sz w:val="24"/>
          <w:szCs w:val="24"/>
          <w:lang w:val="en-US"/>
        </w:rPr>
        <w:t>In light of the current findings, it would be pertinent for future research to explore other variables that might play a role in explain</w:t>
      </w:r>
      <w:r>
        <w:rPr>
          <w:rStyle w:val="None"/>
          <w:rFonts w:ascii="Times New Roman" w:hAnsi="Times New Roman"/>
          <w:sz w:val="24"/>
          <w:szCs w:val="24"/>
          <w:lang w:val="en-US"/>
        </w:rPr>
        <w:t xml:space="preserve">ing the </w:t>
      </w:r>
      <w:del w:id="103" w:author="Kirsten McEwan" w:date="2022-12-23T11:34:00Z">
        <w:r w:rsidDel="002B5B85">
          <w:rPr>
            <w:rStyle w:val="None"/>
            <w:rFonts w:ascii="Times New Roman" w:hAnsi="Times New Roman"/>
            <w:sz w:val="24"/>
            <w:szCs w:val="24"/>
            <w:lang w:val="en-US"/>
          </w:rPr>
          <w:delText>d</w:delText>
        </w:r>
        <w:r w:rsidDel="002B5B85">
          <w:rPr>
            <w:rStyle w:val="None"/>
            <w:rFonts w:ascii="Times New Roman" w:hAnsi="Times New Roman"/>
            <w:sz w:val="24"/>
            <w:szCs w:val="24"/>
            <w:lang w:val="en-US"/>
          </w:rPr>
          <w:delText>ocumented</w:delText>
        </w:r>
      </w:del>
      <w:r>
        <w:rPr>
          <w:rStyle w:val="None"/>
          <w:rFonts w:ascii="Times New Roman" w:hAnsi="Times New Roman"/>
          <w:sz w:val="24"/>
          <w:szCs w:val="24"/>
          <w:lang w:val="en-US"/>
        </w:rPr>
        <w:t xml:space="preserve"> increases in the flows of compassion and decreases in fears of compassion across time, and </w:t>
      </w:r>
      <w:ins w:id="104" w:author="Kirsten McEwan" w:date="2022-12-23T11:34:00Z">
        <w:r>
          <w:rPr>
            <w:rStyle w:val="None"/>
            <w:rFonts w:ascii="Times New Roman" w:hAnsi="Times New Roman"/>
            <w:sz w:val="24"/>
            <w:szCs w:val="24"/>
            <w:lang w:val="en-US"/>
          </w:rPr>
          <w:t xml:space="preserve">to </w:t>
        </w:r>
      </w:ins>
      <w:r>
        <w:rPr>
          <w:rStyle w:val="None"/>
          <w:rFonts w:ascii="Times New Roman" w:hAnsi="Times New Roman"/>
          <w:sz w:val="24"/>
          <w:szCs w:val="24"/>
          <w:lang w:val="en-US"/>
        </w:rPr>
        <w:t>map how these changes relate to changes in other variables related to perceived threat of COVID-19, psychological distress, trauma and social conn</w:t>
      </w:r>
      <w:r>
        <w:rPr>
          <w:rStyle w:val="None"/>
          <w:rFonts w:ascii="Times New Roman" w:hAnsi="Times New Roman"/>
          <w:sz w:val="24"/>
          <w:szCs w:val="24"/>
          <w:lang w:val="en-US"/>
        </w:rPr>
        <w:t>ection</w:t>
      </w:r>
      <w:del w:id="105" w:author="Kirsten McEwan" w:date="2022-12-23T11:34:00Z">
        <w:r w:rsidDel="002B5B85">
          <w:rPr>
            <w:rStyle w:val="None"/>
            <w:rFonts w:ascii="Times New Roman" w:hAnsi="Times New Roman"/>
            <w:sz w:val="24"/>
            <w:szCs w:val="24"/>
            <w:lang w:val="en-US"/>
          </w:rPr>
          <w:delText>, for example</w:delText>
        </w:r>
      </w:del>
      <w:r>
        <w:rPr>
          <w:rStyle w:val="None"/>
          <w:rFonts w:ascii="Times New Roman" w:hAnsi="Times New Roman"/>
          <w:sz w:val="24"/>
          <w:szCs w:val="24"/>
          <w:lang w:val="en-US"/>
        </w:rPr>
        <w:t xml:space="preserve">. In fact, this study is part of an ongoing broader multinational project that aims to prospectively investigate the buffering effects of compassion and fears of compassion throughout the pandemic. </w:t>
      </w:r>
    </w:p>
    <w:p w14:paraId="707C0410" w14:textId="77777777" w:rsidR="00974231" w:rsidRDefault="00974231">
      <w:pPr>
        <w:pStyle w:val="Body"/>
        <w:spacing w:line="360" w:lineRule="auto"/>
        <w:jc w:val="both"/>
        <w:rPr>
          <w:rStyle w:val="None"/>
          <w:rFonts w:ascii="Times New Roman" w:eastAsia="Times New Roman" w:hAnsi="Times New Roman" w:cs="Times New Roman"/>
          <w:sz w:val="24"/>
          <w:szCs w:val="24"/>
          <w:lang w:val="en-US"/>
        </w:rPr>
      </w:pPr>
    </w:p>
    <w:p w14:paraId="60B4DB83"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Conclusion</w:t>
      </w:r>
    </w:p>
    <w:p w14:paraId="15561A9E" w14:textId="098D2438" w:rsidR="00974231" w:rsidRPr="00835E66" w:rsidRDefault="002B5B85">
      <w:pPr>
        <w:pStyle w:val="Body"/>
        <w:spacing w:line="360" w:lineRule="auto"/>
        <w:ind w:firstLine="720"/>
        <w:jc w:val="both"/>
        <w:rPr>
          <w:lang w:val="en-US"/>
        </w:rPr>
      </w:pPr>
      <w:r>
        <w:rPr>
          <w:rStyle w:val="None"/>
          <w:rFonts w:ascii="Times New Roman" w:hAnsi="Times New Roman"/>
          <w:sz w:val="24"/>
          <w:szCs w:val="24"/>
          <w:lang w:val="en-US"/>
        </w:rPr>
        <w:t>This study assessed the natural fluctuation of compassion and fears of compassion in a multinational community sample across 10 months during the pandemic. Compassion increased, whilst fears of compassion decreased during the pandemic, consistent with prev</w:t>
      </w:r>
      <w:r>
        <w:rPr>
          <w:rStyle w:val="None"/>
          <w:rFonts w:ascii="Times New Roman" w:hAnsi="Times New Roman"/>
          <w:sz w:val="24"/>
          <w:szCs w:val="24"/>
          <w:lang w:val="en-US"/>
        </w:rPr>
        <w:t xml:space="preserve">ious findings from major disasters, where forms of social support become a main resource for coping. It is likely that the pandemic, a time of elevated distress and shared human suffering, provided more opportunities for people to respond to distress with </w:t>
      </w:r>
      <w:r>
        <w:rPr>
          <w:rStyle w:val="None"/>
          <w:rFonts w:ascii="Times New Roman" w:hAnsi="Times New Roman"/>
          <w:sz w:val="24"/>
          <w:szCs w:val="24"/>
          <w:lang w:val="en-US"/>
        </w:rPr>
        <w:t xml:space="preserve">compassion. In addition, during the pandemic messages received from Governments and Public Health </w:t>
      </w:r>
      <w:r w:rsidR="0087435A">
        <w:rPr>
          <w:rStyle w:val="None"/>
          <w:rFonts w:ascii="Times New Roman" w:hAnsi="Times New Roman"/>
          <w:sz w:val="24"/>
          <w:szCs w:val="24"/>
          <w:lang w:val="en-US"/>
        </w:rPr>
        <w:t>organizations</w:t>
      </w:r>
      <w:r>
        <w:rPr>
          <w:rStyle w:val="None"/>
          <w:rFonts w:ascii="Times New Roman" w:hAnsi="Times New Roman"/>
          <w:sz w:val="24"/>
          <w:szCs w:val="24"/>
          <w:lang w:val="en-US"/>
        </w:rPr>
        <w:t xml:space="preserve"> were much about caring for each other.</w:t>
      </w:r>
      <w:r>
        <w:rPr>
          <w:rStyle w:val="None"/>
          <w:rFonts w:ascii="Times New Roman" w:hAnsi="Times New Roman"/>
          <w:color w:val="808080"/>
          <w:sz w:val="24"/>
          <w:szCs w:val="24"/>
          <w:u w:color="808080"/>
          <w:lang w:val="en-US"/>
        </w:rPr>
        <w:t xml:space="preserve"> </w:t>
      </w:r>
      <w:r>
        <w:rPr>
          <w:rStyle w:val="None"/>
          <w:rFonts w:ascii="Times New Roman" w:hAnsi="Times New Roman"/>
          <w:sz w:val="24"/>
          <w:szCs w:val="24"/>
          <w:lang w:val="en-US"/>
        </w:rPr>
        <w:t>Sociodemographic variables influenced these fluctuations in compassion, with healthcare professionals and</w:t>
      </w:r>
      <w:r>
        <w:rPr>
          <w:rStyle w:val="None"/>
          <w:rFonts w:ascii="Times New Roman" w:hAnsi="Times New Roman"/>
          <w:sz w:val="24"/>
          <w:szCs w:val="24"/>
          <w:lang w:val="en-US"/>
        </w:rPr>
        <w:t xml:space="preserve"> older adults showing less compassion for others as the pandemic progressed, possibly due to burnout or increased vulnerability to contagion. Whilst in terms of fears of compassion, fears were lower in healthcare professionals, those with compassion traini</w:t>
      </w:r>
      <w:r>
        <w:rPr>
          <w:rStyle w:val="None"/>
          <w:rFonts w:ascii="Times New Roman" w:hAnsi="Times New Roman"/>
          <w:sz w:val="24"/>
          <w:szCs w:val="24"/>
          <w:lang w:val="en-US"/>
        </w:rPr>
        <w:t xml:space="preserve">ng, older adults and women. Compassion is known to have plasticity and can be trained, hence engaging with compassion </w:t>
      </w:r>
      <w:del w:id="106" w:author="Kirsten McEwan" w:date="2022-12-23T11:36:00Z">
        <w:r w:rsidDel="002B5B85">
          <w:rPr>
            <w:rStyle w:val="None"/>
            <w:rFonts w:ascii="Times New Roman" w:hAnsi="Times New Roman"/>
            <w:sz w:val="24"/>
            <w:szCs w:val="24"/>
            <w:lang w:val="en-US"/>
          </w:rPr>
          <w:delText xml:space="preserve">focused </w:delText>
        </w:r>
      </w:del>
      <w:r>
        <w:rPr>
          <w:rStyle w:val="None"/>
          <w:rFonts w:ascii="Times New Roman" w:hAnsi="Times New Roman"/>
          <w:sz w:val="24"/>
          <w:szCs w:val="24"/>
          <w:lang w:val="en-US"/>
        </w:rPr>
        <w:t xml:space="preserve">interventions could offer a resource for coping during large-scale uncontrollable events. </w:t>
      </w:r>
      <w:r w:rsidR="00BE322D">
        <w:rPr>
          <w:rStyle w:val="None"/>
          <w:rFonts w:ascii="Times New Roman" w:hAnsi="Times New Roman"/>
          <w:sz w:val="24"/>
          <w:szCs w:val="24"/>
          <w:lang w:val="en-US"/>
        </w:rPr>
        <w:t>This could be particularly relevant for healthcare professionals</w:t>
      </w:r>
      <w:r w:rsidR="00D152CF">
        <w:rPr>
          <w:rStyle w:val="None"/>
          <w:rFonts w:ascii="Times New Roman" w:hAnsi="Times New Roman"/>
          <w:sz w:val="24"/>
          <w:szCs w:val="24"/>
          <w:lang w:val="en-US"/>
        </w:rPr>
        <w:t>, as a way of promoting emotional regulation and compassionate skills whilst reducing</w:t>
      </w:r>
      <w:r w:rsidR="00BE322D">
        <w:rPr>
          <w:rStyle w:val="None"/>
          <w:rFonts w:ascii="Times New Roman" w:hAnsi="Times New Roman"/>
          <w:sz w:val="24"/>
          <w:szCs w:val="24"/>
          <w:lang w:val="en-US"/>
        </w:rPr>
        <w:t xml:space="preserve"> </w:t>
      </w:r>
      <w:r w:rsidR="00D152CF">
        <w:rPr>
          <w:rStyle w:val="None"/>
          <w:rFonts w:ascii="Times New Roman" w:hAnsi="Times New Roman"/>
          <w:sz w:val="24"/>
          <w:szCs w:val="24"/>
          <w:lang w:val="en-US"/>
        </w:rPr>
        <w:t>burnout and compassionate fatigue, especially in the face of extended major threatening events, such as the pandemic.</w:t>
      </w:r>
    </w:p>
    <w:p w14:paraId="15914BA1"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020F0B8D" w14:textId="77777777" w:rsidR="00974231" w:rsidRDefault="00974231">
      <w:pPr>
        <w:pStyle w:val="Body"/>
        <w:spacing w:line="360" w:lineRule="auto"/>
        <w:jc w:val="both"/>
        <w:rPr>
          <w:rStyle w:val="None"/>
          <w:rFonts w:ascii="Times New Roman" w:eastAsia="Times New Roman" w:hAnsi="Times New Roman" w:cs="Times New Roman"/>
          <w:color w:val="808080"/>
          <w:sz w:val="24"/>
          <w:szCs w:val="24"/>
          <w:u w:color="808080"/>
          <w:lang w:val="en-US"/>
        </w:rPr>
      </w:pPr>
    </w:p>
    <w:p w14:paraId="163ACC35"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References</w:t>
      </w:r>
    </w:p>
    <w:p w14:paraId="68B8D8A2" w14:textId="6A3B8EC9" w:rsidR="00974231" w:rsidRDefault="002B5B85">
      <w:pPr>
        <w:pStyle w:val="Body"/>
        <w:spacing w:line="360" w:lineRule="auto"/>
        <w:ind w:left="360" w:hanging="360"/>
        <w:jc w:val="both"/>
        <w:rPr>
          <w:rStyle w:val="None"/>
          <w:rFonts w:ascii="Times New Roman" w:hAnsi="Times New Roman"/>
          <w:sz w:val="24"/>
          <w:szCs w:val="24"/>
          <w:shd w:val="clear" w:color="auto" w:fill="FCFCFC"/>
          <w:lang w:val="en-US"/>
        </w:rPr>
      </w:pPr>
      <w:r>
        <w:rPr>
          <w:rStyle w:val="None"/>
          <w:rFonts w:ascii="Times New Roman" w:hAnsi="Times New Roman"/>
          <w:sz w:val="24"/>
          <w:szCs w:val="24"/>
          <w:shd w:val="clear" w:color="auto" w:fill="FCFCFC"/>
          <w:lang w:val="en-US"/>
        </w:rPr>
        <w:t>Barton, K. (201</w:t>
      </w:r>
      <w:r>
        <w:rPr>
          <w:rStyle w:val="None"/>
          <w:rFonts w:ascii="Times New Roman" w:hAnsi="Times New Roman"/>
          <w:sz w:val="24"/>
          <w:szCs w:val="24"/>
          <w:shd w:val="clear" w:color="auto" w:fill="FCFCFC"/>
          <w:lang w:val="en-US"/>
        </w:rPr>
        <w:t xml:space="preserve">5) Package </w:t>
      </w:r>
      <w:r>
        <w:rPr>
          <w:rStyle w:val="None"/>
          <w:rFonts w:ascii="Times New Roman" w:hAnsi="Times New Roman"/>
          <w:sz w:val="24"/>
          <w:szCs w:val="24"/>
          <w:shd w:val="clear" w:color="auto" w:fill="FCFCFC"/>
          <w:rtl/>
        </w:rPr>
        <w:t>‘</w:t>
      </w:r>
      <w:proofErr w:type="spellStart"/>
      <w:r w:rsidRPr="00835E66">
        <w:rPr>
          <w:rStyle w:val="None"/>
          <w:rFonts w:ascii="Times New Roman" w:hAnsi="Times New Roman"/>
          <w:sz w:val="24"/>
          <w:szCs w:val="24"/>
          <w:shd w:val="clear" w:color="auto" w:fill="FCFCFC"/>
          <w:lang w:val="en-US"/>
        </w:rPr>
        <w:t>MuMIn</w:t>
      </w:r>
      <w:proofErr w:type="spellEnd"/>
      <w:r>
        <w:rPr>
          <w:rStyle w:val="None"/>
          <w:rFonts w:ascii="Times New Roman" w:hAnsi="Times New Roman"/>
          <w:sz w:val="24"/>
          <w:szCs w:val="24"/>
          <w:shd w:val="clear" w:color="auto" w:fill="FCFCFC"/>
          <w:rtl/>
        </w:rPr>
        <w:t>’</w:t>
      </w:r>
      <w:r>
        <w:rPr>
          <w:rStyle w:val="None"/>
          <w:rFonts w:ascii="Times New Roman" w:hAnsi="Times New Roman"/>
          <w:sz w:val="24"/>
          <w:szCs w:val="24"/>
          <w:shd w:val="clear" w:color="auto" w:fill="FCFCFC"/>
          <w:lang w:val="en-US"/>
        </w:rPr>
        <w:t>. Model selection and model averaging based on information criteria. R package version 1.15.11.</w:t>
      </w:r>
    </w:p>
    <w:p w14:paraId="265A0C43" w14:textId="5A0EE565" w:rsidR="00273D3A" w:rsidRPr="00273D3A" w:rsidRDefault="00273D3A" w:rsidP="00273D3A">
      <w:pPr>
        <w:pStyle w:val="Body"/>
        <w:spacing w:line="360" w:lineRule="auto"/>
        <w:ind w:left="360" w:hanging="360"/>
        <w:jc w:val="both"/>
        <w:rPr>
          <w:rStyle w:val="None"/>
          <w:rFonts w:ascii="Times New Roman" w:eastAsia="Times New Roman" w:hAnsi="Times New Roman" w:cs="Times New Roman"/>
          <w:sz w:val="24"/>
          <w:szCs w:val="24"/>
          <w:shd w:val="clear" w:color="auto" w:fill="FCFCFC"/>
          <w:lang w:val="en-US"/>
        </w:rPr>
      </w:pPr>
      <w:r w:rsidRPr="00273D3A">
        <w:rPr>
          <w:rStyle w:val="None"/>
          <w:rFonts w:ascii="Times New Roman" w:eastAsia="Times New Roman" w:hAnsi="Times New Roman" w:cs="Times New Roman"/>
          <w:sz w:val="24"/>
          <w:szCs w:val="24"/>
          <w:shd w:val="clear" w:color="auto" w:fill="FCFCFC"/>
          <w:lang w:val="en-US"/>
        </w:rPr>
        <w:lastRenderedPageBreak/>
        <w:t xml:space="preserve">Basran, J., Raven., J </w:t>
      </w:r>
      <w:proofErr w:type="gramStart"/>
      <w:r w:rsidRPr="00273D3A">
        <w:rPr>
          <w:rStyle w:val="None"/>
          <w:rFonts w:ascii="Times New Roman" w:eastAsia="Times New Roman" w:hAnsi="Times New Roman" w:cs="Times New Roman"/>
          <w:sz w:val="24"/>
          <w:szCs w:val="24"/>
          <w:shd w:val="clear" w:color="auto" w:fill="FCFCFC"/>
          <w:lang w:val="en-US"/>
        </w:rPr>
        <w:t>&amp;  Plowright</w:t>
      </w:r>
      <w:proofErr w:type="gramEnd"/>
      <w:r w:rsidRPr="00273D3A">
        <w:rPr>
          <w:rStyle w:val="None"/>
          <w:rFonts w:ascii="Times New Roman" w:eastAsia="Times New Roman" w:hAnsi="Times New Roman" w:cs="Times New Roman"/>
          <w:sz w:val="24"/>
          <w:szCs w:val="24"/>
          <w:shd w:val="clear" w:color="auto" w:fill="FCFCFC"/>
          <w:lang w:val="en-US"/>
        </w:rPr>
        <w:t>, T. (2022).  Overview of outcome research on compassion focused therapy: A scoping review.  In</w:t>
      </w:r>
      <w:r>
        <w:rPr>
          <w:rStyle w:val="None"/>
          <w:rFonts w:ascii="Times New Roman" w:eastAsia="Times New Roman" w:hAnsi="Times New Roman" w:cs="Times New Roman"/>
          <w:sz w:val="24"/>
          <w:szCs w:val="24"/>
          <w:shd w:val="clear" w:color="auto" w:fill="FCFCFC"/>
          <w:lang w:val="en-US"/>
        </w:rPr>
        <w:t xml:space="preserve"> </w:t>
      </w:r>
      <w:r w:rsidRPr="00273D3A">
        <w:rPr>
          <w:rStyle w:val="None"/>
          <w:rFonts w:ascii="Times New Roman" w:eastAsia="Times New Roman" w:hAnsi="Times New Roman" w:cs="Times New Roman"/>
          <w:sz w:val="24"/>
          <w:szCs w:val="24"/>
          <w:shd w:val="clear" w:color="auto" w:fill="FCFCFC"/>
          <w:lang w:val="en-US"/>
        </w:rPr>
        <w:t>P. Gilbert &amp; G. Simos. (</w:t>
      </w:r>
      <w:r>
        <w:rPr>
          <w:rStyle w:val="None"/>
          <w:rFonts w:ascii="Times New Roman" w:eastAsia="Times New Roman" w:hAnsi="Times New Roman" w:cs="Times New Roman"/>
          <w:sz w:val="24"/>
          <w:szCs w:val="24"/>
          <w:shd w:val="clear" w:color="auto" w:fill="FCFCFC"/>
          <w:lang w:val="en-US"/>
        </w:rPr>
        <w:t>E</w:t>
      </w:r>
      <w:r w:rsidRPr="00273D3A">
        <w:rPr>
          <w:rStyle w:val="None"/>
          <w:rFonts w:ascii="Times New Roman" w:eastAsia="Times New Roman" w:hAnsi="Times New Roman" w:cs="Times New Roman"/>
          <w:sz w:val="24"/>
          <w:szCs w:val="24"/>
          <w:shd w:val="clear" w:color="auto" w:fill="FCFCFC"/>
          <w:lang w:val="en-US"/>
        </w:rPr>
        <w:t xml:space="preserve">ds). </w:t>
      </w:r>
      <w:r w:rsidRPr="00273D3A">
        <w:rPr>
          <w:rStyle w:val="None"/>
          <w:rFonts w:ascii="Times New Roman" w:eastAsia="Times New Roman" w:hAnsi="Times New Roman" w:cs="Times New Roman"/>
          <w:i/>
          <w:iCs/>
          <w:sz w:val="24"/>
          <w:szCs w:val="24"/>
          <w:shd w:val="clear" w:color="auto" w:fill="FCFCFC"/>
          <w:lang w:val="en-US"/>
        </w:rPr>
        <w:t>Compassion Focused Therapy: Clinical practice and applications.</w:t>
      </w:r>
      <w:r w:rsidRPr="00273D3A">
        <w:rPr>
          <w:rStyle w:val="None"/>
          <w:rFonts w:ascii="Times New Roman" w:eastAsia="Times New Roman" w:hAnsi="Times New Roman" w:cs="Times New Roman"/>
          <w:sz w:val="24"/>
          <w:szCs w:val="24"/>
          <w:shd w:val="clear" w:color="auto" w:fill="FCFCFC"/>
          <w:lang w:val="en-US"/>
        </w:rPr>
        <w:t xml:space="preserve"> (</w:t>
      </w:r>
      <w:r>
        <w:rPr>
          <w:rStyle w:val="None"/>
          <w:rFonts w:ascii="Times New Roman" w:eastAsia="Times New Roman" w:hAnsi="Times New Roman" w:cs="Times New Roman"/>
          <w:sz w:val="24"/>
          <w:szCs w:val="24"/>
          <w:shd w:val="clear" w:color="auto" w:fill="FCFCFC"/>
          <w:lang w:val="en-US"/>
        </w:rPr>
        <w:t>pp.</w:t>
      </w:r>
      <w:r w:rsidRPr="00273D3A">
        <w:rPr>
          <w:rStyle w:val="None"/>
          <w:rFonts w:ascii="Times New Roman" w:eastAsia="Times New Roman" w:hAnsi="Times New Roman" w:cs="Times New Roman"/>
          <w:sz w:val="24"/>
          <w:szCs w:val="24"/>
          <w:shd w:val="clear" w:color="auto" w:fill="FCFCFC"/>
          <w:lang w:val="en-US"/>
        </w:rPr>
        <w:t xml:space="preserve"> 600</w:t>
      </w:r>
      <w:r>
        <w:rPr>
          <w:rStyle w:val="None"/>
          <w:rFonts w:ascii="Times New Roman" w:eastAsia="Times New Roman" w:hAnsi="Times New Roman" w:cs="Times New Roman"/>
          <w:sz w:val="24"/>
          <w:szCs w:val="24"/>
          <w:shd w:val="clear" w:color="auto" w:fill="FCFCFC"/>
          <w:lang w:val="en-US"/>
        </w:rPr>
        <w:t xml:space="preserve"> </w:t>
      </w:r>
      <w:r w:rsidRPr="00273D3A">
        <w:rPr>
          <w:rStyle w:val="None"/>
          <w:rFonts w:ascii="Times New Roman" w:eastAsia="Times New Roman" w:hAnsi="Times New Roman" w:cs="Times New Roman"/>
          <w:sz w:val="24"/>
          <w:szCs w:val="24"/>
          <w:shd w:val="clear" w:color="auto" w:fill="FCFCFC"/>
          <w:lang w:val="en-US"/>
        </w:rPr>
        <w:t>-</w:t>
      </w:r>
      <w:r>
        <w:rPr>
          <w:rStyle w:val="None"/>
          <w:rFonts w:ascii="Times New Roman" w:eastAsia="Times New Roman" w:hAnsi="Times New Roman" w:cs="Times New Roman"/>
          <w:sz w:val="24"/>
          <w:szCs w:val="24"/>
          <w:shd w:val="clear" w:color="auto" w:fill="FCFCFC"/>
          <w:lang w:val="en-US"/>
        </w:rPr>
        <w:t xml:space="preserve"> </w:t>
      </w:r>
      <w:r w:rsidRPr="00273D3A">
        <w:rPr>
          <w:rStyle w:val="None"/>
          <w:rFonts w:ascii="Times New Roman" w:eastAsia="Times New Roman" w:hAnsi="Times New Roman" w:cs="Times New Roman"/>
          <w:sz w:val="24"/>
          <w:szCs w:val="24"/>
          <w:shd w:val="clear" w:color="auto" w:fill="FCFCFC"/>
          <w:lang w:val="en-US"/>
        </w:rPr>
        <w:t xml:space="preserve">615). London. Routledge. </w:t>
      </w:r>
    </w:p>
    <w:p w14:paraId="165BA55B"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Craig, C., </w:t>
      </w:r>
      <w:proofErr w:type="spellStart"/>
      <w:r>
        <w:rPr>
          <w:rStyle w:val="None"/>
          <w:rFonts w:ascii="Times New Roman" w:hAnsi="Times New Roman"/>
          <w:sz w:val="24"/>
          <w:szCs w:val="24"/>
          <w:lang w:val="en-US"/>
        </w:rPr>
        <w:t>Hiskey</w:t>
      </w:r>
      <w:proofErr w:type="spellEnd"/>
      <w:r>
        <w:rPr>
          <w:rStyle w:val="None"/>
          <w:rFonts w:ascii="Times New Roman" w:hAnsi="Times New Roman"/>
          <w:sz w:val="24"/>
          <w:szCs w:val="24"/>
          <w:lang w:val="en-US"/>
        </w:rPr>
        <w:t xml:space="preserve">, S., &amp; Spector, A. (2020). Compassion focused therapy: A systematic review of its effectiveness and acceptability in clinical populations. </w:t>
      </w:r>
      <w:r>
        <w:rPr>
          <w:rStyle w:val="None"/>
          <w:rFonts w:ascii="Times New Roman" w:hAnsi="Times New Roman"/>
          <w:i/>
          <w:iCs/>
          <w:sz w:val="24"/>
          <w:szCs w:val="24"/>
          <w:lang w:val="en-US"/>
        </w:rPr>
        <w:t>Expert Review Neurotherapeutics, 385–400</w:t>
      </w:r>
      <w:r>
        <w:rPr>
          <w:rStyle w:val="None"/>
          <w:rFonts w:ascii="Times New Roman" w:hAnsi="Times New Roman"/>
          <w:sz w:val="24"/>
          <w:szCs w:val="24"/>
          <w:lang w:val="en-US"/>
        </w:rPr>
        <w:t xml:space="preserve">, 1746184. </w:t>
      </w:r>
      <w:hyperlink r:id="rId13" w:history="1">
        <w:r>
          <w:rPr>
            <w:rStyle w:val="Hyperlink1"/>
            <w:rFonts w:eastAsia="Arial Unicode MS"/>
          </w:rPr>
          <w:t>https://doi.org/10.1080/14737175. 2020.1746184</w:t>
        </w:r>
      </w:hyperlink>
      <w:r>
        <w:rPr>
          <w:rStyle w:val="None"/>
          <w:rFonts w:ascii="Times New Roman" w:hAnsi="Times New Roman"/>
          <w:sz w:val="24"/>
          <w:szCs w:val="24"/>
          <w:lang w:val="en-US"/>
        </w:rPr>
        <w:t xml:space="preserve">    </w:t>
      </w:r>
    </w:p>
    <w:p w14:paraId="754440CC" w14:textId="44FD7B0C" w:rsidR="00273D3A" w:rsidRPr="00273D3A" w:rsidRDefault="00273D3A" w:rsidP="00273D3A">
      <w:pPr>
        <w:pStyle w:val="Body"/>
        <w:spacing w:line="360" w:lineRule="auto"/>
        <w:ind w:left="360" w:hanging="360"/>
        <w:jc w:val="both"/>
        <w:rPr>
          <w:rStyle w:val="None"/>
          <w:rFonts w:ascii="Times New Roman" w:eastAsia="Times New Roman" w:hAnsi="Times New Roman" w:cs="Times New Roman"/>
          <w:sz w:val="24"/>
          <w:szCs w:val="24"/>
          <w:shd w:val="clear" w:color="auto" w:fill="FCFCFC"/>
          <w:lang w:val="en-US"/>
        </w:rPr>
      </w:pPr>
      <w:r w:rsidRPr="00273D3A">
        <w:rPr>
          <w:rStyle w:val="None"/>
          <w:rFonts w:ascii="Times New Roman" w:eastAsia="Times New Roman" w:hAnsi="Times New Roman" w:cs="Times New Roman"/>
          <w:sz w:val="24"/>
          <w:szCs w:val="24"/>
          <w:shd w:val="clear" w:color="auto" w:fill="FCFCFC"/>
          <w:lang w:val="en-US"/>
        </w:rPr>
        <w:t xml:space="preserve">Dalai Lama. (1995). </w:t>
      </w:r>
      <w:r w:rsidRPr="00273D3A">
        <w:rPr>
          <w:rStyle w:val="None"/>
          <w:rFonts w:ascii="Times New Roman" w:eastAsia="Times New Roman" w:hAnsi="Times New Roman" w:cs="Times New Roman"/>
          <w:i/>
          <w:iCs/>
          <w:sz w:val="24"/>
          <w:szCs w:val="24"/>
          <w:shd w:val="clear" w:color="auto" w:fill="FCFCFC"/>
          <w:lang w:val="en-US"/>
        </w:rPr>
        <w:t xml:space="preserve">The </w:t>
      </w:r>
      <w:r>
        <w:rPr>
          <w:rStyle w:val="None"/>
          <w:rFonts w:ascii="Times New Roman" w:eastAsia="Times New Roman" w:hAnsi="Times New Roman" w:cs="Times New Roman"/>
          <w:i/>
          <w:iCs/>
          <w:sz w:val="24"/>
          <w:szCs w:val="24"/>
          <w:shd w:val="clear" w:color="auto" w:fill="FCFCFC"/>
          <w:lang w:val="en-US"/>
        </w:rPr>
        <w:t>p</w:t>
      </w:r>
      <w:r w:rsidRPr="00273D3A">
        <w:rPr>
          <w:rStyle w:val="None"/>
          <w:rFonts w:ascii="Times New Roman" w:eastAsia="Times New Roman" w:hAnsi="Times New Roman" w:cs="Times New Roman"/>
          <w:i/>
          <w:iCs/>
          <w:sz w:val="24"/>
          <w:szCs w:val="24"/>
          <w:shd w:val="clear" w:color="auto" w:fill="FCFCFC"/>
          <w:lang w:val="en-US"/>
        </w:rPr>
        <w:t>ower of compassion</w:t>
      </w:r>
      <w:r w:rsidRPr="00273D3A">
        <w:rPr>
          <w:rStyle w:val="None"/>
          <w:rFonts w:ascii="Times New Roman" w:eastAsia="Times New Roman" w:hAnsi="Times New Roman" w:cs="Times New Roman"/>
          <w:sz w:val="24"/>
          <w:szCs w:val="24"/>
          <w:shd w:val="clear" w:color="auto" w:fill="FCFCFC"/>
          <w:lang w:val="en-US"/>
        </w:rPr>
        <w:t>. Harper Collins.</w:t>
      </w:r>
    </w:p>
    <w:p w14:paraId="5676D04A" w14:textId="7ECEF8B8" w:rsidR="00273D3A" w:rsidRPr="00835E66" w:rsidRDefault="00273D3A" w:rsidP="00273D3A">
      <w:pPr>
        <w:pStyle w:val="Body"/>
        <w:spacing w:line="360" w:lineRule="auto"/>
        <w:ind w:left="360" w:hanging="360"/>
        <w:jc w:val="both"/>
        <w:rPr>
          <w:rStyle w:val="None"/>
          <w:rFonts w:ascii="Times New Roman" w:eastAsia="Times New Roman" w:hAnsi="Times New Roman" w:cs="Times New Roman"/>
          <w:sz w:val="24"/>
          <w:szCs w:val="24"/>
          <w:shd w:val="clear" w:color="auto" w:fill="FCFCFC"/>
          <w:lang w:val="en-US"/>
        </w:rPr>
      </w:pPr>
      <w:r w:rsidRPr="00273D3A">
        <w:rPr>
          <w:rStyle w:val="None"/>
          <w:rFonts w:ascii="Times New Roman" w:eastAsia="Times New Roman" w:hAnsi="Times New Roman" w:cs="Times New Roman"/>
          <w:sz w:val="24"/>
          <w:szCs w:val="24"/>
          <w:shd w:val="clear" w:color="auto" w:fill="FCFCFC"/>
          <w:lang w:val="en-US"/>
        </w:rPr>
        <w:t xml:space="preserve">Di Bello, M., Ottaviani, C., &amp; Petrocchi, N. (2021). Compassion is not a benzo: Distinctive associations of heart rate variability with its empathic and action components. </w:t>
      </w:r>
      <w:r w:rsidRPr="00273D3A">
        <w:rPr>
          <w:rStyle w:val="None"/>
          <w:rFonts w:ascii="Times New Roman" w:eastAsia="Times New Roman" w:hAnsi="Times New Roman" w:cs="Times New Roman"/>
          <w:i/>
          <w:iCs/>
          <w:sz w:val="24"/>
          <w:szCs w:val="24"/>
          <w:shd w:val="clear" w:color="auto" w:fill="FCFCFC"/>
          <w:lang w:val="en-US"/>
        </w:rPr>
        <w:t>Frontiers in Neuroscience, 15</w:t>
      </w:r>
      <w:r w:rsidRPr="00273D3A">
        <w:rPr>
          <w:rStyle w:val="None"/>
          <w:rFonts w:ascii="Times New Roman" w:eastAsia="Times New Roman" w:hAnsi="Times New Roman" w:cs="Times New Roman"/>
          <w:sz w:val="24"/>
          <w:szCs w:val="24"/>
          <w:shd w:val="clear" w:color="auto" w:fill="FCFCFC"/>
          <w:lang w:val="en-US"/>
        </w:rPr>
        <w:t>, 223.</w:t>
      </w:r>
      <w:r>
        <w:rPr>
          <w:rStyle w:val="None"/>
          <w:rFonts w:ascii="Times New Roman" w:eastAsia="Times New Roman" w:hAnsi="Times New Roman" w:cs="Times New Roman"/>
          <w:sz w:val="24"/>
          <w:szCs w:val="24"/>
          <w:shd w:val="clear" w:color="auto" w:fill="FCFCFC"/>
          <w:lang w:val="en-US"/>
        </w:rPr>
        <w:t xml:space="preserve"> </w:t>
      </w:r>
      <w:hyperlink r:id="rId14" w:history="1">
        <w:r w:rsidRPr="001C6F3A">
          <w:rPr>
            <w:rStyle w:val="Hyperlink"/>
            <w:rFonts w:ascii="Times New Roman" w:eastAsia="Times New Roman" w:hAnsi="Times New Roman" w:cs="Times New Roman"/>
            <w:sz w:val="24"/>
            <w:szCs w:val="24"/>
            <w:shd w:val="clear" w:color="auto" w:fill="FCFCFC"/>
            <w:lang w:val="en-US"/>
          </w:rPr>
          <w:t>https://doi.org/10.3389/fnins.2021.617443</w:t>
        </w:r>
      </w:hyperlink>
      <w:r>
        <w:rPr>
          <w:rStyle w:val="None"/>
          <w:rFonts w:ascii="Times New Roman" w:eastAsia="Times New Roman" w:hAnsi="Times New Roman" w:cs="Times New Roman"/>
          <w:sz w:val="24"/>
          <w:szCs w:val="24"/>
          <w:shd w:val="clear" w:color="auto" w:fill="FCFCFC"/>
          <w:lang w:val="en-US"/>
        </w:rPr>
        <w:t xml:space="preserve"> </w:t>
      </w:r>
    </w:p>
    <w:p w14:paraId="54E35A1E"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Edwards, L. J., Muller, K. E., </w:t>
      </w:r>
      <w:proofErr w:type="spellStart"/>
      <w:r>
        <w:rPr>
          <w:rStyle w:val="None"/>
          <w:rFonts w:ascii="Times New Roman" w:hAnsi="Times New Roman"/>
          <w:sz w:val="24"/>
          <w:szCs w:val="24"/>
          <w:lang w:val="en-US"/>
        </w:rPr>
        <w:t>Wolfinger</w:t>
      </w:r>
      <w:proofErr w:type="spellEnd"/>
      <w:r>
        <w:rPr>
          <w:rStyle w:val="None"/>
          <w:rFonts w:ascii="Times New Roman" w:hAnsi="Times New Roman"/>
          <w:sz w:val="24"/>
          <w:szCs w:val="24"/>
          <w:lang w:val="en-US"/>
        </w:rPr>
        <w:t xml:space="preserve">, R. D., </w:t>
      </w:r>
      <w:proofErr w:type="spellStart"/>
      <w:r>
        <w:rPr>
          <w:rStyle w:val="None"/>
          <w:rFonts w:ascii="Times New Roman" w:hAnsi="Times New Roman"/>
          <w:sz w:val="24"/>
          <w:szCs w:val="24"/>
          <w:lang w:val="en-US"/>
        </w:rPr>
        <w:t>Qaqish</w:t>
      </w:r>
      <w:proofErr w:type="spellEnd"/>
      <w:r>
        <w:rPr>
          <w:rStyle w:val="None"/>
          <w:rFonts w:ascii="Times New Roman" w:hAnsi="Times New Roman"/>
          <w:sz w:val="24"/>
          <w:szCs w:val="24"/>
          <w:lang w:val="en-US"/>
        </w:rPr>
        <w:t xml:space="preserve">, B. F., &amp; </w:t>
      </w:r>
      <w:proofErr w:type="spellStart"/>
      <w:r>
        <w:rPr>
          <w:rStyle w:val="None"/>
          <w:rFonts w:ascii="Times New Roman" w:hAnsi="Times New Roman"/>
          <w:sz w:val="24"/>
          <w:szCs w:val="24"/>
          <w:lang w:val="en-US"/>
        </w:rPr>
        <w:t>Schabenberger</w:t>
      </w:r>
      <w:proofErr w:type="spellEnd"/>
      <w:r>
        <w:rPr>
          <w:rStyle w:val="None"/>
          <w:rFonts w:ascii="Times New Roman" w:hAnsi="Times New Roman"/>
          <w:sz w:val="24"/>
          <w:szCs w:val="24"/>
          <w:lang w:val="en-US"/>
        </w:rPr>
        <w:t xml:space="preserve">, O. (2008). An R2 statistic for fixed effects in the linear mixed model. </w:t>
      </w:r>
      <w:r>
        <w:rPr>
          <w:rStyle w:val="None"/>
          <w:rFonts w:ascii="Times New Roman" w:hAnsi="Times New Roman"/>
          <w:i/>
          <w:iCs/>
          <w:sz w:val="24"/>
          <w:szCs w:val="24"/>
          <w:lang w:val="en-US"/>
        </w:rPr>
        <w:t>Statistics in Medicine</w:t>
      </w:r>
      <w:r w:rsidRPr="00835E66">
        <w:rPr>
          <w:rStyle w:val="None"/>
          <w:rFonts w:ascii="Times New Roman" w:hAnsi="Times New Roman"/>
          <w:sz w:val="24"/>
          <w:szCs w:val="24"/>
          <w:lang w:val="en-US"/>
        </w:rPr>
        <w:t xml:space="preserve">, 27(29), 6137–6157. </w:t>
      </w:r>
      <w:hyperlink r:id="rId15" w:history="1">
        <w:r>
          <w:rPr>
            <w:rStyle w:val="Hyperlink2"/>
            <w:rFonts w:eastAsia="Arial Unicode MS"/>
            <w:lang w:val="en-US"/>
          </w:rPr>
          <w:t>https://doi.org/10.1002/sim.3429</w:t>
        </w:r>
      </w:hyperlink>
    </w:p>
    <w:p w14:paraId="3105045F"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sidRPr="00835E66">
        <w:rPr>
          <w:rStyle w:val="None"/>
          <w:rFonts w:ascii="Times New Roman" w:hAnsi="Times New Roman"/>
          <w:sz w:val="24"/>
          <w:szCs w:val="24"/>
          <w:lang w:val="en-US"/>
        </w:rPr>
        <w:t xml:space="preserve">Eriksson, T., </w:t>
      </w:r>
      <w:proofErr w:type="spellStart"/>
      <w:r w:rsidRPr="00835E66">
        <w:rPr>
          <w:rStyle w:val="None"/>
          <w:rFonts w:ascii="Times New Roman" w:hAnsi="Times New Roman"/>
          <w:sz w:val="24"/>
          <w:szCs w:val="24"/>
          <w:lang w:val="en-US"/>
        </w:rPr>
        <w:t>Germundsj</w:t>
      </w:r>
      <w:proofErr w:type="spellEnd"/>
      <w:r>
        <w:rPr>
          <w:rStyle w:val="None"/>
          <w:rFonts w:ascii="Times New Roman" w:hAnsi="Times New Roman"/>
          <w:sz w:val="24"/>
          <w:szCs w:val="24"/>
          <w:lang w:val="sv-SE"/>
        </w:rPr>
        <w:t>ö</w:t>
      </w:r>
      <w:r w:rsidRPr="00835E66">
        <w:rPr>
          <w:rStyle w:val="None"/>
          <w:rFonts w:ascii="Times New Roman" w:hAnsi="Times New Roman"/>
          <w:sz w:val="24"/>
          <w:szCs w:val="24"/>
          <w:lang w:val="en-US"/>
        </w:rPr>
        <w:t xml:space="preserve">, L., </w:t>
      </w:r>
      <w:r>
        <w:rPr>
          <w:rStyle w:val="None"/>
          <w:rFonts w:ascii="Times New Roman" w:hAnsi="Times New Roman"/>
          <w:sz w:val="24"/>
          <w:szCs w:val="24"/>
          <w:lang w:val="da-DK"/>
        </w:rPr>
        <w:t>Å</w:t>
      </w:r>
      <w:r w:rsidRPr="00835E66">
        <w:rPr>
          <w:rStyle w:val="None"/>
          <w:rFonts w:ascii="Times New Roman" w:hAnsi="Times New Roman"/>
          <w:sz w:val="24"/>
          <w:szCs w:val="24"/>
          <w:lang w:val="en-US"/>
        </w:rPr>
        <w:t>str</w:t>
      </w:r>
      <w:r>
        <w:rPr>
          <w:rStyle w:val="None"/>
          <w:rFonts w:ascii="Times New Roman" w:hAnsi="Times New Roman"/>
          <w:sz w:val="24"/>
          <w:szCs w:val="24"/>
          <w:lang w:val="sv-SE"/>
        </w:rPr>
        <w:t>ö</w:t>
      </w:r>
      <w:r w:rsidRPr="00835E66">
        <w:rPr>
          <w:rStyle w:val="None"/>
          <w:rFonts w:ascii="Times New Roman" w:hAnsi="Times New Roman"/>
          <w:sz w:val="24"/>
          <w:szCs w:val="24"/>
          <w:lang w:val="en-US"/>
        </w:rPr>
        <w:t>m, E., &amp; R</w:t>
      </w:r>
      <w:r>
        <w:rPr>
          <w:rStyle w:val="None"/>
          <w:rFonts w:ascii="Times New Roman" w:hAnsi="Times New Roman"/>
          <w:sz w:val="24"/>
          <w:szCs w:val="24"/>
          <w:lang w:val="sv-SE"/>
        </w:rPr>
        <w:t>ö</w:t>
      </w:r>
      <w:proofErr w:type="spellStart"/>
      <w:r>
        <w:rPr>
          <w:rStyle w:val="None"/>
          <w:rFonts w:ascii="Times New Roman" w:hAnsi="Times New Roman"/>
          <w:sz w:val="24"/>
          <w:szCs w:val="24"/>
          <w:lang w:val="en-US"/>
        </w:rPr>
        <w:t>nnlund</w:t>
      </w:r>
      <w:proofErr w:type="spellEnd"/>
      <w:r>
        <w:rPr>
          <w:rStyle w:val="None"/>
          <w:rFonts w:ascii="Times New Roman" w:hAnsi="Times New Roman"/>
          <w:sz w:val="24"/>
          <w:szCs w:val="24"/>
          <w:lang w:val="en-US"/>
        </w:rPr>
        <w:t>, M. (2018). Mindful self-compassion training reduces stress and burnout symptoms among practicing psychologists: A randomiz</w:t>
      </w:r>
      <w:r>
        <w:rPr>
          <w:rStyle w:val="None"/>
          <w:rFonts w:ascii="Times New Roman" w:hAnsi="Times New Roman"/>
          <w:sz w:val="24"/>
          <w:szCs w:val="24"/>
          <w:lang w:val="en-US"/>
        </w:rPr>
        <w:t>ed controlled trial of a brief web-based intervention.</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Frontiers in Psychology</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9</w:t>
      </w:r>
      <w:r w:rsidRPr="00835E66">
        <w:rPr>
          <w:rStyle w:val="None"/>
          <w:rFonts w:ascii="Times New Roman" w:hAnsi="Times New Roman"/>
          <w:sz w:val="24"/>
          <w:szCs w:val="24"/>
          <w:lang w:val="en-US"/>
        </w:rPr>
        <w:t xml:space="preserve">, 2340. </w:t>
      </w:r>
      <w:hyperlink r:id="rId16" w:history="1">
        <w:r>
          <w:rPr>
            <w:rStyle w:val="Hyperlink2"/>
            <w:rFonts w:eastAsia="Arial Unicode MS"/>
            <w:lang w:val="en-US"/>
          </w:rPr>
          <w:t>https://doi.org/10.3389/fpsyg.2018.02340</w:t>
        </w:r>
      </w:hyperlink>
      <w:r w:rsidRPr="00835E66">
        <w:rPr>
          <w:rStyle w:val="None"/>
          <w:rFonts w:ascii="Times New Roman" w:hAnsi="Times New Roman"/>
          <w:sz w:val="24"/>
          <w:szCs w:val="24"/>
          <w:lang w:val="en-US"/>
        </w:rPr>
        <w:t xml:space="preserve"> </w:t>
      </w:r>
    </w:p>
    <w:p w14:paraId="28857154"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Fitzpatrick, K. M., Harris, C., &amp; </w:t>
      </w:r>
      <w:proofErr w:type="spellStart"/>
      <w:r>
        <w:rPr>
          <w:rStyle w:val="None"/>
          <w:rFonts w:ascii="Times New Roman" w:hAnsi="Times New Roman"/>
          <w:sz w:val="24"/>
          <w:szCs w:val="24"/>
          <w:lang w:val="en-US"/>
        </w:rPr>
        <w:t>Drawve</w:t>
      </w:r>
      <w:proofErr w:type="spellEnd"/>
      <w:r>
        <w:rPr>
          <w:rStyle w:val="None"/>
          <w:rFonts w:ascii="Times New Roman" w:hAnsi="Times New Roman"/>
          <w:sz w:val="24"/>
          <w:szCs w:val="24"/>
          <w:lang w:val="en-US"/>
        </w:rPr>
        <w:t>, G. (2020). Fear of COVID-1</w:t>
      </w:r>
      <w:r>
        <w:rPr>
          <w:rStyle w:val="None"/>
          <w:rFonts w:ascii="Times New Roman" w:hAnsi="Times New Roman"/>
          <w:sz w:val="24"/>
          <w:szCs w:val="24"/>
          <w:lang w:val="en-US"/>
        </w:rPr>
        <w:t xml:space="preserve">9 and the mental health consequences in America. </w:t>
      </w:r>
      <w:r>
        <w:rPr>
          <w:rStyle w:val="None"/>
          <w:rFonts w:ascii="Times New Roman" w:hAnsi="Times New Roman"/>
          <w:i/>
          <w:iCs/>
          <w:sz w:val="24"/>
          <w:szCs w:val="24"/>
          <w:lang w:val="en-US"/>
        </w:rPr>
        <w:t>Psychological Trauma: Theory, Research, Practice, and Policy</w:t>
      </w:r>
      <w:r>
        <w:rPr>
          <w:rStyle w:val="None"/>
          <w:rFonts w:ascii="Times New Roman" w:hAnsi="Times New Roman"/>
          <w:sz w:val="24"/>
          <w:szCs w:val="24"/>
          <w:lang w:val="en-US"/>
        </w:rPr>
        <w:t xml:space="preserve">, </w:t>
      </w:r>
      <w:r>
        <w:rPr>
          <w:rStyle w:val="None"/>
          <w:rFonts w:ascii="Times New Roman" w:hAnsi="Times New Roman"/>
          <w:i/>
          <w:iCs/>
          <w:sz w:val="24"/>
          <w:szCs w:val="24"/>
          <w:lang w:val="en-US"/>
        </w:rPr>
        <w:t>12</w:t>
      </w:r>
      <w:r>
        <w:rPr>
          <w:rStyle w:val="None"/>
          <w:rFonts w:ascii="Times New Roman" w:hAnsi="Times New Roman"/>
          <w:sz w:val="24"/>
          <w:szCs w:val="24"/>
          <w:lang w:val="en-US"/>
        </w:rPr>
        <w:t xml:space="preserve">, S17–S21. </w:t>
      </w:r>
      <w:hyperlink r:id="rId17" w:history="1">
        <w:r>
          <w:rPr>
            <w:rStyle w:val="Hyperlink1"/>
            <w:rFonts w:eastAsia="Arial Unicode MS"/>
          </w:rPr>
          <w:t>http://dx.doi.org/10.1037/tra0000924</w:t>
        </w:r>
      </w:hyperlink>
    </w:p>
    <w:p w14:paraId="22595B90"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Förster</w:t>
      </w:r>
      <w:proofErr w:type="spellEnd"/>
      <w:r>
        <w:rPr>
          <w:rStyle w:val="None"/>
          <w:rFonts w:ascii="Times New Roman" w:hAnsi="Times New Roman"/>
          <w:sz w:val="24"/>
          <w:szCs w:val="24"/>
          <w:lang w:val="en-US"/>
        </w:rPr>
        <w:t>, K., &amp; Kanske, P. (2021). Exploiti</w:t>
      </w:r>
      <w:r>
        <w:rPr>
          <w:rStyle w:val="None"/>
          <w:rFonts w:ascii="Times New Roman" w:hAnsi="Times New Roman"/>
          <w:sz w:val="24"/>
          <w:szCs w:val="24"/>
          <w:lang w:val="en-US"/>
        </w:rPr>
        <w:t xml:space="preserve">ng the plasticity of compassion to improve psychotherapy. </w:t>
      </w:r>
      <w:r>
        <w:rPr>
          <w:rStyle w:val="None"/>
          <w:rFonts w:ascii="Times New Roman" w:hAnsi="Times New Roman"/>
          <w:i/>
          <w:iCs/>
          <w:sz w:val="24"/>
          <w:szCs w:val="24"/>
          <w:lang w:val="en-US"/>
        </w:rPr>
        <w:t>Current Opinion in Behavioral Sciences, 39</w:t>
      </w:r>
      <w:r>
        <w:rPr>
          <w:rStyle w:val="None"/>
          <w:rFonts w:ascii="Times New Roman" w:hAnsi="Times New Roman"/>
          <w:sz w:val="24"/>
          <w:szCs w:val="24"/>
          <w:lang w:val="en-US"/>
        </w:rPr>
        <w:t xml:space="preserve">, 64–71. </w:t>
      </w:r>
      <w:hyperlink r:id="rId18" w:history="1">
        <w:r>
          <w:rPr>
            <w:rStyle w:val="Hyperlink1"/>
            <w:rFonts w:eastAsia="Arial Unicode MS"/>
          </w:rPr>
          <w:t>https://doi.org/10.1016/j.cobeha.2021.01.010</w:t>
        </w:r>
      </w:hyperlink>
      <w:r>
        <w:rPr>
          <w:rStyle w:val="None"/>
          <w:rFonts w:ascii="Times New Roman" w:hAnsi="Times New Roman"/>
          <w:sz w:val="24"/>
          <w:szCs w:val="24"/>
          <w:lang w:val="en-US"/>
        </w:rPr>
        <w:t xml:space="preserve"> </w:t>
      </w:r>
    </w:p>
    <w:p w14:paraId="591A780E"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Gilbert, P. (2014). The origins and natu</w:t>
      </w:r>
      <w:r>
        <w:rPr>
          <w:rStyle w:val="None"/>
          <w:rFonts w:ascii="Times New Roman" w:hAnsi="Times New Roman"/>
          <w:sz w:val="24"/>
          <w:szCs w:val="24"/>
          <w:lang w:val="en-US"/>
        </w:rPr>
        <w:t xml:space="preserve">re of compassion focused therapy. </w:t>
      </w:r>
      <w:r>
        <w:rPr>
          <w:rStyle w:val="None"/>
          <w:rFonts w:ascii="Times New Roman" w:hAnsi="Times New Roman"/>
          <w:i/>
          <w:iCs/>
          <w:sz w:val="24"/>
          <w:szCs w:val="24"/>
          <w:lang w:val="en-US"/>
        </w:rPr>
        <w:t>British Journal of Clinical Psychology, 53,</w:t>
      </w:r>
      <w:r>
        <w:rPr>
          <w:rStyle w:val="None"/>
          <w:rFonts w:ascii="Times New Roman" w:hAnsi="Times New Roman"/>
          <w:sz w:val="24"/>
          <w:szCs w:val="24"/>
          <w:lang w:val="en-US"/>
        </w:rPr>
        <w:t xml:space="preserve"> 6–41. </w:t>
      </w:r>
      <w:hyperlink r:id="rId19" w:history="1">
        <w:r>
          <w:rPr>
            <w:rStyle w:val="Hyperlink1"/>
            <w:rFonts w:eastAsia="Arial Unicode MS"/>
          </w:rPr>
          <w:t>https://doi.org/10.1111/bjc.12043</w:t>
        </w:r>
      </w:hyperlink>
      <w:r>
        <w:rPr>
          <w:rStyle w:val="None"/>
          <w:rFonts w:ascii="Times New Roman" w:hAnsi="Times New Roman"/>
          <w:sz w:val="24"/>
          <w:szCs w:val="24"/>
          <w:lang w:val="en-US"/>
        </w:rPr>
        <w:t xml:space="preserve">    </w:t>
      </w:r>
    </w:p>
    <w:p w14:paraId="677C9BA2"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shd w:val="clear" w:color="auto" w:fill="FFFF00"/>
          <w:lang w:val="en-US"/>
        </w:rPr>
      </w:pPr>
      <w:r>
        <w:rPr>
          <w:rStyle w:val="None"/>
          <w:rFonts w:ascii="Times New Roman" w:hAnsi="Times New Roman"/>
          <w:sz w:val="24"/>
          <w:szCs w:val="24"/>
          <w:lang w:val="en-US"/>
        </w:rPr>
        <w:t xml:space="preserve">Gilbert, P. (2019). </w:t>
      </w:r>
      <w:r>
        <w:rPr>
          <w:rStyle w:val="None"/>
          <w:rFonts w:ascii="Times New Roman" w:hAnsi="Times New Roman"/>
          <w:i/>
          <w:iCs/>
          <w:sz w:val="24"/>
          <w:szCs w:val="24"/>
          <w:lang w:val="en-US"/>
        </w:rPr>
        <w:t xml:space="preserve">Explorations into the nature and function of </w:t>
      </w:r>
      <w:r>
        <w:rPr>
          <w:rStyle w:val="None"/>
          <w:rFonts w:ascii="Times New Roman" w:hAnsi="Times New Roman"/>
          <w:i/>
          <w:iCs/>
          <w:sz w:val="24"/>
          <w:szCs w:val="24"/>
          <w:lang w:val="en-US"/>
        </w:rPr>
        <w:t>compassion. Current Opinion in Psychology, 28</w:t>
      </w:r>
      <w:r>
        <w:rPr>
          <w:rStyle w:val="None"/>
          <w:rFonts w:ascii="Times New Roman" w:hAnsi="Times New Roman"/>
          <w:sz w:val="24"/>
          <w:szCs w:val="24"/>
          <w:lang w:val="en-US"/>
        </w:rPr>
        <w:t xml:space="preserve">, 108–114. </w:t>
      </w:r>
      <w:hyperlink r:id="rId20" w:history="1">
        <w:r>
          <w:rPr>
            <w:rStyle w:val="Hyperlink1"/>
            <w:rFonts w:eastAsia="Arial Unicode MS"/>
          </w:rPr>
          <w:t>https://doi.org/10.1016/j.copsyc.2018.12.002</w:t>
        </w:r>
      </w:hyperlink>
      <w:r>
        <w:rPr>
          <w:rStyle w:val="None"/>
          <w:rFonts w:ascii="Times New Roman" w:hAnsi="Times New Roman"/>
          <w:sz w:val="24"/>
          <w:szCs w:val="24"/>
          <w:lang w:val="en-US"/>
        </w:rPr>
        <w:t xml:space="preserve"> </w:t>
      </w:r>
    </w:p>
    <w:p w14:paraId="326B7AEE" w14:textId="77777777" w:rsidR="00974231" w:rsidRDefault="002B5B85">
      <w:pPr>
        <w:pStyle w:val="Body"/>
        <w:spacing w:line="360" w:lineRule="auto"/>
        <w:ind w:left="360" w:hanging="360"/>
        <w:jc w:val="both"/>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en-US"/>
        </w:rPr>
        <w:t>Gloster</w:t>
      </w:r>
      <w:proofErr w:type="spellEnd"/>
      <w:r>
        <w:rPr>
          <w:rStyle w:val="None"/>
          <w:rFonts w:ascii="Times New Roman" w:hAnsi="Times New Roman"/>
          <w:sz w:val="24"/>
          <w:szCs w:val="24"/>
          <w:lang w:val="en-US"/>
        </w:rPr>
        <w:t xml:space="preserve">, A. T., </w:t>
      </w:r>
      <w:proofErr w:type="spellStart"/>
      <w:r>
        <w:rPr>
          <w:rStyle w:val="None"/>
          <w:rFonts w:ascii="Times New Roman" w:hAnsi="Times New Roman"/>
          <w:sz w:val="24"/>
          <w:szCs w:val="24"/>
          <w:lang w:val="en-US"/>
        </w:rPr>
        <w:t>Lamnisos</w:t>
      </w:r>
      <w:proofErr w:type="spellEnd"/>
      <w:r>
        <w:rPr>
          <w:rStyle w:val="None"/>
          <w:rFonts w:ascii="Times New Roman" w:hAnsi="Times New Roman"/>
          <w:sz w:val="24"/>
          <w:szCs w:val="24"/>
          <w:lang w:val="en-US"/>
        </w:rPr>
        <w:t xml:space="preserve">, D., </w:t>
      </w:r>
      <w:proofErr w:type="spellStart"/>
      <w:r>
        <w:rPr>
          <w:rStyle w:val="None"/>
          <w:rFonts w:ascii="Times New Roman" w:hAnsi="Times New Roman"/>
          <w:sz w:val="24"/>
          <w:szCs w:val="24"/>
          <w:lang w:val="en-US"/>
        </w:rPr>
        <w:t>Lubenko</w:t>
      </w:r>
      <w:proofErr w:type="spellEnd"/>
      <w:r>
        <w:rPr>
          <w:rStyle w:val="None"/>
          <w:rFonts w:ascii="Times New Roman" w:hAnsi="Times New Roman"/>
          <w:sz w:val="24"/>
          <w:szCs w:val="24"/>
          <w:lang w:val="en-US"/>
        </w:rPr>
        <w:t xml:space="preserve">, J., </w:t>
      </w:r>
      <w:proofErr w:type="spellStart"/>
      <w:r>
        <w:rPr>
          <w:rStyle w:val="None"/>
          <w:rFonts w:ascii="Times New Roman" w:hAnsi="Times New Roman"/>
          <w:sz w:val="24"/>
          <w:szCs w:val="24"/>
          <w:lang w:val="en-US"/>
        </w:rPr>
        <w:t>Presti</w:t>
      </w:r>
      <w:proofErr w:type="spellEnd"/>
      <w:r>
        <w:rPr>
          <w:rStyle w:val="None"/>
          <w:rFonts w:ascii="Times New Roman" w:hAnsi="Times New Roman"/>
          <w:sz w:val="24"/>
          <w:szCs w:val="24"/>
          <w:lang w:val="en-US"/>
        </w:rPr>
        <w:t xml:space="preserve">, G., </w:t>
      </w:r>
      <w:proofErr w:type="spellStart"/>
      <w:r>
        <w:rPr>
          <w:rStyle w:val="None"/>
          <w:rFonts w:ascii="Times New Roman" w:hAnsi="Times New Roman"/>
          <w:sz w:val="24"/>
          <w:szCs w:val="24"/>
          <w:lang w:val="en-US"/>
        </w:rPr>
        <w:t>Squatrito</w:t>
      </w:r>
      <w:proofErr w:type="spellEnd"/>
      <w:r>
        <w:rPr>
          <w:rStyle w:val="None"/>
          <w:rFonts w:ascii="Times New Roman" w:hAnsi="Times New Roman"/>
          <w:sz w:val="24"/>
          <w:szCs w:val="24"/>
          <w:lang w:val="en-US"/>
        </w:rPr>
        <w:t>, V., Constantinou, M., Nicol</w:t>
      </w:r>
      <w:r>
        <w:rPr>
          <w:rStyle w:val="None"/>
          <w:rFonts w:ascii="Times New Roman" w:hAnsi="Times New Roman"/>
          <w:sz w:val="24"/>
          <w:szCs w:val="24"/>
          <w:lang w:val="en-US"/>
        </w:rPr>
        <w:t xml:space="preserve">aou, C., </w:t>
      </w:r>
      <w:proofErr w:type="spellStart"/>
      <w:r>
        <w:rPr>
          <w:rStyle w:val="None"/>
          <w:rFonts w:ascii="Times New Roman" w:hAnsi="Times New Roman"/>
          <w:sz w:val="24"/>
          <w:szCs w:val="24"/>
          <w:lang w:val="en-US"/>
        </w:rPr>
        <w:t>Papacostas</w:t>
      </w:r>
      <w:proofErr w:type="spellEnd"/>
      <w:r>
        <w:rPr>
          <w:rStyle w:val="None"/>
          <w:rFonts w:ascii="Times New Roman" w:hAnsi="Times New Roman"/>
          <w:sz w:val="24"/>
          <w:szCs w:val="24"/>
          <w:lang w:val="en-US"/>
        </w:rPr>
        <w:t xml:space="preserve">, S., </w:t>
      </w:r>
      <w:proofErr w:type="spellStart"/>
      <w:r>
        <w:rPr>
          <w:rStyle w:val="None"/>
          <w:rFonts w:ascii="Times New Roman" w:hAnsi="Times New Roman"/>
          <w:sz w:val="24"/>
          <w:szCs w:val="24"/>
          <w:lang w:val="en-US"/>
        </w:rPr>
        <w:t>Aydın</w:t>
      </w:r>
      <w:proofErr w:type="spellEnd"/>
      <w:r>
        <w:rPr>
          <w:rStyle w:val="None"/>
          <w:rFonts w:ascii="Times New Roman" w:hAnsi="Times New Roman"/>
          <w:sz w:val="24"/>
          <w:szCs w:val="24"/>
          <w:lang w:val="en-US"/>
        </w:rPr>
        <w:t xml:space="preserve">, G., Chong, Y. Y., Chien, W. T., Cheng, H. Y., Ruiz, F. J., Garcia-Martin, M. B., Obando-Posada, D. P., Segura-Vargas, M. A., </w:t>
      </w:r>
      <w:proofErr w:type="spellStart"/>
      <w:r>
        <w:rPr>
          <w:rStyle w:val="None"/>
          <w:rFonts w:ascii="Times New Roman" w:hAnsi="Times New Roman"/>
          <w:sz w:val="24"/>
          <w:szCs w:val="24"/>
          <w:lang w:val="en-US"/>
        </w:rPr>
        <w:t>Vasiliou</w:t>
      </w:r>
      <w:proofErr w:type="spellEnd"/>
      <w:r>
        <w:rPr>
          <w:rStyle w:val="None"/>
          <w:rFonts w:ascii="Times New Roman" w:hAnsi="Times New Roman"/>
          <w:sz w:val="24"/>
          <w:szCs w:val="24"/>
          <w:lang w:val="en-US"/>
        </w:rPr>
        <w:t xml:space="preserve">, V. S., McHugh, L., </w:t>
      </w:r>
      <w:r>
        <w:rPr>
          <w:rStyle w:val="None"/>
          <w:rFonts w:ascii="Times New Roman" w:hAnsi="Times New Roman"/>
          <w:sz w:val="24"/>
          <w:szCs w:val="24"/>
          <w:lang w:val="en-US"/>
        </w:rPr>
        <w:lastRenderedPageBreak/>
        <w:t xml:space="preserve">… </w:t>
      </w:r>
      <w:proofErr w:type="spellStart"/>
      <w:r>
        <w:rPr>
          <w:rStyle w:val="None"/>
          <w:rFonts w:ascii="Times New Roman" w:hAnsi="Times New Roman"/>
          <w:sz w:val="24"/>
          <w:szCs w:val="24"/>
          <w:lang w:val="en-US"/>
        </w:rPr>
        <w:t>Karekla</w:t>
      </w:r>
      <w:proofErr w:type="spellEnd"/>
      <w:r>
        <w:rPr>
          <w:rStyle w:val="None"/>
          <w:rFonts w:ascii="Times New Roman" w:hAnsi="Times New Roman"/>
          <w:sz w:val="24"/>
          <w:szCs w:val="24"/>
          <w:lang w:val="en-US"/>
        </w:rPr>
        <w:t>, M. (2020). Impact of COVID-19 pandemic on mental health: An</w:t>
      </w:r>
      <w:r>
        <w:rPr>
          <w:rStyle w:val="None"/>
          <w:rFonts w:ascii="Times New Roman" w:hAnsi="Times New Roman"/>
          <w:sz w:val="24"/>
          <w:szCs w:val="24"/>
          <w:lang w:val="en-US"/>
        </w:rPr>
        <w:t xml:space="preserve"> international study. </w:t>
      </w:r>
      <w:r w:rsidRPr="00835E66">
        <w:rPr>
          <w:rStyle w:val="None"/>
          <w:rFonts w:ascii="Times New Roman" w:hAnsi="Times New Roman"/>
          <w:i/>
          <w:iCs/>
          <w:sz w:val="24"/>
          <w:szCs w:val="24"/>
        </w:rPr>
        <w:t>PloS One, 15</w:t>
      </w:r>
      <w:r w:rsidRPr="00835E66">
        <w:rPr>
          <w:rStyle w:val="None"/>
          <w:rFonts w:ascii="Times New Roman" w:hAnsi="Times New Roman"/>
          <w:sz w:val="24"/>
          <w:szCs w:val="24"/>
        </w:rPr>
        <w:t>(12), e0244809.</w:t>
      </w:r>
      <w:r>
        <w:fldChar w:fldCharType="begin"/>
      </w:r>
      <w:r>
        <w:instrText xml:space="preserve"> HYPERLINK "https://doi.org/10.1371/journal.pone.0244809" </w:instrText>
      </w:r>
      <w:r>
        <w:fldChar w:fldCharType="separate"/>
      </w:r>
      <w:r w:rsidRPr="00835E66">
        <w:rPr>
          <w:rStyle w:val="Hyperlink1"/>
          <w:rFonts w:eastAsia="Arial Unicode MS"/>
          <w:lang w:val="pt-PT"/>
        </w:rPr>
        <w:t xml:space="preserve"> https://doi.org/10.1371/journal.pone.0244809</w:t>
      </w:r>
      <w:r>
        <w:rPr>
          <w:rStyle w:val="Hyperlink1"/>
          <w:rFonts w:eastAsia="Arial Unicode MS"/>
          <w:lang w:val="pt-PT"/>
        </w:rPr>
        <w:fldChar w:fldCharType="end"/>
      </w:r>
    </w:p>
    <w:p w14:paraId="6057D792"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sidRPr="00835E66">
        <w:rPr>
          <w:rStyle w:val="None"/>
          <w:rFonts w:ascii="Times New Roman" w:hAnsi="Times New Roman"/>
          <w:sz w:val="24"/>
          <w:szCs w:val="24"/>
        </w:rPr>
        <w:t xml:space="preserve">Hossain, M. M., Sultana, A., &amp; Purohit, N. (2020). </w:t>
      </w:r>
      <w:r>
        <w:rPr>
          <w:rStyle w:val="None"/>
          <w:rFonts w:ascii="Times New Roman" w:hAnsi="Times New Roman"/>
          <w:sz w:val="24"/>
          <w:szCs w:val="24"/>
          <w:lang w:val="en-US"/>
        </w:rPr>
        <w:t>Mental health outcomes of quarantine and isolatio</w:t>
      </w:r>
      <w:r>
        <w:rPr>
          <w:rStyle w:val="None"/>
          <w:rFonts w:ascii="Times New Roman" w:hAnsi="Times New Roman"/>
          <w:sz w:val="24"/>
          <w:szCs w:val="24"/>
          <w:lang w:val="en-US"/>
        </w:rPr>
        <w:t>n for infection prevention: a systematic umbrella review of the global evidence.</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Epidemiology and health</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42</w:t>
      </w:r>
      <w:r w:rsidRPr="00835E66">
        <w:rPr>
          <w:rStyle w:val="None"/>
          <w:rFonts w:ascii="Times New Roman" w:hAnsi="Times New Roman"/>
          <w:sz w:val="24"/>
          <w:szCs w:val="24"/>
          <w:lang w:val="en-US"/>
        </w:rPr>
        <w:t xml:space="preserve">, e2020038. </w:t>
      </w:r>
      <w:hyperlink r:id="rId21" w:history="1">
        <w:r>
          <w:rPr>
            <w:rStyle w:val="Hyperlink2"/>
            <w:rFonts w:eastAsia="Arial Unicode MS"/>
            <w:lang w:val="en-US"/>
          </w:rPr>
          <w:t>https://doi.org/10.4178/epih.e2020038</w:t>
        </w:r>
      </w:hyperlink>
      <w:r w:rsidRPr="00835E66">
        <w:rPr>
          <w:rStyle w:val="None"/>
          <w:rFonts w:ascii="Times New Roman" w:hAnsi="Times New Roman"/>
          <w:sz w:val="24"/>
          <w:szCs w:val="24"/>
          <w:lang w:val="en-US"/>
        </w:rPr>
        <w:t xml:space="preserve">   </w:t>
      </w:r>
    </w:p>
    <w:p w14:paraId="24F5F773"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nl-NL"/>
        </w:rPr>
        <w:t>Hox</w:t>
      </w:r>
      <w:r>
        <w:rPr>
          <w:rStyle w:val="None"/>
          <w:rFonts w:ascii="Times New Roman" w:hAnsi="Times New Roman"/>
          <w:sz w:val="24"/>
          <w:szCs w:val="24"/>
          <w:lang w:val="nl-NL"/>
        </w:rPr>
        <w:t xml:space="preserve"> J. J., Moerbeek, M. &amp; Van de Schoot, R. (2017), </w:t>
      </w:r>
      <w:r>
        <w:rPr>
          <w:rStyle w:val="None"/>
          <w:rFonts w:ascii="Times New Roman" w:hAnsi="Times New Roman"/>
          <w:i/>
          <w:iCs/>
          <w:sz w:val="24"/>
          <w:szCs w:val="24"/>
          <w:lang w:val="en-US"/>
        </w:rPr>
        <w:t>Multilevel analysis: techniques and applications.</w:t>
      </w:r>
      <w:r w:rsidRPr="00835E66">
        <w:rPr>
          <w:rStyle w:val="None"/>
          <w:rFonts w:ascii="Times New Roman" w:hAnsi="Times New Roman"/>
          <w:sz w:val="24"/>
          <w:szCs w:val="24"/>
          <w:lang w:val="en-US"/>
        </w:rPr>
        <w:t xml:space="preserve"> 3</w:t>
      </w:r>
      <w:r w:rsidRPr="00835E66">
        <w:rPr>
          <w:rStyle w:val="None"/>
          <w:rFonts w:ascii="Times New Roman" w:hAnsi="Times New Roman"/>
          <w:sz w:val="24"/>
          <w:szCs w:val="24"/>
          <w:vertAlign w:val="superscript"/>
          <w:lang w:val="en-US"/>
        </w:rPr>
        <w:t>rd</w:t>
      </w:r>
      <w:r>
        <w:rPr>
          <w:rStyle w:val="None"/>
          <w:rFonts w:ascii="Times New Roman" w:hAnsi="Times New Roman"/>
          <w:sz w:val="24"/>
          <w:szCs w:val="24"/>
          <w:lang w:val="en-US"/>
        </w:rPr>
        <w:t xml:space="preserve"> ed. Routledge.</w:t>
      </w:r>
    </w:p>
    <w:p w14:paraId="0B22B07A"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IASC. ADDRESSING MENTAL HEALTH AND PSYCHOSOCIAL ASPECTS OF COVID-19 OUTBREAK Version 1.5. (2020). Geneva: United Nations Inter-Agency Stan</w:t>
      </w:r>
      <w:r>
        <w:rPr>
          <w:rStyle w:val="None"/>
          <w:rFonts w:ascii="Times New Roman" w:hAnsi="Times New Roman"/>
          <w:sz w:val="24"/>
          <w:szCs w:val="24"/>
          <w:lang w:val="en-US"/>
        </w:rPr>
        <w:t>ding Committee (IASC) Reference Group on Mental Health and Psychosocial Support in Emergency Settings. Irons, C., &amp; Heriot‐Maitland, C. (2020). Compassionate Mind Training: An 8‐week group for the general public. </w:t>
      </w:r>
      <w:r>
        <w:rPr>
          <w:rStyle w:val="None"/>
          <w:rFonts w:ascii="Times New Roman" w:hAnsi="Times New Roman"/>
          <w:i/>
          <w:iCs/>
          <w:sz w:val="24"/>
          <w:szCs w:val="24"/>
          <w:lang w:val="en-US"/>
        </w:rPr>
        <w:t>Psychology and Psychotherapy: Theory, Resea</w:t>
      </w:r>
      <w:r>
        <w:rPr>
          <w:rStyle w:val="None"/>
          <w:rFonts w:ascii="Times New Roman" w:hAnsi="Times New Roman"/>
          <w:i/>
          <w:iCs/>
          <w:sz w:val="24"/>
          <w:szCs w:val="24"/>
          <w:lang w:val="en-US"/>
        </w:rPr>
        <w:t>rch and Practice</w:t>
      </w:r>
      <w:r>
        <w:rPr>
          <w:rStyle w:val="None"/>
          <w:rFonts w:ascii="Times New Roman" w:hAnsi="Times New Roman"/>
          <w:sz w:val="24"/>
          <w:szCs w:val="24"/>
          <w:lang w:val="en-US"/>
        </w:rPr>
        <w:t xml:space="preserve">. Advance online publication. </w:t>
      </w:r>
      <w:hyperlink r:id="rId22" w:history="1">
        <w:r>
          <w:rPr>
            <w:rStyle w:val="Hyperlink1"/>
            <w:rFonts w:eastAsia="Arial Unicode MS"/>
          </w:rPr>
          <w:t>https://doi.org/10.1111/papt.12320</w:t>
        </w:r>
      </w:hyperlink>
      <w:r>
        <w:rPr>
          <w:rStyle w:val="None"/>
          <w:rFonts w:ascii="Times New Roman" w:hAnsi="Times New Roman"/>
          <w:sz w:val="24"/>
          <w:szCs w:val="24"/>
          <w:lang w:val="en-US"/>
        </w:rPr>
        <w:t xml:space="preserve"> </w:t>
      </w:r>
    </w:p>
    <w:p w14:paraId="4CD8E68D"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Jaeger, B. C., Edwards, L. J., Das, K., &amp; Sen, P. K. (2016). An R2 statistic for fixed effects in the generalized linear mi</w:t>
      </w:r>
      <w:r>
        <w:rPr>
          <w:rStyle w:val="None"/>
          <w:rFonts w:ascii="Times New Roman" w:hAnsi="Times New Roman"/>
          <w:sz w:val="24"/>
          <w:szCs w:val="24"/>
          <w:lang w:val="en-US"/>
        </w:rPr>
        <w:t xml:space="preserve">xed model. </w:t>
      </w:r>
      <w:r>
        <w:rPr>
          <w:rStyle w:val="None"/>
          <w:rFonts w:ascii="Times New Roman" w:hAnsi="Times New Roman"/>
          <w:i/>
          <w:iCs/>
          <w:sz w:val="24"/>
          <w:szCs w:val="24"/>
          <w:lang w:val="en-US"/>
        </w:rPr>
        <w:t>Journal of Applied Statistics</w:t>
      </w:r>
      <w:r w:rsidRPr="00835E66">
        <w:rPr>
          <w:rStyle w:val="None"/>
          <w:rFonts w:ascii="Times New Roman" w:hAnsi="Times New Roman"/>
          <w:sz w:val="24"/>
          <w:szCs w:val="24"/>
          <w:lang w:val="en-US"/>
        </w:rPr>
        <w:t xml:space="preserve">, </w:t>
      </w:r>
      <w:r w:rsidRPr="00835E66">
        <w:rPr>
          <w:rStyle w:val="None"/>
          <w:rFonts w:ascii="Times New Roman" w:hAnsi="Times New Roman"/>
          <w:i/>
          <w:iCs/>
          <w:sz w:val="24"/>
          <w:szCs w:val="24"/>
          <w:lang w:val="en-US"/>
        </w:rPr>
        <w:t>44</w:t>
      </w:r>
      <w:r w:rsidRPr="00835E66">
        <w:rPr>
          <w:rStyle w:val="None"/>
          <w:rFonts w:ascii="Times New Roman" w:hAnsi="Times New Roman"/>
          <w:sz w:val="24"/>
          <w:szCs w:val="24"/>
          <w:lang w:val="en-US"/>
        </w:rPr>
        <w:t xml:space="preserve">(6), 1086–1105. </w:t>
      </w:r>
      <w:hyperlink r:id="rId23" w:history="1">
        <w:r>
          <w:rPr>
            <w:rStyle w:val="Hyperlink2"/>
            <w:rFonts w:eastAsia="Arial Unicode MS"/>
            <w:lang w:val="en-US"/>
          </w:rPr>
          <w:t>https://doi.org/10.1080/02664763.2016.1193725</w:t>
        </w:r>
      </w:hyperlink>
      <w:r w:rsidRPr="00835E66">
        <w:rPr>
          <w:rStyle w:val="None"/>
          <w:rFonts w:ascii="Times New Roman" w:hAnsi="Times New Roman"/>
          <w:sz w:val="24"/>
          <w:szCs w:val="24"/>
          <w:lang w:val="en-US"/>
        </w:rPr>
        <w:t xml:space="preserve"> </w:t>
      </w:r>
    </w:p>
    <w:p w14:paraId="38118BD6"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Kaniasty</w:t>
      </w:r>
      <w:proofErr w:type="spellEnd"/>
      <w:r>
        <w:rPr>
          <w:rStyle w:val="None"/>
          <w:rFonts w:ascii="Times New Roman" w:hAnsi="Times New Roman"/>
          <w:sz w:val="24"/>
          <w:szCs w:val="24"/>
          <w:lang w:val="en-US"/>
        </w:rPr>
        <w:t xml:space="preserve"> K. (2020). Social support, interpersonal, and community dynamics following dis</w:t>
      </w:r>
      <w:r>
        <w:rPr>
          <w:rStyle w:val="None"/>
          <w:rFonts w:ascii="Times New Roman" w:hAnsi="Times New Roman"/>
          <w:sz w:val="24"/>
          <w:szCs w:val="24"/>
          <w:lang w:val="en-US"/>
        </w:rPr>
        <w:t>asters caused by natural hazards. Current opinion in psychology, 32, 105</w:t>
      </w:r>
      <w:r w:rsidRPr="00835E66">
        <w:rPr>
          <w:rStyle w:val="None"/>
          <w:rFonts w:ascii="Times New Roman" w:hAnsi="Times New Roman"/>
          <w:sz w:val="24"/>
          <w:szCs w:val="24"/>
          <w:lang w:val="en-US"/>
        </w:rPr>
        <w:t xml:space="preserve">–109. </w:t>
      </w:r>
      <w:hyperlink r:id="rId24" w:history="1">
        <w:r w:rsidRPr="00835E66">
          <w:rPr>
            <w:rStyle w:val="Hyperlink2"/>
            <w:rFonts w:eastAsia="Arial Unicode MS"/>
            <w:lang w:val="en-US"/>
          </w:rPr>
          <w:t>https://doi.org/10.1016/j.copsyc.2019.07.026</w:t>
        </w:r>
      </w:hyperlink>
    </w:p>
    <w:p w14:paraId="142E57B4"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sidRPr="00835E66">
        <w:rPr>
          <w:rStyle w:val="None"/>
          <w:rFonts w:ascii="Times New Roman" w:hAnsi="Times New Roman"/>
          <w:sz w:val="24"/>
          <w:szCs w:val="24"/>
          <w:lang w:val="en-US"/>
        </w:rPr>
        <w:t>Kavaklı</w:t>
      </w:r>
      <w:proofErr w:type="spellEnd"/>
      <w:r w:rsidRPr="00835E66">
        <w:rPr>
          <w:rStyle w:val="None"/>
          <w:rFonts w:ascii="Times New Roman" w:hAnsi="Times New Roman"/>
          <w:sz w:val="24"/>
          <w:szCs w:val="24"/>
          <w:lang w:val="en-US"/>
        </w:rPr>
        <w:t xml:space="preserve">, M., Ak, M., </w:t>
      </w:r>
      <w:proofErr w:type="spellStart"/>
      <w:r w:rsidRPr="00835E66">
        <w:rPr>
          <w:rStyle w:val="None"/>
          <w:rFonts w:ascii="Times New Roman" w:hAnsi="Times New Roman"/>
          <w:sz w:val="24"/>
          <w:szCs w:val="24"/>
          <w:lang w:val="en-US"/>
        </w:rPr>
        <w:t>Uğuz</w:t>
      </w:r>
      <w:proofErr w:type="spellEnd"/>
      <w:r w:rsidRPr="00835E66">
        <w:rPr>
          <w:rStyle w:val="None"/>
          <w:rFonts w:ascii="Times New Roman" w:hAnsi="Times New Roman"/>
          <w:sz w:val="24"/>
          <w:szCs w:val="24"/>
          <w:lang w:val="en-US"/>
        </w:rPr>
        <w:t xml:space="preserve">, F. &amp; </w:t>
      </w:r>
      <w:proofErr w:type="spellStart"/>
      <w:r w:rsidRPr="00835E66">
        <w:rPr>
          <w:rStyle w:val="None"/>
          <w:rFonts w:ascii="Times New Roman" w:hAnsi="Times New Roman"/>
          <w:sz w:val="24"/>
          <w:szCs w:val="24"/>
          <w:lang w:val="en-US"/>
        </w:rPr>
        <w:t>Türkmen</w:t>
      </w:r>
      <w:proofErr w:type="spellEnd"/>
      <w:r w:rsidRPr="00835E66">
        <w:rPr>
          <w:rStyle w:val="None"/>
          <w:rFonts w:ascii="Times New Roman" w:hAnsi="Times New Roman"/>
          <w:sz w:val="24"/>
          <w:szCs w:val="24"/>
          <w:lang w:val="en-US"/>
        </w:rPr>
        <w:t xml:space="preserve">, O.O. (2020). </w:t>
      </w:r>
      <w:r>
        <w:rPr>
          <w:rStyle w:val="None"/>
          <w:rFonts w:ascii="Times New Roman" w:hAnsi="Times New Roman"/>
          <w:sz w:val="24"/>
          <w:szCs w:val="24"/>
          <w:lang w:val="en-US"/>
        </w:rPr>
        <w:t>The mediating role</w:t>
      </w:r>
      <w:r>
        <w:rPr>
          <w:rStyle w:val="None"/>
          <w:rFonts w:ascii="Times New Roman" w:hAnsi="Times New Roman"/>
          <w:sz w:val="24"/>
          <w:szCs w:val="24"/>
          <w:lang w:val="en-US"/>
        </w:rPr>
        <w:t xml:space="preserve"> of self-compassion in the relationship between perceived COVID-19 threat and death anxiety. </w:t>
      </w:r>
      <w:r>
        <w:rPr>
          <w:rStyle w:val="None"/>
          <w:rFonts w:ascii="Times New Roman" w:hAnsi="Times New Roman"/>
          <w:i/>
          <w:iCs/>
          <w:sz w:val="24"/>
          <w:szCs w:val="24"/>
          <w:lang w:val="en-US"/>
        </w:rPr>
        <w:t xml:space="preserve">Turkish Journal </w:t>
      </w:r>
      <w:proofErr w:type="spellStart"/>
      <w:r>
        <w:rPr>
          <w:rStyle w:val="None"/>
          <w:rFonts w:ascii="Times New Roman" w:hAnsi="Times New Roman"/>
          <w:i/>
          <w:iCs/>
          <w:sz w:val="24"/>
          <w:szCs w:val="24"/>
          <w:lang w:val="en-US"/>
        </w:rPr>
        <w:t>od</w:t>
      </w:r>
      <w:proofErr w:type="spellEnd"/>
      <w:r>
        <w:rPr>
          <w:rStyle w:val="None"/>
          <w:rFonts w:ascii="Times New Roman" w:hAnsi="Times New Roman"/>
          <w:i/>
          <w:iCs/>
          <w:sz w:val="24"/>
          <w:szCs w:val="24"/>
          <w:lang w:val="en-US"/>
        </w:rPr>
        <w:t xml:space="preserve"> Clinical Psychiatry, 23</w:t>
      </w:r>
      <w:r>
        <w:rPr>
          <w:rStyle w:val="None"/>
          <w:rFonts w:ascii="Times New Roman" w:hAnsi="Times New Roman"/>
          <w:sz w:val="24"/>
          <w:szCs w:val="24"/>
          <w:lang w:val="en-US"/>
        </w:rPr>
        <w:t xml:space="preserve">, 15-23. </w:t>
      </w:r>
      <w:hyperlink r:id="rId25" w:history="1">
        <w:r>
          <w:rPr>
            <w:rStyle w:val="Hyperlink1"/>
            <w:rFonts w:eastAsia="Arial Unicode MS"/>
          </w:rPr>
          <w:t>https://doi.org/10.5505/kpd.2020.59862</w:t>
        </w:r>
      </w:hyperlink>
      <w:r>
        <w:rPr>
          <w:rStyle w:val="None"/>
          <w:rFonts w:ascii="Times New Roman" w:hAnsi="Times New Roman"/>
          <w:sz w:val="24"/>
          <w:szCs w:val="24"/>
          <w:lang w:val="en-US"/>
        </w:rPr>
        <w:t>.</w:t>
      </w:r>
    </w:p>
    <w:p w14:paraId="50E74864"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Khanjani</w:t>
      </w:r>
      <w:proofErr w:type="spellEnd"/>
      <w:r>
        <w:rPr>
          <w:rStyle w:val="None"/>
          <w:rFonts w:ascii="Times New Roman" w:hAnsi="Times New Roman"/>
          <w:sz w:val="24"/>
          <w:szCs w:val="24"/>
          <w:lang w:val="en-US"/>
        </w:rPr>
        <w:t xml:space="preserve">, S., </w:t>
      </w:r>
      <w:proofErr w:type="spellStart"/>
      <w:r>
        <w:rPr>
          <w:rStyle w:val="None"/>
          <w:rFonts w:ascii="Times New Roman" w:hAnsi="Times New Roman"/>
          <w:sz w:val="24"/>
          <w:szCs w:val="24"/>
          <w:lang w:val="en-US"/>
        </w:rPr>
        <w:t>Asmari</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Bardezard</w:t>
      </w:r>
      <w:proofErr w:type="spellEnd"/>
      <w:r>
        <w:rPr>
          <w:rStyle w:val="None"/>
          <w:rFonts w:ascii="Times New Roman" w:hAnsi="Times New Roman"/>
          <w:sz w:val="24"/>
          <w:szCs w:val="24"/>
          <w:lang w:val="en-US"/>
        </w:rPr>
        <w:t xml:space="preserve">, Y., Foroughi, A., &amp; </w:t>
      </w:r>
      <w:proofErr w:type="spellStart"/>
      <w:r>
        <w:rPr>
          <w:rStyle w:val="None"/>
          <w:rFonts w:ascii="Times New Roman" w:hAnsi="Times New Roman"/>
          <w:sz w:val="24"/>
          <w:szCs w:val="24"/>
          <w:lang w:val="en-US"/>
        </w:rPr>
        <w:t>Yousefi</w:t>
      </w:r>
      <w:proofErr w:type="spellEnd"/>
      <w:r>
        <w:rPr>
          <w:rStyle w:val="None"/>
          <w:rFonts w:ascii="Times New Roman" w:hAnsi="Times New Roman"/>
          <w:sz w:val="24"/>
          <w:szCs w:val="24"/>
          <w:lang w:val="en-US"/>
        </w:rPr>
        <w:t xml:space="preserve">, F. (2021). Burnout, compassion for others and fear of compassion: a quantitative study in Iranian nurses. </w:t>
      </w:r>
      <w:r>
        <w:rPr>
          <w:rStyle w:val="None"/>
          <w:rFonts w:ascii="Times New Roman" w:hAnsi="Times New Roman"/>
          <w:i/>
          <w:iCs/>
          <w:sz w:val="24"/>
          <w:szCs w:val="24"/>
          <w:lang w:val="en-US"/>
        </w:rPr>
        <w:t>Trends in Psychiatry and Psychotherapy, 43</w:t>
      </w:r>
      <w:r>
        <w:rPr>
          <w:rStyle w:val="None"/>
          <w:rFonts w:ascii="Times New Roman" w:hAnsi="Times New Roman"/>
          <w:sz w:val="24"/>
          <w:szCs w:val="24"/>
          <w:lang w:val="en-US"/>
        </w:rPr>
        <w:t>, 193-1</w:t>
      </w:r>
      <w:r>
        <w:rPr>
          <w:rStyle w:val="None"/>
          <w:rFonts w:ascii="Times New Roman" w:hAnsi="Times New Roman"/>
          <w:sz w:val="24"/>
          <w:szCs w:val="24"/>
          <w:lang w:val="en-US"/>
        </w:rPr>
        <w:t xml:space="preserve">99. </w:t>
      </w:r>
      <w:hyperlink r:id="rId26" w:history="1">
        <w:r>
          <w:rPr>
            <w:rStyle w:val="Hyperlink1"/>
            <w:rFonts w:eastAsia="Arial Unicode MS"/>
          </w:rPr>
          <w:t>https://doi.org/10.47626/2237-6089-2020-0082</w:t>
        </w:r>
      </w:hyperlink>
      <w:r>
        <w:rPr>
          <w:rStyle w:val="None"/>
          <w:rFonts w:ascii="Times New Roman" w:hAnsi="Times New Roman"/>
          <w:sz w:val="24"/>
          <w:szCs w:val="24"/>
          <w:lang w:val="en-US"/>
        </w:rPr>
        <w:t xml:space="preserve"> </w:t>
      </w:r>
    </w:p>
    <w:p w14:paraId="53D1006A"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Kirby, J.N., </w:t>
      </w:r>
      <w:proofErr w:type="spellStart"/>
      <w:r>
        <w:rPr>
          <w:rStyle w:val="None"/>
          <w:rFonts w:ascii="Times New Roman" w:hAnsi="Times New Roman"/>
          <w:sz w:val="24"/>
          <w:szCs w:val="24"/>
          <w:lang w:val="en-US"/>
        </w:rPr>
        <w:t>Tellegen</w:t>
      </w:r>
      <w:proofErr w:type="spellEnd"/>
      <w:r>
        <w:rPr>
          <w:rStyle w:val="None"/>
          <w:rFonts w:ascii="Times New Roman" w:hAnsi="Times New Roman"/>
          <w:sz w:val="24"/>
          <w:szCs w:val="24"/>
          <w:lang w:val="en-US"/>
        </w:rPr>
        <w:t>, C.L. &amp; Steindl, S.R. (2017). A meta-analysis of compassion-based interventions: current state of knowledge and future dire</w:t>
      </w:r>
      <w:r>
        <w:rPr>
          <w:rStyle w:val="None"/>
          <w:rFonts w:ascii="Times New Roman" w:hAnsi="Times New Roman"/>
          <w:sz w:val="24"/>
          <w:szCs w:val="24"/>
          <w:lang w:val="en-US"/>
        </w:rPr>
        <w:t>ctions. </w:t>
      </w:r>
      <w:r>
        <w:rPr>
          <w:rStyle w:val="None"/>
          <w:rFonts w:ascii="Times New Roman" w:hAnsi="Times New Roman"/>
          <w:i/>
          <w:iCs/>
          <w:sz w:val="24"/>
          <w:szCs w:val="24"/>
          <w:lang w:val="en-US"/>
        </w:rPr>
        <w:t>Behavior Therapy, 48(6),</w:t>
      </w:r>
      <w:r>
        <w:rPr>
          <w:rStyle w:val="None"/>
          <w:rFonts w:ascii="Times New Roman" w:hAnsi="Times New Roman"/>
          <w:sz w:val="24"/>
          <w:szCs w:val="24"/>
          <w:lang w:val="en-US"/>
        </w:rPr>
        <w:t xml:space="preserve"> 778-792. </w:t>
      </w:r>
      <w:hyperlink r:id="rId27" w:history="1">
        <w:r>
          <w:rPr>
            <w:rStyle w:val="Hyperlink3"/>
            <w:rFonts w:eastAsia="Arial Unicode MS"/>
          </w:rPr>
          <w:t>http://dx.doi.org/10.1016/j.beth.2017.06.003</w:t>
        </w:r>
      </w:hyperlink>
      <w:r>
        <w:rPr>
          <w:rStyle w:val="Hyperlink3"/>
          <w:rFonts w:eastAsia="Arial Unicode MS"/>
        </w:rPr>
        <w:t xml:space="preserve">   </w:t>
      </w:r>
    </w:p>
    <w:p w14:paraId="1409C56B"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lastRenderedPageBreak/>
        <w:t>Kirby, J. N., Day, J., &amp; Sagar, V. (2019). The ‘Flow’ of compassion: A meta-analysis of the fears of comp</w:t>
      </w:r>
      <w:r>
        <w:rPr>
          <w:rStyle w:val="Hyperlink3"/>
          <w:rFonts w:eastAsia="Arial Unicode MS"/>
        </w:rPr>
        <w:t>assion scales and psychological functioning. </w:t>
      </w:r>
      <w:r>
        <w:rPr>
          <w:rStyle w:val="None"/>
          <w:rFonts w:ascii="Times New Roman" w:hAnsi="Times New Roman"/>
          <w:i/>
          <w:iCs/>
          <w:sz w:val="24"/>
          <w:szCs w:val="24"/>
          <w:lang w:val="en-US"/>
        </w:rPr>
        <w:t>Clinical Psychology Review</w:t>
      </w:r>
      <w:r>
        <w:rPr>
          <w:rStyle w:val="Hyperlink3"/>
          <w:rFonts w:eastAsia="Arial Unicode MS"/>
        </w:rPr>
        <w:t>, </w:t>
      </w:r>
      <w:r>
        <w:rPr>
          <w:rStyle w:val="None"/>
          <w:rFonts w:ascii="Times New Roman" w:hAnsi="Times New Roman"/>
          <w:i/>
          <w:iCs/>
          <w:sz w:val="24"/>
          <w:szCs w:val="24"/>
          <w:lang w:val="en-US"/>
        </w:rPr>
        <w:t>70</w:t>
      </w:r>
      <w:r>
        <w:rPr>
          <w:rStyle w:val="Hyperlink3"/>
          <w:rFonts w:eastAsia="Arial Unicode MS"/>
        </w:rPr>
        <w:t xml:space="preserve">, 26-39. </w:t>
      </w:r>
      <w:hyperlink r:id="rId28" w:history="1">
        <w:r>
          <w:rPr>
            <w:rStyle w:val="Hyperlink1"/>
            <w:rFonts w:eastAsia="Arial Unicode MS"/>
          </w:rPr>
          <w:t>https://doi.org/10.1016/j.cpr.2019.03.001</w:t>
        </w:r>
      </w:hyperlink>
      <w:r>
        <w:rPr>
          <w:rStyle w:val="Hyperlink3"/>
          <w:rFonts w:eastAsia="Arial Unicode MS"/>
        </w:rPr>
        <w:t xml:space="preserve"> </w:t>
      </w:r>
    </w:p>
    <w:p w14:paraId="55E7445B"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LaHuis</w:t>
      </w:r>
      <w:proofErr w:type="spellEnd"/>
      <w:r>
        <w:rPr>
          <w:rStyle w:val="None"/>
          <w:rFonts w:ascii="Times New Roman" w:hAnsi="Times New Roman"/>
          <w:sz w:val="24"/>
          <w:szCs w:val="24"/>
          <w:lang w:val="en-US"/>
        </w:rPr>
        <w:t xml:space="preserve">, D. M., Hartman, M. J., </w:t>
      </w:r>
      <w:proofErr w:type="spellStart"/>
      <w:r>
        <w:rPr>
          <w:rStyle w:val="None"/>
          <w:rFonts w:ascii="Times New Roman" w:hAnsi="Times New Roman"/>
          <w:sz w:val="24"/>
          <w:szCs w:val="24"/>
          <w:lang w:val="en-US"/>
        </w:rPr>
        <w:t>Hakoyama</w:t>
      </w:r>
      <w:proofErr w:type="spellEnd"/>
      <w:r>
        <w:rPr>
          <w:rStyle w:val="None"/>
          <w:rFonts w:ascii="Times New Roman" w:hAnsi="Times New Roman"/>
          <w:sz w:val="24"/>
          <w:szCs w:val="24"/>
          <w:lang w:val="en-US"/>
        </w:rPr>
        <w:t>, S., &amp; Clark, P. C. (2014). Exp</w:t>
      </w:r>
      <w:r>
        <w:rPr>
          <w:rStyle w:val="None"/>
          <w:rFonts w:ascii="Times New Roman" w:hAnsi="Times New Roman"/>
          <w:sz w:val="24"/>
          <w:szCs w:val="24"/>
          <w:lang w:val="en-US"/>
        </w:rPr>
        <w:t xml:space="preserve">lained variance measures for multilevel models. </w:t>
      </w:r>
      <w:r>
        <w:rPr>
          <w:rStyle w:val="None"/>
          <w:rFonts w:ascii="Times New Roman" w:hAnsi="Times New Roman"/>
          <w:i/>
          <w:iCs/>
          <w:sz w:val="24"/>
          <w:szCs w:val="24"/>
          <w:lang w:val="en-US"/>
        </w:rPr>
        <w:t>Organizational Research Methods</w:t>
      </w:r>
      <w:r w:rsidRPr="00835E66">
        <w:rPr>
          <w:rStyle w:val="None"/>
          <w:rFonts w:ascii="Times New Roman" w:hAnsi="Times New Roman"/>
          <w:sz w:val="24"/>
          <w:szCs w:val="24"/>
          <w:lang w:val="en-US"/>
        </w:rPr>
        <w:t xml:space="preserve">, 17(4), 433–451. </w:t>
      </w:r>
      <w:hyperlink r:id="rId29" w:history="1">
        <w:r>
          <w:rPr>
            <w:rStyle w:val="Hyperlink2"/>
            <w:rFonts w:eastAsia="Arial Unicode MS"/>
            <w:lang w:val="en-US"/>
          </w:rPr>
          <w:t>https://doi.org/10.1177/1094428114541701</w:t>
        </w:r>
      </w:hyperlink>
      <w:r w:rsidRPr="00835E66">
        <w:rPr>
          <w:rStyle w:val="None"/>
          <w:rFonts w:ascii="Times New Roman" w:hAnsi="Times New Roman"/>
          <w:sz w:val="24"/>
          <w:szCs w:val="24"/>
          <w:lang w:val="en-US"/>
        </w:rPr>
        <w:t xml:space="preserve"> </w:t>
      </w:r>
    </w:p>
    <w:p w14:paraId="24363086"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t>Lau, B.H-P., Chan, C. L-W., &amp; Ng, S-M. (2020). Self-compassi</w:t>
      </w:r>
      <w:r>
        <w:rPr>
          <w:rStyle w:val="Hyperlink3"/>
          <w:rFonts w:eastAsia="Arial Unicode MS"/>
        </w:rPr>
        <w:t xml:space="preserve">on buffers the adverse mental health impacts of COVID-19-related threats: Results from a cross-sectional survey at the first peak of Hong Kong’s outbreak. </w:t>
      </w:r>
      <w:r>
        <w:rPr>
          <w:rStyle w:val="None"/>
          <w:rFonts w:ascii="Times New Roman" w:hAnsi="Times New Roman"/>
          <w:i/>
          <w:iCs/>
          <w:sz w:val="24"/>
          <w:szCs w:val="24"/>
          <w:lang w:val="en-US"/>
        </w:rPr>
        <w:t>Frontiers in Psychiatry</w:t>
      </w:r>
      <w:r>
        <w:rPr>
          <w:rStyle w:val="Hyperlink3"/>
          <w:rFonts w:eastAsia="Arial Unicode MS"/>
        </w:rPr>
        <w:t xml:space="preserve">, 11: 585270. </w:t>
      </w:r>
      <w:hyperlink r:id="rId30" w:history="1">
        <w:r>
          <w:rPr>
            <w:rStyle w:val="Hyperlink1"/>
            <w:rFonts w:eastAsia="Arial Unicode MS"/>
          </w:rPr>
          <w:t>https:</w:t>
        </w:r>
        <w:r>
          <w:rPr>
            <w:rStyle w:val="Hyperlink1"/>
            <w:rFonts w:eastAsia="Arial Unicode MS"/>
          </w:rPr>
          <w:t>//doi.org/10.3389/fpsyt.2020.585270</w:t>
        </w:r>
      </w:hyperlink>
    </w:p>
    <w:p w14:paraId="4DF059DF"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Hyperlink3"/>
          <w:rFonts w:eastAsia="Arial Unicode MS"/>
        </w:rPr>
        <w:t>Leaviss</w:t>
      </w:r>
      <w:proofErr w:type="spellEnd"/>
      <w:r>
        <w:rPr>
          <w:rStyle w:val="Hyperlink3"/>
          <w:rFonts w:eastAsia="Arial Unicode MS"/>
        </w:rPr>
        <w:t xml:space="preserve">, J. &amp; </w:t>
      </w:r>
      <w:proofErr w:type="spellStart"/>
      <w:r>
        <w:rPr>
          <w:rStyle w:val="Hyperlink3"/>
          <w:rFonts w:eastAsia="Arial Unicode MS"/>
        </w:rPr>
        <w:t>Uttley</w:t>
      </w:r>
      <w:proofErr w:type="spellEnd"/>
      <w:r>
        <w:rPr>
          <w:rStyle w:val="Hyperlink3"/>
          <w:rFonts w:eastAsia="Arial Unicode MS"/>
        </w:rPr>
        <w:t xml:space="preserve">, L. (2015). Psychotherapeutic benefits of compassion-focused therapy: An early systematic review. </w:t>
      </w:r>
      <w:r>
        <w:rPr>
          <w:rStyle w:val="None"/>
          <w:rFonts w:ascii="Times New Roman" w:hAnsi="Times New Roman"/>
          <w:i/>
          <w:iCs/>
          <w:sz w:val="24"/>
          <w:szCs w:val="24"/>
          <w:lang w:val="en-US"/>
        </w:rPr>
        <w:t>Psychological Medicine, 45</w:t>
      </w:r>
      <w:r>
        <w:rPr>
          <w:rStyle w:val="Hyperlink3"/>
          <w:rFonts w:eastAsia="Arial Unicode MS"/>
        </w:rPr>
        <w:t xml:space="preserve">, 927–945. </w:t>
      </w:r>
      <w:hyperlink r:id="rId31" w:history="1">
        <w:r>
          <w:rPr>
            <w:rStyle w:val="Hyperlink1"/>
            <w:rFonts w:eastAsia="Arial Unicode MS"/>
          </w:rPr>
          <w:t>https:</w:t>
        </w:r>
        <w:r>
          <w:rPr>
            <w:rStyle w:val="Hyperlink1"/>
            <w:rFonts w:eastAsia="Arial Unicode MS"/>
          </w:rPr>
          <w:t>//doi.org/10.1017/S0033291714002141</w:t>
        </w:r>
      </w:hyperlink>
      <w:r>
        <w:rPr>
          <w:rStyle w:val="Hyperlink3"/>
          <w:rFonts w:eastAsia="Arial Unicode MS"/>
        </w:rPr>
        <w:t xml:space="preserve"> </w:t>
      </w:r>
    </w:p>
    <w:p w14:paraId="18B4AE02"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Lee, C. M., </w:t>
      </w:r>
      <w:proofErr w:type="spellStart"/>
      <w:r>
        <w:rPr>
          <w:rStyle w:val="None"/>
          <w:rFonts w:ascii="Times New Roman" w:hAnsi="Times New Roman"/>
          <w:sz w:val="24"/>
          <w:szCs w:val="24"/>
          <w:lang w:val="en-US"/>
        </w:rPr>
        <w:t>Cadigan</w:t>
      </w:r>
      <w:proofErr w:type="spellEnd"/>
      <w:r>
        <w:rPr>
          <w:rStyle w:val="None"/>
          <w:rFonts w:ascii="Times New Roman" w:hAnsi="Times New Roman"/>
          <w:sz w:val="24"/>
          <w:szCs w:val="24"/>
          <w:lang w:val="en-US"/>
        </w:rPr>
        <w:t xml:space="preserve">, J. M., &amp; </w:t>
      </w:r>
      <w:proofErr w:type="spellStart"/>
      <w:r>
        <w:rPr>
          <w:rStyle w:val="None"/>
          <w:rFonts w:ascii="Times New Roman" w:hAnsi="Times New Roman"/>
          <w:sz w:val="24"/>
          <w:szCs w:val="24"/>
          <w:lang w:val="en-US"/>
        </w:rPr>
        <w:t>Rhew</w:t>
      </w:r>
      <w:proofErr w:type="spellEnd"/>
      <w:r>
        <w:rPr>
          <w:rStyle w:val="None"/>
          <w:rFonts w:ascii="Times New Roman" w:hAnsi="Times New Roman"/>
          <w:sz w:val="24"/>
          <w:szCs w:val="24"/>
          <w:lang w:val="en-US"/>
        </w:rPr>
        <w:t xml:space="preserve">, I. C. (2020). Increases in loneliness among young adults during the covid-19 pandemic and association with increases in mental health problems. </w:t>
      </w:r>
      <w:r>
        <w:rPr>
          <w:rStyle w:val="None"/>
          <w:rFonts w:ascii="Times New Roman" w:hAnsi="Times New Roman"/>
          <w:i/>
          <w:iCs/>
          <w:sz w:val="24"/>
          <w:szCs w:val="24"/>
          <w:lang w:val="en-US"/>
        </w:rPr>
        <w:t>The Journal of Adolescent Health: Offic</w:t>
      </w:r>
      <w:r>
        <w:rPr>
          <w:rStyle w:val="None"/>
          <w:rFonts w:ascii="Times New Roman" w:hAnsi="Times New Roman"/>
          <w:i/>
          <w:iCs/>
          <w:sz w:val="24"/>
          <w:szCs w:val="24"/>
          <w:lang w:val="en-US"/>
        </w:rPr>
        <w:t>ial Publication of the Society for Adolescent Medicine, 67</w:t>
      </w:r>
      <w:r>
        <w:rPr>
          <w:rStyle w:val="None"/>
          <w:rFonts w:ascii="Times New Roman" w:hAnsi="Times New Roman"/>
          <w:sz w:val="24"/>
          <w:szCs w:val="24"/>
          <w:lang w:val="en-US"/>
        </w:rPr>
        <w:t>(5), 714–717.</w:t>
      </w:r>
      <w:hyperlink r:id="rId32" w:history="1">
        <w:r>
          <w:rPr>
            <w:rStyle w:val="Hyperlink1"/>
            <w:rFonts w:eastAsia="Arial Unicode MS"/>
          </w:rPr>
          <w:t xml:space="preserve"> https://doi.org/10.1016/j.jadohealth.2020.08.009</w:t>
        </w:r>
      </w:hyperlink>
    </w:p>
    <w:p w14:paraId="66844F14"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t xml:space="preserve">Li, A., Wang, S., Cai, M., Sun, R., &amp; Liu, X. (2021). Self-compassion and life-satisfaction among Chinese self-quarantined residents during COVID-19 pandemic: A moderated mediation model of positive coping and gender. </w:t>
      </w:r>
      <w:r>
        <w:rPr>
          <w:rStyle w:val="None"/>
          <w:rFonts w:ascii="Times New Roman" w:hAnsi="Times New Roman"/>
          <w:i/>
          <w:iCs/>
          <w:sz w:val="24"/>
          <w:szCs w:val="24"/>
          <w:lang w:val="en-US"/>
        </w:rPr>
        <w:t>Personality and Individual Differences</w:t>
      </w:r>
      <w:r>
        <w:rPr>
          <w:rStyle w:val="None"/>
          <w:rFonts w:ascii="Times New Roman" w:hAnsi="Times New Roman"/>
          <w:i/>
          <w:iCs/>
          <w:sz w:val="24"/>
          <w:szCs w:val="24"/>
          <w:lang w:val="en-US"/>
        </w:rPr>
        <w:t>, 170.</w:t>
      </w:r>
      <w:r>
        <w:rPr>
          <w:rStyle w:val="Hyperlink3"/>
          <w:rFonts w:eastAsia="Arial Unicode MS"/>
        </w:rPr>
        <w:t xml:space="preserve"> </w:t>
      </w:r>
      <w:hyperlink r:id="rId33" w:history="1">
        <w:r>
          <w:rPr>
            <w:rStyle w:val="Hyperlink1"/>
            <w:rFonts w:eastAsia="Arial Unicode MS"/>
          </w:rPr>
          <w:t>https://doi.org/10.1016/j.paid.2020.110457</w:t>
        </w:r>
      </w:hyperlink>
      <w:r>
        <w:rPr>
          <w:rStyle w:val="Hyperlink3"/>
          <w:rFonts w:eastAsia="Arial Unicode MS"/>
        </w:rPr>
        <w:t xml:space="preserve"> </w:t>
      </w:r>
    </w:p>
    <w:p w14:paraId="7CDA8F9F"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shd w:val="clear" w:color="auto" w:fill="FFFF00"/>
          <w:lang w:val="en-US"/>
        </w:rPr>
      </w:pPr>
      <w:r>
        <w:rPr>
          <w:rStyle w:val="Hyperlink3"/>
          <w:rFonts w:eastAsia="Arial Unicode MS"/>
        </w:rPr>
        <w:t xml:space="preserve">Lisa M. Yarnell, Rose E. Stafford, Kristin D. Neff, Erin D. Reilly, Marissa C. Knox &amp; Michael </w:t>
      </w:r>
      <w:proofErr w:type="spellStart"/>
      <w:r>
        <w:rPr>
          <w:rStyle w:val="Hyperlink3"/>
          <w:rFonts w:eastAsia="Arial Unicode MS"/>
        </w:rPr>
        <w:t>Mullarkey</w:t>
      </w:r>
      <w:proofErr w:type="spellEnd"/>
      <w:r>
        <w:rPr>
          <w:rStyle w:val="Hyperlink3"/>
          <w:rFonts w:eastAsia="Arial Unicode MS"/>
        </w:rPr>
        <w:t xml:space="preserve"> (2015) Meta-Analysis of Gender Differences</w:t>
      </w:r>
      <w:r>
        <w:rPr>
          <w:rStyle w:val="Hyperlink3"/>
          <w:rFonts w:eastAsia="Arial Unicode MS"/>
        </w:rPr>
        <w:t xml:space="preserve"> in Self-Compassion, Self and Identity, 14:5, 499-520, </w:t>
      </w:r>
      <w:hyperlink r:id="rId34" w:history="1">
        <w:r>
          <w:rPr>
            <w:rStyle w:val="Hyperlink1"/>
            <w:rFonts w:eastAsia="Arial Unicode MS"/>
          </w:rPr>
          <w:t>https://doi.org/10.1080/15298868.2015.1029966</w:t>
        </w:r>
      </w:hyperlink>
      <w:r>
        <w:rPr>
          <w:rStyle w:val="Hyperlink3"/>
          <w:rFonts w:eastAsia="Arial Unicode MS"/>
        </w:rPr>
        <w:t xml:space="preserve"> </w:t>
      </w:r>
    </w:p>
    <w:p w14:paraId="67C4D366"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lang w:val="it-IT"/>
        </w:rPr>
        <w:t>Lluch, C., Galiana, L., Dom</w:t>
      </w:r>
      <w:r>
        <w:rPr>
          <w:rStyle w:val="None"/>
          <w:rFonts w:ascii="Times New Roman" w:hAnsi="Times New Roman"/>
          <w:sz w:val="24"/>
          <w:szCs w:val="24"/>
          <w:lang w:val="fr-FR"/>
        </w:rPr>
        <w:t>é</w:t>
      </w:r>
      <w:r>
        <w:rPr>
          <w:rStyle w:val="None"/>
          <w:rFonts w:ascii="Times New Roman" w:hAnsi="Times New Roman"/>
          <w:sz w:val="24"/>
          <w:szCs w:val="24"/>
          <w:lang w:val="it-IT"/>
        </w:rPr>
        <w:t>nech, P., &amp; Sans</w:t>
      </w:r>
      <w:proofErr w:type="spellStart"/>
      <w:r>
        <w:rPr>
          <w:rStyle w:val="None"/>
          <w:rFonts w:ascii="Times New Roman" w:hAnsi="Times New Roman"/>
          <w:sz w:val="24"/>
          <w:szCs w:val="24"/>
          <w:lang w:val="es-ES_tradnl"/>
        </w:rPr>
        <w:t>ó</w:t>
      </w:r>
      <w:proofErr w:type="spellEnd"/>
      <w:r>
        <w:rPr>
          <w:rStyle w:val="None"/>
          <w:rFonts w:ascii="Times New Roman" w:hAnsi="Times New Roman"/>
          <w:sz w:val="24"/>
          <w:szCs w:val="24"/>
          <w:lang w:val="en-US"/>
        </w:rPr>
        <w:t xml:space="preserve">, N. (2022). The impact of the COVID-19 pandemic on burnout, compassion fatigue, and compassion satisfaction in healthcare personnel: A systematic review of the literature published during the first year of the pandemic. </w:t>
      </w:r>
      <w:r>
        <w:rPr>
          <w:rStyle w:val="None"/>
          <w:rFonts w:ascii="Times New Roman" w:hAnsi="Times New Roman"/>
          <w:i/>
          <w:iCs/>
          <w:sz w:val="24"/>
          <w:szCs w:val="24"/>
          <w:lang w:val="en-US"/>
        </w:rPr>
        <w:t>Healthcare, 10</w:t>
      </w:r>
      <w:r w:rsidRPr="00835E66">
        <w:rPr>
          <w:rStyle w:val="None"/>
          <w:rFonts w:ascii="Times New Roman" w:hAnsi="Times New Roman"/>
          <w:sz w:val="24"/>
          <w:szCs w:val="24"/>
          <w:lang w:val="en-US"/>
        </w:rPr>
        <w:t>(2), 364.  </w:t>
      </w:r>
      <w:hyperlink r:id="rId35" w:history="1">
        <w:r>
          <w:rPr>
            <w:rStyle w:val="Hyperlink4"/>
            <w:rFonts w:eastAsia="Arial Unicode MS"/>
            <w:lang w:val="en-US"/>
          </w:rPr>
          <w:t>https://doi.org/10.3390/healthcare10020364</w:t>
        </w:r>
      </w:hyperlink>
      <w:r w:rsidRPr="00835E66">
        <w:rPr>
          <w:rStyle w:val="Hyperlink4"/>
          <w:rFonts w:eastAsia="Arial Unicode MS"/>
          <w:lang w:val="en-US"/>
        </w:rPr>
        <w:t xml:space="preserve">    </w:t>
      </w:r>
    </w:p>
    <w:p w14:paraId="04EEEE03" w14:textId="77777777" w:rsidR="00974231" w:rsidRPr="00835E66" w:rsidRDefault="002B5B85">
      <w:pPr>
        <w:pStyle w:val="Body"/>
        <w:spacing w:line="360" w:lineRule="auto"/>
        <w:ind w:left="360" w:hanging="360"/>
        <w:jc w:val="both"/>
        <w:rPr>
          <w:rStyle w:val="Hyperlink4"/>
          <w:rFonts w:eastAsia="Arial Unicode MS"/>
          <w:lang w:val="en-US"/>
        </w:rPr>
      </w:pPr>
      <w:proofErr w:type="spellStart"/>
      <w:r w:rsidRPr="00835E66">
        <w:rPr>
          <w:rStyle w:val="Hyperlink4"/>
          <w:rFonts w:eastAsia="Arial Unicode MS"/>
          <w:lang w:val="en-US"/>
        </w:rPr>
        <w:t>Lü</w:t>
      </w:r>
      <w:r>
        <w:rPr>
          <w:rStyle w:val="Hyperlink4"/>
          <w:rFonts w:eastAsia="Arial Unicode MS"/>
          <w:lang w:val="en-US"/>
        </w:rPr>
        <w:t>decke</w:t>
      </w:r>
      <w:proofErr w:type="spellEnd"/>
      <w:r>
        <w:rPr>
          <w:rStyle w:val="Hyperlink4"/>
          <w:rFonts w:eastAsia="Arial Unicode MS"/>
          <w:lang w:val="en-US"/>
        </w:rPr>
        <w:t xml:space="preserve">, D. (2018). </w:t>
      </w:r>
      <w:proofErr w:type="spellStart"/>
      <w:r>
        <w:rPr>
          <w:rStyle w:val="Hyperlink4"/>
          <w:rFonts w:eastAsia="Arial Unicode MS"/>
          <w:lang w:val="en-US"/>
        </w:rPr>
        <w:t>sjPlot</w:t>
      </w:r>
      <w:proofErr w:type="spellEnd"/>
      <w:r>
        <w:rPr>
          <w:rStyle w:val="Hyperlink4"/>
          <w:rFonts w:eastAsia="Arial Unicode MS"/>
          <w:lang w:val="en-US"/>
        </w:rPr>
        <w:t xml:space="preserve">: Data visualization for statistics in social science. (R package version 2.6.1). Retrieved from </w:t>
      </w:r>
      <w:r>
        <w:rPr>
          <w:rStyle w:val="Hyperlink4"/>
          <w:rFonts w:eastAsia="Arial Unicode MS"/>
          <w:lang w:val="en-US"/>
        </w:rPr>
        <w:t>https://CRAN.R-project.org/package =</w:t>
      </w:r>
      <w:proofErr w:type="spellStart"/>
      <w:r>
        <w:rPr>
          <w:rStyle w:val="Hyperlink4"/>
          <w:rFonts w:eastAsia="Arial Unicode MS"/>
          <w:lang w:val="en-US"/>
        </w:rPr>
        <w:t>sjPlot</w:t>
      </w:r>
      <w:proofErr w:type="spellEnd"/>
    </w:p>
    <w:p w14:paraId="5D2DA987" w14:textId="77777777" w:rsidR="00974231" w:rsidRDefault="002B5B85">
      <w:pPr>
        <w:pStyle w:val="Body"/>
        <w:spacing w:line="360" w:lineRule="auto"/>
        <w:ind w:left="360" w:hanging="360"/>
        <w:jc w:val="both"/>
        <w:rPr>
          <w:rStyle w:val="Hyperlink4"/>
          <w:rFonts w:eastAsia="Arial Unicode MS"/>
        </w:rPr>
      </w:pPr>
      <w:r>
        <w:rPr>
          <w:rStyle w:val="None"/>
          <w:rFonts w:ascii="Times New Roman" w:hAnsi="Times New Roman"/>
          <w:sz w:val="24"/>
          <w:szCs w:val="24"/>
        </w:rPr>
        <w:lastRenderedPageBreak/>
        <w:t>Matos, M., Duarte, C., Duarte, J., Pinto-Gouveia, J., Petrocchi, N., Basran, J.</w:t>
      </w:r>
      <w:r>
        <w:rPr>
          <w:rStyle w:val="None"/>
          <w:rFonts w:ascii="Times New Roman" w:hAnsi="Times New Roman"/>
          <w:i/>
          <w:iCs/>
          <w:sz w:val="24"/>
          <w:szCs w:val="24"/>
        </w:rPr>
        <w:t xml:space="preserve"> &amp;</w:t>
      </w:r>
      <w:r>
        <w:rPr>
          <w:rStyle w:val="None"/>
          <w:rFonts w:ascii="Times New Roman" w:hAnsi="Times New Roman"/>
          <w:i/>
          <w:iCs/>
          <w:sz w:val="24"/>
          <w:szCs w:val="24"/>
          <w:vertAlign w:val="superscript"/>
        </w:rPr>
        <w:t xml:space="preserve"> </w:t>
      </w:r>
      <w:r>
        <w:rPr>
          <w:rStyle w:val="None"/>
          <w:rFonts w:ascii="Times New Roman" w:hAnsi="Times New Roman"/>
          <w:sz w:val="24"/>
          <w:szCs w:val="24"/>
        </w:rPr>
        <w:t xml:space="preserve">Gilbert, P. (2017a). </w:t>
      </w:r>
      <w:r>
        <w:rPr>
          <w:rStyle w:val="None"/>
          <w:rFonts w:ascii="Times New Roman" w:hAnsi="Times New Roman"/>
          <w:sz w:val="24"/>
          <w:szCs w:val="24"/>
          <w:lang w:val="en-US"/>
        </w:rPr>
        <w:t>Psychological and physiological effects of compassionate mind training: A pilot randomized controlled study.</w:t>
      </w:r>
      <w:r>
        <w:rPr>
          <w:rStyle w:val="Hyperlink3"/>
          <w:rFonts w:eastAsia="Arial Unicode MS"/>
        </w:rPr>
        <w:t xml:space="preserve"> </w:t>
      </w:r>
      <w:r>
        <w:rPr>
          <w:rStyle w:val="None"/>
          <w:rFonts w:ascii="Times New Roman" w:hAnsi="Times New Roman"/>
          <w:i/>
          <w:iCs/>
          <w:sz w:val="24"/>
          <w:szCs w:val="24"/>
        </w:rPr>
        <w:t>M</w:t>
      </w:r>
      <w:r>
        <w:rPr>
          <w:rStyle w:val="None"/>
          <w:rFonts w:ascii="Times New Roman" w:hAnsi="Times New Roman"/>
          <w:i/>
          <w:iCs/>
          <w:sz w:val="24"/>
          <w:szCs w:val="24"/>
        </w:rPr>
        <w:t>indfulness</w:t>
      </w:r>
      <w:r>
        <w:rPr>
          <w:rStyle w:val="None"/>
          <w:rFonts w:ascii="Times New Roman" w:hAnsi="Times New Roman"/>
          <w:sz w:val="24"/>
          <w:szCs w:val="24"/>
        </w:rPr>
        <w:t xml:space="preserve">, </w:t>
      </w:r>
      <w:r>
        <w:rPr>
          <w:rStyle w:val="None"/>
          <w:rFonts w:ascii="Times New Roman" w:hAnsi="Times New Roman"/>
          <w:i/>
          <w:iCs/>
          <w:sz w:val="24"/>
          <w:szCs w:val="24"/>
        </w:rPr>
        <w:t>8(6)</w:t>
      </w:r>
      <w:r>
        <w:rPr>
          <w:rStyle w:val="None"/>
          <w:rFonts w:ascii="Times New Roman" w:hAnsi="Times New Roman"/>
          <w:sz w:val="24"/>
          <w:szCs w:val="24"/>
        </w:rPr>
        <w:t xml:space="preserve">, 1699-1712. </w:t>
      </w:r>
      <w:hyperlink r:id="rId36" w:history="1">
        <w:r>
          <w:rPr>
            <w:rStyle w:val="Hyperlink5"/>
            <w:rFonts w:eastAsia="Arial Unicode MS"/>
          </w:rPr>
          <w:t>https://doi.org/10.1007/s12671-017-0745-7</w:t>
        </w:r>
      </w:hyperlink>
      <w:r>
        <w:rPr>
          <w:rStyle w:val="None"/>
          <w:rFonts w:ascii="Times New Roman" w:hAnsi="Times New Roman"/>
          <w:sz w:val="24"/>
          <w:szCs w:val="24"/>
        </w:rPr>
        <w:t xml:space="preserve">  </w:t>
      </w:r>
    </w:p>
    <w:p w14:paraId="3BCD81FA"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rPr>
        <w:t xml:space="preserve">Matos, M., Duarte, J., &amp; Pinto-Gouveia, J. (2017b). </w:t>
      </w:r>
      <w:r>
        <w:rPr>
          <w:rStyle w:val="Hyperlink3"/>
          <w:rFonts w:eastAsia="Arial Unicode MS"/>
        </w:rPr>
        <w:t xml:space="preserve">The origins of fears of compassion: Shame and lack of safeness memories, </w:t>
      </w:r>
      <w:r>
        <w:rPr>
          <w:rStyle w:val="Hyperlink3"/>
          <w:rFonts w:eastAsia="Arial Unicode MS"/>
        </w:rPr>
        <w:t>fears of compassion and psychopathology.</w:t>
      </w:r>
      <w:r>
        <w:rPr>
          <w:rStyle w:val="None"/>
          <w:rFonts w:ascii="Times New Roman" w:hAnsi="Times New Roman"/>
          <w:i/>
          <w:iCs/>
          <w:sz w:val="24"/>
          <w:szCs w:val="24"/>
          <w:lang w:val="en-US"/>
        </w:rPr>
        <w:t xml:space="preserve"> Journal of Psychology: Interdisciplinary and Applied, 151(8)</w:t>
      </w:r>
      <w:r>
        <w:rPr>
          <w:rStyle w:val="Hyperlink3"/>
          <w:rFonts w:eastAsia="Arial Unicode MS"/>
        </w:rPr>
        <w:t xml:space="preserve">, 804-819. </w:t>
      </w:r>
      <w:hyperlink r:id="rId37" w:history="1">
        <w:r w:rsidRPr="00835E66">
          <w:rPr>
            <w:rStyle w:val="Hyperlink5"/>
            <w:rFonts w:eastAsia="Arial Unicode MS"/>
            <w:lang w:val="en-US"/>
          </w:rPr>
          <w:t>https://doi.org/10.1080/00223980.2017.1393380</w:t>
        </w:r>
      </w:hyperlink>
      <w:r w:rsidRPr="00835E66">
        <w:rPr>
          <w:rStyle w:val="None"/>
          <w:rFonts w:ascii="Times New Roman" w:hAnsi="Times New Roman"/>
          <w:sz w:val="24"/>
          <w:szCs w:val="24"/>
          <w:lang w:val="en-US"/>
        </w:rPr>
        <w:t>.</w:t>
      </w:r>
    </w:p>
    <w:p w14:paraId="560016CE" w14:textId="77777777" w:rsidR="00974231" w:rsidRDefault="002B5B85">
      <w:pPr>
        <w:pStyle w:val="Body"/>
        <w:spacing w:line="360" w:lineRule="auto"/>
        <w:ind w:left="360" w:hanging="360"/>
        <w:jc w:val="both"/>
        <w:rPr>
          <w:rStyle w:val="Hyperlink4"/>
          <w:rFonts w:eastAsia="Arial Unicode MS"/>
        </w:rPr>
      </w:pPr>
      <w:r w:rsidRPr="00835E66">
        <w:rPr>
          <w:rStyle w:val="None"/>
          <w:rFonts w:ascii="Times New Roman" w:hAnsi="Times New Roman"/>
          <w:sz w:val="24"/>
          <w:szCs w:val="24"/>
          <w:lang w:val="en-US"/>
        </w:rPr>
        <w:t xml:space="preserve">Matos, M., </w:t>
      </w:r>
      <w:proofErr w:type="spellStart"/>
      <w:r w:rsidRPr="00835E66">
        <w:rPr>
          <w:rStyle w:val="None"/>
          <w:rFonts w:ascii="Times New Roman" w:hAnsi="Times New Roman"/>
          <w:sz w:val="24"/>
          <w:szCs w:val="24"/>
          <w:lang w:val="en-US"/>
        </w:rPr>
        <w:t>Palmeira</w:t>
      </w:r>
      <w:proofErr w:type="spellEnd"/>
      <w:r w:rsidRPr="00835E66">
        <w:rPr>
          <w:rStyle w:val="None"/>
          <w:rFonts w:ascii="Times New Roman" w:hAnsi="Times New Roman"/>
          <w:sz w:val="24"/>
          <w:szCs w:val="24"/>
          <w:lang w:val="en-US"/>
        </w:rPr>
        <w:t>, L., Albuquerqu</w:t>
      </w:r>
      <w:r w:rsidRPr="00835E66">
        <w:rPr>
          <w:rStyle w:val="None"/>
          <w:rFonts w:ascii="Times New Roman" w:hAnsi="Times New Roman"/>
          <w:sz w:val="24"/>
          <w:szCs w:val="24"/>
          <w:lang w:val="en-US"/>
        </w:rPr>
        <w:t xml:space="preserve">e, I., Cunha, M., Lima, M.P., </w:t>
      </w:r>
      <w:proofErr w:type="spellStart"/>
      <w:r w:rsidRPr="00835E66">
        <w:rPr>
          <w:rStyle w:val="None"/>
          <w:rFonts w:ascii="Times New Roman" w:hAnsi="Times New Roman"/>
          <w:sz w:val="24"/>
          <w:szCs w:val="24"/>
          <w:lang w:val="en-US"/>
        </w:rPr>
        <w:t>Galhardo</w:t>
      </w:r>
      <w:proofErr w:type="spellEnd"/>
      <w:r w:rsidRPr="00835E66">
        <w:rPr>
          <w:rStyle w:val="None"/>
          <w:rFonts w:ascii="Times New Roman" w:hAnsi="Times New Roman"/>
          <w:sz w:val="24"/>
          <w:szCs w:val="24"/>
          <w:lang w:val="en-US"/>
        </w:rPr>
        <w:t xml:space="preserve">, A., Maratos, F., &amp; Gilbert, P. (2021a). </w:t>
      </w:r>
      <w:r>
        <w:rPr>
          <w:rStyle w:val="Hyperlink3"/>
          <w:rFonts w:eastAsia="Arial Unicode MS"/>
        </w:rPr>
        <w:t>Building Compassionate Schools: Pilot study of a Compassionate Mind Training intervention to promote teachers’ well-being.</w:t>
      </w:r>
      <w:r>
        <w:rPr>
          <w:rStyle w:val="None"/>
          <w:rFonts w:ascii="Times New Roman" w:hAnsi="Times New Roman"/>
          <w:sz w:val="24"/>
          <w:szCs w:val="24"/>
          <w:lang w:val="en-US"/>
        </w:rPr>
        <w:t xml:space="preserve"> </w:t>
      </w:r>
      <w:r>
        <w:rPr>
          <w:rStyle w:val="None"/>
          <w:rFonts w:ascii="Times New Roman" w:hAnsi="Times New Roman"/>
          <w:i/>
          <w:iCs/>
          <w:sz w:val="24"/>
          <w:szCs w:val="24"/>
        </w:rPr>
        <w:t>Mindfulness, 13,</w:t>
      </w:r>
      <w:r>
        <w:rPr>
          <w:rStyle w:val="None"/>
          <w:rFonts w:ascii="Times New Roman" w:hAnsi="Times New Roman"/>
          <w:sz w:val="24"/>
          <w:szCs w:val="24"/>
        </w:rPr>
        <w:t xml:space="preserve"> 145-161. </w:t>
      </w:r>
      <w:hyperlink r:id="rId38" w:history="1">
        <w:r>
          <w:rPr>
            <w:rStyle w:val="Hyperlink5"/>
            <w:rFonts w:eastAsia="Arial Unicode MS"/>
          </w:rPr>
          <w:t>https://doi.org/10.1007/s12671-021-01778-3</w:t>
        </w:r>
      </w:hyperlink>
      <w:r>
        <w:rPr>
          <w:rStyle w:val="None"/>
          <w:rFonts w:ascii="Times New Roman" w:hAnsi="Times New Roman"/>
          <w:sz w:val="24"/>
          <w:szCs w:val="24"/>
        </w:rPr>
        <w:t xml:space="preserve">  </w:t>
      </w:r>
    </w:p>
    <w:p w14:paraId="5C77C582" w14:textId="77777777" w:rsidR="00974231" w:rsidRDefault="002B5B85">
      <w:pPr>
        <w:pStyle w:val="Body"/>
        <w:spacing w:line="360" w:lineRule="auto"/>
        <w:ind w:left="360" w:hanging="360"/>
        <w:jc w:val="both"/>
        <w:rPr>
          <w:rStyle w:val="Hyperlink4"/>
          <w:rFonts w:eastAsia="Arial Unicode MS"/>
        </w:rPr>
      </w:pPr>
      <w:r>
        <w:rPr>
          <w:rStyle w:val="None"/>
          <w:rFonts w:ascii="Times New Roman" w:hAnsi="Times New Roman"/>
          <w:sz w:val="24"/>
          <w:szCs w:val="24"/>
        </w:rPr>
        <w:t>Matos, M., McEwan, K., Kanovský, M., Halamová, J., Steindl, S., Ferreira, N., Linharelhos, M., Rijo, D., Asano, K., Gregório, S., Márquez, M., Vilas, S., Brito-Pons</w:t>
      </w:r>
      <w:r>
        <w:rPr>
          <w:rStyle w:val="None"/>
          <w:rFonts w:ascii="Times New Roman" w:hAnsi="Times New Roman"/>
          <w:sz w:val="24"/>
          <w:szCs w:val="24"/>
        </w:rPr>
        <w:t xml:space="preserve">, G., Lucena-Santos, P., Oliveira, M., Souza, E., Llobenes, L., Gumiy, N., Costa, M. ... </w:t>
      </w:r>
      <w:r>
        <w:rPr>
          <w:rStyle w:val="Hyperlink3"/>
          <w:rFonts w:eastAsia="Arial Unicode MS"/>
        </w:rPr>
        <w:t>&amp; Gilbert, P. (2021b).  Fears of compassion magnify the harmful effects of threat of COVID‐19 on mental health and social safeness across 21 countries. </w:t>
      </w:r>
      <w:r w:rsidRPr="00835E66">
        <w:rPr>
          <w:rStyle w:val="None"/>
          <w:rFonts w:ascii="Times New Roman" w:hAnsi="Times New Roman"/>
          <w:i/>
          <w:iCs/>
          <w:sz w:val="24"/>
          <w:szCs w:val="24"/>
        </w:rPr>
        <w:t>Clinical Psycho</w:t>
      </w:r>
      <w:r w:rsidRPr="00835E66">
        <w:rPr>
          <w:rStyle w:val="None"/>
          <w:rFonts w:ascii="Times New Roman" w:hAnsi="Times New Roman"/>
          <w:i/>
          <w:iCs/>
          <w:sz w:val="24"/>
          <w:szCs w:val="24"/>
        </w:rPr>
        <w:t>logy &amp; Psychotherapy</w:t>
      </w:r>
      <w:r w:rsidRPr="00835E66">
        <w:rPr>
          <w:rStyle w:val="Hyperlink3"/>
          <w:rFonts w:eastAsia="Arial Unicode MS"/>
          <w:lang w:val="pt-PT"/>
        </w:rPr>
        <w:t xml:space="preserve">, 1-17. </w:t>
      </w:r>
      <w:hyperlink r:id="rId39" w:history="1">
        <w:r w:rsidRPr="00835E66">
          <w:rPr>
            <w:rStyle w:val="Hyperlink1"/>
            <w:rFonts w:eastAsia="Arial Unicode MS"/>
            <w:lang w:val="pt-PT"/>
          </w:rPr>
          <w:t>https://doi.org/10.1002/cpp.2601</w:t>
        </w:r>
      </w:hyperlink>
    </w:p>
    <w:p w14:paraId="79E102E9" w14:textId="77777777" w:rsidR="00974231" w:rsidRDefault="002B5B85">
      <w:pPr>
        <w:pStyle w:val="Body"/>
        <w:spacing w:line="360" w:lineRule="auto"/>
        <w:ind w:left="360" w:hanging="36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Matos, M., Gonçalves, E., Palmeira. L., Melo, I., Steindl, S., &amp; Gomes, A. (2021c). </w:t>
      </w:r>
      <w:r>
        <w:rPr>
          <w:rStyle w:val="Hyperlink3"/>
          <w:rFonts w:eastAsia="Arial Unicode MS"/>
        </w:rPr>
        <w:t xml:space="preserve">Advancing the Assessment of Compassion: Psychometric Study of </w:t>
      </w:r>
      <w:r>
        <w:rPr>
          <w:rStyle w:val="Hyperlink3"/>
          <w:rFonts w:eastAsia="Arial Unicode MS"/>
        </w:rPr>
        <w:t xml:space="preserve">the Compassion Motivation and Action Scales in a Portuguese Sample. </w:t>
      </w:r>
      <w:r w:rsidRPr="00835E66">
        <w:rPr>
          <w:rStyle w:val="None"/>
          <w:rFonts w:ascii="Times New Roman" w:hAnsi="Times New Roman"/>
          <w:i/>
          <w:iCs/>
          <w:sz w:val="24"/>
          <w:szCs w:val="24"/>
        </w:rPr>
        <w:t>Current Psychology</w:t>
      </w:r>
      <w:r w:rsidRPr="00835E66">
        <w:rPr>
          <w:rStyle w:val="Hyperlink3"/>
          <w:rFonts w:eastAsia="Arial Unicode MS"/>
          <w:lang w:val="pt-PT"/>
        </w:rPr>
        <w:t xml:space="preserve">. </w:t>
      </w:r>
      <w:hyperlink r:id="rId40" w:history="1">
        <w:r>
          <w:rPr>
            <w:rStyle w:val="Hyperlink5"/>
            <w:rFonts w:eastAsia="Arial Unicode MS"/>
          </w:rPr>
          <w:t>https://doi.org/10.1007/s12144-021-02311-4</w:t>
        </w:r>
      </w:hyperlink>
      <w:r>
        <w:rPr>
          <w:rStyle w:val="None"/>
          <w:rFonts w:ascii="Times New Roman" w:hAnsi="Times New Roman"/>
          <w:sz w:val="24"/>
          <w:szCs w:val="24"/>
        </w:rPr>
        <w:t xml:space="preserve">  </w:t>
      </w:r>
    </w:p>
    <w:p w14:paraId="48399A0F" w14:textId="77777777" w:rsidR="00974231" w:rsidRDefault="002B5B85">
      <w:pPr>
        <w:pStyle w:val="Body"/>
        <w:spacing w:line="360" w:lineRule="auto"/>
        <w:ind w:left="360" w:hanging="36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Matos, M., McEwan, K., Kanovský, M., Halamová, J., Steindl, S., </w:t>
      </w:r>
      <w:r>
        <w:rPr>
          <w:rStyle w:val="None"/>
          <w:rFonts w:ascii="Times New Roman" w:hAnsi="Times New Roman"/>
          <w:sz w:val="24"/>
          <w:szCs w:val="24"/>
        </w:rPr>
        <w:t xml:space="preserve">Ferreira, N., Linharelhos, M., Rijo, D., Asano, K., Gregório, S., Márquez, M., Vilas, S. Brito-Pons, G., Lucena-Santos, P., Oliveira, M., Souza, E., Llobenes, L., Gumiy, N., Costa, M. ... </w:t>
      </w:r>
      <w:r w:rsidRPr="00835E66">
        <w:rPr>
          <w:rStyle w:val="None"/>
          <w:rFonts w:ascii="Times New Roman" w:hAnsi="Times New Roman"/>
          <w:sz w:val="24"/>
          <w:szCs w:val="24"/>
          <w:lang w:val="en-US"/>
        </w:rPr>
        <w:t xml:space="preserve">&amp; Gilbert, P. (2021d). </w:t>
      </w:r>
      <w:r>
        <w:rPr>
          <w:rStyle w:val="Hyperlink3"/>
          <w:rFonts w:eastAsia="Arial Unicode MS"/>
        </w:rPr>
        <w:t>The role of social connection on the experien</w:t>
      </w:r>
      <w:r>
        <w:rPr>
          <w:rStyle w:val="Hyperlink3"/>
          <w:rFonts w:eastAsia="Arial Unicode MS"/>
        </w:rPr>
        <w:t>ce of COVID-19 related post-traumatic growth and stress</w:t>
      </w:r>
      <w:r>
        <w:rPr>
          <w:rStyle w:val="None"/>
          <w:rFonts w:ascii="Times New Roman" w:hAnsi="Times New Roman"/>
          <w:i/>
          <w:iCs/>
          <w:sz w:val="24"/>
          <w:szCs w:val="24"/>
          <w:lang w:val="en-US"/>
        </w:rPr>
        <w:t xml:space="preserve">. </w:t>
      </w:r>
      <w:r w:rsidRPr="00835E66">
        <w:rPr>
          <w:rStyle w:val="None"/>
          <w:rFonts w:ascii="Times New Roman" w:hAnsi="Times New Roman"/>
          <w:i/>
          <w:iCs/>
          <w:sz w:val="24"/>
          <w:szCs w:val="24"/>
        </w:rPr>
        <w:t>PloS ONE</w:t>
      </w:r>
      <w:r w:rsidRPr="00835E66">
        <w:rPr>
          <w:rStyle w:val="Hyperlink3"/>
          <w:rFonts w:eastAsia="Arial Unicode MS"/>
          <w:lang w:val="pt-PT"/>
        </w:rPr>
        <w:t xml:space="preserve">. </w:t>
      </w:r>
      <w:hyperlink r:id="rId41" w:history="1">
        <w:r w:rsidRPr="00835E66">
          <w:rPr>
            <w:rStyle w:val="Hyperlink1"/>
            <w:rFonts w:eastAsia="Arial Unicode MS"/>
            <w:lang w:val="pt-PT"/>
          </w:rPr>
          <w:t>https://doi.org/10.1371/journal.pone.0261384</w:t>
        </w:r>
      </w:hyperlink>
      <w:r w:rsidRPr="00835E66">
        <w:rPr>
          <w:rStyle w:val="Hyperlink3"/>
          <w:rFonts w:eastAsia="Arial Unicode MS"/>
          <w:lang w:val="pt-PT"/>
        </w:rPr>
        <w:t xml:space="preserve"> </w:t>
      </w:r>
    </w:p>
    <w:p w14:paraId="64D7FD33" w14:textId="77777777" w:rsidR="00974231" w:rsidRDefault="002B5B85">
      <w:pPr>
        <w:pStyle w:val="Body"/>
        <w:spacing w:line="360" w:lineRule="auto"/>
        <w:ind w:left="360" w:hanging="360"/>
        <w:jc w:val="both"/>
        <w:rPr>
          <w:rStyle w:val="Hyperlink4"/>
          <w:rFonts w:eastAsia="Arial Unicode MS"/>
        </w:rPr>
      </w:pPr>
      <w:r>
        <w:rPr>
          <w:rStyle w:val="None"/>
          <w:rFonts w:ascii="Times New Roman" w:hAnsi="Times New Roman"/>
          <w:sz w:val="24"/>
          <w:szCs w:val="24"/>
        </w:rPr>
        <w:t>Matos, M., Albuquerque, I., Galhardo, A., Cunha, M., Lima, M.P., Palmeira, L., Pet</w:t>
      </w:r>
      <w:r>
        <w:rPr>
          <w:rStyle w:val="None"/>
          <w:rFonts w:ascii="Times New Roman" w:hAnsi="Times New Roman"/>
          <w:sz w:val="24"/>
          <w:szCs w:val="24"/>
        </w:rPr>
        <w:t xml:space="preserve">rocchi, N., McEwan, K., Maratos, F., &amp; Gilbert, P. (2022a). </w:t>
      </w:r>
      <w:r>
        <w:rPr>
          <w:rStyle w:val="Hyperlink3"/>
          <w:rFonts w:eastAsia="Arial Unicode MS"/>
        </w:rPr>
        <w:t>Nurturing compassion in schools: A randomized controlled trial of the effectiveness of a Compassionate Mind Training program for Teachers.</w:t>
      </w:r>
      <w:r>
        <w:rPr>
          <w:rStyle w:val="None"/>
          <w:rFonts w:ascii="Times New Roman" w:hAnsi="Times New Roman"/>
          <w:i/>
          <w:iCs/>
          <w:sz w:val="24"/>
          <w:szCs w:val="24"/>
          <w:lang w:val="en-US"/>
        </w:rPr>
        <w:t xml:space="preserve"> </w:t>
      </w:r>
      <w:r w:rsidRPr="00835E66">
        <w:rPr>
          <w:rStyle w:val="None"/>
          <w:rFonts w:ascii="Times New Roman" w:hAnsi="Times New Roman"/>
          <w:i/>
          <w:iCs/>
          <w:sz w:val="24"/>
          <w:szCs w:val="24"/>
        </w:rPr>
        <w:t>PLoS ONE, 17</w:t>
      </w:r>
      <w:r w:rsidRPr="00835E66">
        <w:rPr>
          <w:rStyle w:val="Hyperlink3"/>
          <w:rFonts w:eastAsia="Arial Unicode MS"/>
          <w:lang w:val="pt-PT"/>
        </w:rPr>
        <w:t xml:space="preserve">(3), e0263480. </w:t>
      </w:r>
      <w:r>
        <w:fldChar w:fldCharType="begin"/>
      </w:r>
      <w:r>
        <w:instrText xml:space="preserve"> HYPERLINK "https://doi.org/</w:instrText>
      </w:r>
      <w:r>
        <w:instrText xml:space="preserve">10.1371/journal.pone.0263480" </w:instrText>
      </w:r>
      <w:r>
        <w:fldChar w:fldCharType="separate"/>
      </w:r>
      <w:r>
        <w:rPr>
          <w:rStyle w:val="Hyperlink5"/>
          <w:rFonts w:eastAsia="Arial Unicode MS"/>
        </w:rPr>
        <w:t>https://doi.org/10.1371/journal.pone.0263480</w:t>
      </w:r>
      <w:r>
        <w:rPr>
          <w:rStyle w:val="Hyperlink5"/>
          <w:rFonts w:eastAsia="Arial Unicode MS"/>
        </w:rPr>
        <w:fldChar w:fldCharType="end"/>
      </w:r>
    </w:p>
    <w:p w14:paraId="4D197FDE"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rPr>
        <w:lastRenderedPageBreak/>
        <w:t>Matos, M., McEwan, K., Kanovský, M., Halamová, J., Steindl, S., Ferreira, N., Linharelhos, M., Rijo, D., Asano, K., Gregório, S., Márquez, M., Vilas, S. Brito-Pons, G., Lucena-Sant</w:t>
      </w:r>
      <w:r>
        <w:rPr>
          <w:rStyle w:val="None"/>
          <w:rFonts w:ascii="Times New Roman" w:hAnsi="Times New Roman"/>
          <w:sz w:val="24"/>
          <w:szCs w:val="24"/>
        </w:rPr>
        <w:t xml:space="preserve">os, P., Oliveira, M., Souza, E., Llobenes, L., Gumiy, N., Costa, M. ... </w:t>
      </w:r>
      <w:r w:rsidRPr="00835E66">
        <w:rPr>
          <w:rStyle w:val="None"/>
          <w:rFonts w:ascii="Times New Roman" w:hAnsi="Times New Roman"/>
          <w:sz w:val="24"/>
          <w:szCs w:val="24"/>
          <w:lang w:val="en-US"/>
        </w:rPr>
        <w:t xml:space="preserve">&amp; Gilbert, P. (2022b). </w:t>
      </w:r>
      <w:r>
        <w:rPr>
          <w:rStyle w:val="None"/>
          <w:rFonts w:ascii="Times New Roman" w:hAnsi="Times New Roman"/>
          <w:sz w:val="24"/>
          <w:szCs w:val="24"/>
          <w:lang w:val="en-US"/>
        </w:rPr>
        <w:t xml:space="preserve">Compassion protects mental health and social safeness during the COVID-19 pandemic across 21 countries. </w:t>
      </w:r>
      <w:r>
        <w:rPr>
          <w:rStyle w:val="None"/>
          <w:rFonts w:ascii="Times New Roman" w:hAnsi="Times New Roman"/>
          <w:i/>
          <w:iCs/>
          <w:sz w:val="24"/>
          <w:szCs w:val="24"/>
          <w:lang w:val="en-US"/>
        </w:rPr>
        <w:t>Mindfulness</w:t>
      </w:r>
      <w:r>
        <w:rPr>
          <w:rStyle w:val="Hyperlink3"/>
          <w:rFonts w:eastAsia="Arial Unicode MS"/>
        </w:rPr>
        <w:t xml:space="preserve">, </w:t>
      </w:r>
      <w:r>
        <w:rPr>
          <w:rStyle w:val="None"/>
          <w:rFonts w:ascii="Times New Roman" w:hAnsi="Times New Roman"/>
          <w:i/>
          <w:iCs/>
          <w:sz w:val="24"/>
          <w:szCs w:val="24"/>
          <w:lang w:val="en-US"/>
        </w:rPr>
        <w:t>13</w:t>
      </w:r>
      <w:r>
        <w:rPr>
          <w:rStyle w:val="Hyperlink3"/>
          <w:rFonts w:eastAsia="Arial Unicode MS"/>
        </w:rPr>
        <w:t xml:space="preserve">(4), 863–880 </w:t>
      </w:r>
      <w:hyperlink r:id="rId42" w:history="1">
        <w:r>
          <w:rPr>
            <w:rStyle w:val="Hyperlink1"/>
            <w:rFonts w:eastAsia="Arial Unicode MS"/>
          </w:rPr>
          <w:t>https://doi.org/10.1007/s12671-021-01822-2</w:t>
        </w:r>
      </w:hyperlink>
      <w:r>
        <w:rPr>
          <w:rStyle w:val="Hyperlink3"/>
          <w:rFonts w:eastAsia="Arial Unicode MS"/>
        </w:rPr>
        <w:t xml:space="preserve">  </w:t>
      </w:r>
    </w:p>
    <w:p w14:paraId="664B4887"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 xml:space="preserve">McEwan, K. &amp; Minou, L (2022). Defining compassion: A Delphi study of compassion </w:t>
      </w:r>
      <w:proofErr w:type="gramStart"/>
      <w:r>
        <w:rPr>
          <w:rStyle w:val="Hyperlink4"/>
          <w:rFonts w:eastAsia="Arial Unicode MS"/>
          <w:lang w:val="en-US"/>
        </w:rPr>
        <w:t>therapists</w:t>
      </w:r>
      <w:proofErr w:type="gramEnd"/>
      <w:r>
        <w:rPr>
          <w:rStyle w:val="Hyperlink4"/>
          <w:rFonts w:eastAsia="Arial Unicode MS"/>
          <w:lang w:val="en-US"/>
        </w:rPr>
        <w:t xml:space="preserve"> experiences when introducing patients to the term </w:t>
      </w:r>
      <w:r>
        <w:rPr>
          <w:rStyle w:val="Hyperlink4"/>
          <w:rFonts w:eastAsia="Arial Unicode MS"/>
          <w:rtl/>
        </w:rPr>
        <w:t>‘</w:t>
      </w:r>
      <w:r>
        <w:rPr>
          <w:rStyle w:val="Hyperlink4"/>
          <w:rFonts w:eastAsia="Arial Unicode MS"/>
          <w:lang w:val="it-IT"/>
        </w:rPr>
        <w:t>compassion</w:t>
      </w:r>
      <w:r>
        <w:rPr>
          <w:rStyle w:val="Hyperlink4"/>
          <w:rFonts w:eastAsia="Arial Unicode MS"/>
          <w:rtl/>
        </w:rPr>
        <w:t xml:space="preserve">’ </w:t>
      </w:r>
      <w:r>
        <w:rPr>
          <w:rStyle w:val="None"/>
          <w:rFonts w:ascii="Times New Roman" w:hAnsi="Times New Roman"/>
          <w:i/>
          <w:iCs/>
          <w:sz w:val="24"/>
          <w:szCs w:val="24"/>
          <w:lang w:val="en-US"/>
        </w:rPr>
        <w:t>Psychology and Psychotherapy: Theory, Research and Practice.</w:t>
      </w:r>
      <w:r w:rsidRPr="00835E66">
        <w:rPr>
          <w:rStyle w:val="Hyperlink4"/>
          <w:rFonts w:eastAsia="Arial Unicode MS"/>
          <w:lang w:val="en-US"/>
        </w:rPr>
        <w:t xml:space="preserve"> </w:t>
      </w:r>
      <w:hyperlink r:id="rId43" w:history="1">
        <w:r>
          <w:rPr>
            <w:rStyle w:val="Hyperlink2"/>
            <w:rFonts w:eastAsia="Arial Unicode MS"/>
            <w:lang w:val="en-US"/>
          </w:rPr>
          <w:t>https://doi.org/10.1111/papt.12423</w:t>
        </w:r>
      </w:hyperlink>
      <w:r w:rsidRPr="00835E66">
        <w:rPr>
          <w:rStyle w:val="Hyperlink4"/>
          <w:rFonts w:eastAsia="Arial Unicode MS"/>
          <w:lang w:val="en-US"/>
        </w:rPr>
        <w:t xml:space="preserve"> </w:t>
      </w:r>
    </w:p>
    <w:p w14:paraId="712A5DEC"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McGuire, A. P., Gauthier, J. M., Anderson, L. M., Hollingsworth, D. W., Tracy, M., Galea, S., &amp; Coffey, S. F</w:t>
      </w:r>
      <w:r>
        <w:rPr>
          <w:rStyle w:val="Hyperlink4"/>
          <w:rFonts w:eastAsia="Arial Unicode MS"/>
          <w:lang w:val="en-US"/>
        </w:rPr>
        <w:t xml:space="preserve">. (2018). Social Support Moderates Effects of Natural Disaster Exposure on Depression and Posttraumatic Stress Disorder Symptoms: Effects for Displaced and Nondisplaced Residents. </w:t>
      </w:r>
      <w:r>
        <w:rPr>
          <w:rStyle w:val="None"/>
          <w:rFonts w:ascii="Times New Roman" w:hAnsi="Times New Roman"/>
          <w:i/>
          <w:iCs/>
          <w:sz w:val="24"/>
          <w:szCs w:val="24"/>
          <w:lang w:val="en-US"/>
        </w:rPr>
        <w:t>Journal of Traumatic Stress, 31</w:t>
      </w:r>
      <w:r w:rsidRPr="00835E66">
        <w:rPr>
          <w:rStyle w:val="Hyperlink4"/>
          <w:rFonts w:eastAsia="Arial Unicode MS"/>
          <w:lang w:val="en-US"/>
        </w:rPr>
        <w:t xml:space="preserve">(2), 223–233. </w:t>
      </w:r>
      <w:hyperlink r:id="rId44" w:history="1">
        <w:r>
          <w:rPr>
            <w:rStyle w:val="Hyperlink2"/>
            <w:rFonts w:eastAsia="Arial Unicode MS"/>
            <w:lang w:val="en-US"/>
          </w:rPr>
          <w:t>https://doi.org/10.1002/jts.22270</w:t>
        </w:r>
      </w:hyperlink>
    </w:p>
    <w:p w14:paraId="016222BF"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McVicar, A., Pettit, A., Knight</w:t>
      </w:r>
      <w:r w:rsidRPr="00835E66">
        <w:rPr>
          <w:rStyle w:val="Hyperlink4"/>
          <w:rFonts w:eastAsia="Arial Unicode MS"/>
          <w:lang w:val="en-US"/>
        </w:rPr>
        <w:t>‐</w:t>
      </w:r>
      <w:r>
        <w:rPr>
          <w:rStyle w:val="Hyperlink4"/>
          <w:rFonts w:eastAsia="Arial Unicode MS"/>
          <w:lang w:val="en-US"/>
        </w:rPr>
        <w:t>Davidson, P., &amp; Shaw</w:t>
      </w:r>
      <w:r w:rsidRPr="00835E66">
        <w:rPr>
          <w:rStyle w:val="Hyperlink4"/>
          <w:rFonts w:eastAsia="Arial Unicode MS"/>
          <w:lang w:val="en-US"/>
        </w:rPr>
        <w:t>‐</w:t>
      </w:r>
      <w:proofErr w:type="spellStart"/>
      <w:r>
        <w:rPr>
          <w:rStyle w:val="Hyperlink4"/>
          <w:rFonts w:eastAsia="Arial Unicode MS"/>
          <w:lang w:val="en-US"/>
        </w:rPr>
        <w:t>Flach</w:t>
      </w:r>
      <w:proofErr w:type="spellEnd"/>
      <w:r>
        <w:rPr>
          <w:rStyle w:val="Hyperlink4"/>
          <w:rFonts w:eastAsia="Arial Unicode MS"/>
          <w:lang w:val="en-US"/>
        </w:rPr>
        <w:t>, A. (2021). Promotion of professional quality of life through reducing fears of compassion and compassion fatigue: Application of the Compassion</w:t>
      </w:r>
      <w:r>
        <w:rPr>
          <w:rStyle w:val="Hyperlink4"/>
          <w:rFonts w:eastAsia="Arial Unicode MS"/>
          <w:lang w:val="en-US"/>
        </w:rPr>
        <w:t>ate Mind Model to Specialist Community Public Health Nurses (Health Visiting) training.</w:t>
      </w:r>
      <w:r w:rsidRPr="00835E66">
        <w:rPr>
          <w:rStyle w:val="Hyperlink4"/>
          <w:rFonts w:eastAsia="Arial Unicode MS"/>
          <w:lang w:val="en-US"/>
        </w:rPr>
        <w:t> </w:t>
      </w:r>
      <w:r>
        <w:rPr>
          <w:rStyle w:val="None"/>
          <w:rFonts w:ascii="Times New Roman" w:hAnsi="Times New Roman"/>
          <w:i/>
          <w:iCs/>
          <w:sz w:val="24"/>
          <w:szCs w:val="24"/>
          <w:lang w:val="en-US"/>
        </w:rPr>
        <w:t>Journal of Clinical Nursing</w:t>
      </w:r>
      <w:r w:rsidRPr="00835E66">
        <w:rPr>
          <w:rStyle w:val="Hyperlink4"/>
          <w:rFonts w:eastAsia="Arial Unicode MS"/>
          <w:lang w:val="en-US"/>
        </w:rPr>
        <w:t>, </w:t>
      </w:r>
      <w:r w:rsidRPr="00835E66">
        <w:rPr>
          <w:rStyle w:val="None"/>
          <w:rFonts w:ascii="Times New Roman" w:hAnsi="Times New Roman"/>
          <w:i/>
          <w:iCs/>
          <w:sz w:val="24"/>
          <w:szCs w:val="24"/>
          <w:lang w:val="en-US"/>
        </w:rPr>
        <w:t>30</w:t>
      </w:r>
      <w:r w:rsidRPr="00835E66">
        <w:rPr>
          <w:rStyle w:val="Hyperlink4"/>
          <w:rFonts w:eastAsia="Arial Unicode MS"/>
          <w:lang w:val="en-US"/>
        </w:rPr>
        <w:t xml:space="preserve">(1-2), 101-112. </w:t>
      </w:r>
      <w:hyperlink r:id="rId45" w:history="1">
        <w:r>
          <w:rPr>
            <w:rStyle w:val="Hyperlink2"/>
            <w:rFonts w:eastAsia="Arial Unicode MS"/>
            <w:lang w:val="en-US"/>
          </w:rPr>
          <w:t>https://doi.org/10.1111/jocn.15517</w:t>
        </w:r>
      </w:hyperlink>
      <w:r w:rsidRPr="00835E66">
        <w:rPr>
          <w:rStyle w:val="Hyperlink4"/>
          <w:rFonts w:eastAsia="Arial Unicode MS"/>
          <w:lang w:val="en-US"/>
        </w:rPr>
        <w:t xml:space="preserve"> </w:t>
      </w:r>
    </w:p>
    <w:p w14:paraId="2CDB9E2E"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lang w:val="en-US"/>
        </w:rPr>
        <w:t>Murphy, D., Williamson, C., Bauman</w:t>
      </w:r>
      <w:r>
        <w:rPr>
          <w:rStyle w:val="None"/>
          <w:rFonts w:ascii="Times New Roman" w:hAnsi="Times New Roman"/>
          <w:sz w:val="24"/>
          <w:szCs w:val="24"/>
          <w:lang w:val="en-US"/>
        </w:rPr>
        <w:t xml:space="preserve">n, J., Busuttil, W., &amp; Fear, N. T. (2020). Exploring the impact of COVID-19 and restrictions to daily living as a result of social distancing within veterans with pre-existing mental health difficulties. </w:t>
      </w:r>
      <w:r>
        <w:rPr>
          <w:rStyle w:val="None"/>
          <w:rFonts w:ascii="Times New Roman" w:hAnsi="Times New Roman"/>
          <w:i/>
          <w:iCs/>
          <w:sz w:val="24"/>
          <w:szCs w:val="24"/>
          <w:lang w:val="en-US"/>
        </w:rPr>
        <w:t>BMJ military health,</w:t>
      </w:r>
      <w:r>
        <w:rPr>
          <w:rStyle w:val="None"/>
          <w:rFonts w:ascii="Times New Roman" w:hAnsi="Times New Roman"/>
          <w:sz w:val="24"/>
          <w:szCs w:val="24"/>
          <w:lang w:val="en-US"/>
        </w:rPr>
        <w:t xml:space="preserve"> bmjmilitary-2020-001622. </w:t>
      </w:r>
      <w:hyperlink r:id="rId46" w:history="1">
        <w:r>
          <w:rPr>
            <w:rStyle w:val="Hyperlink1"/>
            <w:rFonts w:eastAsia="Arial Unicode MS"/>
          </w:rPr>
          <w:t>https://doi.org/10.1136/bmjmilitary-2020-001622</w:t>
        </w:r>
      </w:hyperlink>
    </w:p>
    <w:p w14:paraId="0050054F"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 xml:space="preserve">Nakagawa, S., &amp; </w:t>
      </w:r>
      <w:proofErr w:type="spellStart"/>
      <w:r>
        <w:rPr>
          <w:rStyle w:val="Hyperlink4"/>
          <w:rFonts w:eastAsia="Arial Unicode MS"/>
          <w:lang w:val="en-US"/>
        </w:rPr>
        <w:t>Schielzeth</w:t>
      </w:r>
      <w:proofErr w:type="spellEnd"/>
      <w:r>
        <w:rPr>
          <w:rStyle w:val="Hyperlink4"/>
          <w:rFonts w:eastAsia="Arial Unicode MS"/>
          <w:lang w:val="en-US"/>
        </w:rPr>
        <w:t xml:space="preserve">, H. (2013). A general and simple method for obtaining R2 from generalized linear mixed-effects models. </w:t>
      </w:r>
      <w:r>
        <w:rPr>
          <w:rStyle w:val="None"/>
          <w:rFonts w:ascii="Times New Roman" w:hAnsi="Times New Roman"/>
          <w:i/>
          <w:iCs/>
          <w:sz w:val="24"/>
          <w:szCs w:val="24"/>
          <w:lang w:val="en-US"/>
        </w:rPr>
        <w:t xml:space="preserve">Methods in </w:t>
      </w:r>
      <w:r>
        <w:rPr>
          <w:rStyle w:val="None"/>
          <w:rFonts w:ascii="Times New Roman" w:hAnsi="Times New Roman"/>
          <w:i/>
          <w:iCs/>
          <w:sz w:val="24"/>
          <w:szCs w:val="24"/>
          <w:lang w:val="en-US"/>
        </w:rPr>
        <w:t>Ecology and Evolution</w:t>
      </w:r>
      <w:r w:rsidRPr="00835E66">
        <w:rPr>
          <w:rStyle w:val="Hyperlink4"/>
          <w:rFonts w:eastAsia="Arial Unicode MS"/>
          <w:lang w:val="en-US"/>
        </w:rPr>
        <w:t xml:space="preserve">, </w:t>
      </w:r>
      <w:r w:rsidRPr="00835E66">
        <w:rPr>
          <w:rStyle w:val="None"/>
          <w:rFonts w:ascii="Times New Roman" w:hAnsi="Times New Roman"/>
          <w:i/>
          <w:iCs/>
          <w:sz w:val="24"/>
          <w:szCs w:val="24"/>
          <w:lang w:val="en-US"/>
        </w:rPr>
        <w:t>4</w:t>
      </w:r>
      <w:r w:rsidRPr="00835E66">
        <w:rPr>
          <w:rStyle w:val="Hyperlink4"/>
          <w:rFonts w:eastAsia="Arial Unicode MS"/>
          <w:lang w:val="en-US"/>
        </w:rPr>
        <w:t xml:space="preserve">(2), 133-142. </w:t>
      </w:r>
      <w:hyperlink r:id="rId47" w:history="1">
        <w:r>
          <w:rPr>
            <w:rStyle w:val="Hyperlink2"/>
            <w:rFonts w:eastAsia="Arial Unicode MS"/>
            <w:lang w:val="en-US"/>
          </w:rPr>
          <w:t>https://doi.org/10.1111/j.2041-210x.2012.00261.x</w:t>
        </w:r>
      </w:hyperlink>
      <w:r w:rsidRPr="00835E66">
        <w:rPr>
          <w:rStyle w:val="Hyperlink4"/>
          <w:rFonts w:eastAsia="Arial Unicode MS"/>
          <w:lang w:val="en-US"/>
        </w:rPr>
        <w:t xml:space="preserve"> </w:t>
      </w:r>
    </w:p>
    <w:p w14:paraId="18E86854"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t xml:space="preserve">Oleg N. Medvedev1 &amp; Anastasia T. Dailianis2 &amp; Yoon-Suk Hwang3 &amp; Christian U. Krägeloh2 &amp; </w:t>
      </w:r>
      <w:proofErr w:type="spellStart"/>
      <w:r>
        <w:rPr>
          <w:rStyle w:val="Hyperlink3"/>
          <w:rFonts w:eastAsia="Arial Unicode MS"/>
        </w:rPr>
        <w:t>Nirbhay</w:t>
      </w:r>
      <w:proofErr w:type="spellEnd"/>
      <w:r>
        <w:rPr>
          <w:rStyle w:val="Hyperlink3"/>
          <w:rFonts w:eastAsia="Arial Unicode MS"/>
        </w:rPr>
        <w:t xml:space="preserve"> N. Si</w:t>
      </w:r>
      <w:r>
        <w:rPr>
          <w:rStyle w:val="Hyperlink3"/>
          <w:rFonts w:eastAsia="Arial Unicode MS"/>
        </w:rPr>
        <w:t xml:space="preserve">ngh4 Accepted: 12 October 2020 / Published online: 22 October 2020 Applying Generalizability Theory to the Self-Compassion Scale to Examine State and Trait Aspects and Generalizability of Assessment Scores, Mindfulness (2021) 12:636–645. </w:t>
      </w:r>
      <w:hyperlink r:id="rId48" w:history="1">
        <w:r>
          <w:rPr>
            <w:rStyle w:val="Hyperlink1"/>
            <w:rFonts w:eastAsia="Arial Unicode MS"/>
          </w:rPr>
          <w:t>https://doi.org/10.1007/s12671-020-01522-3</w:t>
        </w:r>
      </w:hyperlink>
      <w:r>
        <w:rPr>
          <w:rStyle w:val="Hyperlink3"/>
          <w:rFonts w:eastAsia="Arial Unicode MS"/>
        </w:rPr>
        <w:t xml:space="preserve"> </w:t>
      </w:r>
    </w:p>
    <w:p w14:paraId="26F71853"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lastRenderedPageBreak/>
        <w:t>Palgi</w:t>
      </w:r>
      <w:proofErr w:type="spellEnd"/>
      <w:r>
        <w:rPr>
          <w:rStyle w:val="None"/>
          <w:rFonts w:ascii="Times New Roman" w:hAnsi="Times New Roman"/>
          <w:sz w:val="24"/>
          <w:szCs w:val="24"/>
          <w:lang w:val="en-US"/>
        </w:rPr>
        <w:t xml:space="preserve">, Y., </w:t>
      </w:r>
      <w:proofErr w:type="spellStart"/>
      <w:r>
        <w:rPr>
          <w:rStyle w:val="None"/>
          <w:rFonts w:ascii="Times New Roman" w:hAnsi="Times New Roman"/>
          <w:sz w:val="24"/>
          <w:szCs w:val="24"/>
          <w:lang w:val="en-US"/>
        </w:rPr>
        <w:t>Shrira</w:t>
      </w:r>
      <w:proofErr w:type="spellEnd"/>
      <w:r>
        <w:rPr>
          <w:rStyle w:val="None"/>
          <w:rFonts w:ascii="Times New Roman" w:hAnsi="Times New Roman"/>
          <w:sz w:val="24"/>
          <w:szCs w:val="24"/>
          <w:lang w:val="en-US"/>
        </w:rPr>
        <w:t xml:space="preserve">, A., Ring, L., Bodner, E., </w:t>
      </w:r>
      <w:proofErr w:type="spellStart"/>
      <w:r>
        <w:rPr>
          <w:rStyle w:val="None"/>
          <w:rFonts w:ascii="Times New Roman" w:hAnsi="Times New Roman"/>
          <w:sz w:val="24"/>
          <w:szCs w:val="24"/>
          <w:lang w:val="en-US"/>
        </w:rPr>
        <w:t>Avidor</w:t>
      </w:r>
      <w:proofErr w:type="spellEnd"/>
      <w:r>
        <w:rPr>
          <w:rStyle w:val="None"/>
          <w:rFonts w:ascii="Times New Roman" w:hAnsi="Times New Roman"/>
          <w:sz w:val="24"/>
          <w:szCs w:val="24"/>
          <w:lang w:val="en-US"/>
        </w:rPr>
        <w:t>, S., Bergman, Y., ... &amp; Hoffman, Y. (2020). The loneliness pandemic: Loneliness and other concomitants of depression, a</w:t>
      </w:r>
      <w:r>
        <w:rPr>
          <w:rStyle w:val="None"/>
          <w:rFonts w:ascii="Times New Roman" w:hAnsi="Times New Roman"/>
          <w:sz w:val="24"/>
          <w:szCs w:val="24"/>
          <w:lang w:val="en-US"/>
        </w:rPr>
        <w:t xml:space="preserve">nxiety and their comorbidity during the COVID-19 outbreak. </w:t>
      </w:r>
      <w:r>
        <w:rPr>
          <w:rStyle w:val="None"/>
          <w:rFonts w:ascii="Times New Roman" w:hAnsi="Times New Roman"/>
          <w:i/>
          <w:iCs/>
          <w:sz w:val="24"/>
          <w:szCs w:val="24"/>
          <w:lang w:val="en-US"/>
        </w:rPr>
        <w:t>Journal of Affective Disorders</w:t>
      </w:r>
      <w:r>
        <w:rPr>
          <w:rStyle w:val="None"/>
          <w:rFonts w:ascii="Times New Roman" w:hAnsi="Times New Roman"/>
          <w:sz w:val="24"/>
          <w:szCs w:val="24"/>
          <w:lang w:val="en-US"/>
        </w:rPr>
        <w:t xml:space="preserve">, 275, 109-11. </w:t>
      </w:r>
      <w:hyperlink r:id="rId49" w:history="1">
        <w:r>
          <w:rPr>
            <w:rStyle w:val="Hyperlink6"/>
            <w:rFonts w:eastAsia="Arial Unicode MS"/>
          </w:rPr>
          <w:t>https://doi.org/10.1016/j.jad.2020.06.036</w:t>
        </w:r>
      </w:hyperlink>
    </w:p>
    <w:p w14:paraId="706D0262"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sidRPr="00835E66">
        <w:rPr>
          <w:rStyle w:val="None"/>
          <w:rFonts w:ascii="Times New Roman" w:hAnsi="Times New Roman"/>
          <w:sz w:val="24"/>
          <w:szCs w:val="24"/>
          <w:lang w:val="en-US"/>
        </w:rPr>
        <w:t xml:space="preserve">Pinheiro, J., Bates, D., </w:t>
      </w:r>
      <w:proofErr w:type="spellStart"/>
      <w:r w:rsidRPr="00835E66">
        <w:rPr>
          <w:rStyle w:val="None"/>
          <w:rFonts w:ascii="Times New Roman" w:hAnsi="Times New Roman"/>
          <w:sz w:val="24"/>
          <w:szCs w:val="24"/>
          <w:lang w:val="en-US"/>
        </w:rPr>
        <w:t>DebRoy</w:t>
      </w:r>
      <w:proofErr w:type="spellEnd"/>
      <w:r w:rsidRPr="00835E66">
        <w:rPr>
          <w:rStyle w:val="None"/>
          <w:rFonts w:ascii="Times New Roman" w:hAnsi="Times New Roman"/>
          <w:sz w:val="24"/>
          <w:szCs w:val="24"/>
          <w:lang w:val="en-US"/>
        </w:rPr>
        <w:t xml:space="preserve">, S., </w:t>
      </w:r>
      <w:r w:rsidRPr="00835E66">
        <w:rPr>
          <w:rStyle w:val="Hyperlink4"/>
          <w:rFonts w:eastAsia="Arial Unicode MS"/>
          <w:lang w:val="en-US"/>
        </w:rPr>
        <w:t xml:space="preserve">&amp; </w:t>
      </w:r>
      <w:r w:rsidRPr="00835E66">
        <w:rPr>
          <w:rStyle w:val="None"/>
          <w:rFonts w:ascii="Times New Roman" w:hAnsi="Times New Roman"/>
          <w:sz w:val="24"/>
          <w:szCs w:val="24"/>
          <w:lang w:val="en-US"/>
        </w:rPr>
        <w:t>Sarkar, D., (</w:t>
      </w:r>
      <w:r w:rsidRPr="00835E66">
        <w:rPr>
          <w:rStyle w:val="None"/>
          <w:rFonts w:ascii="Times New Roman" w:hAnsi="Times New Roman"/>
          <w:sz w:val="24"/>
          <w:szCs w:val="24"/>
          <w:lang w:val="en-US"/>
        </w:rPr>
        <w:t xml:space="preserve">2020). </w:t>
      </w:r>
      <w:r>
        <w:rPr>
          <w:rStyle w:val="None"/>
          <w:rFonts w:ascii="Times New Roman" w:hAnsi="Times New Roman"/>
          <w:i/>
          <w:iCs/>
          <w:sz w:val="24"/>
          <w:szCs w:val="24"/>
          <w:lang w:val="en-US"/>
        </w:rPr>
        <w:t>Linear and Nonlinear Mixed Effects Models.</w:t>
      </w:r>
      <w:r>
        <w:rPr>
          <w:rStyle w:val="None"/>
          <w:rFonts w:ascii="Times New Roman" w:hAnsi="Times New Roman"/>
          <w:sz w:val="24"/>
          <w:szCs w:val="24"/>
          <w:lang w:val="en-US"/>
        </w:rPr>
        <w:t xml:space="preserve"> R package version 3.1-14.</w:t>
      </w:r>
    </w:p>
    <w:p w14:paraId="21015640"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R Core Team (2020). R: A language and environment for statistical computing. R Foundation for Statistical Computing, Vienna, Austria. Retrieved from http:/ /www.R-project.org/.</w:t>
      </w:r>
    </w:p>
    <w:p w14:paraId="4B569769"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rPr>
        <w:t>Sam</w:t>
      </w:r>
      <w:r>
        <w:rPr>
          <w:rStyle w:val="None"/>
          <w:rFonts w:ascii="Times New Roman" w:hAnsi="Times New Roman"/>
          <w:sz w:val="24"/>
          <w:szCs w:val="24"/>
        </w:rPr>
        <w:t xml:space="preserve">ios, C., Praskova , A. &amp; Radlinskac, B. (2021). </w:t>
      </w:r>
      <w:r>
        <w:rPr>
          <w:rStyle w:val="Hyperlink3"/>
          <w:rFonts w:eastAsia="Arial Unicode MS"/>
        </w:rPr>
        <w:t xml:space="preserve">The relationship between COVID-19 pandemic-related stress and meaning in life: testing the moderating effects of self-compassion and savoring. </w:t>
      </w:r>
      <w:r>
        <w:rPr>
          <w:rStyle w:val="None"/>
          <w:rFonts w:ascii="Times New Roman" w:hAnsi="Times New Roman"/>
          <w:i/>
          <w:iCs/>
          <w:sz w:val="24"/>
          <w:szCs w:val="24"/>
          <w:lang w:val="en-US"/>
        </w:rPr>
        <w:t>Anxiety, Stress, &amp; Coping</w:t>
      </w:r>
      <w:r>
        <w:rPr>
          <w:rStyle w:val="Hyperlink3"/>
          <w:rFonts w:eastAsia="Arial Unicode MS"/>
        </w:rPr>
        <w:t xml:space="preserve">. </w:t>
      </w:r>
      <w:hyperlink r:id="rId50" w:history="1">
        <w:r>
          <w:rPr>
            <w:rStyle w:val="Hyperlink1"/>
            <w:rFonts w:eastAsia="Arial Unicode MS"/>
          </w:rPr>
          <w:t>https://doi.org/10.1080/10615806.2021.1974408</w:t>
        </w:r>
      </w:hyperlink>
    </w:p>
    <w:p w14:paraId="53FB7FE5"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 xml:space="preserve">Sasaki, Y., Aida, J., Tsuji, T., Koyama, S., </w:t>
      </w:r>
      <w:proofErr w:type="spellStart"/>
      <w:r>
        <w:rPr>
          <w:rStyle w:val="Hyperlink4"/>
          <w:rFonts w:eastAsia="Arial Unicode MS"/>
          <w:lang w:val="en-US"/>
        </w:rPr>
        <w:t>Tsuboya</w:t>
      </w:r>
      <w:proofErr w:type="spellEnd"/>
      <w:r>
        <w:rPr>
          <w:rStyle w:val="Hyperlink4"/>
          <w:rFonts w:eastAsia="Arial Unicode MS"/>
          <w:lang w:val="en-US"/>
        </w:rPr>
        <w:t xml:space="preserve">, T., Saito, T., ... &amp; </w:t>
      </w:r>
      <w:proofErr w:type="spellStart"/>
      <w:r>
        <w:rPr>
          <w:rStyle w:val="Hyperlink4"/>
          <w:rFonts w:eastAsia="Arial Unicode MS"/>
          <w:lang w:val="en-US"/>
        </w:rPr>
        <w:t>Kawachi</w:t>
      </w:r>
      <w:proofErr w:type="spellEnd"/>
      <w:r>
        <w:rPr>
          <w:rStyle w:val="Hyperlink4"/>
          <w:rFonts w:eastAsia="Arial Unicode MS"/>
          <w:lang w:val="en-US"/>
        </w:rPr>
        <w:t xml:space="preserve">, I. (2019). Pre-disaster social support is protective for onset of </w:t>
      </w:r>
      <w:r>
        <w:rPr>
          <w:rStyle w:val="Hyperlink4"/>
          <w:rFonts w:eastAsia="Arial Unicode MS"/>
          <w:lang w:val="en-US"/>
        </w:rPr>
        <w:t>post-disaster depression: Prospective study from the Great East Japan Earthquake &amp; Tsunami.</w:t>
      </w:r>
      <w:r w:rsidRPr="00835E66">
        <w:rPr>
          <w:rStyle w:val="Hyperlink4"/>
          <w:rFonts w:eastAsia="Arial Unicode MS"/>
          <w:lang w:val="en-US"/>
        </w:rPr>
        <w:t> </w:t>
      </w:r>
      <w:r>
        <w:rPr>
          <w:rStyle w:val="None"/>
          <w:rFonts w:ascii="Times New Roman" w:hAnsi="Times New Roman"/>
          <w:i/>
          <w:iCs/>
          <w:sz w:val="24"/>
          <w:szCs w:val="24"/>
          <w:lang w:val="en-US"/>
        </w:rPr>
        <w:t>Scientific Reports</w:t>
      </w:r>
      <w:r w:rsidRPr="00835E66">
        <w:rPr>
          <w:rStyle w:val="Hyperlink4"/>
          <w:rFonts w:eastAsia="Arial Unicode MS"/>
          <w:lang w:val="en-US"/>
        </w:rPr>
        <w:t>, </w:t>
      </w:r>
      <w:r w:rsidRPr="00835E66">
        <w:rPr>
          <w:rStyle w:val="None"/>
          <w:rFonts w:ascii="Times New Roman" w:hAnsi="Times New Roman"/>
          <w:i/>
          <w:iCs/>
          <w:sz w:val="24"/>
          <w:szCs w:val="24"/>
          <w:lang w:val="en-US"/>
        </w:rPr>
        <w:t>9</w:t>
      </w:r>
      <w:r w:rsidRPr="00835E66">
        <w:rPr>
          <w:rStyle w:val="Hyperlink4"/>
          <w:rFonts w:eastAsia="Arial Unicode MS"/>
          <w:lang w:val="en-US"/>
        </w:rPr>
        <w:t xml:space="preserve">(1), 1-10. </w:t>
      </w:r>
      <w:hyperlink r:id="rId51" w:history="1">
        <w:r>
          <w:rPr>
            <w:rStyle w:val="Hyperlink2"/>
            <w:rFonts w:eastAsia="Arial Unicode MS"/>
            <w:lang w:val="en-US"/>
          </w:rPr>
          <w:t>https://doi.org/10.1038/s41598-019-55953-7</w:t>
        </w:r>
      </w:hyperlink>
    </w:p>
    <w:p w14:paraId="72664B7B"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 xml:space="preserve">Scarlet, J., </w:t>
      </w:r>
      <w:proofErr w:type="spellStart"/>
      <w:r>
        <w:rPr>
          <w:rStyle w:val="Hyperlink4"/>
          <w:rFonts w:eastAsia="Arial Unicode MS"/>
          <w:lang w:val="en-US"/>
        </w:rPr>
        <w:t>Altmeyer</w:t>
      </w:r>
      <w:proofErr w:type="spellEnd"/>
      <w:r>
        <w:rPr>
          <w:rStyle w:val="Hyperlink4"/>
          <w:rFonts w:eastAsia="Arial Unicode MS"/>
          <w:lang w:val="en-US"/>
        </w:rPr>
        <w:t xml:space="preserve">, N., </w:t>
      </w:r>
      <w:proofErr w:type="spellStart"/>
      <w:r>
        <w:rPr>
          <w:rStyle w:val="Hyperlink4"/>
          <w:rFonts w:eastAsia="Arial Unicode MS"/>
          <w:lang w:val="en-US"/>
        </w:rPr>
        <w:t>Kni</w:t>
      </w:r>
      <w:r>
        <w:rPr>
          <w:rStyle w:val="Hyperlink4"/>
          <w:rFonts w:eastAsia="Arial Unicode MS"/>
          <w:lang w:val="en-US"/>
        </w:rPr>
        <w:t>er</w:t>
      </w:r>
      <w:proofErr w:type="spellEnd"/>
      <w:r>
        <w:rPr>
          <w:rStyle w:val="Hyperlink4"/>
          <w:rFonts w:eastAsia="Arial Unicode MS"/>
          <w:lang w:val="en-US"/>
        </w:rPr>
        <w:t>, S., &amp; Harpin, R. E. (2017). The effects of Compassion Cultivation Training (CCT) on health</w:t>
      </w:r>
      <w:r w:rsidRPr="00835E66">
        <w:rPr>
          <w:rStyle w:val="Hyperlink4"/>
          <w:rFonts w:eastAsia="Arial Unicode MS"/>
          <w:lang w:val="en-US"/>
        </w:rPr>
        <w:t>‐</w:t>
      </w:r>
      <w:r>
        <w:rPr>
          <w:rStyle w:val="Hyperlink4"/>
          <w:rFonts w:eastAsia="Arial Unicode MS"/>
          <w:lang w:val="en-US"/>
        </w:rPr>
        <w:t>care workers.</w:t>
      </w:r>
      <w:r w:rsidRPr="00835E66">
        <w:rPr>
          <w:rStyle w:val="Hyperlink4"/>
          <w:rFonts w:eastAsia="Arial Unicode MS"/>
          <w:lang w:val="en-US"/>
        </w:rPr>
        <w:t> </w:t>
      </w:r>
      <w:r>
        <w:rPr>
          <w:rStyle w:val="None"/>
          <w:rFonts w:ascii="Times New Roman" w:hAnsi="Times New Roman"/>
          <w:i/>
          <w:iCs/>
          <w:sz w:val="24"/>
          <w:szCs w:val="24"/>
          <w:lang w:val="en-US"/>
        </w:rPr>
        <w:t>Clinical Psychologist</w:t>
      </w:r>
      <w:r w:rsidRPr="00835E66">
        <w:rPr>
          <w:rStyle w:val="Hyperlink4"/>
          <w:rFonts w:eastAsia="Arial Unicode MS"/>
          <w:lang w:val="en-US"/>
        </w:rPr>
        <w:t>, </w:t>
      </w:r>
      <w:r w:rsidRPr="00835E66">
        <w:rPr>
          <w:rStyle w:val="None"/>
          <w:rFonts w:ascii="Times New Roman" w:hAnsi="Times New Roman"/>
          <w:i/>
          <w:iCs/>
          <w:sz w:val="24"/>
          <w:szCs w:val="24"/>
          <w:lang w:val="en-US"/>
        </w:rPr>
        <w:t>21</w:t>
      </w:r>
      <w:r w:rsidRPr="00835E66">
        <w:rPr>
          <w:rStyle w:val="Hyperlink4"/>
          <w:rFonts w:eastAsia="Arial Unicode MS"/>
          <w:lang w:val="en-US"/>
        </w:rPr>
        <w:t xml:space="preserve">(2), 116-124. </w:t>
      </w:r>
      <w:hyperlink r:id="rId52" w:history="1">
        <w:r w:rsidRPr="00835E66">
          <w:rPr>
            <w:rStyle w:val="Hyperlink2"/>
            <w:rFonts w:eastAsia="Arial Unicode MS"/>
            <w:lang w:val="en-US"/>
          </w:rPr>
          <w:t>https://doi.org/10.1111/cp.12130</w:t>
        </w:r>
      </w:hyperlink>
      <w:r w:rsidRPr="00835E66">
        <w:rPr>
          <w:rStyle w:val="Hyperlink4"/>
          <w:rFonts w:eastAsia="Arial Unicode MS"/>
          <w:lang w:val="en-US"/>
        </w:rPr>
        <w:t xml:space="preserve"> </w:t>
      </w:r>
    </w:p>
    <w:p w14:paraId="596A9EF9"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lang w:val="en-US"/>
        </w:rPr>
        <w:t>Serafini, G., Parmigiani,</w:t>
      </w:r>
      <w:r>
        <w:rPr>
          <w:rStyle w:val="None"/>
          <w:rFonts w:ascii="Times New Roman" w:hAnsi="Times New Roman"/>
          <w:sz w:val="24"/>
          <w:szCs w:val="24"/>
          <w:lang w:val="en-US"/>
        </w:rPr>
        <w:t xml:space="preserve"> B., </w:t>
      </w:r>
      <w:proofErr w:type="spellStart"/>
      <w:r>
        <w:rPr>
          <w:rStyle w:val="None"/>
          <w:rFonts w:ascii="Times New Roman" w:hAnsi="Times New Roman"/>
          <w:sz w:val="24"/>
          <w:szCs w:val="24"/>
          <w:lang w:val="en-US"/>
        </w:rPr>
        <w:t>Amerio</w:t>
      </w:r>
      <w:proofErr w:type="spellEnd"/>
      <w:r>
        <w:rPr>
          <w:rStyle w:val="None"/>
          <w:rFonts w:ascii="Times New Roman" w:hAnsi="Times New Roman"/>
          <w:sz w:val="24"/>
          <w:szCs w:val="24"/>
          <w:lang w:val="en-US"/>
        </w:rPr>
        <w:t xml:space="preserve">, A., </w:t>
      </w:r>
      <w:proofErr w:type="spellStart"/>
      <w:r>
        <w:rPr>
          <w:rStyle w:val="None"/>
          <w:rFonts w:ascii="Times New Roman" w:hAnsi="Times New Roman"/>
          <w:sz w:val="24"/>
          <w:szCs w:val="24"/>
          <w:lang w:val="en-US"/>
        </w:rPr>
        <w:t>Aguglia</w:t>
      </w:r>
      <w:proofErr w:type="spellEnd"/>
      <w:r>
        <w:rPr>
          <w:rStyle w:val="None"/>
          <w:rFonts w:ascii="Times New Roman" w:hAnsi="Times New Roman"/>
          <w:sz w:val="24"/>
          <w:szCs w:val="24"/>
          <w:lang w:val="en-US"/>
        </w:rPr>
        <w:t xml:space="preserve">, A., Sher, L., &amp; Amore, M. (2020). The psychological impact of COVID-19 on the mental health in the general population. </w:t>
      </w:r>
      <w:r>
        <w:rPr>
          <w:rStyle w:val="None"/>
          <w:rFonts w:ascii="Times New Roman" w:hAnsi="Times New Roman"/>
          <w:i/>
          <w:iCs/>
          <w:sz w:val="24"/>
          <w:szCs w:val="24"/>
          <w:lang w:val="en-US"/>
        </w:rPr>
        <w:t>QJM: An International Journal of Medicine</w:t>
      </w:r>
      <w:r>
        <w:rPr>
          <w:rStyle w:val="None"/>
          <w:rFonts w:ascii="Times New Roman" w:hAnsi="Times New Roman"/>
          <w:sz w:val="24"/>
          <w:szCs w:val="24"/>
          <w:lang w:val="en-US"/>
        </w:rPr>
        <w:t xml:space="preserve">, </w:t>
      </w:r>
      <w:r>
        <w:rPr>
          <w:rStyle w:val="None"/>
          <w:rFonts w:ascii="Times New Roman" w:hAnsi="Times New Roman"/>
          <w:i/>
          <w:iCs/>
          <w:sz w:val="24"/>
          <w:szCs w:val="24"/>
          <w:lang w:val="en-US"/>
        </w:rPr>
        <w:t>113</w:t>
      </w:r>
      <w:r>
        <w:rPr>
          <w:rStyle w:val="None"/>
          <w:rFonts w:ascii="Times New Roman" w:hAnsi="Times New Roman"/>
          <w:sz w:val="24"/>
          <w:szCs w:val="24"/>
          <w:lang w:val="en-US"/>
        </w:rPr>
        <w:t xml:space="preserve">(8), 531-537. </w:t>
      </w:r>
      <w:hyperlink r:id="rId53" w:history="1">
        <w:r>
          <w:rPr>
            <w:rStyle w:val="Hyperlink1"/>
            <w:rFonts w:eastAsia="Arial Unicode MS"/>
          </w:rPr>
          <w:t>https://doi.org/10.1093/qjmed/hcaa201</w:t>
        </w:r>
      </w:hyperlink>
      <w:r>
        <w:rPr>
          <w:rStyle w:val="None"/>
          <w:rFonts w:ascii="Times New Roman" w:hAnsi="Times New Roman"/>
          <w:sz w:val="24"/>
          <w:szCs w:val="24"/>
          <w:lang w:val="en-US"/>
        </w:rPr>
        <w:t xml:space="preserve"> </w:t>
      </w:r>
    </w:p>
    <w:p w14:paraId="6A61A8DF" w14:textId="1534706B" w:rsidR="00974231" w:rsidRDefault="002B5B85">
      <w:pPr>
        <w:pStyle w:val="Body"/>
        <w:spacing w:line="360" w:lineRule="auto"/>
        <w:ind w:left="360" w:hanging="360"/>
        <w:jc w:val="both"/>
        <w:rPr>
          <w:rStyle w:val="Hyperlink2"/>
          <w:rFonts w:eastAsia="Arial Unicode MS"/>
          <w:lang w:val="en-US"/>
        </w:rPr>
      </w:pPr>
      <w:r>
        <w:rPr>
          <w:rStyle w:val="Hyperlink4"/>
          <w:rFonts w:eastAsia="Arial Unicode MS"/>
          <w:lang w:val="en-US"/>
        </w:rPr>
        <w:t xml:space="preserve">Shang, F., </w:t>
      </w:r>
      <w:proofErr w:type="spellStart"/>
      <w:r>
        <w:rPr>
          <w:rStyle w:val="Hyperlink4"/>
          <w:rFonts w:eastAsia="Arial Unicode MS"/>
          <w:lang w:val="en-US"/>
        </w:rPr>
        <w:t>Kaniasty</w:t>
      </w:r>
      <w:proofErr w:type="spellEnd"/>
      <w:r>
        <w:rPr>
          <w:rStyle w:val="Hyperlink4"/>
          <w:rFonts w:eastAsia="Arial Unicode MS"/>
          <w:lang w:val="en-US"/>
        </w:rPr>
        <w:t xml:space="preserve">, K., </w:t>
      </w:r>
      <w:proofErr w:type="spellStart"/>
      <w:r>
        <w:rPr>
          <w:rStyle w:val="Hyperlink4"/>
          <w:rFonts w:eastAsia="Arial Unicode MS"/>
          <w:lang w:val="en-US"/>
        </w:rPr>
        <w:t>Cowlishaw</w:t>
      </w:r>
      <w:proofErr w:type="spellEnd"/>
      <w:r>
        <w:rPr>
          <w:rStyle w:val="Hyperlink4"/>
          <w:rFonts w:eastAsia="Arial Unicode MS"/>
          <w:lang w:val="en-US"/>
        </w:rPr>
        <w:t xml:space="preserve">, S., Wade, D., Ma, H., &amp; Forbes, D. (2019). Social support following a natural disaster: A longitudinal study of survivors of the 2013 Lushan earthquake in China. </w:t>
      </w:r>
      <w:r>
        <w:rPr>
          <w:rStyle w:val="None"/>
          <w:rFonts w:ascii="Times New Roman" w:hAnsi="Times New Roman"/>
          <w:i/>
          <w:iCs/>
          <w:sz w:val="24"/>
          <w:szCs w:val="24"/>
          <w:lang w:val="en-US"/>
        </w:rPr>
        <w:t>Psychiatry Resea</w:t>
      </w:r>
      <w:r>
        <w:rPr>
          <w:rStyle w:val="None"/>
          <w:rFonts w:ascii="Times New Roman" w:hAnsi="Times New Roman"/>
          <w:i/>
          <w:iCs/>
          <w:sz w:val="24"/>
          <w:szCs w:val="24"/>
          <w:lang w:val="en-US"/>
        </w:rPr>
        <w:t>rch, 273</w:t>
      </w:r>
      <w:r w:rsidRPr="00835E66">
        <w:rPr>
          <w:rStyle w:val="Hyperlink4"/>
          <w:rFonts w:eastAsia="Arial Unicode MS"/>
          <w:lang w:val="en-US"/>
        </w:rPr>
        <w:t xml:space="preserve">, 641–646. </w:t>
      </w:r>
      <w:hyperlink r:id="rId54" w:history="1">
        <w:r w:rsidRPr="00835E66">
          <w:rPr>
            <w:rStyle w:val="Hyperlink2"/>
            <w:rFonts w:eastAsia="Arial Unicode MS"/>
            <w:lang w:val="en-US"/>
          </w:rPr>
          <w:t>https://doi.org/10.1016/j.psychres.2019.01.085</w:t>
        </w:r>
      </w:hyperlink>
    </w:p>
    <w:p w14:paraId="17C965E8" w14:textId="2A7358F5" w:rsidR="008804D4" w:rsidRPr="00835E66" w:rsidRDefault="008804D4">
      <w:pPr>
        <w:pStyle w:val="Body"/>
        <w:spacing w:line="360" w:lineRule="auto"/>
        <w:ind w:left="360" w:hanging="360"/>
        <w:jc w:val="both"/>
        <w:rPr>
          <w:rStyle w:val="Hyperlink4"/>
          <w:rFonts w:eastAsia="Arial Unicode MS"/>
          <w:lang w:val="en-US"/>
        </w:rPr>
      </w:pPr>
      <w:r w:rsidRPr="008804D4">
        <w:rPr>
          <w:rStyle w:val="Hyperlink4"/>
          <w:rFonts w:eastAsia="Arial Unicode MS"/>
          <w:lang w:val="en-US"/>
        </w:rPr>
        <w:t xml:space="preserve">Singer, T., &amp; </w:t>
      </w:r>
      <w:proofErr w:type="spellStart"/>
      <w:r w:rsidRPr="008804D4">
        <w:rPr>
          <w:rStyle w:val="Hyperlink4"/>
          <w:rFonts w:eastAsia="Arial Unicode MS"/>
          <w:lang w:val="en-US"/>
        </w:rPr>
        <w:t>Engert</w:t>
      </w:r>
      <w:proofErr w:type="spellEnd"/>
      <w:r w:rsidRPr="008804D4">
        <w:rPr>
          <w:rStyle w:val="Hyperlink4"/>
          <w:rFonts w:eastAsia="Arial Unicode MS"/>
          <w:lang w:val="en-US"/>
        </w:rPr>
        <w:t xml:space="preserve">, V. (2019). It matters what you practice: Differential training effects on subjective experience, behavior, brain and body in the </w:t>
      </w:r>
      <w:proofErr w:type="spellStart"/>
      <w:r w:rsidRPr="008804D4">
        <w:rPr>
          <w:rStyle w:val="Hyperlink4"/>
          <w:rFonts w:eastAsia="Arial Unicode MS"/>
          <w:lang w:val="en-US"/>
        </w:rPr>
        <w:t>ReSource</w:t>
      </w:r>
      <w:proofErr w:type="spellEnd"/>
      <w:r w:rsidRPr="008804D4">
        <w:rPr>
          <w:rStyle w:val="Hyperlink4"/>
          <w:rFonts w:eastAsia="Arial Unicode MS"/>
          <w:lang w:val="en-US"/>
        </w:rPr>
        <w:t xml:space="preserve"> Project. </w:t>
      </w:r>
      <w:r w:rsidRPr="008804D4">
        <w:rPr>
          <w:rStyle w:val="Hyperlink4"/>
          <w:rFonts w:eastAsia="Arial Unicode MS"/>
          <w:i/>
          <w:iCs/>
          <w:lang w:val="en-US"/>
        </w:rPr>
        <w:t xml:space="preserve">Current </w:t>
      </w:r>
      <w:r>
        <w:rPr>
          <w:rStyle w:val="Hyperlink4"/>
          <w:rFonts w:eastAsia="Arial Unicode MS"/>
          <w:i/>
          <w:iCs/>
          <w:lang w:val="en-US"/>
        </w:rPr>
        <w:t>O</w:t>
      </w:r>
      <w:r w:rsidRPr="008804D4">
        <w:rPr>
          <w:rStyle w:val="Hyperlink4"/>
          <w:rFonts w:eastAsia="Arial Unicode MS"/>
          <w:i/>
          <w:iCs/>
          <w:lang w:val="en-US"/>
        </w:rPr>
        <w:t xml:space="preserve">pinion in </w:t>
      </w:r>
      <w:r>
        <w:rPr>
          <w:rStyle w:val="Hyperlink4"/>
          <w:rFonts w:eastAsia="Arial Unicode MS"/>
          <w:i/>
          <w:iCs/>
          <w:lang w:val="en-US"/>
        </w:rPr>
        <w:t>P</w:t>
      </w:r>
      <w:r w:rsidRPr="008804D4">
        <w:rPr>
          <w:rStyle w:val="Hyperlink4"/>
          <w:rFonts w:eastAsia="Arial Unicode MS"/>
          <w:i/>
          <w:iCs/>
          <w:lang w:val="en-US"/>
        </w:rPr>
        <w:t>sychology, 28</w:t>
      </w:r>
      <w:r w:rsidRPr="008804D4">
        <w:rPr>
          <w:rStyle w:val="Hyperlink4"/>
          <w:rFonts w:eastAsia="Arial Unicode MS"/>
          <w:lang w:val="en-US"/>
        </w:rPr>
        <w:t>, 151-158</w:t>
      </w:r>
      <w:r>
        <w:rPr>
          <w:rStyle w:val="Hyperlink4"/>
          <w:rFonts w:eastAsia="Arial Unicode MS"/>
          <w:lang w:val="en-US"/>
        </w:rPr>
        <w:t xml:space="preserve">. </w:t>
      </w:r>
      <w:hyperlink r:id="rId55" w:history="1">
        <w:r w:rsidRPr="001C6F3A">
          <w:rPr>
            <w:rStyle w:val="Hyperlink"/>
            <w:rFonts w:ascii="Times New Roman" w:hAnsi="Times New Roman" w:cs="Times New Roman"/>
            <w:sz w:val="24"/>
            <w:szCs w:val="24"/>
            <w:lang w:val="en-US"/>
          </w:rPr>
          <w:t>https://doi.org/10.1016/j.copsyc.2018.12.005</w:t>
        </w:r>
      </w:hyperlink>
      <w:r>
        <w:rPr>
          <w:rStyle w:val="Hyperlink4"/>
          <w:rFonts w:eastAsia="Arial Unicode MS"/>
          <w:lang w:val="en-US"/>
        </w:rPr>
        <w:t xml:space="preserve"> </w:t>
      </w:r>
    </w:p>
    <w:p w14:paraId="3F985ADD"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lastRenderedPageBreak/>
        <w:t>Smith, B. J., &amp; Lim, M. H. (2020). How the COVID-19 pandemic is focusing attention on loneliness and social isolation.</w:t>
      </w:r>
      <w:r w:rsidRPr="00835E66">
        <w:rPr>
          <w:rStyle w:val="Hyperlink4"/>
          <w:rFonts w:eastAsia="Arial Unicode MS"/>
          <w:lang w:val="en-US"/>
        </w:rPr>
        <w:t> </w:t>
      </w:r>
      <w:r>
        <w:rPr>
          <w:rStyle w:val="None"/>
          <w:rFonts w:ascii="Times New Roman" w:hAnsi="Times New Roman"/>
          <w:i/>
          <w:iCs/>
          <w:sz w:val="24"/>
          <w:szCs w:val="24"/>
          <w:lang w:val="en-US"/>
        </w:rPr>
        <w:t xml:space="preserve">Public Health Res </w:t>
      </w:r>
      <w:proofErr w:type="spellStart"/>
      <w:r>
        <w:rPr>
          <w:rStyle w:val="None"/>
          <w:rFonts w:ascii="Times New Roman" w:hAnsi="Times New Roman"/>
          <w:i/>
          <w:iCs/>
          <w:sz w:val="24"/>
          <w:szCs w:val="24"/>
          <w:lang w:val="en-US"/>
        </w:rPr>
        <w:t>Pract</w:t>
      </w:r>
      <w:proofErr w:type="spellEnd"/>
      <w:r w:rsidRPr="00835E66">
        <w:rPr>
          <w:rStyle w:val="Hyperlink4"/>
          <w:rFonts w:eastAsia="Arial Unicode MS"/>
          <w:lang w:val="en-US"/>
        </w:rPr>
        <w:t>, </w:t>
      </w:r>
      <w:r w:rsidRPr="00835E66">
        <w:rPr>
          <w:rStyle w:val="None"/>
          <w:rFonts w:ascii="Times New Roman" w:hAnsi="Times New Roman"/>
          <w:i/>
          <w:iCs/>
          <w:sz w:val="24"/>
          <w:szCs w:val="24"/>
          <w:lang w:val="en-US"/>
        </w:rPr>
        <w:t>30</w:t>
      </w:r>
      <w:r w:rsidRPr="00835E66">
        <w:rPr>
          <w:rStyle w:val="Hyperlink4"/>
          <w:rFonts w:eastAsia="Arial Unicode MS"/>
          <w:lang w:val="en-US"/>
        </w:rPr>
        <w:t xml:space="preserve">(2), 3022008. </w:t>
      </w:r>
      <w:hyperlink r:id="rId56" w:history="1">
        <w:r>
          <w:rPr>
            <w:rStyle w:val="Hyperlink2"/>
            <w:rFonts w:eastAsia="Arial Unicode MS"/>
            <w:lang w:val="en-US"/>
          </w:rPr>
          <w:t>https://doi.org/10.17061/phrp3022008</w:t>
        </w:r>
      </w:hyperlink>
      <w:r w:rsidRPr="00835E66">
        <w:rPr>
          <w:rStyle w:val="Hyperlink4"/>
          <w:rFonts w:eastAsia="Arial Unicode MS"/>
          <w:lang w:val="en-US"/>
        </w:rPr>
        <w:t xml:space="preserve"> </w:t>
      </w:r>
    </w:p>
    <w:p w14:paraId="52E2A0AF" w14:textId="1A269CF1" w:rsidR="00974231" w:rsidRDefault="002B5B85">
      <w:pPr>
        <w:pStyle w:val="Body"/>
        <w:spacing w:line="360" w:lineRule="auto"/>
        <w:ind w:left="360" w:hanging="360"/>
        <w:jc w:val="both"/>
        <w:rPr>
          <w:rStyle w:val="Hyperlink4"/>
          <w:rFonts w:eastAsia="Arial Unicode MS"/>
          <w:lang w:val="en-US"/>
        </w:rPr>
      </w:pPr>
      <w:r>
        <w:rPr>
          <w:rStyle w:val="Hyperlink4"/>
          <w:rFonts w:eastAsia="Arial Unicode MS"/>
          <w:lang w:val="nl-NL"/>
        </w:rPr>
        <w:t xml:space="preserve">Snijders, T. A. B. &amp; Bosker, R. J. (2012). </w:t>
      </w:r>
      <w:r>
        <w:rPr>
          <w:rStyle w:val="None"/>
          <w:rFonts w:ascii="Times New Roman" w:hAnsi="Times New Roman"/>
          <w:i/>
          <w:iCs/>
          <w:sz w:val="24"/>
          <w:szCs w:val="24"/>
          <w:lang w:val="en-US"/>
        </w:rPr>
        <w:t xml:space="preserve">Multilevel analysis: An introduction to basic and advanced multilevel modelling, </w:t>
      </w:r>
      <w:r w:rsidRPr="00835E66">
        <w:rPr>
          <w:rStyle w:val="Hyperlink4"/>
          <w:rFonts w:eastAsia="Arial Unicode MS"/>
          <w:lang w:val="en-US"/>
        </w:rPr>
        <w:t>2</w:t>
      </w:r>
      <w:r w:rsidRPr="00835E66">
        <w:rPr>
          <w:rStyle w:val="None"/>
          <w:rFonts w:ascii="Times New Roman" w:hAnsi="Times New Roman"/>
          <w:sz w:val="24"/>
          <w:szCs w:val="24"/>
          <w:vertAlign w:val="superscript"/>
          <w:lang w:val="en-US"/>
        </w:rPr>
        <w:t>nd</w:t>
      </w:r>
      <w:r w:rsidRPr="00835E66">
        <w:rPr>
          <w:rStyle w:val="Hyperlink4"/>
          <w:rFonts w:eastAsia="Arial Unicode MS"/>
          <w:lang w:val="en-US"/>
        </w:rPr>
        <w:t xml:space="preserve"> ed., Sage.</w:t>
      </w:r>
    </w:p>
    <w:p w14:paraId="565F9B99" w14:textId="7C0B790C" w:rsidR="008804D4" w:rsidRPr="008804D4" w:rsidRDefault="008804D4" w:rsidP="008804D4">
      <w:pPr>
        <w:spacing w:line="360" w:lineRule="auto"/>
        <w:ind w:left="360" w:hanging="360"/>
        <w:jc w:val="both"/>
        <w:rPr>
          <w:rStyle w:val="Hyperlink4"/>
          <w:rFonts w:eastAsia="Arial Unicode MS"/>
          <w:lang w:val="en-GB"/>
        </w:rPr>
      </w:pPr>
      <w:r w:rsidRPr="00006C7D">
        <w:rPr>
          <w:color w:val="000000"/>
          <w:lang w:val="en-GB"/>
        </w:rPr>
        <w:t>Sommers‐</w:t>
      </w:r>
      <w:proofErr w:type="spellStart"/>
      <w:r w:rsidRPr="00006C7D">
        <w:rPr>
          <w:color w:val="000000"/>
          <w:lang w:val="en-GB"/>
        </w:rPr>
        <w:t>Spijkerman</w:t>
      </w:r>
      <w:proofErr w:type="spellEnd"/>
      <w:r w:rsidRPr="00006C7D">
        <w:rPr>
          <w:color w:val="000000"/>
          <w:lang w:val="en-GB"/>
        </w:rPr>
        <w:t xml:space="preserve">, M., </w:t>
      </w:r>
      <w:proofErr w:type="spellStart"/>
      <w:r w:rsidRPr="00006C7D">
        <w:rPr>
          <w:color w:val="000000"/>
          <w:lang w:val="en-GB"/>
        </w:rPr>
        <w:t>Elfrink</w:t>
      </w:r>
      <w:proofErr w:type="spellEnd"/>
      <w:r w:rsidRPr="00006C7D">
        <w:rPr>
          <w:color w:val="000000"/>
          <w:lang w:val="en-GB"/>
        </w:rPr>
        <w:t xml:space="preserve">, T.R., </w:t>
      </w:r>
      <w:proofErr w:type="spellStart"/>
      <w:r w:rsidRPr="00006C7D">
        <w:rPr>
          <w:color w:val="000000"/>
          <w:lang w:val="en-GB"/>
        </w:rPr>
        <w:t>Drossaert</w:t>
      </w:r>
      <w:proofErr w:type="spellEnd"/>
      <w:r w:rsidRPr="00006C7D">
        <w:rPr>
          <w:color w:val="000000"/>
          <w:lang w:val="en-GB"/>
        </w:rPr>
        <w:t xml:space="preserve">, C.H., </w:t>
      </w:r>
      <w:proofErr w:type="spellStart"/>
      <w:r w:rsidRPr="00006C7D">
        <w:rPr>
          <w:color w:val="000000"/>
          <w:lang w:val="en-GB"/>
        </w:rPr>
        <w:t>Schreurs</w:t>
      </w:r>
      <w:proofErr w:type="spellEnd"/>
      <w:r w:rsidRPr="00006C7D">
        <w:rPr>
          <w:color w:val="000000"/>
          <w:lang w:val="en-GB"/>
        </w:rPr>
        <w:t xml:space="preserve">, K.M., &amp; </w:t>
      </w:r>
      <w:proofErr w:type="spellStart"/>
      <w:r w:rsidRPr="00006C7D">
        <w:rPr>
          <w:color w:val="000000"/>
          <w:lang w:val="en-GB"/>
        </w:rPr>
        <w:t>Bohlmeijer</w:t>
      </w:r>
      <w:proofErr w:type="spellEnd"/>
      <w:r w:rsidRPr="00006C7D">
        <w:rPr>
          <w:color w:val="000000"/>
          <w:lang w:val="en-GB"/>
        </w:rPr>
        <w:t xml:space="preserve">, E.T. (2020). Exploring compassionate attributes and skills among individuals participating in compassion‐focused therapy for enhancing well‐being. </w:t>
      </w:r>
      <w:r w:rsidRPr="00006C7D">
        <w:rPr>
          <w:i/>
          <w:iCs/>
          <w:color w:val="000000"/>
          <w:lang w:val="en-GB"/>
        </w:rPr>
        <w:t>Psychology and Psychotherapy: Theory, Research and Practice,</w:t>
      </w:r>
      <w:r w:rsidRPr="00006C7D">
        <w:rPr>
          <w:color w:val="000000"/>
          <w:lang w:val="en-GB"/>
        </w:rPr>
        <w:t xml:space="preserve"> </w:t>
      </w:r>
      <w:r w:rsidRPr="00006C7D">
        <w:rPr>
          <w:i/>
          <w:iCs/>
          <w:color w:val="000000"/>
          <w:lang w:val="en-GB"/>
        </w:rPr>
        <w:t>93</w:t>
      </w:r>
      <w:r w:rsidRPr="00006C7D">
        <w:rPr>
          <w:color w:val="000000"/>
          <w:lang w:val="en-GB"/>
        </w:rPr>
        <w:t>(3), 555–571.</w:t>
      </w:r>
      <w:r w:rsidR="00887AAA">
        <w:rPr>
          <w:color w:val="000000"/>
          <w:lang w:val="en-GB"/>
        </w:rPr>
        <w:t xml:space="preserve"> </w:t>
      </w:r>
      <w:hyperlink r:id="rId57" w:history="1">
        <w:r w:rsidR="00887AAA" w:rsidRPr="001C6F3A">
          <w:rPr>
            <w:rStyle w:val="Hyperlink"/>
            <w:lang w:val="en-GB"/>
          </w:rPr>
          <w:t>https://doi.org/10.1111/papt.12235</w:t>
        </w:r>
      </w:hyperlink>
      <w:r w:rsidR="00887AAA">
        <w:rPr>
          <w:color w:val="000000"/>
          <w:lang w:val="en-GB"/>
        </w:rPr>
        <w:t xml:space="preserve"> </w:t>
      </w:r>
    </w:p>
    <w:p w14:paraId="5B3B2F97"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Hyperlink3"/>
          <w:rFonts w:eastAsia="Arial Unicode MS"/>
        </w:rPr>
        <w:t>Soodeok</w:t>
      </w:r>
      <w:proofErr w:type="spellEnd"/>
      <w:r>
        <w:rPr>
          <w:rStyle w:val="Hyperlink3"/>
          <w:rFonts w:eastAsia="Arial Unicode MS"/>
        </w:rPr>
        <w:t xml:space="preserve"> </w:t>
      </w:r>
      <w:proofErr w:type="spellStart"/>
      <w:proofErr w:type="gramStart"/>
      <w:r>
        <w:rPr>
          <w:rStyle w:val="Hyperlink3"/>
          <w:rFonts w:eastAsia="Arial Unicode MS"/>
        </w:rPr>
        <w:t>Hwang,Geunyoung</w:t>
      </w:r>
      <w:proofErr w:type="spellEnd"/>
      <w:proofErr w:type="gramEnd"/>
      <w:r>
        <w:rPr>
          <w:rStyle w:val="Hyperlink3"/>
          <w:rFonts w:eastAsia="Arial Unicode MS"/>
        </w:rPr>
        <w:t xml:space="preserve"> </w:t>
      </w:r>
      <w:proofErr w:type="spellStart"/>
      <w:r>
        <w:rPr>
          <w:rStyle w:val="Hyperlink3"/>
          <w:rFonts w:eastAsia="Arial Unicode MS"/>
        </w:rPr>
        <w:t>Kim,Jae</w:t>
      </w:r>
      <w:proofErr w:type="spellEnd"/>
      <w:r>
        <w:rPr>
          <w:rStyle w:val="Hyperlink3"/>
          <w:rFonts w:eastAsia="Arial Unicode MS"/>
        </w:rPr>
        <w:t xml:space="preserve">-Won </w:t>
      </w:r>
      <w:proofErr w:type="spellStart"/>
      <w:r>
        <w:rPr>
          <w:rStyle w:val="Hyperlink3"/>
          <w:rFonts w:eastAsia="Arial Unicode MS"/>
        </w:rPr>
        <w:t>Yang,Eunjoo</w:t>
      </w:r>
      <w:proofErr w:type="spellEnd"/>
      <w:r>
        <w:rPr>
          <w:rStyle w:val="Hyperlink3"/>
          <w:rFonts w:eastAsia="Arial Unicode MS"/>
        </w:rPr>
        <w:t xml:space="preserve"> Yang (2016). The Moderating Effects of Age on the Relationships of Self-Compassion, Self-Esteem, and Mental Health. Japanese Psycho</w:t>
      </w:r>
      <w:r>
        <w:rPr>
          <w:rStyle w:val="Hyperlink3"/>
          <w:rFonts w:eastAsia="Arial Unicode MS"/>
        </w:rPr>
        <w:t xml:space="preserve">logical Research, 58, (2), 194-205. </w:t>
      </w:r>
      <w:hyperlink r:id="rId58" w:history="1">
        <w:r>
          <w:rPr>
            <w:rStyle w:val="Hyperlink1"/>
            <w:rFonts w:eastAsia="Arial Unicode MS"/>
          </w:rPr>
          <w:t>https://doi.org/10.1111/jpr.12109</w:t>
        </w:r>
      </w:hyperlink>
    </w:p>
    <w:p w14:paraId="089DA1C7"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Trumello</w:t>
      </w:r>
      <w:proofErr w:type="spellEnd"/>
      <w:r>
        <w:rPr>
          <w:rStyle w:val="None"/>
          <w:rFonts w:ascii="Times New Roman" w:hAnsi="Times New Roman"/>
          <w:sz w:val="24"/>
          <w:szCs w:val="24"/>
          <w:lang w:val="en-US"/>
        </w:rPr>
        <w:t xml:space="preserve">, C., </w:t>
      </w:r>
      <w:proofErr w:type="spellStart"/>
      <w:r>
        <w:rPr>
          <w:rStyle w:val="None"/>
          <w:rFonts w:ascii="Times New Roman" w:hAnsi="Times New Roman"/>
          <w:sz w:val="24"/>
          <w:szCs w:val="24"/>
          <w:lang w:val="en-US"/>
        </w:rPr>
        <w:t>Bramanti</w:t>
      </w:r>
      <w:proofErr w:type="spellEnd"/>
      <w:r>
        <w:rPr>
          <w:rStyle w:val="None"/>
          <w:rFonts w:ascii="Times New Roman" w:hAnsi="Times New Roman"/>
          <w:sz w:val="24"/>
          <w:szCs w:val="24"/>
          <w:lang w:val="en-US"/>
        </w:rPr>
        <w:t xml:space="preserve">, S. M., </w:t>
      </w:r>
      <w:proofErr w:type="spellStart"/>
      <w:r>
        <w:rPr>
          <w:rStyle w:val="None"/>
          <w:rFonts w:ascii="Times New Roman" w:hAnsi="Times New Roman"/>
          <w:sz w:val="24"/>
          <w:szCs w:val="24"/>
          <w:lang w:val="en-US"/>
        </w:rPr>
        <w:t>Ballarotto</w:t>
      </w:r>
      <w:proofErr w:type="spellEnd"/>
      <w:r>
        <w:rPr>
          <w:rStyle w:val="None"/>
          <w:rFonts w:ascii="Times New Roman" w:hAnsi="Times New Roman"/>
          <w:sz w:val="24"/>
          <w:szCs w:val="24"/>
          <w:lang w:val="en-US"/>
        </w:rPr>
        <w:t xml:space="preserve">, G., </w:t>
      </w:r>
      <w:proofErr w:type="spellStart"/>
      <w:r>
        <w:rPr>
          <w:rStyle w:val="None"/>
          <w:rFonts w:ascii="Times New Roman" w:hAnsi="Times New Roman"/>
          <w:sz w:val="24"/>
          <w:szCs w:val="24"/>
          <w:lang w:val="en-US"/>
        </w:rPr>
        <w:t>Candelori</w:t>
      </w:r>
      <w:proofErr w:type="spellEnd"/>
      <w:r>
        <w:rPr>
          <w:rStyle w:val="None"/>
          <w:rFonts w:ascii="Times New Roman" w:hAnsi="Times New Roman"/>
          <w:sz w:val="24"/>
          <w:szCs w:val="24"/>
          <w:lang w:val="en-US"/>
        </w:rPr>
        <w:t xml:space="preserve">, C., </w:t>
      </w:r>
      <w:proofErr w:type="spellStart"/>
      <w:r>
        <w:rPr>
          <w:rStyle w:val="None"/>
          <w:rFonts w:ascii="Times New Roman" w:hAnsi="Times New Roman"/>
          <w:sz w:val="24"/>
          <w:szCs w:val="24"/>
          <w:lang w:val="en-US"/>
        </w:rPr>
        <w:t>Cerniglia</w:t>
      </w:r>
      <w:proofErr w:type="spellEnd"/>
      <w:r>
        <w:rPr>
          <w:rStyle w:val="None"/>
          <w:rFonts w:ascii="Times New Roman" w:hAnsi="Times New Roman"/>
          <w:sz w:val="24"/>
          <w:szCs w:val="24"/>
          <w:lang w:val="en-US"/>
        </w:rPr>
        <w:t xml:space="preserve">, L., Cimino, S., ... &amp; </w:t>
      </w:r>
      <w:proofErr w:type="spellStart"/>
      <w:r>
        <w:rPr>
          <w:rStyle w:val="None"/>
          <w:rFonts w:ascii="Times New Roman" w:hAnsi="Times New Roman"/>
          <w:sz w:val="24"/>
          <w:szCs w:val="24"/>
          <w:lang w:val="en-US"/>
        </w:rPr>
        <w:t>Babore</w:t>
      </w:r>
      <w:proofErr w:type="spellEnd"/>
      <w:r>
        <w:rPr>
          <w:rStyle w:val="None"/>
          <w:rFonts w:ascii="Times New Roman" w:hAnsi="Times New Roman"/>
          <w:sz w:val="24"/>
          <w:szCs w:val="24"/>
          <w:lang w:val="en-US"/>
        </w:rPr>
        <w:t>, A. (2020). Psychological adjustme</w:t>
      </w:r>
      <w:r>
        <w:rPr>
          <w:rStyle w:val="None"/>
          <w:rFonts w:ascii="Times New Roman" w:hAnsi="Times New Roman"/>
          <w:sz w:val="24"/>
          <w:szCs w:val="24"/>
          <w:lang w:val="en-US"/>
        </w:rPr>
        <w:t>nt of healthcare workers in Italy during the COVID-19 pandemic: differences in stress, anxiety, depression, burnout, secondary trauma, and compassion satisfaction between frontline and non-frontline professionals.</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International Journal of Environmental Res</w:t>
      </w:r>
      <w:r>
        <w:rPr>
          <w:rStyle w:val="None"/>
          <w:rFonts w:ascii="Times New Roman" w:hAnsi="Times New Roman"/>
          <w:i/>
          <w:iCs/>
          <w:sz w:val="24"/>
          <w:szCs w:val="24"/>
          <w:lang w:val="en-US"/>
        </w:rPr>
        <w:t>earch and Public Health</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17</w:t>
      </w:r>
      <w:r w:rsidRPr="00835E66">
        <w:rPr>
          <w:rStyle w:val="None"/>
          <w:rFonts w:ascii="Times New Roman" w:hAnsi="Times New Roman"/>
          <w:sz w:val="24"/>
          <w:szCs w:val="24"/>
          <w:lang w:val="en-US"/>
        </w:rPr>
        <w:t>(22), 8358.</w:t>
      </w:r>
      <w:r>
        <w:rPr>
          <w:rStyle w:val="Hyperlink3"/>
          <w:rFonts w:eastAsia="Arial Unicode MS"/>
        </w:rPr>
        <w:t xml:space="preserve"> </w:t>
      </w:r>
      <w:hyperlink r:id="rId59" w:history="1">
        <w:r>
          <w:rPr>
            <w:rStyle w:val="Hyperlink1"/>
            <w:rFonts w:eastAsia="Arial Unicode MS"/>
          </w:rPr>
          <w:t>https://doi.org/10.3390/ijerph17228358</w:t>
        </w:r>
      </w:hyperlink>
    </w:p>
    <w:p w14:paraId="225414AE" w14:textId="77777777" w:rsidR="00974231" w:rsidRPr="00835E66" w:rsidRDefault="002B5B85">
      <w:pPr>
        <w:pStyle w:val="Body"/>
        <w:spacing w:line="360" w:lineRule="auto"/>
        <w:ind w:left="360" w:hanging="360"/>
        <w:jc w:val="both"/>
        <w:rPr>
          <w:rStyle w:val="None"/>
          <w:rFonts w:ascii="Arial" w:eastAsia="Arial" w:hAnsi="Arial" w:cs="Arial"/>
          <w:color w:val="222222"/>
          <w:u w:color="222222"/>
          <w:shd w:val="clear" w:color="auto" w:fill="FFFFFF"/>
          <w:lang w:val="en-US"/>
        </w:rPr>
      </w:pPr>
      <w:proofErr w:type="spellStart"/>
      <w:r>
        <w:rPr>
          <w:rStyle w:val="Hyperlink3"/>
          <w:rFonts w:eastAsia="Arial Unicode MS"/>
        </w:rPr>
        <w:t>Xie</w:t>
      </w:r>
      <w:proofErr w:type="spellEnd"/>
      <w:r>
        <w:rPr>
          <w:rStyle w:val="Hyperlink3"/>
          <w:rFonts w:eastAsia="Arial Unicode MS"/>
        </w:rPr>
        <w:t xml:space="preserve">, W., Chen, L., Feng, F., </w:t>
      </w:r>
      <w:proofErr w:type="spellStart"/>
      <w:r>
        <w:rPr>
          <w:rStyle w:val="Hyperlink3"/>
          <w:rFonts w:eastAsia="Arial Unicode MS"/>
        </w:rPr>
        <w:t>Okoli</w:t>
      </w:r>
      <w:proofErr w:type="spellEnd"/>
      <w:r>
        <w:rPr>
          <w:rStyle w:val="Hyperlink3"/>
          <w:rFonts w:eastAsia="Arial Unicode MS"/>
        </w:rPr>
        <w:t xml:space="preserve">, C. T., Tang, P., Zeng, L., ... &amp; Wang, J. (2021). The prevalence of compassion satisfaction and compassion fatigue among nurses: A systematic review and meta-analysis. </w:t>
      </w:r>
      <w:r>
        <w:rPr>
          <w:rStyle w:val="None"/>
          <w:rFonts w:ascii="Times New Roman" w:hAnsi="Times New Roman"/>
          <w:i/>
          <w:iCs/>
          <w:sz w:val="24"/>
          <w:szCs w:val="24"/>
          <w:lang w:val="en-US"/>
        </w:rPr>
        <w:t>International Journal of Nursing Studies, 120</w:t>
      </w:r>
      <w:r>
        <w:rPr>
          <w:rStyle w:val="Hyperlink3"/>
          <w:rFonts w:eastAsia="Arial Unicode MS"/>
        </w:rPr>
        <w:t xml:space="preserve">, 103973. </w:t>
      </w:r>
      <w:hyperlink r:id="rId60" w:history="1">
        <w:r>
          <w:rPr>
            <w:rStyle w:val="Hyperlink1"/>
            <w:rFonts w:eastAsia="Arial Unicode MS"/>
          </w:rPr>
          <w:t>https://doi.org/10.1016/j.ijnurstu.2021.103973</w:t>
        </w:r>
      </w:hyperlink>
    </w:p>
    <w:p w14:paraId="0EAA1255"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Xiong</w:t>
      </w:r>
      <w:proofErr w:type="spellEnd"/>
      <w:r>
        <w:rPr>
          <w:rStyle w:val="None"/>
          <w:rFonts w:ascii="Times New Roman" w:hAnsi="Times New Roman"/>
          <w:sz w:val="24"/>
          <w:szCs w:val="24"/>
          <w:lang w:val="en-US"/>
        </w:rPr>
        <w:t xml:space="preserve">, J., Lipsitz, O., </w:t>
      </w:r>
      <w:proofErr w:type="spellStart"/>
      <w:r>
        <w:rPr>
          <w:rStyle w:val="None"/>
          <w:rFonts w:ascii="Times New Roman" w:hAnsi="Times New Roman"/>
          <w:sz w:val="24"/>
          <w:szCs w:val="24"/>
          <w:lang w:val="en-US"/>
        </w:rPr>
        <w:t>Nasri</w:t>
      </w:r>
      <w:proofErr w:type="spellEnd"/>
      <w:r>
        <w:rPr>
          <w:rStyle w:val="None"/>
          <w:rFonts w:ascii="Times New Roman" w:hAnsi="Times New Roman"/>
          <w:sz w:val="24"/>
          <w:szCs w:val="24"/>
          <w:lang w:val="en-US"/>
        </w:rPr>
        <w:t>, F., Lui, L. M., Gill, H., Phan, L., ... &amp; McIntyre, R. S. (2020). Impact of COVID-19 pandemic on mental health in the general population: A system</w:t>
      </w:r>
      <w:r>
        <w:rPr>
          <w:rStyle w:val="None"/>
          <w:rFonts w:ascii="Times New Roman" w:hAnsi="Times New Roman"/>
          <w:sz w:val="24"/>
          <w:szCs w:val="24"/>
          <w:lang w:val="en-US"/>
        </w:rPr>
        <w:t>atic review.</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Journal of Affective Disorders</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277</w:t>
      </w:r>
      <w:r w:rsidRPr="00835E66">
        <w:rPr>
          <w:rStyle w:val="None"/>
          <w:rFonts w:ascii="Times New Roman" w:hAnsi="Times New Roman"/>
          <w:sz w:val="24"/>
          <w:szCs w:val="24"/>
          <w:lang w:val="en-US"/>
        </w:rPr>
        <w:t xml:space="preserve">, 55-64. </w:t>
      </w:r>
      <w:hyperlink r:id="rId61" w:history="1">
        <w:r w:rsidRPr="00835E66">
          <w:rPr>
            <w:rStyle w:val="Hyperlink2"/>
            <w:rFonts w:eastAsia="Arial Unicode MS"/>
            <w:lang w:val="en-US"/>
          </w:rPr>
          <w:t>https://doi.org/10.1016/j.jad.2020.08.001</w:t>
        </w:r>
      </w:hyperlink>
      <w:r w:rsidRPr="00835E66">
        <w:rPr>
          <w:rStyle w:val="None"/>
          <w:rFonts w:ascii="Times New Roman" w:hAnsi="Times New Roman"/>
          <w:sz w:val="24"/>
          <w:szCs w:val="24"/>
          <w:lang w:val="en-US"/>
        </w:rPr>
        <w:t xml:space="preserve"> </w:t>
      </w:r>
    </w:p>
    <w:p w14:paraId="2D8E066B" w14:textId="22F3AFAE"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t>Wang, S., Zhang, Y., Ding, W., Meng, Y., Hu, H., Liu, Z., Zeng, X., &amp; Wang, M. (2020). Psychologic</w:t>
      </w:r>
      <w:r>
        <w:rPr>
          <w:rStyle w:val="Hyperlink3"/>
          <w:rFonts w:eastAsia="Arial Unicode MS"/>
        </w:rPr>
        <w:t>al distress and sleep problems when people are under interpersonal isolation during an epidemic: A nationwide multicenter cross-sectional study. </w:t>
      </w:r>
      <w:r>
        <w:rPr>
          <w:rStyle w:val="None"/>
          <w:rFonts w:ascii="Times New Roman" w:hAnsi="Times New Roman"/>
          <w:i/>
          <w:iCs/>
          <w:sz w:val="24"/>
          <w:szCs w:val="24"/>
          <w:lang w:val="en-US"/>
        </w:rPr>
        <w:t xml:space="preserve">European psychiatry: the </w:t>
      </w:r>
      <w:r w:rsidR="00CE31F2">
        <w:rPr>
          <w:rStyle w:val="None"/>
          <w:rFonts w:ascii="Times New Roman" w:hAnsi="Times New Roman"/>
          <w:i/>
          <w:iCs/>
          <w:sz w:val="24"/>
          <w:szCs w:val="24"/>
          <w:lang w:val="en-US"/>
        </w:rPr>
        <w:t>J</w:t>
      </w:r>
      <w:r>
        <w:rPr>
          <w:rStyle w:val="None"/>
          <w:rFonts w:ascii="Times New Roman" w:hAnsi="Times New Roman"/>
          <w:i/>
          <w:iCs/>
          <w:sz w:val="24"/>
          <w:szCs w:val="24"/>
          <w:lang w:val="en-US"/>
        </w:rPr>
        <w:t>ournal of the Association of European Psychiatrists</w:t>
      </w:r>
      <w:r>
        <w:rPr>
          <w:rStyle w:val="Hyperlink3"/>
          <w:rFonts w:eastAsia="Arial Unicode MS"/>
        </w:rPr>
        <w:t>, </w:t>
      </w:r>
      <w:r>
        <w:rPr>
          <w:rStyle w:val="None"/>
          <w:rFonts w:ascii="Times New Roman" w:hAnsi="Times New Roman"/>
          <w:i/>
          <w:iCs/>
          <w:sz w:val="24"/>
          <w:szCs w:val="24"/>
          <w:lang w:val="en-US"/>
        </w:rPr>
        <w:t>63</w:t>
      </w:r>
      <w:r>
        <w:rPr>
          <w:rStyle w:val="Hyperlink3"/>
          <w:rFonts w:eastAsia="Arial Unicode MS"/>
        </w:rPr>
        <w:t xml:space="preserve">(1), e77. </w:t>
      </w:r>
      <w:hyperlink r:id="rId62" w:history="1">
        <w:r>
          <w:rPr>
            <w:rStyle w:val="Hyperlink1"/>
            <w:rFonts w:eastAsia="Arial Unicode MS"/>
          </w:rPr>
          <w:t>https://doi.org/10.1192/j.eurpsy.2020.78</w:t>
        </w:r>
      </w:hyperlink>
    </w:p>
    <w:p w14:paraId="428FA601" w14:textId="07B59097" w:rsidR="00887AAA" w:rsidRPr="00343C88" w:rsidRDefault="00887AAA" w:rsidP="00887AAA">
      <w:pPr>
        <w:spacing w:line="360" w:lineRule="auto"/>
        <w:ind w:left="360" w:hanging="360"/>
        <w:jc w:val="both"/>
        <w:rPr>
          <w:rFonts w:eastAsia="Times New Roman"/>
          <w:lang w:val="en-GB"/>
        </w:rPr>
      </w:pPr>
      <w:bookmarkStart w:id="107" w:name="_Hlk116977433"/>
      <w:r w:rsidRPr="00343C88">
        <w:rPr>
          <w:rFonts w:eastAsia="Times New Roman"/>
          <w:lang w:val="en-GB"/>
        </w:rPr>
        <w:lastRenderedPageBreak/>
        <w:t xml:space="preserve">Weng, H. Y., Fox, A. S., </w:t>
      </w:r>
      <w:proofErr w:type="spellStart"/>
      <w:r w:rsidRPr="00343C88">
        <w:rPr>
          <w:rFonts w:eastAsia="Times New Roman"/>
          <w:lang w:val="en-GB"/>
        </w:rPr>
        <w:t>Shackman</w:t>
      </w:r>
      <w:proofErr w:type="spellEnd"/>
      <w:r w:rsidRPr="00343C88">
        <w:rPr>
          <w:rFonts w:eastAsia="Times New Roman"/>
          <w:lang w:val="en-GB"/>
        </w:rPr>
        <w:t xml:space="preserve">, A. J., </w:t>
      </w:r>
      <w:proofErr w:type="spellStart"/>
      <w:r w:rsidRPr="00343C88">
        <w:rPr>
          <w:rFonts w:eastAsia="Times New Roman"/>
          <w:lang w:val="en-GB"/>
        </w:rPr>
        <w:t>Stodola</w:t>
      </w:r>
      <w:proofErr w:type="spellEnd"/>
      <w:r w:rsidRPr="00343C88">
        <w:rPr>
          <w:rFonts w:eastAsia="Times New Roman"/>
          <w:lang w:val="en-GB"/>
        </w:rPr>
        <w:t xml:space="preserve">, D. E., Caldwell, J. Z., Olson, M. C., ... &amp; Davidson, R. J. (2013). Compassion training alters altruism and neural responses to suffering. </w:t>
      </w:r>
      <w:r w:rsidRPr="00343C88">
        <w:rPr>
          <w:rFonts w:eastAsia="Times New Roman"/>
          <w:i/>
          <w:iCs/>
          <w:lang w:val="en-GB"/>
        </w:rPr>
        <w:t>Psychological science</w:t>
      </w:r>
      <w:r w:rsidRPr="00343C88">
        <w:rPr>
          <w:rFonts w:eastAsia="Times New Roman"/>
          <w:lang w:val="en-GB"/>
        </w:rPr>
        <w:t xml:space="preserve">, </w:t>
      </w:r>
      <w:r w:rsidRPr="00343C88">
        <w:rPr>
          <w:rFonts w:eastAsia="Times New Roman"/>
          <w:i/>
          <w:iCs/>
          <w:lang w:val="en-GB"/>
        </w:rPr>
        <w:t>24</w:t>
      </w:r>
      <w:r w:rsidRPr="00343C88">
        <w:rPr>
          <w:rFonts w:eastAsia="Times New Roman"/>
          <w:lang w:val="en-GB"/>
        </w:rPr>
        <w:t>(7), 1171-1180.</w:t>
      </w:r>
      <w:r>
        <w:rPr>
          <w:rFonts w:eastAsia="Times New Roman"/>
          <w:lang w:val="en-GB"/>
        </w:rPr>
        <w:t xml:space="preserve"> </w:t>
      </w:r>
      <w:hyperlink r:id="rId63" w:history="1">
        <w:r w:rsidRPr="001C6F3A">
          <w:rPr>
            <w:rStyle w:val="Hyperlink"/>
            <w:rFonts w:eastAsia="Times New Roman"/>
            <w:lang w:val="en-GB"/>
          </w:rPr>
          <w:t>https://doi.org/10.1177/0956797612469537</w:t>
        </w:r>
      </w:hyperlink>
      <w:r>
        <w:rPr>
          <w:rFonts w:eastAsia="Times New Roman"/>
          <w:lang w:val="en-GB"/>
        </w:rPr>
        <w:t xml:space="preserve"> </w:t>
      </w:r>
    </w:p>
    <w:p w14:paraId="1BE04C2F" w14:textId="084710F8" w:rsidR="00887AAA" w:rsidRPr="00343C88" w:rsidRDefault="00887AAA" w:rsidP="00887AAA">
      <w:pPr>
        <w:spacing w:line="360" w:lineRule="auto"/>
        <w:ind w:left="360" w:hanging="360"/>
        <w:jc w:val="both"/>
        <w:rPr>
          <w:rFonts w:eastAsia="Times New Roman"/>
          <w:lang w:val="en-GB"/>
        </w:rPr>
      </w:pPr>
      <w:r w:rsidRPr="00343C88">
        <w:rPr>
          <w:rFonts w:eastAsia="Times New Roman"/>
          <w:lang w:val="en-GB"/>
        </w:rPr>
        <w:t xml:space="preserve">Weng, H. Y., </w:t>
      </w:r>
      <w:proofErr w:type="spellStart"/>
      <w:r w:rsidRPr="00343C88">
        <w:rPr>
          <w:rFonts w:eastAsia="Times New Roman"/>
          <w:lang w:val="en-GB"/>
        </w:rPr>
        <w:t>Lapate</w:t>
      </w:r>
      <w:proofErr w:type="spellEnd"/>
      <w:r w:rsidRPr="00343C88">
        <w:rPr>
          <w:rFonts w:eastAsia="Times New Roman"/>
          <w:lang w:val="en-GB"/>
        </w:rPr>
        <w:t xml:space="preserve">, R. C., </w:t>
      </w:r>
      <w:proofErr w:type="spellStart"/>
      <w:r w:rsidRPr="00343C88">
        <w:rPr>
          <w:rFonts w:eastAsia="Times New Roman"/>
          <w:lang w:val="en-GB"/>
        </w:rPr>
        <w:t>Stodola</w:t>
      </w:r>
      <w:proofErr w:type="spellEnd"/>
      <w:r w:rsidRPr="00343C88">
        <w:rPr>
          <w:rFonts w:eastAsia="Times New Roman"/>
          <w:lang w:val="en-GB"/>
        </w:rPr>
        <w:t xml:space="preserve">, D. E., Rogers, G. M., &amp; Davidson, R. J. (2018). Visual attention to suffering after compassion training is associated with decreased amygdala responses. </w:t>
      </w:r>
      <w:r w:rsidRPr="00343C88">
        <w:rPr>
          <w:rFonts w:eastAsia="Times New Roman"/>
          <w:i/>
          <w:iCs/>
          <w:lang w:val="de-DE"/>
        </w:rPr>
        <w:t>Frontiers in Psychology, 9</w:t>
      </w:r>
      <w:r w:rsidRPr="00343C88">
        <w:rPr>
          <w:rFonts w:eastAsia="Times New Roman"/>
          <w:lang w:val="de-DE"/>
        </w:rPr>
        <w:t>, 771.</w:t>
      </w:r>
      <w:r>
        <w:rPr>
          <w:rFonts w:eastAsia="Times New Roman"/>
          <w:lang w:val="de-DE"/>
        </w:rPr>
        <w:t xml:space="preserve"> </w:t>
      </w:r>
      <w:r w:rsidRPr="00887AAA">
        <w:rPr>
          <w:rFonts w:eastAsia="Times New Roman"/>
          <w:lang w:val="de-DE"/>
        </w:rPr>
        <w:t>https://doi.org/</w:t>
      </w:r>
      <w:hyperlink r:id="rId64" w:tgtFrame="_blank" w:history="1">
        <w:r w:rsidRPr="00887AAA">
          <w:rPr>
            <w:rStyle w:val="Hyperlink"/>
            <w:rFonts w:eastAsia="Times New Roman"/>
          </w:rPr>
          <w:t>10.3389/fpsyg.2018.00771</w:t>
        </w:r>
      </w:hyperlink>
      <w:r>
        <w:rPr>
          <w:rFonts w:eastAsia="Times New Roman"/>
          <w:lang w:val="de-DE"/>
        </w:rPr>
        <w:t xml:space="preserve"> </w:t>
      </w:r>
    </w:p>
    <w:bookmarkEnd w:id="107"/>
    <w:p w14:paraId="3C9911E9"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Wong, </w:t>
      </w:r>
      <w:r>
        <w:rPr>
          <w:rStyle w:val="None"/>
          <w:rFonts w:ascii="Times New Roman" w:hAnsi="Times New Roman"/>
          <w:sz w:val="24"/>
          <w:szCs w:val="24"/>
          <w:lang w:val="en-US"/>
        </w:rPr>
        <w:t xml:space="preserve">S. Y. S., Zhang, D., Sit, R. W. S., Yip, B. H. K., Chung, R. Y. N., Wong, C. K. M., ... &amp; Mercer, S. W. (2020). Impact of COVID-19 on loneliness, mental health, and health service </w:t>
      </w:r>
      <w:proofErr w:type="spellStart"/>
      <w:r>
        <w:rPr>
          <w:rStyle w:val="None"/>
          <w:rFonts w:ascii="Times New Roman" w:hAnsi="Times New Roman"/>
          <w:sz w:val="24"/>
          <w:szCs w:val="24"/>
          <w:lang w:val="en-US"/>
        </w:rPr>
        <w:t>utilisation</w:t>
      </w:r>
      <w:proofErr w:type="spellEnd"/>
      <w:r>
        <w:rPr>
          <w:rStyle w:val="None"/>
          <w:rFonts w:ascii="Times New Roman" w:hAnsi="Times New Roman"/>
          <w:sz w:val="24"/>
          <w:szCs w:val="24"/>
          <w:lang w:val="en-US"/>
        </w:rPr>
        <w:t xml:space="preserve">: a prospective cohort study of older adults with multimorbidity </w:t>
      </w:r>
      <w:r>
        <w:rPr>
          <w:rStyle w:val="None"/>
          <w:rFonts w:ascii="Times New Roman" w:hAnsi="Times New Roman"/>
          <w:sz w:val="24"/>
          <w:szCs w:val="24"/>
          <w:lang w:val="en-US"/>
        </w:rPr>
        <w:t>in primary care.</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British Journal of General Practice</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70</w:t>
      </w:r>
      <w:r w:rsidRPr="00835E66">
        <w:rPr>
          <w:rStyle w:val="None"/>
          <w:rFonts w:ascii="Times New Roman" w:hAnsi="Times New Roman"/>
          <w:sz w:val="24"/>
          <w:szCs w:val="24"/>
          <w:lang w:val="en-US"/>
        </w:rPr>
        <w:t xml:space="preserve">(700), e817-e824. </w:t>
      </w:r>
      <w:hyperlink r:id="rId65" w:history="1">
        <w:r>
          <w:rPr>
            <w:rStyle w:val="Hyperlink2"/>
            <w:rFonts w:eastAsia="Arial Unicode MS"/>
            <w:lang w:val="en-US"/>
          </w:rPr>
          <w:t>https://doi.org/10.3399/bjgp20X713021</w:t>
        </w:r>
      </w:hyperlink>
      <w:r w:rsidRPr="00835E66">
        <w:rPr>
          <w:rStyle w:val="None"/>
          <w:rFonts w:ascii="Times New Roman" w:hAnsi="Times New Roman"/>
          <w:sz w:val="24"/>
          <w:szCs w:val="24"/>
          <w:lang w:val="en-US"/>
        </w:rPr>
        <w:t xml:space="preserve"> </w:t>
      </w:r>
    </w:p>
    <w:p w14:paraId="5750E5B8" w14:textId="77777777" w:rsidR="00974231" w:rsidRDefault="002B5B85">
      <w:pPr>
        <w:pStyle w:val="Body"/>
        <w:spacing w:line="360" w:lineRule="auto"/>
        <w:ind w:left="360" w:hanging="360"/>
        <w:jc w:val="both"/>
      </w:pPr>
      <w:proofErr w:type="spellStart"/>
      <w:r>
        <w:rPr>
          <w:rStyle w:val="Hyperlink3"/>
          <w:rFonts w:eastAsia="Arial Unicode MS"/>
        </w:rPr>
        <w:t>Worldometer</w:t>
      </w:r>
      <w:proofErr w:type="spellEnd"/>
      <w:r>
        <w:rPr>
          <w:rStyle w:val="Hyperlink3"/>
          <w:rFonts w:eastAsia="Arial Unicode MS"/>
        </w:rPr>
        <w:t xml:space="preserve"> – COVID-19 Coronavirus Pandemic. Retrieved 21</w:t>
      </w:r>
      <w:r>
        <w:rPr>
          <w:rStyle w:val="None"/>
          <w:rFonts w:ascii="Times New Roman" w:hAnsi="Times New Roman"/>
          <w:sz w:val="24"/>
          <w:szCs w:val="24"/>
          <w:vertAlign w:val="superscript"/>
          <w:lang w:val="en-US"/>
        </w:rPr>
        <w:t>st</w:t>
      </w:r>
      <w:r>
        <w:rPr>
          <w:rStyle w:val="Hyperlink3"/>
          <w:rFonts w:eastAsia="Arial Unicode MS"/>
        </w:rPr>
        <w:t xml:space="preserve"> December 2022. Available at:</w:t>
      </w:r>
      <w:hyperlink r:id="rId66" w:history="1">
        <w:r>
          <w:rPr>
            <w:rStyle w:val="Hyperlink1"/>
            <w:rFonts w:eastAsia="Arial Unicode MS"/>
          </w:rPr>
          <w:t xml:space="preserve"> </w:t>
        </w:r>
      </w:hyperlink>
      <w:hyperlink r:id="rId67" w:history="1">
        <w:r>
          <w:rPr>
            <w:rStyle w:val="Hyperlink1"/>
            <w:rFonts w:eastAsia="Arial Unicode MS"/>
          </w:rPr>
          <w:t>https://www.worldometers.info/coronavirus/</w:t>
        </w:r>
      </w:hyperlink>
    </w:p>
    <w:sectPr w:rsidR="00974231">
      <w:headerReference w:type="default" r:id="rId68"/>
      <w:footerReference w:type="default" r:id="rId69"/>
      <w:pgSz w:w="11900" w:h="16840"/>
      <w:pgMar w:top="1417" w:right="1133"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irsten McEwan" w:date="2022-12-23T10:05:00Z" w:initials="KM">
    <w:p w14:paraId="3312BB97" w14:textId="77777777" w:rsidR="004A573D" w:rsidRDefault="004A573D" w:rsidP="00C319C9">
      <w:pPr>
        <w:pStyle w:val="CommentText"/>
      </w:pPr>
      <w:r>
        <w:rPr>
          <w:rStyle w:val="CommentReference"/>
        </w:rPr>
        <w:annotationRef/>
      </w:r>
      <w:r>
        <w:t>I'm not sure this is needed</w:t>
      </w:r>
    </w:p>
  </w:comment>
  <w:comment w:id="19" w:author="Kirsten McEwan" w:date="2022-12-23T10:10:00Z" w:initials="KM">
    <w:p w14:paraId="6EE7F0AF" w14:textId="77777777" w:rsidR="00DC54BF" w:rsidRDefault="00DC54BF" w:rsidP="005866FB">
      <w:pPr>
        <w:pStyle w:val="CommentText"/>
      </w:pPr>
      <w:r>
        <w:rPr>
          <w:rStyle w:val="CommentReference"/>
        </w:rPr>
        <w:annotationRef/>
      </w:r>
      <w:r>
        <w:t>Sentence is long and don’t think this needs saying...or maybe move it to the end of the first paragraph where we talk about social isolation</w:t>
      </w:r>
    </w:p>
  </w:comment>
  <w:comment w:id="33" w:author="Kirsten McEwan" w:date="2022-12-23T10:24:00Z" w:initials="KM">
    <w:p w14:paraId="697069A3" w14:textId="77777777" w:rsidR="004214DC" w:rsidRDefault="004214DC" w:rsidP="0017109B">
      <w:pPr>
        <w:pStyle w:val="CommentText"/>
      </w:pPr>
      <w:r>
        <w:rPr>
          <w:rStyle w:val="CommentReference"/>
        </w:rPr>
        <w:annotationRef/>
      </w:r>
      <w:r>
        <w:t>I'm struggling to picture this...do you mean it is high or low in young people and old people?</w:t>
      </w:r>
    </w:p>
  </w:comment>
  <w:comment w:id="34" w:author="Kirsten McEwan" w:date="2022-12-23T10:28:00Z" w:initials="KM">
    <w:p w14:paraId="3F543ABD" w14:textId="77777777" w:rsidR="004214DC" w:rsidRDefault="004214DC">
      <w:pPr>
        <w:pStyle w:val="CommentText"/>
      </w:pPr>
      <w:r>
        <w:rPr>
          <w:rStyle w:val="CommentReference"/>
        </w:rPr>
        <w:annotationRef/>
      </w:r>
      <w:r>
        <w:t>For two papers which specifically assessed barriers/misconceptions (from therapist perspectives):</w:t>
      </w:r>
    </w:p>
    <w:p w14:paraId="1D5E44CC" w14:textId="77777777" w:rsidR="004214DC" w:rsidRDefault="004214DC">
      <w:pPr>
        <w:pStyle w:val="CommentText"/>
      </w:pPr>
    </w:p>
    <w:p w14:paraId="4481FB4F" w14:textId="77777777" w:rsidR="004214DC" w:rsidRDefault="004214DC">
      <w:pPr>
        <w:pStyle w:val="CommentText"/>
      </w:pPr>
      <w:r>
        <w:rPr>
          <w:color w:val="222222"/>
          <w:highlight w:val="white"/>
        </w:rPr>
        <w:t>McEwan, K., &amp; Minou, L. (2022). Defining compassion: A Delphi study of compassion therapists’ experiences when introducing patients to the term ‘compassion’. </w:t>
      </w:r>
      <w:r>
        <w:rPr>
          <w:i/>
          <w:iCs/>
          <w:color w:val="222222"/>
          <w:highlight w:val="white"/>
        </w:rPr>
        <w:t>Psychology and Psychotherapy: Theory, Research and Practice</w:t>
      </w:r>
      <w:r>
        <w:rPr>
          <w:color w:val="222222"/>
          <w:highlight w:val="white"/>
        </w:rPr>
        <w:t>.</w:t>
      </w:r>
      <w:r>
        <w:t xml:space="preserve"> </w:t>
      </w:r>
    </w:p>
    <w:p w14:paraId="4992DE30" w14:textId="77777777" w:rsidR="004214DC" w:rsidRDefault="004214DC">
      <w:pPr>
        <w:pStyle w:val="CommentText"/>
      </w:pPr>
    </w:p>
    <w:p w14:paraId="3EEDAFBC" w14:textId="77777777" w:rsidR="004214DC" w:rsidRDefault="004214DC" w:rsidP="00695249">
      <w:pPr>
        <w:pStyle w:val="CommentText"/>
      </w:pPr>
      <w:r>
        <w:t xml:space="preserve">Steindl, S., Bell, T., Dixon, A., &amp; Kirby, J. (2022). Therapist perspectives on working with fears, blocks and resistances to compassion in compassion focused therapy. Counselling and Psychotherapy Research, 1–14. https://doi.org/10.1002/capr.12530 </w:t>
      </w:r>
    </w:p>
  </w:comment>
  <w:comment w:id="36" w:author="Kirsten McEwan" w:date="2022-12-23T10:37:00Z" w:initials="KM">
    <w:p w14:paraId="62F1D113" w14:textId="77777777" w:rsidR="00A81F36" w:rsidRDefault="00A81F36" w:rsidP="00604D5E">
      <w:pPr>
        <w:pStyle w:val="CommentText"/>
      </w:pPr>
      <w:r>
        <w:rPr>
          <w:rStyle w:val="CommentReference"/>
        </w:rPr>
        <w:annotationRef/>
      </w:r>
      <w:r>
        <w:t>Is this a note just for us? It sounds conversational</w:t>
      </w:r>
    </w:p>
  </w:comment>
  <w:comment w:id="47" w:author="Kirsten McEwan" w:date="2022-12-23T10:38:00Z" w:initials="KM">
    <w:p w14:paraId="2B81D251" w14:textId="77777777" w:rsidR="00A81F36" w:rsidRDefault="00A81F36" w:rsidP="00173F21">
      <w:pPr>
        <w:pStyle w:val="CommentText"/>
      </w:pPr>
      <w:r>
        <w:rPr>
          <w:rStyle w:val="CommentReference"/>
        </w:rPr>
        <w:annotationRef/>
      </w:r>
      <w:r>
        <w:t>Again is this a comment just for us?</w:t>
      </w:r>
    </w:p>
  </w:comment>
  <w:comment w:id="75" w:author="Kirsten McEwan" w:date="2022-12-23T10:52:00Z" w:initials="KM">
    <w:p w14:paraId="00E64DCC" w14:textId="77777777" w:rsidR="00CE7252" w:rsidRDefault="00CE7252" w:rsidP="005C1EDB">
      <w:pPr>
        <w:pStyle w:val="CommentText"/>
      </w:pPr>
      <w:r>
        <w:rPr>
          <w:rStyle w:val="CommentReference"/>
        </w:rPr>
        <w:annotationRef/>
      </w:r>
      <w:r>
        <w:t>The way these are phrased it sounds like we are presenting a significant effect</w:t>
      </w:r>
    </w:p>
  </w:comment>
  <w:comment w:id="84" w:author="Kirsten McEwan" w:date="2022-12-23T11:00:00Z" w:initials="KM">
    <w:p w14:paraId="5C7AD98D" w14:textId="77777777" w:rsidR="003D4887" w:rsidRDefault="003D4887" w:rsidP="00F36FA6">
      <w:pPr>
        <w:pStyle w:val="CommentText"/>
      </w:pPr>
      <w:r>
        <w:rPr>
          <w:rStyle w:val="CommentReference"/>
        </w:rPr>
        <w:annotationRef/>
      </w:r>
      <w:r>
        <w:t>Long sentence...I've tried to reduce it</w:t>
      </w:r>
    </w:p>
  </w:comment>
  <w:comment w:id="95" w:author="Kirsten McEwan" w:date="2022-12-23T11:23:00Z" w:initials="KM">
    <w:p w14:paraId="70BE759E" w14:textId="77777777" w:rsidR="006C2423" w:rsidRDefault="006C2423" w:rsidP="00B81D10">
      <w:pPr>
        <w:pStyle w:val="CommentText"/>
      </w:pPr>
      <w:r>
        <w:rPr>
          <w:rStyle w:val="CommentReference"/>
        </w:rPr>
        <w:annotationRef/>
      </w:r>
      <w:r>
        <w:t>I feel like this confuses the main point of discussion</w:t>
      </w:r>
    </w:p>
  </w:comment>
  <w:comment w:id="102" w:author="Kirsten McEwan" w:date="2022-12-23T11:27:00Z" w:initials="KM">
    <w:p w14:paraId="420709EF" w14:textId="77777777" w:rsidR="006C2423" w:rsidRDefault="006C2423" w:rsidP="009273CC">
      <w:pPr>
        <w:pStyle w:val="CommentText"/>
      </w:pPr>
      <w:r>
        <w:rPr>
          <w:rStyle w:val="CommentReference"/>
        </w:rPr>
        <w:annotationRef/>
      </w:r>
      <w:r>
        <w:t>But we could do that here...a reviewer might pick up on this and ask you to do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2BB97" w15:done="0"/>
  <w15:commentEx w15:paraId="6EE7F0AF" w15:done="0"/>
  <w15:commentEx w15:paraId="697069A3" w15:done="0"/>
  <w15:commentEx w15:paraId="3EEDAFBC" w15:done="0"/>
  <w15:commentEx w15:paraId="62F1D113" w15:done="0"/>
  <w15:commentEx w15:paraId="2B81D251" w15:done="0"/>
  <w15:commentEx w15:paraId="00E64DCC" w15:done="0"/>
  <w15:commentEx w15:paraId="5C7AD98D" w15:done="0"/>
  <w15:commentEx w15:paraId="70BE759E" w15:done="0"/>
  <w15:commentEx w15:paraId="42070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FBE3" w16cex:dateUtc="2022-12-23T10:05:00Z"/>
  <w16cex:commentExtensible w16cex:durableId="274FFD0A" w16cex:dateUtc="2022-12-23T10:10:00Z"/>
  <w16cex:commentExtensible w16cex:durableId="27500052" w16cex:dateUtc="2022-12-23T10:24:00Z"/>
  <w16cex:commentExtensible w16cex:durableId="2750015B" w16cex:dateUtc="2022-12-23T10:28:00Z"/>
  <w16cex:commentExtensible w16cex:durableId="2750036C" w16cex:dateUtc="2022-12-23T10:37:00Z"/>
  <w16cex:commentExtensible w16cex:durableId="275003B6" w16cex:dateUtc="2022-12-23T10:38:00Z"/>
  <w16cex:commentExtensible w16cex:durableId="275006EB" w16cex:dateUtc="2022-12-23T10:52:00Z"/>
  <w16cex:commentExtensible w16cex:durableId="275008C6" w16cex:dateUtc="2022-12-23T11:00:00Z"/>
  <w16cex:commentExtensible w16cex:durableId="27500E44" w16cex:dateUtc="2022-12-23T11:23:00Z"/>
  <w16cex:commentExtensible w16cex:durableId="27500F34" w16cex:dateUtc="2022-12-23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2BB97" w16cid:durableId="274FFBE3"/>
  <w16cid:commentId w16cid:paraId="6EE7F0AF" w16cid:durableId="274FFD0A"/>
  <w16cid:commentId w16cid:paraId="697069A3" w16cid:durableId="27500052"/>
  <w16cid:commentId w16cid:paraId="3EEDAFBC" w16cid:durableId="2750015B"/>
  <w16cid:commentId w16cid:paraId="62F1D113" w16cid:durableId="2750036C"/>
  <w16cid:commentId w16cid:paraId="2B81D251" w16cid:durableId="275003B6"/>
  <w16cid:commentId w16cid:paraId="00E64DCC" w16cid:durableId="275006EB"/>
  <w16cid:commentId w16cid:paraId="5C7AD98D" w16cid:durableId="275008C6"/>
  <w16cid:commentId w16cid:paraId="70BE759E" w16cid:durableId="27500E44"/>
  <w16cid:commentId w16cid:paraId="420709EF" w16cid:durableId="27500F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A271" w14:textId="77777777" w:rsidR="00003C6A" w:rsidRDefault="00003C6A">
      <w:r>
        <w:separator/>
      </w:r>
    </w:p>
  </w:endnote>
  <w:endnote w:type="continuationSeparator" w:id="0">
    <w:p w14:paraId="739DCA06" w14:textId="77777777" w:rsidR="00003C6A" w:rsidRDefault="0000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5FEE" w14:textId="77777777" w:rsidR="00974231" w:rsidRDefault="002B5B85">
    <w:pPr>
      <w:pStyle w:val="Body"/>
      <w:tabs>
        <w:tab w:val="center" w:pos="4252"/>
        <w:tab w:val="right" w:pos="8504"/>
      </w:tabs>
      <w:spacing w:after="0" w:line="240" w:lineRule="auto"/>
      <w:jc w:val="right"/>
    </w:pPr>
    <w:r>
      <w:rPr>
        <w:sz w:val="18"/>
        <w:szCs w:val="18"/>
      </w:rPr>
      <w:fldChar w:fldCharType="begin"/>
    </w:r>
    <w:r>
      <w:rPr>
        <w:sz w:val="18"/>
        <w:szCs w:val="18"/>
      </w:rPr>
      <w:instrText xml:space="preserve"> PAGE </w:instrText>
    </w:r>
    <w:r>
      <w:rPr>
        <w:sz w:val="18"/>
        <w:szCs w:val="18"/>
      </w:rPr>
      <w:fldChar w:fldCharType="separate"/>
    </w:r>
    <w:r w:rsidR="00835E6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7BE3" w14:textId="77777777" w:rsidR="00003C6A" w:rsidRDefault="00003C6A">
      <w:r>
        <w:separator/>
      </w:r>
    </w:p>
  </w:footnote>
  <w:footnote w:type="continuationSeparator" w:id="0">
    <w:p w14:paraId="39A61362" w14:textId="77777777" w:rsidR="00003C6A" w:rsidRDefault="0000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D79E" w14:textId="77777777" w:rsidR="00974231" w:rsidRDefault="00974231">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en McEwan">
    <w15:presenceInfo w15:providerId="AD" w15:userId="S::780504@derby.ac.uk::cba24049-248d-4759-be5f-0bac013a7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31"/>
    <w:rsid w:val="00003C6A"/>
    <w:rsid w:val="00065C2E"/>
    <w:rsid w:val="00273D3A"/>
    <w:rsid w:val="002A44FF"/>
    <w:rsid w:val="002B5B85"/>
    <w:rsid w:val="003D4887"/>
    <w:rsid w:val="003F7680"/>
    <w:rsid w:val="004214DC"/>
    <w:rsid w:val="004A573D"/>
    <w:rsid w:val="005324A6"/>
    <w:rsid w:val="00631C59"/>
    <w:rsid w:val="00687ED6"/>
    <w:rsid w:val="006C2423"/>
    <w:rsid w:val="007E2339"/>
    <w:rsid w:val="00835E66"/>
    <w:rsid w:val="0087435A"/>
    <w:rsid w:val="008804D4"/>
    <w:rsid w:val="00887AAA"/>
    <w:rsid w:val="00974231"/>
    <w:rsid w:val="00A66086"/>
    <w:rsid w:val="00A81F36"/>
    <w:rsid w:val="00AF6E9A"/>
    <w:rsid w:val="00BE322D"/>
    <w:rsid w:val="00CE31F2"/>
    <w:rsid w:val="00CE7252"/>
    <w:rsid w:val="00D152CF"/>
    <w:rsid w:val="00DC54BF"/>
    <w:rsid w:val="00E94549"/>
    <w:rsid w:val="00F833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18F9"/>
  <w15:docId w15:val="{84B6C9DF-8990-EC45-909E-73E12F81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00"/>
      <w:sz w:val="24"/>
      <w:szCs w:val="24"/>
      <w:u w:val="single" w:color="000000"/>
      <w:lang w:val="pt-PT"/>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1">
    <w:name w:val="Hyperlink.1"/>
    <w:basedOn w:val="Link"/>
    <w:rPr>
      <w:rFonts w:ascii="Times New Roman" w:eastAsia="Times New Roman" w:hAnsi="Times New Roman" w:cs="Times New Roman"/>
      <w:outline w:val="0"/>
      <w:color w:val="0563C1"/>
      <w:sz w:val="24"/>
      <w:szCs w:val="24"/>
      <w:u w:val="single" w:color="0563C1"/>
      <w:lang w:val="en-US"/>
    </w:rPr>
  </w:style>
  <w:style w:type="character" w:customStyle="1" w:styleId="Hyperlink2">
    <w:name w:val="Hyperlink.2"/>
    <w:basedOn w:val="Link"/>
    <w:rPr>
      <w:rFonts w:ascii="Times New Roman" w:eastAsia="Times New Roman" w:hAnsi="Times New Roman" w:cs="Times New Roman"/>
      <w:outline w:val="0"/>
      <w:color w:val="0563C1"/>
      <w:sz w:val="24"/>
      <w:szCs w:val="24"/>
      <w:u w:val="single" w:color="0563C1"/>
    </w:rPr>
  </w:style>
  <w:style w:type="character" w:customStyle="1" w:styleId="Hyperlink3">
    <w:name w:val="Hyperlink.3"/>
    <w:basedOn w:val="None"/>
    <w:rPr>
      <w:rFonts w:ascii="Times New Roman" w:eastAsia="Times New Roman" w:hAnsi="Times New Roman" w:cs="Times New Roman"/>
      <w:sz w:val="24"/>
      <w:szCs w:val="24"/>
      <w:lang w:val="en-US"/>
    </w:rPr>
  </w:style>
  <w:style w:type="character" w:customStyle="1" w:styleId="Hyperlink4">
    <w:name w:val="Hyperlink.4"/>
    <w:basedOn w:val="None"/>
    <w:rPr>
      <w:rFonts w:ascii="Times New Roman" w:eastAsia="Times New Roman" w:hAnsi="Times New Roman" w:cs="Times New Roman"/>
      <w:outline w:val="0"/>
      <w:color w:val="000000"/>
      <w:sz w:val="24"/>
      <w:szCs w:val="24"/>
      <w:u w:color="000000"/>
    </w:rPr>
  </w:style>
  <w:style w:type="character" w:customStyle="1" w:styleId="Hyperlink5">
    <w:name w:val="Hyperlink.5"/>
    <w:basedOn w:val="Link"/>
    <w:rPr>
      <w:rFonts w:ascii="Times New Roman" w:eastAsia="Times New Roman" w:hAnsi="Times New Roman" w:cs="Times New Roman"/>
      <w:outline w:val="0"/>
      <w:color w:val="0563C1"/>
      <w:sz w:val="24"/>
      <w:szCs w:val="24"/>
      <w:u w:val="single" w:color="0563C1"/>
      <w:lang w:val="pt-PT"/>
    </w:rPr>
  </w:style>
  <w:style w:type="character" w:customStyle="1" w:styleId="Hyperlink6">
    <w:name w:val="Hyperlink.6"/>
    <w:basedOn w:val="Link"/>
    <w:rPr>
      <w:rFonts w:ascii="Times New Roman" w:eastAsia="Times New Roman" w:hAnsi="Times New Roman" w:cs="Times New Roman"/>
      <w:outline w:val="0"/>
      <w:color w:val="0563C1"/>
      <w:sz w:val="24"/>
      <w:szCs w:val="24"/>
      <w:u w:val="single" w:color="0563C1"/>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35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273D3A"/>
    <w:rPr>
      <w:color w:val="605E5C"/>
      <w:shd w:val="clear" w:color="auto" w:fill="E1DFDD"/>
    </w:rPr>
  </w:style>
  <w:style w:type="character" w:styleId="FollowedHyperlink">
    <w:name w:val="FollowedHyperlink"/>
    <w:basedOn w:val="DefaultParagraphFont"/>
    <w:uiPriority w:val="99"/>
    <w:semiHidden/>
    <w:unhideWhenUsed/>
    <w:rsid w:val="00887AAA"/>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4A573D"/>
    <w:rPr>
      <w:b/>
      <w:bCs/>
    </w:rPr>
  </w:style>
  <w:style w:type="character" w:customStyle="1" w:styleId="CommentSubjectChar">
    <w:name w:val="Comment Subject Char"/>
    <w:basedOn w:val="CommentTextChar"/>
    <w:link w:val="CommentSubject"/>
    <w:uiPriority w:val="99"/>
    <w:semiHidden/>
    <w:rsid w:val="004A57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204">
      <w:bodyDiv w:val="1"/>
      <w:marLeft w:val="0"/>
      <w:marRight w:val="0"/>
      <w:marTop w:val="0"/>
      <w:marBottom w:val="0"/>
      <w:divBdr>
        <w:top w:val="none" w:sz="0" w:space="0" w:color="auto"/>
        <w:left w:val="none" w:sz="0" w:space="0" w:color="auto"/>
        <w:bottom w:val="none" w:sz="0" w:space="0" w:color="auto"/>
        <w:right w:val="none" w:sz="0" w:space="0" w:color="auto"/>
      </w:divBdr>
    </w:div>
    <w:div w:id="375088249">
      <w:bodyDiv w:val="1"/>
      <w:marLeft w:val="0"/>
      <w:marRight w:val="0"/>
      <w:marTop w:val="0"/>
      <w:marBottom w:val="0"/>
      <w:divBdr>
        <w:top w:val="none" w:sz="0" w:space="0" w:color="auto"/>
        <w:left w:val="none" w:sz="0" w:space="0" w:color="auto"/>
        <w:bottom w:val="none" w:sz="0" w:space="0" w:color="auto"/>
        <w:right w:val="none" w:sz="0" w:space="0" w:color="auto"/>
      </w:divBdr>
      <w:divsChild>
        <w:div w:id="1879781343">
          <w:marLeft w:val="0"/>
          <w:marRight w:val="0"/>
          <w:marTop w:val="0"/>
          <w:marBottom w:val="0"/>
          <w:divBdr>
            <w:top w:val="none" w:sz="0" w:space="0" w:color="auto"/>
            <w:left w:val="none" w:sz="0" w:space="0" w:color="auto"/>
            <w:bottom w:val="none" w:sz="0" w:space="0" w:color="auto"/>
            <w:right w:val="none" w:sz="0" w:space="0" w:color="auto"/>
          </w:divBdr>
          <w:divsChild>
            <w:div w:id="489717722">
              <w:marLeft w:val="0"/>
              <w:marRight w:val="0"/>
              <w:marTop w:val="0"/>
              <w:marBottom w:val="0"/>
              <w:divBdr>
                <w:top w:val="none" w:sz="0" w:space="0" w:color="auto"/>
                <w:left w:val="none" w:sz="0" w:space="0" w:color="auto"/>
                <w:bottom w:val="none" w:sz="0" w:space="0" w:color="auto"/>
                <w:right w:val="none" w:sz="0" w:space="0" w:color="auto"/>
              </w:divBdr>
              <w:divsChild>
                <w:div w:id="9669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0054">
      <w:bodyDiv w:val="1"/>
      <w:marLeft w:val="0"/>
      <w:marRight w:val="0"/>
      <w:marTop w:val="0"/>
      <w:marBottom w:val="0"/>
      <w:divBdr>
        <w:top w:val="none" w:sz="0" w:space="0" w:color="auto"/>
        <w:left w:val="none" w:sz="0" w:space="0" w:color="auto"/>
        <w:bottom w:val="none" w:sz="0" w:space="0" w:color="auto"/>
        <w:right w:val="none" w:sz="0" w:space="0" w:color="auto"/>
      </w:divBdr>
      <w:divsChild>
        <w:div w:id="1956209350">
          <w:marLeft w:val="0"/>
          <w:marRight w:val="0"/>
          <w:marTop w:val="0"/>
          <w:marBottom w:val="0"/>
          <w:divBdr>
            <w:top w:val="none" w:sz="0" w:space="0" w:color="auto"/>
            <w:left w:val="none" w:sz="0" w:space="0" w:color="auto"/>
            <w:bottom w:val="none" w:sz="0" w:space="0" w:color="auto"/>
            <w:right w:val="none" w:sz="0" w:space="0" w:color="auto"/>
          </w:divBdr>
          <w:divsChild>
            <w:div w:id="1210068564">
              <w:marLeft w:val="0"/>
              <w:marRight w:val="0"/>
              <w:marTop w:val="0"/>
              <w:marBottom w:val="0"/>
              <w:divBdr>
                <w:top w:val="none" w:sz="0" w:space="0" w:color="auto"/>
                <w:left w:val="none" w:sz="0" w:space="0" w:color="auto"/>
                <w:bottom w:val="none" w:sz="0" w:space="0" w:color="auto"/>
                <w:right w:val="none" w:sz="0" w:space="0" w:color="auto"/>
              </w:divBdr>
              <w:divsChild>
                <w:div w:id="1590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4737175.%25202020.1746184" TargetMode="External"/><Relationship Id="rId18" Type="http://schemas.openxmlformats.org/officeDocument/2006/relationships/hyperlink" Target="https://doi.org/10.1016/j.cobeha.2021.01.010" TargetMode="External"/><Relationship Id="rId26" Type="http://schemas.openxmlformats.org/officeDocument/2006/relationships/hyperlink" Target="https://doi.org/10.47626/2237-6089-2020-0082" TargetMode="External"/><Relationship Id="rId39" Type="http://schemas.openxmlformats.org/officeDocument/2006/relationships/hyperlink" Target="https://doi.org/10.1002/cpp.2601" TargetMode="External"/><Relationship Id="rId21" Type="http://schemas.openxmlformats.org/officeDocument/2006/relationships/hyperlink" Target="https://doi.org/10.4178/epih.e2020038" TargetMode="External"/><Relationship Id="rId34" Type="http://schemas.openxmlformats.org/officeDocument/2006/relationships/hyperlink" Target="https://doi.org/10.1080/15298868.2015.1029966" TargetMode="External"/><Relationship Id="rId42" Type="http://schemas.openxmlformats.org/officeDocument/2006/relationships/hyperlink" Target="https://doi.org/10.1007/s12671-021-01822-2" TargetMode="External"/><Relationship Id="rId47" Type="http://schemas.openxmlformats.org/officeDocument/2006/relationships/hyperlink" Target="https://doi.org/10.1111/j.2041-210x.2012.00261.x" TargetMode="External"/><Relationship Id="rId50" Type="http://schemas.openxmlformats.org/officeDocument/2006/relationships/hyperlink" Target="https://doi.org/10.1080/10615806.2021.1974408" TargetMode="External"/><Relationship Id="rId55" Type="http://schemas.openxmlformats.org/officeDocument/2006/relationships/hyperlink" Target="https://doi.org/10.1016/j.copsyc.2018.12.005" TargetMode="External"/><Relationship Id="rId63" Type="http://schemas.openxmlformats.org/officeDocument/2006/relationships/hyperlink" Target="https://doi.org/10.1177/0956797612469537" TargetMode="External"/><Relationship Id="rId68" Type="http://schemas.openxmlformats.org/officeDocument/2006/relationships/header" Target="header1.xml"/><Relationship Id="rId7" Type="http://schemas.openxmlformats.org/officeDocument/2006/relationships/comments" Target="comments.xml"/><Relationship Id="rId71" Type="http://schemas.microsoft.com/office/2011/relationships/people" Target="people.xml"/><Relationship Id="rId2" Type="http://schemas.openxmlformats.org/officeDocument/2006/relationships/settings" Target="settings.xml"/><Relationship Id="rId16" Type="http://schemas.openxmlformats.org/officeDocument/2006/relationships/hyperlink" Target="https://doi.org/10.3389/fpsyg.2018.02340" TargetMode="External"/><Relationship Id="rId29" Type="http://schemas.openxmlformats.org/officeDocument/2006/relationships/hyperlink" Target="https://doi.org/10.1177/1094428114541701" TargetMode="External"/><Relationship Id="rId1" Type="http://schemas.openxmlformats.org/officeDocument/2006/relationships/styles" Target="styles.xml"/><Relationship Id="rId6" Type="http://schemas.openxmlformats.org/officeDocument/2006/relationships/hyperlink" Target="mailto:marcela.matos@fpce.uc.pt" TargetMode="External"/><Relationship Id="rId11" Type="http://schemas.openxmlformats.org/officeDocument/2006/relationships/image" Target="media/image1.png"/><Relationship Id="rId24" Type="http://schemas.openxmlformats.org/officeDocument/2006/relationships/hyperlink" Target="https://doi.org/10.1016/j.copsyc.2019.07.026" TargetMode="External"/><Relationship Id="rId32" Type="http://schemas.openxmlformats.org/officeDocument/2006/relationships/hyperlink" Target="https://doi.org/10.1016/j.jadohealth.2020.08.009" TargetMode="External"/><Relationship Id="rId37" Type="http://schemas.openxmlformats.org/officeDocument/2006/relationships/hyperlink" Target="https://doi.org/10.1080/00223980.2017.1393380" TargetMode="External"/><Relationship Id="rId40" Type="http://schemas.openxmlformats.org/officeDocument/2006/relationships/hyperlink" Target="https://doi.org/10.1007/s12144-021-02311-4" TargetMode="External"/><Relationship Id="rId45" Type="http://schemas.openxmlformats.org/officeDocument/2006/relationships/hyperlink" Target="https://doi.org/10.1111/jocn.15517" TargetMode="External"/><Relationship Id="rId53" Type="http://schemas.openxmlformats.org/officeDocument/2006/relationships/hyperlink" Target="https://doi.org/10.1093/qjmed/hcaa201" TargetMode="External"/><Relationship Id="rId58" Type="http://schemas.openxmlformats.org/officeDocument/2006/relationships/hyperlink" Target="https://doi.org/10.1111/jpr.12109" TargetMode="External"/><Relationship Id="rId66" Type="http://schemas.openxmlformats.org/officeDocument/2006/relationships/hyperlink" Target="https://www.worldometers.info/coronavirus/" TargetMode="External"/><Relationship Id="rId5" Type="http://schemas.openxmlformats.org/officeDocument/2006/relationships/endnotes" Target="endnotes.xml"/><Relationship Id="rId15" Type="http://schemas.openxmlformats.org/officeDocument/2006/relationships/hyperlink" Target="https://doi.org/10.1002/sim.3429" TargetMode="External"/><Relationship Id="rId23" Type="http://schemas.openxmlformats.org/officeDocument/2006/relationships/hyperlink" Target="https://doi.org/10.1080/02664763.2016.1193725" TargetMode="External"/><Relationship Id="rId28" Type="http://schemas.openxmlformats.org/officeDocument/2006/relationships/hyperlink" Target="https://doi.org/10.1016/j.cpr.2019.03.001" TargetMode="External"/><Relationship Id="rId36" Type="http://schemas.openxmlformats.org/officeDocument/2006/relationships/hyperlink" Target="https://doi.org/10.1007/s12671-017-0745-7" TargetMode="External"/><Relationship Id="rId49" Type="http://schemas.openxmlformats.org/officeDocument/2006/relationships/hyperlink" Target="https://doi.org/10.1016/j.jad.2020.06.036" TargetMode="External"/><Relationship Id="rId57" Type="http://schemas.openxmlformats.org/officeDocument/2006/relationships/hyperlink" Target="https://doi.org/10.1111/papt.12235" TargetMode="External"/><Relationship Id="rId61" Type="http://schemas.openxmlformats.org/officeDocument/2006/relationships/hyperlink" Target="https://doi.org/10.1016/j.jad.2020.08.001" TargetMode="External"/><Relationship Id="rId10" Type="http://schemas.microsoft.com/office/2018/08/relationships/commentsExtensible" Target="commentsExtensible.xml"/><Relationship Id="rId19" Type="http://schemas.openxmlformats.org/officeDocument/2006/relationships/hyperlink" Target="https://doi.org/10.1111/bjc.12043" TargetMode="External"/><Relationship Id="rId31" Type="http://schemas.openxmlformats.org/officeDocument/2006/relationships/hyperlink" Target="https://doi.org/10.1017/S0033291714002141" TargetMode="External"/><Relationship Id="rId44" Type="http://schemas.openxmlformats.org/officeDocument/2006/relationships/hyperlink" Target="https://doi.org/10.1002/jts.22270" TargetMode="External"/><Relationship Id="rId52" Type="http://schemas.openxmlformats.org/officeDocument/2006/relationships/hyperlink" Target="https://doi.org/10.1111/cp.12130" TargetMode="External"/><Relationship Id="rId60" Type="http://schemas.openxmlformats.org/officeDocument/2006/relationships/hyperlink" Target="https://doi.org/10.1016/j.ijnurstu.2021.103973" TargetMode="External"/><Relationship Id="rId65" Type="http://schemas.openxmlformats.org/officeDocument/2006/relationships/hyperlink" Target="https://doi.org/10.3399/bjgp20X713021"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yperlink" Target="https://doi.org/10.3389/fnins.2021.617443" TargetMode="External"/><Relationship Id="rId22" Type="http://schemas.openxmlformats.org/officeDocument/2006/relationships/hyperlink" Target="https://doi.org/10.1111/papt.12320" TargetMode="External"/><Relationship Id="rId27" Type="http://schemas.openxmlformats.org/officeDocument/2006/relationships/hyperlink" Target="http://dx.doi.org/10.1016/j.beth.2017.06.003" TargetMode="External"/><Relationship Id="rId30" Type="http://schemas.openxmlformats.org/officeDocument/2006/relationships/hyperlink" Target="https://doi.org/10.3389/fpsyt.2020.585270" TargetMode="External"/><Relationship Id="rId35" Type="http://schemas.openxmlformats.org/officeDocument/2006/relationships/hyperlink" Target="https://doi.org/10.3390/healthcare10020364" TargetMode="External"/><Relationship Id="rId43" Type="http://schemas.openxmlformats.org/officeDocument/2006/relationships/hyperlink" Target="https://doi.org/10.1111/papt.12423" TargetMode="External"/><Relationship Id="rId48" Type="http://schemas.openxmlformats.org/officeDocument/2006/relationships/hyperlink" Target="https://doi.org/10.1007/s12671-020-01522-3" TargetMode="External"/><Relationship Id="rId56" Type="http://schemas.openxmlformats.org/officeDocument/2006/relationships/hyperlink" Target="https://doi.org/10.17061/phrp3022008" TargetMode="External"/><Relationship Id="rId64" Type="http://schemas.openxmlformats.org/officeDocument/2006/relationships/hyperlink" Target="https://doi.org/10.3389%2Ffpsyg.2018.00771" TargetMode="External"/><Relationship Id="rId69" Type="http://schemas.openxmlformats.org/officeDocument/2006/relationships/footer" Target="footer1.xml"/><Relationship Id="rId8" Type="http://schemas.microsoft.com/office/2011/relationships/commentsExtended" Target="commentsExtended.xml"/><Relationship Id="rId51" Type="http://schemas.openxmlformats.org/officeDocument/2006/relationships/hyperlink" Target="https://doi.org/10.1038/s41598-019-55953-7"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dx.doi.org/10.1037/tra0000924" TargetMode="External"/><Relationship Id="rId25" Type="http://schemas.openxmlformats.org/officeDocument/2006/relationships/hyperlink" Target="https://doi.org/10.5505/kpd.2020.59862" TargetMode="External"/><Relationship Id="rId33" Type="http://schemas.openxmlformats.org/officeDocument/2006/relationships/hyperlink" Target="https://doi.org/10.1016/j.paid.2020.110457" TargetMode="External"/><Relationship Id="rId38" Type="http://schemas.openxmlformats.org/officeDocument/2006/relationships/hyperlink" Target="https://doi.org/10.1007/s12671-021-01778-3" TargetMode="External"/><Relationship Id="rId46" Type="http://schemas.openxmlformats.org/officeDocument/2006/relationships/hyperlink" Target="https://doi.org/10.1136/bmjmilitary-2020-001622" TargetMode="External"/><Relationship Id="rId59" Type="http://schemas.openxmlformats.org/officeDocument/2006/relationships/hyperlink" Target="https://doi.org/10.3390/ijerph17228358" TargetMode="External"/><Relationship Id="rId67" Type="http://schemas.openxmlformats.org/officeDocument/2006/relationships/hyperlink" Target="https://www.worldometers.info/coronavirus/" TargetMode="External"/><Relationship Id="rId20" Type="http://schemas.openxmlformats.org/officeDocument/2006/relationships/hyperlink" Target="https://doi.org/10.1016/j.copsyc.2018.12.002" TargetMode="External"/><Relationship Id="rId41" Type="http://schemas.openxmlformats.org/officeDocument/2006/relationships/hyperlink" Target="https://doi.org/10.1371/journal.pone.0261384" TargetMode="External"/><Relationship Id="rId54" Type="http://schemas.openxmlformats.org/officeDocument/2006/relationships/hyperlink" Target="https://doi.org/10.1016/j.psychres.2019.01.085" TargetMode="External"/><Relationship Id="rId62" Type="http://schemas.openxmlformats.org/officeDocument/2006/relationships/hyperlink" Target="https://doi.org/10.1192/j.eurpsy.2020.78" TargetMode="External"/><Relationship Id="rId70"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10721</Words>
  <Characters>61114</Characters>
  <Application>Microsoft Office Word</Application>
  <DocSecurity>0</DocSecurity>
  <Lines>509</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McEwan</dc:creator>
  <cp:lastModifiedBy>Kirsten McEwan</cp:lastModifiedBy>
  <cp:revision>2</cp:revision>
  <dcterms:created xsi:type="dcterms:W3CDTF">2022-12-23T11:36:00Z</dcterms:created>
  <dcterms:modified xsi:type="dcterms:W3CDTF">2022-12-23T11:36:00Z</dcterms:modified>
</cp:coreProperties>
</file>