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9E25F" w14:textId="5EBA4365" w:rsidR="00311502" w:rsidRPr="00334781" w:rsidRDefault="000E5AD5" w:rsidP="00311502">
      <w:pPr>
        <w:pStyle w:val="PaperTitle"/>
        <w:rPr>
          <w:noProof/>
          <w:lang w:eastAsia="en-GB"/>
        </w:rPr>
      </w:pPr>
      <w:r>
        <w:rPr>
          <w:lang w:eastAsia="en-GB"/>
        </w:rPr>
        <w:t>Simulink model</w:t>
      </w:r>
      <w:r w:rsidR="00311502" w:rsidRPr="00334781">
        <w:rPr>
          <w:lang w:eastAsia="en-GB"/>
        </w:rPr>
        <w:t xml:space="preserve"> for a Hydrogen PEM fuel c</w:t>
      </w:r>
      <w:r>
        <w:rPr>
          <w:lang w:eastAsia="en-GB"/>
        </w:rPr>
        <w:t>ell for automotive applications.</w:t>
      </w:r>
    </w:p>
    <w:p w14:paraId="105E3F7A" w14:textId="4D402FB5" w:rsidR="00FF39E7" w:rsidRPr="00C460B3" w:rsidRDefault="00311502" w:rsidP="00FF39E7">
      <w:pPr>
        <w:pStyle w:val="PaperAuthor"/>
      </w:pPr>
      <w:r>
        <w:t>David Wilson</w:t>
      </w:r>
      <w:r w:rsidR="00FF39E7" w:rsidRPr="00846584">
        <w:rPr>
          <w:vertAlign w:val="superscript"/>
        </w:rPr>
        <w:t>1</w:t>
      </w:r>
      <w:r>
        <w:rPr>
          <w:vertAlign w:val="superscript"/>
        </w:rPr>
        <w:t>*</w:t>
      </w:r>
      <w:r>
        <w:t>, Amar Bousbaine</w:t>
      </w:r>
      <w:r w:rsidR="00AE636D">
        <w:rPr>
          <w:vertAlign w:val="superscript"/>
        </w:rPr>
        <w:t>1</w:t>
      </w:r>
      <w:r w:rsidR="00EF4B35">
        <w:t>, J</w:t>
      </w:r>
      <w:r w:rsidR="00C460B3">
        <w:t>ose Andrade</w:t>
      </w:r>
      <w:r w:rsidR="00E855D7" w:rsidRPr="00E855D7">
        <w:rPr>
          <w:vertAlign w:val="superscript"/>
        </w:rPr>
        <w:t>1</w:t>
      </w:r>
    </w:p>
    <w:p w14:paraId="01BA810C" w14:textId="415333E5" w:rsidR="00FF39E7" w:rsidRPr="00846584" w:rsidRDefault="00FF39E7" w:rsidP="00311502">
      <w:pPr>
        <w:pStyle w:val="PaperAffiliations"/>
        <w:spacing w:after="0"/>
      </w:pPr>
      <w:r w:rsidRPr="00846584">
        <w:rPr>
          <w:vertAlign w:val="superscript"/>
        </w:rPr>
        <w:t>1</w:t>
      </w:r>
      <w:r w:rsidR="00311502">
        <w:t xml:space="preserve">College of Engineering and Technology, </w:t>
      </w:r>
      <w:proofErr w:type="spellStart"/>
      <w:r w:rsidR="00311502">
        <w:t>Universtiy</w:t>
      </w:r>
      <w:proofErr w:type="spellEnd"/>
      <w:r w:rsidR="00311502">
        <w:t xml:space="preserve"> of Derby, UK</w:t>
      </w:r>
      <w:r w:rsidRPr="00846584">
        <w:t xml:space="preserve"> </w:t>
      </w:r>
      <w:r w:rsidRPr="00846584">
        <w:br/>
      </w:r>
      <w:r w:rsidRPr="00846584">
        <w:br/>
      </w:r>
      <w:r w:rsidR="00287C4E" w:rsidRPr="00846584">
        <w:t>*</w:t>
      </w:r>
      <w:r w:rsidR="00311502">
        <w:t>D.Wilson@Derby.ac.uk</w:t>
      </w:r>
      <w:r w:rsidR="00287C4E" w:rsidRPr="00846584">
        <w:t xml:space="preserve"> </w:t>
      </w:r>
    </w:p>
    <w:p w14:paraId="6AF5629A" w14:textId="77777777" w:rsidR="00B91C50" w:rsidRPr="00846584" w:rsidRDefault="00B91C50" w:rsidP="00B91C50">
      <w:pPr>
        <w:pStyle w:val="PaperAffiliations"/>
        <w:jc w:val="left"/>
        <w:rPr>
          <w:i w:val="0"/>
        </w:rPr>
      </w:pPr>
    </w:p>
    <w:p w14:paraId="62D4A575" w14:textId="0FC5BCAE" w:rsidR="00FF39E7" w:rsidRPr="00846584" w:rsidRDefault="00FF39E7" w:rsidP="00FF39E7">
      <w:pPr>
        <w:pStyle w:val="PaperParagraphs"/>
      </w:pPr>
      <w:r w:rsidRPr="00846584">
        <w:rPr>
          <w:b/>
        </w:rPr>
        <w:t>Keywords</w:t>
      </w:r>
      <w:r w:rsidR="00287C4E" w:rsidRPr="00846584">
        <w:t xml:space="preserve">: </w:t>
      </w:r>
      <w:r w:rsidR="00114C62" w:rsidRPr="00BF35A8">
        <w:t>FUEL</w:t>
      </w:r>
      <w:r w:rsidR="00B4433B" w:rsidRPr="00BF35A8">
        <w:t xml:space="preserve"> </w:t>
      </w:r>
      <w:r w:rsidR="00433FE8" w:rsidRPr="00BF35A8">
        <w:t>CELL</w:t>
      </w:r>
      <w:r w:rsidR="001E7F2A" w:rsidRPr="00BF35A8">
        <w:t>S</w:t>
      </w:r>
      <w:r w:rsidR="00114C62" w:rsidRPr="00BF35A8">
        <w:t xml:space="preserve">, </w:t>
      </w:r>
      <w:r w:rsidR="00433FE8" w:rsidRPr="00BF35A8">
        <w:t>MATLAB/SIMULINK</w:t>
      </w:r>
      <w:r w:rsidR="00114C62" w:rsidRPr="00BF35A8">
        <w:t xml:space="preserve">, </w:t>
      </w:r>
      <w:r w:rsidR="005F1DF1" w:rsidRPr="00BF35A8">
        <w:t>BALLARD MK</w:t>
      </w:r>
      <w:r w:rsidR="001E7F2A" w:rsidRPr="00BF35A8">
        <w:t>-</w:t>
      </w:r>
      <w:r w:rsidR="005F1DF1" w:rsidRPr="00BF35A8">
        <w:t>V,</w:t>
      </w:r>
      <w:r w:rsidR="00287C4E" w:rsidRPr="00846584">
        <w:t xml:space="preserve"> </w:t>
      </w:r>
      <w:r w:rsidR="00DD3424">
        <w:t>AUTOMOTIVE</w:t>
      </w:r>
    </w:p>
    <w:p w14:paraId="12DC5F7C" w14:textId="77777777" w:rsidR="00B91C50" w:rsidRPr="00846584" w:rsidRDefault="00B91C50" w:rsidP="00FF39E7">
      <w:pPr>
        <w:pStyle w:val="PaperHeading"/>
        <w:sectPr w:rsidR="00B91C50" w:rsidRPr="0084658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2B47D3B1" w14:textId="77777777" w:rsidR="00FF39E7" w:rsidRPr="00846584" w:rsidRDefault="00FF39E7" w:rsidP="00FF39E7">
      <w:pPr>
        <w:pStyle w:val="PaperHeading"/>
      </w:pPr>
      <w:r w:rsidRPr="00846584">
        <w:t>Abstract</w:t>
      </w:r>
    </w:p>
    <w:p w14:paraId="3D6A5D2B" w14:textId="11CB7A6C" w:rsidR="00C71337" w:rsidRDefault="00E051F4" w:rsidP="00FF39E7">
      <w:pPr>
        <w:pStyle w:val="PaperHeading"/>
        <w:rPr>
          <w:b w:val="0"/>
          <w:sz w:val="20"/>
          <w:szCs w:val="20"/>
        </w:rPr>
      </w:pPr>
      <w:r w:rsidRPr="00E051F4">
        <w:rPr>
          <w:b w:val="0"/>
          <w:sz w:val="20"/>
          <w:szCs w:val="20"/>
        </w:rPr>
        <w:t xml:space="preserve">Fuel cells have a relatively high energy density and use </w:t>
      </w:r>
      <w:r w:rsidR="001E7F2A">
        <w:rPr>
          <w:b w:val="0"/>
          <w:sz w:val="20"/>
          <w:szCs w:val="20"/>
        </w:rPr>
        <w:t>h</w:t>
      </w:r>
      <w:r w:rsidRPr="00E051F4">
        <w:rPr>
          <w:b w:val="0"/>
          <w:sz w:val="20"/>
          <w:szCs w:val="20"/>
        </w:rPr>
        <w:t xml:space="preserve">ydrogen as a renewable energy source. Fuel cells are one of the future promising renewable and sustainable power sources that can be used as a clean power source for various applications such as transportation. In conjunction with large supercapacitors, fuel cells can </w:t>
      </w:r>
      <w:r w:rsidR="00AE636D">
        <w:rPr>
          <w:b w:val="0"/>
          <w:sz w:val="20"/>
          <w:szCs w:val="20"/>
        </w:rPr>
        <w:t>generate</w:t>
      </w:r>
      <w:r w:rsidRPr="00E051F4">
        <w:rPr>
          <w:b w:val="0"/>
          <w:sz w:val="20"/>
          <w:szCs w:val="20"/>
        </w:rPr>
        <w:t xml:space="preserve"> high power density with </w:t>
      </w:r>
      <w:r w:rsidR="00AE636D">
        <w:rPr>
          <w:b w:val="0"/>
          <w:sz w:val="20"/>
          <w:szCs w:val="20"/>
        </w:rPr>
        <w:t xml:space="preserve">a </w:t>
      </w:r>
      <w:proofErr w:type="gramStart"/>
      <w:r w:rsidRPr="00E051F4">
        <w:rPr>
          <w:b w:val="0"/>
          <w:sz w:val="20"/>
          <w:szCs w:val="20"/>
        </w:rPr>
        <w:t>fast dynamic</w:t>
      </w:r>
      <w:proofErr w:type="gramEnd"/>
      <w:r w:rsidRPr="00E051F4">
        <w:rPr>
          <w:b w:val="0"/>
          <w:sz w:val="20"/>
          <w:szCs w:val="20"/>
        </w:rPr>
        <w:t xml:space="preserve"> response, which is ideal for automotive applications. In order to design a highly efficient fuel cell system for automotive applications, an </w:t>
      </w:r>
      <w:proofErr w:type="gramStart"/>
      <w:r w:rsidRPr="00E051F4">
        <w:rPr>
          <w:b w:val="0"/>
          <w:sz w:val="20"/>
          <w:szCs w:val="20"/>
        </w:rPr>
        <w:t xml:space="preserve">optimised  </w:t>
      </w:r>
      <w:r w:rsidR="001E7F2A">
        <w:rPr>
          <w:b w:val="0"/>
          <w:sz w:val="20"/>
          <w:szCs w:val="20"/>
        </w:rPr>
        <w:t>model</w:t>
      </w:r>
      <w:proofErr w:type="gramEnd"/>
      <w:r w:rsidR="001E7F2A">
        <w:rPr>
          <w:b w:val="0"/>
          <w:sz w:val="20"/>
          <w:szCs w:val="20"/>
        </w:rPr>
        <w:t xml:space="preserve"> for a multi-level </w:t>
      </w:r>
      <w:r w:rsidRPr="00E051F4">
        <w:rPr>
          <w:b w:val="0"/>
          <w:sz w:val="20"/>
          <w:szCs w:val="20"/>
        </w:rPr>
        <w:t>DC-DC converter</w:t>
      </w:r>
      <w:r w:rsidR="001E7F2A">
        <w:rPr>
          <w:b w:val="0"/>
          <w:sz w:val="20"/>
          <w:szCs w:val="20"/>
        </w:rPr>
        <w:t xml:space="preserve">, fuel cell and </w:t>
      </w:r>
      <w:proofErr w:type="spellStart"/>
      <w:r w:rsidR="001E7F2A">
        <w:rPr>
          <w:b w:val="0"/>
          <w:sz w:val="20"/>
          <w:szCs w:val="20"/>
        </w:rPr>
        <w:t>supercapapcitor</w:t>
      </w:r>
      <w:proofErr w:type="spellEnd"/>
      <w:r w:rsidR="001E7F2A">
        <w:rPr>
          <w:b w:val="0"/>
          <w:sz w:val="20"/>
          <w:szCs w:val="20"/>
        </w:rPr>
        <w:t xml:space="preserve"> </w:t>
      </w:r>
      <w:r w:rsidRPr="00E051F4">
        <w:rPr>
          <w:b w:val="0"/>
          <w:sz w:val="20"/>
          <w:szCs w:val="20"/>
        </w:rPr>
        <w:t xml:space="preserve"> is required. The analytical model</w:t>
      </w:r>
      <w:r w:rsidR="00BD3B1A">
        <w:rPr>
          <w:b w:val="0"/>
          <w:sz w:val="20"/>
          <w:szCs w:val="20"/>
        </w:rPr>
        <w:t xml:space="preserve"> </w:t>
      </w:r>
      <w:r w:rsidRPr="00E051F4">
        <w:rPr>
          <w:b w:val="0"/>
          <w:sz w:val="20"/>
          <w:szCs w:val="20"/>
        </w:rPr>
        <w:t xml:space="preserve">for the fuel cell has been developed in order to model the interface of the fuel cell, </w:t>
      </w:r>
      <w:r w:rsidR="001E7F2A">
        <w:rPr>
          <w:b w:val="0"/>
          <w:sz w:val="20"/>
          <w:szCs w:val="20"/>
        </w:rPr>
        <w:t>super</w:t>
      </w:r>
      <w:r w:rsidRPr="00E051F4">
        <w:rPr>
          <w:b w:val="0"/>
          <w:sz w:val="20"/>
          <w:szCs w:val="20"/>
        </w:rPr>
        <w:t xml:space="preserve">capacitor and drive train to the interleaved DC-DC converter. </w:t>
      </w:r>
      <w:r w:rsidR="00AE636D">
        <w:rPr>
          <w:b w:val="0"/>
          <w:sz w:val="20"/>
          <w:szCs w:val="20"/>
        </w:rPr>
        <w:t xml:space="preserve">This paper deals with the development </w:t>
      </w:r>
      <w:proofErr w:type="gramStart"/>
      <w:r w:rsidR="00AE636D">
        <w:rPr>
          <w:b w:val="0"/>
          <w:sz w:val="20"/>
          <w:szCs w:val="20"/>
        </w:rPr>
        <w:t>of  a</w:t>
      </w:r>
      <w:proofErr w:type="gramEnd"/>
      <w:r w:rsidRPr="00E051F4">
        <w:rPr>
          <w:b w:val="0"/>
          <w:sz w:val="20"/>
          <w:szCs w:val="20"/>
        </w:rPr>
        <w:t xml:space="preserve"> detailed fuel cell model </w:t>
      </w:r>
      <w:r w:rsidR="00AE636D">
        <w:rPr>
          <w:b w:val="0"/>
          <w:sz w:val="20"/>
          <w:szCs w:val="20"/>
        </w:rPr>
        <w:t>using</w:t>
      </w:r>
      <w:r w:rsidRPr="00E051F4">
        <w:rPr>
          <w:b w:val="0"/>
          <w:sz w:val="20"/>
          <w:szCs w:val="20"/>
        </w:rPr>
        <w:t xml:space="preserve"> Matlab/ Simulink where the parameters for a Ballard Mk</w:t>
      </w:r>
      <w:r w:rsidR="001E7F2A">
        <w:rPr>
          <w:b w:val="0"/>
          <w:sz w:val="20"/>
          <w:szCs w:val="20"/>
        </w:rPr>
        <w:t>-</w:t>
      </w:r>
      <w:r w:rsidRPr="00E051F4">
        <w:rPr>
          <w:b w:val="0"/>
          <w:sz w:val="20"/>
          <w:szCs w:val="20"/>
        </w:rPr>
        <w:t>V fuel cell stack are used.  The simulation results have been pr</w:t>
      </w:r>
      <w:r w:rsidR="00AE636D">
        <w:rPr>
          <w:b w:val="0"/>
          <w:sz w:val="20"/>
          <w:szCs w:val="20"/>
        </w:rPr>
        <w:t>e</w:t>
      </w:r>
      <w:r w:rsidRPr="00E051F4">
        <w:rPr>
          <w:b w:val="0"/>
          <w:sz w:val="20"/>
          <w:szCs w:val="20"/>
        </w:rPr>
        <w:t>sented and discussed</w:t>
      </w:r>
      <w:r w:rsidR="00AE636D">
        <w:rPr>
          <w:b w:val="0"/>
          <w:sz w:val="20"/>
          <w:szCs w:val="20"/>
        </w:rPr>
        <w:t xml:space="preserve"> and the validity of the developed model is ascertained.</w:t>
      </w:r>
    </w:p>
    <w:p w14:paraId="46DFEF16" w14:textId="675F0492" w:rsidR="00E051F4" w:rsidRDefault="00E051F4" w:rsidP="00FF39E7">
      <w:pPr>
        <w:pStyle w:val="PaperHeading"/>
        <w:rPr>
          <w:b w:val="0"/>
          <w:sz w:val="20"/>
          <w:szCs w:val="20"/>
        </w:rPr>
      </w:pPr>
    </w:p>
    <w:p w14:paraId="59094473" w14:textId="703FEC35" w:rsidR="00E051F4" w:rsidRPr="00E051F4" w:rsidRDefault="00E051F4" w:rsidP="00FF39E7">
      <w:pPr>
        <w:pStyle w:val="PaperHeading"/>
        <w:rPr>
          <w:b w:val="0"/>
          <w:sz w:val="20"/>
          <w:szCs w:val="20"/>
        </w:rPr>
        <w:sectPr w:rsidR="00E051F4" w:rsidRPr="00E051F4" w:rsidSect="00C71337">
          <w:type w:val="continuous"/>
          <w:pgSz w:w="11906" w:h="16838"/>
          <w:pgMar w:top="1440" w:right="851" w:bottom="1440" w:left="851" w:header="709" w:footer="709" w:gutter="57"/>
          <w:cols w:space="227"/>
          <w:docGrid w:linePitch="360"/>
        </w:sectPr>
      </w:pPr>
    </w:p>
    <w:p w14:paraId="34850B78" w14:textId="77777777" w:rsidR="00FF39E7" w:rsidRPr="00846584" w:rsidRDefault="00FF39E7" w:rsidP="00FF39E7">
      <w:pPr>
        <w:pStyle w:val="PaperHeading"/>
      </w:pPr>
      <w:r w:rsidRPr="00846584">
        <w:t>1</w:t>
      </w:r>
      <w:r w:rsidRPr="00846584">
        <w:tab/>
        <w:t>Introduction</w:t>
      </w:r>
    </w:p>
    <w:p w14:paraId="28EE4536" w14:textId="4C30362A" w:rsidR="00E051F4" w:rsidRDefault="00E051F4" w:rsidP="00E051F4">
      <w:pPr>
        <w:jc w:val="both"/>
        <w:rPr>
          <w:rFonts w:ascii="Times New Roman" w:hAnsi="Times New Roman"/>
          <w:sz w:val="20"/>
          <w:szCs w:val="20"/>
        </w:rPr>
      </w:pPr>
      <w:r w:rsidRPr="00E051F4">
        <w:rPr>
          <w:rFonts w:ascii="Times New Roman" w:hAnsi="Times New Roman"/>
          <w:sz w:val="20"/>
          <w:szCs w:val="20"/>
        </w:rPr>
        <w:t xml:space="preserve">According to the RAC </w:t>
      </w:r>
      <w:r w:rsidR="00511CB6">
        <w:rPr>
          <w:rFonts w:ascii="Times New Roman" w:hAnsi="Times New Roman"/>
          <w:sz w:val="20"/>
          <w:szCs w:val="20"/>
        </w:rPr>
        <w:t xml:space="preserve">Foundation </w:t>
      </w:r>
      <w:r w:rsidRPr="00E051F4">
        <w:rPr>
          <w:rFonts w:ascii="Times New Roman" w:hAnsi="Times New Roman"/>
          <w:sz w:val="20"/>
          <w:szCs w:val="20"/>
        </w:rPr>
        <w:t>at the end of September 2018, there were 38.4 million vehicles licensed for use on the roads in Great Britain, of which 31.6 million were cars</w:t>
      </w:r>
      <w:r w:rsidR="00AE636D">
        <w:rPr>
          <w:rFonts w:ascii="Times New Roman" w:hAnsi="Times New Roman"/>
          <w:sz w:val="20"/>
          <w:szCs w:val="20"/>
        </w:rPr>
        <w:t xml:space="preserve"> [</w:t>
      </w:r>
      <w:r w:rsidR="008A3A7F">
        <w:rPr>
          <w:rFonts w:ascii="Times New Roman" w:hAnsi="Times New Roman"/>
          <w:sz w:val="20"/>
          <w:szCs w:val="20"/>
        </w:rPr>
        <w:t>1</w:t>
      </w:r>
      <w:r w:rsidR="00AE636D">
        <w:rPr>
          <w:rFonts w:ascii="Times New Roman" w:hAnsi="Times New Roman"/>
          <w:sz w:val="20"/>
          <w:szCs w:val="20"/>
        </w:rPr>
        <w:t>]</w:t>
      </w:r>
      <w:r w:rsidRPr="00E051F4">
        <w:rPr>
          <w:rFonts w:ascii="Times New Roman" w:hAnsi="Times New Roman"/>
          <w:sz w:val="20"/>
          <w:szCs w:val="20"/>
        </w:rPr>
        <w:t>.</w:t>
      </w:r>
      <w:r w:rsidR="00C9247C">
        <w:rPr>
          <w:rFonts w:ascii="Times New Roman" w:hAnsi="Times New Roman"/>
          <w:sz w:val="20"/>
          <w:szCs w:val="20"/>
        </w:rPr>
        <w:t xml:space="preserve"> The</w:t>
      </w:r>
      <w:r w:rsidRPr="00E051F4">
        <w:rPr>
          <w:rFonts w:ascii="Times New Roman" w:hAnsi="Times New Roman"/>
          <w:sz w:val="20"/>
          <w:szCs w:val="20"/>
        </w:rPr>
        <w:t xml:space="preserve"> majority of these vehicles </w:t>
      </w:r>
      <w:r w:rsidR="00C9247C">
        <w:rPr>
          <w:rFonts w:ascii="Times New Roman" w:hAnsi="Times New Roman"/>
          <w:sz w:val="20"/>
          <w:szCs w:val="20"/>
        </w:rPr>
        <w:t xml:space="preserve">are </w:t>
      </w:r>
      <w:r w:rsidRPr="00E051F4">
        <w:rPr>
          <w:rFonts w:ascii="Times New Roman" w:hAnsi="Times New Roman"/>
          <w:sz w:val="20"/>
          <w:szCs w:val="20"/>
        </w:rPr>
        <w:t>fossil fuel</w:t>
      </w:r>
      <w:r w:rsidR="00C9247C">
        <w:rPr>
          <w:rFonts w:ascii="Times New Roman" w:hAnsi="Times New Roman"/>
          <w:sz w:val="20"/>
          <w:szCs w:val="20"/>
        </w:rPr>
        <w:t xml:space="preserve"> driven</w:t>
      </w:r>
      <w:r w:rsidRPr="00E051F4">
        <w:rPr>
          <w:rFonts w:ascii="Times New Roman" w:hAnsi="Times New Roman"/>
          <w:sz w:val="20"/>
          <w:szCs w:val="20"/>
        </w:rPr>
        <w:t xml:space="preserve"> </w:t>
      </w:r>
      <w:r w:rsidR="00C9247C">
        <w:rPr>
          <w:rFonts w:ascii="Times New Roman" w:hAnsi="Times New Roman"/>
          <w:sz w:val="20"/>
          <w:szCs w:val="20"/>
        </w:rPr>
        <w:t xml:space="preserve">and make  an ever </w:t>
      </w:r>
      <w:r w:rsidRPr="00E051F4">
        <w:rPr>
          <w:rFonts w:ascii="Times New Roman" w:hAnsi="Times New Roman"/>
          <w:sz w:val="20"/>
          <w:szCs w:val="20"/>
        </w:rPr>
        <w:t xml:space="preserve"> increasing demand on the planets finite supply of fossil fuels and a need to reduce the amount of pollution not only in the densely populated cities and towns but also for the planet as a whole</w:t>
      </w:r>
      <w:r>
        <w:rPr>
          <w:rFonts w:ascii="Times New Roman" w:hAnsi="Times New Roman"/>
          <w:sz w:val="20"/>
          <w:szCs w:val="20"/>
        </w:rPr>
        <w:t>.</w:t>
      </w:r>
      <w:r w:rsidR="004321B3">
        <w:rPr>
          <w:rFonts w:ascii="Times New Roman" w:hAnsi="Times New Roman"/>
          <w:sz w:val="20"/>
          <w:szCs w:val="20"/>
        </w:rPr>
        <w:t xml:space="preserve"> </w:t>
      </w:r>
    </w:p>
    <w:p w14:paraId="5B4AD5B8" w14:textId="2359A6A4" w:rsidR="00644BFD" w:rsidRDefault="004F65D9" w:rsidP="009D1203">
      <w:pPr>
        <w:jc w:val="both"/>
        <w:rPr>
          <w:rFonts w:ascii="Times New Roman" w:hAnsi="Times New Roman"/>
          <w:sz w:val="20"/>
          <w:szCs w:val="20"/>
        </w:rPr>
      </w:pPr>
      <w:r w:rsidRPr="004F65D9">
        <w:rPr>
          <w:rFonts w:ascii="Times New Roman" w:hAnsi="Times New Roman"/>
          <w:sz w:val="20"/>
          <w:szCs w:val="20"/>
        </w:rPr>
        <w:t xml:space="preserve">Some of the solutions to date </w:t>
      </w:r>
      <w:r w:rsidR="00056440">
        <w:rPr>
          <w:rFonts w:ascii="Times New Roman" w:hAnsi="Times New Roman"/>
          <w:sz w:val="20"/>
          <w:szCs w:val="20"/>
        </w:rPr>
        <w:t>include</w:t>
      </w:r>
      <w:r w:rsidRPr="004F65D9">
        <w:rPr>
          <w:rFonts w:ascii="Times New Roman" w:hAnsi="Times New Roman"/>
          <w:sz w:val="20"/>
          <w:szCs w:val="20"/>
        </w:rPr>
        <w:t xml:space="preserve"> </w:t>
      </w:r>
      <w:r w:rsidR="001E7F2A">
        <w:rPr>
          <w:rFonts w:ascii="Times New Roman" w:hAnsi="Times New Roman"/>
          <w:sz w:val="20"/>
          <w:szCs w:val="20"/>
        </w:rPr>
        <w:t xml:space="preserve">the introduction of </w:t>
      </w:r>
      <w:r w:rsidRPr="004F65D9">
        <w:rPr>
          <w:rFonts w:ascii="Times New Roman" w:hAnsi="Times New Roman"/>
          <w:sz w:val="20"/>
          <w:szCs w:val="20"/>
        </w:rPr>
        <w:t>pure electric vehicles (EV), hybrid electric vehicles (HEV) and fuel cell hybrid electric vehicles (FCHEV)</w:t>
      </w:r>
      <w:r w:rsidR="00C9247C">
        <w:rPr>
          <w:rFonts w:ascii="Times New Roman" w:hAnsi="Times New Roman"/>
          <w:sz w:val="20"/>
          <w:szCs w:val="20"/>
        </w:rPr>
        <w:t xml:space="preserve"> to the market</w:t>
      </w:r>
      <w:r w:rsidR="00375AFE">
        <w:rPr>
          <w:rFonts w:ascii="Times New Roman" w:hAnsi="Times New Roman"/>
          <w:sz w:val="20"/>
          <w:szCs w:val="20"/>
        </w:rPr>
        <w:t>.</w:t>
      </w:r>
    </w:p>
    <w:p w14:paraId="534A0F03" w14:textId="3AAA46FD" w:rsidR="00415F72" w:rsidRDefault="009D1203" w:rsidP="009D1203">
      <w:pPr>
        <w:jc w:val="both"/>
        <w:rPr>
          <w:rFonts w:ascii="Times New Roman" w:hAnsi="Times New Roman"/>
          <w:sz w:val="20"/>
          <w:szCs w:val="20"/>
        </w:rPr>
      </w:pPr>
      <w:r w:rsidRPr="009D1203">
        <w:rPr>
          <w:rFonts w:ascii="Times New Roman" w:hAnsi="Times New Roman"/>
          <w:sz w:val="20"/>
          <w:szCs w:val="20"/>
        </w:rPr>
        <w:t xml:space="preserve">Fuel cells (FC) are widely recognized as one of the most promising technologies to meet future power requirements of vehicular </w:t>
      </w:r>
      <w:proofErr w:type="gramStart"/>
      <w:r w:rsidRPr="009D1203">
        <w:rPr>
          <w:rFonts w:ascii="Times New Roman" w:hAnsi="Times New Roman"/>
          <w:sz w:val="20"/>
          <w:szCs w:val="20"/>
        </w:rPr>
        <w:t>applications</w:t>
      </w:r>
      <w:r w:rsidR="004371E7">
        <w:rPr>
          <w:rFonts w:ascii="Times New Roman" w:hAnsi="Times New Roman"/>
          <w:sz w:val="20"/>
          <w:szCs w:val="20"/>
        </w:rPr>
        <w:t>[</w:t>
      </w:r>
      <w:proofErr w:type="gramEnd"/>
      <w:r w:rsidR="008A3A7F">
        <w:rPr>
          <w:rFonts w:ascii="Times New Roman" w:hAnsi="Times New Roman"/>
          <w:sz w:val="20"/>
          <w:szCs w:val="20"/>
        </w:rPr>
        <w:t>2</w:t>
      </w:r>
      <w:r w:rsidR="008F77D2">
        <w:rPr>
          <w:rFonts w:ascii="Times New Roman" w:hAnsi="Times New Roman"/>
          <w:sz w:val="20"/>
          <w:szCs w:val="20"/>
        </w:rPr>
        <w:t>]</w:t>
      </w:r>
      <w:r w:rsidRPr="009D1203">
        <w:rPr>
          <w:rFonts w:ascii="Times New Roman" w:hAnsi="Times New Roman"/>
          <w:sz w:val="20"/>
          <w:szCs w:val="20"/>
        </w:rPr>
        <w:t>.</w:t>
      </w:r>
      <w:r w:rsidR="002C257E">
        <w:rPr>
          <w:rFonts w:ascii="Times New Roman" w:hAnsi="Times New Roman"/>
          <w:sz w:val="20"/>
          <w:szCs w:val="20"/>
        </w:rPr>
        <w:t xml:space="preserve"> Not only for their </w:t>
      </w:r>
      <w:r w:rsidR="006B7540">
        <w:rPr>
          <w:rFonts w:ascii="Times New Roman" w:hAnsi="Times New Roman"/>
          <w:sz w:val="20"/>
          <w:szCs w:val="20"/>
        </w:rPr>
        <w:t xml:space="preserve">zero emissions but also due </w:t>
      </w:r>
      <w:r w:rsidR="00AE1020">
        <w:rPr>
          <w:rFonts w:ascii="Times New Roman" w:hAnsi="Times New Roman"/>
          <w:sz w:val="20"/>
          <w:szCs w:val="20"/>
        </w:rPr>
        <w:t xml:space="preserve">to their low operating temperature </w:t>
      </w:r>
      <w:r w:rsidR="00FC47D5">
        <w:rPr>
          <w:rFonts w:ascii="Times New Roman" w:hAnsi="Times New Roman"/>
          <w:sz w:val="20"/>
          <w:szCs w:val="20"/>
        </w:rPr>
        <w:t>[</w:t>
      </w:r>
      <w:r w:rsidR="007226F5">
        <w:rPr>
          <w:rFonts w:ascii="Times New Roman" w:hAnsi="Times New Roman"/>
          <w:sz w:val="20"/>
          <w:szCs w:val="20"/>
        </w:rPr>
        <w:t>3,4</w:t>
      </w:r>
      <w:r w:rsidR="00FC47D5">
        <w:rPr>
          <w:rFonts w:ascii="Times New Roman" w:hAnsi="Times New Roman"/>
          <w:sz w:val="20"/>
          <w:szCs w:val="20"/>
        </w:rPr>
        <w:t>]</w:t>
      </w:r>
      <w:r w:rsidR="006A2262">
        <w:rPr>
          <w:rFonts w:ascii="Times New Roman" w:hAnsi="Times New Roman"/>
          <w:sz w:val="20"/>
          <w:szCs w:val="20"/>
        </w:rPr>
        <w:t>.</w:t>
      </w:r>
    </w:p>
    <w:p w14:paraId="790FEA42" w14:textId="33A5819D" w:rsidR="006A2262" w:rsidRDefault="00A46AA8" w:rsidP="009D1203">
      <w:pPr>
        <w:jc w:val="both"/>
        <w:rPr>
          <w:rFonts w:ascii="Times New Roman" w:hAnsi="Times New Roman"/>
          <w:sz w:val="20"/>
          <w:szCs w:val="20"/>
        </w:rPr>
      </w:pPr>
      <w:r w:rsidRPr="00A75C06">
        <w:rPr>
          <w:b/>
          <w:noProof/>
          <w:lang w:eastAsia="en-GB"/>
        </w:rPr>
        <mc:AlternateContent>
          <mc:Choice Requires="wps">
            <w:drawing>
              <wp:anchor distT="0" distB="0" distL="114300" distR="114300" simplePos="0" relativeHeight="251651584" behindDoc="0" locked="0" layoutInCell="1" allowOverlap="1" wp14:anchorId="633BE55E" wp14:editId="52C47481">
                <wp:simplePos x="0" y="0"/>
                <wp:positionH relativeFrom="column">
                  <wp:posOffset>3378835</wp:posOffset>
                </wp:positionH>
                <wp:positionV relativeFrom="paragraph">
                  <wp:posOffset>192289</wp:posOffset>
                </wp:positionV>
                <wp:extent cx="3121025" cy="560070"/>
                <wp:effectExtent l="0" t="0" r="0" b="0"/>
                <wp:wrapSquare wrapText="bothSides"/>
                <wp:docPr id="11" name="TextBox 3"/>
                <wp:cNvGraphicFramePr/>
                <a:graphic xmlns:a="http://schemas.openxmlformats.org/drawingml/2006/main">
                  <a:graphicData uri="http://schemas.microsoft.com/office/word/2010/wordprocessingShape">
                    <wps:wsp>
                      <wps:cNvSpPr txBox="1"/>
                      <wps:spPr>
                        <a:xfrm>
                          <a:off x="0" y="0"/>
                          <a:ext cx="3121025" cy="560070"/>
                        </a:xfrm>
                        <a:prstGeom prst="rect">
                          <a:avLst/>
                        </a:prstGeom>
                        <a:noFill/>
                      </wps:spPr>
                      <wps:txbx>
                        <w:txbxContent>
                          <w:p w14:paraId="6930B5B7" w14:textId="0F89201D" w:rsidR="00DA44DB" w:rsidRPr="000A56E6" w:rsidRDefault="00AE79BD" w:rsidP="008825F0">
                            <w:pPr>
                              <w:pStyle w:val="NormalWeb"/>
                              <w:spacing w:before="0" w:beforeAutospacing="0" w:after="120" w:afterAutospacing="0"/>
                              <w:rPr>
                                <w:sz w:val="20"/>
                              </w:rPr>
                            </w:pPr>
                            <m:oMathPara>
                              <m:oMathParaPr>
                                <m:jc m:val="left"/>
                              </m:oMathParaPr>
                              <m:oMath>
                                <m:sSub>
                                  <m:sSubPr>
                                    <m:ctrlPr>
                                      <w:rPr>
                                        <w:rFonts w:ascii="Cambria Math" w:eastAsia="+mn-ea" w:hAnsi="Cambria Math"/>
                                        <w:i/>
                                        <w:iCs/>
                                        <w:kern w:val="24"/>
                                        <w:sz w:val="20"/>
                                        <w:szCs w:val="56"/>
                                      </w:rPr>
                                    </m:ctrlPr>
                                  </m:sSubPr>
                                  <m:e>
                                    <m:r>
                                      <w:rPr>
                                        <w:rFonts w:ascii="Cambria Math" w:eastAsia="+mn-ea" w:hAnsi="Cambria Math"/>
                                        <w:kern w:val="24"/>
                                        <w:sz w:val="20"/>
                                        <w:szCs w:val="56"/>
                                      </w:rPr>
                                      <m:t>H</m:t>
                                    </m:r>
                                  </m:e>
                                  <m:sub>
                                    <m:r>
                                      <w:rPr>
                                        <w:rFonts w:ascii="Cambria Math" w:eastAsia="+mn-ea" w:hAnsi="Cambria Math"/>
                                        <w:kern w:val="24"/>
                                        <w:sz w:val="20"/>
                                        <w:szCs w:val="56"/>
                                      </w:rPr>
                                      <m:t>2</m:t>
                                    </m:r>
                                  </m:sub>
                                </m:sSub>
                                <m:r>
                                  <w:rPr>
                                    <w:rFonts w:ascii="Cambria Math" w:eastAsia="+mn-ea" w:hAnsi="Cambria Math"/>
                                    <w:kern w:val="24"/>
                                    <w:sz w:val="20"/>
                                    <w:szCs w:val="56"/>
                                  </w:rPr>
                                  <m:t>+</m:t>
                                </m:r>
                                <m:f>
                                  <m:fPr>
                                    <m:type m:val="skw"/>
                                    <m:ctrlPr>
                                      <w:rPr>
                                        <w:rFonts w:ascii="Cambria Math" w:eastAsia="+mn-ea" w:hAnsi="Cambria Math"/>
                                        <w:i/>
                                        <w:iCs/>
                                        <w:kern w:val="24"/>
                                        <w:sz w:val="20"/>
                                        <w:szCs w:val="56"/>
                                      </w:rPr>
                                    </m:ctrlPr>
                                  </m:fPr>
                                  <m:num>
                                    <m:r>
                                      <w:rPr>
                                        <w:rFonts w:ascii="Cambria Math" w:eastAsia="+mn-ea" w:hAnsi="Cambria Math"/>
                                        <w:kern w:val="24"/>
                                        <w:sz w:val="20"/>
                                        <w:szCs w:val="56"/>
                                      </w:rPr>
                                      <m:t>1</m:t>
                                    </m:r>
                                  </m:num>
                                  <m:den>
                                    <m:r>
                                      <w:rPr>
                                        <w:rFonts w:ascii="Cambria Math" w:eastAsia="+mn-ea" w:hAnsi="Cambria Math"/>
                                        <w:kern w:val="24"/>
                                        <w:sz w:val="20"/>
                                        <w:szCs w:val="56"/>
                                      </w:rPr>
                                      <m:t>2</m:t>
                                    </m:r>
                                  </m:den>
                                </m:f>
                                <m:sSub>
                                  <m:sSubPr>
                                    <m:ctrlPr>
                                      <w:rPr>
                                        <w:rFonts w:ascii="Cambria Math" w:eastAsia="+mn-ea" w:hAnsi="Cambria Math"/>
                                        <w:i/>
                                        <w:iCs/>
                                        <w:kern w:val="24"/>
                                        <w:sz w:val="20"/>
                                        <w:szCs w:val="56"/>
                                      </w:rPr>
                                    </m:ctrlPr>
                                  </m:sSubPr>
                                  <m:e>
                                    <m:r>
                                      <w:rPr>
                                        <w:rFonts w:ascii="Cambria Math" w:eastAsia="+mn-ea" w:hAnsi="Cambria Math"/>
                                        <w:kern w:val="24"/>
                                        <w:sz w:val="20"/>
                                        <w:szCs w:val="56"/>
                                      </w:rPr>
                                      <m:t>O</m:t>
                                    </m:r>
                                  </m:e>
                                  <m:sub>
                                    <m:r>
                                      <w:rPr>
                                        <w:rFonts w:ascii="Cambria Math" w:eastAsia="+mn-ea" w:hAnsi="Cambria Math"/>
                                        <w:kern w:val="24"/>
                                        <w:sz w:val="20"/>
                                        <w:szCs w:val="56"/>
                                      </w:rPr>
                                      <m:t>2</m:t>
                                    </m:r>
                                  </m:sub>
                                </m:sSub>
                                <m:r>
                                  <w:rPr>
                                    <w:rFonts w:ascii="Cambria Math" w:eastAsia="Cambria Math" w:hAnsi="Cambria Math"/>
                                    <w:kern w:val="24"/>
                                    <w:sz w:val="20"/>
                                    <w:szCs w:val="56"/>
                                  </w:rPr>
                                  <m:t>→</m:t>
                                </m:r>
                                <m:sSub>
                                  <m:sSubPr>
                                    <m:ctrlPr>
                                      <w:rPr>
                                        <w:rFonts w:ascii="Cambria Math" w:eastAsia="Cambria Math" w:hAnsi="Cambria Math"/>
                                        <w:i/>
                                        <w:iCs/>
                                        <w:kern w:val="24"/>
                                        <w:sz w:val="20"/>
                                        <w:szCs w:val="56"/>
                                      </w:rPr>
                                    </m:ctrlPr>
                                  </m:sSubPr>
                                  <m:e>
                                    <m:r>
                                      <w:rPr>
                                        <w:rFonts w:ascii="Cambria Math" w:eastAsia="Cambria Math" w:hAnsi="Cambria Math"/>
                                        <w:kern w:val="24"/>
                                        <w:sz w:val="20"/>
                                        <w:szCs w:val="56"/>
                                      </w:rPr>
                                      <m:t>H</m:t>
                                    </m:r>
                                  </m:e>
                                  <m:sub>
                                    <m:r>
                                      <w:rPr>
                                        <w:rFonts w:ascii="Cambria Math" w:eastAsia="Cambria Math" w:hAnsi="Cambria Math"/>
                                        <w:kern w:val="24"/>
                                        <w:sz w:val="20"/>
                                        <w:szCs w:val="56"/>
                                      </w:rPr>
                                      <m:t>2</m:t>
                                    </m:r>
                                  </m:sub>
                                </m:sSub>
                                <m:r>
                                  <w:rPr>
                                    <w:rFonts w:ascii="Cambria Math" w:eastAsia="Cambria Math" w:hAnsi="Cambria Math"/>
                                    <w:kern w:val="24"/>
                                    <w:sz w:val="20"/>
                                    <w:szCs w:val="56"/>
                                  </w:rPr>
                                  <m:t>O+Heat                                               (1)</m:t>
                                </m:r>
                              </m:oMath>
                            </m:oMathPara>
                          </w:p>
                        </w:txbxContent>
                      </wps:txbx>
                      <wps:bodyPr wrap="square" lIns="0" tIns="0" rIns="0" bIns="0" rtlCol="0">
                        <a:spAutoFit/>
                      </wps:bodyPr>
                    </wps:wsp>
                  </a:graphicData>
                </a:graphic>
                <wp14:sizeRelH relativeFrom="margin">
                  <wp14:pctWidth>0</wp14:pctWidth>
                </wp14:sizeRelH>
              </wp:anchor>
            </w:drawing>
          </mc:Choice>
          <mc:Fallback>
            <w:pict>
              <v:shapetype w14:anchorId="633BE55E" id="_x0000_t202" coordsize="21600,21600" o:spt="202" path="m,l,21600r21600,l21600,xe">
                <v:stroke joinstyle="miter"/>
                <v:path gradientshapeok="t" o:connecttype="rect"/>
              </v:shapetype>
              <v:shape id="TextBox 3" o:spid="_x0000_s1026" type="#_x0000_t202" style="position:absolute;left:0;text-align:left;margin-left:266.05pt;margin-top:15.15pt;width:245.75pt;height:44.1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" filled="f" stroked="f">
                <v:textbox style="mso-fit-shape-to-text:t" inset="0,0,0,0">
                  <w:txbxContent>
                    <w:p w14:paraId="6930B5B7" w14:textId="0F89201D" w:rsidR="00DA44DB" w:rsidRPr="000A56E6" w:rsidRDefault="00DA44DB" w:rsidP="008825F0">
                      <w:pPr>
                        <w:pStyle w:val="NormalWeb"/>
                        <w:spacing w:before="0" w:beforeAutospacing="0" w:after="120" w:afterAutospacing="0"/>
                        <w:rPr>
                          <w:sz w:val="20"/>
                        </w:rPr>
                      </w:pPr>
                      <m:oMathPara>
                        <m:oMathParaPr>
                          <m:jc m:val="left"/>
                        </m:oMathParaPr>
                        <m:oMath>
                          <m:sSub>
                            <m:sSubPr>
                              <m:ctrlPr>
                                <w:rPr>
                                  <w:rFonts w:ascii="Cambria Math" w:eastAsia="+mn-ea" w:hAnsi="Cambria Math"/>
                                  <w:i/>
                                  <w:iCs/>
                                  <w:kern w:val="24"/>
                                  <w:sz w:val="20"/>
                                  <w:szCs w:val="56"/>
                                </w:rPr>
                              </m:ctrlPr>
                            </m:sSubPr>
                            <m:e>
                              <m:r>
                                <w:rPr>
                                  <w:rFonts w:ascii="Cambria Math" w:eastAsia="+mn-ea" w:hAnsi="Cambria Math"/>
                                  <w:kern w:val="24"/>
                                  <w:sz w:val="20"/>
                                  <w:szCs w:val="56"/>
                                </w:rPr>
                                <m:t>H</m:t>
                              </m:r>
                            </m:e>
                            <m:sub>
                              <m:r>
                                <w:rPr>
                                  <w:rFonts w:ascii="Cambria Math" w:eastAsia="+mn-ea" w:hAnsi="Cambria Math"/>
                                  <w:kern w:val="24"/>
                                  <w:sz w:val="20"/>
                                  <w:szCs w:val="56"/>
                                </w:rPr>
                                <m:t>2</m:t>
                              </m:r>
                            </m:sub>
                          </m:sSub>
                          <m:r>
                            <w:rPr>
                              <w:rFonts w:ascii="Cambria Math" w:eastAsia="+mn-ea" w:hAnsi="Cambria Math"/>
                              <w:kern w:val="24"/>
                              <w:sz w:val="20"/>
                              <w:szCs w:val="56"/>
                            </w:rPr>
                            <m:t>+</m:t>
                          </m:r>
                          <m:f>
                            <m:fPr>
                              <m:type m:val="skw"/>
                              <m:ctrlPr>
                                <w:rPr>
                                  <w:rFonts w:ascii="Cambria Math" w:eastAsia="+mn-ea" w:hAnsi="Cambria Math"/>
                                  <w:i/>
                                  <w:iCs/>
                                  <w:kern w:val="24"/>
                                  <w:sz w:val="20"/>
                                  <w:szCs w:val="56"/>
                                </w:rPr>
                              </m:ctrlPr>
                            </m:fPr>
                            <m:num>
                              <m:r>
                                <w:rPr>
                                  <w:rFonts w:ascii="Cambria Math" w:eastAsia="+mn-ea" w:hAnsi="Cambria Math"/>
                                  <w:kern w:val="24"/>
                                  <w:sz w:val="20"/>
                                  <w:szCs w:val="56"/>
                                </w:rPr>
                                <m:t>1</m:t>
                              </m:r>
                            </m:num>
                            <m:den>
                              <m:r>
                                <w:rPr>
                                  <w:rFonts w:ascii="Cambria Math" w:eastAsia="+mn-ea" w:hAnsi="Cambria Math"/>
                                  <w:kern w:val="24"/>
                                  <w:sz w:val="20"/>
                                  <w:szCs w:val="56"/>
                                </w:rPr>
                                <m:t>2</m:t>
                              </m:r>
                            </m:den>
                          </m:f>
                          <m:sSub>
                            <m:sSubPr>
                              <m:ctrlPr>
                                <w:rPr>
                                  <w:rFonts w:ascii="Cambria Math" w:eastAsia="+mn-ea" w:hAnsi="Cambria Math"/>
                                  <w:i/>
                                  <w:iCs/>
                                  <w:kern w:val="24"/>
                                  <w:sz w:val="20"/>
                                  <w:szCs w:val="56"/>
                                </w:rPr>
                              </m:ctrlPr>
                            </m:sSubPr>
                            <m:e>
                              <m:r>
                                <w:rPr>
                                  <w:rFonts w:ascii="Cambria Math" w:eastAsia="+mn-ea" w:hAnsi="Cambria Math"/>
                                  <w:kern w:val="24"/>
                                  <w:sz w:val="20"/>
                                  <w:szCs w:val="56"/>
                                </w:rPr>
                                <m:t>O</m:t>
                              </m:r>
                            </m:e>
                            <m:sub>
                              <m:r>
                                <w:rPr>
                                  <w:rFonts w:ascii="Cambria Math" w:eastAsia="+mn-ea" w:hAnsi="Cambria Math"/>
                                  <w:kern w:val="24"/>
                                  <w:sz w:val="20"/>
                                  <w:szCs w:val="56"/>
                                </w:rPr>
                                <m:t>2</m:t>
                              </m:r>
                            </m:sub>
                          </m:sSub>
                          <m:r>
                            <w:rPr>
                              <w:rFonts w:ascii="Cambria Math" w:eastAsia="Cambria Math" w:hAnsi="Cambria Math"/>
                              <w:kern w:val="24"/>
                              <w:sz w:val="20"/>
                              <w:szCs w:val="56"/>
                            </w:rPr>
                            <m:t>→</m:t>
                          </m:r>
                          <m:sSub>
                            <m:sSubPr>
                              <m:ctrlPr>
                                <w:rPr>
                                  <w:rFonts w:ascii="Cambria Math" w:eastAsia="Cambria Math" w:hAnsi="Cambria Math"/>
                                  <w:i/>
                                  <w:iCs/>
                                  <w:kern w:val="24"/>
                                  <w:sz w:val="20"/>
                                  <w:szCs w:val="56"/>
                                </w:rPr>
                              </m:ctrlPr>
                            </m:sSubPr>
                            <m:e>
                              <m:r>
                                <w:rPr>
                                  <w:rFonts w:ascii="Cambria Math" w:eastAsia="Cambria Math" w:hAnsi="Cambria Math"/>
                                  <w:kern w:val="24"/>
                                  <w:sz w:val="20"/>
                                  <w:szCs w:val="56"/>
                                </w:rPr>
                                <m:t>H</m:t>
                              </m:r>
                            </m:e>
                            <m:sub>
                              <m:r>
                                <w:rPr>
                                  <w:rFonts w:ascii="Cambria Math" w:eastAsia="Cambria Math" w:hAnsi="Cambria Math"/>
                                  <w:kern w:val="24"/>
                                  <w:sz w:val="20"/>
                                  <w:szCs w:val="56"/>
                                </w:rPr>
                                <m:t>2</m:t>
                              </m:r>
                            </m:sub>
                          </m:sSub>
                          <m:r>
                            <w:rPr>
                              <w:rFonts w:ascii="Cambria Math" w:eastAsia="Cambria Math" w:hAnsi="Cambria Math"/>
                              <w:kern w:val="24"/>
                              <w:sz w:val="20"/>
                              <w:szCs w:val="56"/>
                            </w:rPr>
                            <m:t>O+Heat                                               (1)</m:t>
                          </m:r>
                        </m:oMath>
                      </m:oMathPara>
                    </w:p>
                  </w:txbxContent>
                </v:textbox>
                <w10:wrap type="square"/>
              </v:shape>
            </w:pict>
          </mc:Fallback>
        </mc:AlternateContent>
      </w:r>
      <w:proofErr w:type="gramStart"/>
      <w:r w:rsidR="00F44612">
        <w:rPr>
          <w:rFonts w:ascii="Times New Roman" w:hAnsi="Times New Roman"/>
          <w:sz w:val="20"/>
          <w:szCs w:val="20"/>
        </w:rPr>
        <w:t>Unfortunately</w:t>
      </w:r>
      <w:proofErr w:type="gramEnd"/>
      <w:r w:rsidR="006A2262" w:rsidRPr="006A2262">
        <w:rPr>
          <w:rFonts w:ascii="Times New Roman" w:hAnsi="Times New Roman"/>
          <w:sz w:val="20"/>
          <w:szCs w:val="20"/>
        </w:rPr>
        <w:t xml:space="preserve"> </w:t>
      </w:r>
      <w:r w:rsidR="006A2262">
        <w:rPr>
          <w:rFonts w:ascii="Times New Roman" w:hAnsi="Times New Roman"/>
          <w:sz w:val="20"/>
          <w:szCs w:val="20"/>
        </w:rPr>
        <w:t>fuel</w:t>
      </w:r>
      <w:r w:rsidR="00C736C1">
        <w:rPr>
          <w:rFonts w:ascii="Times New Roman" w:hAnsi="Times New Roman"/>
          <w:sz w:val="20"/>
          <w:szCs w:val="20"/>
        </w:rPr>
        <w:t xml:space="preserve"> </w:t>
      </w:r>
      <w:r w:rsidR="006A2262">
        <w:rPr>
          <w:rFonts w:ascii="Times New Roman" w:hAnsi="Times New Roman"/>
          <w:sz w:val="20"/>
          <w:szCs w:val="20"/>
        </w:rPr>
        <w:t>cells have</w:t>
      </w:r>
      <w:r w:rsidR="006A2262" w:rsidRPr="006A2262">
        <w:rPr>
          <w:rFonts w:ascii="Times New Roman" w:hAnsi="Times New Roman"/>
          <w:sz w:val="20"/>
          <w:szCs w:val="20"/>
        </w:rPr>
        <w:t xml:space="preserve"> relatively poor dynamic response</w:t>
      </w:r>
      <w:r w:rsidR="0066109D">
        <w:rPr>
          <w:rFonts w:ascii="Times New Roman" w:hAnsi="Times New Roman"/>
          <w:sz w:val="20"/>
          <w:szCs w:val="20"/>
        </w:rPr>
        <w:t>.</w:t>
      </w:r>
      <w:r w:rsidR="0066109D" w:rsidRPr="0066109D">
        <w:rPr>
          <w:rFonts w:ascii="Times New Roman" w:hAnsi="Times New Roman"/>
          <w:sz w:val="20"/>
          <w:szCs w:val="20"/>
        </w:rPr>
        <w:t xml:space="preserve"> </w:t>
      </w:r>
      <w:r w:rsidR="004A1618">
        <w:rPr>
          <w:rFonts w:ascii="Times New Roman" w:hAnsi="Times New Roman"/>
          <w:sz w:val="20"/>
          <w:szCs w:val="20"/>
        </w:rPr>
        <w:t>However, w</w:t>
      </w:r>
      <w:r w:rsidR="0066109D" w:rsidRPr="0066109D">
        <w:rPr>
          <w:rFonts w:ascii="Times New Roman" w:hAnsi="Times New Roman"/>
          <w:sz w:val="20"/>
          <w:szCs w:val="20"/>
        </w:rPr>
        <w:t>ith the emergence of large supercapacitors</w:t>
      </w:r>
      <w:r w:rsidR="00F44612">
        <w:rPr>
          <w:rFonts w:ascii="Times New Roman" w:hAnsi="Times New Roman"/>
          <w:sz w:val="20"/>
          <w:szCs w:val="20"/>
        </w:rPr>
        <w:t xml:space="preserve"> </w:t>
      </w:r>
      <w:r w:rsidR="0066109D" w:rsidRPr="0066109D">
        <w:rPr>
          <w:rFonts w:ascii="Times New Roman" w:hAnsi="Times New Roman"/>
          <w:sz w:val="20"/>
          <w:szCs w:val="20"/>
        </w:rPr>
        <w:t>with high power density and the shift to hybridization in the vehicle technology, fuel cell/supercapacitor hybrid fuel cell vehicles are gaining more attention</w:t>
      </w:r>
      <w:r w:rsidR="009C44ED">
        <w:rPr>
          <w:rFonts w:ascii="Times New Roman" w:hAnsi="Times New Roman"/>
          <w:sz w:val="20"/>
          <w:szCs w:val="20"/>
        </w:rPr>
        <w:t xml:space="preserve"> [</w:t>
      </w:r>
      <w:r w:rsidR="006A138F">
        <w:rPr>
          <w:rFonts w:ascii="Times New Roman" w:hAnsi="Times New Roman"/>
          <w:sz w:val="20"/>
          <w:szCs w:val="20"/>
        </w:rPr>
        <w:t>5</w:t>
      </w:r>
      <w:r w:rsidR="009C44ED">
        <w:rPr>
          <w:rFonts w:ascii="Times New Roman" w:hAnsi="Times New Roman"/>
          <w:sz w:val="20"/>
          <w:szCs w:val="20"/>
        </w:rPr>
        <w:t>].</w:t>
      </w:r>
      <w:r w:rsidR="006A2262" w:rsidRPr="006A2262">
        <w:rPr>
          <w:rFonts w:ascii="Times New Roman" w:hAnsi="Times New Roman"/>
          <w:sz w:val="20"/>
          <w:szCs w:val="20"/>
        </w:rPr>
        <w:t xml:space="preserve"> </w:t>
      </w:r>
    </w:p>
    <w:p w14:paraId="6060111F" w14:textId="5295647B" w:rsidR="008922B1" w:rsidRDefault="00861372" w:rsidP="006353CC">
      <w:pPr>
        <w:spacing w:before="120"/>
        <w:jc w:val="both"/>
        <w:rPr>
          <w:rFonts w:ascii="Times New Roman" w:hAnsi="Times New Roman"/>
          <w:sz w:val="20"/>
          <w:szCs w:val="20"/>
        </w:rPr>
      </w:pPr>
      <w:r w:rsidRPr="00861372">
        <w:rPr>
          <w:rFonts w:ascii="Times New Roman" w:hAnsi="Times New Roman"/>
          <w:sz w:val="20"/>
          <w:szCs w:val="20"/>
        </w:rPr>
        <w:t>To ensure a system level simulation, fuel cell stack model should be able to reflect fuel cell characteristics accurately.</w:t>
      </w:r>
      <w:r w:rsidR="002A5A99">
        <w:rPr>
          <w:rFonts w:ascii="Times New Roman" w:hAnsi="Times New Roman"/>
          <w:sz w:val="20"/>
          <w:szCs w:val="20"/>
        </w:rPr>
        <w:t xml:space="preserve"> </w:t>
      </w:r>
    </w:p>
    <w:p w14:paraId="78CC867F" w14:textId="3442F9DA" w:rsidR="008922B1" w:rsidRDefault="001B5C0A" w:rsidP="006353CC">
      <w:pPr>
        <w:spacing w:before="120"/>
        <w:jc w:val="both"/>
        <w:rPr>
          <w:rFonts w:ascii="Times New Roman" w:hAnsi="Times New Roman"/>
          <w:sz w:val="20"/>
          <w:szCs w:val="20"/>
        </w:rPr>
      </w:pPr>
      <w:r>
        <w:rPr>
          <w:rFonts w:ascii="Times New Roman" w:hAnsi="Times New Roman"/>
          <w:sz w:val="20"/>
          <w:szCs w:val="20"/>
        </w:rPr>
        <w:t>T</w:t>
      </w:r>
      <w:r w:rsidR="008922B1" w:rsidRPr="008922B1">
        <w:rPr>
          <w:rFonts w:ascii="Times New Roman" w:hAnsi="Times New Roman"/>
          <w:sz w:val="20"/>
          <w:szCs w:val="20"/>
        </w:rPr>
        <w:t xml:space="preserve">he advantages of using a fuel cell stack </w:t>
      </w:r>
      <w:r>
        <w:rPr>
          <w:rFonts w:ascii="Times New Roman" w:hAnsi="Times New Roman"/>
          <w:sz w:val="20"/>
          <w:szCs w:val="20"/>
        </w:rPr>
        <w:t>for</w:t>
      </w:r>
      <w:r w:rsidR="008922B1" w:rsidRPr="008922B1">
        <w:rPr>
          <w:rFonts w:ascii="Times New Roman" w:hAnsi="Times New Roman"/>
          <w:sz w:val="20"/>
          <w:szCs w:val="20"/>
        </w:rPr>
        <w:t xml:space="preserve"> test</w:t>
      </w:r>
      <w:r w:rsidR="00221220">
        <w:rPr>
          <w:rFonts w:ascii="Times New Roman" w:hAnsi="Times New Roman"/>
          <w:sz w:val="20"/>
          <w:szCs w:val="20"/>
        </w:rPr>
        <w:t>ing</w:t>
      </w:r>
      <w:r w:rsidR="008922B1" w:rsidRPr="008922B1">
        <w:rPr>
          <w:rFonts w:ascii="Times New Roman" w:hAnsi="Times New Roman"/>
          <w:sz w:val="20"/>
          <w:szCs w:val="20"/>
        </w:rPr>
        <w:t xml:space="preserve"> are </w:t>
      </w:r>
      <w:r w:rsidR="00556338">
        <w:rPr>
          <w:rFonts w:ascii="Times New Roman" w:hAnsi="Times New Roman"/>
          <w:sz w:val="20"/>
          <w:szCs w:val="20"/>
        </w:rPr>
        <w:t>numerous including;</w:t>
      </w:r>
      <w:r w:rsidR="008922B1" w:rsidRPr="008922B1">
        <w:rPr>
          <w:rFonts w:ascii="Times New Roman" w:hAnsi="Times New Roman"/>
          <w:sz w:val="20"/>
          <w:szCs w:val="20"/>
        </w:rPr>
        <w:t xml:space="preserve">  fuel cell stack power can be configured to different </w:t>
      </w:r>
      <w:r w:rsidR="00556338">
        <w:rPr>
          <w:rFonts w:ascii="Times New Roman" w:hAnsi="Times New Roman"/>
          <w:sz w:val="20"/>
          <w:szCs w:val="20"/>
        </w:rPr>
        <w:t xml:space="preserve">settings </w:t>
      </w:r>
      <w:r w:rsidR="008922B1" w:rsidRPr="008922B1">
        <w:rPr>
          <w:rFonts w:ascii="Times New Roman" w:hAnsi="Times New Roman"/>
          <w:sz w:val="20"/>
          <w:szCs w:val="20"/>
        </w:rPr>
        <w:t>using the same emulator, depending on the specif</w:t>
      </w:r>
      <w:r w:rsidR="00556338">
        <w:rPr>
          <w:rFonts w:ascii="Times New Roman" w:hAnsi="Times New Roman"/>
          <w:sz w:val="20"/>
          <w:szCs w:val="20"/>
        </w:rPr>
        <w:t xml:space="preserve">ic </w:t>
      </w:r>
      <w:r w:rsidR="008922B1" w:rsidRPr="008922B1">
        <w:rPr>
          <w:rFonts w:ascii="Times New Roman" w:hAnsi="Times New Roman"/>
          <w:sz w:val="20"/>
          <w:szCs w:val="20"/>
        </w:rPr>
        <w:t xml:space="preserve"> fuel cell stack to be emulated; the limit operating scenario, such as stack short circuits, stack overheats, can be emulated during the tests, without damaging a real fuel cell stac</w:t>
      </w:r>
      <w:r w:rsidR="005D3B16">
        <w:rPr>
          <w:rFonts w:ascii="Times New Roman" w:hAnsi="Times New Roman"/>
          <w:sz w:val="20"/>
          <w:szCs w:val="20"/>
        </w:rPr>
        <w:t>k</w:t>
      </w:r>
      <w:r w:rsidR="00724C2D">
        <w:rPr>
          <w:rFonts w:ascii="Times New Roman" w:hAnsi="Times New Roman"/>
          <w:sz w:val="20"/>
          <w:szCs w:val="20"/>
        </w:rPr>
        <w:t xml:space="preserve">. </w:t>
      </w:r>
      <w:r w:rsidR="00082052">
        <w:rPr>
          <w:rFonts w:ascii="Times New Roman" w:hAnsi="Times New Roman"/>
          <w:sz w:val="20"/>
          <w:szCs w:val="20"/>
        </w:rPr>
        <w:t xml:space="preserve">Additionally this model can then be </w:t>
      </w:r>
      <w:proofErr w:type="gramStart"/>
      <w:r w:rsidR="00082052">
        <w:rPr>
          <w:rFonts w:ascii="Times New Roman" w:hAnsi="Times New Roman"/>
          <w:sz w:val="20"/>
          <w:szCs w:val="20"/>
        </w:rPr>
        <w:t xml:space="preserve">used  </w:t>
      </w:r>
      <w:r w:rsidR="0010493D">
        <w:rPr>
          <w:rFonts w:ascii="Times New Roman" w:hAnsi="Times New Roman"/>
          <w:sz w:val="20"/>
          <w:szCs w:val="20"/>
        </w:rPr>
        <w:t>in</w:t>
      </w:r>
      <w:proofErr w:type="gramEnd"/>
      <w:r w:rsidR="0010493D">
        <w:rPr>
          <w:rFonts w:ascii="Times New Roman" w:hAnsi="Times New Roman"/>
          <w:sz w:val="20"/>
          <w:szCs w:val="20"/>
        </w:rPr>
        <w:t xml:space="preserve"> conjunction with supercapacitor </w:t>
      </w:r>
      <w:r w:rsidR="004321B3">
        <w:rPr>
          <w:rFonts w:ascii="Times New Roman" w:hAnsi="Times New Roman"/>
          <w:sz w:val="20"/>
          <w:szCs w:val="20"/>
        </w:rPr>
        <w:t xml:space="preserve">models to investigate </w:t>
      </w:r>
      <w:r w:rsidR="001A5AF5">
        <w:rPr>
          <w:rFonts w:ascii="Times New Roman" w:hAnsi="Times New Roman"/>
          <w:sz w:val="20"/>
          <w:szCs w:val="20"/>
        </w:rPr>
        <w:t>other interfaces such as power converters</w:t>
      </w:r>
      <w:r w:rsidR="00481BB8">
        <w:rPr>
          <w:rFonts w:ascii="Times New Roman" w:hAnsi="Times New Roman"/>
          <w:sz w:val="20"/>
          <w:szCs w:val="20"/>
        </w:rPr>
        <w:t xml:space="preserve"> and energy recovery s</w:t>
      </w:r>
      <w:r w:rsidR="00556338">
        <w:rPr>
          <w:rFonts w:ascii="Times New Roman" w:hAnsi="Times New Roman"/>
          <w:sz w:val="20"/>
          <w:szCs w:val="20"/>
        </w:rPr>
        <w:t>y</w:t>
      </w:r>
      <w:r w:rsidR="00481BB8">
        <w:rPr>
          <w:rFonts w:ascii="Times New Roman" w:hAnsi="Times New Roman"/>
          <w:sz w:val="20"/>
          <w:szCs w:val="20"/>
        </w:rPr>
        <w:t>s</w:t>
      </w:r>
      <w:r w:rsidR="00556338">
        <w:rPr>
          <w:rFonts w:ascii="Times New Roman" w:hAnsi="Times New Roman"/>
          <w:sz w:val="20"/>
          <w:szCs w:val="20"/>
        </w:rPr>
        <w:t>t</w:t>
      </w:r>
      <w:r w:rsidR="00481BB8">
        <w:rPr>
          <w:rFonts w:ascii="Times New Roman" w:hAnsi="Times New Roman"/>
          <w:sz w:val="20"/>
          <w:szCs w:val="20"/>
        </w:rPr>
        <w:t>ems on an electric vehicle for ma</w:t>
      </w:r>
      <w:r w:rsidR="00347407">
        <w:rPr>
          <w:rFonts w:ascii="Times New Roman" w:hAnsi="Times New Roman"/>
          <w:sz w:val="20"/>
          <w:szCs w:val="20"/>
        </w:rPr>
        <w:t>ximum efficiency.</w:t>
      </w:r>
    </w:p>
    <w:p w14:paraId="337518A5" w14:textId="7FEC0925" w:rsidR="00B91C50" w:rsidRPr="005A7913" w:rsidRDefault="00861372" w:rsidP="006353CC">
      <w:pPr>
        <w:spacing w:before="120"/>
        <w:jc w:val="both"/>
        <w:rPr>
          <w:rFonts w:ascii="Times New Roman" w:hAnsi="Times New Roman"/>
          <w:sz w:val="20"/>
          <w:szCs w:val="20"/>
        </w:rPr>
      </w:pPr>
      <w:r>
        <w:rPr>
          <w:rFonts w:ascii="Times New Roman" w:hAnsi="Times New Roman"/>
          <w:sz w:val="20"/>
          <w:szCs w:val="20"/>
        </w:rPr>
        <w:t>Consequently</w:t>
      </w:r>
      <w:r w:rsidR="002A5A99">
        <w:rPr>
          <w:rFonts w:ascii="Times New Roman" w:hAnsi="Times New Roman"/>
          <w:sz w:val="20"/>
          <w:szCs w:val="20"/>
        </w:rPr>
        <w:t>,</w:t>
      </w:r>
      <w:r>
        <w:rPr>
          <w:rFonts w:ascii="Times New Roman" w:hAnsi="Times New Roman"/>
          <w:sz w:val="20"/>
          <w:szCs w:val="20"/>
        </w:rPr>
        <w:t xml:space="preserve"> </w:t>
      </w:r>
      <w:r w:rsidR="002A5A99">
        <w:rPr>
          <w:rFonts w:ascii="Times New Roman" w:hAnsi="Times New Roman"/>
          <w:sz w:val="20"/>
          <w:szCs w:val="20"/>
        </w:rPr>
        <w:t>t</w:t>
      </w:r>
      <w:r w:rsidR="004F65D9">
        <w:rPr>
          <w:rFonts w:ascii="Times New Roman" w:hAnsi="Times New Roman"/>
          <w:sz w:val="20"/>
          <w:szCs w:val="20"/>
        </w:rPr>
        <w:t xml:space="preserve">his paper concentrates on the FCHEV and </w:t>
      </w:r>
      <w:proofErr w:type="gramStart"/>
      <w:r w:rsidR="004F65D9">
        <w:rPr>
          <w:rFonts w:ascii="Times New Roman" w:hAnsi="Times New Roman"/>
          <w:sz w:val="20"/>
          <w:szCs w:val="20"/>
        </w:rPr>
        <w:t>in particular the</w:t>
      </w:r>
      <w:proofErr w:type="gramEnd"/>
      <w:r w:rsidR="004F65D9">
        <w:rPr>
          <w:rFonts w:ascii="Times New Roman" w:hAnsi="Times New Roman"/>
          <w:sz w:val="20"/>
          <w:szCs w:val="20"/>
        </w:rPr>
        <w:t xml:space="preserve"> development of a fuel cell model which can be used to model </w:t>
      </w:r>
      <w:r w:rsidR="00556338">
        <w:rPr>
          <w:rFonts w:ascii="Times New Roman" w:hAnsi="Times New Roman"/>
          <w:sz w:val="20"/>
          <w:szCs w:val="20"/>
        </w:rPr>
        <w:t xml:space="preserve">the </w:t>
      </w:r>
      <w:r w:rsidR="004F65D9">
        <w:rPr>
          <w:rFonts w:ascii="Times New Roman" w:hAnsi="Times New Roman"/>
          <w:sz w:val="20"/>
          <w:szCs w:val="20"/>
        </w:rPr>
        <w:t>vehicle dynamics and performance.</w:t>
      </w:r>
    </w:p>
    <w:p w14:paraId="2E3F39A6" w14:textId="3AFFD7F9" w:rsidR="00450CEC" w:rsidRDefault="005A7913" w:rsidP="005A7913">
      <w:pPr>
        <w:pStyle w:val="ListParagraph"/>
        <w:numPr>
          <w:ilvl w:val="1"/>
          <w:numId w:val="8"/>
        </w:numPr>
        <w:spacing w:after="0" w:line="240" w:lineRule="auto"/>
        <w:jc w:val="both"/>
        <w:rPr>
          <w:rFonts w:ascii="Times New Roman" w:eastAsia="SimSun" w:hAnsi="Times New Roman"/>
          <w:i/>
          <w:sz w:val="20"/>
          <w:szCs w:val="20"/>
          <w:lang w:val="en-AU" w:eastAsia="zh-CN"/>
        </w:rPr>
      </w:pPr>
      <w:r w:rsidRPr="005A7913">
        <w:rPr>
          <w:rFonts w:ascii="Times New Roman" w:eastAsia="SimSun" w:hAnsi="Times New Roman"/>
          <w:i/>
          <w:sz w:val="20"/>
          <w:szCs w:val="20"/>
          <w:lang w:val="en-AU" w:eastAsia="zh-CN"/>
        </w:rPr>
        <w:t>Fuel Cell Principles</w:t>
      </w:r>
    </w:p>
    <w:p w14:paraId="624EE1FF" w14:textId="26772E67" w:rsidR="005A7913" w:rsidRPr="005A7913" w:rsidRDefault="005A7913" w:rsidP="005A7913">
      <w:pPr>
        <w:pStyle w:val="ListParagraph"/>
        <w:spacing w:after="0" w:line="240" w:lineRule="auto"/>
        <w:ind w:left="360"/>
        <w:jc w:val="both"/>
        <w:rPr>
          <w:rFonts w:ascii="Times New Roman" w:eastAsia="SimSun" w:hAnsi="Times New Roman"/>
          <w:i/>
          <w:sz w:val="20"/>
          <w:szCs w:val="20"/>
          <w:lang w:val="en-AU" w:eastAsia="zh-CN"/>
        </w:rPr>
      </w:pPr>
    </w:p>
    <w:p w14:paraId="1FA50AA3" w14:textId="00EA5578" w:rsidR="00A46AA8" w:rsidRDefault="005A7913" w:rsidP="00F718B3">
      <w:pPr>
        <w:spacing w:after="0" w:line="240" w:lineRule="auto"/>
        <w:jc w:val="both"/>
        <w:rPr>
          <w:rFonts w:ascii="Times New Roman" w:hAnsi="Times New Roman"/>
          <w:sz w:val="20"/>
          <w:szCs w:val="20"/>
        </w:rPr>
      </w:pPr>
      <w:r w:rsidRPr="005A7913">
        <w:rPr>
          <w:rFonts w:ascii="Times New Roman" w:hAnsi="Times New Roman"/>
          <w:sz w:val="20"/>
          <w:szCs w:val="20"/>
        </w:rPr>
        <w:t>A fuel cell</w:t>
      </w:r>
      <w:r w:rsidR="00195C99">
        <w:rPr>
          <w:rFonts w:ascii="Times New Roman" w:hAnsi="Times New Roman"/>
          <w:sz w:val="20"/>
          <w:szCs w:val="20"/>
        </w:rPr>
        <w:t>, Fig</w:t>
      </w:r>
      <w:r w:rsidR="00EA6B98">
        <w:rPr>
          <w:rFonts w:ascii="Times New Roman" w:hAnsi="Times New Roman"/>
          <w:sz w:val="20"/>
          <w:szCs w:val="20"/>
        </w:rPr>
        <w:t>ure</w:t>
      </w:r>
      <w:r w:rsidR="00195C99">
        <w:rPr>
          <w:rFonts w:ascii="Times New Roman" w:hAnsi="Times New Roman"/>
          <w:sz w:val="20"/>
          <w:szCs w:val="20"/>
        </w:rPr>
        <w:t>. 1,</w:t>
      </w:r>
      <w:r w:rsidRPr="005A7913">
        <w:rPr>
          <w:rFonts w:ascii="Times New Roman" w:hAnsi="Times New Roman"/>
          <w:sz w:val="20"/>
          <w:szCs w:val="20"/>
        </w:rPr>
        <w:t xml:space="preserve"> is a device that uses hydrogen as a fuel to produce electrons</w:t>
      </w:r>
      <w:r w:rsidR="00556338">
        <w:rPr>
          <w:rFonts w:ascii="Times New Roman" w:hAnsi="Times New Roman"/>
          <w:sz w:val="20"/>
          <w:szCs w:val="20"/>
        </w:rPr>
        <w:t xml:space="preserve"> </w:t>
      </w:r>
      <w:proofErr w:type="gramStart"/>
      <w:r w:rsidR="00556338">
        <w:rPr>
          <w:rFonts w:ascii="Times New Roman" w:hAnsi="Times New Roman"/>
          <w:sz w:val="20"/>
          <w:szCs w:val="20"/>
        </w:rPr>
        <w:t xml:space="preserve">and </w:t>
      </w:r>
      <w:r w:rsidRPr="005A7913">
        <w:rPr>
          <w:rFonts w:ascii="Times New Roman" w:hAnsi="Times New Roman"/>
          <w:sz w:val="20"/>
          <w:szCs w:val="20"/>
        </w:rPr>
        <w:t xml:space="preserve"> protons</w:t>
      </w:r>
      <w:proofErr w:type="gramEnd"/>
      <w:r w:rsidR="00556338">
        <w:rPr>
          <w:rFonts w:ascii="Times New Roman" w:hAnsi="Times New Roman"/>
          <w:sz w:val="20"/>
          <w:szCs w:val="20"/>
        </w:rPr>
        <w:t xml:space="preserve">; and </w:t>
      </w:r>
      <w:r w:rsidRPr="005A7913">
        <w:rPr>
          <w:rFonts w:ascii="Times New Roman" w:hAnsi="Times New Roman"/>
          <w:sz w:val="20"/>
          <w:szCs w:val="20"/>
        </w:rPr>
        <w:t xml:space="preserve"> heat and water </w:t>
      </w:r>
      <w:r w:rsidR="00556338">
        <w:rPr>
          <w:rFonts w:ascii="Times New Roman" w:hAnsi="Times New Roman"/>
          <w:sz w:val="20"/>
          <w:szCs w:val="20"/>
        </w:rPr>
        <w:t xml:space="preserve">as </w:t>
      </w:r>
      <w:r w:rsidR="00A46AA8">
        <w:rPr>
          <w:rFonts w:ascii="Times New Roman" w:hAnsi="Times New Roman"/>
          <w:sz w:val="20"/>
          <w:szCs w:val="20"/>
        </w:rPr>
        <w:t xml:space="preserve"> </w:t>
      </w:r>
      <w:proofErr w:type="spellStart"/>
      <w:r w:rsidR="00A46AA8">
        <w:rPr>
          <w:rFonts w:ascii="Times New Roman" w:hAnsi="Times New Roman"/>
          <w:sz w:val="20"/>
          <w:szCs w:val="20"/>
        </w:rPr>
        <w:t>by products</w:t>
      </w:r>
      <w:proofErr w:type="spellEnd"/>
      <w:r w:rsidR="00A46AA8">
        <w:rPr>
          <w:rFonts w:ascii="Times New Roman" w:hAnsi="Times New Roman"/>
          <w:sz w:val="20"/>
          <w:szCs w:val="20"/>
        </w:rPr>
        <w:t xml:space="preserve"> of the of </w:t>
      </w:r>
      <w:r w:rsidR="00A46AA8" w:rsidRPr="005A7913">
        <w:rPr>
          <w:rFonts w:ascii="Times New Roman" w:hAnsi="Times New Roman"/>
          <w:sz w:val="20"/>
          <w:szCs w:val="20"/>
        </w:rPr>
        <w:t xml:space="preserve"> the simple combustion reaction given</w:t>
      </w:r>
      <w:r w:rsidR="00A46AA8">
        <w:rPr>
          <w:rFonts w:ascii="Times New Roman" w:hAnsi="Times New Roman"/>
          <w:sz w:val="20"/>
          <w:szCs w:val="20"/>
        </w:rPr>
        <w:t xml:space="preserve"> below;</w:t>
      </w:r>
      <w:r w:rsidR="00556338">
        <w:rPr>
          <w:rFonts w:ascii="Times New Roman" w:hAnsi="Times New Roman"/>
          <w:sz w:val="20"/>
          <w:szCs w:val="20"/>
        </w:rPr>
        <w:t xml:space="preserve"> </w:t>
      </w:r>
    </w:p>
    <w:p w14:paraId="38DD8A00" w14:textId="3C9F4FC7" w:rsidR="00687D6E" w:rsidRDefault="00687D6E" w:rsidP="00F718B3">
      <w:pPr>
        <w:spacing w:after="0" w:line="240" w:lineRule="auto"/>
        <w:jc w:val="both"/>
        <w:rPr>
          <w:rFonts w:ascii="Times New Roman" w:hAnsi="Times New Roman"/>
          <w:sz w:val="20"/>
          <w:szCs w:val="20"/>
        </w:rPr>
      </w:pPr>
      <w:r w:rsidRPr="00903242">
        <w:rPr>
          <w:rFonts w:ascii="Times New Roman" w:hAnsi="Times New Roman"/>
          <w:sz w:val="20"/>
          <w:szCs w:val="20"/>
        </w:rPr>
        <w:t xml:space="preserve">Through the chemical </w:t>
      </w:r>
      <w:proofErr w:type="gramStart"/>
      <w:r w:rsidRPr="00903242">
        <w:rPr>
          <w:rFonts w:ascii="Times New Roman" w:hAnsi="Times New Roman"/>
          <w:sz w:val="20"/>
          <w:szCs w:val="20"/>
        </w:rPr>
        <w:t>reaction ,</w:t>
      </w:r>
      <w:proofErr w:type="gramEnd"/>
      <w:r w:rsidRPr="00903242">
        <w:rPr>
          <w:rFonts w:ascii="Times New Roman" w:hAnsi="Times New Roman"/>
          <w:sz w:val="20"/>
          <w:szCs w:val="20"/>
        </w:rPr>
        <w:t xml:space="preserve"> the hydrogen is split into electrons and protons </w:t>
      </w:r>
      <w:r>
        <w:rPr>
          <w:rFonts w:ascii="Times New Roman" w:hAnsi="Times New Roman"/>
          <w:sz w:val="20"/>
          <w:szCs w:val="20"/>
        </w:rPr>
        <w:t>and e</w:t>
      </w:r>
      <w:r w:rsidRPr="00903242">
        <w:rPr>
          <w:rFonts w:ascii="Times New Roman" w:hAnsi="Times New Roman"/>
          <w:sz w:val="20"/>
          <w:szCs w:val="20"/>
        </w:rPr>
        <w:t>ach takes a different path to the cathode.</w:t>
      </w:r>
    </w:p>
    <w:p w14:paraId="77E11D3E" w14:textId="138F0C21" w:rsidR="00687D6E" w:rsidRPr="00903242" w:rsidRDefault="00687D6E" w:rsidP="00687D6E">
      <w:pPr>
        <w:jc w:val="both"/>
        <w:rPr>
          <w:rFonts w:ascii="Times New Roman" w:hAnsi="Times New Roman"/>
          <w:sz w:val="20"/>
          <w:szCs w:val="20"/>
        </w:rPr>
      </w:pPr>
      <w:r w:rsidRPr="00903242">
        <w:rPr>
          <w:rFonts w:ascii="Times New Roman" w:hAnsi="Times New Roman"/>
          <w:sz w:val="20"/>
          <w:szCs w:val="20"/>
        </w:rPr>
        <w:t xml:space="preserve">The electrons travel externally through the load. The protons pass through the electrolyte and are then reunited with the electrons at the cathode. The electron, proton, and oxygen </w:t>
      </w:r>
      <w:r w:rsidRPr="00903242">
        <w:rPr>
          <w:rFonts w:ascii="Times New Roman" w:hAnsi="Times New Roman"/>
          <w:sz w:val="20"/>
          <w:szCs w:val="20"/>
        </w:rPr>
        <w:lastRenderedPageBreak/>
        <w:t xml:space="preserve">(from the air) combine to form the harmless by-products of </w:t>
      </w:r>
      <w:r w:rsidRPr="00A75C06">
        <w:rPr>
          <w:b/>
          <w:noProof/>
          <w:sz w:val="16"/>
          <w:szCs w:val="16"/>
          <w:lang w:eastAsia="en-GB"/>
        </w:rPr>
        <mc:AlternateContent>
          <mc:Choice Requires="wpg">
            <w:drawing>
              <wp:anchor distT="0" distB="0" distL="114300" distR="114300" simplePos="0" relativeHeight="251650560" behindDoc="1" locked="0" layoutInCell="1" allowOverlap="1" wp14:anchorId="6AA3F0F9" wp14:editId="05A3C72C">
                <wp:simplePos x="0" y="0"/>
                <wp:positionH relativeFrom="column">
                  <wp:posOffset>128905</wp:posOffset>
                </wp:positionH>
                <wp:positionV relativeFrom="paragraph">
                  <wp:posOffset>470015</wp:posOffset>
                </wp:positionV>
                <wp:extent cx="2736000" cy="1429200"/>
                <wp:effectExtent l="0" t="0" r="7620" b="0"/>
                <wp:wrapTopAndBottom/>
                <wp:docPr id="12" name="Group 12"/>
                <wp:cNvGraphicFramePr/>
                <a:graphic xmlns:a="http://schemas.openxmlformats.org/drawingml/2006/main">
                  <a:graphicData uri="http://schemas.microsoft.com/office/word/2010/wordprocessingGroup">
                    <wpg:wgp>
                      <wpg:cNvGrpSpPr/>
                      <wpg:grpSpPr>
                        <a:xfrm>
                          <a:off x="0" y="0"/>
                          <a:ext cx="2736000" cy="1429200"/>
                          <a:chOff x="0" y="0"/>
                          <a:chExt cx="2738013" cy="1286510"/>
                        </a:xfrm>
                      </wpg:grpSpPr>
                      <pic:pic xmlns:pic="http://schemas.openxmlformats.org/drawingml/2006/picture">
                        <pic:nvPicPr>
                          <pic:cNvPr id="6" name="Picture 6"/>
                          <pic:cNvPicPr>
                            <a:picLocks noChangeAspect="1"/>
                          </pic:cNvPicPr>
                        </pic:nvPicPr>
                        <pic:blipFill rotWithShape="1">
                          <a:blip r:embed="rId17" cstate="print">
                            <a:extLst>
                              <a:ext uri="{28A0092B-C50C-407E-A947-70E740481C1C}">
                                <a14:useLocalDpi xmlns:a14="http://schemas.microsoft.com/office/drawing/2010/main" val="0"/>
                              </a:ext>
                            </a:extLst>
                          </a:blip>
                          <a:srcRect l="11730" t="11233" r="21566" b="20805"/>
                          <a:stretch/>
                        </pic:blipFill>
                        <pic:spPr bwMode="auto">
                          <a:xfrm>
                            <a:off x="275166" y="0"/>
                            <a:ext cx="2087245" cy="1286510"/>
                          </a:xfrm>
                          <a:prstGeom prst="rect">
                            <a:avLst/>
                          </a:prstGeom>
                          <a:ln>
                            <a:noFill/>
                          </a:ln>
                          <a:extLst>
                            <a:ext uri="{53640926-AAD7-44D8-BBD7-CCE9431645EC}">
                              <a14:shadowObscured xmlns:a14="http://schemas.microsoft.com/office/drawing/2010/main"/>
                            </a:ext>
                          </a:extLst>
                        </pic:spPr>
                      </pic:pic>
                      <wps:wsp>
                        <wps:cNvPr id="3" name="TextBox 4"/>
                        <wps:cNvSpPr txBox="1"/>
                        <wps:spPr>
                          <a:xfrm>
                            <a:off x="0" y="888720"/>
                            <a:ext cx="672960" cy="80596"/>
                          </a:xfrm>
                          <a:prstGeom prst="rect">
                            <a:avLst/>
                          </a:prstGeom>
                          <a:noFill/>
                        </wps:spPr>
                        <wps:txbx>
                          <w:txbxContent>
                            <w:p w14:paraId="5F13EFBF" w14:textId="77777777" w:rsidR="00DA44DB" w:rsidRPr="005A7913" w:rsidRDefault="00AE79BD" w:rsidP="005A7913">
                              <w:pPr>
                                <w:pStyle w:val="NormalWeb"/>
                                <w:spacing w:before="0" w:beforeAutospacing="0" w:after="0" w:afterAutospacing="0"/>
                                <w:rPr>
                                  <w:sz w:val="12"/>
                                  <w:szCs w:val="12"/>
                                </w:rPr>
                              </w:pPr>
                              <m:oMathPara>
                                <m:oMathParaPr>
                                  <m:jc m:val="centerGroup"/>
                                </m:oMathParaPr>
                                <m:oMath>
                                  <m:sSub>
                                    <m:sSubPr>
                                      <m:ctrlPr>
                                        <w:rPr>
                                          <w:rFonts w:ascii="Cambria Math" w:eastAsia="+mn-ea" w:hAnsi="Cambria Math" w:cs="+mn-cs"/>
                                          <w:i/>
                                          <w:iCs/>
                                          <w:color w:val="17375E"/>
                                          <w:kern w:val="24"/>
                                          <w:sz w:val="12"/>
                                          <w:szCs w:val="12"/>
                                        </w:rPr>
                                      </m:ctrlPr>
                                    </m:sSubPr>
                                    <m:e>
                                      <m:r>
                                        <w:rPr>
                                          <w:rFonts w:ascii="Cambria Math" w:eastAsia="+mn-ea" w:hAnsi="Cambria Math" w:cs="+mn-cs"/>
                                          <w:color w:val="17375E"/>
                                          <w:kern w:val="24"/>
                                          <w:sz w:val="12"/>
                                          <w:szCs w:val="12"/>
                                        </w:rPr>
                                        <m:t>H</m:t>
                                      </m:r>
                                    </m:e>
                                    <m:sub>
                                      <m:r>
                                        <w:rPr>
                                          <w:rFonts w:ascii="Cambria Math" w:eastAsia="+mn-ea" w:hAnsi="Cambria Math" w:cs="+mn-cs"/>
                                          <w:color w:val="17375E"/>
                                          <w:kern w:val="24"/>
                                          <w:sz w:val="12"/>
                                          <w:szCs w:val="12"/>
                                        </w:rPr>
                                        <m:t>2</m:t>
                                      </m:r>
                                    </m:sub>
                                  </m:sSub>
                                  <m:r>
                                    <w:rPr>
                                      <w:rFonts w:ascii="Cambria Math" w:eastAsia="Cambria Math" w:hAnsi="Cambria Math" w:cs="+mn-cs"/>
                                      <w:color w:val="17375E"/>
                                      <w:kern w:val="24"/>
                                      <w:sz w:val="12"/>
                                      <w:szCs w:val="12"/>
                                    </w:rPr>
                                    <m:t>→2</m:t>
                                  </m:r>
                                  <m:sSup>
                                    <m:sSupPr>
                                      <m:ctrlPr>
                                        <w:rPr>
                                          <w:rFonts w:ascii="Cambria Math" w:eastAsia="Cambria Math" w:hAnsi="Cambria Math" w:cs="+mn-cs"/>
                                          <w:i/>
                                          <w:iCs/>
                                          <w:color w:val="17375E"/>
                                          <w:kern w:val="24"/>
                                          <w:sz w:val="12"/>
                                          <w:szCs w:val="12"/>
                                        </w:rPr>
                                      </m:ctrlPr>
                                    </m:sSupPr>
                                    <m:e>
                                      <m:r>
                                        <w:rPr>
                                          <w:rFonts w:ascii="Cambria Math" w:eastAsia="Cambria Math" w:hAnsi="Cambria Math" w:cs="+mn-cs"/>
                                          <w:color w:val="17375E"/>
                                          <w:kern w:val="24"/>
                                          <w:sz w:val="12"/>
                                          <w:szCs w:val="12"/>
                                        </w:rPr>
                                        <m:t>H</m:t>
                                      </m:r>
                                    </m:e>
                                    <m:sup>
                                      <m:r>
                                        <w:rPr>
                                          <w:rFonts w:ascii="Cambria Math" w:eastAsia="Cambria Math" w:hAnsi="Cambria Math" w:cs="+mn-cs"/>
                                          <w:color w:val="17375E"/>
                                          <w:kern w:val="24"/>
                                          <w:sz w:val="12"/>
                                          <w:szCs w:val="12"/>
                                        </w:rPr>
                                        <m:t>+</m:t>
                                      </m:r>
                                    </m:sup>
                                  </m:sSup>
                                  <m:r>
                                    <w:rPr>
                                      <w:rFonts w:ascii="Cambria Math" w:eastAsia="Cambria Math" w:hAnsi="Cambria Math" w:cs="+mn-cs"/>
                                      <w:color w:val="17375E"/>
                                      <w:kern w:val="24"/>
                                      <w:sz w:val="12"/>
                                      <w:szCs w:val="12"/>
                                    </w:rPr>
                                    <m:t>+2</m:t>
                                  </m:r>
                                  <m:sSup>
                                    <m:sSupPr>
                                      <m:ctrlPr>
                                        <w:rPr>
                                          <w:rFonts w:ascii="Cambria Math" w:eastAsia="Cambria Math" w:hAnsi="Cambria Math" w:cs="+mn-cs"/>
                                          <w:i/>
                                          <w:iCs/>
                                          <w:color w:val="17375E"/>
                                          <w:kern w:val="24"/>
                                          <w:sz w:val="12"/>
                                          <w:szCs w:val="12"/>
                                        </w:rPr>
                                      </m:ctrlPr>
                                    </m:sSupPr>
                                    <m:e>
                                      <m:r>
                                        <w:rPr>
                                          <w:rFonts w:ascii="Cambria Math" w:eastAsia="Cambria Math" w:hAnsi="Cambria Math" w:cs="+mn-cs"/>
                                          <w:color w:val="17375E"/>
                                          <w:kern w:val="24"/>
                                          <w:sz w:val="12"/>
                                          <w:szCs w:val="12"/>
                                        </w:rPr>
                                        <m:t>e</m:t>
                                      </m:r>
                                    </m:e>
                                    <m:sup>
                                      <m:r>
                                        <w:rPr>
                                          <w:rFonts w:ascii="Cambria Math" w:eastAsia="Cambria Math" w:hAnsi="Cambria Math" w:cs="+mn-cs"/>
                                          <w:color w:val="17375E"/>
                                          <w:kern w:val="24"/>
                                          <w:sz w:val="12"/>
                                          <w:szCs w:val="12"/>
                                        </w:rPr>
                                        <m:t>-</m:t>
                                      </m:r>
                                    </m:sup>
                                  </m:sSup>
                                </m:oMath>
                              </m:oMathPara>
                            </w:p>
                          </w:txbxContent>
                        </wps:txbx>
                        <wps:bodyPr wrap="square" lIns="0" tIns="0" rIns="0" bIns="0" rtlCol="0">
                          <a:spAutoFit/>
                        </wps:bodyPr>
                      </wps:wsp>
                      <wps:wsp>
                        <wps:cNvPr id="9" name="TextBox 5"/>
                        <wps:cNvSpPr txBox="1"/>
                        <wps:spPr>
                          <a:xfrm>
                            <a:off x="1841500" y="889000"/>
                            <a:ext cx="896513" cy="150274"/>
                          </a:xfrm>
                          <a:prstGeom prst="rect">
                            <a:avLst/>
                          </a:prstGeom>
                          <a:noFill/>
                          <a:ln>
                            <a:noFill/>
                          </a:ln>
                        </wps:spPr>
                        <wps:txbx>
                          <w:txbxContent>
                            <w:p w14:paraId="5A4FBD5E" w14:textId="77777777" w:rsidR="00DA44DB" w:rsidRPr="005A7913" w:rsidRDefault="00AE79BD" w:rsidP="005A7913">
                              <w:pPr>
                                <w:pStyle w:val="NormalWeb"/>
                                <w:spacing w:before="0" w:beforeAutospacing="0" w:after="0" w:afterAutospacing="0"/>
                                <w:rPr>
                                  <w:sz w:val="12"/>
                                  <w:szCs w:val="12"/>
                                </w:rPr>
                              </w:pPr>
                              <m:oMath>
                                <m:f>
                                  <m:fPr>
                                    <m:type m:val="skw"/>
                                    <m:ctrlPr>
                                      <w:rPr>
                                        <w:rFonts w:ascii="Cambria Math" w:eastAsia="Cambria Math" w:hAnsi="Cambria Math" w:cstheme="minorBidi"/>
                                        <w:i/>
                                        <w:iCs/>
                                        <w:color w:val="323E4F" w:themeColor="text2" w:themeShade="BF"/>
                                        <w:kern w:val="24"/>
                                        <w:sz w:val="12"/>
                                        <w:szCs w:val="12"/>
                                      </w:rPr>
                                    </m:ctrlPr>
                                  </m:fPr>
                                  <m:num>
                                    <m:r>
                                      <w:rPr>
                                        <w:rFonts w:ascii="Cambria Math" w:eastAsia="Cambria Math" w:hAnsi="Cambria Math" w:cstheme="minorBidi"/>
                                        <w:color w:val="323E4F" w:themeColor="text2" w:themeShade="BF"/>
                                        <w:kern w:val="24"/>
                                        <w:sz w:val="12"/>
                                        <w:szCs w:val="12"/>
                                      </w:rPr>
                                      <m:t>1</m:t>
                                    </m:r>
                                  </m:num>
                                  <m:den>
                                    <m:r>
                                      <w:rPr>
                                        <w:rFonts w:ascii="Cambria Math" w:eastAsia="Cambria Math" w:hAnsi="Cambria Math" w:cstheme="minorBidi"/>
                                        <w:color w:val="323E4F" w:themeColor="text2" w:themeShade="BF"/>
                                        <w:kern w:val="24"/>
                                        <w:sz w:val="12"/>
                                        <w:szCs w:val="12"/>
                                      </w:rPr>
                                      <m:t>2</m:t>
                                    </m:r>
                                  </m:den>
                                </m:f>
                                <m:sSub>
                                  <m:sSubPr>
                                    <m:ctrlPr>
                                      <w:rPr>
                                        <w:rFonts w:ascii="Cambria Math" w:eastAsia="Cambria Math" w:hAnsi="Cambria Math" w:cstheme="minorBidi"/>
                                        <w:i/>
                                        <w:iCs/>
                                        <w:color w:val="323E4F" w:themeColor="text2" w:themeShade="BF"/>
                                        <w:kern w:val="24"/>
                                        <w:sz w:val="12"/>
                                        <w:szCs w:val="12"/>
                                      </w:rPr>
                                    </m:ctrlPr>
                                  </m:sSubPr>
                                  <m:e>
                                    <m:r>
                                      <w:rPr>
                                        <w:rFonts w:ascii="Cambria Math" w:eastAsia="Cambria Math" w:hAnsi="Cambria Math" w:cstheme="minorBidi"/>
                                        <w:color w:val="323E4F" w:themeColor="text2" w:themeShade="BF"/>
                                        <w:kern w:val="24"/>
                                        <w:sz w:val="12"/>
                                        <w:szCs w:val="12"/>
                                      </w:rPr>
                                      <m:t>O</m:t>
                                    </m:r>
                                  </m:e>
                                  <m:sub>
                                    <m:r>
                                      <w:rPr>
                                        <w:rFonts w:ascii="Cambria Math" w:eastAsia="Cambria Math" w:hAnsi="Cambria Math" w:cstheme="minorBidi"/>
                                        <w:color w:val="323E4F" w:themeColor="text2" w:themeShade="BF"/>
                                        <w:kern w:val="24"/>
                                        <w:sz w:val="12"/>
                                        <w:szCs w:val="12"/>
                                      </w:rPr>
                                      <m:t>2</m:t>
                                    </m:r>
                                  </m:sub>
                                </m:sSub>
                                <m:r>
                                  <w:rPr>
                                    <w:rFonts w:ascii="Cambria Math" w:eastAsia="Cambria Math" w:hAnsi="Cambria Math" w:cstheme="minorBidi"/>
                                    <w:color w:val="323E4F" w:themeColor="text2" w:themeShade="BF"/>
                                    <w:kern w:val="24"/>
                                    <w:sz w:val="12"/>
                                    <w:szCs w:val="12"/>
                                  </w:rPr>
                                  <m:t>+2</m:t>
                                </m:r>
                                <m:sSup>
                                  <m:sSupPr>
                                    <m:ctrlPr>
                                      <w:rPr>
                                        <w:rFonts w:ascii="Cambria Math" w:eastAsia="Cambria Math" w:hAnsi="Cambria Math" w:cstheme="minorBidi"/>
                                        <w:i/>
                                        <w:iCs/>
                                        <w:color w:val="323E4F" w:themeColor="text2" w:themeShade="BF"/>
                                        <w:kern w:val="24"/>
                                        <w:sz w:val="12"/>
                                        <w:szCs w:val="12"/>
                                      </w:rPr>
                                    </m:ctrlPr>
                                  </m:sSupPr>
                                  <m:e>
                                    <m:r>
                                      <w:rPr>
                                        <w:rFonts w:ascii="Cambria Math" w:eastAsia="Cambria Math" w:hAnsi="Cambria Math" w:cstheme="minorBidi"/>
                                        <w:color w:val="323E4F" w:themeColor="text2" w:themeShade="BF"/>
                                        <w:kern w:val="24"/>
                                        <w:sz w:val="12"/>
                                        <w:szCs w:val="12"/>
                                      </w:rPr>
                                      <m:t>H</m:t>
                                    </m:r>
                                  </m:e>
                                  <m:sup>
                                    <m:r>
                                      <w:rPr>
                                        <w:rFonts w:ascii="Cambria Math" w:eastAsia="Cambria Math" w:hAnsi="Cambria Math" w:cstheme="minorBidi"/>
                                        <w:color w:val="323E4F" w:themeColor="text2" w:themeShade="BF"/>
                                        <w:kern w:val="24"/>
                                        <w:sz w:val="12"/>
                                        <w:szCs w:val="12"/>
                                      </w:rPr>
                                      <m:t>+</m:t>
                                    </m:r>
                                  </m:sup>
                                </m:sSup>
                                <m:r>
                                  <w:rPr>
                                    <w:rFonts w:ascii="Cambria Math" w:eastAsia="Cambria Math" w:hAnsi="Cambria Math" w:cstheme="minorBidi"/>
                                    <w:color w:val="323E4F" w:themeColor="text2" w:themeShade="BF"/>
                                    <w:kern w:val="24"/>
                                    <w:sz w:val="12"/>
                                    <w:szCs w:val="12"/>
                                  </w:rPr>
                                  <m:t>+2</m:t>
                                </m:r>
                                <m:sSup>
                                  <m:sSupPr>
                                    <m:ctrlPr>
                                      <w:rPr>
                                        <w:rFonts w:ascii="Cambria Math" w:eastAsia="Cambria Math" w:hAnsi="Cambria Math" w:cstheme="minorBidi"/>
                                        <w:i/>
                                        <w:iCs/>
                                        <w:color w:val="323E4F" w:themeColor="text2" w:themeShade="BF"/>
                                        <w:kern w:val="24"/>
                                        <w:sz w:val="12"/>
                                        <w:szCs w:val="12"/>
                                      </w:rPr>
                                    </m:ctrlPr>
                                  </m:sSupPr>
                                  <m:e>
                                    <m:r>
                                      <w:rPr>
                                        <w:rFonts w:ascii="Cambria Math" w:eastAsia="Cambria Math" w:hAnsi="Cambria Math" w:cstheme="minorBidi"/>
                                        <w:color w:val="323E4F" w:themeColor="text2" w:themeShade="BF"/>
                                        <w:kern w:val="24"/>
                                        <w:sz w:val="12"/>
                                        <w:szCs w:val="12"/>
                                      </w:rPr>
                                      <m:t>e</m:t>
                                    </m:r>
                                  </m:e>
                                  <m:sup>
                                    <m:r>
                                      <w:rPr>
                                        <w:rFonts w:ascii="Cambria Math" w:eastAsia="Cambria Math" w:hAnsi="Cambria Math" w:cstheme="minorBidi"/>
                                        <w:color w:val="323E4F" w:themeColor="text2" w:themeShade="BF"/>
                                        <w:kern w:val="24"/>
                                        <w:sz w:val="12"/>
                                        <w:szCs w:val="12"/>
                                      </w:rPr>
                                      <m:t>-</m:t>
                                    </m:r>
                                  </m:sup>
                                </m:sSup>
                                <m:r>
                                  <w:rPr>
                                    <w:rFonts w:ascii="Cambria Math" w:eastAsia="Cambria Math" w:hAnsi="Cambria Math" w:cstheme="minorBidi"/>
                                    <w:color w:val="323E4F" w:themeColor="text2" w:themeShade="BF"/>
                                    <w:kern w:val="24"/>
                                    <w:sz w:val="12"/>
                                    <w:szCs w:val="12"/>
                                  </w:rPr>
                                  <m:t>→</m:t>
                                </m:r>
                                <m:sSub>
                                  <m:sSubPr>
                                    <m:ctrlPr>
                                      <w:rPr>
                                        <w:rFonts w:ascii="Cambria Math" w:eastAsia="Cambria Math" w:hAnsi="Cambria Math" w:cstheme="minorBidi"/>
                                        <w:i/>
                                        <w:iCs/>
                                        <w:color w:val="323E4F" w:themeColor="text2" w:themeShade="BF"/>
                                        <w:kern w:val="24"/>
                                        <w:sz w:val="12"/>
                                        <w:szCs w:val="12"/>
                                      </w:rPr>
                                    </m:ctrlPr>
                                  </m:sSubPr>
                                  <m:e>
                                    <m:r>
                                      <w:rPr>
                                        <w:rFonts w:ascii="Cambria Math" w:eastAsia="Cambria Math" w:hAnsi="Cambria Math" w:cstheme="minorBidi"/>
                                        <w:color w:val="323E4F" w:themeColor="text2" w:themeShade="BF"/>
                                        <w:kern w:val="24"/>
                                        <w:sz w:val="12"/>
                                        <w:szCs w:val="12"/>
                                      </w:rPr>
                                      <m:t>H</m:t>
                                    </m:r>
                                  </m:e>
                                  <m:sub>
                                    <m:r>
                                      <w:rPr>
                                        <w:rFonts w:ascii="Cambria Math" w:eastAsia="Cambria Math" w:hAnsi="Cambria Math" w:cstheme="minorBidi"/>
                                        <w:color w:val="323E4F" w:themeColor="text2" w:themeShade="BF"/>
                                        <w:kern w:val="24"/>
                                        <w:sz w:val="12"/>
                                        <w:szCs w:val="12"/>
                                      </w:rPr>
                                      <m:t>2</m:t>
                                    </m:r>
                                  </m:sub>
                                </m:sSub>
                                <m:r>
                                  <w:rPr>
                                    <w:rFonts w:ascii="Cambria Math" w:eastAsia="Cambria Math" w:hAnsi="Cambria Math" w:cstheme="minorBidi"/>
                                    <w:color w:val="323E4F" w:themeColor="text2" w:themeShade="BF"/>
                                    <w:kern w:val="24"/>
                                    <w:sz w:val="12"/>
                                    <w:szCs w:val="12"/>
                                  </w:rPr>
                                  <m:t>O</m:t>
                                </m:r>
                              </m:oMath>
                              <w:r w:rsidR="00DA44DB" w:rsidRPr="005A7913">
                                <w:rPr>
                                  <w:sz w:val="12"/>
                                  <w:szCs w:val="12"/>
                                </w:rPr>
                                <w:t xml:space="preserve"> </w:t>
                              </w:r>
                            </w:p>
                          </w:txbxContent>
                        </wps:txbx>
                        <wps:bodyPr wrap="non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AA3F0F9" id="Group 12" o:spid="_x0000_s1027" style="position:absolute;left:0;text-align:left;margin-left:10.15pt;margin-top:37pt;width:215.45pt;height:112.55pt;z-index:-251665920;mso-width-relative:margin;mso-height-relative:margin" coordsize="27380,12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2751;width:20873;height:1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">
                  <v:imagedata r:id="rId18" o:title="" croptop="7362f" cropbottom="13635f" cropleft="7687f" cropright="14133f"/>
                </v:shape>
                <v:shape id="TextBox 4" o:spid="_x0000_s1029" type="#_x0000_t202" style="position:absolute;top:8887;width:6729;height: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YgiwgAAANoAAAAPAAAAZHJzL2Rvd25yZXYueG1sRI9Ba8JA&#10;FITvBf/D8gQvpW4SId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BIyYgiwgAAANoAAAAPAAAA&#10;AAAAAAAAAAAAAAcCAABkcnMvZG93bnJldi54bWxQSwUGAAAAAAMAAwC3AAAA9gIAAAAA&#10;" filled="f" stroked="f">
                  <v:textbox style="mso-fit-shape-to-text:t" inset="0,0,0,0">
                    <w:txbxContent>
                      <w:p w14:paraId="5F13EFBF" w14:textId="77777777" w:rsidR="00DA44DB" w:rsidRPr="005A7913" w:rsidRDefault="00DA44DB" w:rsidP="005A7913">
                        <w:pPr>
                          <w:pStyle w:val="NormalWeb"/>
                          <w:spacing w:before="0" w:beforeAutospacing="0" w:after="0" w:afterAutospacing="0"/>
                          <w:rPr>
                            <w:sz w:val="12"/>
                            <w:szCs w:val="12"/>
                          </w:rPr>
                        </w:pPr>
                        <m:oMathPara>
                          <m:oMathParaPr>
                            <m:jc m:val="centerGroup"/>
                          </m:oMathParaPr>
                          <m:oMath>
                            <m:sSub>
                              <m:sSubPr>
                                <m:ctrlPr>
                                  <w:rPr>
                                    <w:rFonts w:ascii="Cambria Math" w:eastAsia="+mn-ea" w:hAnsi="Cambria Math" w:cs="+mn-cs"/>
                                    <w:i/>
                                    <w:iCs/>
                                    <w:color w:val="17375E"/>
                                    <w:kern w:val="24"/>
                                    <w:sz w:val="12"/>
                                    <w:szCs w:val="12"/>
                                  </w:rPr>
                                </m:ctrlPr>
                              </m:sSubPr>
                              <m:e>
                                <m:r>
                                  <w:rPr>
                                    <w:rFonts w:ascii="Cambria Math" w:eastAsia="+mn-ea" w:hAnsi="Cambria Math" w:cs="+mn-cs"/>
                                    <w:color w:val="17375E"/>
                                    <w:kern w:val="24"/>
                                    <w:sz w:val="12"/>
                                    <w:szCs w:val="12"/>
                                  </w:rPr>
                                  <m:t>H</m:t>
                                </m:r>
                              </m:e>
                              <m:sub>
                                <m:r>
                                  <w:rPr>
                                    <w:rFonts w:ascii="Cambria Math" w:eastAsia="+mn-ea" w:hAnsi="Cambria Math" w:cs="+mn-cs"/>
                                    <w:color w:val="17375E"/>
                                    <w:kern w:val="24"/>
                                    <w:sz w:val="12"/>
                                    <w:szCs w:val="12"/>
                                  </w:rPr>
                                  <m:t>2</m:t>
                                </m:r>
                              </m:sub>
                            </m:sSub>
                            <m:r>
                              <w:rPr>
                                <w:rFonts w:ascii="Cambria Math" w:eastAsia="Cambria Math" w:hAnsi="Cambria Math" w:cs="+mn-cs"/>
                                <w:color w:val="17375E"/>
                                <w:kern w:val="24"/>
                                <w:sz w:val="12"/>
                                <w:szCs w:val="12"/>
                              </w:rPr>
                              <m:t>→2</m:t>
                            </m:r>
                            <m:sSup>
                              <m:sSupPr>
                                <m:ctrlPr>
                                  <w:rPr>
                                    <w:rFonts w:ascii="Cambria Math" w:eastAsia="Cambria Math" w:hAnsi="Cambria Math" w:cs="+mn-cs"/>
                                    <w:i/>
                                    <w:iCs/>
                                    <w:color w:val="17375E"/>
                                    <w:kern w:val="24"/>
                                    <w:sz w:val="12"/>
                                    <w:szCs w:val="12"/>
                                  </w:rPr>
                                </m:ctrlPr>
                              </m:sSupPr>
                              <m:e>
                                <m:r>
                                  <w:rPr>
                                    <w:rFonts w:ascii="Cambria Math" w:eastAsia="Cambria Math" w:hAnsi="Cambria Math" w:cs="+mn-cs"/>
                                    <w:color w:val="17375E"/>
                                    <w:kern w:val="24"/>
                                    <w:sz w:val="12"/>
                                    <w:szCs w:val="12"/>
                                  </w:rPr>
                                  <m:t>H</m:t>
                                </m:r>
                              </m:e>
                              <m:sup>
                                <m:r>
                                  <w:rPr>
                                    <w:rFonts w:ascii="Cambria Math" w:eastAsia="Cambria Math" w:hAnsi="Cambria Math" w:cs="+mn-cs"/>
                                    <w:color w:val="17375E"/>
                                    <w:kern w:val="24"/>
                                    <w:sz w:val="12"/>
                                    <w:szCs w:val="12"/>
                                  </w:rPr>
                                  <m:t>+</m:t>
                                </m:r>
                              </m:sup>
                            </m:sSup>
                            <m:r>
                              <w:rPr>
                                <w:rFonts w:ascii="Cambria Math" w:eastAsia="Cambria Math" w:hAnsi="Cambria Math" w:cs="+mn-cs"/>
                                <w:color w:val="17375E"/>
                                <w:kern w:val="24"/>
                                <w:sz w:val="12"/>
                                <w:szCs w:val="12"/>
                              </w:rPr>
                              <m:t>+2</m:t>
                            </m:r>
                            <m:sSup>
                              <m:sSupPr>
                                <m:ctrlPr>
                                  <w:rPr>
                                    <w:rFonts w:ascii="Cambria Math" w:eastAsia="Cambria Math" w:hAnsi="Cambria Math" w:cs="+mn-cs"/>
                                    <w:i/>
                                    <w:iCs/>
                                    <w:color w:val="17375E"/>
                                    <w:kern w:val="24"/>
                                    <w:sz w:val="12"/>
                                    <w:szCs w:val="12"/>
                                  </w:rPr>
                                </m:ctrlPr>
                              </m:sSupPr>
                              <m:e>
                                <m:r>
                                  <w:rPr>
                                    <w:rFonts w:ascii="Cambria Math" w:eastAsia="Cambria Math" w:hAnsi="Cambria Math" w:cs="+mn-cs"/>
                                    <w:color w:val="17375E"/>
                                    <w:kern w:val="24"/>
                                    <w:sz w:val="12"/>
                                    <w:szCs w:val="12"/>
                                  </w:rPr>
                                  <m:t>e</m:t>
                                </m:r>
                              </m:e>
                              <m:sup>
                                <m:r>
                                  <w:rPr>
                                    <w:rFonts w:ascii="Cambria Math" w:eastAsia="Cambria Math" w:hAnsi="Cambria Math" w:cs="+mn-cs"/>
                                    <w:color w:val="17375E"/>
                                    <w:kern w:val="24"/>
                                    <w:sz w:val="12"/>
                                    <w:szCs w:val="12"/>
                                  </w:rPr>
                                  <m:t>-</m:t>
                                </m:r>
                              </m:sup>
                            </m:sSup>
                          </m:oMath>
                        </m:oMathPara>
                      </w:p>
                    </w:txbxContent>
                  </v:textbox>
                </v:shape>
                <v:shape id="TextBox 5" o:spid="_x0000_s1030" type="#_x0000_t202" style="position:absolute;left:18415;top:8890;width:8965;height:1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" filled="f" stroked="f">
                  <v:textbox inset="0,0,0,0">
                    <w:txbxContent>
                      <w:p w14:paraId="5A4FBD5E" w14:textId="77777777" w:rsidR="00DA44DB" w:rsidRPr="005A7913" w:rsidRDefault="00DA44DB" w:rsidP="005A7913">
                        <w:pPr>
                          <w:pStyle w:val="NormalWeb"/>
                          <w:spacing w:before="0" w:beforeAutospacing="0" w:after="0" w:afterAutospacing="0"/>
                          <w:rPr>
                            <w:sz w:val="12"/>
                            <w:szCs w:val="12"/>
                          </w:rPr>
                        </w:pPr>
                        <m:oMath>
                          <m:f>
                            <m:fPr>
                              <m:type m:val="skw"/>
                              <m:ctrlPr>
                                <w:rPr>
                                  <w:rFonts w:ascii="Cambria Math" w:eastAsia="Cambria Math" w:hAnsi="Cambria Math" w:cstheme="minorBidi"/>
                                  <w:i/>
                                  <w:iCs/>
                                  <w:color w:val="323E4F" w:themeColor="text2" w:themeShade="BF"/>
                                  <w:kern w:val="24"/>
                                  <w:sz w:val="12"/>
                                  <w:szCs w:val="12"/>
                                </w:rPr>
                              </m:ctrlPr>
                            </m:fPr>
                            <m:num>
                              <m:r>
                                <w:rPr>
                                  <w:rFonts w:ascii="Cambria Math" w:eastAsia="Cambria Math" w:hAnsi="Cambria Math" w:cstheme="minorBidi"/>
                                  <w:color w:val="323E4F" w:themeColor="text2" w:themeShade="BF"/>
                                  <w:kern w:val="24"/>
                                  <w:sz w:val="12"/>
                                  <w:szCs w:val="12"/>
                                </w:rPr>
                                <m:t>1</m:t>
                              </m:r>
                            </m:num>
                            <m:den>
                              <m:r>
                                <w:rPr>
                                  <w:rFonts w:ascii="Cambria Math" w:eastAsia="Cambria Math" w:hAnsi="Cambria Math" w:cstheme="minorBidi"/>
                                  <w:color w:val="323E4F" w:themeColor="text2" w:themeShade="BF"/>
                                  <w:kern w:val="24"/>
                                  <w:sz w:val="12"/>
                                  <w:szCs w:val="12"/>
                                </w:rPr>
                                <m:t>2</m:t>
                              </m:r>
                            </m:den>
                          </m:f>
                          <m:sSub>
                            <m:sSubPr>
                              <m:ctrlPr>
                                <w:rPr>
                                  <w:rFonts w:ascii="Cambria Math" w:eastAsia="Cambria Math" w:hAnsi="Cambria Math" w:cstheme="minorBidi"/>
                                  <w:i/>
                                  <w:iCs/>
                                  <w:color w:val="323E4F" w:themeColor="text2" w:themeShade="BF"/>
                                  <w:kern w:val="24"/>
                                  <w:sz w:val="12"/>
                                  <w:szCs w:val="12"/>
                                </w:rPr>
                              </m:ctrlPr>
                            </m:sSubPr>
                            <m:e>
                              <m:r>
                                <w:rPr>
                                  <w:rFonts w:ascii="Cambria Math" w:eastAsia="Cambria Math" w:hAnsi="Cambria Math" w:cstheme="minorBidi"/>
                                  <w:color w:val="323E4F" w:themeColor="text2" w:themeShade="BF"/>
                                  <w:kern w:val="24"/>
                                  <w:sz w:val="12"/>
                                  <w:szCs w:val="12"/>
                                </w:rPr>
                                <m:t>O</m:t>
                              </m:r>
                            </m:e>
                            <m:sub>
                              <m:r>
                                <w:rPr>
                                  <w:rFonts w:ascii="Cambria Math" w:eastAsia="Cambria Math" w:hAnsi="Cambria Math" w:cstheme="minorBidi"/>
                                  <w:color w:val="323E4F" w:themeColor="text2" w:themeShade="BF"/>
                                  <w:kern w:val="24"/>
                                  <w:sz w:val="12"/>
                                  <w:szCs w:val="12"/>
                                </w:rPr>
                                <m:t>2</m:t>
                              </m:r>
                            </m:sub>
                          </m:sSub>
                          <m:r>
                            <w:rPr>
                              <w:rFonts w:ascii="Cambria Math" w:eastAsia="Cambria Math" w:hAnsi="Cambria Math" w:cstheme="minorBidi"/>
                              <w:color w:val="323E4F" w:themeColor="text2" w:themeShade="BF"/>
                              <w:kern w:val="24"/>
                              <w:sz w:val="12"/>
                              <w:szCs w:val="12"/>
                            </w:rPr>
                            <m:t>+2</m:t>
                          </m:r>
                          <m:sSup>
                            <m:sSupPr>
                              <m:ctrlPr>
                                <w:rPr>
                                  <w:rFonts w:ascii="Cambria Math" w:eastAsia="Cambria Math" w:hAnsi="Cambria Math" w:cstheme="minorBidi"/>
                                  <w:i/>
                                  <w:iCs/>
                                  <w:color w:val="323E4F" w:themeColor="text2" w:themeShade="BF"/>
                                  <w:kern w:val="24"/>
                                  <w:sz w:val="12"/>
                                  <w:szCs w:val="12"/>
                                </w:rPr>
                              </m:ctrlPr>
                            </m:sSupPr>
                            <m:e>
                              <m:r>
                                <w:rPr>
                                  <w:rFonts w:ascii="Cambria Math" w:eastAsia="Cambria Math" w:hAnsi="Cambria Math" w:cstheme="minorBidi"/>
                                  <w:color w:val="323E4F" w:themeColor="text2" w:themeShade="BF"/>
                                  <w:kern w:val="24"/>
                                  <w:sz w:val="12"/>
                                  <w:szCs w:val="12"/>
                                </w:rPr>
                                <m:t>H</m:t>
                              </m:r>
                            </m:e>
                            <m:sup>
                              <m:r>
                                <w:rPr>
                                  <w:rFonts w:ascii="Cambria Math" w:eastAsia="Cambria Math" w:hAnsi="Cambria Math" w:cstheme="minorBidi"/>
                                  <w:color w:val="323E4F" w:themeColor="text2" w:themeShade="BF"/>
                                  <w:kern w:val="24"/>
                                  <w:sz w:val="12"/>
                                  <w:szCs w:val="12"/>
                                </w:rPr>
                                <m:t>+</m:t>
                              </m:r>
                            </m:sup>
                          </m:sSup>
                          <m:r>
                            <w:rPr>
                              <w:rFonts w:ascii="Cambria Math" w:eastAsia="Cambria Math" w:hAnsi="Cambria Math" w:cstheme="minorBidi"/>
                              <w:color w:val="323E4F" w:themeColor="text2" w:themeShade="BF"/>
                              <w:kern w:val="24"/>
                              <w:sz w:val="12"/>
                              <w:szCs w:val="12"/>
                            </w:rPr>
                            <m:t>+2</m:t>
                          </m:r>
                          <m:sSup>
                            <m:sSupPr>
                              <m:ctrlPr>
                                <w:rPr>
                                  <w:rFonts w:ascii="Cambria Math" w:eastAsia="Cambria Math" w:hAnsi="Cambria Math" w:cstheme="minorBidi"/>
                                  <w:i/>
                                  <w:iCs/>
                                  <w:color w:val="323E4F" w:themeColor="text2" w:themeShade="BF"/>
                                  <w:kern w:val="24"/>
                                  <w:sz w:val="12"/>
                                  <w:szCs w:val="12"/>
                                </w:rPr>
                              </m:ctrlPr>
                            </m:sSupPr>
                            <m:e>
                              <m:r>
                                <w:rPr>
                                  <w:rFonts w:ascii="Cambria Math" w:eastAsia="Cambria Math" w:hAnsi="Cambria Math" w:cstheme="minorBidi"/>
                                  <w:color w:val="323E4F" w:themeColor="text2" w:themeShade="BF"/>
                                  <w:kern w:val="24"/>
                                  <w:sz w:val="12"/>
                                  <w:szCs w:val="12"/>
                                </w:rPr>
                                <m:t>e</m:t>
                              </m:r>
                            </m:e>
                            <m:sup>
                              <m:r>
                                <w:rPr>
                                  <w:rFonts w:ascii="Cambria Math" w:eastAsia="Cambria Math" w:hAnsi="Cambria Math" w:cstheme="minorBidi"/>
                                  <w:color w:val="323E4F" w:themeColor="text2" w:themeShade="BF"/>
                                  <w:kern w:val="24"/>
                                  <w:sz w:val="12"/>
                                  <w:szCs w:val="12"/>
                                </w:rPr>
                                <m:t>-</m:t>
                              </m:r>
                            </m:sup>
                          </m:sSup>
                          <m:r>
                            <w:rPr>
                              <w:rFonts w:ascii="Cambria Math" w:eastAsia="Cambria Math" w:hAnsi="Cambria Math" w:cstheme="minorBidi"/>
                              <w:color w:val="323E4F" w:themeColor="text2" w:themeShade="BF"/>
                              <w:kern w:val="24"/>
                              <w:sz w:val="12"/>
                              <w:szCs w:val="12"/>
                            </w:rPr>
                            <m:t>→</m:t>
                          </m:r>
                          <m:sSub>
                            <m:sSubPr>
                              <m:ctrlPr>
                                <w:rPr>
                                  <w:rFonts w:ascii="Cambria Math" w:eastAsia="Cambria Math" w:hAnsi="Cambria Math" w:cstheme="minorBidi"/>
                                  <w:i/>
                                  <w:iCs/>
                                  <w:color w:val="323E4F" w:themeColor="text2" w:themeShade="BF"/>
                                  <w:kern w:val="24"/>
                                  <w:sz w:val="12"/>
                                  <w:szCs w:val="12"/>
                                </w:rPr>
                              </m:ctrlPr>
                            </m:sSubPr>
                            <m:e>
                              <m:r>
                                <w:rPr>
                                  <w:rFonts w:ascii="Cambria Math" w:eastAsia="Cambria Math" w:hAnsi="Cambria Math" w:cstheme="minorBidi"/>
                                  <w:color w:val="323E4F" w:themeColor="text2" w:themeShade="BF"/>
                                  <w:kern w:val="24"/>
                                  <w:sz w:val="12"/>
                                  <w:szCs w:val="12"/>
                                </w:rPr>
                                <m:t>H</m:t>
                              </m:r>
                            </m:e>
                            <m:sub>
                              <m:r>
                                <w:rPr>
                                  <w:rFonts w:ascii="Cambria Math" w:eastAsia="Cambria Math" w:hAnsi="Cambria Math" w:cstheme="minorBidi"/>
                                  <w:color w:val="323E4F" w:themeColor="text2" w:themeShade="BF"/>
                                  <w:kern w:val="24"/>
                                  <w:sz w:val="12"/>
                                  <w:szCs w:val="12"/>
                                </w:rPr>
                                <m:t>2</m:t>
                              </m:r>
                            </m:sub>
                          </m:sSub>
                          <m:r>
                            <w:rPr>
                              <w:rFonts w:ascii="Cambria Math" w:eastAsia="Cambria Math" w:hAnsi="Cambria Math" w:cstheme="minorBidi"/>
                              <w:color w:val="323E4F" w:themeColor="text2" w:themeShade="BF"/>
                              <w:kern w:val="24"/>
                              <w:sz w:val="12"/>
                              <w:szCs w:val="12"/>
                            </w:rPr>
                            <m:t>O</m:t>
                          </m:r>
                        </m:oMath>
                        <w:r w:rsidRPr="005A7913">
                          <w:rPr>
                            <w:sz w:val="12"/>
                            <w:szCs w:val="12"/>
                          </w:rPr>
                          <w:t xml:space="preserve"> </w:t>
                        </w:r>
                      </w:p>
                    </w:txbxContent>
                  </v:textbox>
                </v:shape>
                <w10:wrap type="topAndBottom"/>
              </v:group>
            </w:pict>
          </mc:Fallback>
        </mc:AlternateContent>
      </w:r>
      <w:r w:rsidRPr="00903242">
        <w:rPr>
          <w:rFonts w:ascii="Times New Roman" w:hAnsi="Times New Roman"/>
          <w:sz w:val="20"/>
          <w:szCs w:val="20"/>
        </w:rPr>
        <w:t>water and heat.</w:t>
      </w:r>
    </w:p>
    <w:p w14:paraId="4E5EB743" w14:textId="38D793FF" w:rsidR="00687D6E" w:rsidRDefault="00687D6E" w:rsidP="00AD6C30">
      <w:pPr>
        <w:jc w:val="both"/>
        <w:rPr>
          <w:rFonts w:ascii="Times New Roman" w:hAnsi="Times New Roman"/>
          <w:sz w:val="20"/>
          <w:szCs w:val="20"/>
        </w:rPr>
      </w:pPr>
      <w:r>
        <w:rPr>
          <w:rFonts w:ascii="Times New Roman" w:hAnsi="Times New Roman"/>
          <w:sz w:val="20"/>
          <w:szCs w:val="20"/>
        </w:rPr>
        <w:t>Figure 1 Fuel Cell</w:t>
      </w:r>
    </w:p>
    <w:p w14:paraId="1F7BCA13" w14:textId="7AC0E823" w:rsidR="00F34D7D" w:rsidRDefault="00903242" w:rsidP="00F34D7D">
      <w:pPr>
        <w:spacing w:after="0"/>
        <w:jc w:val="both"/>
        <w:rPr>
          <w:rFonts w:ascii="Times New Roman" w:hAnsi="Times New Roman"/>
          <w:sz w:val="20"/>
          <w:szCs w:val="20"/>
        </w:rPr>
      </w:pPr>
      <w:r w:rsidRPr="00903242">
        <w:rPr>
          <w:rFonts w:ascii="Times New Roman" w:hAnsi="Times New Roman"/>
          <w:sz w:val="20"/>
          <w:szCs w:val="20"/>
        </w:rPr>
        <w:t xml:space="preserve">The hydrogen fuel is supplied to the anode of the fuel cell while oxygen is supplied to the cathode of the fuel cell. The electrodes consist of a catalytic layer of great superficial area permeable to gases. Electrocatalyst materials are necessary to obtain a good operation, increasing the speed of the chemical reaction. In this way, the gases can react with a lower energy of activation, allowing the reaction to take place at a lower temperature. The electrocatalyst used in PEMFC is platinum, which is one of the major drawbacks of this technology because of its high cost. </w:t>
      </w:r>
    </w:p>
    <w:p w14:paraId="2F979686" w14:textId="32DB78DF" w:rsidR="00195C99" w:rsidRDefault="00195C99" w:rsidP="00F34D7D">
      <w:pPr>
        <w:spacing w:after="0"/>
        <w:jc w:val="both"/>
        <w:rPr>
          <w:rFonts w:ascii="Times New Roman" w:hAnsi="Times New Roman"/>
          <w:sz w:val="20"/>
          <w:szCs w:val="20"/>
        </w:rPr>
      </w:pPr>
    </w:p>
    <w:p w14:paraId="7162EC04" w14:textId="211EB467" w:rsidR="002900D1" w:rsidRDefault="00903242" w:rsidP="00140DC3">
      <w:pPr>
        <w:pStyle w:val="PaperHeading"/>
        <w:numPr>
          <w:ilvl w:val="0"/>
          <w:numId w:val="8"/>
        </w:numPr>
      </w:pPr>
      <w:r>
        <w:t>Energies in Fuel Cells</w:t>
      </w:r>
    </w:p>
    <w:p w14:paraId="2859479D" w14:textId="76E0E133" w:rsidR="009124D4" w:rsidRPr="009124D4" w:rsidRDefault="009124D4" w:rsidP="008073BB">
      <w:pPr>
        <w:jc w:val="both"/>
        <w:rPr>
          <w:rFonts w:ascii="Times New Roman" w:hAnsi="Times New Roman"/>
          <w:sz w:val="20"/>
          <w:szCs w:val="20"/>
        </w:rPr>
      </w:pPr>
      <w:r w:rsidRPr="009124D4">
        <w:rPr>
          <w:rFonts w:ascii="Times New Roman" w:hAnsi="Times New Roman"/>
          <w:sz w:val="20"/>
          <w:szCs w:val="20"/>
        </w:rPr>
        <w:t xml:space="preserve">Figure </w:t>
      </w:r>
      <w:r w:rsidR="008A475C">
        <w:rPr>
          <w:rFonts w:ascii="Times New Roman" w:hAnsi="Times New Roman"/>
          <w:sz w:val="20"/>
          <w:szCs w:val="20"/>
        </w:rPr>
        <w:t>1</w:t>
      </w:r>
      <w:r w:rsidRPr="009124D4">
        <w:rPr>
          <w:rFonts w:ascii="Times New Roman" w:hAnsi="Times New Roman"/>
          <w:sz w:val="20"/>
          <w:szCs w:val="20"/>
        </w:rPr>
        <w:t xml:space="preserve"> </w:t>
      </w:r>
      <w:r w:rsidR="008A475C">
        <w:rPr>
          <w:rFonts w:ascii="Times New Roman" w:hAnsi="Times New Roman"/>
          <w:sz w:val="20"/>
          <w:szCs w:val="20"/>
        </w:rPr>
        <w:t xml:space="preserve">also </w:t>
      </w:r>
      <w:r w:rsidRPr="009124D4">
        <w:rPr>
          <w:rFonts w:ascii="Times New Roman" w:hAnsi="Times New Roman"/>
          <w:sz w:val="20"/>
          <w:szCs w:val="20"/>
        </w:rPr>
        <w:t>shows the fuel cell system in terms of the input chemicals (products), the resulting output chemicals (reactants) and the output current</w:t>
      </w:r>
      <w:r w:rsidR="004413B1">
        <w:rPr>
          <w:rFonts w:ascii="Times New Roman" w:hAnsi="Times New Roman"/>
          <w:sz w:val="20"/>
          <w:szCs w:val="20"/>
        </w:rPr>
        <w:t xml:space="preserve"> and heat</w:t>
      </w:r>
      <w:r w:rsidRPr="009124D4">
        <w:rPr>
          <w:rFonts w:ascii="Times New Roman" w:hAnsi="Times New Roman"/>
          <w:sz w:val="20"/>
          <w:szCs w:val="20"/>
        </w:rPr>
        <w:t>.</w:t>
      </w:r>
    </w:p>
    <w:p w14:paraId="425D93C9" w14:textId="70DB9E43" w:rsidR="003400D8" w:rsidRPr="003400D8" w:rsidRDefault="003400D8" w:rsidP="008073BB">
      <w:pPr>
        <w:spacing w:before="120"/>
        <w:jc w:val="both"/>
        <w:rPr>
          <w:rFonts w:ascii="Times New Roman" w:hAnsi="Times New Roman"/>
          <w:sz w:val="20"/>
          <w:szCs w:val="20"/>
        </w:rPr>
      </w:pPr>
      <w:r w:rsidRPr="003400D8">
        <w:rPr>
          <w:rFonts w:ascii="Times New Roman" w:hAnsi="Times New Roman"/>
          <w:sz w:val="20"/>
          <w:szCs w:val="20"/>
        </w:rPr>
        <w:t>In order to calculate the output energy</w:t>
      </w:r>
      <w:r w:rsidR="00195C99">
        <w:rPr>
          <w:rFonts w:ascii="Times New Roman" w:hAnsi="Times New Roman"/>
          <w:sz w:val="20"/>
          <w:szCs w:val="20"/>
        </w:rPr>
        <w:t xml:space="preserve"> from the fuel cell</w:t>
      </w:r>
      <w:r w:rsidRPr="003400D8">
        <w:rPr>
          <w:rFonts w:ascii="Times New Roman" w:hAnsi="Times New Roman"/>
          <w:sz w:val="20"/>
          <w:szCs w:val="20"/>
        </w:rPr>
        <w:t>, it is necessary to first calculate the input energy and then account for any inefficiencies and other unwanted by products</w:t>
      </w:r>
      <w:r w:rsidR="00195C99">
        <w:rPr>
          <w:rFonts w:ascii="Times New Roman" w:hAnsi="Times New Roman"/>
          <w:sz w:val="20"/>
          <w:szCs w:val="20"/>
        </w:rPr>
        <w:t xml:space="preserve"> in the system</w:t>
      </w:r>
      <w:r w:rsidRPr="003400D8">
        <w:rPr>
          <w:rFonts w:ascii="Times New Roman" w:hAnsi="Times New Roman"/>
          <w:sz w:val="20"/>
          <w:szCs w:val="20"/>
        </w:rPr>
        <w:t>.</w:t>
      </w:r>
    </w:p>
    <w:p w14:paraId="03AB649B" w14:textId="34CACA76" w:rsidR="003400D8" w:rsidRPr="003400D8" w:rsidRDefault="003400D8" w:rsidP="00623DCC">
      <w:pPr>
        <w:pStyle w:val="IETHeading1"/>
        <w:numPr>
          <w:ilvl w:val="0"/>
          <w:numId w:val="0"/>
        </w:numPr>
        <w:rPr>
          <w:iCs w:val="0"/>
        </w:rPr>
      </w:pPr>
      <w:r w:rsidRPr="003400D8">
        <w:rPr>
          <w:b w:val="0"/>
          <w:bCs w:val="0"/>
          <w:i/>
          <w:iCs w:val="0"/>
          <w:sz w:val="20"/>
          <w:szCs w:val="20"/>
        </w:rPr>
        <w:t xml:space="preserve">2.1 </w:t>
      </w:r>
      <w:r w:rsidRPr="003400D8">
        <w:rPr>
          <w:b w:val="0"/>
          <w:bCs w:val="0"/>
          <w:i/>
          <w:iCs w:val="0"/>
          <w:sz w:val="20"/>
          <w:szCs w:val="20"/>
        </w:rPr>
        <w:tab/>
        <w:t>Chemical Energies</w:t>
      </w:r>
    </w:p>
    <w:p w14:paraId="37CAC306" w14:textId="68D29ECA" w:rsidR="006D5BAD" w:rsidRPr="00D02544" w:rsidRDefault="006D5BAD" w:rsidP="00F116F0">
      <w:pPr>
        <w:rPr>
          <w:rFonts w:ascii="Times New Roman" w:hAnsi="Times New Roman"/>
          <w:sz w:val="20"/>
          <w:szCs w:val="20"/>
        </w:rPr>
      </w:pPr>
      <w:r w:rsidRPr="00D02544">
        <w:rPr>
          <w:rFonts w:ascii="Times New Roman" w:hAnsi="Times New Roman"/>
          <w:sz w:val="20"/>
          <w:szCs w:val="20"/>
        </w:rPr>
        <w:t>There are several terms used to describe ‘chemical energy’;</w:t>
      </w:r>
    </w:p>
    <w:p w14:paraId="788E8C6D" w14:textId="45916E3B" w:rsidR="00C10CDE" w:rsidRDefault="006D5BAD" w:rsidP="00FB5236">
      <w:pPr>
        <w:pStyle w:val="uiqtextpara"/>
        <w:spacing w:before="0" w:beforeAutospacing="0" w:after="120" w:afterAutospacing="0" w:line="276" w:lineRule="auto"/>
        <w:ind w:left="720"/>
        <w:jc w:val="both"/>
        <w:rPr>
          <w:rFonts w:eastAsia="Calibri"/>
          <w:sz w:val="20"/>
          <w:szCs w:val="20"/>
          <w:lang w:eastAsia="en-US"/>
        </w:rPr>
      </w:pPr>
      <w:r w:rsidRPr="00C10CDE">
        <w:rPr>
          <w:rFonts w:eastAsia="Calibri"/>
          <w:sz w:val="20"/>
          <w:szCs w:val="20"/>
          <w:u w:val="single"/>
          <w:lang w:eastAsia="en-US"/>
        </w:rPr>
        <w:t>Internal Energy</w:t>
      </w:r>
      <w:r w:rsidR="00240D97">
        <w:rPr>
          <w:rFonts w:eastAsia="Calibri"/>
          <w:sz w:val="20"/>
          <w:szCs w:val="20"/>
          <w:u w:val="single"/>
          <w:lang w:eastAsia="en-US"/>
        </w:rPr>
        <w:t xml:space="preserve"> (U)</w:t>
      </w:r>
      <w:r w:rsidRPr="00C10CDE">
        <w:rPr>
          <w:rFonts w:eastAsia="Calibri"/>
          <w:sz w:val="20"/>
          <w:szCs w:val="20"/>
          <w:lang w:eastAsia="en-US"/>
        </w:rPr>
        <w:t xml:space="preserve"> </w:t>
      </w:r>
      <w:proofErr w:type="gramStart"/>
      <w:r w:rsidRPr="00C10CDE">
        <w:rPr>
          <w:rFonts w:eastAsia="Calibri"/>
          <w:sz w:val="20"/>
          <w:szCs w:val="20"/>
          <w:lang w:eastAsia="en-US"/>
        </w:rPr>
        <w:t>–  is</w:t>
      </w:r>
      <w:proofErr w:type="gramEnd"/>
      <w:r w:rsidRPr="00C10CDE">
        <w:rPr>
          <w:rFonts w:eastAsia="Calibri"/>
          <w:sz w:val="20"/>
          <w:szCs w:val="20"/>
          <w:lang w:eastAsia="en-US"/>
        </w:rPr>
        <w:t xml:space="preserve"> the total energy and includes the energy of the molecular structure and activity. </w:t>
      </w:r>
    </w:p>
    <w:p w14:paraId="06DDCE84" w14:textId="0E0FF32B" w:rsidR="006D5BAD" w:rsidRPr="00C10CDE" w:rsidRDefault="006D5BAD" w:rsidP="00FB5236">
      <w:pPr>
        <w:pStyle w:val="uiqtextpara"/>
        <w:spacing w:before="0" w:beforeAutospacing="0" w:after="120" w:afterAutospacing="0" w:line="276" w:lineRule="auto"/>
        <w:ind w:left="720"/>
        <w:jc w:val="both"/>
        <w:rPr>
          <w:rFonts w:eastAsia="Calibri"/>
          <w:sz w:val="20"/>
          <w:szCs w:val="20"/>
          <w:lang w:eastAsia="en-US"/>
        </w:rPr>
      </w:pPr>
      <w:r w:rsidRPr="00C10CDE">
        <w:rPr>
          <w:rFonts w:eastAsia="Calibri"/>
          <w:sz w:val="20"/>
          <w:szCs w:val="20"/>
          <w:u w:val="single"/>
          <w:lang w:eastAsia="en-US"/>
        </w:rPr>
        <w:t>Enthalpy</w:t>
      </w:r>
      <w:r w:rsidR="004F709A">
        <w:rPr>
          <w:rFonts w:eastAsia="Calibri"/>
          <w:sz w:val="20"/>
          <w:szCs w:val="20"/>
          <w:u w:val="single"/>
          <w:lang w:eastAsia="en-US"/>
        </w:rPr>
        <w:t xml:space="preserve"> (H) </w:t>
      </w:r>
      <w:r w:rsidRPr="00C10CDE">
        <w:rPr>
          <w:rFonts w:eastAsia="Calibri"/>
          <w:sz w:val="20"/>
          <w:szCs w:val="20"/>
          <w:lang w:eastAsia="en-US"/>
        </w:rPr>
        <w:t>- combines the internal energy and the product of pressure and volume</w:t>
      </w:r>
      <w:r w:rsidR="00FB5236">
        <w:rPr>
          <w:rFonts w:eastAsia="Calibri"/>
          <w:sz w:val="20"/>
          <w:szCs w:val="20"/>
          <w:lang w:eastAsia="en-US"/>
        </w:rPr>
        <w:t>.</w:t>
      </w:r>
      <w:r w:rsidRPr="00C10CDE">
        <w:rPr>
          <w:rFonts w:eastAsia="Calibri"/>
          <w:sz w:val="20"/>
          <w:szCs w:val="20"/>
          <w:lang w:eastAsia="en-US"/>
        </w:rPr>
        <w:t xml:space="preserve"> </w:t>
      </w:r>
    </w:p>
    <w:p w14:paraId="034AF0CB" w14:textId="4E2CE9BE" w:rsidR="00B002C6" w:rsidRDefault="006D5BAD" w:rsidP="00FB5236">
      <w:pPr>
        <w:spacing w:after="120"/>
        <w:ind w:left="720"/>
        <w:jc w:val="both"/>
      </w:pPr>
      <w:r w:rsidRPr="00C10CDE">
        <w:rPr>
          <w:rFonts w:ascii="Times New Roman" w:hAnsi="Times New Roman"/>
          <w:sz w:val="20"/>
          <w:szCs w:val="20"/>
          <w:u w:val="single"/>
        </w:rPr>
        <w:t>Entropy</w:t>
      </w:r>
      <w:r w:rsidR="004F709A">
        <w:rPr>
          <w:rFonts w:ascii="Times New Roman" w:hAnsi="Times New Roman"/>
          <w:sz w:val="20"/>
          <w:szCs w:val="20"/>
          <w:u w:val="single"/>
        </w:rPr>
        <w:t xml:space="preserve"> (S)</w:t>
      </w:r>
      <w:r w:rsidRPr="00C10CDE">
        <w:rPr>
          <w:rFonts w:ascii="Times New Roman" w:hAnsi="Times New Roman"/>
          <w:sz w:val="20"/>
          <w:szCs w:val="20"/>
        </w:rPr>
        <w:t xml:space="preserve"> - represent</w:t>
      </w:r>
      <w:r w:rsidR="001E1F10">
        <w:rPr>
          <w:rFonts w:ascii="Times New Roman" w:hAnsi="Times New Roman"/>
          <w:sz w:val="20"/>
          <w:szCs w:val="20"/>
        </w:rPr>
        <w:t>s</w:t>
      </w:r>
      <w:r w:rsidRPr="00C10CDE">
        <w:rPr>
          <w:rFonts w:ascii="Times New Roman" w:hAnsi="Times New Roman"/>
          <w:sz w:val="20"/>
          <w:szCs w:val="20"/>
        </w:rPr>
        <w:t xml:space="preserve"> the unavailability of a system's thermal energy for conversion into work.</w:t>
      </w:r>
    </w:p>
    <w:p w14:paraId="1ADA3571" w14:textId="7A8B1FE4" w:rsidR="00781EE2" w:rsidRDefault="00781EE2" w:rsidP="00B52BE6">
      <w:pPr>
        <w:pStyle w:val="uiqtextpara"/>
        <w:spacing w:before="0" w:beforeAutospacing="0" w:after="240" w:afterAutospacing="0" w:line="276" w:lineRule="auto"/>
        <w:jc w:val="both"/>
        <w:rPr>
          <w:rFonts w:eastAsia="Calibri"/>
          <w:sz w:val="20"/>
          <w:szCs w:val="20"/>
          <w:lang w:eastAsia="en-US"/>
        </w:rPr>
      </w:pPr>
      <w:r w:rsidRPr="00FF0C1E">
        <w:rPr>
          <w:rFonts w:eastAsia="Calibri"/>
          <w:sz w:val="20"/>
          <w:szCs w:val="20"/>
          <w:lang w:eastAsia="en-US"/>
        </w:rPr>
        <w:t xml:space="preserve">When dealing with chemical reactions it is often more useful to know the change in enthalpy. The enthalpy change defines the useful energy exchange of the system when it undergoes any energy interaction such as work and heat transfer. </w:t>
      </w:r>
    </w:p>
    <w:p w14:paraId="465360FE" w14:textId="07D0EFB6" w:rsidR="00687D6E" w:rsidRPr="00FF0C1E" w:rsidRDefault="00687D6E" w:rsidP="00B52BE6">
      <w:pPr>
        <w:pStyle w:val="uiqtextpara"/>
        <w:spacing w:before="0" w:beforeAutospacing="0" w:after="240" w:afterAutospacing="0" w:line="276" w:lineRule="auto"/>
        <w:jc w:val="both"/>
        <w:rPr>
          <w:rFonts w:eastAsia="Calibri"/>
          <w:sz w:val="20"/>
          <w:szCs w:val="20"/>
          <w:lang w:eastAsia="en-US"/>
        </w:rPr>
      </w:pPr>
      <w:r>
        <w:rPr>
          <w:rFonts w:eastAsia="Calibri"/>
          <w:sz w:val="20"/>
          <w:szCs w:val="20"/>
          <w:lang w:eastAsia="en-US"/>
        </w:rPr>
        <w:t>The standard enthalpy of reaction occurs in a system when one mole of matter is transformed by a chemical reaction and is defined as</w:t>
      </w:r>
      <w:r w:rsidR="00E31EA5">
        <w:rPr>
          <w:rFonts w:eastAsia="Calibri"/>
          <w:sz w:val="20"/>
          <w:szCs w:val="20"/>
          <w:lang w:eastAsia="en-US"/>
        </w:rPr>
        <w:t>;</w:t>
      </w:r>
    </w:p>
    <w:p w14:paraId="07BF3C06" w14:textId="22203A22" w:rsidR="003400D8" w:rsidRPr="00E31EA5" w:rsidRDefault="003400D8" w:rsidP="003400D8">
      <w:pPr>
        <w:jc w:val="both"/>
        <w:rPr>
          <w:rFonts w:ascii="Times New Roman" w:hAnsi="Times New Roman"/>
          <w:i/>
          <w:iCs/>
          <w:sz w:val="20"/>
          <w:szCs w:val="20"/>
        </w:rPr>
      </w:pPr>
      <w:r w:rsidRPr="00E31EA5">
        <w:rPr>
          <w:rFonts w:ascii="Times New Roman" w:hAnsi="Times New Roman"/>
          <w:i/>
          <w:iCs/>
          <w:sz w:val="20"/>
          <w:szCs w:val="20"/>
        </w:rPr>
        <w:t>Enthalpy of reaction = Enthalpy of formation of products - Enthalpy of formation of reactants</w:t>
      </w:r>
      <w:r w:rsidR="003B6EA3" w:rsidRPr="000A1492">
        <w:rPr>
          <w:rFonts w:ascii="Times New Roman" w:hAnsi="Times New Roman"/>
          <w:i/>
          <w:iCs/>
          <w:sz w:val="20"/>
          <w:szCs w:val="20"/>
        </w:rPr>
        <w:t>.</w:t>
      </w:r>
    </w:p>
    <w:p w14:paraId="496300D2" w14:textId="0342D3E3" w:rsidR="003B6EA3" w:rsidRPr="003400D8" w:rsidRDefault="003B6EA3" w:rsidP="007869D8">
      <w:pPr>
        <w:spacing w:after="120"/>
        <w:jc w:val="both"/>
        <w:rPr>
          <w:rFonts w:ascii="Times New Roman" w:hAnsi="Times New Roman"/>
          <w:sz w:val="20"/>
          <w:szCs w:val="20"/>
        </w:rPr>
      </w:pPr>
      <w:r>
        <w:rPr>
          <w:rFonts w:ascii="Times New Roman" w:hAnsi="Times New Roman"/>
          <w:sz w:val="20"/>
          <w:szCs w:val="20"/>
        </w:rPr>
        <w:t xml:space="preserve">In terms of a </w:t>
      </w:r>
      <w:r w:rsidR="002142BA">
        <w:rPr>
          <w:rFonts w:ascii="Times New Roman" w:hAnsi="Times New Roman"/>
          <w:sz w:val="20"/>
          <w:szCs w:val="20"/>
        </w:rPr>
        <w:t xml:space="preserve">PEM fuel cell this becomes </w:t>
      </w:r>
    </w:p>
    <w:p w14:paraId="025FD2B3" w14:textId="18B884FD" w:rsidR="003400D8" w:rsidRDefault="003400D8" w:rsidP="00623DCC">
      <w:pPr>
        <w:pStyle w:val="IETHeading1"/>
        <w:numPr>
          <w:ilvl w:val="0"/>
          <w:numId w:val="0"/>
        </w:numPr>
        <w:rPr>
          <w:rStyle w:val="Strong"/>
          <w:bCs/>
          <w:i/>
          <w:sz w:val="20"/>
          <w:szCs w:val="20"/>
        </w:rPr>
      </w:pPr>
      <w:r w:rsidRPr="00334781">
        <w:rPr>
          <w:noProof/>
          <w:lang w:val="en-GB" w:eastAsia="en-GB"/>
        </w:rPr>
        <mc:AlternateContent>
          <mc:Choice Requires="wps">
            <w:drawing>
              <wp:anchor distT="0" distB="0" distL="114300" distR="114300" simplePos="0" relativeHeight="251670528" behindDoc="0" locked="0" layoutInCell="1" allowOverlap="1" wp14:anchorId="6595A582" wp14:editId="4706A2F6">
                <wp:simplePos x="0" y="0"/>
                <wp:positionH relativeFrom="column">
                  <wp:align>right</wp:align>
                </wp:positionH>
                <wp:positionV relativeFrom="paragraph">
                  <wp:posOffset>-724</wp:posOffset>
                </wp:positionV>
                <wp:extent cx="3149600" cy="640303"/>
                <wp:effectExtent l="0" t="0" r="0" b="0"/>
                <wp:wrapNone/>
                <wp:docPr id="13" name="TextBox 10"/>
                <wp:cNvGraphicFramePr/>
                <a:graphic xmlns:a="http://schemas.openxmlformats.org/drawingml/2006/main">
                  <a:graphicData uri="http://schemas.microsoft.com/office/word/2010/wordprocessingShape">
                    <wps:wsp>
                      <wps:cNvSpPr txBox="1"/>
                      <wps:spPr>
                        <a:xfrm>
                          <a:off x="0" y="0"/>
                          <a:ext cx="3149600" cy="640303"/>
                        </a:xfrm>
                        <a:prstGeom prst="rect">
                          <a:avLst/>
                        </a:prstGeom>
                        <a:noFill/>
                      </wps:spPr>
                      <wps:txbx>
                        <w:txbxContent>
                          <w:p w14:paraId="7D6D9A21" w14:textId="7C1985F5" w:rsidR="00DA44DB" w:rsidRPr="00080AE4" w:rsidRDefault="00DA44DB" w:rsidP="00DC3066">
                            <w:pPr>
                              <w:pStyle w:val="NormalWeb"/>
                              <w:spacing w:before="0" w:beforeAutospacing="0" w:after="120" w:afterAutospacing="0" w:line="276" w:lineRule="auto"/>
                              <w:jc w:val="center"/>
                              <w:rPr>
                                <w:sz w:val="20"/>
                              </w:rPr>
                            </w:pPr>
                            <m:oMathPara>
                              <m:oMathParaPr>
                                <m:jc m:val="left"/>
                              </m:oMathParaPr>
                              <m:oMath>
                                <m:r>
                                  <w:rPr>
                                    <w:rFonts w:ascii="Cambria Math" w:hAnsi="Cambria Math" w:cstheme="minorBidi"/>
                                    <w:kern w:val="24"/>
                                    <w:sz w:val="20"/>
                                    <w:szCs w:val="64"/>
                                  </w:rPr>
                                  <m:t>∆H=</m:t>
                                </m:r>
                                <m:d>
                                  <m:dPr>
                                    <m:ctrlPr>
                                      <w:rPr>
                                        <w:rFonts w:ascii="Cambria Math" w:hAnsi="Cambria Math" w:cstheme="minorBidi"/>
                                        <w:i/>
                                        <w:iCs/>
                                        <w:kern w:val="24"/>
                                        <w:sz w:val="20"/>
                                        <w:szCs w:val="64"/>
                                      </w:rPr>
                                    </m:ctrlPr>
                                  </m:dPr>
                                  <m:e>
                                    <m:sSub>
                                      <m:sSubPr>
                                        <m:ctrlPr>
                                          <w:rPr>
                                            <w:rFonts w:ascii="Cambria Math" w:hAnsi="Cambria Math" w:cstheme="minorBidi"/>
                                            <w:i/>
                                            <w:iCs/>
                                            <w:kern w:val="24"/>
                                            <w:sz w:val="20"/>
                                            <w:szCs w:val="64"/>
                                          </w:rPr>
                                        </m:ctrlPr>
                                      </m:sSubPr>
                                      <m:e>
                                        <m:r>
                                          <w:rPr>
                                            <w:rFonts w:ascii="Cambria Math" w:hAnsi="Cambria Math" w:cstheme="minorBidi"/>
                                            <w:kern w:val="24"/>
                                            <w:sz w:val="20"/>
                                            <w:szCs w:val="64"/>
                                          </w:rPr>
                                          <m:t>h</m:t>
                                        </m:r>
                                      </m:e>
                                      <m:sub>
                                        <m:r>
                                          <w:rPr>
                                            <w:rFonts w:ascii="Cambria Math" w:hAnsi="Cambria Math" w:cstheme="minorBidi"/>
                                            <w:kern w:val="24"/>
                                            <w:sz w:val="20"/>
                                            <w:szCs w:val="64"/>
                                          </w:rPr>
                                          <m:t>f</m:t>
                                        </m:r>
                                      </m:sub>
                                    </m:sSub>
                                  </m:e>
                                </m:d>
                                <m:sSub>
                                  <m:sSubPr>
                                    <m:ctrlPr>
                                      <w:rPr>
                                        <w:rFonts w:ascii="Cambria Math" w:hAnsi="Cambria Math" w:cstheme="minorBidi"/>
                                        <w:i/>
                                        <w:iCs/>
                                        <w:kern w:val="24"/>
                                        <w:sz w:val="20"/>
                                        <w:szCs w:val="64"/>
                                      </w:rPr>
                                    </m:ctrlPr>
                                  </m:sSubPr>
                                  <m:e>
                                    <m:r>
                                      <w:rPr>
                                        <w:rFonts w:ascii="Cambria Math" w:hAnsi="Cambria Math" w:cstheme="minorBidi"/>
                                        <w:kern w:val="24"/>
                                        <w:sz w:val="20"/>
                                        <w:szCs w:val="64"/>
                                      </w:rPr>
                                      <m:t>H</m:t>
                                    </m:r>
                                  </m:e>
                                  <m:sub>
                                    <m:r>
                                      <w:rPr>
                                        <w:rFonts w:ascii="Cambria Math" w:hAnsi="Cambria Math" w:cstheme="minorBidi"/>
                                        <w:kern w:val="24"/>
                                        <w:sz w:val="20"/>
                                        <w:szCs w:val="64"/>
                                      </w:rPr>
                                      <m:t>2</m:t>
                                    </m:r>
                                  </m:sub>
                                </m:sSub>
                                <m:r>
                                  <w:rPr>
                                    <w:rFonts w:ascii="Cambria Math" w:hAnsi="Cambria Math" w:cstheme="minorBidi"/>
                                    <w:kern w:val="24"/>
                                    <w:sz w:val="20"/>
                                    <w:szCs w:val="64"/>
                                  </w:rPr>
                                  <m:t>O-</m:t>
                                </m:r>
                                <m:d>
                                  <m:dPr>
                                    <m:ctrlPr>
                                      <w:rPr>
                                        <w:rFonts w:ascii="Cambria Math" w:hAnsi="Cambria Math" w:cstheme="minorBidi"/>
                                        <w:i/>
                                        <w:iCs/>
                                        <w:kern w:val="24"/>
                                        <w:sz w:val="20"/>
                                        <w:szCs w:val="64"/>
                                      </w:rPr>
                                    </m:ctrlPr>
                                  </m:dPr>
                                  <m:e>
                                    <m:sSub>
                                      <m:sSubPr>
                                        <m:ctrlPr>
                                          <w:rPr>
                                            <w:rFonts w:ascii="Cambria Math" w:hAnsi="Cambria Math" w:cstheme="minorBidi"/>
                                            <w:i/>
                                            <w:iCs/>
                                            <w:kern w:val="24"/>
                                            <w:sz w:val="20"/>
                                            <w:szCs w:val="64"/>
                                          </w:rPr>
                                        </m:ctrlPr>
                                      </m:sSubPr>
                                      <m:e>
                                        <m:r>
                                          <w:rPr>
                                            <w:rFonts w:ascii="Cambria Math" w:hAnsi="Cambria Math" w:cstheme="minorBidi"/>
                                            <w:kern w:val="24"/>
                                            <w:sz w:val="20"/>
                                            <w:szCs w:val="64"/>
                                          </w:rPr>
                                          <m:t>h</m:t>
                                        </m:r>
                                      </m:e>
                                      <m:sub>
                                        <m:r>
                                          <w:rPr>
                                            <w:rFonts w:ascii="Cambria Math" w:hAnsi="Cambria Math" w:cstheme="minorBidi"/>
                                            <w:kern w:val="24"/>
                                            <w:sz w:val="20"/>
                                            <w:szCs w:val="64"/>
                                          </w:rPr>
                                          <m:t>f</m:t>
                                        </m:r>
                                      </m:sub>
                                    </m:sSub>
                                  </m:e>
                                </m:d>
                                <m:sSub>
                                  <m:sSubPr>
                                    <m:ctrlPr>
                                      <w:rPr>
                                        <w:rFonts w:ascii="Cambria Math" w:hAnsi="Cambria Math" w:cstheme="minorBidi"/>
                                        <w:i/>
                                        <w:iCs/>
                                        <w:kern w:val="24"/>
                                        <w:sz w:val="20"/>
                                        <w:szCs w:val="64"/>
                                      </w:rPr>
                                    </m:ctrlPr>
                                  </m:sSubPr>
                                  <m:e>
                                    <m:r>
                                      <w:rPr>
                                        <w:rFonts w:ascii="Cambria Math" w:hAnsi="Cambria Math" w:cstheme="minorBidi"/>
                                        <w:kern w:val="24"/>
                                        <w:sz w:val="20"/>
                                        <w:szCs w:val="64"/>
                                      </w:rPr>
                                      <m:t>H</m:t>
                                    </m:r>
                                  </m:e>
                                  <m:sub>
                                    <m:r>
                                      <w:rPr>
                                        <w:rFonts w:ascii="Cambria Math" w:hAnsi="Cambria Math" w:cstheme="minorBidi"/>
                                        <w:kern w:val="24"/>
                                        <w:sz w:val="20"/>
                                        <w:szCs w:val="64"/>
                                      </w:rPr>
                                      <m:t>2</m:t>
                                    </m:r>
                                  </m:sub>
                                </m:sSub>
                                <m:r>
                                  <w:rPr>
                                    <w:rFonts w:ascii="Cambria Math" w:hAnsi="Cambria Math" w:cstheme="minorBidi"/>
                                    <w:kern w:val="24"/>
                                    <w:sz w:val="20"/>
                                    <w:szCs w:val="64"/>
                                  </w:rPr>
                                  <m:t>-</m:t>
                                </m:r>
                                <m:f>
                                  <m:fPr>
                                    <m:type m:val="skw"/>
                                    <m:ctrlPr>
                                      <w:rPr>
                                        <w:rFonts w:ascii="Cambria Math" w:hAnsi="Cambria Math" w:cstheme="minorBidi"/>
                                        <w:i/>
                                        <w:iCs/>
                                        <w:kern w:val="24"/>
                                        <w:sz w:val="20"/>
                                        <w:szCs w:val="64"/>
                                      </w:rPr>
                                    </m:ctrlPr>
                                  </m:fPr>
                                  <m:num>
                                    <m:r>
                                      <w:rPr>
                                        <w:rFonts w:ascii="Cambria Math" w:hAnsi="Cambria Math" w:cstheme="minorBidi"/>
                                        <w:kern w:val="24"/>
                                        <w:sz w:val="20"/>
                                        <w:szCs w:val="64"/>
                                      </w:rPr>
                                      <m:t>1</m:t>
                                    </m:r>
                                  </m:num>
                                  <m:den>
                                    <m:r>
                                      <w:rPr>
                                        <w:rFonts w:ascii="Cambria Math" w:hAnsi="Cambria Math" w:cstheme="minorBidi"/>
                                        <w:kern w:val="24"/>
                                        <w:sz w:val="20"/>
                                        <w:szCs w:val="64"/>
                                      </w:rPr>
                                      <m:t>2</m:t>
                                    </m:r>
                                  </m:den>
                                </m:f>
                                <m:d>
                                  <m:dPr>
                                    <m:ctrlPr>
                                      <w:rPr>
                                        <w:rFonts w:ascii="Cambria Math" w:hAnsi="Cambria Math" w:cstheme="minorBidi"/>
                                        <w:i/>
                                        <w:iCs/>
                                        <w:kern w:val="24"/>
                                        <w:sz w:val="20"/>
                                        <w:szCs w:val="64"/>
                                      </w:rPr>
                                    </m:ctrlPr>
                                  </m:dPr>
                                  <m:e>
                                    <m:sSub>
                                      <m:sSubPr>
                                        <m:ctrlPr>
                                          <w:rPr>
                                            <w:rFonts w:ascii="Cambria Math" w:hAnsi="Cambria Math" w:cstheme="minorBidi"/>
                                            <w:i/>
                                            <w:iCs/>
                                            <w:kern w:val="24"/>
                                            <w:sz w:val="20"/>
                                            <w:szCs w:val="64"/>
                                          </w:rPr>
                                        </m:ctrlPr>
                                      </m:sSubPr>
                                      <m:e>
                                        <m:r>
                                          <w:rPr>
                                            <w:rFonts w:ascii="Cambria Math" w:hAnsi="Cambria Math" w:cstheme="minorBidi"/>
                                            <w:kern w:val="24"/>
                                            <w:sz w:val="20"/>
                                            <w:szCs w:val="64"/>
                                          </w:rPr>
                                          <m:t>h</m:t>
                                        </m:r>
                                      </m:e>
                                      <m:sub>
                                        <m:r>
                                          <w:rPr>
                                            <w:rFonts w:ascii="Cambria Math" w:hAnsi="Cambria Math" w:cstheme="minorBidi"/>
                                            <w:kern w:val="24"/>
                                            <w:sz w:val="20"/>
                                            <w:szCs w:val="64"/>
                                          </w:rPr>
                                          <m:t>f</m:t>
                                        </m:r>
                                      </m:sub>
                                    </m:sSub>
                                  </m:e>
                                </m:d>
                                <m:sSub>
                                  <m:sSubPr>
                                    <m:ctrlPr>
                                      <w:rPr>
                                        <w:rFonts w:ascii="Cambria Math" w:hAnsi="Cambria Math" w:cstheme="minorBidi"/>
                                        <w:i/>
                                        <w:iCs/>
                                        <w:kern w:val="24"/>
                                        <w:sz w:val="20"/>
                                        <w:szCs w:val="64"/>
                                      </w:rPr>
                                    </m:ctrlPr>
                                  </m:sSubPr>
                                  <m:e>
                                    <m:r>
                                      <w:rPr>
                                        <w:rFonts w:ascii="Cambria Math" w:hAnsi="Cambria Math" w:cstheme="minorBidi"/>
                                        <w:kern w:val="24"/>
                                        <w:sz w:val="20"/>
                                        <w:szCs w:val="64"/>
                                      </w:rPr>
                                      <m:t>O</m:t>
                                    </m:r>
                                  </m:e>
                                  <m:sub>
                                    <m:r>
                                      <w:rPr>
                                        <w:rFonts w:ascii="Cambria Math" w:hAnsi="Cambria Math" w:cstheme="minorBidi"/>
                                        <w:kern w:val="24"/>
                                        <w:sz w:val="20"/>
                                        <w:szCs w:val="64"/>
                                      </w:rPr>
                                      <m:t>2</m:t>
                                    </m:r>
                                  </m:sub>
                                </m:sSub>
                                <m:r>
                                  <w:rPr>
                                    <w:rFonts w:ascii="Cambria Math" w:hAnsi="Cambria Math" w:cstheme="minorBidi"/>
                                    <w:kern w:val="24"/>
                                    <w:sz w:val="20"/>
                                    <w:szCs w:val="64"/>
                                  </w:rPr>
                                  <m:t xml:space="preserve">                                (2)</m:t>
                                </m:r>
                              </m:oMath>
                            </m:oMathPara>
                          </w:p>
                        </w:txbxContent>
                      </wps:txbx>
                      <wps:bodyPr wrap="square" lIns="0" tIns="0" rIns="0" bIns="0" rtlCol="0">
                        <a:spAutoFit/>
                      </wps:bodyPr>
                    </wps:wsp>
                  </a:graphicData>
                </a:graphic>
                <wp14:sizeRelH relativeFrom="margin">
                  <wp14:pctWidth>0</wp14:pctWidth>
                </wp14:sizeRelH>
                <wp14:sizeRelV relativeFrom="margin">
                  <wp14:pctHeight>0</wp14:pctHeight>
                </wp14:sizeRelV>
              </wp:anchor>
            </w:drawing>
          </mc:Choice>
          <mc:Fallback>
            <w:pict>
              <v:shape w14:anchorId="6595A582" id="TextBox 10" o:spid="_x0000_s1031" type="#_x0000_t202" style="position:absolute;margin-left:196.8pt;margin-top:-.05pt;width:248pt;height:50.4pt;z-index:2516705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" filled="f" stroked="f">
                <v:textbox style="mso-fit-shape-to-text:t" inset="0,0,0,0">
                  <w:txbxContent>
                    <w:p w14:paraId="7D6D9A21" w14:textId="7C1985F5" w:rsidR="00DA44DB" w:rsidRPr="00080AE4" w:rsidRDefault="00DA44DB" w:rsidP="00DC3066">
                      <w:pPr>
                        <w:pStyle w:val="NormalWeb"/>
                        <w:spacing w:before="0" w:beforeAutospacing="0" w:after="120" w:afterAutospacing="0" w:line="276" w:lineRule="auto"/>
                        <w:jc w:val="center"/>
                        <w:rPr>
                          <w:sz w:val="20"/>
                        </w:rPr>
                      </w:pPr>
                      <m:oMathPara>
                        <m:oMathParaPr>
                          <m:jc m:val="left"/>
                        </m:oMathParaPr>
                        <m:oMath>
                          <m:r>
                            <w:rPr>
                              <w:rFonts w:ascii="Cambria Math" w:hAnsi="Cambria Math" w:cstheme="minorBidi"/>
                              <w:kern w:val="24"/>
                              <w:sz w:val="20"/>
                              <w:szCs w:val="64"/>
                            </w:rPr>
                            <m:t>∆H=</m:t>
                          </m:r>
                          <m:d>
                            <m:dPr>
                              <m:ctrlPr>
                                <w:rPr>
                                  <w:rFonts w:ascii="Cambria Math" w:hAnsi="Cambria Math" w:cstheme="minorBidi"/>
                                  <w:i/>
                                  <w:iCs/>
                                  <w:kern w:val="24"/>
                                  <w:sz w:val="20"/>
                                  <w:szCs w:val="64"/>
                                </w:rPr>
                              </m:ctrlPr>
                            </m:dPr>
                            <m:e>
                              <m:sSub>
                                <m:sSubPr>
                                  <m:ctrlPr>
                                    <w:rPr>
                                      <w:rFonts w:ascii="Cambria Math" w:hAnsi="Cambria Math" w:cstheme="minorBidi"/>
                                      <w:i/>
                                      <w:iCs/>
                                      <w:kern w:val="24"/>
                                      <w:sz w:val="20"/>
                                      <w:szCs w:val="64"/>
                                    </w:rPr>
                                  </m:ctrlPr>
                                </m:sSubPr>
                                <m:e>
                                  <m:r>
                                    <w:rPr>
                                      <w:rFonts w:ascii="Cambria Math" w:hAnsi="Cambria Math" w:cstheme="minorBidi"/>
                                      <w:kern w:val="24"/>
                                      <w:sz w:val="20"/>
                                      <w:szCs w:val="64"/>
                                    </w:rPr>
                                    <m:t>h</m:t>
                                  </m:r>
                                </m:e>
                                <m:sub>
                                  <m:r>
                                    <w:rPr>
                                      <w:rFonts w:ascii="Cambria Math" w:hAnsi="Cambria Math" w:cstheme="minorBidi"/>
                                      <w:kern w:val="24"/>
                                      <w:sz w:val="20"/>
                                      <w:szCs w:val="64"/>
                                    </w:rPr>
                                    <m:t>f</m:t>
                                  </m:r>
                                </m:sub>
                              </m:sSub>
                            </m:e>
                          </m:d>
                          <m:sSub>
                            <m:sSubPr>
                              <m:ctrlPr>
                                <w:rPr>
                                  <w:rFonts w:ascii="Cambria Math" w:hAnsi="Cambria Math" w:cstheme="minorBidi"/>
                                  <w:i/>
                                  <w:iCs/>
                                  <w:kern w:val="24"/>
                                  <w:sz w:val="20"/>
                                  <w:szCs w:val="64"/>
                                </w:rPr>
                              </m:ctrlPr>
                            </m:sSubPr>
                            <m:e>
                              <m:r>
                                <w:rPr>
                                  <w:rFonts w:ascii="Cambria Math" w:hAnsi="Cambria Math" w:cstheme="minorBidi"/>
                                  <w:kern w:val="24"/>
                                  <w:sz w:val="20"/>
                                  <w:szCs w:val="64"/>
                                </w:rPr>
                                <m:t>H</m:t>
                              </m:r>
                            </m:e>
                            <m:sub>
                              <m:r>
                                <w:rPr>
                                  <w:rFonts w:ascii="Cambria Math" w:hAnsi="Cambria Math" w:cstheme="minorBidi"/>
                                  <w:kern w:val="24"/>
                                  <w:sz w:val="20"/>
                                  <w:szCs w:val="64"/>
                                </w:rPr>
                                <m:t>2</m:t>
                              </m:r>
                            </m:sub>
                          </m:sSub>
                          <m:r>
                            <w:rPr>
                              <w:rFonts w:ascii="Cambria Math" w:hAnsi="Cambria Math" w:cstheme="minorBidi"/>
                              <w:kern w:val="24"/>
                              <w:sz w:val="20"/>
                              <w:szCs w:val="64"/>
                            </w:rPr>
                            <m:t>O-</m:t>
                          </m:r>
                          <m:d>
                            <m:dPr>
                              <m:ctrlPr>
                                <w:rPr>
                                  <w:rFonts w:ascii="Cambria Math" w:hAnsi="Cambria Math" w:cstheme="minorBidi"/>
                                  <w:i/>
                                  <w:iCs/>
                                  <w:kern w:val="24"/>
                                  <w:sz w:val="20"/>
                                  <w:szCs w:val="64"/>
                                </w:rPr>
                              </m:ctrlPr>
                            </m:dPr>
                            <m:e>
                              <m:sSub>
                                <m:sSubPr>
                                  <m:ctrlPr>
                                    <w:rPr>
                                      <w:rFonts w:ascii="Cambria Math" w:hAnsi="Cambria Math" w:cstheme="minorBidi"/>
                                      <w:i/>
                                      <w:iCs/>
                                      <w:kern w:val="24"/>
                                      <w:sz w:val="20"/>
                                      <w:szCs w:val="64"/>
                                    </w:rPr>
                                  </m:ctrlPr>
                                </m:sSubPr>
                                <m:e>
                                  <m:r>
                                    <w:rPr>
                                      <w:rFonts w:ascii="Cambria Math" w:hAnsi="Cambria Math" w:cstheme="minorBidi"/>
                                      <w:kern w:val="24"/>
                                      <w:sz w:val="20"/>
                                      <w:szCs w:val="64"/>
                                    </w:rPr>
                                    <m:t>h</m:t>
                                  </m:r>
                                </m:e>
                                <m:sub>
                                  <m:r>
                                    <w:rPr>
                                      <w:rFonts w:ascii="Cambria Math" w:hAnsi="Cambria Math" w:cstheme="minorBidi"/>
                                      <w:kern w:val="24"/>
                                      <w:sz w:val="20"/>
                                      <w:szCs w:val="64"/>
                                    </w:rPr>
                                    <m:t>f</m:t>
                                  </m:r>
                                </m:sub>
                              </m:sSub>
                            </m:e>
                          </m:d>
                          <m:sSub>
                            <m:sSubPr>
                              <m:ctrlPr>
                                <w:rPr>
                                  <w:rFonts w:ascii="Cambria Math" w:hAnsi="Cambria Math" w:cstheme="minorBidi"/>
                                  <w:i/>
                                  <w:iCs/>
                                  <w:kern w:val="24"/>
                                  <w:sz w:val="20"/>
                                  <w:szCs w:val="64"/>
                                </w:rPr>
                              </m:ctrlPr>
                            </m:sSubPr>
                            <m:e>
                              <m:r>
                                <w:rPr>
                                  <w:rFonts w:ascii="Cambria Math" w:hAnsi="Cambria Math" w:cstheme="minorBidi"/>
                                  <w:kern w:val="24"/>
                                  <w:sz w:val="20"/>
                                  <w:szCs w:val="64"/>
                                </w:rPr>
                                <m:t>H</m:t>
                              </m:r>
                            </m:e>
                            <m:sub>
                              <m:r>
                                <w:rPr>
                                  <w:rFonts w:ascii="Cambria Math" w:hAnsi="Cambria Math" w:cstheme="minorBidi"/>
                                  <w:kern w:val="24"/>
                                  <w:sz w:val="20"/>
                                  <w:szCs w:val="64"/>
                                </w:rPr>
                                <m:t>2</m:t>
                              </m:r>
                            </m:sub>
                          </m:sSub>
                          <m:r>
                            <w:rPr>
                              <w:rFonts w:ascii="Cambria Math" w:hAnsi="Cambria Math" w:cstheme="minorBidi"/>
                              <w:kern w:val="24"/>
                              <w:sz w:val="20"/>
                              <w:szCs w:val="64"/>
                            </w:rPr>
                            <m:t>-</m:t>
                          </m:r>
                          <m:f>
                            <m:fPr>
                              <m:type m:val="skw"/>
                              <m:ctrlPr>
                                <w:rPr>
                                  <w:rFonts w:ascii="Cambria Math" w:hAnsi="Cambria Math" w:cstheme="minorBidi"/>
                                  <w:i/>
                                  <w:iCs/>
                                  <w:kern w:val="24"/>
                                  <w:sz w:val="20"/>
                                  <w:szCs w:val="64"/>
                                </w:rPr>
                              </m:ctrlPr>
                            </m:fPr>
                            <m:num>
                              <m:r>
                                <w:rPr>
                                  <w:rFonts w:ascii="Cambria Math" w:hAnsi="Cambria Math" w:cstheme="minorBidi"/>
                                  <w:kern w:val="24"/>
                                  <w:sz w:val="20"/>
                                  <w:szCs w:val="64"/>
                                </w:rPr>
                                <m:t>1</m:t>
                              </m:r>
                            </m:num>
                            <m:den>
                              <m:r>
                                <w:rPr>
                                  <w:rFonts w:ascii="Cambria Math" w:hAnsi="Cambria Math" w:cstheme="minorBidi"/>
                                  <w:kern w:val="24"/>
                                  <w:sz w:val="20"/>
                                  <w:szCs w:val="64"/>
                                </w:rPr>
                                <m:t>2</m:t>
                              </m:r>
                            </m:den>
                          </m:f>
                          <m:d>
                            <m:dPr>
                              <m:ctrlPr>
                                <w:rPr>
                                  <w:rFonts w:ascii="Cambria Math" w:hAnsi="Cambria Math" w:cstheme="minorBidi"/>
                                  <w:i/>
                                  <w:iCs/>
                                  <w:kern w:val="24"/>
                                  <w:sz w:val="20"/>
                                  <w:szCs w:val="64"/>
                                </w:rPr>
                              </m:ctrlPr>
                            </m:dPr>
                            <m:e>
                              <m:sSub>
                                <m:sSubPr>
                                  <m:ctrlPr>
                                    <w:rPr>
                                      <w:rFonts w:ascii="Cambria Math" w:hAnsi="Cambria Math" w:cstheme="minorBidi"/>
                                      <w:i/>
                                      <w:iCs/>
                                      <w:kern w:val="24"/>
                                      <w:sz w:val="20"/>
                                      <w:szCs w:val="64"/>
                                    </w:rPr>
                                  </m:ctrlPr>
                                </m:sSubPr>
                                <m:e>
                                  <m:r>
                                    <w:rPr>
                                      <w:rFonts w:ascii="Cambria Math" w:hAnsi="Cambria Math" w:cstheme="minorBidi"/>
                                      <w:kern w:val="24"/>
                                      <w:sz w:val="20"/>
                                      <w:szCs w:val="64"/>
                                    </w:rPr>
                                    <m:t>h</m:t>
                                  </m:r>
                                </m:e>
                                <m:sub>
                                  <m:r>
                                    <w:rPr>
                                      <w:rFonts w:ascii="Cambria Math" w:hAnsi="Cambria Math" w:cstheme="minorBidi"/>
                                      <w:kern w:val="24"/>
                                      <w:sz w:val="20"/>
                                      <w:szCs w:val="64"/>
                                    </w:rPr>
                                    <m:t>f</m:t>
                                  </m:r>
                                </m:sub>
                              </m:sSub>
                            </m:e>
                          </m:d>
                          <m:sSub>
                            <m:sSubPr>
                              <m:ctrlPr>
                                <w:rPr>
                                  <w:rFonts w:ascii="Cambria Math" w:hAnsi="Cambria Math" w:cstheme="minorBidi"/>
                                  <w:i/>
                                  <w:iCs/>
                                  <w:kern w:val="24"/>
                                  <w:sz w:val="20"/>
                                  <w:szCs w:val="64"/>
                                </w:rPr>
                              </m:ctrlPr>
                            </m:sSubPr>
                            <m:e>
                              <m:r>
                                <w:rPr>
                                  <w:rFonts w:ascii="Cambria Math" w:hAnsi="Cambria Math" w:cstheme="minorBidi"/>
                                  <w:kern w:val="24"/>
                                  <w:sz w:val="20"/>
                                  <w:szCs w:val="64"/>
                                </w:rPr>
                                <m:t>O</m:t>
                              </m:r>
                            </m:e>
                            <m:sub>
                              <m:r>
                                <w:rPr>
                                  <w:rFonts w:ascii="Cambria Math" w:hAnsi="Cambria Math" w:cstheme="minorBidi"/>
                                  <w:kern w:val="24"/>
                                  <w:sz w:val="20"/>
                                  <w:szCs w:val="64"/>
                                </w:rPr>
                                <m:t>2</m:t>
                              </m:r>
                            </m:sub>
                          </m:sSub>
                          <m:r>
                            <w:rPr>
                              <w:rFonts w:ascii="Cambria Math" w:hAnsi="Cambria Math" w:cstheme="minorBidi"/>
                              <w:kern w:val="24"/>
                              <w:sz w:val="20"/>
                              <w:szCs w:val="64"/>
                            </w:rPr>
                            <m:t xml:space="preserve">                                (2)</m:t>
                          </m:r>
                        </m:oMath>
                      </m:oMathPara>
                    </w:p>
                  </w:txbxContent>
                </v:textbox>
              </v:shape>
            </w:pict>
          </mc:Fallback>
        </mc:AlternateContent>
      </w:r>
    </w:p>
    <w:p w14:paraId="38CE8B5C" w14:textId="4270CF1E" w:rsidR="002B3BBC" w:rsidRDefault="003400D8" w:rsidP="00A54CED">
      <w:pPr>
        <w:spacing w:before="120" w:after="120"/>
        <w:jc w:val="both"/>
        <w:rPr>
          <w:rFonts w:ascii="Times New Roman" w:hAnsi="Times New Roman"/>
          <w:sz w:val="20"/>
          <w:szCs w:val="20"/>
        </w:rPr>
      </w:pPr>
      <w:r w:rsidRPr="003400D8">
        <w:rPr>
          <w:rFonts w:ascii="Times New Roman" w:hAnsi="Times New Roman"/>
          <w:sz w:val="20"/>
          <w:szCs w:val="20"/>
        </w:rPr>
        <w:t xml:space="preserve">The enthalpy of formation values </w:t>
      </w:r>
      <w:proofErr w:type="gramStart"/>
      <w:r w:rsidRPr="003400D8">
        <w:rPr>
          <w:rFonts w:ascii="Times New Roman" w:hAnsi="Times New Roman"/>
          <w:sz w:val="20"/>
          <w:szCs w:val="20"/>
        </w:rPr>
        <w:t>are</w:t>
      </w:r>
      <w:proofErr w:type="gramEnd"/>
      <w:r w:rsidRPr="003400D8">
        <w:rPr>
          <w:rFonts w:ascii="Times New Roman" w:hAnsi="Times New Roman"/>
          <w:sz w:val="20"/>
          <w:szCs w:val="20"/>
        </w:rPr>
        <w:t xml:space="preserve"> sourced from standard thermodynamic properties of chemical substances tables</w:t>
      </w:r>
      <w:r w:rsidR="00195C99">
        <w:rPr>
          <w:rFonts w:ascii="Times New Roman" w:hAnsi="Times New Roman"/>
          <w:sz w:val="20"/>
          <w:szCs w:val="20"/>
        </w:rPr>
        <w:t xml:space="preserve"> and those used are shown in Table1.</w:t>
      </w:r>
    </w:p>
    <w:p w14:paraId="7CC67AA7" w14:textId="2A3A8EB5" w:rsidR="00FD34FE" w:rsidRDefault="00FD34FE" w:rsidP="00FD34FE">
      <w:pPr>
        <w:spacing w:after="0" w:line="240" w:lineRule="auto"/>
        <w:rPr>
          <w:rFonts w:ascii="Times New Roman" w:hAnsi="Times New Roman"/>
          <w:sz w:val="20"/>
          <w:szCs w:val="20"/>
        </w:rPr>
      </w:pPr>
      <w:r w:rsidRPr="00F060AE">
        <w:rPr>
          <w:rFonts w:ascii="Times New Roman" w:hAnsi="Times New Roman"/>
          <w:sz w:val="20"/>
          <w:szCs w:val="20"/>
        </w:rPr>
        <w:t xml:space="preserve">Table 1. Values of </w:t>
      </w:r>
      <w:r w:rsidRPr="00F060AE">
        <w:rPr>
          <w:rFonts w:ascii="Times New Roman" w:hAnsi="Times New Roman"/>
          <w:i/>
          <w:sz w:val="20"/>
          <w:szCs w:val="20"/>
        </w:rPr>
        <w:t>h</w:t>
      </w:r>
      <w:r w:rsidRPr="00F060AE">
        <w:rPr>
          <w:rFonts w:ascii="Times New Roman" w:hAnsi="Times New Roman"/>
          <w:sz w:val="20"/>
          <w:szCs w:val="20"/>
          <w:vertAlign w:val="subscript"/>
        </w:rPr>
        <w:t>f</w:t>
      </w:r>
      <w:r w:rsidRPr="00F060AE">
        <w:rPr>
          <w:rFonts w:ascii="Times New Roman" w:hAnsi="Times New Roman"/>
          <w:sz w:val="20"/>
          <w:szCs w:val="20"/>
        </w:rPr>
        <w:t xml:space="preserve"> and </w:t>
      </w:r>
      <w:r w:rsidRPr="00F060AE">
        <w:rPr>
          <w:rFonts w:ascii="Times New Roman" w:hAnsi="Times New Roman"/>
          <w:i/>
          <w:iCs/>
          <w:sz w:val="20"/>
          <w:szCs w:val="20"/>
        </w:rPr>
        <w:t>S</w:t>
      </w:r>
      <w:r w:rsidRPr="00F060AE">
        <w:rPr>
          <w:rFonts w:ascii="Times New Roman" w:hAnsi="Times New Roman"/>
          <w:i/>
          <w:iCs/>
          <w:sz w:val="20"/>
          <w:szCs w:val="20"/>
          <w:vertAlign w:val="subscript"/>
        </w:rPr>
        <w:t>f</w:t>
      </w:r>
      <w:r w:rsidRPr="00F060AE">
        <w:rPr>
          <w:rFonts w:ascii="Times New Roman" w:hAnsi="Times New Roman"/>
          <w:sz w:val="20"/>
          <w:szCs w:val="20"/>
        </w:rPr>
        <w:t xml:space="preserve"> at 298.15 K, 1 ATM</w:t>
      </w:r>
    </w:p>
    <w:tbl>
      <w:tblPr>
        <w:tblpPr w:leftFromText="180" w:rightFromText="180" w:vertAnchor="text" w:horzAnchor="margin" w:tblpXSpec="right" w:tblpY="95"/>
        <w:tblW w:w="4820" w:type="dxa"/>
        <w:tblLook w:val="0420" w:firstRow="1" w:lastRow="0" w:firstColumn="0" w:lastColumn="0" w:noHBand="0" w:noVBand="1"/>
      </w:tblPr>
      <w:tblGrid>
        <w:gridCol w:w="1413"/>
        <w:gridCol w:w="1636"/>
        <w:gridCol w:w="1771"/>
      </w:tblGrid>
      <w:tr w:rsidR="002B3BBC" w:rsidRPr="00334781" w:rsidDel="00FD34FE" w14:paraId="0FD52D65" w14:textId="7A415D92" w:rsidTr="002B3BBC">
        <w:trPr>
          <w:trHeight w:val="68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494727" w14:textId="3B372B76" w:rsidR="002B3BBC" w:rsidRPr="003400D8" w:rsidDel="00FD34FE" w:rsidRDefault="002B3BBC" w:rsidP="002B3BBC">
            <w:pPr>
              <w:spacing w:after="0" w:line="240" w:lineRule="auto"/>
              <w:jc w:val="both"/>
              <w:rPr>
                <w:rFonts w:ascii="Times New Roman" w:hAnsi="Times New Roman"/>
                <w:sz w:val="20"/>
                <w:szCs w:val="20"/>
              </w:rPr>
            </w:pPr>
            <w:r w:rsidRPr="003400D8" w:rsidDel="00FD34FE">
              <w:rPr>
                <w:rFonts w:ascii="Times New Roman" w:hAnsi="Times New Roman"/>
                <w:sz w:val="20"/>
                <w:szCs w:val="20"/>
              </w:rPr>
              <w:t> </w:t>
            </w:r>
          </w:p>
        </w:tc>
        <w:tc>
          <w:tcPr>
            <w:tcW w:w="1636" w:type="dxa"/>
            <w:tcBorders>
              <w:top w:val="single" w:sz="4" w:space="0" w:color="auto"/>
              <w:left w:val="nil"/>
              <w:bottom w:val="single" w:sz="4" w:space="0" w:color="auto"/>
              <w:right w:val="single" w:sz="4" w:space="0" w:color="auto"/>
            </w:tcBorders>
            <w:shd w:val="clear" w:color="auto" w:fill="auto"/>
            <w:noWrap/>
            <w:vAlign w:val="bottom"/>
          </w:tcPr>
          <w:p w14:paraId="253B8D7E" w14:textId="2E9A6F73" w:rsidR="002B3BBC" w:rsidRPr="003400D8" w:rsidDel="00FD34FE" w:rsidRDefault="002B3BBC" w:rsidP="002B3BBC">
            <w:pPr>
              <w:spacing w:after="0" w:line="240" w:lineRule="auto"/>
              <w:jc w:val="center"/>
              <w:rPr>
                <w:rFonts w:ascii="Times New Roman" w:hAnsi="Times New Roman"/>
                <w:sz w:val="20"/>
                <w:szCs w:val="20"/>
              </w:rPr>
            </w:pPr>
            <w:r w:rsidRPr="003400D8" w:rsidDel="00FD34FE">
              <w:rPr>
                <w:rFonts w:ascii="Times New Roman" w:hAnsi="Times New Roman"/>
                <w:sz w:val="20"/>
                <w:szCs w:val="20"/>
              </w:rPr>
              <w:t>Enthalpy of formation</w:t>
            </w:r>
            <w:r w:rsidDel="00FD34FE">
              <w:rPr>
                <w:rFonts w:ascii="Times New Roman" w:hAnsi="Times New Roman"/>
                <w:sz w:val="20"/>
                <w:szCs w:val="20"/>
              </w:rPr>
              <w:t xml:space="preserve">          </w:t>
            </w:r>
            <w:r w:rsidRPr="002B0F75" w:rsidDel="00FD34FE">
              <w:rPr>
                <w:rFonts w:ascii="Times New Roman" w:hAnsi="Times New Roman"/>
                <w:i/>
                <w:iCs/>
                <w:sz w:val="20"/>
                <w:szCs w:val="20"/>
              </w:rPr>
              <w:t>h</w:t>
            </w:r>
            <w:r w:rsidRPr="002B0F75" w:rsidDel="00FD34FE">
              <w:rPr>
                <w:rFonts w:ascii="Times New Roman" w:hAnsi="Times New Roman"/>
                <w:i/>
                <w:iCs/>
                <w:sz w:val="20"/>
                <w:szCs w:val="20"/>
                <w:vertAlign w:val="subscript"/>
              </w:rPr>
              <w:t>f</w:t>
            </w:r>
            <w:r w:rsidRPr="003400D8" w:rsidDel="00FD34FE">
              <w:rPr>
                <w:rFonts w:ascii="Times New Roman" w:hAnsi="Times New Roman"/>
                <w:sz w:val="20"/>
                <w:szCs w:val="20"/>
              </w:rPr>
              <w:t xml:space="preserve"> (J mol−</w:t>
            </w:r>
            <w:proofErr w:type="gramStart"/>
            <w:r w:rsidRPr="003400D8" w:rsidDel="00FD34FE">
              <w:rPr>
                <w:rFonts w:ascii="Times New Roman" w:hAnsi="Times New Roman"/>
                <w:sz w:val="20"/>
                <w:szCs w:val="20"/>
              </w:rPr>
              <w:t>1 )</w:t>
            </w:r>
            <w:proofErr w:type="gramEnd"/>
          </w:p>
        </w:tc>
        <w:tc>
          <w:tcPr>
            <w:tcW w:w="1771" w:type="dxa"/>
            <w:tcBorders>
              <w:top w:val="single" w:sz="4" w:space="0" w:color="auto"/>
              <w:left w:val="nil"/>
              <w:bottom w:val="single" w:sz="4" w:space="0" w:color="auto"/>
              <w:right w:val="single" w:sz="4" w:space="0" w:color="auto"/>
            </w:tcBorders>
            <w:shd w:val="clear" w:color="auto" w:fill="auto"/>
            <w:noWrap/>
            <w:vAlign w:val="bottom"/>
          </w:tcPr>
          <w:p w14:paraId="78AFEAF2" w14:textId="61A7B7C1" w:rsidR="002B3BBC" w:rsidRPr="003400D8" w:rsidDel="00FD34FE" w:rsidRDefault="002B3BBC" w:rsidP="002B3BBC">
            <w:pPr>
              <w:spacing w:after="0" w:line="240" w:lineRule="auto"/>
              <w:jc w:val="center"/>
              <w:rPr>
                <w:rFonts w:ascii="Times New Roman" w:hAnsi="Times New Roman"/>
                <w:sz w:val="20"/>
                <w:szCs w:val="20"/>
              </w:rPr>
            </w:pPr>
            <w:r w:rsidRPr="003400D8" w:rsidDel="00FD34FE">
              <w:rPr>
                <w:rFonts w:ascii="Times New Roman" w:hAnsi="Times New Roman"/>
                <w:sz w:val="20"/>
                <w:szCs w:val="20"/>
              </w:rPr>
              <w:t>Entropy of formation</w:t>
            </w:r>
            <w:r w:rsidDel="00FD34FE">
              <w:rPr>
                <w:rFonts w:ascii="Times New Roman" w:hAnsi="Times New Roman"/>
                <w:sz w:val="20"/>
                <w:szCs w:val="20"/>
              </w:rPr>
              <w:t xml:space="preserve">              </w:t>
            </w:r>
            <w:r w:rsidRPr="002B0F75" w:rsidDel="00FD34FE">
              <w:rPr>
                <w:rFonts w:ascii="Times New Roman" w:hAnsi="Times New Roman"/>
                <w:i/>
                <w:iCs/>
                <w:sz w:val="20"/>
                <w:szCs w:val="20"/>
              </w:rPr>
              <w:t>S</w:t>
            </w:r>
            <w:r w:rsidRPr="002B0F75" w:rsidDel="00FD34FE">
              <w:rPr>
                <w:rFonts w:ascii="Times New Roman" w:hAnsi="Times New Roman"/>
                <w:i/>
                <w:iCs/>
                <w:sz w:val="20"/>
                <w:szCs w:val="20"/>
                <w:vertAlign w:val="subscript"/>
              </w:rPr>
              <w:t>f</w:t>
            </w:r>
            <w:r w:rsidRPr="002B0F75" w:rsidDel="00FD34FE">
              <w:rPr>
                <w:rFonts w:ascii="Times New Roman" w:hAnsi="Times New Roman"/>
                <w:sz w:val="20"/>
                <w:szCs w:val="20"/>
                <w:vertAlign w:val="subscript"/>
              </w:rPr>
              <w:t xml:space="preserve"> </w:t>
            </w:r>
            <w:r w:rsidRPr="003400D8" w:rsidDel="00FD34FE">
              <w:rPr>
                <w:rFonts w:ascii="Times New Roman" w:hAnsi="Times New Roman"/>
                <w:sz w:val="20"/>
                <w:szCs w:val="20"/>
              </w:rPr>
              <w:t>(J mol−1 K−1)</w:t>
            </w:r>
          </w:p>
        </w:tc>
      </w:tr>
      <w:tr w:rsidR="002B3BBC" w:rsidRPr="00334781" w:rsidDel="00FD34FE" w14:paraId="775F5E15" w14:textId="4A1A2F0B" w:rsidTr="002B3BBC">
        <w:trPr>
          <w:trHeight w:val="211"/>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B2954" w14:textId="0D3DE0DC" w:rsidR="002B3BBC" w:rsidRPr="003400D8" w:rsidDel="00FD34FE" w:rsidRDefault="002B3BBC" w:rsidP="002B3BBC">
            <w:pPr>
              <w:spacing w:after="0"/>
              <w:jc w:val="both"/>
              <w:rPr>
                <w:rFonts w:ascii="Times New Roman" w:hAnsi="Times New Roman"/>
                <w:sz w:val="20"/>
                <w:szCs w:val="20"/>
              </w:rPr>
            </w:pPr>
            <w:r w:rsidRPr="003400D8" w:rsidDel="00FD34FE">
              <w:rPr>
                <w:rFonts w:ascii="Times New Roman" w:hAnsi="Times New Roman"/>
                <w:sz w:val="20"/>
                <w:szCs w:val="20"/>
              </w:rPr>
              <w:t>H</w:t>
            </w:r>
            <w:r w:rsidRPr="00F34D7D" w:rsidDel="00FD34FE">
              <w:rPr>
                <w:rFonts w:ascii="Times New Roman" w:hAnsi="Times New Roman"/>
                <w:sz w:val="20"/>
                <w:szCs w:val="20"/>
                <w:vertAlign w:val="subscript"/>
              </w:rPr>
              <w:t>2</w:t>
            </w:r>
            <w:r w:rsidRPr="003400D8" w:rsidDel="00FD34FE">
              <w:rPr>
                <w:rFonts w:ascii="Times New Roman" w:hAnsi="Times New Roman"/>
                <w:sz w:val="20"/>
                <w:szCs w:val="20"/>
              </w:rPr>
              <w:t>O (liquid)</w:t>
            </w:r>
          </w:p>
        </w:tc>
        <w:tc>
          <w:tcPr>
            <w:tcW w:w="1636" w:type="dxa"/>
            <w:tcBorders>
              <w:top w:val="single" w:sz="4" w:space="0" w:color="auto"/>
              <w:left w:val="nil"/>
              <w:bottom w:val="single" w:sz="4" w:space="0" w:color="auto"/>
              <w:right w:val="single" w:sz="4" w:space="0" w:color="auto"/>
            </w:tcBorders>
            <w:shd w:val="clear" w:color="auto" w:fill="auto"/>
            <w:noWrap/>
            <w:vAlign w:val="bottom"/>
            <w:hideMark/>
          </w:tcPr>
          <w:p w14:paraId="78AD2061" w14:textId="13B9D60D" w:rsidR="002B3BBC" w:rsidRPr="003400D8" w:rsidDel="00FD34FE" w:rsidRDefault="002B3BBC" w:rsidP="002B3BBC">
            <w:pPr>
              <w:spacing w:after="0"/>
              <w:jc w:val="both"/>
              <w:rPr>
                <w:rFonts w:ascii="Times New Roman" w:hAnsi="Times New Roman"/>
                <w:sz w:val="20"/>
                <w:szCs w:val="20"/>
              </w:rPr>
            </w:pPr>
            <w:r w:rsidRPr="003400D8" w:rsidDel="00FD34FE">
              <w:rPr>
                <w:rFonts w:ascii="Times New Roman" w:hAnsi="Times New Roman"/>
                <w:sz w:val="20"/>
                <w:szCs w:val="20"/>
              </w:rPr>
              <w:t>−285,838</w:t>
            </w:r>
          </w:p>
        </w:tc>
        <w:tc>
          <w:tcPr>
            <w:tcW w:w="1771" w:type="dxa"/>
            <w:tcBorders>
              <w:top w:val="single" w:sz="4" w:space="0" w:color="auto"/>
              <w:left w:val="nil"/>
              <w:bottom w:val="single" w:sz="4" w:space="0" w:color="auto"/>
              <w:right w:val="single" w:sz="4" w:space="0" w:color="auto"/>
            </w:tcBorders>
            <w:shd w:val="clear" w:color="auto" w:fill="auto"/>
            <w:noWrap/>
            <w:vAlign w:val="bottom"/>
            <w:hideMark/>
          </w:tcPr>
          <w:p w14:paraId="24C0112B" w14:textId="7608C929" w:rsidR="002B3BBC" w:rsidRPr="003400D8" w:rsidDel="00FD34FE" w:rsidRDefault="002B3BBC" w:rsidP="002B3BBC">
            <w:pPr>
              <w:spacing w:after="0"/>
              <w:jc w:val="both"/>
              <w:rPr>
                <w:rFonts w:ascii="Times New Roman" w:hAnsi="Times New Roman"/>
                <w:sz w:val="20"/>
                <w:szCs w:val="20"/>
              </w:rPr>
            </w:pPr>
            <w:r w:rsidRPr="003400D8" w:rsidDel="00FD34FE">
              <w:rPr>
                <w:rFonts w:ascii="Times New Roman" w:hAnsi="Times New Roman"/>
                <w:sz w:val="20"/>
                <w:szCs w:val="20"/>
              </w:rPr>
              <w:t>70.05</w:t>
            </w:r>
          </w:p>
        </w:tc>
      </w:tr>
      <w:tr w:rsidR="002B3BBC" w:rsidRPr="00334781" w:rsidDel="00FD34FE" w14:paraId="17E1D2EE" w14:textId="228B72DD" w:rsidTr="002B3BBC">
        <w:trPr>
          <w:trHeight w:val="269"/>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0A94610" w14:textId="070492AB" w:rsidR="002B3BBC" w:rsidRPr="003400D8" w:rsidDel="00FD34FE" w:rsidRDefault="002B3BBC" w:rsidP="002B3BBC">
            <w:pPr>
              <w:spacing w:after="0"/>
              <w:jc w:val="both"/>
              <w:rPr>
                <w:rFonts w:ascii="Times New Roman" w:hAnsi="Times New Roman"/>
                <w:sz w:val="20"/>
                <w:szCs w:val="20"/>
              </w:rPr>
            </w:pPr>
            <w:r w:rsidRPr="003400D8" w:rsidDel="00FD34FE">
              <w:rPr>
                <w:rFonts w:ascii="Times New Roman" w:hAnsi="Times New Roman"/>
                <w:sz w:val="20"/>
                <w:szCs w:val="20"/>
              </w:rPr>
              <w:t>H</w:t>
            </w:r>
            <w:r w:rsidRPr="00F34D7D" w:rsidDel="00FD34FE">
              <w:rPr>
                <w:rFonts w:ascii="Times New Roman" w:hAnsi="Times New Roman"/>
                <w:sz w:val="20"/>
                <w:szCs w:val="20"/>
                <w:vertAlign w:val="subscript"/>
              </w:rPr>
              <w:t>2</w:t>
            </w:r>
            <w:r w:rsidRPr="003400D8" w:rsidDel="00FD34FE">
              <w:rPr>
                <w:rFonts w:ascii="Times New Roman" w:hAnsi="Times New Roman"/>
                <w:sz w:val="20"/>
                <w:szCs w:val="20"/>
              </w:rPr>
              <w:t>O (steam)</w:t>
            </w:r>
          </w:p>
        </w:tc>
        <w:tc>
          <w:tcPr>
            <w:tcW w:w="1636" w:type="dxa"/>
            <w:tcBorders>
              <w:top w:val="nil"/>
              <w:left w:val="nil"/>
              <w:bottom w:val="single" w:sz="4" w:space="0" w:color="auto"/>
              <w:right w:val="single" w:sz="4" w:space="0" w:color="auto"/>
            </w:tcBorders>
            <w:shd w:val="clear" w:color="auto" w:fill="auto"/>
            <w:noWrap/>
            <w:vAlign w:val="bottom"/>
            <w:hideMark/>
          </w:tcPr>
          <w:p w14:paraId="18F1A629" w14:textId="63B2AD89" w:rsidR="002B3BBC" w:rsidRPr="003400D8" w:rsidDel="00FD34FE" w:rsidRDefault="002B3BBC" w:rsidP="002B3BBC">
            <w:pPr>
              <w:spacing w:after="0"/>
              <w:jc w:val="both"/>
              <w:rPr>
                <w:rFonts w:ascii="Times New Roman" w:hAnsi="Times New Roman"/>
                <w:sz w:val="20"/>
                <w:szCs w:val="20"/>
              </w:rPr>
            </w:pPr>
            <w:r w:rsidRPr="003400D8" w:rsidDel="00FD34FE">
              <w:rPr>
                <w:rFonts w:ascii="Times New Roman" w:hAnsi="Times New Roman"/>
                <w:sz w:val="20"/>
                <w:szCs w:val="20"/>
              </w:rPr>
              <w:t>−241,827</w:t>
            </w:r>
          </w:p>
        </w:tc>
        <w:tc>
          <w:tcPr>
            <w:tcW w:w="1771" w:type="dxa"/>
            <w:tcBorders>
              <w:top w:val="nil"/>
              <w:left w:val="nil"/>
              <w:bottom w:val="single" w:sz="4" w:space="0" w:color="auto"/>
              <w:right w:val="single" w:sz="4" w:space="0" w:color="auto"/>
            </w:tcBorders>
            <w:shd w:val="clear" w:color="auto" w:fill="auto"/>
            <w:noWrap/>
            <w:vAlign w:val="bottom"/>
            <w:hideMark/>
          </w:tcPr>
          <w:p w14:paraId="09803E47" w14:textId="2FC137EE" w:rsidR="002B3BBC" w:rsidRPr="003400D8" w:rsidDel="00FD34FE" w:rsidRDefault="002B3BBC" w:rsidP="002B3BBC">
            <w:pPr>
              <w:spacing w:after="0"/>
              <w:jc w:val="both"/>
              <w:rPr>
                <w:rFonts w:ascii="Times New Roman" w:hAnsi="Times New Roman"/>
                <w:sz w:val="20"/>
                <w:szCs w:val="20"/>
              </w:rPr>
            </w:pPr>
            <w:r w:rsidRPr="003400D8" w:rsidDel="00FD34FE">
              <w:rPr>
                <w:rFonts w:ascii="Times New Roman" w:hAnsi="Times New Roman"/>
                <w:sz w:val="20"/>
                <w:szCs w:val="20"/>
              </w:rPr>
              <w:t>188.83</w:t>
            </w:r>
          </w:p>
        </w:tc>
      </w:tr>
      <w:tr w:rsidR="002B3BBC" w:rsidRPr="00334781" w:rsidDel="00FD34FE" w14:paraId="302C9E1C" w14:textId="0D882BE1" w:rsidTr="002B3BBC">
        <w:trPr>
          <w:trHeight w:val="131"/>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D65C396" w14:textId="6355DE71" w:rsidR="002B3BBC" w:rsidRPr="003400D8" w:rsidDel="00FD34FE" w:rsidRDefault="002B3BBC" w:rsidP="002B3BBC">
            <w:pPr>
              <w:spacing w:after="0"/>
              <w:jc w:val="both"/>
              <w:rPr>
                <w:rFonts w:ascii="Times New Roman" w:hAnsi="Times New Roman"/>
                <w:sz w:val="20"/>
                <w:szCs w:val="20"/>
              </w:rPr>
            </w:pPr>
            <w:r w:rsidRPr="003400D8" w:rsidDel="00FD34FE">
              <w:rPr>
                <w:rFonts w:ascii="Times New Roman" w:hAnsi="Times New Roman"/>
                <w:sz w:val="20"/>
                <w:szCs w:val="20"/>
              </w:rPr>
              <w:t>H</w:t>
            </w:r>
            <w:r w:rsidRPr="00F34D7D" w:rsidDel="00FD34FE">
              <w:rPr>
                <w:rFonts w:ascii="Times New Roman" w:hAnsi="Times New Roman"/>
                <w:sz w:val="20"/>
                <w:szCs w:val="20"/>
                <w:vertAlign w:val="subscript"/>
              </w:rPr>
              <w:t>2</w:t>
            </w:r>
          </w:p>
        </w:tc>
        <w:tc>
          <w:tcPr>
            <w:tcW w:w="1636" w:type="dxa"/>
            <w:tcBorders>
              <w:top w:val="nil"/>
              <w:left w:val="nil"/>
              <w:bottom w:val="single" w:sz="4" w:space="0" w:color="auto"/>
              <w:right w:val="single" w:sz="4" w:space="0" w:color="auto"/>
            </w:tcBorders>
            <w:shd w:val="clear" w:color="auto" w:fill="auto"/>
            <w:noWrap/>
            <w:vAlign w:val="bottom"/>
            <w:hideMark/>
          </w:tcPr>
          <w:p w14:paraId="540D2423" w14:textId="6B09B88F" w:rsidR="002B3BBC" w:rsidRPr="003400D8" w:rsidDel="00FD34FE" w:rsidRDefault="002B3BBC" w:rsidP="002B3BBC">
            <w:pPr>
              <w:spacing w:after="0"/>
              <w:jc w:val="both"/>
              <w:rPr>
                <w:rFonts w:ascii="Times New Roman" w:hAnsi="Times New Roman"/>
                <w:sz w:val="20"/>
                <w:szCs w:val="20"/>
              </w:rPr>
            </w:pPr>
            <w:r w:rsidRPr="003400D8" w:rsidDel="00FD34FE">
              <w:rPr>
                <w:rFonts w:ascii="Times New Roman" w:hAnsi="Times New Roman"/>
                <w:sz w:val="20"/>
                <w:szCs w:val="20"/>
              </w:rPr>
              <w:t>0</w:t>
            </w:r>
          </w:p>
        </w:tc>
        <w:tc>
          <w:tcPr>
            <w:tcW w:w="1771" w:type="dxa"/>
            <w:tcBorders>
              <w:top w:val="nil"/>
              <w:left w:val="nil"/>
              <w:bottom w:val="single" w:sz="4" w:space="0" w:color="auto"/>
              <w:right w:val="single" w:sz="4" w:space="0" w:color="auto"/>
            </w:tcBorders>
            <w:shd w:val="clear" w:color="auto" w:fill="auto"/>
            <w:noWrap/>
            <w:vAlign w:val="bottom"/>
            <w:hideMark/>
          </w:tcPr>
          <w:p w14:paraId="173039F8" w14:textId="119EA0B6" w:rsidR="002B3BBC" w:rsidRPr="003400D8" w:rsidDel="00FD34FE" w:rsidRDefault="002B3BBC" w:rsidP="002B3BBC">
            <w:pPr>
              <w:spacing w:after="0"/>
              <w:jc w:val="both"/>
              <w:rPr>
                <w:rFonts w:ascii="Times New Roman" w:hAnsi="Times New Roman"/>
                <w:sz w:val="20"/>
                <w:szCs w:val="20"/>
              </w:rPr>
            </w:pPr>
            <w:r w:rsidRPr="003400D8" w:rsidDel="00FD34FE">
              <w:rPr>
                <w:rFonts w:ascii="Times New Roman" w:hAnsi="Times New Roman"/>
                <w:sz w:val="20"/>
                <w:szCs w:val="20"/>
              </w:rPr>
              <w:t>130.59</w:t>
            </w:r>
          </w:p>
        </w:tc>
      </w:tr>
      <w:tr w:rsidR="002B3BBC" w:rsidRPr="00334781" w:rsidDel="00FD34FE" w14:paraId="2BB244B8" w14:textId="292AF779" w:rsidTr="002B3BBC">
        <w:trPr>
          <w:trHeight w:val="13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ABA68CC" w14:textId="4AD8ED0B" w:rsidR="002B3BBC" w:rsidRPr="003400D8" w:rsidDel="00FD34FE" w:rsidRDefault="002B3BBC" w:rsidP="002B3BBC">
            <w:pPr>
              <w:spacing w:after="0"/>
              <w:jc w:val="both"/>
              <w:rPr>
                <w:rFonts w:ascii="Times New Roman" w:hAnsi="Times New Roman"/>
                <w:sz w:val="20"/>
                <w:szCs w:val="20"/>
              </w:rPr>
            </w:pPr>
            <w:r w:rsidRPr="003400D8" w:rsidDel="00FD34FE">
              <w:rPr>
                <w:rFonts w:ascii="Times New Roman" w:hAnsi="Times New Roman"/>
                <w:sz w:val="20"/>
                <w:szCs w:val="20"/>
              </w:rPr>
              <w:t>O</w:t>
            </w:r>
            <w:r w:rsidRPr="00F34D7D" w:rsidDel="00FD34FE">
              <w:rPr>
                <w:rFonts w:ascii="Times New Roman" w:hAnsi="Times New Roman"/>
                <w:sz w:val="20"/>
                <w:szCs w:val="20"/>
                <w:vertAlign w:val="subscript"/>
              </w:rPr>
              <w:t>2</w:t>
            </w:r>
          </w:p>
        </w:tc>
        <w:tc>
          <w:tcPr>
            <w:tcW w:w="1636" w:type="dxa"/>
            <w:tcBorders>
              <w:top w:val="nil"/>
              <w:left w:val="nil"/>
              <w:bottom w:val="single" w:sz="4" w:space="0" w:color="auto"/>
              <w:right w:val="single" w:sz="4" w:space="0" w:color="auto"/>
            </w:tcBorders>
            <w:shd w:val="clear" w:color="auto" w:fill="auto"/>
            <w:noWrap/>
            <w:vAlign w:val="bottom"/>
            <w:hideMark/>
          </w:tcPr>
          <w:p w14:paraId="1C531EAC" w14:textId="55EF0BE5" w:rsidR="002B3BBC" w:rsidRPr="003400D8" w:rsidDel="00FD34FE" w:rsidRDefault="002B3BBC" w:rsidP="002B3BBC">
            <w:pPr>
              <w:spacing w:after="0"/>
              <w:jc w:val="both"/>
              <w:rPr>
                <w:rFonts w:ascii="Times New Roman" w:hAnsi="Times New Roman"/>
                <w:sz w:val="20"/>
                <w:szCs w:val="20"/>
              </w:rPr>
            </w:pPr>
            <w:r w:rsidRPr="003400D8" w:rsidDel="00FD34FE">
              <w:rPr>
                <w:rFonts w:ascii="Times New Roman" w:hAnsi="Times New Roman"/>
                <w:sz w:val="20"/>
                <w:szCs w:val="20"/>
              </w:rPr>
              <w:t>0</w:t>
            </w:r>
          </w:p>
        </w:tc>
        <w:tc>
          <w:tcPr>
            <w:tcW w:w="1771" w:type="dxa"/>
            <w:tcBorders>
              <w:top w:val="nil"/>
              <w:left w:val="nil"/>
              <w:bottom w:val="single" w:sz="4" w:space="0" w:color="auto"/>
              <w:right w:val="single" w:sz="4" w:space="0" w:color="auto"/>
            </w:tcBorders>
            <w:shd w:val="clear" w:color="auto" w:fill="auto"/>
            <w:noWrap/>
            <w:vAlign w:val="bottom"/>
            <w:hideMark/>
          </w:tcPr>
          <w:p w14:paraId="3BCC67AE" w14:textId="24F6BFDB" w:rsidR="002B3BBC" w:rsidRPr="003400D8" w:rsidDel="00FD34FE" w:rsidRDefault="002B3BBC" w:rsidP="002B3BBC">
            <w:pPr>
              <w:spacing w:after="0"/>
              <w:jc w:val="both"/>
              <w:rPr>
                <w:rFonts w:ascii="Times New Roman" w:hAnsi="Times New Roman"/>
                <w:sz w:val="20"/>
                <w:szCs w:val="20"/>
              </w:rPr>
            </w:pPr>
            <w:r w:rsidRPr="003400D8" w:rsidDel="00FD34FE">
              <w:rPr>
                <w:rFonts w:ascii="Times New Roman" w:hAnsi="Times New Roman"/>
                <w:sz w:val="20"/>
                <w:szCs w:val="20"/>
              </w:rPr>
              <w:t>205.14</w:t>
            </w:r>
          </w:p>
        </w:tc>
      </w:tr>
    </w:tbl>
    <w:p w14:paraId="12541C65" w14:textId="2CB91714" w:rsidR="00331A53" w:rsidRPr="003400D8" w:rsidRDefault="00331A53" w:rsidP="006353CC">
      <w:pPr>
        <w:spacing w:before="120" w:line="240" w:lineRule="auto"/>
        <w:jc w:val="both"/>
        <w:rPr>
          <w:rFonts w:ascii="Times New Roman" w:hAnsi="Times New Roman"/>
          <w:sz w:val="20"/>
          <w:szCs w:val="20"/>
        </w:rPr>
      </w:pPr>
      <w:r>
        <w:rPr>
          <w:rFonts w:ascii="Times New Roman" w:hAnsi="Times New Roman"/>
          <w:sz w:val="20"/>
          <w:szCs w:val="20"/>
        </w:rPr>
        <w:t>Using these coefficients, equation (</w:t>
      </w:r>
      <w:r w:rsidR="00655B89">
        <w:rPr>
          <w:rFonts w:ascii="Times New Roman" w:hAnsi="Times New Roman"/>
          <w:sz w:val="20"/>
          <w:szCs w:val="20"/>
        </w:rPr>
        <w:t>2</w:t>
      </w:r>
      <w:r>
        <w:rPr>
          <w:rFonts w:ascii="Times New Roman" w:hAnsi="Times New Roman"/>
          <w:sz w:val="20"/>
          <w:szCs w:val="20"/>
        </w:rPr>
        <w:t>) give</w:t>
      </w:r>
      <w:r w:rsidR="00DB5431">
        <w:rPr>
          <w:rFonts w:ascii="Times New Roman" w:hAnsi="Times New Roman"/>
          <w:sz w:val="20"/>
          <w:szCs w:val="20"/>
        </w:rPr>
        <w:t>s,</w:t>
      </w:r>
    </w:p>
    <w:p w14:paraId="6A6B4578" w14:textId="7F467ED8" w:rsidR="0086627A" w:rsidRDefault="00AA0F3C" w:rsidP="00FD34FE">
      <w:pPr>
        <w:jc w:val="both"/>
        <w:rPr>
          <w:rFonts w:ascii="Times New Roman" w:hAnsi="Times New Roman"/>
          <w:sz w:val="20"/>
          <w:szCs w:val="20"/>
        </w:rPr>
      </w:pPr>
      <w:r w:rsidRPr="00F34D7D">
        <w:rPr>
          <w:rFonts w:ascii="Times New Roman" w:hAnsi="Times New Roman"/>
          <w:noProof/>
          <w:sz w:val="20"/>
          <w:szCs w:val="20"/>
          <w:lang w:eastAsia="en-GB"/>
        </w:rPr>
        <mc:AlternateContent>
          <mc:Choice Requires="wps">
            <w:drawing>
              <wp:anchor distT="0" distB="0" distL="114300" distR="114300" simplePos="0" relativeHeight="251672576" behindDoc="0" locked="0" layoutInCell="1" allowOverlap="1" wp14:anchorId="7348DA6E" wp14:editId="145CD484">
                <wp:simplePos x="0" y="0"/>
                <wp:positionH relativeFrom="column">
                  <wp:posOffset>-3810</wp:posOffset>
                </wp:positionH>
                <wp:positionV relativeFrom="paragraph">
                  <wp:posOffset>-1270</wp:posOffset>
                </wp:positionV>
                <wp:extent cx="1482090" cy="640080"/>
                <wp:effectExtent l="0" t="0" r="0" b="0"/>
                <wp:wrapTopAndBottom/>
                <wp:docPr id="10" name="TextBox 10"/>
                <wp:cNvGraphicFramePr/>
                <a:graphic xmlns:a="http://schemas.openxmlformats.org/drawingml/2006/main">
                  <a:graphicData uri="http://schemas.microsoft.com/office/word/2010/wordprocessingShape">
                    <wps:wsp>
                      <wps:cNvSpPr txBox="1"/>
                      <wps:spPr>
                        <a:xfrm>
                          <a:off x="0" y="0"/>
                          <a:ext cx="1482090" cy="640080"/>
                        </a:xfrm>
                        <a:prstGeom prst="rect">
                          <a:avLst/>
                        </a:prstGeom>
                        <a:noFill/>
                      </wps:spPr>
                      <wps:txbx>
                        <w:txbxContent>
                          <w:p w14:paraId="51C049F1" w14:textId="2693FF03" w:rsidR="00DA44DB" w:rsidRPr="005E702C" w:rsidRDefault="00DA44DB" w:rsidP="00F34D7D">
                            <w:pPr>
                              <w:pStyle w:val="NormalWeb"/>
                              <w:spacing w:before="0" w:beforeAutospacing="0" w:after="120" w:afterAutospacing="0"/>
                              <w:rPr>
                                <w:sz w:val="20"/>
                              </w:rPr>
                            </w:pPr>
                            <m:oMath>
                              <m:r>
                                <w:rPr>
                                  <w:rFonts w:ascii="Cambria Math" w:hAnsi="Cambria Math" w:cstheme="minorBidi"/>
                                  <w:kern w:val="24"/>
                                  <w:sz w:val="20"/>
                                  <w:szCs w:val="64"/>
                                </w:rPr>
                                <m:t xml:space="preserve">    ∆H=-286kJ</m:t>
                              </m:r>
                              <m:sSup>
                                <m:sSupPr>
                                  <m:ctrlPr>
                                    <w:rPr>
                                      <w:rFonts w:ascii="Cambria Math" w:hAnsi="Cambria Math" w:cstheme="minorBidi"/>
                                      <w:i/>
                                      <w:iCs/>
                                      <w:kern w:val="24"/>
                                      <w:sz w:val="20"/>
                                      <w:szCs w:val="64"/>
                                    </w:rPr>
                                  </m:ctrlPr>
                                </m:sSupPr>
                                <m:e>
                                  <m:r>
                                    <w:rPr>
                                      <w:rFonts w:ascii="Cambria Math" w:hAnsi="Cambria Math" w:cstheme="minorBidi"/>
                                      <w:kern w:val="24"/>
                                      <w:sz w:val="20"/>
                                      <w:szCs w:val="64"/>
                                    </w:rPr>
                                    <m:t>mol</m:t>
                                  </m:r>
                                </m:e>
                                <m:sup>
                                  <m:r>
                                    <w:rPr>
                                      <w:rFonts w:ascii="Cambria Math" w:hAnsi="Cambria Math" w:cstheme="minorBidi"/>
                                      <w:kern w:val="24"/>
                                      <w:sz w:val="20"/>
                                      <w:szCs w:val="64"/>
                                    </w:rPr>
                                    <m:t>-1</m:t>
                                  </m:r>
                                </m:sup>
                              </m:sSup>
                            </m:oMath>
                            <w:r>
                              <w:rPr>
                                <w:sz w:val="20"/>
                              </w:rPr>
                              <w:t xml:space="preserve"> </w:t>
                            </w:r>
                          </w:p>
                        </w:txbxContent>
                      </wps:txbx>
                      <wps:bodyPr wrap="square" lIns="0" tIns="0" rIns="0" bIns="0" rtlCol="0">
                        <a:spAutoFit/>
                      </wps:bodyPr>
                    </wps:wsp>
                  </a:graphicData>
                </a:graphic>
                <wp14:sizeRelH relativeFrom="margin">
                  <wp14:pctWidth>0</wp14:pctWidth>
                </wp14:sizeRelH>
                <wp14:sizeRelV relativeFrom="margin">
                  <wp14:pctHeight>0</wp14:pctHeight>
                </wp14:sizeRelV>
              </wp:anchor>
            </w:drawing>
          </mc:Choice>
          <mc:Fallback>
            <w:pict>
              <v:shape w14:anchorId="7348DA6E" id="_x0000_s1032" type="#_x0000_t202" style="position:absolute;left:0;text-align:left;margin-left:-.3pt;margin-top:-.1pt;width:116.7pt;height:5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" filled="f" stroked="f">
                <v:textbox style="mso-fit-shape-to-text:t" inset="0,0,0,0">
                  <w:txbxContent>
                    <w:p w14:paraId="51C049F1" w14:textId="2693FF03" w:rsidR="00DA44DB" w:rsidRPr="005E702C" w:rsidRDefault="00DA44DB" w:rsidP="00F34D7D">
                      <w:pPr>
                        <w:pStyle w:val="NormalWeb"/>
                        <w:spacing w:before="0" w:beforeAutospacing="0" w:after="120" w:afterAutospacing="0"/>
                        <w:rPr>
                          <w:sz w:val="20"/>
                        </w:rPr>
                      </w:pPr>
                      <m:oMath>
                        <m:r>
                          <w:rPr>
                            <w:rFonts w:ascii="Cambria Math" w:hAnsi="Cambria Math" w:cstheme="minorBidi"/>
                            <w:kern w:val="24"/>
                            <w:sz w:val="20"/>
                            <w:szCs w:val="64"/>
                          </w:rPr>
                          <m:t xml:space="preserve">    ∆H=-286kJ</m:t>
                        </m:r>
                        <m:sSup>
                          <m:sSupPr>
                            <m:ctrlPr>
                              <w:rPr>
                                <w:rFonts w:ascii="Cambria Math" w:hAnsi="Cambria Math" w:cstheme="minorBidi"/>
                                <w:i/>
                                <w:iCs/>
                                <w:kern w:val="24"/>
                                <w:sz w:val="20"/>
                                <w:szCs w:val="64"/>
                              </w:rPr>
                            </m:ctrlPr>
                          </m:sSupPr>
                          <m:e>
                            <m:r>
                              <w:rPr>
                                <w:rFonts w:ascii="Cambria Math" w:hAnsi="Cambria Math" w:cstheme="minorBidi"/>
                                <w:kern w:val="24"/>
                                <w:sz w:val="20"/>
                                <w:szCs w:val="64"/>
                              </w:rPr>
                              <m:t>mol</m:t>
                            </m:r>
                          </m:e>
                          <m:sup>
                            <m:r>
                              <w:rPr>
                                <w:rFonts w:ascii="Cambria Math" w:hAnsi="Cambria Math" w:cstheme="minorBidi"/>
                                <w:kern w:val="24"/>
                                <w:sz w:val="20"/>
                                <w:szCs w:val="64"/>
                              </w:rPr>
                              <m:t>-1</m:t>
                            </m:r>
                          </m:sup>
                        </m:sSup>
                      </m:oMath>
                      <w:r>
                        <w:rPr>
                          <w:sz w:val="20"/>
                        </w:rPr>
                        <w:t xml:space="preserve"> </w:t>
                      </w:r>
                    </w:p>
                  </w:txbxContent>
                </v:textbox>
                <w10:wrap type="topAndBottom"/>
              </v:shape>
            </w:pict>
          </mc:Fallback>
        </mc:AlternateContent>
      </w:r>
      <w:r w:rsidRPr="00F34D7D">
        <w:rPr>
          <w:rFonts w:ascii="Times New Roman" w:hAnsi="Times New Roman"/>
          <w:sz w:val="20"/>
          <w:szCs w:val="20"/>
        </w:rPr>
        <w:t xml:space="preserve">Not </w:t>
      </w:r>
      <w:proofErr w:type="gramStart"/>
      <w:r w:rsidRPr="00F34D7D">
        <w:rPr>
          <w:rFonts w:ascii="Times New Roman" w:hAnsi="Times New Roman"/>
          <w:sz w:val="20"/>
          <w:szCs w:val="20"/>
        </w:rPr>
        <w:t>all of</w:t>
      </w:r>
      <w:proofErr w:type="gramEnd"/>
      <w:r w:rsidRPr="00F34D7D">
        <w:rPr>
          <w:rFonts w:ascii="Times New Roman" w:hAnsi="Times New Roman"/>
          <w:sz w:val="20"/>
          <w:szCs w:val="20"/>
        </w:rPr>
        <w:t xml:space="preserve"> this energy is available as some of it used in facilitating the actual chemical reaction itself.</w:t>
      </w:r>
      <w:r w:rsidR="00550CF3">
        <w:rPr>
          <w:rFonts w:ascii="Times New Roman" w:hAnsi="Times New Roman"/>
          <w:sz w:val="20"/>
          <w:szCs w:val="20"/>
        </w:rPr>
        <w:t xml:space="preserve"> </w:t>
      </w:r>
      <w:r w:rsidR="00104E73" w:rsidRPr="00104E73">
        <w:rPr>
          <w:rFonts w:ascii="Times New Roman" w:hAnsi="Times New Roman"/>
          <w:sz w:val="20"/>
          <w:szCs w:val="20"/>
        </w:rPr>
        <w:t>The amount of useable energy is termed the ‘Gibbs free energy’ and was developed by Josiah Willard Gibbs. His paper published in 1873, “Graphical Methods in the Thermodynamics of Fluids,” outlined how Gibbs free energy, denoted</w:t>
      </w:r>
      <w:r w:rsidR="00550CF3">
        <w:rPr>
          <w:rFonts w:ascii="Times New Roman" w:hAnsi="Times New Roman"/>
          <w:sz w:val="20"/>
          <w:szCs w:val="20"/>
        </w:rPr>
        <w:t>,</w:t>
      </w:r>
      <w:r w:rsidR="00104E73" w:rsidRPr="00104E73">
        <w:rPr>
          <w:rFonts w:ascii="Times New Roman" w:hAnsi="Times New Roman"/>
          <w:sz w:val="20"/>
          <w:szCs w:val="20"/>
        </w:rPr>
        <w:t xml:space="preserve">  ∆G, combines </w:t>
      </w:r>
      <w:hyperlink r:id="rId19" w:tooltip="Enthalpy" w:history="1"/>
      <w:r w:rsidR="00104E73" w:rsidRPr="00104E73">
        <w:rPr>
          <w:rFonts w:ascii="Times New Roman" w:hAnsi="Times New Roman"/>
          <w:sz w:val="20"/>
          <w:szCs w:val="20"/>
        </w:rPr>
        <w:t xml:space="preserve"> </w:t>
      </w:r>
      <w:hyperlink r:id="rId20" w:tooltip="Entropy" w:history="1"/>
      <w:r w:rsidR="00104E73" w:rsidRPr="00104E73">
        <w:rPr>
          <w:rFonts w:ascii="Times New Roman" w:hAnsi="Times New Roman"/>
          <w:sz w:val="20"/>
          <w:szCs w:val="20"/>
        </w:rPr>
        <w:t xml:space="preserve"> into a single value. The change in free energy, ΔG, is equal to the sum of the enthalpy ΔH plus the product of the temperature and entropy ΔS of the system</w:t>
      </w:r>
      <w:r w:rsidR="0086627A">
        <w:rPr>
          <w:rFonts w:ascii="Times New Roman" w:hAnsi="Times New Roman"/>
          <w:sz w:val="20"/>
          <w:szCs w:val="20"/>
        </w:rPr>
        <w:t>.</w:t>
      </w:r>
    </w:p>
    <w:p w14:paraId="103F4BBE" w14:textId="4E5F4F36" w:rsidR="00980C5F" w:rsidRPr="00980C5F" w:rsidRDefault="00980C5F" w:rsidP="00980C5F">
      <w:pPr>
        <w:rPr>
          <w:rFonts w:ascii="Times New Roman" w:hAnsi="Times New Roman"/>
          <w:sz w:val="20"/>
          <w:szCs w:val="20"/>
        </w:rPr>
      </w:pPr>
      <w:r w:rsidRPr="00980C5F">
        <w:rPr>
          <w:rFonts w:ascii="Times New Roman" w:hAnsi="Times New Roman"/>
          <w:sz w:val="20"/>
          <w:szCs w:val="20"/>
        </w:rPr>
        <w:t>Th</w:t>
      </w:r>
      <w:r w:rsidR="00E31EA5">
        <w:rPr>
          <w:rFonts w:ascii="Times New Roman" w:hAnsi="Times New Roman"/>
          <w:sz w:val="20"/>
          <w:szCs w:val="20"/>
        </w:rPr>
        <w:t>e</w:t>
      </w:r>
      <w:r w:rsidRPr="00980C5F">
        <w:rPr>
          <w:rFonts w:ascii="Times New Roman" w:hAnsi="Times New Roman"/>
          <w:sz w:val="20"/>
          <w:szCs w:val="20"/>
        </w:rPr>
        <w:t>s</w:t>
      </w:r>
      <w:r w:rsidR="00E31EA5">
        <w:rPr>
          <w:rFonts w:ascii="Times New Roman" w:hAnsi="Times New Roman"/>
          <w:sz w:val="20"/>
          <w:szCs w:val="20"/>
        </w:rPr>
        <w:t>e</w:t>
      </w:r>
      <w:r w:rsidRPr="00980C5F">
        <w:rPr>
          <w:rFonts w:ascii="Times New Roman" w:hAnsi="Times New Roman"/>
          <w:sz w:val="20"/>
          <w:szCs w:val="20"/>
        </w:rPr>
        <w:t xml:space="preserve"> quantit</w:t>
      </w:r>
      <w:r w:rsidR="00E31EA5">
        <w:rPr>
          <w:rFonts w:ascii="Times New Roman" w:hAnsi="Times New Roman"/>
          <w:sz w:val="20"/>
          <w:szCs w:val="20"/>
        </w:rPr>
        <w:t xml:space="preserve">ies </w:t>
      </w:r>
      <w:proofErr w:type="gramStart"/>
      <w:r w:rsidR="00E31EA5">
        <w:rPr>
          <w:rFonts w:ascii="Times New Roman" w:hAnsi="Times New Roman"/>
          <w:sz w:val="20"/>
          <w:szCs w:val="20"/>
        </w:rPr>
        <w:t>are</w:t>
      </w:r>
      <w:r w:rsidRPr="00980C5F">
        <w:rPr>
          <w:rFonts w:ascii="Times New Roman" w:hAnsi="Times New Roman"/>
          <w:sz w:val="20"/>
          <w:szCs w:val="20"/>
        </w:rPr>
        <w:t xml:space="preserve">  defined</w:t>
      </w:r>
      <w:proofErr w:type="gramEnd"/>
      <w:r w:rsidRPr="00980C5F">
        <w:rPr>
          <w:rFonts w:ascii="Times New Roman" w:hAnsi="Times New Roman"/>
          <w:sz w:val="20"/>
          <w:szCs w:val="20"/>
        </w:rPr>
        <w:t xml:space="preserve"> as follows</w:t>
      </w:r>
      <w:r w:rsidR="00550CF3">
        <w:rPr>
          <w:rFonts w:ascii="Times New Roman" w:hAnsi="Times New Roman"/>
          <w:sz w:val="20"/>
          <w:szCs w:val="20"/>
        </w:rPr>
        <w:t>;</w:t>
      </w:r>
    </w:p>
    <w:p w14:paraId="10667F0E" w14:textId="1876F831" w:rsidR="00D52B45" w:rsidRPr="00D52B45" w:rsidRDefault="00D52B45" w:rsidP="00427744">
      <w:pPr>
        <w:pStyle w:val="NormalWeb"/>
        <w:spacing w:before="0" w:beforeAutospacing="0" w:after="0" w:afterAutospacing="0" w:line="360" w:lineRule="auto"/>
        <w:rPr>
          <w:rFonts w:eastAsia="Calibri"/>
          <w:kern w:val="24"/>
          <w:sz w:val="20"/>
          <w:szCs w:val="20"/>
        </w:rPr>
      </w:pPr>
      <m:oMathPara>
        <m:oMathParaPr>
          <m:jc m:val="centerGroup"/>
        </m:oMathParaPr>
        <m:oMath>
          <m:r>
            <w:rPr>
              <w:rFonts w:ascii="Cambria Math" w:hAnsi="Cambria Math" w:cstheme="minorBidi"/>
              <w:kern w:val="24"/>
              <w:sz w:val="20"/>
              <w:szCs w:val="20"/>
            </w:rPr>
            <m:t>∆G</m:t>
          </m:r>
          <m:r>
            <m:rPr>
              <m:aln/>
            </m:rPr>
            <w:rPr>
              <w:rFonts w:ascii="Cambria Math" w:hAnsi="Cambria Math" w:cstheme="minorBidi"/>
              <w:kern w:val="24"/>
              <w:sz w:val="20"/>
              <w:szCs w:val="20"/>
            </w:rPr>
            <m:t xml:space="preserve">=∆H-T∆S                                                                     </m:t>
          </m:r>
          <m:d>
            <m:dPr>
              <m:ctrlPr>
                <w:rPr>
                  <w:rFonts w:ascii="Cambria Math" w:hAnsi="Cambria Math" w:cstheme="minorBidi"/>
                  <w:i/>
                  <w:kern w:val="24"/>
                  <w:sz w:val="20"/>
                  <w:szCs w:val="20"/>
                </w:rPr>
              </m:ctrlPr>
            </m:dPr>
            <m:e>
              <m:r>
                <w:rPr>
                  <w:rFonts w:ascii="Cambria Math" w:hAnsi="Cambria Math" w:cstheme="minorBidi"/>
                  <w:kern w:val="24"/>
                  <w:sz w:val="20"/>
                  <w:szCs w:val="20"/>
                </w:rPr>
                <m:t>3</m:t>
              </m:r>
            </m:e>
          </m:d>
          <m:r>
            <m:rPr>
              <m:sty m:val="p"/>
            </m:rPr>
            <w:rPr>
              <w:rFonts w:ascii="Cambria Math" w:hAnsi="Cambria Math"/>
              <w:sz w:val="20"/>
              <w:szCs w:val="20"/>
            </w:rPr>
            <w:br/>
          </m:r>
        </m:oMath>
        <m:oMath>
          <m:r>
            <w:rPr>
              <w:rFonts w:ascii="Cambria Math" w:hAnsi="Cambria Math" w:cstheme="minorBidi"/>
              <w:kern w:val="24"/>
              <w:sz w:val="20"/>
              <w:szCs w:val="20"/>
            </w:rPr>
            <m:t>∆S</m:t>
          </m:r>
          <m:r>
            <m:rPr>
              <m:aln/>
            </m:rPr>
            <w:rPr>
              <w:rFonts w:ascii="Cambria Math" w:hAnsi="Cambria Math" w:cstheme="minorBidi"/>
              <w:kern w:val="24"/>
              <w:sz w:val="20"/>
              <w:szCs w:val="20"/>
            </w:rPr>
            <m:t>=</m:t>
          </m:r>
          <m:d>
            <m:dPr>
              <m:ctrlPr>
                <w:rPr>
                  <w:rFonts w:ascii="Cambria Math" w:hAnsi="Cambria Math" w:cstheme="minorBidi"/>
                  <w:i/>
                  <w:iCs/>
                  <w:kern w:val="24"/>
                  <w:sz w:val="20"/>
                  <w:szCs w:val="20"/>
                </w:rPr>
              </m:ctrlPr>
            </m:dPr>
            <m:e>
              <m:sSub>
                <m:sSubPr>
                  <m:ctrlPr>
                    <w:rPr>
                      <w:rFonts w:ascii="Cambria Math" w:hAnsi="Cambria Math" w:cstheme="minorBidi"/>
                      <w:i/>
                      <w:iCs/>
                      <w:kern w:val="24"/>
                      <w:sz w:val="20"/>
                      <w:szCs w:val="20"/>
                    </w:rPr>
                  </m:ctrlPr>
                </m:sSubPr>
                <m:e>
                  <m:r>
                    <w:rPr>
                      <w:rFonts w:ascii="Cambria Math" w:hAnsi="Cambria Math" w:cstheme="minorBidi"/>
                      <w:kern w:val="24"/>
                      <w:sz w:val="20"/>
                      <w:szCs w:val="20"/>
                    </w:rPr>
                    <m:t>s</m:t>
                  </m:r>
                </m:e>
                <m:sub>
                  <m:r>
                    <w:rPr>
                      <w:rFonts w:ascii="Cambria Math" w:hAnsi="Cambria Math" w:cstheme="minorBidi"/>
                      <w:kern w:val="24"/>
                      <w:sz w:val="20"/>
                      <w:szCs w:val="20"/>
                    </w:rPr>
                    <m:t>f</m:t>
                  </m:r>
                </m:sub>
              </m:sSub>
            </m:e>
          </m:d>
          <m:sSub>
            <m:sSubPr>
              <m:ctrlPr>
                <w:rPr>
                  <w:rFonts w:ascii="Cambria Math" w:hAnsi="Cambria Math" w:cstheme="minorBidi"/>
                  <w:i/>
                  <w:iCs/>
                  <w:kern w:val="24"/>
                  <w:sz w:val="20"/>
                  <w:szCs w:val="20"/>
                </w:rPr>
              </m:ctrlPr>
            </m:sSubPr>
            <m:e>
              <m:r>
                <w:rPr>
                  <w:rFonts w:ascii="Cambria Math" w:hAnsi="Cambria Math" w:cstheme="minorBidi"/>
                  <w:kern w:val="24"/>
                  <w:sz w:val="20"/>
                  <w:szCs w:val="20"/>
                </w:rPr>
                <m:t>H</m:t>
              </m:r>
            </m:e>
            <m:sub>
              <m:r>
                <w:rPr>
                  <w:rFonts w:ascii="Cambria Math" w:hAnsi="Cambria Math" w:cstheme="minorBidi"/>
                  <w:kern w:val="24"/>
                  <w:sz w:val="20"/>
                  <w:szCs w:val="20"/>
                </w:rPr>
                <m:t>2</m:t>
              </m:r>
            </m:sub>
          </m:sSub>
          <m:r>
            <w:rPr>
              <w:rFonts w:ascii="Cambria Math" w:hAnsi="Cambria Math" w:cstheme="minorBidi"/>
              <w:kern w:val="24"/>
              <w:sz w:val="20"/>
              <w:szCs w:val="20"/>
            </w:rPr>
            <m:t>O-</m:t>
          </m:r>
          <m:d>
            <m:dPr>
              <m:ctrlPr>
                <w:rPr>
                  <w:rFonts w:ascii="Cambria Math" w:hAnsi="Cambria Math" w:cstheme="minorBidi"/>
                  <w:i/>
                  <w:iCs/>
                  <w:kern w:val="24"/>
                  <w:sz w:val="20"/>
                  <w:szCs w:val="20"/>
                </w:rPr>
              </m:ctrlPr>
            </m:dPr>
            <m:e>
              <m:sSub>
                <m:sSubPr>
                  <m:ctrlPr>
                    <w:rPr>
                      <w:rFonts w:ascii="Cambria Math" w:hAnsi="Cambria Math" w:cstheme="minorBidi"/>
                      <w:i/>
                      <w:iCs/>
                      <w:kern w:val="24"/>
                      <w:sz w:val="20"/>
                      <w:szCs w:val="20"/>
                    </w:rPr>
                  </m:ctrlPr>
                </m:sSubPr>
                <m:e>
                  <m:r>
                    <w:rPr>
                      <w:rFonts w:ascii="Cambria Math" w:hAnsi="Cambria Math" w:cstheme="minorBidi"/>
                      <w:kern w:val="24"/>
                      <w:sz w:val="20"/>
                      <w:szCs w:val="20"/>
                    </w:rPr>
                    <m:t>s</m:t>
                  </m:r>
                </m:e>
                <m:sub>
                  <m:r>
                    <w:rPr>
                      <w:rFonts w:ascii="Cambria Math" w:hAnsi="Cambria Math" w:cstheme="minorBidi"/>
                      <w:kern w:val="24"/>
                      <w:sz w:val="20"/>
                      <w:szCs w:val="20"/>
                    </w:rPr>
                    <m:t>f</m:t>
                  </m:r>
                </m:sub>
              </m:sSub>
            </m:e>
          </m:d>
          <m:sSub>
            <m:sSubPr>
              <m:ctrlPr>
                <w:rPr>
                  <w:rFonts w:ascii="Cambria Math" w:hAnsi="Cambria Math" w:cstheme="minorBidi"/>
                  <w:i/>
                  <w:iCs/>
                  <w:kern w:val="24"/>
                  <w:sz w:val="20"/>
                  <w:szCs w:val="20"/>
                </w:rPr>
              </m:ctrlPr>
            </m:sSubPr>
            <m:e>
              <m:r>
                <w:rPr>
                  <w:rFonts w:ascii="Cambria Math" w:hAnsi="Cambria Math" w:cstheme="minorBidi"/>
                  <w:kern w:val="24"/>
                  <w:sz w:val="20"/>
                  <w:szCs w:val="20"/>
                </w:rPr>
                <m:t>H</m:t>
              </m:r>
            </m:e>
            <m:sub>
              <m:r>
                <w:rPr>
                  <w:rFonts w:ascii="Cambria Math" w:hAnsi="Cambria Math" w:cstheme="minorBidi"/>
                  <w:kern w:val="24"/>
                  <w:sz w:val="20"/>
                  <w:szCs w:val="20"/>
                </w:rPr>
                <m:t>2</m:t>
              </m:r>
            </m:sub>
          </m:sSub>
          <m:r>
            <w:rPr>
              <w:rFonts w:ascii="Cambria Math" w:hAnsi="Cambria Math" w:cstheme="minorBidi"/>
              <w:kern w:val="24"/>
              <w:sz w:val="20"/>
              <w:szCs w:val="20"/>
            </w:rPr>
            <m:t>-</m:t>
          </m:r>
          <m:f>
            <m:fPr>
              <m:type m:val="skw"/>
              <m:ctrlPr>
                <w:rPr>
                  <w:rFonts w:ascii="Cambria Math" w:hAnsi="Cambria Math" w:cstheme="minorBidi"/>
                  <w:i/>
                  <w:iCs/>
                  <w:kern w:val="24"/>
                  <w:sz w:val="20"/>
                  <w:szCs w:val="20"/>
                </w:rPr>
              </m:ctrlPr>
            </m:fPr>
            <m:num>
              <m:r>
                <w:rPr>
                  <w:rFonts w:ascii="Cambria Math" w:hAnsi="Cambria Math" w:cstheme="minorBidi"/>
                  <w:kern w:val="24"/>
                  <w:sz w:val="20"/>
                  <w:szCs w:val="20"/>
                </w:rPr>
                <m:t>1</m:t>
              </m:r>
            </m:num>
            <m:den>
              <m:r>
                <w:rPr>
                  <w:rFonts w:ascii="Cambria Math" w:hAnsi="Cambria Math" w:cstheme="minorBidi"/>
                  <w:kern w:val="24"/>
                  <w:sz w:val="20"/>
                  <w:szCs w:val="20"/>
                </w:rPr>
                <m:t>2</m:t>
              </m:r>
            </m:den>
          </m:f>
          <m:d>
            <m:dPr>
              <m:ctrlPr>
                <w:rPr>
                  <w:rFonts w:ascii="Cambria Math" w:hAnsi="Cambria Math" w:cstheme="minorBidi"/>
                  <w:i/>
                  <w:iCs/>
                  <w:kern w:val="24"/>
                  <w:sz w:val="20"/>
                  <w:szCs w:val="20"/>
                </w:rPr>
              </m:ctrlPr>
            </m:dPr>
            <m:e>
              <m:sSub>
                <m:sSubPr>
                  <m:ctrlPr>
                    <w:rPr>
                      <w:rFonts w:ascii="Cambria Math" w:hAnsi="Cambria Math" w:cstheme="minorBidi"/>
                      <w:i/>
                      <w:iCs/>
                      <w:kern w:val="24"/>
                      <w:sz w:val="20"/>
                      <w:szCs w:val="20"/>
                    </w:rPr>
                  </m:ctrlPr>
                </m:sSubPr>
                <m:e>
                  <m:r>
                    <w:rPr>
                      <w:rFonts w:ascii="Cambria Math" w:hAnsi="Cambria Math" w:cstheme="minorBidi"/>
                      <w:kern w:val="24"/>
                      <w:sz w:val="20"/>
                      <w:szCs w:val="20"/>
                    </w:rPr>
                    <m:t>s</m:t>
                  </m:r>
                </m:e>
                <m:sub>
                  <m:r>
                    <w:rPr>
                      <w:rFonts w:ascii="Cambria Math" w:hAnsi="Cambria Math" w:cstheme="minorBidi"/>
                      <w:kern w:val="24"/>
                      <w:sz w:val="20"/>
                      <w:szCs w:val="20"/>
                    </w:rPr>
                    <m:t>f</m:t>
                  </m:r>
                </m:sub>
              </m:sSub>
            </m:e>
          </m:d>
          <m:sSub>
            <m:sSubPr>
              <m:ctrlPr>
                <w:rPr>
                  <w:rFonts w:ascii="Cambria Math" w:hAnsi="Cambria Math" w:cstheme="minorBidi"/>
                  <w:i/>
                  <w:iCs/>
                  <w:kern w:val="24"/>
                  <w:sz w:val="20"/>
                  <w:szCs w:val="20"/>
                </w:rPr>
              </m:ctrlPr>
            </m:sSubPr>
            <m:e>
              <m:r>
                <w:rPr>
                  <w:rFonts w:ascii="Cambria Math" w:hAnsi="Cambria Math" w:cstheme="minorBidi"/>
                  <w:kern w:val="24"/>
                  <w:sz w:val="20"/>
                  <w:szCs w:val="20"/>
                </w:rPr>
                <m:t>O</m:t>
              </m:r>
            </m:e>
            <m:sub>
              <m:r>
                <w:rPr>
                  <w:rFonts w:ascii="Cambria Math" w:hAnsi="Cambria Math" w:cstheme="minorBidi"/>
                  <w:kern w:val="24"/>
                  <w:sz w:val="20"/>
                  <w:szCs w:val="20"/>
                </w:rPr>
                <m:t>2</m:t>
              </m:r>
            </m:sub>
          </m:sSub>
          <m:r>
            <m:rPr>
              <m:sty m:val="p"/>
            </m:rPr>
            <w:rPr>
              <w:rFonts w:ascii="Cambria Math" w:hAnsi="Cambria Math" w:cstheme="minorBidi"/>
              <w:kern w:val="24"/>
              <w:sz w:val="20"/>
              <w:szCs w:val="20"/>
            </w:rPr>
            <w:br/>
          </m:r>
        </m:oMath>
      </m:oMathPara>
      <w:proofErr w:type="gramStart"/>
      <w:r>
        <w:rPr>
          <w:rFonts w:eastAsia="Calibri"/>
          <w:kern w:val="24"/>
          <w:sz w:val="20"/>
          <w:szCs w:val="20"/>
        </w:rPr>
        <w:t>Again</w:t>
      </w:r>
      <w:proofErr w:type="gramEnd"/>
      <w:r>
        <w:rPr>
          <w:rFonts w:eastAsia="Calibri"/>
          <w:kern w:val="24"/>
          <w:sz w:val="20"/>
          <w:szCs w:val="20"/>
        </w:rPr>
        <w:t xml:space="preserve"> using the </w:t>
      </w:r>
      <w:proofErr w:type="spellStart"/>
      <w:r>
        <w:rPr>
          <w:rFonts w:eastAsia="Calibri"/>
          <w:kern w:val="24"/>
          <w:sz w:val="20"/>
          <w:szCs w:val="20"/>
        </w:rPr>
        <w:t>coefficeints</w:t>
      </w:r>
      <w:proofErr w:type="spellEnd"/>
      <w:r>
        <w:rPr>
          <w:rFonts w:eastAsia="Calibri"/>
          <w:kern w:val="24"/>
          <w:sz w:val="20"/>
          <w:szCs w:val="20"/>
        </w:rPr>
        <w:t xml:space="preserve"> in table 1</w:t>
      </w:r>
      <w:r w:rsidR="00E31EA5">
        <w:rPr>
          <w:rFonts w:eastAsia="Calibri"/>
          <w:kern w:val="24"/>
          <w:sz w:val="20"/>
          <w:szCs w:val="20"/>
        </w:rPr>
        <w:t>, leads to;</w:t>
      </w:r>
    </w:p>
    <w:p w14:paraId="3AFBA0F9" w14:textId="47FF9C68" w:rsidR="00AA0F3C" w:rsidRPr="00D52B45" w:rsidRDefault="00AA0F3C" w:rsidP="00427744">
      <w:pPr>
        <w:pStyle w:val="NormalWeb"/>
        <w:spacing w:before="0" w:beforeAutospacing="0" w:after="0" w:afterAutospacing="0" w:line="360" w:lineRule="auto"/>
        <w:rPr>
          <w:rFonts w:eastAsia="Calibri"/>
          <w:kern w:val="24"/>
          <w:sz w:val="20"/>
          <w:szCs w:val="20"/>
        </w:rPr>
      </w:pPr>
      <m:oMathPara>
        <m:oMathParaPr>
          <m:jc m:val="left"/>
        </m:oMathParaPr>
        <m:oMath>
          <m:r>
            <w:rPr>
              <w:rFonts w:ascii="Cambria Math" w:hAnsi="Cambria Math" w:cstheme="minorBidi"/>
              <w:kern w:val="24"/>
              <w:sz w:val="20"/>
              <w:szCs w:val="20"/>
            </w:rPr>
            <m:t>∴∆S</m:t>
          </m:r>
          <m:r>
            <m:rPr>
              <m:aln/>
            </m:rPr>
            <w:rPr>
              <w:rFonts w:ascii="Cambria Math" w:hAnsi="Cambria Math" w:cstheme="minorBidi"/>
              <w:kern w:val="24"/>
              <w:sz w:val="20"/>
              <w:szCs w:val="20"/>
            </w:rPr>
            <m:t xml:space="preserve">=-163.11 </m:t>
          </m:r>
          <m:r>
            <m:rPr>
              <m:sty m:val="p"/>
            </m:rPr>
            <w:rPr>
              <w:rFonts w:ascii="Cambria Math" w:hAnsi="Cambria Math" w:cstheme="minorBidi"/>
              <w:kern w:val="24"/>
              <w:sz w:val="20"/>
              <w:szCs w:val="20"/>
            </w:rPr>
            <w:br/>
          </m:r>
        </m:oMath>
        <m:oMath>
          <m:r>
            <w:rPr>
              <w:rFonts w:ascii="Cambria Math" w:hAnsi="Cambria Math"/>
              <w:sz w:val="20"/>
              <w:szCs w:val="20"/>
            </w:rPr>
            <m:t>∴∆G</m:t>
          </m:r>
          <m:r>
            <m:rPr>
              <m:aln/>
            </m:rPr>
            <w:rPr>
              <w:rFonts w:ascii="Cambria Math" w:hAnsi="Cambria Math"/>
              <w:sz w:val="20"/>
              <w:szCs w:val="20"/>
            </w:rPr>
            <m:t>=-237kJmo</m:t>
          </m:r>
          <m:sSup>
            <m:sSupPr>
              <m:ctrlPr>
                <w:rPr>
                  <w:rFonts w:ascii="Cambria Math" w:hAnsi="Cambria Math"/>
                  <w:i/>
                  <w:sz w:val="20"/>
                  <w:szCs w:val="20"/>
                </w:rPr>
              </m:ctrlPr>
            </m:sSupPr>
            <m:e>
              <m:r>
                <w:rPr>
                  <w:rFonts w:ascii="Cambria Math" w:hAnsi="Cambria Math"/>
                  <w:sz w:val="20"/>
                  <w:szCs w:val="20"/>
                </w:rPr>
                <m:t>l</m:t>
              </m:r>
            </m:e>
            <m:sup>
              <m:r>
                <w:rPr>
                  <w:rFonts w:ascii="Cambria Math" w:hAnsi="Cambria Math"/>
                  <w:sz w:val="20"/>
                  <w:szCs w:val="20"/>
                </w:rPr>
                <m:t>-1</m:t>
              </m:r>
            </m:sup>
          </m:sSup>
        </m:oMath>
      </m:oMathPara>
    </w:p>
    <w:p w14:paraId="34F25172" w14:textId="77777777" w:rsidR="00AA0F3C" w:rsidRPr="00AA0F3C" w:rsidRDefault="00AA0F3C" w:rsidP="00C62D4D">
      <w:pPr>
        <w:pStyle w:val="IETHeading1"/>
        <w:numPr>
          <w:ilvl w:val="0"/>
          <w:numId w:val="0"/>
        </w:numPr>
        <w:spacing w:before="120"/>
        <w:rPr>
          <w:b w:val="0"/>
          <w:bCs w:val="0"/>
          <w:i/>
          <w:iCs w:val="0"/>
          <w:sz w:val="20"/>
          <w:szCs w:val="20"/>
        </w:rPr>
      </w:pPr>
      <w:r w:rsidRPr="00AA0F3C">
        <w:rPr>
          <w:b w:val="0"/>
          <w:bCs w:val="0"/>
          <w:i/>
          <w:iCs w:val="0"/>
          <w:sz w:val="20"/>
          <w:szCs w:val="20"/>
        </w:rPr>
        <w:t>2.2.</w:t>
      </w:r>
      <w:r w:rsidRPr="00AA0F3C">
        <w:rPr>
          <w:b w:val="0"/>
          <w:bCs w:val="0"/>
          <w:i/>
          <w:iCs w:val="0"/>
          <w:sz w:val="20"/>
          <w:szCs w:val="20"/>
        </w:rPr>
        <w:tab/>
        <w:t>Electrical Energies.</w:t>
      </w:r>
    </w:p>
    <w:p w14:paraId="26DADE8F" w14:textId="43C9E6BD" w:rsidR="00AA0F3C" w:rsidRPr="00AA0F3C" w:rsidRDefault="00EE5D4C" w:rsidP="00AA0F3C">
      <w:pPr>
        <w:jc w:val="both"/>
        <w:rPr>
          <w:rFonts w:ascii="Times New Roman" w:hAnsi="Times New Roman"/>
          <w:sz w:val="20"/>
          <w:szCs w:val="20"/>
        </w:rPr>
      </w:pPr>
      <w:r>
        <w:rPr>
          <w:rFonts w:ascii="Times New Roman" w:hAnsi="Times New Roman"/>
          <w:sz w:val="20"/>
          <w:szCs w:val="20"/>
        </w:rPr>
        <w:t>E</w:t>
      </w:r>
      <w:r w:rsidR="00AA0F3C" w:rsidRPr="00AA0F3C">
        <w:rPr>
          <w:rFonts w:ascii="Times New Roman" w:hAnsi="Times New Roman"/>
          <w:sz w:val="20"/>
          <w:szCs w:val="20"/>
        </w:rPr>
        <w:t xml:space="preserve">ach hydrogen molecule used </w:t>
      </w:r>
      <w:r w:rsidR="006327B8">
        <w:rPr>
          <w:rFonts w:ascii="Times New Roman" w:hAnsi="Times New Roman"/>
          <w:sz w:val="20"/>
          <w:szCs w:val="20"/>
        </w:rPr>
        <w:t xml:space="preserve">produces </w:t>
      </w:r>
      <w:r w:rsidR="00AA0F3C" w:rsidRPr="00AA0F3C">
        <w:rPr>
          <w:rFonts w:ascii="Times New Roman" w:hAnsi="Times New Roman"/>
          <w:sz w:val="20"/>
          <w:szCs w:val="20"/>
        </w:rPr>
        <w:t xml:space="preserve">2 electrons </w:t>
      </w:r>
      <w:r w:rsidR="006327B8">
        <w:rPr>
          <w:rFonts w:ascii="Times New Roman" w:hAnsi="Times New Roman"/>
          <w:sz w:val="20"/>
          <w:szCs w:val="20"/>
        </w:rPr>
        <w:t xml:space="preserve">which </w:t>
      </w:r>
      <w:r w:rsidR="00AA0F3C" w:rsidRPr="00AA0F3C">
        <w:rPr>
          <w:rFonts w:ascii="Times New Roman" w:hAnsi="Times New Roman"/>
          <w:sz w:val="20"/>
          <w:szCs w:val="20"/>
        </w:rPr>
        <w:t xml:space="preserve">pass </w:t>
      </w:r>
      <w:r w:rsidR="00550CF3">
        <w:rPr>
          <w:rFonts w:ascii="Times New Roman" w:hAnsi="Times New Roman"/>
          <w:sz w:val="20"/>
          <w:szCs w:val="20"/>
        </w:rPr>
        <w:t>through</w:t>
      </w:r>
      <w:r w:rsidR="00AA0F3C" w:rsidRPr="00AA0F3C">
        <w:rPr>
          <w:rFonts w:ascii="Times New Roman" w:hAnsi="Times New Roman"/>
          <w:sz w:val="20"/>
          <w:szCs w:val="20"/>
        </w:rPr>
        <w:t xml:space="preserve"> t</w:t>
      </w:r>
      <w:r w:rsidR="006327B8">
        <w:rPr>
          <w:rFonts w:ascii="Times New Roman" w:hAnsi="Times New Roman"/>
          <w:sz w:val="20"/>
          <w:szCs w:val="20"/>
        </w:rPr>
        <w:t>h</w:t>
      </w:r>
      <w:r w:rsidR="00AA0F3C" w:rsidRPr="00AA0F3C">
        <w:rPr>
          <w:rFonts w:ascii="Times New Roman" w:hAnsi="Times New Roman"/>
          <w:sz w:val="20"/>
          <w:szCs w:val="20"/>
        </w:rPr>
        <w:t>e external electric circuit</w:t>
      </w:r>
      <w:r w:rsidR="006327B8">
        <w:rPr>
          <w:rFonts w:ascii="Times New Roman" w:hAnsi="Times New Roman"/>
          <w:sz w:val="20"/>
          <w:szCs w:val="20"/>
        </w:rPr>
        <w:t>.</w:t>
      </w:r>
    </w:p>
    <w:p w14:paraId="281F72E2" w14:textId="4941AAC0" w:rsidR="00CD495C" w:rsidRPr="00CD495C" w:rsidRDefault="00AA0F3C" w:rsidP="00E712CD">
      <w:pPr>
        <w:spacing w:after="0"/>
        <w:jc w:val="both"/>
        <w:rPr>
          <w:rFonts w:ascii="Times New Roman" w:hAnsi="Times New Roman"/>
          <w:sz w:val="20"/>
          <w:szCs w:val="20"/>
        </w:rPr>
      </w:pPr>
      <w:r w:rsidRPr="00AA0F3C">
        <w:rPr>
          <w:rFonts w:ascii="Times New Roman" w:hAnsi="Times New Roman"/>
          <w:sz w:val="20"/>
          <w:szCs w:val="20"/>
        </w:rPr>
        <w:t xml:space="preserve">For 1 mol of Hydrogen 2N electrons flow. N is </w:t>
      </w:r>
      <w:proofErr w:type="spellStart"/>
      <w:r w:rsidRPr="00AA0F3C">
        <w:rPr>
          <w:rFonts w:ascii="Times New Roman" w:hAnsi="Times New Roman"/>
          <w:sz w:val="20"/>
          <w:szCs w:val="20"/>
        </w:rPr>
        <w:t>Avagadro’s</w:t>
      </w:r>
      <w:proofErr w:type="spellEnd"/>
      <w:r w:rsidRPr="00AA0F3C">
        <w:rPr>
          <w:rFonts w:ascii="Times New Roman" w:hAnsi="Times New Roman"/>
          <w:sz w:val="20"/>
          <w:szCs w:val="20"/>
        </w:rPr>
        <w:t xml:space="preserve"> number </w:t>
      </w:r>
      <w:r w:rsidR="00080AE4">
        <w:rPr>
          <w:rFonts w:ascii="Times New Roman" w:hAnsi="Times New Roman"/>
          <w:sz w:val="20"/>
          <w:szCs w:val="20"/>
        </w:rPr>
        <w:t>and equal to 6.022140857×</w:t>
      </w:r>
      <w:r w:rsidRPr="00AA0F3C">
        <w:rPr>
          <w:rFonts w:ascii="Times New Roman" w:hAnsi="Times New Roman"/>
          <w:sz w:val="20"/>
          <w:szCs w:val="20"/>
        </w:rPr>
        <w:t>10</w:t>
      </w:r>
      <w:r w:rsidRPr="00F34D7D">
        <w:rPr>
          <w:rFonts w:ascii="Times New Roman" w:hAnsi="Times New Roman"/>
          <w:sz w:val="20"/>
          <w:szCs w:val="20"/>
          <w:vertAlign w:val="superscript"/>
        </w:rPr>
        <w:t>23</w:t>
      </w:r>
      <w:r w:rsidRPr="00AA0F3C">
        <w:rPr>
          <w:rFonts w:ascii="Times New Roman" w:hAnsi="Times New Roman"/>
          <w:sz w:val="20"/>
          <w:szCs w:val="20"/>
        </w:rPr>
        <w:t>.</w:t>
      </w:r>
      <w:r w:rsidR="005A27DF">
        <w:rPr>
          <w:rFonts w:ascii="Times New Roman" w:hAnsi="Times New Roman"/>
          <w:sz w:val="20"/>
          <w:szCs w:val="20"/>
        </w:rPr>
        <w:t xml:space="preserve"> </w:t>
      </w:r>
      <w:r w:rsidR="00CD495C" w:rsidRPr="00CD495C">
        <w:rPr>
          <w:rFonts w:ascii="Times New Roman" w:hAnsi="Times New Roman"/>
          <w:sz w:val="20"/>
          <w:szCs w:val="20"/>
        </w:rPr>
        <w:t xml:space="preserve">If e is the charge on one </w:t>
      </w:r>
      <w:proofErr w:type="gramStart"/>
      <w:r w:rsidR="00CD495C" w:rsidRPr="00CD495C">
        <w:rPr>
          <w:rFonts w:ascii="Times New Roman" w:hAnsi="Times New Roman"/>
          <w:sz w:val="20"/>
          <w:szCs w:val="20"/>
        </w:rPr>
        <w:t>electron:-</w:t>
      </w:r>
      <w:proofErr w:type="gramEnd"/>
    </w:p>
    <w:p w14:paraId="59871055" w14:textId="32635E90" w:rsidR="00CD495C" w:rsidRPr="00CD495C" w:rsidRDefault="00CD495C" w:rsidP="00E712CD">
      <w:pPr>
        <w:spacing w:after="0"/>
        <w:jc w:val="both"/>
        <w:rPr>
          <w:rFonts w:ascii="Times New Roman" w:hAnsi="Times New Roman"/>
          <w:sz w:val="20"/>
          <w:szCs w:val="20"/>
        </w:rPr>
      </w:pPr>
      <w:r w:rsidRPr="00CD495C">
        <w:rPr>
          <w:rFonts w:ascii="Times New Roman" w:hAnsi="Times New Roman"/>
          <w:sz w:val="20"/>
          <w:szCs w:val="20"/>
        </w:rPr>
        <w:tab/>
        <w:t>-2Ne=-2F coulombs</w:t>
      </w:r>
      <w:r w:rsidR="00944B7F">
        <w:rPr>
          <w:rFonts w:ascii="Times New Roman" w:hAnsi="Times New Roman"/>
          <w:sz w:val="20"/>
          <w:szCs w:val="20"/>
        </w:rPr>
        <w:tab/>
      </w:r>
      <w:r w:rsidR="00944B7F">
        <w:rPr>
          <w:rFonts w:ascii="Times New Roman" w:hAnsi="Times New Roman"/>
          <w:sz w:val="20"/>
          <w:szCs w:val="20"/>
        </w:rPr>
        <w:tab/>
        <w:t xml:space="preserve">            </w:t>
      </w:r>
      <w:r w:rsidR="003C291B">
        <w:rPr>
          <w:rFonts w:ascii="Times New Roman" w:hAnsi="Times New Roman"/>
          <w:sz w:val="20"/>
          <w:szCs w:val="20"/>
        </w:rPr>
        <w:t xml:space="preserve">    </w:t>
      </w:r>
      <w:r w:rsidR="00944B7F">
        <w:rPr>
          <w:rFonts w:ascii="Times New Roman" w:hAnsi="Times New Roman"/>
          <w:sz w:val="20"/>
          <w:szCs w:val="20"/>
        </w:rPr>
        <w:t xml:space="preserve">   </w:t>
      </w:r>
      <w:proofErr w:type="gramStart"/>
      <w:r w:rsidR="00944B7F">
        <w:rPr>
          <w:rFonts w:ascii="Times New Roman" w:hAnsi="Times New Roman"/>
          <w:sz w:val="20"/>
          <w:szCs w:val="20"/>
        </w:rPr>
        <w:t xml:space="preserve">   (</w:t>
      </w:r>
      <w:proofErr w:type="gramEnd"/>
      <w:r w:rsidR="00944B7F" w:rsidRPr="00944B7F">
        <w:rPr>
          <w:rFonts w:ascii="Times New Roman" w:hAnsi="Times New Roman"/>
          <w:i/>
          <w:sz w:val="20"/>
          <w:szCs w:val="20"/>
        </w:rPr>
        <w:t>4</w:t>
      </w:r>
      <w:r w:rsidR="00944B7F">
        <w:rPr>
          <w:rFonts w:ascii="Times New Roman" w:hAnsi="Times New Roman"/>
          <w:sz w:val="20"/>
          <w:szCs w:val="20"/>
        </w:rPr>
        <w:t>)</w:t>
      </w:r>
      <w:r w:rsidRPr="00CD495C">
        <w:rPr>
          <w:rFonts w:ascii="Times New Roman" w:hAnsi="Times New Roman"/>
          <w:sz w:val="20"/>
          <w:szCs w:val="20"/>
        </w:rPr>
        <w:t xml:space="preserve"> </w:t>
      </w:r>
    </w:p>
    <w:p w14:paraId="2D8A6A9E" w14:textId="77777777" w:rsidR="00CD495C" w:rsidRPr="00CD495C" w:rsidRDefault="00CD495C" w:rsidP="00E712CD">
      <w:pPr>
        <w:tabs>
          <w:tab w:val="num" w:pos="1440"/>
        </w:tabs>
        <w:spacing w:after="0"/>
        <w:jc w:val="both"/>
        <w:rPr>
          <w:rFonts w:ascii="Times New Roman" w:hAnsi="Times New Roman"/>
          <w:sz w:val="20"/>
          <w:szCs w:val="20"/>
        </w:rPr>
      </w:pPr>
      <w:r w:rsidRPr="00CD495C">
        <w:rPr>
          <w:rFonts w:ascii="Times New Roman" w:hAnsi="Times New Roman"/>
          <w:sz w:val="20"/>
          <w:szCs w:val="20"/>
        </w:rPr>
        <w:t xml:space="preserve">Where </w:t>
      </w:r>
      <w:r w:rsidRPr="00CD495C">
        <w:rPr>
          <w:rFonts w:ascii="Times New Roman" w:hAnsi="Times New Roman"/>
          <w:sz w:val="20"/>
          <w:szCs w:val="20"/>
        </w:rPr>
        <w:tab/>
        <w:t>e= charge on one electron = 1.602×10−19C</w:t>
      </w:r>
    </w:p>
    <w:p w14:paraId="3228EBCB" w14:textId="77777777" w:rsidR="00CD495C" w:rsidRPr="00CD495C" w:rsidRDefault="00CD495C" w:rsidP="00DA44DB">
      <w:pPr>
        <w:spacing w:after="0" w:line="264" w:lineRule="auto"/>
        <w:ind w:left="1440"/>
        <w:jc w:val="both"/>
        <w:rPr>
          <w:rFonts w:ascii="Times New Roman" w:hAnsi="Times New Roman"/>
          <w:sz w:val="20"/>
          <w:szCs w:val="20"/>
        </w:rPr>
      </w:pPr>
      <w:r w:rsidRPr="00CD495C">
        <w:rPr>
          <w:rFonts w:ascii="Times New Roman" w:hAnsi="Times New Roman"/>
          <w:sz w:val="20"/>
          <w:szCs w:val="20"/>
        </w:rPr>
        <w:t>F = Faraday’s Constant (the magnitude of electric charge per mole of electrons)</w:t>
      </w:r>
    </w:p>
    <w:p w14:paraId="66EA8DA8" w14:textId="77777777" w:rsidR="00CD495C" w:rsidRPr="00CD495C" w:rsidRDefault="00CD495C" w:rsidP="00E712CD">
      <w:pPr>
        <w:spacing w:after="0"/>
        <w:jc w:val="both"/>
        <w:rPr>
          <w:rFonts w:ascii="Times New Roman" w:hAnsi="Times New Roman"/>
          <w:sz w:val="20"/>
          <w:szCs w:val="20"/>
        </w:rPr>
      </w:pPr>
      <w:r w:rsidRPr="00CD495C">
        <w:rPr>
          <w:rFonts w:ascii="Times New Roman" w:hAnsi="Times New Roman"/>
          <w:sz w:val="20"/>
          <w:szCs w:val="20"/>
        </w:rPr>
        <w:t>And</w:t>
      </w:r>
    </w:p>
    <w:p w14:paraId="5101BBC1" w14:textId="179D00E8" w:rsidR="00C62D4D" w:rsidRDefault="00CD495C" w:rsidP="00E712CD">
      <w:pPr>
        <w:spacing w:after="0"/>
        <w:jc w:val="both"/>
        <w:rPr>
          <w:rFonts w:ascii="Times New Roman" w:hAnsi="Times New Roman"/>
          <w:sz w:val="20"/>
          <w:szCs w:val="20"/>
        </w:rPr>
      </w:pPr>
      <w:r w:rsidRPr="00CD495C">
        <w:rPr>
          <w:rFonts w:ascii="Times New Roman" w:hAnsi="Times New Roman"/>
          <w:sz w:val="20"/>
          <w:szCs w:val="20"/>
        </w:rPr>
        <w:tab/>
        <w:t>Electrical work = charge x voltage</w:t>
      </w:r>
      <w:r w:rsidRPr="00CD495C">
        <w:rPr>
          <w:rFonts w:ascii="Times New Roman" w:hAnsi="Times New Roman"/>
          <w:sz w:val="20"/>
          <w:szCs w:val="20"/>
        </w:rPr>
        <w:tab/>
        <w:t xml:space="preserve">= -2FE </w:t>
      </w:r>
    </w:p>
    <w:p w14:paraId="4951F21B" w14:textId="015A8C20" w:rsidR="00CD495C" w:rsidRPr="00CD495C" w:rsidRDefault="007869D8" w:rsidP="00E712CD">
      <w:pPr>
        <w:spacing w:after="0"/>
        <w:jc w:val="both"/>
        <w:rPr>
          <w:rFonts w:ascii="Times New Roman" w:hAnsi="Times New Roman"/>
          <w:sz w:val="20"/>
          <w:szCs w:val="20"/>
        </w:rPr>
      </w:pPr>
      <w:r>
        <w:rPr>
          <w:rFonts w:ascii="Times New Roman" w:hAnsi="Times New Roman"/>
          <w:sz w:val="20"/>
          <w:szCs w:val="20"/>
        </w:rPr>
        <w:lastRenderedPageBreak/>
        <w:t>W</w:t>
      </w:r>
      <w:r w:rsidR="00CD495C" w:rsidRPr="00CD495C">
        <w:rPr>
          <w:rFonts w:ascii="Times New Roman" w:hAnsi="Times New Roman"/>
          <w:sz w:val="20"/>
          <w:szCs w:val="20"/>
        </w:rPr>
        <w:t>here E = fuel cell voltage</w:t>
      </w:r>
    </w:p>
    <w:p w14:paraId="67C1C47B" w14:textId="24F8CDC8" w:rsidR="00CD495C" w:rsidRPr="00CD495C" w:rsidRDefault="00CD495C" w:rsidP="00CD495C">
      <w:pPr>
        <w:jc w:val="both"/>
        <w:rPr>
          <w:rFonts w:ascii="Times New Roman" w:hAnsi="Times New Roman"/>
          <w:sz w:val="20"/>
          <w:szCs w:val="20"/>
        </w:rPr>
      </w:pPr>
      <w:r w:rsidRPr="00CD495C">
        <w:rPr>
          <w:rFonts w:ascii="Times New Roman" w:hAnsi="Times New Roman"/>
          <w:sz w:val="20"/>
          <w:szCs w:val="20"/>
        </w:rPr>
        <w:t>If there are no losses then this is also equal to the Gibbs free energy released</w:t>
      </w:r>
      <w:r w:rsidR="00C93892">
        <w:rPr>
          <w:rFonts w:ascii="Times New Roman" w:hAnsi="Times New Roman"/>
          <w:sz w:val="20"/>
          <w:szCs w:val="20"/>
        </w:rPr>
        <w:t>, therefore</w:t>
      </w:r>
    </w:p>
    <w:p w14:paraId="2FAE9B3F" w14:textId="52A1D268" w:rsidR="00CD495C" w:rsidRPr="00A43836" w:rsidRDefault="00FC320C" w:rsidP="00AA0F3C">
      <w:pPr>
        <w:jc w:val="both"/>
        <w:rPr>
          <w:rFonts w:ascii="Times New Roman" w:hAnsi="Times New Roman"/>
          <w:sz w:val="20"/>
          <w:szCs w:val="20"/>
        </w:rPr>
      </w:pPr>
      <m:oMathPara>
        <m:oMathParaPr>
          <m:jc m:val="left"/>
        </m:oMathParaPr>
        <m:oMath>
          <m:r>
            <w:rPr>
              <w:rFonts w:ascii="Cambria Math" w:hAnsi="Cambria Math"/>
              <w:sz w:val="20"/>
              <w:szCs w:val="20"/>
            </w:rPr>
            <m:t>∆G=-2FE                                                                                  (4)</m:t>
          </m:r>
          <m:r>
            <m:rPr>
              <m:sty m:val="p"/>
            </m:rPr>
            <w:rPr>
              <w:rFonts w:ascii="Cambria Math" w:hAnsi="Cambria Math"/>
              <w:sz w:val="20"/>
              <w:szCs w:val="20"/>
            </w:rPr>
            <w:br/>
          </m:r>
        </m:oMath>
        <m:oMath>
          <m:r>
            <w:rPr>
              <w:rFonts w:ascii="Cambria Math" w:hAnsi="Cambria Math"/>
              <w:sz w:val="20"/>
              <w:szCs w:val="20"/>
            </w:rPr>
            <m:t>∴E</m:t>
          </m:r>
          <m:r>
            <m:rPr>
              <m:aln/>
            </m:rP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∆G</m:t>
              </m:r>
            </m:num>
            <m:den>
              <m:r>
                <w:rPr>
                  <w:rFonts w:ascii="Cambria Math" w:hAnsi="Cambria Math"/>
                  <w:sz w:val="20"/>
                  <w:szCs w:val="20"/>
                </w:rPr>
                <m:t>-2F</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237</m:t>
              </m:r>
            </m:num>
            <m:den>
              <m:r>
                <w:rPr>
                  <w:rFonts w:ascii="Cambria Math" w:hAnsi="Cambria Math"/>
                  <w:sz w:val="20"/>
                  <w:szCs w:val="20"/>
                </w:rPr>
                <m:t>2x96485</m:t>
              </m:r>
            </m:den>
          </m:f>
          <m:r>
            <w:rPr>
              <w:rFonts w:ascii="Cambria Math" w:hAnsi="Cambria Math"/>
              <w:sz w:val="20"/>
              <w:szCs w:val="20"/>
            </w:rPr>
            <m:t>=1.229V</m:t>
          </m:r>
        </m:oMath>
      </m:oMathPara>
    </w:p>
    <w:p w14:paraId="40649F34" w14:textId="1E1B854C" w:rsidR="00CD495C" w:rsidRPr="00CD495C" w:rsidRDefault="00CD495C" w:rsidP="00CD495C">
      <w:pPr>
        <w:jc w:val="both"/>
        <w:rPr>
          <w:rFonts w:ascii="Times New Roman" w:hAnsi="Times New Roman"/>
          <w:sz w:val="20"/>
          <w:szCs w:val="20"/>
        </w:rPr>
      </w:pPr>
      <w:r w:rsidRPr="00CD495C">
        <w:rPr>
          <w:rFonts w:ascii="Times New Roman" w:hAnsi="Times New Roman"/>
          <w:sz w:val="20"/>
          <w:szCs w:val="20"/>
        </w:rPr>
        <w:t xml:space="preserve">This value corresponds to T=298.5K and partial pressures of oxygen and hydrogen </w:t>
      </w:r>
      <w:r w:rsidR="005A27DF">
        <w:rPr>
          <w:rFonts w:ascii="Times New Roman" w:hAnsi="Times New Roman"/>
          <w:sz w:val="20"/>
          <w:szCs w:val="20"/>
        </w:rPr>
        <w:t xml:space="preserve">are </w:t>
      </w:r>
      <w:r w:rsidRPr="00CD495C">
        <w:rPr>
          <w:rFonts w:ascii="Times New Roman" w:hAnsi="Times New Roman"/>
          <w:sz w:val="20"/>
          <w:szCs w:val="20"/>
        </w:rPr>
        <w:t>equal to 1 atm</w:t>
      </w:r>
      <w:r w:rsidR="00FC320C">
        <w:rPr>
          <w:rFonts w:ascii="Times New Roman" w:hAnsi="Times New Roman"/>
          <w:sz w:val="20"/>
          <w:szCs w:val="20"/>
        </w:rPr>
        <w:t>.</w:t>
      </w:r>
    </w:p>
    <w:p w14:paraId="714C240A" w14:textId="060FE202" w:rsidR="00507A69" w:rsidRDefault="00507A69" w:rsidP="001800E4">
      <w:pPr>
        <w:spacing w:after="120"/>
        <w:jc w:val="both"/>
      </w:pPr>
      <w:r>
        <w:rPr>
          <w:rFonts w:ascii="Times New Roman" w:hAnsi="Times New Roman"/>
          <w:sz w:val="20"/>
          <w:szCs w:val="20"/>
        </w:rPr>
        <w:t>However, s</w:t>
      </w:r>
      <w:r w:rsidRPr="00507A69">
        <w:rPr>
          <w:rFonts w:ascii="Times New Roman" w:hAnsi="Times New Roman"/>
          <w:sz w:val="20"/>
          <w:szCs w:val="20"/>
        </w:rPr>
        <w:t>ince both the anode and cathode gases are saturated with water vapour in a humidifier before entering the gas diffusion layers of the fuel cell the saturated vapour pressure of water needs to be modelled before going on to model the individual partial pressures of Hydrogen and Oxygen</w:t>
      </w:r>
      <w:r>
        <w:t>.</w:t>
      </w:r>
    </w:p>
    <w:p w14:paraId="7DD3C373" w14:textId="69D3C053" w:rsidR="00507A69" w:rsidRPr="00507A69" w:rsidRDefault="00507A69" w:rsidP="001800E4">
      <w:pPr>
        <w:spacing w:after="120"/>
        <w:jc w:val="both"/>
        <w:rPr>
          <w:rFonts w:ascii="Times New Roman" w:hAnsi="Times New Roman"/>
          <w:sz w:val="20"/>
          <w:szCs w:val="20"/>
        </w:rPr>
      </w:pPr>
      <w:r>
        <w:rPr>
          <w:rFonts w:ascii="Times New Roman" w:hAnsi="Times New Roman"/>
          <w:sz w:val="20"/>
          <w:szCs w:val="20"/>
        </w:rPr>
        <w:t xml:space="preserve">There is </w:t>
      </w:r>
      <w:r w:rsidRPr="00507A69">
        <w:rPr>
          <w:rFonts w:ascii="Times New Roman" w:hAnsi="Times New Roman"/>
          <w:sz w:val="20"/>
          <w:szCs w:val="20"/>
        </w:rPr>
        <w:t xml:space="preserve">no exact equation for modelling the saturated vapour pressure of water instead various </w:t>
      </w:r>
      <w:r w:rsidR="005A27DF">
        <w:rPr>
          <w:rFonts w:ascii="Times New Roman" w:hAnsi="Times New Roman"/>
          <w:sz w:val="20"/>
          <w:szCs w:val="20"/>
        </w:rPr>
        <w:t xml:space="preserve">researchers </w:t>
      </w:r>
      <w:r w:rsidRPr="00507A69">
        <w:rPr>
          <w:rFonts w:ascii="Times New Roman" w:hAnsi="Times New Roman"/>
          <w:sz w:val="20"/>
          <w:szCs w:val="20"/>
        </w:rPr>
        <w:t xml:space="preserve">have proposed different empirical equations based on best </w:t>
      </w:r>
      <w:r w:rsidR="005A27DF">
        <w:rPr>
          <w:rFonts w:ascii="Times New Roman" w:hAnsi="Times New Roman"/>
          <w:sz w:val="20"/>
          <w:szCs w:val="20"/>
        </w:rPr>
        <w:t xml:space="preserve">curve </w:t>
      </w:r>
      <w:r w:rsidRPr="00507A69">
        <w:rPr>
          <w:rFonts w:ascii="Times New Roman" w:hAnsi="Times New Roman"/>
          <w:sz w:val="20"/>
          <w:szCs w:val="20"/>
        </w:rPr>
        <w:t xml:space="preserve">fitting </w:t>
      </w:r>
      <w:proofErr w:type="gramStart"/>
      <w:r w:rsidR="005A27DF">
        <w:rPr>
          <w:rFonts w:ascii="Times New Roman" w:hAnsi="Times New Roman"/>
          <w:sz w:val="20"/>
          <w:szCs w:val="20"/>
        </w:rPr>
        <w:t xml:space="preserve">of </w:t>
      </w:r>
      <w:r w:rsidRPr="00507A69">
        <w:rPr>
          <w:rFonts w:ascii="Times New Roman" w:hAnsi="Times New Roman"/>
          <w:sz w:val="20"/>
          <w:szCs w:val="20"/>
        </w:rPr>
        <w:t xml:space="preserve"> </w:t>
      </w:r>
      <w:r>
        <w:rPr>
          <w:rFonts w:ascii="Times New Roman" w:hAnsi="Times New Roman"/>
          <w:sz w:val="20"/>
          <w:szCs w:val="20"/>
        </w:rPr>
        <w:t>experimentally</w:t>
      </w:r>
      <w:proofErr w:type="gramEnd"/>
      <w:r>
        <w:rPr>
          <w:rFonts w:ascii="Times New Roman" w:hAnsi="Times New Roman"/>
          <w:sz w:val="20"/>
          <w:szCs w:val="20"/>
        </w:rPr>
        <w:t xml:space="preserve"> recorded</w:t>
      </w:r>
      <w:r w:rsidR="00E31EA5">
        <w:rPr>
          <w:rFonts w:ascii="Times New Roman" w:hAnsi="Times New Roman"/>
          <w:sz w:val="20"/>
          <w:szCs w:val="20"/>
        </w:rPr>
        <w:t xml:space="preserve"> </w:t>
      </w:r>
      <w:r w:rsidR="005A27DF">
        <w:rPr>
          <w:rFonts w:ascii="Times New Roman" w:hAnsi="Times New Roman"/>
          <w:sz w:val="20"/>
          <w:szCs w:val="20"/>
        </w:rPr>
        <w:t>data</w:t>
      </w:r>
      <w:r>
        <w:rPr>
          <w:rFonts w:ascii="Times New Roman" w:hAnsi="Times New Roman"/>
          <w:sz w:val="20"/>
          <w:szCs w:val="20"/>
        </w:rPr>
        <w:t>. Popular</w:t>
      </w:r>
      <w:r w:rsidRPr="00507A69">
        <w:rPr>
          <w:rFonts w:ascii="Times New Roman" w:hAnsi="Times New Roman"/>
          <w:sz w:val="20"/>
          <w:szCs w:val="20"/>
        </w:rPr>
        <w:t xml:space="preserve"> approximations include</w:t>
      </w:r>
      <w:r>
        <w:rPr>
          <w:rFonts w:ascii="Times New Roman" w:hAnsi="Times New Roman"/>
          <w:sz w:val="20"/>
          <w:szCs w:val="20"/>
        </w:rPr>
        <w:t>d</w:t>
      </w:r>
      <w:r w:rsidRPr="00507A69">
        <w:rPr>
          <w:rFonts w:ascii="Times New Roman" w:hAnsi="Times New Roman"/>
          <w:sz w:val="20"/>
          <w:szCs w:val="20"/>
        </w:rPr>
        <w:t xml:space="preserve"> here are </w:t>
      </w:r>
      <w:r w:rsidR="005A27DF">
        <w:rPr>
          <w:rFonts w:ascii="Times New Roman" w:hAnsi="Times New Roman"/>
          <w:sz w:val="20"/>
          <w:szCs w:val="20"/>
        </w:rPr>
        <w:t xml:space="preserve">the </w:t>
      </w:r>
      <w:r w:rsidRPr="00507A69">
        <w:rPr>
          <w:rFonts w:ascii="Times New Roman" w:hAnsi="Times New Roman"/>
          <w:sz w:val="20"/>
          <w:szCs w:val="20"/>
        </w:rPr>
        <w:t xml:space="preserve">three presented by Spiegel </w:t>
      </w:r>
      <w:r w:rsidR="005A27DF">
        <w:rPr>
          <w:rFonts w:ascii="Times New Roman" w:hAnsi="Times New Roman"/>
          <w:sz w:val="20"/>
          <w:szCs w:val="20"/>
        </w:rPr>
        <w:t>[</w:t>
      </w:r>
      <w:r w:rsidR="00DB0F31">
        <w:rPr>
          <w:rFonts w:ascii="Times New Roman" w:hAnsi="Times New Roman"/>
          <w:sz w:val="20"/>
          <w:szCs w:val="20"/>
        </w:rPr>
        <w:t>6</w:t>
      </w:r>
      <w:r w:rsidR="005A27DF">
        <w:rPr>
          <w:rFonts w:ascii="Times New Roman" w:hAnsi="Times New Roman"/>
          <w:sz w:val="20"/>
          <w:szCs w:val="20"/>
        </w:rPr>
        <w:t>]</w:t>
      </w:r>
      <w:r w:rsidRPr="00507A69">
        <w:rPr>
          <w:rFonts w:ascii="Times New Roman" w:hAnsi="Times New Roman"/>
          <w:sz w:val="20"/>
          <w:szCs w:val="20"/>
        </w:rPr>
        <w:t>, Goth-</w:t>
      </w:r>
      <w:proofErr w:type="spellStart"/>
      <w:r w:rsidRPr="00507A69">
        <w:rPr>
          <w:rFonts w:ascii="Times New Roman" w:hAnsi="Times New Roman"/>
          <w:sz w:val="20"/>
          <w:szCs w:val="20"/>
        </w:rPr>
        <w:t>Gratch</w:t>
      </w:r>
      <w:proofErr w:type="spellEnd"/>
      <w:r w:rsidR="005A27DF">
        <w:rPr>
          <w:rFonts w:ascii="Times New Roman" w:hAnsi="Times New Roman"/>
          <w:sz w:val="20"/>
          <w:szCs w:val="20"/>
        </w:rPr>
        <w:t xml:space="preserve"> [</w:t>
      </w:r>
      <w:r w:rsidR="00DB0F31">
        <w:rPr>
          <w:rFonts w:ascii="Times New Roman" w:hAnsi="Times New Roman"/>
          <w:sz w:val="20"/>
          <w:szCs w:val="20"/>
        </w:rPr>
        <w:t>7</w:t>
      </w:r>
      <w:proofErr w:type="gramStart"/>
      <w:r w:rsidR="005A27DF">
        <w:rPr>
          <w:rFonts w:ascii="Times New Roman" w:hAnsi="Times New Roman"/>
          <w:sz w:val="20"/>
          <w:szCs w:val="20"/>
        </w:rPr>
        <w:t>]</w:t>
      </w:r>
      <w:r w:rsidRPr="00507A69">
        <w:rPr>
          <w:rFonts w:ascii="Times New Roman" w:hAnsi="Times New Roman"/>
          <w:sz w:val="20"/>
          <w:szCs w:val="20"/>
        </w:rPr>
        <w:t xml:space="preserve">  and</w:t>
      </w:r>
      <w:proofErr w:type="gramEnd"/>
      <w:r w:rsidRPr="00507A69">
        <w:rPr>
          <w:rFonts w:ascii="Times New Roman" w:hAnsi="Times New Roman"/>
          <w:sz w:val="20"/>
          <w:szCs w:val="20"/>
        </w:rPr>
        <w:t xml:space="preserve"> A Buck</w:t>
      </w:r>
      <w:r w:rsidR="005A27DF">
        <w:rPr>
          <w:rFonts w:ascii="Times New Roman" w:hAnsi="Times New Roman"/>
          <w:sz w:val="20"/>
          <w:szCs w:val="20"/>
        </w:rPr>
        <w:t xml:space="preserve"> [</w:t>
      </w:r>
      <w:r w:rsidR="00DB0F31">
        <w:rPr>
          <w:rFonts w:ascii="Times New Roman" w:hAnsi="Times New Roman"/>
          <w:sz w:val="20"/>
          <w:szCs w:val="20"/>
        </w:rPr>
        <w:t>8</w:t>
      </w:r>
      <w:r w:rsidR="005A27DF">
        <w:rPr>
          <w:rFonts w:ascii="Times New Roman" w:hAnsi="Times New Roman"/>
          <w:sz w:val="20"/>
          <w:szCs w:val="20"/>
        </w:rPr>
        <w:t>]</w:t>
      </w:r>
      <w:r w:rsidR="00E31EA5">
        <w:rPr>
          <w:rFonts w:ascii="Times New Roman" w:hAnsi="Times New Roman"/>
          <w:sz w:val="20"/>
          <w:szCs w:val="20"/>
        </w:rPr>
        <w:t>.</w:t>
      </w:r>
      <w:r w:rsidRPr="00507A69">
        <w:rPr>
          <w:rFonts w:ascii="Times New Roman" w:hAnsi="Times New Roman"/>
          <w:sz w:val="20"/>
          <w:szCs w:val="20"/>
        </w:rPr>
        <w:t xml:space="preserve"> </w:t>
      </w:r>
    </w:p>
    <w:p w14:paraId="4D058862" w14:textId="064CE8BB" w:rsidR="0067011B" w:rsidRPr="0067011B" w:rsidRDefault="0067011B" w:rsidP="0067011B">
      <w:pPr>
        <w:jc w:val="both"/>
        <w:rPr>
          <w:rFonts w:ascii="Times New Roman" w:hAnsi="Times New Roman"/>
          <w:sz w:val="20"/>
          <w:szCs w:val="20"/>
        </w:rPr>
      </w:pPr>
      <w:r w:rsidRPr="0067011B">
        <w:rPr>
          <w:rFonts w:ascii="Times New Roman" w:hAnsi="Times New Roman"/>
          <w:sz w:val="20"/>
          <w:szCs w:val="20"/>
        </w:rPr>
        <w:t>A</w:t>
      </w:r>
      <w:r>
        <w:rPr>
          <w:rFonts w:ascii="Times New Roman" w:hAnsi="Times New Roman"/>
          <w:sz w:val="20"/>
          <w:szCs w:val="20"/>
        </w:rPr>
        <w:t xml:space="preserve">s </w:t>
      </w:r>
      <w:proofErr w:type="gramStart"/>
      <w:r>
        <w:rPr>
          <w:rFonts w:ascii="Times New Roman" w:hAnsi="Times New Roman"/>
          <w:sz w:val="20"/>
          <w:szCs w:val="20"/>
        </w:rPr>
        <w:t>expected</w:t>
      </w:r>
      <w:proofErr w:type="gramEnd"/>
      <w:r>
        <w:rPr>
          <w:rFonts w:ascii="Times New Roman" w:hAnsi="Times New Roman"/>
          <w:sz w:val="20"/>
          <w:szCs w:val="20"/>
        </w:rPr>
        <w:t xml:space="preserve"> a</w:t>
      </w:r>
      <w:r w:rsidRPr="0067011B">
        <w:rPr>
          <w:rFonts w:ascii="Times New Roman" w:hAnsi="Times New Roman"/>
          <w:sz w:val="20"/>
          <w:szCs w:val="20"/>
        </w:rPr>
        <w:t xml:space="preserve">ll of these models follow closely to the experimentally observed values of vapour pressure. </w:t>
      </w:r>
    </w:p>
    <w:p w14:paraId="51EE55DB" w14:textId="4ADE8AF8" w:rsidR="00007C72" w:rsidRDefault="0067011B" w:rsidP="00507A69">
      <w:pPr>
        <w:jc w:val="both"/>
        <w:rPr>
          <w:rFonts w:ascii="Times New Roman" w:hAnsi="Times New Roman"/>
          <w:sz w:val="20"/>
          <w:szCs w:val="20"/>
        </w:rPr>
      </w:pPr>
      <w:r w:rsidRPr="0067011B">
        <w:rPr>
          <w:rFonts w:ascii="Times New Roman" w:hAnsi="Times New Roman"/>
          <w:sz w:val="20"/>
          <w:szCs w:val="20"/>
        </w:rPr>
        <w:t>To further inform the choice as to which equation to use, a comparison of the error between the measured and calculated values for each of the equations presented was carried out. The results from this can be seen in</w:t>
      </w:r>
      <w:r w:rsidR="00F34D7D">
        <w:rPr>
          <w:rFonts w:ascii="Times New Roman" w:hAnsi="Times New Roman"/>
          <w:sz w:val="20"/>
          <w:szCs w:val="20"/>
        </w:rPr>
        <w:t xml:space="preserve"> Figure </w:t>
      </w:r>
      <w:r w:rsidR="0089064A">
        <w:rPr>
          <w:rFonts w:ascii="Times New Roman" w:hAnsi="Times New Roman"/>
          <w:sz w:val="20"/>
          <w:szCs w:val="20"/>
        </w:rPr>
        <w:t>2</w:t>
      </w:r>
      <w:r w:rsidRPr="0067011B">
        <w:rPr>
          <w:rFonts w:ascii="Times New Roman" w:hAnsi="Times New Roman"/>
          <w:sz w:val="20"/>
          <w:szCs w:val="20"/>
        </w:rPr>
        <w:t>.</w:t>
      </w:r>
    </w:p>
    <w:p w14:paraId="65D863E0" w14:textId="3F844F98" w:rsidR="00507A69" w:rsidRDefault="0067011B" w:rsidP="00277477">
      <w:pPr>
        <w:spacing w:after="120"/>
        <w:jc w:val="both"/>
        <w:rPr>
          <w:rFonts w:ascii="Times New Roman" w:hAnsi="Times New Roman"/>
          <w:sz w:val="20"/>
          <w:szCs w:val="20"/>
        </w:rPr>
      </w:pPr>
      <w:r>
        <w:rPr>
          <w:noProof/>
          <w:lang w:eastAsia="en-GB"/>
        </w:rPr>
        <w:drawing>
          <wp:inline distT="0" distB="0" distL="0" distR="0" wp14:anchorId="460E4563" wp14:editId="17C426A5">
            <wp:extent cx="2516400" cy="1281600"/>
            <wp:effectExtent l="0" t="0" r="0" b="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4866" t="28797" r="3331"/>
                    <a:stretch/>
                  </pic:blipFill>
                  <pic:spPr bwMode="auto">
                    <a:xfrm>
                      <a:off x="0" y="0"/>
                      <a:ext cx="2516400" cy="1281600"/>
                    </a:xfrm>
                    <a:prstGeom prst="rect">
                      <a:avLst/>
                    </a:prstGeom>
                    <a:noFill/>
                    <a:ln>
                      <a:noFill/>
                    </a:ln>
                    <a:extLst>
                      <a:ext uri="{53640926-AAD7-44D8-BBD7-CCE9431645EC}">
                        <a14:shadowObscured xmlns:a14="http://schemas.microsoft.com/office/drawing/2010/main"/>
                      </a:ext>
                    </a:extLst>
                  </pic:spPr>
                </pic:pic>
              </a:graphicData>
            </a:graphic>
          </wp:inline>
        </w:drawing>
      </w:r>
    </w:p>
    <w:p w14:paraId="579C04EC" w14:textId="74362A50" w:rsidR="0067011B" w:rsidRPr="002C3EA8" w:rsidRDefault="0067011B" w:rsidP="004B7A40">
      <w:pPr>
        <w:rPr>
          <w:rFonts w:ascii="Times New Roman" w:hAnsi="Times New Roman"/>
          <w:sz w:val="20"/>
          <w:szCs w:val="20"/>
        </w:rPr>
      </w:pPr>
      <w:bookmarkStart w:id="0" w:name="_Ref22295260"/>
      <w:bookmarkStart w:id="1" w:name="_Toc22472142"/>
      <w:r w:rsidRPr="002C3EA8">
        <w:rPr>
          <w:rFonts w:ascii="Times New Roman" w:hAnsi="Times New Roman"/>
          <w:sz w:val="20"/>
          <w:szCs w:val="20"/>
        </w:rPr>
        <w:t xml:space="preserve">Figure </w:t>
      </w:r>
      <w:bookmarkEnd w:id="0"/>
      <w:r w:rsidR="0089064A">
        <w:rPr>
          <w:rFonts w:ascii="Times New Roman" w:hAnsi="Times New Roman"/>
          <w:sz w:val="20"/>
          <w:szCs w:val="20"/>
        </w:rPr>
        <w:t>2</w:t>
      </w:r>
      <w:r w:rsidRPr="002C3EA8">
        <w:rPr>
          <w:rFonts w:ascii="Times New Roman" w:hAnsi="Times New Roman"/>
          <w:sz w:val="20"/>
          <w:szCs w:val="20"/>
        </w:rPr>
        <w:t xml:space="preserve"> Comparison of Errors for Water Vapour Pressure</w:t>
      </w:r>
      <w:bookmarkEnd w:id="1"/>
    </w:p>
    <w:p w14:paraId="5C42A789" w14:textId="3695EFAA" w:rsidR="0067011B" w:rsidRDefault="0067011B" w:rsidP="00332B45">
      <w:pPr>
        <w:spacing w:after="120"/>
        <w:jc w:val="both"/>
      </w:pPr>
      <w:r w:rsidRPr="0067011B">
        <w:rPr>
          <w:rFonts w:ascii="Times New Roman" w:hAnsi="Times New Roman"/>
          <w:sz w:val="20"/>
          <w:szCs w:val="20"/>
        </w:rPr>
        <w:t>The Arden Buck approximation was chosen as it seemed to have the closest fit around the operating temperature of the PEM fuel cells in this investigation i.e. around 60 - 90</w:t>
      </w:r>
      <w:r w:rsidRPr="0067011B">
        <w:rPr>
          <w:rFonts w:ascii="Times New Roman" w:hAnsi="Times New Roman"/>
          <w:sz w:val="20"/>
          <w:szCs w:val="20"/>
        </w:rPr>
        <w:sym w:font="Symbol" w:char="F0B0"/>
      </w:r>
      <w:r w:rsidRPr="0067011B">
        <w:rPr>
          <w:rFonts w:ascii="Times New Roman" w:hAnsi="Times New Roman"/>
          <w:sz w:val="20"/>
          <w:szCs w:val="20"/>
        </w:rPr>
        <w:t>C range</w:t>
      </w:r>
      <w:r>
        <w:rPr>
          <w:rFonts w:ascii="Times New Roman" w:hAnsi="Times New Roman"/>
          <w:sz w:val="20"/>
          <w:szCs w:val="20"/>
        </w:rPr>
        <w:t xml:space="preserve">. </w:t>
      </w:r>
      <w:r w:rsidRPr="0067011B">
        <w:rPr>
          <w:rFonts w:ascii="Times New Roman" w:hAnsi="Times New Roman"/>
          <w:sz w:val="20"/>
          <w:szCs w:val="20"/>
        </w:rPr>
        <w:t xml:space="preserve">The Simulink implementation can </w:t>
      </w:r>
      <w:proofErr w:type="gramStart"/>
      <w:r w:rsidRPr="0067011B">
        <w:rPr>
          <w:rFonts w:ascii="Times New Roman" w:hAnsi="Times New Roman"/>
          <w:sz w:val="20"/>
          <w:szCs w:val="20"/>
        </w:rPr>
        <w:t>been</w:t>
      </w:r>
      <w:proofErr w:type="gramEnd"/>
      <w:r w:rsidRPr="0067011B">
        <w:rPr>
          <w:rFonts w:ascii="Times New Roman" w:hAnsi="Times New Roman"/>
          <w:sz w:val="20"/>
          <w:szCs w:val="20"/>
        </w:rPr>
        <w:t xml:space="preserve"> seen in </w:t>
      </w:r>
      <w:r w:rsidR="00F34D7D">
        <w:rPr>
          <w:rFonts w:ascii="Times New Roman" w:hAnsi="Times New Roman"/>
          <w:sz w:val="20"/>
          <w:szCs w:val="20"/>
        </w:rPr>
        <w:t xml:space="preserve">Figure </w:t>
      </w:r>
      <w:r w:rsidR="0089064A">
        <w:rPr>
          <w:rFonts w:ascii="Times New Roman" w:hAnsi="Times New Roman"/>
          <w:sz w:val="20"/>
          <w:szCs w:val="20"/>
        </w:rPr>
        <w:t>3</w:t>
      </w:r>
      <w:r>
        <w:rPr>
          <w:rFonts w:ascii="Times New Roman" w:hAnsi="Times New Roman"/>
          <w:sz w:val="20"/>
          <w:szCs w:val="20"/>
        </w:rPr>
        <w:t>.</w:t>
      </w:r>
    </w:p>
    <w:p w14:paraId="75D79447" w14:textId="423B55D5" w:rsidR="0067011B" w:rsidRPr="0067011B" w:rsidRDefault="0067011B" w:rsidP="004B7A40">
      <w:pPr>
        <w:rPr>
          <w:rFonts w:ascii="Times New Roman" w:hAnsi="Times New Roman"/>
          <w:b/>
          <w:bCs/>
          <w:smallCaps/>
          <w:sz w:val="16"/>
          <w:szCs w:val="16"/>
        </w:rPr>
      </w:pPr>
      <w:r>
        <w:rPr>
          <w:noProof/>
          <w:lang w:eastAsia="en-GB"/>
        </w:rPr>
        <w:drawing>
          <wp:inline distT="0" distB="0" distL="0" distR="0" wp14:anchorId="4CFBD6D7" wp14:editId="6DBD3D11">
            <wp:extent cx="3147543" cy="942597"/>
            <wp:effectExtent l="0" t="0" r="0" b="0"/>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27609" b="4722"/>
                    <a:stretch/>
                  </pic:blipFill>
                  <pic:spPr bwMode="auto">
                    <a:xfrm>
                      <a:off x="0" y="0"/>
                      <a:ext cx="3149600" cy="943213"/>
                    </a:xfrm>
                    <a:prstGeom prst="rect">
                      <a:avLst/>
                    </a:prstGeom>
                    <a:ln>
                      <a:noFill/>
                    </a:ln>
                    <a:extLst>
                      <a:ext uri="{53640926-AAD7-44D8-BBD7-CCE9431645EC}">
                        <a14:shadowObscured xmlns:a14="http://schemas.microsoft.com/office/drawing/2010/main"/>
                      </a:ext>
                    </a:extLst>
                  </pic:spPr>
                </pic:pic>
              </a:graphicData>
            </a:graphic>
          </wp:inline>
        </w:drawing>
      </w:r>
      <w:bookmarkStart w:id="2" w:name="_Ref5794598"/>
      <w:bookmarkStart w:id="3" w:name="_Toc22472143"/>
      <w:r w:rsidRPr="002C3EA8">
        <w:rPr>
          <w:rFonts w:ascii="Times New Roman" w:hAnsi="Times New Roman"/>
          <w:sz w:val="20"/>
          <w:szCs w:val="20"/>
        </w:rPr>
        <w:t xml:space="preserve">Figure </w:t>
      </w:r>
      <w:bookmarkEnd w:id="2"/>
      <w:r w:rsidR="0089064A">
        <w:rPr>
          <w:rFonts w:ascii="Times New Roman" w:hAnsi="Times New Roman"/>
          <w:sz w:val="20"/>
          <w:szCs w:val="20"/>
        </w:rPr>
        <w:t>3</w:t>
      </w:r>
      <w:r w:rsidRPr="002C3EA8">
        <w:rPr>
          <w:rFonts w:ascii="Times New Roman" w:hAnsi="Times New Roman"/>
          <w:sz w:val="20"/>
          <w:szCs w:val="20"/>
        </w:rPr>
        <w:t xml:space="preserve"> Arden Buck Approximation </w:t>
      </w:r>
      <w:bookmarkEnd w:id="3"/>
    </w:p>
    <w:p w14:paraId="0FF3B46D" w14:textId="15EF398E" w:rsidR="004A509A" w:rsidRDefault="004A509A" w:rsidP="00277477">
      <w:pPr>
        <w:pStyle w:val="Heading1"/>
        <w:spacing w:after="120"/>
        <w:rPr>
          <w:rFonts w:ascii="Times New Roman" w:eastAsia="SimSun" w:hAnsi="Times New Roman" w:cs="Times New Roman"/>
          <w:i/>
          <w:color w:val="auto"/>
          <w:sz w:val="20"/>
          <w:szCs w:val="20"/>
          <w:lang w:val="en-AU" w:eastAsia="zh-CN"/>
        </w:rPr>
      </w:pPr>
      <w:r w:rsidRPr="004A509A">
        <w:rPr>
          <w:rFonts w:ascii="Times New Roman" w:eastAsia="SimSun" w:hAnsi="Times New Roman" w:cs="Times New Roman"/>
          <w:i/>
          <w:color w:val="auto"/>
          <w:sz w:val="20"/>
          <w:szCs w:val="20"/>
          <w:lang w:val="en-AU" w:eastAsia="zh-CN"/>
        </w:rPr>
        <w:t xml:space="preserve">2.2.1 Thermodynamic potential </w:t>
      </w:r>
      <w:r>
        <w:rPr>
          <w:rFonts w:ascii="Times New Roman" w:eastAsia="SimSun" w:hAnsi="Times New Roman" w:cs="Times New Roman"/>
          <w:i/>
          <w:color w:val="auto"/>
          <w:sz w:val="20"/>
          <w:szCs w:val="20"/>
          <w:lang w:val="en-AU" w:eastAsia="zh-CN"/>
        </w:rPr>
        <w:t>–</w:t>
      </w:r>
      <w:r w:rsidRPr="004A509A">
        <w:rPr>
          <w:rFonts w:ascii="Times New Roman" w:eastAsia="SimSun" w:hAnsi="Times New Roman" w:cs="Times New Roman"/>
          <w:i/>
          <w:color w:val="auto"/>
          <w:sz w:val="20"/>
          <w:szCs w:val="20"/>
          <w:lang w:val="en-AU" w:eastAsia="zh-CN"/>
        </w:rPr>
        <w:t xml:space="preserve"> </w:t>
      </w:r>
      <w:proofErr w:type="spellStart"/>
      <w:r w:rsidRPr="004A509A">
        <w:rPr>
          <w:rFonts w:ascii="Times New Roman" w:eastAsia="SimSun" w:hAnsi="Times New Roman" w:cs="Times New Roman"/>
          <w:i/>
          <w:color w:val="auto"/>
          <w:sz w:val="20"/>
          <w:szCs w:val="20"/>
          <w:lang w:val="en-AU" w:eastAsia="zh-CN"/>
        </w:rPr>
        <w:t>Enernst</w:t>
      </w:r>
      <w:proofErr w:type="spellEnd"/>
    </w:p>
    <w:p w14:paraId="1AA81574" w14:textId="36E15E8A" w:rsidR="004A509A" w:rsidRDefault="004A509A" w:rsidP="00CD495C">
      <w:pPr>
        <w:jc w:val="both"/>
        <w:rPr>
          <w:rFonts w:ascii="Times New Roman" w:hAnsi="Times New Roman"/>
          <w:sz w:val="20"/>
          <w:szCs w:val="20"/>
        </w:rPr>
      </w:pPr>
      <w:r w:rsidRPr="004A509A">
        <w:rPr>
          <w:rFonts w:ascii="Times New Roman" w:hAnsi="Times New Roman"/>
          <w:sz w:val="20"/>
          <w:szCs w:val="20"/>
        </w:rPr>
        <w:t xml:space="preserve">From </w:t>
      </w:r>
      <w:proofErr w:type="gramStart"/>
      <w:r w:rsidR="005A27DF">
        <w:rPr>
          <w:rFonts w:ascii="Times New Roman" w:hAnsi="Times New Roman"/>
          <w:sz w:val="20"/>
          <w:szCs w:val="20"/>
        </w:rPr>
        <w:t>equation(</w:t>
      </w:r>
      <w:proofErr w:type="gramEnd"/>
      <w:r w:rsidR="005A27DF">
        <w:rPr>
          <w:rFonts w:ascii="Times New Roman" w:hAnsi="Times New Roman"/>
          <w:sz w:val="20"/>
          <w:szCs w:val="20"/>
        </w:rPr>
        <w:t>4)</w:t>
      </w:r>
      <w:r w:rsidRPr="004A509A">
        <w:rPr>
          <w:rFonts w:ascii="Times New Roman" w:hAnsi="Times New Roman"/>
          <w:sz w:val="20"/>
          <w:szCs w:val="20"/>
        </w:rPr>
        <w:t>, the output voltage of a single fuel cell can be defined as 1.229V</w:t>
      </w:r>
      <w:r w:rsidR="005A27DF">
        <w:rPr>
          <w:rFonts w:ascii="Times New Roman" w:hAnsi="Times New Roman"/>
          <w:sz w:val="20"/>
          <w:szCs w:val="20"/>
        </w:rPr>
        <w:t>. However,</w:t>
      </w:r>
      <w:r w:rsidRPr="004A509A">
        <w:rPr>
          <w:rFonts w:ascii="Times New Roman" w:hAnsi="Times New Roman"/>
          <w:sz w:val="20"/>
          <w:szCs w:val="20"/>
        </w:rPr>
        <w:t xml:space="preserve"> this assumes the partial pressures of both the Hydrogen and Oxygen are at 1 atm. In practice</w:t>
      </w:r>
      <w:r w:rsidR="005A27DF">
        <w:rPr>
          <w:rFonts w:ascii="Times New Roman" w:hAnsi="Times New Roman"/>
          <w:sz w:val="20"/>
          <w:szCs w:val="20"/>
        </w:rPr>
        <w:t>,</w:t>
      </w:r>
      <w:r w:rsidRPr="004A509A">
        <w:rPr>
          <w:rFonts w:ascii="Times New Roman" w:hAnsi="Times New Roman"/>
          <w:sz w:val="20"/>
          <w:szCs w:val="20"/>
        </w:rPr>
        <w:t xml:space="preserve"> however, these fuels are often diluted e.g. air as a source of Oxygen which contains Nitrogen. Additionally, fuel cells can operate at different temperatures and pressures. The open circuit voltage for the fuel cell can therefore be further defined as by [</w:t>
      </w:r>
      <w:r w:rsidR="00DB0F31">
        <w:rPr>
          <w:rFonts w:ascii="Times New Roman" w:hAnsi="Times New Roman"/>
          <w:sz w:val="20"/>
          <w:szCs w:val="20"/>
        </w:rPr>
        <w:t>9</w:t>
      </w:r>
      <w:r w:rsidRPr="004A509A">
        <w:rPr>
          <w:rFonts w:ascii="Times New Roman" w:hAnsi="Times New Roman"/>
          <w:sz w:val="20"/>
          <w:szCs w:val="20"/>
        </w:rPr>
        <w:t>] to give the following expression for the open circuit voltage of a single fuel cell</w:t>
      </w:r>
      <w:r w:rsidR="005A27DF">
        <w:rPr>
          <w:rFonts w:ascii="Times New Roman" w:hAnsi="Times New Roman"/>
          <w:sz w:val="20"/>
          <w:szCs w:val="20"/>
        </w:rPr>
        <w:t>, equation (5) and f</w:t>
      </w:r>
      <w:r w:rsidR="00C06743">
        <w:rPr>
          <w:rFonts w:ascii="Times New Roman" w:hAnsi="Times New Roman"/>
          <w:sz w:val="20"/>
          <w:szCs w:val="20"/>
        </w:rPr>
        <w:t>ig</w:t>
      </w:r>
      <w:r w:rsidR="005A27DF">
        <w:rPr>
          <w:rFonts w:ascii="Times New Roman" w:hAnsi="Times New Roman"/>
          <w:sz w:val="20"/>
          <w:szCs w:val="20"/>
        </w:rPr>
        <w:t>.</w:t>
      </w:r>
      <w:r w:rsidR="00C06743">
        <w:rPr>
          <w:rFonts w:ascii="Times New Roman" w:hAnsi="Times New Roman"/>
          <w:sz w:val="20"/>
          <w:szCs w:val="20"/>
        </w:rPr>
        <w:t xml:space="preserve"> </w:t>
      </w:r>
      <w:r w:rsidR="0089064A">
        <w:rPr>
          <w:rFonts w:ascii="Times New Roman" w:hAnsi="Times New Roman"/>
          <w:sz w:val="20"/>
          <w:szCs w:val="20"/>
        </w:rPr>
        <w:t>4</w:t>
      </w:r>
      <w:r w:rsidR="00C06743">
        <w:rPr>
          <w:rFonts w:ascii="Times New Roman" w:hAnsi="Times New Roman"/>
          <w:sz w:val="20"/>
          <w:szCs w:val="20"/>
        </w:rPr>
        <w:t xml:space="preserve"> shows </w:t>
      </w:r>
      <w:r w:rsidR="005A27DF">
        <w:rPr>
          <w:rFonts w:ascii="Times New Roman" w:hAnsi="Times New Roman"/>
          <w:sz w:val="20"/>
          <w:szCs w:val="20"/>
        </w:rPr>
        <w:t>its</w:t>
      </w:r>
      <w:r w:rsidR="00C06743">
        <w:rPr>
          <w:rFonts w:ascii="Times New Roman" w:hAnsi="Times New Roman"/>
          <w:sz w:val="20"/>
          <w:szCs w:val="20"/>
        </w:rPr>
        <w:t xml:space="preserve"> Simulink model</w:t>
      </w:r>
      <w:r w:rsidR="005A27DF">
        <w:rPr>
          <w:rFonts w:ascii="Times New Roman" w:hAnsi="Times New Roman"/>
          <w:sz w:val="20"/>
          <w:szCs w:val="20"/>
        </w:rPr>
        <w:t xml:space="preserve"> implementation</w:t>
      </w:r>
      <w:r w:rsidR="00C06743">
        <w:rPr>
          <w:rFonts w:ascii="Times New Roman" w:hAnsi="Times New Roman"/>
          <w:sz w:val="20"/>
          <w:szCs w:val="20"/>
        </w:rPr>
        <w:t>.</w:t>
      </w:r>
    </w:p>
    <w:p w14:paraId="7A6F7D27" w14:textId="5D8DE3A0" w:rsidR="00A43836" w:rsidRDefault="00AE79BD" w:rsidP="00A43836">
      <w:pPr>
        <w:autoSpaceDE w:val="0"/>
        <w:autoSpaceDN w:val="0"/>
        <w:adjustRightInd w:val="0"/>
        <w:spacing w:after="0" w:line="240" w:lineRule="auto"/>
        <w:jc w:val="both"/>
        <w:rPr>
          <w:noProof/>
          <w:sz w:val="20"/>
          <w:szCs w:val="20"/>
        </w:rPr>
      </w:pPr>
      <m:oMathPara>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Nernst</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oc</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RT</m:t>
              </m:r>
            </m:num>
            <m:den>
              <m:r>
                <w:rPr>
                  <w:rFonts w:ascii="Cambria Math" w:hAnsi="Cambria Math"/>
                  <w:sz w:val="20"/>
                  <w:szCs w:val="20"/>
                </w:rPr>
                <m:t>2F</m:t>
              </m:r>
            </m:den>
          </m:f>
          <m:d>
            <m:dPr>
              <m:begChr m:val="["/>
              <m:endChr m:val="]"/>
              <m:ctrlPr>
                <w:rPr>
                  <w:rFonts w:ascii="Cambria Math" w:hAnsi="Cambria Math"/>
                  <w:i/>
                  <w:sz w:val="20"/>
                  <w:szCs w:val="20"/>
                </w:rPr>
              </m:ctrlPr>
            </m:dPr>
            <m:e>
              <m:func>
                <m:funcPr>
                  <m:ctrlPr>
                    <w:rPr>
                      <w:rFonts w:ascii="Cambria Math" w:hAnsi="Cambria Math"/>
                      <w:i/>
                      <w:sz w:val="20"/>
                      <w:szCs w:val="20"/>
                    </w:rPr>
                  </m:ctrlPr>
                </m:funcPr>
                <m:fName>
                  <m:r>
                    <m:rPr>
                      <m:sty m:val="p"/>
                    </m:rPr>
                    <w:rPr>
                      <w:rFonts w:ascii="Cambria Math" w:hAnsi="Cambria Math"/>
                      <w:sz w:val="20"/>
                      <w:szCs w:val="20"/>
                    </w:rPr>
                    <m:t>ln</m:t>
                  </m:r>
                </m:fName>
                <m:e>
                  <m:sSub>
                    <m:sSubPr>
                      <m:ctrlPr>
                        <w:rPr>
                          <w:rFonts w:ascii="Cambria Math" w:hAnsi="Cambria Math"/>
                          <w:i/>
                          <w:sz w:val="20"/>
                          <w:szCs w:val="20"/>
                        </w:rPr>
                      </m:ctrlPr>
                    </m:sSubPr>
                    <m:e>
                      <m:r>
                        <w:rPr>
                          <w:rFonts w:ascii="Cambria Math" w:hAnsi="Cambria Math"/>
                          <w:sz w:val="20"/>
                          <w:szCs w:val="20"/>
                        </w:rPr>
                        <m:t>(P</m:t>
                      </m:r>
                    </m:e>
                    <m: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2</m:t>
                          </m:r>
                        </m:sub>
                      </m:sSub>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e>
              </m:func>
              <m:func>
                <m:funcPr>
                  <m:ctrlPr>
                    <w:rPr>
                      <w:rFonts w:ascii="Cambria Math" w:hAnsi="Cambria Math"/>
                      <w:i/>
                      <w:sz w:val="20"/>
                      <w:szCs w:val="20"/>
                    </w:rPr>
                  </m:ctrlPr>
                </m:funcPr>
                <m:fName>
                  <m:r>
                    <m:rPr>
                      <m:sty m:val="p"/>
                    </m:rPr>
                    <w:rPr>
                      <w:rFonts w:ascii="Cambria Math" w:hAnsi="Cambria Math"/>
                      <w:sz w:val="20"/>
                      <w:szCs w:val="20"/>
                    </w:rPr>
                    <m:t>ln</m:t>
                  </m:r>
                </m:fName>
                <m:e>
                  <m:sSub>
                    <m:sSubPr>
                      <m:ctrlPr>
                        <w:rPr>
                          <w:rFonts w:ascii="Cambria Math" w:hAnsi="Cambria Math"/>
                          <w:i/>
                          <w:sz w:val="20"/>
                          <w:szCs w:val="20"/>
                        </w:rPr>
                      </m:ctrlPr>
                    </m:sSubPr>
                    <m:e>
                      <m:r>
                        <w:rPr>
                          <w:rFonts w:ascii="Cambria Math" w:hAnsi="Cambria Math"/>
                          <w:sz w:val="20"/>
                          <w:szCs w:val="20"/>
                        </w:rPr>
                        <m:t>(P</m:t>
                      </m:r>
                    </m:e>
                    <m:sub>
                      <m:sSub>
                        <m:sSubPr>
                          <m:ctrlPr>
                            <w:rPr>
                              <w:rFonts w:ascii="Cambria Math" w:hAnsi="Cambria Math"/>
                              <w:i/>
                              <w:sz w:val="20"/>
                              <w:szCs w:val="20"/>
                            </w:rPr>
                          </m:ctrlPr>
                        </m:sSubPr>
                        <m:e>
                          <m:r>
                            <w:rPr>
                              <w:rFonts w:ascii="Cambria Math" w:hAnsi="Cambria Math"/>
                              <w:sz w:val="20"/>
                              <w:szCs w:val="20"/>
                            </w:rPr>
                            <m:t>O</m:t>
                          </m:r>
                        </m:e>
                        <m:sub>
                          <m:r>
                            <w:rPr>
                              <w:rFonts w:ascii="Cambria Math" w:hAnsi="Cambria Math"/>
                              <w:sz w:val="20"/>
                              <w:szCs w:val="20"/>
                            </w:rPr>
                            <m:t>2</m:t>
                          </m:r>
                        </m:sub>
                      </m:sSub>
                    </m:sub>
                  </m:sSub>
                  <m:r>
                    <w:rPr>
                      <w:rFonts w:ascii="Cambria Math" w:hAnsi="Cambria Math"/>
                      <w:sz w:val="20"/>
                      <w:szCs w:val="20"/>
                    </w:rPr>
                    <m:t>)</m:t>
                  </m:r>
                </m:e>
              </m:func>
            </m:e>
          </m:d>
          <m:r>
            <w:rPr>
              <w:rFonts w:ascii="Cambria Math" w:hAnsi="Cambria Math"/>
              <w:sz w:val="20"/>
              <w:szCs w:val="20"/>
            </w:rPr>
            <m:t xml:space="preserve">                          (5)</m:t>
          </m:r>
        </m:oMath>
      </m:oMathPara>
    </w:p>
    <w:p w14:paraId="7E62CAC8" w14:textId="77777777" w:rsidR="00A43836" w:rsidRPr="00DA44DB" w:rsidRDefault="00A43836" w:rsidP="00A43836">
      <w:pPr>
        <w:autoSpaceDE w:val="0"/>
        <w:autoSpaceDN w:val="0"/>
        <w:adjustRightInd w:val="0"/>
        <w:spacing w:after="0" w:line="240" w:lineRule="auto"/>
        <w:jc w:val="both"/>
        <w:rPr>
          <w:rFonts w:ascii="Times New Roman" w:hAnsi="Times New Roman"/>
          <w:sz w:val="20"/>
          <w:szCs w:val="20"/>
        </w:rPr>
      </w:pPr>
      <w:r w:rsidRPr="00A43836">
        <w:rPr>
          <w:rFonts w:ascii="Times New Roman" w:hAnsi="Times New Roman"/>
          <w:sz w:val="20"/>
          <w:szCs w:val="20"/>
        </w:rPr>
        <w:t>Where;</w:t>
      </w:r>
    </w:p>
    <w:p w14:paraId="2F0A65A6" w14:textId="2F194E99" w:rsidR="00A43836" w:rsidRPr="000A1492" w:rsidRDefault="00AE79BD" w:rsidP="00A43836">
      <w:pPr>
        <w:autoSpaceDE w:val="0"/>
        <w:autoSpaceDN w:val="0"/>
        <w:adjustRightInd w:val="0"/>
        <w:spacing w:after="0" w:line="240" w:lineRule="auto"/>
        <w:ind w:left="851"/>
        <w:jc w:val="both"/>
        <w:rPr>
          <w:rFonts w:ascii="Times New Roman" w:hAnsi="Times New Roman"/>
          <w:iCs/>
          <w:sz w:val="20"/>
          <w:szCs w:val="20"/>
        </w:rPr>
      </w:pPr>
      <m:oMathPara>
        <m:oMath>
          <m:sSub>
            <m:sSubPr>
              <m:ctrlPr>
                <w:rPr>
                  <w:rFonts w:ascii="Cambria Math" w:hAnsi="Cambria Math"/>
                  <w:sz w:val="20"/>
                  <w:szCs w:val="20"/>
                </w:rPr>
              </m:ctrlPr>
            </m:sSubPr>
            <m:e>
              <m:r>
                <w:rPr>
                  <w:rFonts w:ascii="Cambria Math" w:hAnsi="Cambria Math"/>
                  <w:sz w:val="20"/>
                  <w:szCs w:val="20"/>
                </w:rPr>
                <m:t>P</m:t>
              </m:r>
            </m:e>
            <m:sub>
              <m:sSub>
                <m:sSubPr>
                  <m:ctrlPr>
                    <w:rPr>
                      <w:rFonts w:ascii="Cambria Math" w:hAnsi="Cambria Math"/>
                      <w:sz w:val="20"/>
                      <w:szCs w:val="20"/>
                    </w:rPr>
                  </m:ctrlPr>
                </m:sSubPr>
                <m:e>
                  <m:r>
                    <w:rPr>
                      <w:rFonts w:ascii="Cambria Math" w:hAnsi="Cambria Math"/>
                      <w:sz w:val="20"/>
                      <w:szCs w:val="20"/>
                    </w:rPr>
                    <m:t>H</m:t>
                  </m:r>
                </m:e>
                <m:sub>
                  <m:r>
                    <m:rPr>
                      <m:sty m:val="p"/>
                    </m:rPr>
                    <w:rPr>
                      <w:rFonts w:ascii="Cambria Math" w:hAnsi="Cambria Math"/>
                      <w:sz w:val="20"/>
                      <w:szCs w:val="20"/>
                    </w:rPr>
                    <m:t>2</m:t>
                  </m:r>
                </m:sub>
              </m:sSub>
            </m:sub>
          </m:sSub>
          <m:r>
            <m:rPr>
              <m:sty m:val="p"/>
              <m:aln/>
            </m:rPr>
            <w:rPr>
              <w:rFonts w:ascii="Cambria Math" w:hAnsi="Cambria Math"/>
              <w:sz w:val="20"/>
              <w:szCs w:val="20"/>
            </w:rPr>
            <m:t>=</m:t>
          </m:r>
          <m:r>
            <w:rPr>
              <w:rFonts w:ascii="Cambria Math" w:hAnsi="Cambria Math"/>
              <w:sz w:val="20"/>
              <w:szCs w:val="20"/>
            </w:rPr>
            <m:t>Partial</m:t>
          </m:r>
          <m:r>
            <m:rPr>
              <m:sty m:val="p"/>
            </m:rPr>
            <w:rPr>
              <w:rFonts w:ascii="Cambria Math" w:hAnsi="Cambria Math"/>
              <w:sz w:val="20"/>
              <w:szCs w:val="20"/>
            </w:rPr>
            <m:t xml:space="preserve"> </m:t>
          </m:r>
          <m:r>
            <w:rPr>
              <w:rFonts w:ascii="Cambria Math" w:hAnsi="Cambria Math"/>
              <w:sz w:val="20"/>
              <w:szCs w:val="20"/>
            </w:rPr>
            <m:t>Pressure</m:t>
          </m:r>
          <m:r>
            <m:rPr>
              <m:sty m:val="p"/>
            </m:rPr>
            <w:rPr>
              <w:rFonts w:ascii="Cambria Math" w:hAnsi="Cambria Math"/>
              <w:sz w:val="20"/>
              <w:szCs w:val="20"/>
            </w:rPr>
            <m:t xml:space="preserve"> </m:t>
          </m:r>
          <m:r>
            <w:rPr>
              <w:rFonts w:ascii="Cambria Math" w:hAnsi="Cambria Math"/>
              <w:sz w:val="20"/>
              <w:szCs w:val="20"/>
            </w:rPr>
            <m:t>of</m:t>
          </m:r>
          <m:r>
            <m:rPr>
              <m:sty m:val="p"/>
            </m:rPr>
            <w:rPr>
              <w:rFonts w:ascii="Cambria Math" w:hAnsi="Cambria Math"/>
              <w:sz w:val="20"/>
              <w:szCs w:val="20"/>
            </w:rPr>
            <m:t xml:space="preserve"> </m:t>
          </m:r>
          <m:r>
            <w:rPr>
              <w:rFonts w:ascii="Cambria Math" w:hAnsi="Cambria Math"/>
              <w:sz w:val="20"/>
              <w:szCs w:val="20"/>
            </w:rPr>
            <m:t>Hydrogen</m:t>
          </m:r>
          <m:r>
            <m:rPr>
              <m:sty m:val="p"/>
            </m:rPr>
            <w:rPr>
              <w:rFonts w:ascii="Cambria Math" w:hAnsi="Cambria Math"/>
              <w:sz w:val="20"/>
              <w:szCs w:val="20"/>
            </w:rPr>
            <w:br/>
          </m:r>
        </m:oMath>
        <m:oMath>
          <m:sSub>
            <m:sSubPr>
              <m:ctrlPr>
                <w:rPr>
                  <w:rFonts w:ascii="Cambria Math" w:hAnsi="Cambria Math"/>
                  <w:sz w:val="20"/>
                  <w:szCs w:val="20"/>
                </w:rPr>
              </m:ctrlPr>
            </m:sSubPr>
            <m:e>
              <m:r>
                <w:rPr>
                  <w:rFonts w:ascii="Cambria Math" w:hAnsi="Cambria Math"/>
                  <w:sz w:val="20"/>
                  <w:szCs w:val="20"/>
                </w:rPr>
                <m:t>P</m:t>
              </m:r>
            </m:e>
            <m:sub>
              <m:sSub>
                <m:sSubPr>
                  <m:ctrlPr>
                    <w:rPr>
                      <w:rFonts w:ascii="Cambria Math" w:hAnsi="Cambria Math"/>
                      <w:sz w:val="20"/>
                      <w:szCs w:val="20"/>
                    </w:rPr>
                  </m:ctrlPr>
                </m:sSubPr>
                <m:e>
                  <m:r>
                    <w:rPr>
                      <w:rFonts w:ascii="Cambria Math" w:hAnsi="Cambria Math"/>
                      <w:sz w:val="20"/>
                      <w:szCs w:val="20"/>
                    </w:rPr>
                    <m:t>O</m:t>
                  </m:r>
                </m:e>
                <m:sub>
                  <m:r>
                    <m:rPr>
                      <m:sty m:val="p"/>
                    </m:rPr>
                    <w:rPr>
                      <w:rFonts w:ascii="Cambria Math" w:hAnsi="Cambria Math"/>
                      <w:sz w:val="20"/>
                      <w:szCs w:val="20"/>
                    </w:rPr>
                    <m:t>2</m:t>
                  </m:r>
                </m:sub>
              </m:sSub>
            </m:sub>
          </m:sSub>
          <m:r>
            <m:rPr>
              <m:sty m:val="p"/>
              <m:aln/>
            </m:rPr>
            <w:rPr>
              <w:rFonts w:ascii="Cambria Math" w:hAnsi="Cambria Math"/>
              <w:sz w:val="20"/>
              <w:szCs w:val="20"/>
            </w:rPr>
            <m:t>=</m:t>
          </m:r>
          <m:r>
            <w:rPr>
              <w:rFonts w:ascii="Cambria Math" w:hAnsi="Cambria Math"/>
              <w:sz w:val="20"/>
              <w:szCs w:val="20"/>
            </w:rPr>
            <m:t>Partial</m:t>
          </m:r>
          <m:r>
            <m:rPr>
              <m:sty m:val="p"/>
            </m:rPr>
            <w:rPr>
              <w:rFonts w:ascii="Cambria Math" w:hAnsi="Cambria Math"/>
              <w:sz w:val="20"/>
              <w:szCs w:val="20"/>
            </w:rPr>
            <m:t xml:space="preserve"> </m:t>
          </m:r>
          <m:r>
            <w:rPr>
              <w:rFonts w:ascii="Cambria Math" w:hAnsi="Cambria Math"/>
              <w:sz w:val="20"/>
              <w:szCs w:val="20"/>
            </w:rPr>
            <m:t>Pressure</m:t>
          </m:r>
          <m:r>
            <m:rPr>
              <m:sty m:val="p"/>
            </m:rPr>
            <w:rPr>
              <w:rFonts w:ascii="Cambria Math" w:hAnsi="Cambria Math"/>
              <w:sz w:val="20"/>
              <w:szCs w:val="20"/>
            </w:rPr>
            <m:t xml:space="preserve"> </m:t>
          </m:r>
          <m:r>
            <w:rPr>
              <w:rFonts w:ascii="Cambria Math" w:hAnsi="Cambria Math"/>
              <w:sz w:val="20"/>
              <w:szCs w:val="20"/>
            </w:rPr>
            <m:t>of</m:t>
          </m:r>
          <m:r>
            <m:rPr>
              <m:sty m:val="p"/>
            </m:rPr>
            <w:rPr>
              <w:rFonts w:ascii="Cambria Math" w:hAnsi="Cambria Math"/>
              <w:sz w:val="20"/>
              <w:szCs w:val="20"/>
            </w:rPr>
            <m:t xml:space="preserve"> </m:t>
          </m:r>
          <m:r>
            <w:rPr>
              <w:rFonts w:ascii="Cambria Math" w:hAnsi="Cambria Math"/>
              <w:sz w:val="20"/>
              <w:szCs w:val="20"/>
            </w:rPr>
            <m:t>Oxygen</m:t>
          </m:r>
        </m:oMath>
      </m:oMathPara>
    </w:p>
    <w:p w14:paraId="155CEB46" w14:textId="2E9C0850" w:rsidR="00A43836" w:rsidRDefault="00A43836" w:rsidP="00040C56">
      <w:pPr>
        <w:autoSpaceDE w:val="0"/>
        <w:autoSpaceDN w:val="0"/>
        <w:adjustRightInd w:val="0"/>
        <w:spacing w:after="0" w:line="240" w:lineRule="auto"/>
        <w:rPr>
          <w:sz w:val="20"/>
          <w:szCs w:val="20"/>
        </w:rPr>
      </w:pPr>
      <w:r>
        <w:rPr>
          <w:noProof/>
          <w:lang w:eastAsia="en-GB"/>
        </w:rPr>
        <w:drawing>
          <wp:inline distT="0" distB="0" distL="0" distR="0" wp14:anchorId="70E2B9D8" wp14:editId="1EB97F0F">
            <wp:extent cx="3175200" cy="1310400"/>
            <wp:effectExtent l="0" t="0" r="6350" b="4445"/>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3131" t="8611"/>
                    <a:stretch/>
                  </pic:blipFill>
                  <pic:spPr bwMode="auto">
                    <a:xfrm>
                      <a:off x="0" y="0"/>
                      <a:ext cx="3175200" cy="1310400"/>
                    </a:xfrm>
                    <a:prstGeom prst="rect">
                      <a:avLst/>
                    </a:prstGeom>
                    <a:ln>
                      <a:noFill/>
                    </a:ln>
                    <a:extLst>
                      <a:ext uri="{53640926-AAD7-44D8-BBD7-CCE9431645EC}">
                        <a14:shadowObscured xmlns:a14="http://schemas.microsoft.com/office/drawing/2010/main"/>
                      </a:ext>
                    </a:extLst>
                  </pic:spPr>
                </pic:pic>
              </a:graphicData>
            </a:graphic>
          </wp:inline>
        </w:drawing>
      </w:r>
    </w:p>
    <w:p w14:paraId="5077FE7F" w14:textId="519F7821" w:rsidR="00A43836" w:rsidRPr="002C3EA8" w:rsidRDefault="00F34D7D" w:rsidP="004B7A40">
      <w:pPr>
        <w:pStyle w:val="ListParagraph"/>
        <w:ind w:left="0"/>
        <w:rPr>
          <w:rFonts w:ascii="Times New Roman" w:hAnsi="Times New Roman"/>
          <w:sz w:val="20"/>
          <w:szCs w:val="20"/>
        </w:rPr>
      </w:pPr>
      <w:r w:rsidRPr="002C3EA8">
        <w:rPr>
          <w:rFonts w:ascii="Times New Roman" w:hAnsi="Times New Roman"/>
          <w:sz w:val="20"/>
          <w:szCs w:val="20"/>
        </w:rPr>
        <w:t xml:space="preserve">Figure </w:t>
      </w:r>
      <w:r w:rsidR="0089064A">
        <w:rPr>
          <w:rFonts w:ascii="Times New Roman" w:hAnsi="Times New Roman"/>
          <w:sz w:val="20"/>
          <w:szCs w:val="20"/>
        </w:rPr>
        <w:t>4</w:t>
      </w:r>
      <w:r w:rsidR="00A43836" w:rsidRPr="002C3EA8">
        <w:rPr>
          <w:rFonts w:ascii="Times New Roman" w:hAnsi="Times New Roman"/>
          <w:sz w:val="20"/>
          <w:szCs w:val="20"/>
        </w:rPr>
        <w:t>. Simulink model for Nernst Voltage</w:t>
      </w:r>
    </w:p>
    <w:p w14:paraId="32F7A760" w14:textId="5F36BC75" w:rsidR="00A43836" w:rsidRPr="00A43836" w:rsidRDefault="00F34D7D" w:rsidP="00007C72">
      <w:pPr>
        <w:autoSpaceDE w:val="0"/>
        <w:autoSpaceDN w:val="0"/>
        <w:adjustRightInd w:val="0"/>
        <w:spacing w:after="120" w:line="240" w:lineRule="auto"/>
        <w:jc w:val="both"/>
        <w:rPr>
          <w:rFonts w:ascii="Times New Roman" w:hAnsi="Times New Roman"/>
          <w:b/>
          <w:sz w:val="24"/>
        </w:rPr>
      </w:pPr>
      <w:r>
        <w:rPr>
          <w:rFonts w:ascii="Times New Roman" w:hAnsi="Times New Roman"/>
          <w:b/>
          <w:sz w:val="24"/>
        </w:rPr>
        <w:t>3</w:t>
      </w:r>
      <w:r w:rsidR="00E712CD">
        <w:rPr>
          <w:rFonts w:ascii="Times New Roman" w:hAnsi="Times New Roman"/>
          <w:b/>
          <w:sz w:val="24"/>
        </w:rPr>
        <w:t xml:space="preserve"> Fuel Cell Losses</w:t>
      </w:r>
    </w:p>
    <w:p w14:paraId="06547D78" w14:textId="5A8964E0" w:rsidR="00A43836" w:rsidRPr="00A43836" w:rsidRDefault="00A43836" w:rsidP="00A43836">
      <w:pPr>
        <w:jc w:val="both"/>
        <w:rPr>
          <w:rFonts w:ascii="Times New Roman" w:hAnsi="Times New Roman"/>
          <w:sz w:val="20"/>
          <w:szCs w:val="20"/>
        </w:rPr>
      </w:pPr>
      <w:r w:rsidRPr="00A43836">
        <w:rPr>
          <w:rFonts w:ascii="Times New Roman" w:hAnsi="Times New Roman"/>
          <w:sz w:val="20"/>
          <w:szCs w:val="20"/>
        </w:rPr>
        <w:t xml:space="preserve">Practical fuel cell potential is lower than the theoretical potential because of </w:t>
      </w:r>
      <w:proofErr w:type="gramStart"/>
      <w:r w:rsidRPr="00A43836">
        <w:rPr>
          <w:rFonts w:ascii="Times New Roman" w:hAnsi="Times New Roman"/>
          <w:sz w:val="20"/>
          <w:szCs w:val="20"/>
        </w:rPr>
        <w:t>a number of</w:t>
      </w:r>
      <w:proofErr w:type="gramEnd"/>
      <w:r w:rsidRPr="00A43836">
        <w:rPr>
          <w:rFonts w:ascii="Times New Roman" w:hAnsi="Times New Roman"/>
          <w:sz w:val="20"/>
          <w:szCs w:val="20"/>
        </w:rPr>
        <w:t xml:space="preserve"> internal losses – namely activation losses, </w:t>
      </w:r>
      <w:r w:rsidR="005A27DF">
        <w:rPr>
          <w:rFonts w:ascii="Times New Roman" w:hAnsi="Times New Roman"/>
          <w:sz w:val="20"/>
          <w:szCs w:val="20"/>
        </w:rPr>
        <w:t>O</w:t>
      </w:r>
      <w:r w:rsidRPr="00A43836">
        <w:rPr>
          <w:rFonts w:ascii="Times New Roman" w:hAnsi="Times New Roman"/>
          <w:sz w:val="20"/>
          <w:szCs w:val="20"/>
        </w:rPr>
        <w:t>hmic losses and concentration (or mass transport) losses. In electrochemical systems, inefficiencies are termed overpotentials, because they result in a loss of the voltage that the system can achieve at a given current density.</w:t>
      </w:r>
    </w:p>
    <w:p w14:paraId="725E1897" w14:textId="77777777" w:rsidR="00A43836" w:rsidRPr="00A43836" w:rsidRDefault="00A43836" w:rsidP="007909B4">
      <w:pPr>
        <w:autoSpaceDE w:val="0"/>
        <w:autoSpaceDN w:val="0"/>
        <w:adjustRightInd w:val="0"/>
        <w:spacing w:after="0"/>
        <w:jc w:val="both"/>
        <w:rPr>
          <w:rFonts w:ascii="Times New Roman" w:hAnsi="Times New Roman"/>
          <w:sz w:val="20"/>
          <w:szCs w:val="20"/>
        </w:rPr>
      </w:pPr>
      <w:r w:rsidRPr="00A43836">
        <w:rPr>
          <w:rFonts w:ascii="Times New Roman" w:hAnsi="Times New Roman"/>
          <w:sz w:val="20"/>
          <w:szCs w:val="20"/>
        </w:rPr>
        <w:t>In order to model a fuel cell many parameters are required in order to ensure the best fit between the model and the actual physical fuel cell. Although most of these parameters are available from manufacturer’s datasheets, several are still required from either experimentation or other sources of literature.</w:t>
      </w:r>
    </w:p>
    <w:p w14:paraId="5AFB8EF6" w14:textId="77777777" w:rsidR="00A43836" w:rsidRPr="00A43836" w:rsidRDefault="00A43836" w:rsidP="00A43836">
      <w:pPr>
        <w:pStyle w:val="Heading1"/>
        <w:jc w:val="both"/>
        <w:rPr>
          <w:rFonts w:ascii="Times New Roman" w:eastAsia="SimSun" w:hAnsi="Times New Roman" w:cs="Times New Roman"/>
          <w:i/>
          <w:color w:val="auto"/>
          <w:sz w:val="20"/>
          <w:szCs w:val="20"/>
          <w:lang w:val="en-AU" w:eastAsia="zh-CN"/>
        </w:rPr>
      </w:pPr>
      <w:r w:rsidRPr="00A43836">
        <w:rPr>
          <w:rFonts w:ascii="Times New Roman" w:eastAsia="SimSun" w:hAnsi="Times New Roman" w:cs="Times New Roman"/>
          <w:i/>
          <w:color w:val="auto"/>
          <w:sz w:val="20"/>
          <w:szCs w:val="20"/>
          <w:lang w:val="en-AU" w:eastAsia="zh-CN"/>
        </w:rPr>
        <w:t>3.1 Activation Losses.</w:t>
      </w:r>
    </w:p>
    <w:p w14:paraId="293C5D1B" w14:textId="02AC9737" w:rsidR="00A43836" w:rsidRDefault="00A43836" w:rsidP="007D713D">
      <w:pPr>
        <w:autoSpaceDE w:val="0"/>
        <w:autoSpaceDN w:val="0"/>
        <w:adjustRightInd w:val="0"/>
        <w:spacing w:after="120"/>
        <w:jc w:val="both"/>
        <w:rPr>
          <w:rFonts w:ascii="Times New Roman" w:hAnsi="Times New Roman"/>
          <w:sz w:val="20"/>
          <w:szCs w:val="20"/>
        </w:rPr>
      </w:pPr>
      <w:r w:rsidRPr="00A43836">
        <w:rPr>
          <w:rFonts w:ascii="Times New Roman" w:hAnsi="Times New Roman"/>
          <w:sz w:val="20"/>
          <w:szCs w:val="20"/>
        </w:rPr>
        <w:t xml:space="preserve">The activation losses occur because a portion of the generated voltage is required to start and maintain the chemical process of the electrons to breaking and forming new chemicals bonds. As such, these losses occur at both the anode and cathode catalysts. This produces a voltage drop in both electrodes of the cell. These losses are most prevalent at lower current densities as shown in </w:t>
      </w:r>
      <w:r w:rsidR="00D51A7B">
        <w:rPr>
          <w:rFonts w:ascii="Times New Roman" w:hAnsi="Times New Roman"/>
          <w:sz w:val="20"/>
          <w:szCs w:val="20"/>
        </w:rPr>
        <w:t>fig</w:t>
      </w:r>
      <w:r w:rsidRPr="00A43836">
        <w:rPr>
          <w:rFonts w:ascii="Times New Roman" w:hAnsi="Times New Roman"/>
          <w:sz w:val="20"/>
          <w:szCs w:val="20"/>
        </w:rPr>
        <w:t xml:space="preserve"> </w:t>
      </w:r>
      <w:r w:rsidR="00D51A7B">
        <w:rPr>
          <w:rFonts w:ascii="Times New Roman" w:hAnsi="Times New Roman"/>
          <w:sz w:val="20"/>
          <w:szCs w:val="20"/>
        </w:rPr>
        <w:t>6</w:t>
      </w:r>
      <w:r w:rsidRPr="00A43836">
        <w:rPr>
          <w:rFonts w:ascii="Times New Roman" w:hAnsi="Times New Roman"/>
          <w:sz w:val="20"/>
          <w:szCs w:val="20"/>
        </w:rPr>
        <w:t>. The parametric equation for the over voltage from empirical analysis is given by [</w:t>
      </w:r>
      <w:r w:rsidR="003D0EE3">
        <w:rPr>
          <w:rFonts w:ascii="Times New Roman" w:hAnsi="Times New Roman"/>
          <w:sz w:val="20"/>
          <w:szCs w:val="20"/>
        </w:rPr>
        <w:t>8</w:t>
      </w:r>
      <w:r w:rsidRPr="00A43836">
        <w:rPr>
          <w:rFonts w:ascii="Times New Roman" w:hAnsi="Times New Roman"/>
          <w:sz w:val="20"/>
          <w:szCs w:val="20"/>
        </w:rPr>
        <w:t xml:space="preserve">] </w:t>
      </w:r>
    </w:p>
    <w:p w14:paraId="02E0BDCE" w14:textId="30ABD769" w:rsidR="00B91C50" w:rsidRDefault="00AE79BD" w:rsidP="00644D61">
      <w:pPr>
        <w:pStyle w:val="IETParagraph"/>
        <w:spacing w:after="120"/>
        <w:rPr>
          <w:rFonts w:eastAsia="Calibri"/>
          <w:sz w:val="20"/>
          <w:szCs w:val="20"/>
        </w:rPr>
      </w:pPr>
      <m:oMathPara>
        <m:oMath>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act</m:t>
              </m:r>
            </m:sub>
          </m:sSub>
          <m:r>
            <w:rPr>
              <w:rFonts w:ascii="Cambria Math" w:hAnsi="Cambria Math"/>
              <w:sz w:val="20"/>
              <w:szCs w:val="20"/>
            </w:rPr>
            <m:t>=-</m:t>
          </m:r>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ξ</m:t>
                  </m:r>
                </m:e>
                <m:sub>
                  <m:r>
                    <w:rPr>
                      <w:rFonts w:ascii="Cambria Math" w:hAnsi="Cambria Math"/>
                      <w:sz w:val="20"/>
                      <w:szCs w:val="20"/>
                    </w:rPr>
                    <m: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ξ</m:t>
                  </m:r>
                </m:e>
                <m:sub>
                  <m:r>
                    <w:rPr>
                      <w:rFonts w:ascii="Cambria Math" w:hAnsi="Cambria Math"/>
                      <w:sz w:val="20"/>
                      <w:szCs w:val="20"/>
                    </w:rPr>
                    <m:t>2</m:t>
                  </m:r>
                </m:sub>
              </m:sSub>
              <m:r>
                <w:rPr>
                  <w:rFonts w:ascii="Cambria Math" w:hAnsi="Cambria Math"/>
                  <w:sz w:val="20"/>
                  <w:szCs w:val="20"/>
                </w:rPr>
                <m:t>T+</m:t>
              </m:r>
              <m:sSub>
                <m:sSubPr>
                  <m:ctrlPr>
                    <w:rPr>
                      <w:rFonts w:ascii="Cambria Math" w:hAnsi="Cambria Math"/>
                      <w:i/>
                      <w:sz w:val="20"/>
                      <w:szCs w:val="20"/>
                    </w:rPr>
                  </m:ctrlPr>
                </m:sSubPr>
                <m:e>
                  <m:r>
                    <w:rPr>
                      <w:rFonts w:ascii="Cambria Math" w:hAnsi="Cambria Math"/>
                      <w:sz w:val="20"/>
                      <w:szCs w:val="20"/>
                    </w:rPr>
                    <m:t>ξ</m:t>
                  </m:r>
                </m:e>
                <m:sub>
                  <m:r>
                    <w:rPr>
                      <w:rFonts w:ascii="Cambria Math" w:hAnsi="Cambria Math"/>
                      <w:sz w:val="20"/>
                      <w:szCs w:val="20"/>
                    </w:rPr>
                    <m:t>3</m:t>
                  </m:r>
                </m:sub>
              </m:sSub>
              <m:r>
                <w:rPr>
                  <w:rFonts w:ascii="Cambria Math" w:hAnsi="Cambria Math"/>
                  <w:sz w:val="20"/>
                  <w:szCs w:val="20"/>
                </w:rPr>
                <m:t>T</m:t>
              </m:r>
              <m:func>
                <m:funcPr>
                  <m:ctrlPr>
                    <w:rPr>
                      <w:rFonts w:ascii="Cambria Math" w:hAnsi="Cambria Math"/>
                      <w:i/>
                      <w:sz w:val="20"/>
                      <w:szCs w:val="20"/>
                    </w:rPr>
                  </m:ctrlPr>
                </m:funcPr>
                <m:fName>
                  <m:r>
                    <m:rPr>
                      <m:sty m:val="p"/>
                    </m:rPr>
                    <w:rPr>
                      <w:rFonts w:ascii="Cambria Math" w:hAnsi="Cambria Math"/>
                      <w:sz w:val="20"/>
                      <w:szCs w:val="20"/>
                    </w:rPr>
                    <m:t>ln</m:t>
                  </m:r>
                </m:fName>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C</m:t>
                          </m:r>
                        </m:e>
                        <m:sub>
                          <m:sSub>
                            <m:sSubPr>
                              <m:ctrlPr>
                                <w:rPr>
                                  <w:rFonts w:ascii="Cambria Math" w:hAnsi="Cambria Math"/>
                                  <w:i/>
                                  <w:sz w:val="20"/>
                                  <w:szCs w:val="20"/>
                                </w:rPr>
                              </m:ctrlPr>
                            </m:sSubPr>
                            <m:e>
                              <m:r>
                                <w:rPr>
                                  <w:rFonts w:ascii="Cambria Math" w:hAnsi="Cambria Math"/>
                                  <w:sz w:val="20"/>
                                  <w:szCs w:val="20"/>
                                </w:rPr>
                                <m:t>O</m:t>
                              </m:r>
                            </m:e>
                            <m:sub>
                              <m:r>
                                <w:rPr>
                                  <w:rFonts w:ascii="Cambria Math" w:hAnsi="Cambria Math"/>
                                  <w:sz w:val="20"/>
                                  <w:szCs w:val="20"/>
                                </w:rPr>
                                <m:t>2</m:t>
                              </m:r>
                            </m:sub>
                          </m:sSub>
                        </m:sub>
                      </m:sSub>
                    </m:e>
                  </m:d>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ξ</m:t>
                      </m:r>
                    </m:e>
                    <m:sub>
                      <m:r>
                        <w:rPr>
                          <w:rFonts w:ascii="Cambria Math" w:hAnsi="Cambria Math"/>
                          <w:sz w:val="20"/>
                          <w:szCs w:val="20"/>
                        </w:rPr>
                        <m:t>4</m:t>
                      </m:r>
                    </m:sub>
                  </m:sSub>
                  <m:r>
                    <w:rPr>
                      <w:rFonts w:ascii="Cambria Math" w:hAnsi="Cambria Math"/>
                      <w:sz w:val="20"/>
                      <w:szCs w:val="20"/>
                    </w:rPr>
                    <m:t>T</m:t>
                  </m:r>
                  <m:func>
                    <m:funcPr>
                      <m:ctrlPr>
                        <w:rPr>
                          <w:rFonts w:ascii="Cambria Math" w:hAnsi="Cambria Math"/>
                          <w:i/>
                          <w:sz w:val="20"/>
                          <w:szCs w:val="20"/>
                        </w:rPr>
                      </m:ctrlPr>
                    </m:funcPr>
                    <m:fName>
                      <m:r>
                        <m:rPr>
                          <m:sty m:val="p"/>
                        </m:rPr>
                        <w:rPr>
                          <w:rFonts w:ascii="Cambria Math" w:hAnsi="Cambria Math"/>
                          <w:sz w:val="20"/>
                          <w:szCs w:val="20"/>
                        </w:rPr>
                        <m:t>ln</m:t>
                      </m:r>
                    </m:fName>
                    <m:e>
                      <m:d>
                        <m:dPr>
                          <m:ctrlPr>
                            <w:rPr>
                              <w:rFonts w:ascii="Cambria Math" w:hAnsi="Cambria Math"/>
                              <w:i/>
                              <w:sz w:val="20"/>
                              <w:szCs w:val="20"/>
                            </w:rPr>
                          </m:ctrlPr>
                        </m:dPr>
                        <m:e>
                          <m:r>
                            <w:rPr>
                              <w:rFonts w:ascii="Cambria Math" w:hAnsi="Cambria Math"/>
                              <w:sz w:val="20"/>
                              <w:szCs w:val="20"/>
                            </w:rPr>
                            <m:t>i</m:t>
                          </m:r>
                        </m:e>
                      </m:d>
                    </m:e>
                  </m:func>
                </m:e>
              </m:func>
            </m:e>
          </m:d>
          <m:r>
            <w:rPr>
              <w:rFonts w:ascii="Cambria Math" w:hAnsi="Cambria Math"/>
              <w:sz w:val="20"/>
              <w:szCs w:val="20"/>
            </w:rPr>
            <m:t xml:space="preserve">                    (6)</m:t>
          </m:r>
        </m:oMath>
      </m:oMathPara>
    </w:p>
    <w:p w14:paraId="41B9F670" w14:textId="1AE3D519" w:rsidR="00A43836" w:rsidRPr="00A43836" w:rsidRDefault="00A43836" w:rsidP="00A43836">
      <w:pPr>
        <w:spacing w:after="0"/>
        <w:rPr>
          <w:rFonts w:ascii="Times New Roman" w:hAnsi="Times New Roman"/>
          <w:sz w:val="20"/>
          <w:szCs w:val="20"/>
        </w:rPr>
      </w:pPr>
      <w:r w:rsidRPr="00A43836">
        <w:rPr>
          <w:rFonts w:ascii="Times New Roman" w:hAnsi="Times New Roman"/>
          <w:sz w:val="20"/>
          <w:szCs w:val="20"/>
        </w:rPr>
        <w:lastRenderedPageBreak/>
        <w:t xml:space="preserve">The values of </w:t>
      </w:r>
      <w:proofErr w:type="spellStart"/>
      <w:r w:rsidRPr="00A43836">
        <w:rPr>
          <w:rFonts w:ascii="Times New Roman" w:hAnsi="Times New Roman"/>
          <w:sz w:val="20"/>
          <w:szCs w:val="20"/>
        </w:rPr>
        <w:t>ξ</w:t>
      </w:r>
      <w:r w:rsidRPr="00D14D83">
        <w:rPr>
          <w:rFonts w:ascii="Times New Roman" w:hAnsi="Times New Roman"/>
          <w:sz w:val="20"/>
          <w:szCs w:val="20"/>
          <w:vertAlign w:val="subscript"/>
        </w:rPr>
        <w:t>n</w:t>
      </w:r>
      <w:proofErr w:type="spellEnd"/>
      <w:r w:rsidRPr="00A43836">
        <w:rPr>
          <w:rFonts w:ascii="Times New Roman" w:hAnsi="Times New Roman"/>
          <w:sz w:val="20"/>
          <w:szCs w:val="20"/>
        </w:rPr>
        <w:t xml:space="preserve"> are determined from the experimental data table developed by </w:t>
      </w:r>
      <w:r w:rsidR="00747344">
        <w:rPr>
          <w:rFonts w:ascii="Times New Roman" w:hAnsi="Times New Roman"/>
          <w:sz w:val="20"/>
          <w:szCs w:val="20"/>
        </w:rPr>
        <w:t>10</w:t>
      </w:r>
      <w:r w:rsidRPr="00A43836">
        <w:rPr>
          <w:rFonts w:ascii="Times New Roman" w:hAnsi="Times New Roman"/>
          <w:sz w:val="20"/>
          <w:szCs w:val="20"/>
        </w:rPr>
        <w:t>]</w:t>
      </w:r>
    </w:p>
    <w:p w14:paraId="16300763" w14:textId="77777777" w:rsidR="00A43836" w:rsidRPr="00A43836" w:rsidRDefault="00A43836" w:rsidP="00A43836">
      <w:pPr>
        <w:spacing w:after="0"/>
        <w:rPr>
          <w:rFonts w:ascii="Times New Roman" w:hAnsi="Times New Roman"/>
          <w:sz w:val="20"/>
          <w:szCs w:val="20"/>
        </w:rPr>
      </w:pPr>
      <w:r w:rsidRPr="00A43836">
        <w:rPr>
          <w:rFonts w:ascii="Times New Roman" w:hAnsi="Times New Roman"/>
          <w:sz w:val="20"/>
          <w:szCs w:val="20"/>
        </w:rPr>
        <w:t>Where</w:t>
      </w:r>
    </w:p>
    <w:p w14:paraId="3B4C8132" w14:textId="40E60C7E" w:rsidR="00104D87" w:rsidRPr="00A43836" w:rsidRDefault="00A43836" w:rsidP="002137A8">
      <w:pPr>
        <w:spacing w:after="0"/>
        <w:ind w:firstLine="720"/>
        <w:rPr>
          <w:rFonts w:ascii="Times New Roman" w:hAnsi="Times New Roman"/>
          <w:sz w:val="20"/>
          <w:szCs w:val="20"/>
        </w:rPr>
      </w:pPr>
      <w:r w:rsidRPr="00A43836">
        <w:rPr>
          <w:rFonts w:ascii="Times New Roman" w:hAnsi="Times New Roman"/>
          <w:sz w:val="20"/>
          <w:szCs w:val="20"/>
        </w:rPr>
        <w:t>ξ</w:t>
      </w:r>
      <w:r w:rsidRPr="0055739B">
        <w:rPr>
          <w:rFonts w:ascii="Times New Roman" w:hAnsi="Times New Roman"/>
          <w:sz w:val="20"/>
          <w:szCs w:val="20"/>
          <w:vertAlign w:val="subscript"/>
        </w:rPr>
        <w:t>1</w:t>
      </w:r>
      <w:r w:rsidRPr="00A43836">
        <w:rPr>
          <w:rFonts w:ascii="Times New Roman" w:hAnsi="Times New Roman"/>
          <w:sz w:val="20"/>
          <w:szCs w:val="20"/>
        </w:rPr>
        <w:t xml:space="preserve"> = -0.944 V</w:t>
      </w:r>
      <w:r w:rsidR="009D45AE">
        <w:rPr>
          <w:rFonts w:ascii="Times New Roman" w:hAnsi="Times New Roman"/>
          <w:sz w:val="20"/>
          <w:szCs w:val="20"/>
        </w:rPr>
        <w:t>,</w:t>
      </w:r>
      <w:r w:rsidR="00104D87" w:rsidRPr="00104D87">
        <w:rPr>
          <w:rFonts w:ascii="Times New Roman" w:hAnsi="Times New Roman"/>
          <w:sz w:val="20"/>
          <w:szCs w:val="20"/>
        </w:rPr>
        <w:t xml:space="preserve"> </w:t>
      </w:r>
      <w:r w:rsidR="00104D87" w:rsidRPr="00A43836">
        <w:rPr>
          <w:rFonts w:ascii="Times New Roman" w:hAnsi="Times New Roman"/>
          <w:sz w:val="20"/>
          <w:szCs w:val="20"/>
        </w:rPr>
        <w:t>ξ</w:t>
      </w:r>
      <w:r w:rsidR="00104D87" w:rsidRPr="0055739B">
        <w:rPr>
          <w:rFonts w:ascii="Times New Roman" w:hAnsi="Times New Roman"/>
          <w:sz w:val="20"/>
          <w:szCs w:val="20"/>
          <w:vertAlign w:val="subscript"/>
        </w:rPr>
        <w:t>2</w:t>
      </w:r>
      <w:r w:rsidR="00104D87" w:rsidRPr="00A43836">
        <w:rPr>
          <w:rFonts w:ascii="Times New Roman" w:hAnsi="Times New Roman"/>
          <w:sz w:val="20"/>
          <w:szCs w:val="20"/>
        </w:rPr>
        <w:t xml:space="preserve"> = 3.54 9 10-3 V/K</w:t>
      </w:r>
    </w:p>
    <w:p w14:paraId="03B40148" w14:textId="7C0DE1DB" w:rsidR="00104D87" w:rsidRPr="00A43836" w:rsidRDefault="00A43836" w:rsidP="002137A8">
      <w:pPr>
        <w:spacing w:after="0"/>
        <w:ind w:firstLine="720"/>
        <w:rPr>
          <w:rFonts w:ascii="Times New Roman" w:hAnsi="Times New Roman"/>
          <w:sz w:val="20"/>
          <w:szCs w:val="20"/>
        </w:rPr>
      </w:pPr>
      <w:r w:rsidRPr="00A43836">
        <w:rPr>
          <w:rFonts w:ascii="Times New Roman" w:hAnsi="Times New Roman"/>
          <w:sz w:val="20"/>
          <w:szCs w:val="20"/>
        </w:rPr>
        <w:t>ξ</w:t>
      </w:r>
      <w:r w:rsidRPr="0055739B">
        <w:rPr>
          <w:rFonts w:ascii="Times New Roman" w:hAnsi="Times New Roman"/>
          <w:sz w:val="20"/>
          <w:szCs w:val="20"/>
          <w:vertAlign w:val="subscript"/>
        </w:rPr>
        <w:t>3</w:t>
      </w:r>
      <w:r w:rsidRPr="00A43836">
        <w:rPr>
          <w:rFonts w:ascii="Times New Roman" w:hAnsi="Times New Roman"/>
          <w:sz w:val="20"/>
          <w:szCs w:val="20"/>
        </w:rPr>
        <w:t xml:space="preserve"> = 7.6 10-5 V/K</w:t>
      </w:r>
      <w:r w:rsidR="00104D87">
        <w:rPr>
          <w:rFonts w:ascii="Times New Roman" w:hAnsi="Times New Roman"/>
          <w:sz w:val="20"/>
          <w:szCs w:val="20"/>
        </w:rPr>
        <w:t>,</w:t>
      </w:r>
      <w:r w:rsidR="00104D87" w:rsidRPr="00104D87">
        <w:rPr>
          <w:rFonts w:ascii="Times New Roman" w:hAnsi="Times New Roman"/>
          <w:sz w:val="20"/>
          <w:szCs w:val="20"/>
        </w:rPr>
        <w:t xml:space="preserve"> </w:t>
      </w:r>
      <w:r w:rsidR="00104D87" w:rsidRPr="00A43836">
        <w:rPr>
          <w:rFonts w:ascii="Times New Roman" w:hAnsi="Times New Roman"/>
          <w:sz w:val="20"/>
          <w:szCs w:val="20"/>
        </w:rPr>
        <w:t>ξ</w:t>
      </w:r>
      <w:r w:rsidR="00104D87" w:rsidRPr="0055739B">
        <w:rPr>
          <w:rFonts w:ascii="Times New Roman" w:hAnsi="Times New Roman"/>
          <w:sz w:val="20"/>
          <w:szCs w:val="20"/>
          <w:vertAlign w:val="subscript"/>
        </w:rPr>
        <w:t>4</w:t>
      </w:r>
      <w:r w:rsidR="00104D87" w:rsidRPr="00A43836">
        <w:rPr>
          <w:rFonts w:ascii="Times New Roman" w:hAnsi="Times New Roman"/>
          <w:sz w:val="20"/>
          <w:szCs w:val="20"/>
        </w:rPr>
        <w:t xml:space="preserve"> = -1.96 9 10-4 V/K</w:t>
      </w:r>
    </w:p>
    <w:p w14:paraId="2ECEEB9C" w14:textId="474F4D04" w:rsidR="00A43836" w:rsidRDefault="00A43836" w:rsidP="00E311BD">
      <w:pPr>
        <w:spacing w:after="120"/>
        <w:rPr>
          <w:rFonts w:ascii="Times New Roman" w:hAnsi="Times New Roman"/>
          <w:sz w:val="20"/>
          <w:szCs w:val="20"/>
        </w:rPr>
      </w:pPr>
      <w:r w:rsidRPr="00A43836">
        <w:rPr>
          <w:rFonts w:ascii="Times New Roman" w:hAnsi="Times New Roman"/>
          <w:sz w:val="20"/>
          <w:szCs w:val="20"/>
        </w:rPr>
        <w:t xml:space="preserve">The value of </w:t>
      </w:r>
      <m:oMath>
        <m:sSub>
          <m:sSubPr>
            <m:ctrlPr>
              <w:rPr>
                <w:rFonts w:ascii="Cambria Math" w:hAnsi="Cambria Math"/>
                <w:i/>
                <w:sz w:val="20"/>
                <w:szCs w:val="20"/>
              </w:rPr>
            </m:ctrlPr>
          </m:sSubPr>
          <m:e>
            <m:r>
              <w:rPr>
                <w:rFonts w:ascii="Cambria Math" w:hAnsi="Cambria Math"/>
                <w:sz w:val="20"/>
                <w:szCs w:val="20"/>
              </w:rPr>
              <m:t>C</m:t>
            </m:r>
          </m:e>
          <m:sub>
            <m:sSub>
              <m:sSubPr>
                <m:ctrlPr>
                  <w:rPr>
                    <w:rFonts w:ascii="Cambria Math" w:hAnsi="Cambria Math"/>
                    <w:i/>
                    <w:sz w:val="20"/>
                    <w:szCs w:val="20"/>
                  </w:rPr>
                </m:ctrlPr>
              </m:sSubPr>
              <m:e>
                <m:r>
                  <w:rPr>
                    <w:rFonts w:ascii="Cambria Math" w:hAnsi="Cambria Math"/>
                    <w:sz w:val="20"/>
                    <w:szCs w:val="20"/>
                  </w:rPr>
                  <m:t>O</m:t>
                </m:r>
              </m:e>
              <m:sub>
                <m:r>
                  <w:rPr>
                    <w:rFonts w:ascii="Cambria Math" w:hAnsi="Cambria Math"/>
                    <w:sz w:val="20"/>
                    <w:szCs w:val="20"/>
                  </w:rPr>
                  <m:t>2</m:t>
                </m:r>
              </m:sub>
            </m:sSub>
          </m:sub>
        </m:sSub>
      </m:oMath>
      <w:r w:rsidRPr="00A43836">
        <w:rPr>
          <w:rFonts w:ascii="Times New Roman" w:hAnsi="Times New Roman"/>
          <w:sz w:val="20"/>
          <w:szCs w:val="20"/>
        </w:rPr>
        <w:t xml:space="preserve"> can be determined based on Henry’s Law which is commonly stated as</w:t>
      </w:r>
    </w:p>
    <w:p w14:paraId="666FDFB4" w14:textId="50289770" w:rsidR="00A43836" w:rsidRPr="00A43836" w:rsidRDefault="00A43836" w:rsidP="00E311BD">
      <w:pPr>
        <w:spacing w:after="120"/>
        <w:rPr>
          <w:rFonts w:ascii="Times New Roman" w:hAnsi="Times New Roman"/>
          <w:sz w:val="20"/>
          <w:szCs w:val="20"/>
        </w:rPr>
      </w:pPr>
      <m:oMathPara>
        <m:oMath>
          <m:r>
            <w:rPr>
              <w:rFonts w:ascii="Cambria Math" w:hAnsi="Cambria Math"/>
              <w:sz w:val="20"/>
              <w:szCs w:val="20"/>
            </w:rPr>
            <m:t>P</m:t>
          </m:r>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k</m:t>
              </m:r>
            </m:e>
            <m:sub>
              <m:r>
                <w:rPr>
                  <w:rFonts w:ascii="Cambria Math" w:hAnsi="Cambria Math"/>
                  <w:sz w:val="20"/>
                  <w:szCs w:val="20"/>
                </w:rPr>
                <m:t>H</m:t>
              </m:r>
            </m:sub>
          </m:sSub>
          <m:r>
            <w:rPr>
              <w:rFonts w:ascii="Cambria Math" w:hAnsi="Cambria Math"/>
              <w:sz w:val="20"/>
              <w:szCs w:val="20"/>
            </w:rPr>
            <m:t>C                                                                                         (7)</m:t>
          </m:r>
        </m:oMath>
      </m:oMathPara>
    </w:p>
    <w:p w14:paraId="121ABFB4" w14:textId="77777777" w:rsidR="00A43836" w:rsidRPr="00A43836" w:rsidRDefault="00A43836" w:rsidP="00A43836">
      <w:pPr>
        <w:spacing w:after="0"/>
        <w:ind w:firstLine="720"/>
        <w:rPr>
          <w:rFonts w:ascii="Times New Roman" w:hAnsi="Times New Roman"/>
          <w:sz w:val="20"/>
          <w:szCs w:val="20"/>
        </w:rPr>
      </w:pPr>
      <w:r w:rsidRPr="00A43836">
        <w:rPr>
          <w:rFonts w:ascii="Times New Roman" w:hAnsi="Times New Roman"/>
          <w:sz w:val="20"/>
          <w:szCs w:val="20"/>
        </w:rPr>
        <w:t xml:space="preserve">Where </w:t>
      </w:r>
      <w:r w:rsidRPr="00A43836">
        <w:rPr>
          <w:rFonts w:ascii="Times New Roman" w:hAnsi="Times New Roman"/>
          <w:sz w:val="20"/>
          <w:szCs w:val="20"/>
        </w:rPr>
        <w:tab/>
        <w:t>P – pressure</w:t>
      </w:r>
    </w:p>
    <w:p w14:paraId="2739291E" w14:textId="77777777" w:rsidR="00A43836" w:rsidRPr="00A43836" w:rsidRDefault="00A43836" w:rsidP="00A43836">
      <w:pPr>
        <w:spacing w:after="0"/>
        <w:rPr>
          <w:rFonts w:ascii="Times New Roman" w:hAnsi="Times New Roman"/>
          <w:sz w:val="20"/>
          <w:szCs w:val="20"/>
        </w:rPr>
      </w:pPr>
      <w:r w:rsidRPr="00A43836">
        <w:rPr>
          <w:rFonts w:ascii="Times New Roman" w:hAnsi="Times New Roman"/>
          <w:sz w:val="20"/>
          <w:szCs w:val="20"/>
        </w:rPr>
        <w:tab/>
      </w:r>
      <w:r w:rsidRPr="00A43836">
        <w:rPr>
          <w:rFonts w:ascii="Times New Roman" w:hAnsi="Times New Roman"/>
          <w:sz w:val="20"/>
          <w:szCs w:val="20"/>
        </w:rPr>
        <w:tab/>
        <w:t>C - concentration</w:t>
      </w:r>
    </w:p>
    <w:p w14:paraId="56EB3DBD" w14:textId="77777777" w:rsidR="00A43836" w:rsidRPr="00A43836" w:rsidRDefault="00A43836" w:rsidP="00A43836">
      <w:pPr>
        <w:spacing w:after="0"/>
        <w:rPr>
          <w:rFonts w:ascii="Times New Roman" w:hAnsi="Times New Roman"/>
          <w:sz w:val="20"/>
          <w:szCs w:val="20"/>
        </w:rPr>
      </w:pPr>
      <w:r w:rsidRPr="00A43836">
        <w:rPr>
          <w:rFonts w:ascii="Times New Roman" w:hAnsi="Times New Roman"/>
          <w:sz w:val="20"/>
          <w:szCs w:val="20"/>
        </w:rPr>
        <w:tab/>
      </w:r>
      <w:r w:rsidRPr="00A43836">
        <w:rPr>
          <w:rFonts w:ascii="Times New Roman" w:hAnsi="Times New Roman"/>
          <w:sz w:val="20"/>
          <w:szCs w:val="20"/>
        </w:rPr>
        <w:tab/>
      </w:r>
      <w:proofErr w:type="spellStart"/>
      <w:r w:rsidRPr="00A43836">
        <w:rPr>
          <w:rFonts w:ascii="Times New Roman" w:hAnsi="Times New Roman"/>
          <w:sz w:val="20"/>
          <w:szCs w:val="20"/>
        </w:rPr>
        <w:t>kH</w:t>
      </w:r>
      <w:proofErr w:type="spellEnd"/>
      <w:r w:rsidRPr="00A43836">
        <w:rPr>
          <w:rFonts w:ascii="Times New Roman" w:hAnsi="Times New Roman"/>
          <w:sz w:val="20"/>
          <w:szCs w:val="20"/>
        </w:rPr>
        <w:t>- Henry’s constant</w:t>
      </w:r>
    </w:p>
    <w:p w14:paraId="19AC4D56" w14:textId="77777777" w:rsidR="00A43836" w:rsidRPr="00A43836" w:rsidRDefault="00A43836" w:rsidP="00644D61">
      <w:pPr>
        <w:spacing w:after="120"/>
        <w:jc w:val="both"/>
        <w:rPr>
          <w:rFonts w:ascii="Times New Roman" w:hAnsi="Times New Roman"/>
          <w:sz w:val="20"/>
          <w:szCs w:val="20"/>
        </w:rPr>
      </w:pPr>
      <w:r w:rsidRPr="00A43836">
        <w:rPr>
          <w:rFonts w:ascii="Times New Roman" w:hAnsi="Times New Roman"/>
          <w:sz w:val="20"/>
          <w:szCs w:val="20"/>
        </w:rPr>
        <w:t xml:space="preserve">This basic form does not </w:t>
      </w:r>
      <w:proofErr w:type="gramStart"/>
      <w:r w:rsidRPr="00A43836">
        <w:rPr>
          <w:rFonts w:ascii="Times New Roman" w:hAnsi="Times New Roman"/>
          <w:sz w:val="20"/>
          <w:szCs w:val="20"/>
        </w:rPr>
        <w:t>take into account</w:t>
      </w:r>
      <w:proofErr w:type="gramEnd"/>
      <w:r w:rsidRPr="00A43836">
        <w:rPr>
          <w:rFonts w:ascii="Times New Roman" w:hAnsi="Times New Roman"/>
          <w:sz w:val="20"/>
          <w:szCs w:val="20"/>
        </w:rPr>
        <w:t xml:space="preserve"> the effect of changing temperature. One popular method of doing this is to incorporate a form of the </w:t>
      </w:r>
      <w:proofErr w:type="spellStart"/>
      <w:r w:rsidRPr="00A43836">
        <w:rPr>
          <w:rFonts w:ascii="Times New Roman" w:hAnsi="Times New Roman"/>
          <w:sz w:val="20"/>
          <w:szCs w:val="20"/>
        </w:rPr>
        <w:t>Van’t</w:t>
      </w:r>
      <w:proofErr w:type="spellEnd"/>
      <w:r w:rsidRPr="00A43836">
        <w:rPr>
          <w:rFonts w:ascii="Times New Roman" w:hAnsi="Times New Roman"/>
          <w:sz w:val="20"/>
          <w:szCs w:val="20"/>
        </w:rPr>
        <w:t xml:space="preserve"> Hoff equation;</w:t>
      </w:r>
    </w:p>
    <w:p w14:paraId="0936B6BD" w14:textId="2946438F" w:rsidR="00A43836" w:rsidRPr="00A43836" w:rsidRDefault="00AE79BD" w:rsidP="00A43836">
      <w:pPr>
        <w:rPr>
          <w:sz w:val="20"/>
          <w:szCs w:val="20"/>
        </w:rPr>
      </w:pPr>
      <m:oMathPara>
        <m:oMath>
          <m:sSub>
            <m:sSubPr>
              <m:ctrlPr>
                <w:rPr>
                  <w:rFonts w:ascii="Cambria Math" w:hAnsi="Cambria Math"/>
                  <w:i/>
                  <w:sz w:val="20"/>
                  <w:szCs w:val="20"/>
                </w:rPr>
              </m:ctrlPr>
            </m:sSubPr>
            <m:e>
              <m:r>
                <w:rPr>
                  <w:rFonts w:ascii="Cambria Math" w:hAnsi="Cambria Math"/>
                  <w:sz w:val="20"/>
                  <w:szCs w:val="20"/>
                </w:rPr>
                <m:t>k</m:t>
              </m:r>
            </m:e>
            <m:sub>
              <m:r>
                <w:rPr>
                  <w:rFonts w:ascii="Cambria Math" w:hAnsi="Cambria Math"/>
                  <w:sz w:val="20"/>
                  <w:szCs w:val="20"/>
                </w:rPr>
                <m:t>H</m:t>
              </m:r>
            </m:sub>
          </m:sSub>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k</m:t>
              </m:r>
            </m:e>
            <m:sub>
              <m:r>
                <w:rPr>
                  <w:rFonts w:ascii="Cambria Math" w:hAnsi="Cambria Math"/>
                  <w:sz w:val="20"/>
                  <w:szCs w:val="20"/>
                </w:rPr>
                <m:t>H</m:t>
              </m:r>
            </m:sub>
            <m:sup>
              <m:r>
                <w:rPr>
                  <w:rFonts w:ascii="Cambria Math" w:hAnsi="Cambria Math"/>
                  <w:sz w:val="20"/>
                  <w:szCs w:val="20"/>
                </w:rPr>
                <m:t>0</m:t>
              </m:r>
            </m:sup>
          </m:sSubSup>
          <m:r>
            <w:rPr>
              <w:rFonts w:ascii="Cambria Math" w:hAnsi="Cambria Math"/>
              <w:sz w:val="20"/>
              <w:szCs w:val="20"/>
            </w:rPr>
            <m:t>exp</m:t>
          </m:r>
          <m:d>
            <m:dPr>
              <m:begChr m:val="["/>
              <m:endChr m:val="]"/>
              <m:ctrlPr>
                <w:rPr>
                  <w:rFonts w:ascii="Cambria Math" w:hAnsi="Cambria Math"/>
                  <w:i/>
                  <w:sz w:val="20"/>
                  <w:szCs w:val="20"/>
                </w:rPr>
              </m:ctrlPr>
            </m:dPr>
            <m:e>
              <m:r>
                <w:rPr>
                  <w:rFonts w:ascii="Cambria Math" w:hAnsi="Cambria Math"/>
                  <w:sz w:val="20"/>
                  <w:szCs w:val="20"/>
                </w:rPr>
                <m:t>-C</m:t>
              </m:r>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T</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0</m:t>
                          </m:r>
                        </m:sup>
                      </m:sSup>
                    </m:den>
                  </m:f>
                </m:e>
              </m:d>
            </m:e>
          </m:d>
          <m:r>
            <w:rPr>
              <w:rFonts w:ascii="Cambria Math" w:hAnsi="Cambria Math"/>
              <w:sz w:val="20"/>
              <w:szCs w:val="20"/>
            </w:rPr>
            <m:t xml:space="preserve">                                                     (8)</m:t>
          </m:r>
        </m:oMath>
      </m:oMathPara>
    </w:p>
    <w:p w14:paraId="3EBDB30F" w14:textId="6ABC5373" w:rsidR="009D45AE" w:rsidRPr="001A0016" w:rsidRDefault="00A43836" w:rsidP="001A0016">
      <w:pPr>
        <w:spacing w:after="0"/>
      </w:pPr>
      <w:r w:rsidRPr="00A43836">
        <w:rPr>
          <w:rFonts w:ascii="Times New Roman" w:hAnsi="Times New Roman"/>
          <w:sz w:val="20"/>
          <w:szCs w:val="20"/>
        </w:rPr>
        <w:t>Rearranging this making P and C related to the oxygen content</w:t>
      </w:r>
      <w:r w:rsidR="00995527">
        <w:rPr>
          <w:rFonts w:ascii="Times New Roman" w:hAnsi="Times New Roman"/>
          <w:sz w:val="20"/>
          <w:szCs w:val="20"/>
        </w:rPr>
        <w:t xml:space="preserve"> gives</w:t>
      </w:r>
      <w:r w:rsidRPr="00334781">
        <w:t>:</w:t>
      </w:r>
    </w:p>
    <w:p w14:paraId="79B2ED09" w14:textId="45D75763" w:rsidR="00A43836" w:rsidRPr="0030291A" w:rsidRDefault="00AE79BD" w:rsidP="008C0302">
      <w:pPr>
        <w:spacing w:after="120"/>
        <w:rPr>
          <w:sz w:val="20"/>
          <w:szCs w:val="20"/>
        </w:rPr>
      </w:pPr>
      <m:oMathPara>
        <m:oMath>
          <m:sSub>
            <m:sSubPr>
              <m:ctrlPr>
                <w:rPr>
                  <w:rFonts w:ascii="Cambria Math" w:hAnsi="Cambria Math"/>
                  <w:i/>
                  <w:sz w:val="20"/>
                  <w:szCs w:val="20"/>
                </w:rPr>
              </m:ctrlPr>
            </m:sSubPr>
            <m:e>
              <m:r>
                <w:rPr>
                  <w:rFonts w:ascii="Cambria Math" w:hAnsi="Cambria Math"/>
                  <w:sz w:val="20"/>
                  <w:szCs w:val="20"/>
                </w:rPr>
                <m:t>C</m:t>
              </m:r>
            </m:e>
            <m:sub>
              <m:sSub>
                <m:sSubPr>
                  <m:ctrlPr>
                    <w:rPr>
                      <w:rFonts w:ascii="Cambria Math" w:hAnsi="Cambria Math"/>
                      <w:i/>
                      <w:sz w:val="20"/>
                      <w:szCs w:val="20"/>
                    </w:rPr>
                  </m:ctrlPr>
                </m:sSubPr>
                <m:e>
                  <m:r>
                    <w:rPr>
                      <w:rFonts w:ascii="Cambria Math" w:hAnsi="Cambria Math"/>
                      <w:sz w:val="20"/>
                      <w:szCs w:val="20"/>
                    </w:rPr>
                    <m:t>O</m:t>
                  </m:r>
                </m:e>
                <m:sub>
                  <m:r>
                    <w:rPr>
                      <w:rFonts w:ascii="Cambria Math" w:hAnsi="Cambria Math"/>
                      <w:sz w:val="20"/>
                      <w:szCs w:val="20"/>
                    </w:rPr>
                    <m:t>2</m:t>
                  </m:r>
                </m:sub>
              </m:sSub>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P</m:t>
                  </m:r>
                </m:e>
                <m:sub>
                  <m:sSub>
                    <m:sSubPr>
                      <m:ctrlPr>
                        <w:rPr>
                          <w:rFonts w:ascii="Cambria Math" w:hAnsi="Cambria Math"/>
                          <w:i/>
                          <w:sz w:val="20"/>
                          <w:szCs w:val="20"/>
                        </w:rPr>
                      </m:ctrlPr>
                    </m:sSubPr>
                    <m:e>
                      <m:r>
                        <w:rPr>
                          <w:rFonts w:ascii="Cambria Math" w:hAnsi="Cambria Math"/>
                          <w:sz w:val="20"/>
                          <w:szCs w:val="20"/>
                        </w:rPr>
                        <m:t>O</m:t>
                      </m:r>
                    </m:e>
                    <m:sub>
                      <m:r>
                        <w:rPr>
                          <w:rFonts w:ascii="Cambria Math" w:hAnsi="Cambria Math"/>
                          <w:sz w:val="20"/>
                          <w:szCs w:val="20"/>
                        </w:rPr>
                        <m:t>2</m:t>
                      </m:r>
                    </m:sub>
                  </m:sSub>
                </m:sub>
              </m:sSub>
            </m:num>
            <m:den>
              <m:r>
                <w:rPr>
                  <w:rFonts w:ascii="Cambria Math" w:hAnsi="Cambria Math"/>
                  <w:sz w:val="20"/>
                  <w:szCs w:val="20"/>
                </w:rPr>
                <m:t>5.08x</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6</m:t>
                  </m:r>
                </m:sup>
              </m:sSup>
              <m:sSup>
                <m:sSupPr>
                  <m:ctrlPr>
                    <w:rPr>
                      <w:rFonts w:ascii="Cambria Math" w:hAnsi="Cambria Math"/>
                      <w:i/>
                      <w:sz w:val="20"/>
                      <w:szCs w:val="20"/>
                    </w:rPr>
                  </m:ctrlPr>
                </m:sSupPr>
                <m:e>
                  <m:r>
                    <w:rPr>
                      <w:rFonts w:ascii="Cambria Math" w:hAnsi="Cambria Math"/>
                      <w:sz w:val="20"/>
                      <w:szCs w:val="20"/>
                    </w:rPr>
                    <m:t>e</m:t>
                  </m:r>
                </m:e>
                <m:sup>
                  <m:f>
                    <m:fPr>
                      <m:ctrlPr>
                        <w:rPr>
                          <w:rFonts w:ascii="Cambria Math" w:hAnsi="Cambria Math"/>
                          <w:i/>
                          <w:sz w:val="20"/>
                          <w:szCs w:val="20"/>
                        </w:rPr>
                      </m:ctrlPr>
                    </m:fPr>
                    <m:num>
                      <m:r>
                        <w:rPr>
                          <w:rFonts w:ascii="Cambria Math" w:hAnsi="Cambria Math"/>
                          <w:sz w:val="20"/>
                          <w:szCs w:val="20"/>
                        </w:rPr>
                        <m:t>-498</m:t>
                      </m:r>
                    </m:num>
                    <m:den>
                      <m:r>
                        <w:rPr>
                          <w:rFonts w:ascii="Cambria Math" w:hAnsi="Cambria Math"/>
                          <w:sz w:val="20"/>
                          <w:szCs w:val="20"/>
                        </w:rPr>
                        <m:t>T</m:t>
                      </m:r>
                    </m:den>
                  </m:f>
                </m:sup>
              </m:sSup>
            </m:den>
          </m:f>
          <m:r>
            <w:rPr>
              <w:rFonts w:ascii="Cambria Math" w:hAnsi="Cambria Math"/>
              <w:sz w:val="20"/>
              <w:szCs w:val="20"/>
            </w:rPr>
            <m:t xml:space="preserve">                                                              (10)</m:t>
          </m:r>
        </m:oMath>
      </m:oMathPara>
    </w:p>
    <w:p w14:paraId="456133D5" w14:textId="2710DC2D" w:rsidR="0030291A" w:rsidRPr="00852921" w:rsidRDefault="00F26861" w:rsidP="008C0302">
      <w:pPr>
        <w:spacing w:after="120"/>
        <w:rPr>
          <w:rFonts w:ascii="Times New Roman" w:hAnsi="Times New Roman"/>
          <w:sz w:val="20"/>
          <w:szCs w:val="20"/>
        </w:rPr>
      </w:pPr>
      <w:r w:rsidRPr="00852921">
        <w:rPr>
          <w:rFonts w:ascii="Times New Roman" w:hAnsi="Times New Roman"/>
          <w:sz w:val="20"/>
          <w:szCs w:val="20"/>
        </w:rPr>
        <w:t>Fig</w:t>
      </w:r>
      <w:r w:rsidR="00065FBF" w:rsidRPr="00852921">
        <w:rPr>
          <w:rFonts w:ascii="Times New Roman" w:hAnsi="Times New Roman"/>
          <w:sz w:val="20"/>
          <w:szCs w:val="20"/>
        </w:rPr>
        <w:t>.</w:t>
      </w:r>
      <w:r w:rsidRPr="00852921">
        <w:rPr>
          <w:rFonts w:ascii="Times New Roman" w:hAnsi="Times New Roman"/>
          <w:sz w:val="20"/>
          <w:szCs w:val="20"/>
        </w:rPr>
        <w:t xml:space="preserve"> 5 below shows t</w:t>
      </w:r>
      <w:r w:rsidR="0030291A" w:rsidRPr="00852921">
        <w:rPr>
          <w:rFonts w:ascii="Times New Roman" w:hAnsi="Times New Roman"/>
          <w:sz w:val="20"/>
          <w:szCs w:val="20"/>
        </w:rPr>
        <w:t xml:space="preserve">his equation as implemented in Simulink </w:t>
      </w:r>
      <w:r w:rsidR="00FC1555" w:rsidRPr="00852921">
        <w:rPr>
          <w:rFonts w:ascii="Times New Roman" w:hAnsi="Times New Roman"/>
          <w:sz w:val="20"/>
          <w:szCs w:val="20"/>
        </w:rPr>
        <w:t>with Fig</w:t>
      </w:r>
      <w:r w:rsidR="00065FBF" w:rsidRPr="00852921">
        <w:rPr>
          <w:rFonts w:ascii="Times New Roman" w:hAnsi="Times New Roman"/>
          <w:sz w:val="20"/>
          <w:szCs w:val="20"/>
        </w:rPr>
        <w:t>.</w:t>
      </w:r>
      <w:r w:rsidR="00FC1555" w:rsidRPr="00852921">
        <w:rPr>
          <w:rFonts w:ascii="Times New Roman" w:hAnsi="Times New Roman"/>
          <w:sz w:val="20"/>
          <w:szCs w:val="20"/>
        </w:rPr>
        <w:t xml:space="preserve"> 6 showing the predicted activation voltage</w:t>
      </w:r>
      <w:r w:rsidR="00853508" w:rsidRPr="00852921">
        <w:rPr>
          <w:rFonts w:ascii="Times New Roman" w:hAnsi="Times New Roman"/>
          <w:sz w:val="20"/>
          <w:szCs w:val="20"/>
        </w:rPr>
        <w:t>.</w:t>
      </w:r>
    </w:p>
    <w:p w14:paraId="73A624D3" w14:textId="098169F0" w:rsidR="00A43836" w:rsidRPr="002C3EA8" w:rsidRDefault="00A43836" w:rsidP="004B7A40">
      <w:pPr>
        <w:spacing w:after="120"/>
        <w:rPr>
          <w:sz w:val="20"/>
          <w:szCs w:val="20"/>
        </w:rPr>
      </w:pPr>
      <w:r>
        <w:rPr>
          <w:noProof/>
          <w:lang w:eastAsia="en-GB"/>
        </w:rPr>
        <w:drawing>
          <wp:inline distT="0" distB="0" distL="0" distR="0" wp14:anchorId="0626AA6C" wp14:editId="771C9628">
            <wp:extent cx="2775600" cy="1321200"/>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7460" t="7311" r="7452"/>
                    <a:stretch/>
                  </pic:blipFill>
                  <pic:spPr bwMode="auto">
                    <a:xfrm>
                      <a:off x="0" y="0"/>
                      <a:ext cx="2775600" cy="1321200"/>
                    </a:xfrm>
                    <a:prstGeom prst="rect">
                      <a:avLst/>
                    </a:prstGeom>
                    <a:ln>
                      <a:noFill/>
                    </a:ln>
                    <a:extLst>
                      <a:ext uri="{53640926-AAD7-44D8-BBD7-CCE9431645EC}">
                        <a14:shadowObscured xmlns:a14="http://schemas.microsoft.com/office/drawing/2010/main"/>
                      </a:ext>
                    </a:extLst>
                  </pic:spPr>
                </pic:pic>
              </a:graphicData>
            </a:graphic>
          </wp:inline>
        </w:drawing>
      </w:r>
      <w:r w:rsidR="00F34D7D" w:rsidRPr="002C3EA8">
        <w:rPr>
          <w:rFonts w:ascii="Times New Roman" w:hAnsi="Times New Roman"/>
          <w:sz w:val="20"/>
          <w:szCs w:val="20"/>
        </w:rPr>
        <w:t xml:space="preserve">Figure </w:t>
      </w:r>
      <w:r w:rsidR="007B2C8B">
        <w:rPr>
          <w:rFonts w:ascii="Times New Roman" w:hAnsi="Times New Roman"/>
          <w:sz w:val="20"/>
          <w:szCs w:val="20"/>
        </w:rPr>
        <w:t>5</w:t>
      </w:r>
      <w:r w:rsidRPr="002C3EA8">
        <w:rPr>
          <w:rFonts w:ascii="Times New Roman" w:hAnsi="Times New Roman"/>
          <w:sz w:val="20"/>
          <w:szCs w:val="20"/>
        </w:rPr>
        <w:t>. Simulink model for activation loss</w:t>
      </w:r>
    </w:p>
    <w:p w14:paraId="22E9D734" w14:textId="560B996B" w:rsidR="0015416A" w:rsidRDefault="00F26861" w:rsidP="000A2EED">
      <w:pPr>
        <w:pStyle w:val="Heading1"/>
        <w:jc w:val="center"/>
        <w:rPr>
          <w:rFonts w:ascii="Times New Roman" w:eastAsia="SimSun" w:hAnsi="Times New Roman" w:cs="Times New Roman"/>
          <w:bCs/>
          <w:i/>
          <w:iCs/>
          <w:color w:val="auto"/>
          <w:sz w:val="20"/>
          <w:szCs w:val="20"/>
          <w:lang w:val="en-AU" w:eastAsia="zh-CN"/>
        </w:rPr>
      </w:pPr>
      <w:r>
        <w:rPr>
          <w:noProof/>
          <w:lang w:eastAsia="en-GB"/>
        </w:rPr>
        <w:drawing>
          <wp:inline distT="0" distB="0" distL="0" distR="0" wp14:anchorId="42802244" wp14:editId="5B0B4CF3">
            <wp:extent cx="1908000" cy="1292400"/>
            <wp:effectExtent l="0" t="0" r="0" b="3175"/>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DW Activation Loss.bmp"/>
                    <pic:cNvPicPr/>
                  </pic:nvPicPr>
                  <pic:blipFill rotWithShape="1">
                    <a:blip r:embed="rId25" cstate="print">
                      <a:extLst>
                        <a:ext uri="{28A0092B-C50C-407E-A947-70E740481C1C}">
                          <a14:useLocalDpi xmlns:a14="http://schemas.microsoft.com/office/drawing/2010/main" val="0"/>
                        </a:ext>
                      </a:extLst>
                    </a:blip>
                    <a:srcRect t="4198"/>
                    <a:stretch/>
                  </pic:blipFill>
                  <pic:spPr bwMode="auto">
                    <a:xfrm>
                      <a:off x="0" y="0"/>
                      <a:ext cx="1908000" cy="1292400"/>
                    </a:xfrm>
                    <a:prstGeom prst="rect">
                      <a:avLst/>
                    </a:prstGeom>
                    <a:ln>
                      <a:noFill/>
                    </a:ln>
                    <a:extLst>
                      <a:ext uri="{53640926-AAD7-44D8-BBD7-CCE9431645EC}">
                        <a14:shadowObscured xmlns:a14="http://schemas.microsoft.com/office/drawing/2010/main"/>
                      </a:ext>
                    </a:extLst>
                  </pic:spPr>
                </pic:pic>
              </a:graphicData>
            </a:graphic>
          </wp:inline>
        </w:drawing>
      </w:r>
    </w:p>
    <w:p w14:paraId="0727F16D" w14:textId="62432C8B" w:rsidR="00F26861" w:rsidRPr="002C3EA8" w:rsidRDefault="00F26861" w:rsidP="004B7A40">
      <w:pPr>
        <w:spacing w:after="120"/>
        <w:rPr>
          <w:sz w:val="20"/>
          <w:szCs w:val="20"/>
        </w:rPr>
      </w:pPr>
      <w:r w:rsidRPr="002C3EA8">
        <w:rPr>
          <w:rFonts w:ascii="Times New Roman" w:hAnsi="Times New Roman"/>
          <w:sz w:val="20"/>
          <w:szCs w:val="20"/>
        </w:rPr>
        <w:t xml:space="preserve">Figure </w:t>
      </w:r>
      <w:r>
        <w:rPr>
          <w:rFonts w:ascii="Times New Roman" w:hAnsi="Times New Roman"/>
          <w:sz w:val="20"/>
          <w:szCs w:val="20"/>
        </w:rPr>
        <w:t>6</w:t>
      </w:r>
      <w:r w:rsidRPr="002C3EA8">
        <w:rPr>
          <w:rFonts w:ascii="Times New Roman" w:hAnsi="Times New Roman"/>
          <w:sz w:val="20"/>
          <w:szCs w:val="20"/>
        </w:rPr>
        <w:t xml:space="preserve">. </w:t>
      </w:r>
      <w:r w:rsidR="00853508">
        <w:rPr>
          <w:rFonts w:ascii="Times New Roman" w:hAnsi="Times New Roman"/>
          <w:sz w:val="20"/>
          <w:szCs w:val="20"/>
        </w:rPr>
        <w:t>M</w:t>
      </w:r>
      <w:r w:rsidR="00853508" w:rsidRPr="002C3EA8">
        <w:rPr>
          <w:rFonts w:ascii="Times New Roman" w:hAnsi="Times New Roman"/>
          <w:sz w:val="20"/>
          <w:szCs w:val="20"/>
        </w:rPr>
        <w:t xml:space="preserve">odel </w:t>
      </w:r>
      <w:r w:rsidR="00853508">
        <w:rPr>
          <w:rFonts w:ascii="Times New Roman" w:hAnsi="Times New Roman"/>
          <w:sz w:val="20"/>
          <w:szCs w:val="20"/>
        </w:rPr>
        <w:t xml:space="preserve">prediction </w:t>
      </w:r>
      <w:r w:rsidRPr="002C3EA8">
        <w:rPr>
          <w:rFonts w:ascii="Times New Roman" w:hAnsi="Times New Roman"/>
          <w:sz w:val="20"/>
          <w:szCs w:val="20"/>
        </w:rPr>
        <w:t>for activation loss</w:t>
      </w:r>
    </w:p>
    <w:p w14:paraId="507A8428" w14:textId="43976AD2" w:rsidR="007D5151" w:rsidRPr="007D5151" w:rsidRDefault="007D5151" w:rsidP="00737C6A">
      <w:pPr>
        <w:pStyle w:val="Heading1"/>
        <w:spacing w:before="0"/>
        <w:rPr>
          <w:rFonts w:ascii="Times New Roman" w:eastAsia="SimSun" w:hAnsi="Times New Roman" w:cs="Times New Roman"/>
          <w:bCs/>
          <w:i/>
          <w:iCs/>
          <w:color w:val="auto"/>
          <w:sz w:val="20"/>
          <w:szCs w:val="20"/>
          <w:lang w:val="en-AU" w:eastAsia="zh-CN"/>
        </w:rPr>
      </w:pPr>
      <w:r w:rsidRPr="007D5151">
        <w:rPr>
          <w:rFonts w:ascii="Times New Roman" w:eastAsia="SimSun" w:hAnsi="Times New Roman" w:cs="Times New Roman"/>
          <w:bCs/>
          <w:i/>
          <w:iCs/>
          <w:color w:val="auto"/>
          <w:sz w:val="20"/>
          <w:szCs w:val="20"/>
          <w:lang w:val="en-AU" w:eastAsia="zh-CN"/>
        </w:rPr>
        <w:t>3.2</w:t>
      </w:r>
      <w:r w:rsidRPr="007D5151">
        <w:rPr>
          <w:rFonts w:ascii="Times New Roman" w:eastAsia="SimSun" w:hAnsi="Times New Roman" w:cs="Times New Roman"/>
          <w:bCs/>
          <w:i/>
          <w:iCs/>
          <w:color w:val="auto"/>
          <w:sz w:val="20"/>
          <w:szCs w:val="20"/>
          <w:lang w:val="en-AU" w:eastAsia="zh-CN"/>
        </w:rPr>
        <w:tab/>
        <w:t>Ohmic Losses.</w:t>
      </w:r>
    </w:p>
    <w:p w14:paraId="267C79A1" w14:textId="18F91448" w:rsidR="007D5151" w:rsidRDefault="007D5151" w:rsidP="00E311BD">
      <w:pPr>
        <w:spacing w:after="120"/>
        <w:jc w:val="both"/>
      </w:pPr>
      <w:r w:rsidRPr="007D5151">
        <w:rPr>
          <w:rFonts w:ascii="Times New Roman" w:hAnsi="Times New Roman"/>
          <w:sz w:val="20"/>
          <w:szCs w:val="20"/>
        </w:rPr>
        <w:t>Th</w:t>
      </w:r>
      <w:r w:rsidR="00065FBF">
        <w:rPr>
          <w:rFonts w:ascii="Times New Roman" w:hAnsi="Times New Roman"/>
          <w:sz w:val="20"/>
          <w:szCs w:val="20"/>
        </w:rPr>
        <w:t xml:space="preserve">e Ohmic </w:t>
      </w:r>
      <w:proofErr w:type="gramStart"/>
      <w:r w:rsidR="00065FBF">
        <w:rPr>
          <w:rFonts w:ascii="Times New Roman" w:hAnsi="Times New Roman"/>
          <w:sz w:val="20"/>
          <w:szCs w:val="20"/>
        </w:rPr>
        <w:t xml:space="preserve">losses </w:t>
      </w:r>
      <w:r w:rsidRPr="007D5151">
        <w:rPr>
          <w:rFonts w:ascii="Times New Roman" w:hAnsi="Times New Roman"/>
          <w:sz w:val="20"/>
          <w:szCs w:val="20"/>
        </w:rPr>
        <w:t xml:space="preserve"> results</w:t>
      </w:r>
      <w:proofErr w:type="gramEnd"/>
      <w:r w:rsidRPr="007D5151">
        <w:rPr>
          <w:rFonts w:ascii="Times New Roman" w:hAnsi="Times New Roman"/>
          <w:sz w:val="20"/>
          <w:szCs w:val="20"/>
        </w:rPr>
        <w:t xml:space="preserve"> from the resistance to the flow of ions in the electrolyte and electrons through the cell hardware and interconnections. It is essentially proportional to current density. This forms the central linear region shown on the</w:t>
      </w:r>
      <w:r w:rsidR="00687D6E">
        <w:rPr>
          <w:rFonts w:ascii="Times New Roman" w:hAnsi="Times New Roman"/>
          <w:sz w:val="20"/>
          <w:szCs w:val="20"/>
        </w:rPr>
        <w:t xml:space="preserve"> p</w:t>
      </w:r>
      <w:r w:rsidRPr="007D5151">
        <w:rPr>
          <w:rFonts w:ascii="Times New Roman" w:hAnsi="Times New Roman"/>
          <w:sz w:val="20"/>
          <w:szCs w:val="20"/>
        </w:rPr>
        <w:t>olarisation curve</w:t>
      </w:r>
      <w:r w:rsidR="00065FBF">
        <w:rPr>
          <w:rFonts w:ascii="Times New Roman" w:hAnsi="Times New Roman"/>
          <w:sz w:val="20"/>
          <w:szCs w:val="20"/>
        </w:rPr>
        <w:t>,</w:t>
      </w:r>
      <w:r w:rsidRPr="007D5151">
        <w:rPr>
          <w:rFonts w:ascii="Times New Roman" w:hAnsi="Times New Roman"/>
          <w:sz w:val="20"/>
          <w:szCs w:val="20"/>
        </w:rPr>
        <w:t xml:space="preserve"> Fig</w:t>
      </w:r>
      <w:r w:rsidR="00065FBF">
        <w:rPr>
          <w:rFonts w:ascii="Times New Roman" w:hAnsi="Times New Roman"/>
          <w:sz w:val="20"/>
          <w:szCs w:val="20"/>
        </w:rPr>
        <w:t>.</w:t>
      </w:r>
      <w:r w:rsidRPr="007D5151">
        <w:rPr>
          <w:rFonts w:ascii="Times New Roman" w:hAnsi="Times New Roman"/>
          <w:sz w:val="20"/>
          <w:szCs w:val="20"/>
        </w:rPr>
        <w:t xml:space="preserve"> </w:t>
      </w:r>
      <w:r w:rsidR="00A46AA8">
        <w:rPr>
          <w:rFonts w:ascii="Times New Roman" w:hAnsi="Times New Roman"/>
          <w:sz w:val="20"/>
          <w:szCs w:val="20"/>
        </w:rPr>
        <w:t>12</w:t>
      </w:r>
      <w:r w:rsidR="00B3433B">
        <w:rPr>
          <w:rFonts w:ascii="Times New Roman" w:hAnsi="Times New Roman"/>
          <w:sz w:val="20"/>
          <w:szCs w:val="20"/>
        </w:rPr>
        <w:t>.</w:t>
      </w:r>
      <w:r w:rsidRPr="007D5151">
        <w:rPr>
          <w:rFonts w:ascii="Times New Roman" w:hAnsi="Times New Roman"/>
          <w:sz w:val="20"/>
          <w:szCs w:val="20"/>
        </w:rPr>
        <w:t xml:space="preserve"> The value of this ohmic overpotential can be modelled as [</w:t>
      </w:r>
      <w:r w:rsidR="00661DDE">
        <w:rPr>
          <w:rFonts w:ascii="Times New Roman" w:hAnsi="Times New Roman"/>
          <w:sz w:val="20"/>
          <w:szCs w:val="20"/>
        </w:rPr>
        <w:t>6</w:t>
      </w:r>
      <w:r>
        <w:t>]</w:t>
      </w:r>
    </w:p>
    <w:p w14:paraId="08C6F91B" w14:textId="1A29B128" w:rsidR="007D5151" w:rsidRPr="00E311BD" w:rsidRDefault="00AE79BD" w:rsidP="007D5151">
      <w:pPr>
        <w:tabs>
          <w:tab w:val="left" w:pos="3119"/>
          <w:tab w:val="left" w:pos="3544"/>
        </w:tabs>
        <w:ind w:left="1985" w:right="1416"/>
        <w:jc w:val="both"/>
        <w:rPr>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ohm</m:t>
              </m:r>
            </m:sub>
          </m:sSub>
          <m:r>
            <w:rPr>
              <w:rFonts w:ascii="Cambria Math" w:hAnsi="Cambria Math"/>
              <w:sz w:val="20"/>
              <w:szCs w:val="20"/>
            </w:rPr>
            <m:t>=i</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proton</m:t>
              </m:r>
            </m:sub>
          </m:sSub>
          <m:r>
            <w:rPr>
              <w:rFonts w:ascii="Cambria Math" w:hAnsi="Cambria Math"/>
              <w:sz w:val="20"/>
              <w:szCs w:val="20"/>
            </w:rPr>
            <m:t xml:space="preserve">                                                                      (11)</m:t>
          </m:r>
        </m:oMath>
      </m:oMathPara>
    </w:p>
    <w:p w14:paraId="43151F74" w14:textId="166CAA5E" w:rsidR="007D5151" w:rsidRPr="007D5151" w:rsidRDefault="00AE79BD" w:rsidP="007D5151">
      <w:pPr>
        <w:jc w:val="both"/>
        <w:rPr>
          <w:sz w:val="20"/>
          <w:szCs w:val="20"/>
        </w:rPr>
      </w:pPr>
      <m:oMathPara>
        <m:oMathParaPr>
          <m:jc m:val="center"/>
        </m:oMathParaP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proton</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m</m:t>
                  </m:r>
                </m:sub>
              </m:sSub>
              <m:r>
                <w:rPr>
                  <w:rFonts w:ascii="Cambria Math" w:hAnsi="Cambria Math"/>
                  <w:sz w:val="20"/>
                  <w:szCs w:val="20"/>
                </w:rPr>
                <m:t>l</m:t>
              </m:r>
            </m:num>
            <m:den>
              <m:r>
                <w:rPr>
                  <w:rFonts w:ascii="Cambria Math" w:hAnsi="Cambria Math"/>
                  <w:sz w:val="20"/>
                  <w:szCs w:val="20"/>
                </w:rPr>
                <m:t>A</m:t>
              </m:r>
            </m:den>
          </m:f>
          <m:r>
            <w:rPr>
              <w:rFonts w:ascii="Cambria Math" w:hAnsi="Cambria Math"/>
              <w:sz w:val="20"/>
              <w:szCs w:val="20"/>
            </w:rPr>
            <m:t xml:space="preserve">                                                                       (12)</m:t>
          </m:r>
        </m:oMath>
      </m:oMathPara>
    </w:p>
    <w:p w14:paraId="5E4C8B43" w14:textId="61D0A5FF" w:rsidR="007D5151" w:rsidRPr="00DD6B20" w:rsidRDefault="00AE79BD" w:rsidP="007D5151">
      <w:pPr>
        <w:jc w:val="both"/>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m</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181.6</m:t>
              </m:r>
              <m:d>
                <m:dPr>
                  <m:begChr m:val="["/>
                  <m:endChr m:val="]"/>
                  <m:ctrlPr>
                    <w:rPr>
                      <w:rFonts w:ascii="Cambria Math" w:hAnsi="Cambria Math"/>
                      <w:i/>
                      <w:sz w:val="20"/>
                      <w:szCs w:val="20"/>
                    </w:rPr>
                  </m:ctrlPr>
                </m:dPr>
                <m:e>
                  <m:r>
                    <w:rPr>
                      <w:rFonts w:ascii="Cambria Math" w:hAnsi="Cambria Math"/>
                      <w:sz w:val="20"/>
                      <w:szCs w:val="20"/>
                    </w:rPr>
                    <m:t>1+0.03</m:t>
                  </m:r>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i</m:t>
                          </m:r>
                        </m:num>
                        <m:den>
                          <m:r>
                            <w:rPr>
                              <w:rFonts w:ascii="Cambria Math" w:hAnsi="Cambria Math"/>
                              <w:sz w:val="20"/>
                              <w:szCs w:val="20"/>
                            </w:rPr>
                            <m:t>A</m:t>
                          </m:r>
                        </m:den>
                      </m:f>
                    </m:e>
                  </m:d>
                  <m:r>
                    <w:rPr>
                      <w:rFonts w:ascii="Cambria Math" w:hAnsi="Cambria Math"/>
                      <w:sz w:val="20"/>
                      <w:szCs w:val="20"/>
                    </w:rPr>
                    <m:t>+0.062</m:t>
                  </m:r>
                  <m:sSup>
                    <m:sSupPr>
                      <m:ctrlPr>
                        <w:rPr>
                          <w:rFonts w:ascii="Cambria Math" w:hAnsi="Cambria Math"/>
                          <w:i/>
                          <w:sz w:val="20"/>
                          <w:szCs w:val="20"/>
                        </w:rPr>
                      </m:ctrlPr>
                    </m:sSupPr>
                    <m:e>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T</m:t>
                              </m:r>
                            </m:num>
                            <m:den>
                              <m:r>
                                <w:rPr>
                                  <w:rFonts w:ascii="Cambria Math" w:hAnsi="Cambria Math"/>
                                  <w:sz w:val="20"/>
                                  <w:szCs w:val="20"/>
                                </w:rPr>
                                <m:t>303</m:t>
                              </m:r>
                            </m:den>
                          </m:f>
                        </m:e>
                      </m:d>
                    </m:e>
                    <m:sup>
                      <m:r>
                        <w:rPr>
                          <w:rFonts w:ascii="Cambria Math" w:hAnsi="Cambria Math"/>
                          <w:sz w:val="20"/>
                          <w:szCs w:val="20"/>
                        </w:rPr>
                        <m:t>2</m:t>
                      </m:r>
                    </m:sup>
                  </m:sSup>
                  <m:sSup>
                    <m:sSupPr>
                      <m:ctrlPr>
                        <w:rPr>
                          <w:rFonts w:ascii="Cambria Math" w:hAnsi="Cambria Math"/>
                          <w:i/>
                          <w:sz w:val="20"/>
                          <w:szCs w:val="20"/>
                        </w:rPr>
                      </m:ctrlPr>
                    </m:sSupPr>
                    <m:e>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i</m:t>
                              </m:r>
                            </m:num>
                            <m:den>
                              <m:r>
                                <w:rPr>
                                  <w:rFonts w:ascii="Cambria Math" w:hAnsi="Cambria Math"/>
                                  <w:sz w:val="20"/>
                                  <w:szCs w:val="20"/>
                                </w:rPr>
                                <m:t>A</m:t>
                              </m:r>
                            </m:den>
                          </m:f>
                        </m:e>
                      </m:d>
                    </m:e>
                    <m:sup>
                      <m:r>
                        <w:rPr>
                          <w:rFonts w:ascii="Cambria Math" w:hAnsi="Cambria Math"/>
                          <w:sz w:val="20"/>
                          <w:szCs w:val="20"/>
                        </w:rPr>
                        <m:t>2.5</m:t>
                      </m:r>
                    </m:sup>
                  </m:sSup>
                </m:e>
              </m:d>
            </m:num>
            <m:den>
              <m:d>
                <m:dPr>
                  <m:begChr m:val="["/>
                  <m:endChr m:val="]"/>
                  <m:ctrlPr>
                    <w:rPr>
                      <w:rFonts w:ascii="Cambria Math" w:hAnsi="Cambria Math"/>
                      <w:i/>
                      <w:sz w:val="20"/>
                      <w:szCs w:val="20"/>
                    </w:rPr>
                  </m:ctrlPr>
                </m:dPr>
                <m:e>
                  <m:r>
                    <w:rPr>
                      <w:rFonts w:ascii="Cambria Math" w:hAnsi="Cambria Math"/>
                      <w:sz w:val="20"/>
                      <w:szCs w:val="20"/>
                    </w:rPr>
                    <m:t>λ-0.634-3</m:t>
                  </m:r>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i</m:t>
                          </m:r>
                        </m:num>
                        <m:den>
                          <m:r>
                            <w:rPr>
                              <w:rFonts w:ascii="Cambria Math" w:hAnsi="Cambria Math"/>
                              <w:sz w:val="20"/>
                              <w:szCs w:val="20"/>
                            </w:rPr>
                            <m:t>A</m:t>
                          </m:r>
                        </m:den>
                      </m:f>
                    </m:e>
                  </m:d>
                  <m:r>
                    <w:rPr>
                      <w:rFonts w:ascii="Cambria Math" w:hAnsi="Cambria Math"/>
                      <w:sz w:val="20"/>
                      <w:szCs w:val="20"/>
                    </w:rPr>
                    <m:t>exp</m:t>
                  </m:r>
                  <m:d>
                    <m:dPr>
                      <m:ctrlPr>
                        <w:rPr>
                          <w:rFonts w:ascii="Cambria Math" w:hAnsi="Cambria Math"/>
                          <w:i/>
                          <w:sz w:val="20"/>
                          <w:szCs w:val="20"/>
                        </w:rPr>
                      </m:ctrlPr>
                    </m:dPr>
                    <m:e>
                      <m:r>
                        <w:rPr>
                          <w:rFonts w:ascii="Cambria Math" w:hAnsi="Cambria Math"/>
                          <w:sz w:val="20"/>
                          <w:szCs w:val="20"/>
                        </w:rPr>
                        <m:t>4.18</m:t>
                      </m:r>
                      <m:d>
                        <m:dPr>
                          <m:begChr m:val="["/>
                          <m:endChr m:val="]"/>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T-303</m:t>
                              </m:r>
                            </m:num>
                            <m:den>
                              <m:r>
                                <w:rPr>
                                  <w:rFonts w:ascii="Cambria Math" w:hAnsi="Cambria Math"/>
                                  <w:sz w:val="20"/>
                                  <w:szCs w:val="20"/>
                                </w:rPr>
                                <m:t>T</m:t>
                              </m:r>
                            </m:den>
                          </m:f>
                        </m:e>
                      </m:d>
                    </m:e>
                  </m:d>
                </m:e>
              </m:d>
            </m:den>
          </m:f>
          <m:r>
            <w:rPr>
              <w:rFonts w:ascii="Cambria Math" w:hAnsi="Cambria Math"/>
              <w:sz w:val="20"/>
              <w:szCs w:val="20"/>
            </w:rPr>
            <m:t xml:space="preserve">   (13)</m:t>
          </m:r>
        </m:oMath>
      </m:oMathPara>
    </w:p>
    <w:p w14:paraId="02CC12F9" w14:textId="77777777" w:rsidR="007D5151" w:rsidRPr="007D5151" w:rsidRDefault="007D5151" w:rsidP="007D5151">
      <w:pPr>
        <w:spacing w:after="0"/>
        <w:jc w:val="both"/>
        <w:rPr>
          <w:rFonts w:ascii="Times New Roman" w:eastAsia="Times New Roman" w:hAnsi="Times New Roman"/>
          <w:sz w:val="20"/>
          <w:szCs w:val="20"/>
          <w:lang w:val="en-US"/>
        </w:rPr>
      </w:pPr>
      <w:r w:rsidRPr="007D5151">
        <w:rPr>
          <w:rFonts w:ascii="Times New Roman" w:eastAsia="Times New Roman" w:hAnsi="Times New Roman"/>
          <w:sz w:val="20"/>
          <w:szCs w:val="20"/>
          <w:lang w:val="en-US"/>
        </w:rPr>
        <w:t xml:space="preserve">Where </w:t>
      </w:r>
    </w:p>
    <w:p w14:paraId="6A009B31" w14:textId="77777777" w:rsidR="007D5151" w:rsidRPr="007D5151" w:rsidRDefault="007D5151" w:rsidP="007D5151">
      <w:pPr>
        <w:spacing w:after="0"/>
        <w:ind w:firstLine="720"/>
        <w:jc w:val="both"/>
        <w:rPr>
          <w:rFonts w:ascii="Times New Roman" w:eastAsia="Times New Roman" w:hAnsi="Times New Roman"/>
          <w:sz w:val="20"/>
          <w:szCs w:val="20"/>
          <w:lang w:val="en-US"/>
        </w:rPr>
      </w:pPr>
      <w:r w:rsidRPr="007D5151">
        <w:rPr>
          <w:rFonts w:ascii="Times New Roman" w:eastAsia="Times New Roman" w:hAnsi="Times New Roman"/>
          <w:i/>
          <w:sz w:val="20"/>
          <w:szCs w:val="20"/>
          <w:lang w:val="en-US"/>
        </w:rPr>
        <w:t>r</w:t>
      </w:r>
      <w:r w:rsidRPr="007D5151">
        <w:rPr>
          <w:rFonts w:ascii="Times New Roman" w:eastAsia="Times New Roman" w:hAnsi="Times New Roman"/>
          <w:i/>
          <w:sz w:val="20"/>
          <w:szCs w:val="20"/>
          <w:vertAlign w:val="subscript"/>
          <w:lang w:val="en-US"/>
        </w:rPr>
        <w:t>m</w:t>
      </w:r>
      <w:r w:rsidRPr="007D5151">
        <w:rPr>
          <w:rFonts w:ascii="Times New Roman" w:eastAsia="Times New Roman" w:hAnsi="Times New Roman"/>
          <w:sz w:val="20"/>
          <w:szCs w:val="20"/>
          <w:lang w:val="en-US"/>
        </w:rPr>
        <w:t xml:space="preserve"> – membrane specific resistivity for proton flow</w:t>
      </w:r>
    </w:p>
    <w:p w14:paraId="344EA49C" w14:textId="77777777" w:rsidR="007D5151" w:rsidRPr="007D5151" w:rsidRDefault="007D5151" w:rsidP="007D5151">
      <w:pPr>
        <w:spacing w:after="0"/>
        <w:ind w:firstLine="720"/>
        <w:jc w:val="both"/>
        <w:rPr>
          <w:rFonts w:ascii="Times New Roman" w:eastAsia="Times New Roman" w:hAnsi="Times New Roman"/>
          <w:sz w:val="20"/>
          <w:szCs w:val="20"/>
          <w:lang w:val="en-US"/>
        </w:rPr>
      </w:pPr>
      <w:r w:rsidRPr="007D5151">
        <w:rPr>
          <w:rFonts w:ascii="Times New Roman" w:eastAsia="Times New Roman" w:hAnsi="Times New Roman"/>
          <w:sz w:val="20"/>
          <w:szCs w:val="20"/>
          <w:lang w:val="en-US"/>
        </w:rPr>
        <w:t>l – membrane thickness</w:t>
      </w:r>
    </w:p>
    <w:p w14:paraId="480DBE2D" w14:textId="011F2A32" w:rsidR="007D5151" w:rsidRDefault="007D5151" w:rsidP="007D5151">
      <w:pPr>
        <w:spacing w:after="0"/>
        <w:ind w:firstLine="720"/>
        <w:jc w:val="both"/>
        <w:rPr>
          <w:rFonts w:ascii="Times New Roman" w:eastAsia="Times New Roman" w:hAnsi="Times New Roman"/>
          <w:sz w:val="20"/>
          <w:szCs w:val="20"/>
          <w:lang w:val="en-US"/>
        </w:rPr>
      </w:pPr>
      <w:r w:rsidRPr="007D5151">
        <w:rPr>
          <w:rFonts w:ascii="Times New Roman" w:eastAsia="Times New Roman" w:hAnsi="Times New Roman"/>
          <w:sz w:val="20"/>
          <w:szCs w:val="20"/>
          <w:lang w:val="en-US"/>
        </w:rPr>
        <w:t>A – active membrane area</w:t>
      </w:r>
    </w:p>
    <w:p w14:paraId="23A26FBF" w14:textId="77777777" w:rsidR="002E7D2A" w:rsidRDefault="002E7D2A" w:rsidP="007D5151">
      <w:pPr>
        <w:spacing w:after="0"/>
        <w:ind w:firstLine="720"/>
        <w:jc w:val="both"/>
        <w:rPr>
          <w:rFonts w:ascii="Times New Roman" w:eastAsia="Times New Roman" w:hAnsi="Times New Roman"/>
          <w:sz w:val="20"/>
          <w:szCs w:val="20"/>
          <w:lang w:val="en-US"/>
        </w:rPr>
      </w:pPr>
    </w:p>
    <w:p w14:paraId="076F69B8" w14:textId="2803F0BB" w:rsidR="00A46AA8" w:rsidRPr="00852921" w:rsidRDefault="007D5151" w:rsidP="00852921">
      <w:pPr>
        <w:autoSpaceDE w:val="0"/>
        <w:autoSpaceDN w:val="0"/>
        <w:adjustRightInd w:val="0"/>
        <w:spacing w:after="0"/>
        <w:jc w:val="both"/>
        <w:rPr>
          <w:rFonts w:ascii="Times New Roman" w:eastAsia="Times New Roman" w:hAnsi="Times New Roman"/>
          <w:sz w:val="20"/>
          <w:szCs w:val="20"/>
          <w:lang w:val="en-US"/>
        </w:rPr>
      </w:pPr>
      <w:r w:rsidRPr="007D5151">
        <w:rPr>
          <w:rFonts w:ascii="Times New Roman" w:eastAsia="Times New Roman" w:hAnsi="Times New Roman"/>
          <w:sz w:val="20"/>
          <w:szCs w:val="20"/>
          <w:lang w:val="en-US"/>
        </w:rPr>
        <w:t>The value of λ is influenced by the membrane fabrication processes, operation time (i.e. time being in service), cell relative humidity, and the stoichiometric ratio of the supplied gases [</w:t>
      </w:r>
      <w:r w:rsidR="00747344">
        <w:rPr>
          <w:rFonts w:ascii="Times New Roman" w:eastAsia="Times New Roman" w:hAnsi="Times New Roman"/>
          <w:sz w:val="20"/>
          <w:szCs w:val="20"/>
          <w:lang w:val="en-US"/>
        </w:rPr>
        <w:t>10</w:t>
      </w:r>
      <w:r w:rsidRPr="007D5151">
        <w:rPr>
          <w:rFonts w:ascii="Times New Roman" w:eastAsia="Times New Roman" w:hAnsi="Times New Roman"/>
          <w:sz w:val="20"/>
          <w:szCs w:val="20"/>
          <w:lang w:val="en-US"/>
        </w:rPr>
        <w:t xml:space="preserve">]. Values of λ are </w:t>
      </w:r>
      <w:r w:rsidR="00065FBF">
        <w:rPr>
          <w:rFonts w:ascii="Times New Roman" w:eastAsia="Times New Roman" w:hAnsi="Times New Roman"/>
          <w:sz w:val="20"/>
          <w:szCs w:val="20"/>
          <w:lang w:val="en-US"/>
        </w:rPr>
        <w:t>taken</w:t>
      </w:r>
      <w:r w:rsidR="00B3433B">
        <w:rPr>
          <w:rFonts w:ascii="Times New Roman" w:eastAsia="Times New Roman" w:hAnsi="Times New Roman"/>
          <w:sz w:val="20"/>
          <w:szCs w:val="20"/>
          <w:lang w:val="en-US"/>
        </w:rPr>
        <w:t xml:space="preserve"> </w:t>
      </w:r>
      <w:r w:rsidRPr="007D5151">
        <w:rPr>
          <w:rFonts w:ascii="Times New Roman" w:eastAsia="Times New Roman" w:hAnsi="Times New Roman"/>
          <w:sz w:val="20"/>
          <w:szCs w:val="20"/>
          <w:lang w:val="en-US"/>
        </w:rPr>
        <w:t>equal to zero for a dry membrane, 14 for saturated, and 23 for supersaturated membrane [</w:t>
      </w:r>
      <w:r w:rsidR="001320D3">
        <w:rPr>
          <w:rFonts w:ascii="Times New Roman" w:eastAsia="Times New Roman" w:hAnsi="Times New Roman"/>
          <w:sz w:val="20"/>
          <w:szCs w:val="20"/>
          <w:lang w:val="en-US"/>
        </w:rPr>
        <w:t>1</w:t>
      </w:r>
      <w:r w:rsidR="00747344">
        <w:rPr>
          <w:rFonts w:ascii="Times New Roman" w:eastAsia="Times New Roman" w:hAnsi="Times New Roman"/>
          <w:sz w:val="20"/>
          <w:szCs w:val="20"/>
          <w:lang w:val="en-US"/>
        </w:rPr>
        <w:t>1</w:t>
      </w:r>
      <w:r w:rsidR="001320D3">
        <w:rPr>
          <w:rFonts w:ascii="Times New Roman" w:eastAsia="Times New Roman" w:hAnsi="Times New Roman"/>
          <w:sz w:val="20"/>
          <w:szCs w:val="20"/>
          <w:lang w:val="en-US"/>
        </w:rPr>
        <w:t>,</w:t>
      </w:r>
      <w:r w:rsidR="004B3C35">
        <w:rPr>
          <w:rFonts w:ascii="Times New Roman" w:eastAsia="Times New Roman" w:hAnsi="Times New Roman"/>
          <w:sz w:val="20"/>
          <w:szCs w:val="20"/>
          <w:lang w:val="en-US"/>
        </w:rPr>
        <w:t>1</w:t>
      </w:r>
      <w:r w:rsidR="00747344">
        <w:rPr>
          <w:rFonts w:ascii="Times New Roman" w:eastAsia="Times New Roman" w:hAnsi="Times New Roman"/>
          <w:sz w:val="20"/>
          <w:szCs w:val="20"/>
          <w:lang w:val="en-US"/>
        </w:rPr>
        <w:t>2</w:t>
      </w:r>
      <w:r w:rsidRPr="007D5151">
        <w:rPr>
          <w:rFonts w:ascii="Times New Roman" w:eastAsia="Times New Roman" w:hAnsi="Times New Roman"/>
          <w:sz w:val="20"/>
          <w:szCs w:val="20"/>
          <w:lang w:val="en-US"/>
        </w:rPr>
        <w:t>].</w:t>
      </w:r>
      <w:r w:rsidR="00B3433B">
        <w:rPr>
          <w:rFonts w:ascii="Times New Roman" w:eastAsia="Times New Roman" w:hAnsi="Times New Roman"/>
          <w:sz w:val="20"/>
          <w:szCs w:val="20"/>
          <w:lang w:val="en-US"/>
        </w:rPr>
        <w:t xml:space="preserve"> </w:t>
      </w:r>
      <w:r w:rsidR="00A46AA8" w:rsidRPr="00852921">
        <w:rPr>
          <w:rFonts w:ascii="Times New Roman" w:hAnsi="Times New Roman"/>
          <w:sz w:val="20"/>
          <w:szCs w:val="20"/>
        </w:rPr>
        <w:t>Fig. 7 below shows this equation as implemented in Simulink with Fig. 8 showing the predicted activation voltage.</w:t>
      </w:r>
    </w:p>
    <w:p w14:paraId="2250967F" w14:textId="0AF5B94D" w:rsidR="007D5151" w:rsidRPr="00A75C06" w:rsidRDefault="007D5151" w:rsidP="00DA44DB">
      <w:pPr>
        <w:rPr>
          <w:rFonts w:ascii="Times New Roman" w:hAnsi="Times New Roman"/>
          <w:sz w:val="16"/>
          <w:szCs w:val="16"/>
        </w:rPr>
      </w:pPr>
      <w:r>
        <w:rPr>
          <w:noProof/>
          <w:lang w:eastAsia="en-GB"/>
        </w:rPr>
        <w:drawing>
          <wp:inline distT="0" distB="0" distL="0" distR="0" wp14:anchorId="57600FE3" wp14:editId="617CFD1E">
            <wp:extent cx="3225600" cy="1432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5171" t="8531" r="4793"/>
                    <a:stretch/>
                  </pic:blipFill>
                  <pic:spPr bwMode="auto">
                    <a:xfrm>
                      <a:off x="0" y="0"/>
                      <a:ext cx="3225600" cy="1432800"/>
                    </a:xfrm>
                    <a:prstGeom prst="rect">
                      <a:avLst/>
                    </a:prstGeom>
                    <a:ln>
                      <a:noFill/>
                    </a:ln>
                    <a:extLst>
                      <a:ext uri="{53640926-AAD7-44D8-BBD7-CCE9431645EC}">
                        <a14:shadowObscured xmlns:a14="http://schemas.microsoft.com/office/drawing/2010/main"/>
                      </a:ext>
                    </a:extLst>
                  </pic:spPr>
                </pic:pic>
              </a:graphicData>
            </a:graphic>
          </wp:inline>
        </w:drawing>
      </w:r>
      <w:r w:rsidR="00F34D7D" w:rsidRPr="002C3EA8">
        <w:rPr>
          <w:rFonts w:ascii="Times New Roman" w:hAnsi="Times New Roman"/>
          <w:sz w:val="20"/>
          <w:szCs w:val="20"/>
        </w:rPr>
        <w:t xml:space="preserve">Figure </w:t>
      </w:r>
      <w:r w:rsidR="00021E55">
        <w:rPr>
          <w:rFonts w:ascii="Times New Roman" w:hAnsi="Times New Roman"/>
          <w:sz w:val="20"/>
          <w:szCs w:val="20"/>
        </w:rPr>
        <w:t>7</w:t>
      </w:r>
      <w:r w:rsidRPr="002C3EA8">
        <w:rPr>
          <w:rFonts w:ascii="Times New Roman" w:hAnsi="Times New Roman"/>
          <w:sz w:val="20"/>
          <w:szCs w:val="20"/>
        </w:rPr>
        <w:t>. Simulink model for ohmic loss</w:t>
      </w:r>
    </w:p>
    <w:p w14:paraId="3B9D6BEA" w14:textId="7C18A068" w:rsidR="00BD488E" w:rsidRDefault="00BD488E" w:rsidP="00737C6A">
      <w:pPr>
        <w:pStyle w:val="Heading1"/>
        <w:spacing w:before="0"/>
        <w:jc w:val="center"/>
        <w:rPr>
          <w:rFonts w:ascii="Times New Roman" w:eastAsia="SimSun" w:hAnsi="Times New Roman" w:cs="Times New Roman"/>
          <w:bCs/>
          <w:i/>
          <w:iCs/>
          <w:color w:val="auto"/>
          <w:sz w:val="20"/>
          <w:szCs w:val="20"/>
          <w:lang w:val="en-AU" w:eastAsia="zh-CN"/>
        </w:rPr>
      </w:pPr>
      <w:r>
        <w:rPr>
          <w:noProof/>
          <w:lang w:eastAsia="en-GB"/>
        </w:rPr>
        <w:drawing>
          <wp:inline distT="0" distB="0" distL="0" distR="0" wp14:anchorId="71207B93" wp14:editId="5B93EB48">
            <wp:extent cx="1861200" cy="1267200"/>
            <wp:effectExtent l="0" t="0" r="5715" b="9525"/>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 name="DW Ohmic Loss.bmp"/>
                    <pic:cNvPicPr/>
                  </pic:nvPicPr>
                  <pic:blipFill rotWithShape="1">
                    <a:blip r:embed="rId27" cstate="print">
                      <a:extLst>
                        <a:ext uri="{28A0092B-C50C-407E-A947-70E740481C1C}">
                          <a14:useLocalDpi xmlns:a14="http://schemas.microsoft.com/office/drawing/2010/main" val="0"/>
                        </a:ext>
                      </a:extLst>
                    </a:blip>
                    <a:srcRect t="3598"/>
                    <a:stretch/>
                  </pic:blipFill>
                  <pic:spPr bwMode="auto">
                    <a:xfrm>
                      <a:off x="0" y="0"/>
                      <a:ext cx="1861200" cy="1267200"/>
                    </a:xfrm>
                    <a:prstGeom prst="rect">
                      <a:avLst/>
                    </a:prstGeom>
                    <a:ln>
                      <a:noFill/>
                    </a:ln>
                    <a:extLst>
                      <a:ext uri="{53640926-AAD7-44D8-BBD7-CCE9431645EC}">
                        <a14:shadowObscured xmlns:a14="http://schemas.microsoft.com/office/drawing/2010/main"/>
                      </a:ext>
                    </a:extLst>
                  </pic:spPr>
                </pic:pic>
              </a:graphicData>
            </a:graphic>
          </wp:inline>
        </w:drawing>
      </w:r>
    </w:p>
    <w:p w14:paraId="57CEA832" w14:textId="2A5D1BE3" w:rsidR="00021E55" w:rsidRPr="00021E55" w:rsidRDefault="00021E55" w:rsidP="004B7A40">
      <w:pPr>
        <w:spacing w:after="120"/>
        <w:rPr>
          <w:sz w:val="20"/>
          <w:szCs w:val="20"/>
        </w:rPr>
      </w:pPr>
      <w:r w:rsidRPr="002C3EA8">
        <w:rPr>
          <w:rFonts w:ascii="Times New Roman" w:hAnsi="Times New Roman"/>
          <w:sz w:val="20"/>
          <w:szCs w:val="20"/>
        </w:rPr>
        <w:t xml:space="preserve">Figure </w:t>
      </w:r>
      <w:r>
        <w:rPr>
          <w:rFonts w:ascii="Times New Roman" w:hAnsi="Times New Roman"/>
          <w:sz w:val="20"/>
          <w:szCs w:val="20"/>
        </w:rPr>
        <w:t>8</w:t>
      </w:r>
      <w:r w:rsidRPr="002C3EA8">
        <w:rPr>
          <w:rFonts w:ascii="Times New Roman" w:hAnsi="Times New Roman"/>
          <w:sz w:val="20"/>
          <w:szCs w:val="20"/>
        </w:rPr>
        <w:t xml:space="preserve">. </w:t>
      </w:r>
      <w:r>
        <w:rPr>
          <w:rFonts w:ascii="Times New Roman" w:hAnsi="Times New Roman"/>
          <w:sz w:val="20"/>
          <w:szCs w:val="20"/>
        </w:rPr>
        <w:t>M</w:t>
      </w:r>
      <w:r w:rsidRPr="002C3EA8">
        <w:rPr>
          <w:rFonts w:ascii="Times New Roman" w:hAnsi="Times New Roman"/>
          <w:sz w:val="20"/>
          <w:szCs w:val="20"/>
        </w:rPr>
        <w:t xml:space="preserve">odel </w:t>
      </w:r>
      <w:r>
        <w:rPr>
          <w:rFonts w:ascii="Times New Roman" w:hAnsi="Times New Roman"/>
          <w:sz w:val="20"/>
          <w:szCs w:val="20"/>
        </w:rPr>
        <w:t xml:space="preserve">prediction </w:t>
      </w:r>
      <w:r w:rsidRPr="002C3EA8">
        <w:rPr>
          <w:rFonts w:ascii="Times New Roman" w:hAnsi="Times New Roman"/>
          <w:sz w:val="20"/>
          <w:szCs w:val="20"/>
        </w:rPr>
        <w:t xml:space="preserve">for </w:t>
      </w:r>
      <w:r>
        <w:rPr>
          <w:rFonts w:ascii="Times New Roman" w:hAnsi="Times New Roman"/>
          <w:sz w:val="20"/>
          <w:szCs w:val="20"/>
        </w:rPr>
        <w:t>ohmic</w:t>
      </w:r>
      <w:r w:rsidRPr="002C3EA8">
        <w:rPr>
          <w:rFonts w:ascii="Times New Roman" w:hAnsi="Times New Roman"/>
          <w:sz w:val="20"/>
          <w:szCs w:val="20"/>
        </w:rPr>
        <w:t xml:space="preserve"> loss</w:t>
      </w:r>
    </w:p>
    <w:p w14:paraId="2CCF40F2" w14:textId="6C63616C" w:rsidR="007D5151" w:rsidRDefault="007D5151" w:rsidP="00644D61">
      <w:pPr>
        <w:pStyle w:val="Heading1"/>
        <w:spacing w:before="0" w:after="120"/>
        <w:jc w:val="both"/>
        <w:rPr>
          <w:rFonts w:ascii="Times New Roman" w:eastAsia="SimSun" w:hAnsi="Times New Roman" w:cs="Times New Roman"/>
          <w:bCs/>
          <w:i/>
          <w:iCs/>
          <w:color w:val="auto"/>
          <w:sz w:val="20"/>
          <w:szCs w:val="20"/>
          <w:lang w:val="en-AU" w:eastAsia="zh-CN"/>
        </w:rPr>
      </w:pPr>
      <w:r w:rsidRPr="007D5151">
        <w:rPr>
          <w:rFonts w:ascii="Times New Roman" w:eastAsia="SimSun" w:hAnsi="Times New Roman" w:cs="Times New Roman"/>
          <w:bCs/>
          <w:i/>
          <w:iCs/>
          <w:color w:val="auto"/>
          <w:sz w:val="20"/>
          <w:szCs w:val="20"/>
          <w:lang w:val="en-AU" w:eastAsia="zh-CN"/>
        </w:rPr>
        <w:t>3.3 Concentration Losses.</w:t>
      </w:r>
    </w:p>
    <w:p w14:paraId="3295E56E" w14:textId="53884D4E" w:rsidR="007D5151" w:rsidRPr="007D5151" w:rsidRDefault="007D5151" w:rsidP="001800E4">
      <w:pPr>
        <w:autoSpaceDE w:val="0"/>
        <w:autoSpaceDN w:val="0"/>
        <w:adjustRightInd w:val="0"/>
        <w:spacing w:after="120"/>
        <w:jc w:val="both"/>
        <w:rPr>
          <w:rFonts w:ascii="Times New Roman" w:hAnsi="Times New Roman"/>
          <w:sz w:val="20"/>
          <w:szCs w:val="20"/>
        </w:rPr>
      </w:pPr>
      <w:r w:rsidRPr="007D5151">
        <w:rPr>
          <w:rFonts w:ascii="Times New Roman" w:hAnsi="Times New Roman"/>
          <w:sz w:val="20"/>
          <w:szCs w:val="20"/>
        </w:rPr>
        <w:t>As the hydrogen supplied to the anode is used during the production of current</w:t>
      </w:r>
      <w:r w:rsidR="00065FBF">
        <w:rPr>
          <w:rFonts w:ascii="Times New Roman" w:hAnsi="Times New Roman"/>
          <w:sz w:val="20"/>
          <w:szCs w:val="20"/>
        </w:rPr>
        <w:t>,</w:t>
      </w:r>
      <w:r w:rsidRPr="007D5151">
        <w:rPr>
          <w:rFonts w:ascii="Times New Roman" w:hAnsi="Times New Roman"/>
          <w:sz w:val="20"/>
          <w:szCs w:val="20"/>
        </w:rPr>
        <w:t xml:space="preserve"> there will be a resulting loss in the pressure at the anode. The reduction in pressure will be dependent upon both the current being drawn from the cell and the physical construction of the hydrogen supply system such as pipe diameter. </w:t>
      </w:r>
    </w:p>
    <w:p w14:paraId="6299580C" w14:textId="0770E02B" w:rsidR="007D5151" w:rsidRPr="007D5151" w:rsidRDefault="00AE79BD" w:rsidP="007D5151">
      <w:pPr>
        <w:rPr>
          <w:sz w:val="20"/>
          <w:szCs w:val="20"/>
        </w:rPr>
      </w:pPr>
      <m:oMathPara>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Nernst</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oc</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RT</m:t>
              </m:r>
            </m:num>
            <m:den>
              <m:r>
                <w:rPr>
                  <w:rFonts w:ascii="Cambria Math" w:hAnsi="Cambria Math"/>
                  <w:sz w:val="20"/>
                  <w:szCs w:val="20"/>
                </w:rPr>
                <m:t>2F</m:t>
              </m:r>
            </m:den>
          </m:f>
          <m:d>
            <m:dPr>
              <m:begChr m:val="["/>
              <m:endChr m:val="]"/>
              <m:ctrlPr>
                <w:rPr>
                  <w:rFonts w:ascii="Cambria Math" w:hAnsi="Cambria Math"/>
                  <w:i/>
                  <w:sz w:val="20"/>
                  <w:szCs w:val="20"/>
                </w:rPr>
              </m:ctrlPr>
            </m:dPr>
            <m:e>
              <m:func>
                <m:funcPr>
                  <m:ctrlPr>
                    <w:rPr>
                      <w:rFonts w:ascii="Cambria Math" w:hAnsi="Cambria Math"/>
                      <w:i/>
                      <w:sz w:val="20"/>
                      <w:szCs w:val="20"/>
                    </w:rPr>
                  </m:ctrlPr>
                </m:funcPr>
                <m:fName>
                  <m:r>
                    <m:rPr>
                      <m:sty m:val="p"/>
                    </m:rPr>
                    <w:rPr>
                      <w:rFonts w:ascii="Cambria Math" w:hAnsi="Cambria Math"/>
                      <w:sz w:val="20"/>
                      <w:szCs w:val="20"/>
                    </w:rPr>
                    <m:t>ln</m:t>
                  </m:r>
                </m:fName>
                <m:e>
                  <m:sSub>
                    <m:sSubPr>
                      <m:ctrlPr>
                        <w:rPr>
                          <w:rFonts w:ascii="Cambria Math" w:hAnsi="Cambria Math"/>
                          <w:i/>
                          <w:sz w:val="20"/>
                          <w:szCs w:val="20"/>
                        </w:rPr>
                      </m:ctrlPr>
                    </m:sSubPr>
                    <m:e>
                      <m:r>
                        <w:rPr>
                          <w:rFonts w:ascii="Cambria Math" w:hAnsi="Cambria Math"/>
                          <w:sz w:val="20"/>
                          <w:szCs w:val="20"/>
                        </w:rPr>
                        <m:t>(P</m:t>
                      </m:r>
                    </m:e>
                    <m: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2</m:t>
                          </m:r>
                        </m:sub>
                      </m:sSub>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e>
              </m:func>
              <m:func>
                <m:funcPr>
                  <m:ctrlPr>
                    <w:rPr>
                      <w:rFonts w:ascii="Cambria Math" w:hAnsi="Cambria Math"/>
                      <w:i/>
                      <w:sz w:val="20"/>
                      <w:szCs w:val="20"/>
                    </w:rPr>
                  </m:ctrlPr>
                </m:funcPr>
                <m:fName>
                  <m:r>
                    <m:rPr>
                      <m:sty m:val="p"/>
                    </m:rPr>
                    <w:rPr>
                      <w:rFonts w:ascii="Cambria Math" w:hAnsi="Cambria Math"/>
                      <w:sz w:val="20"/>
                      <w:szCs w:val="20"/>
                    </w:rPr>
                    <m:t>ln</m:t>
                  </m:r>
                </m:fName>
                <m:e>
                  <m:sSub>
                    <m:sSubPr>
                      <m:ctrlPr>
                        <w:rPr>
                          <w:rFonts w:ascii="Cambria Math" w:hAnsi="Cambria Math"/>
                          <w:i/>
                          <w:sz w:val="20"/>
                          <w:szCs w:val="20"/>
                        </w:rPr>
                      </m:ctrlPr>
                    </m:sSubPr>
                    <m:e>
                      <m:r>
                        <w:rPr>
                          <w:rFonts w:ascii="Cambria Math" w:hAnsi="Cambria Math"/>
                          <w:sz w:val="20"/>
                          <w:szCs w:val="20"/>
                        </w:rPr>
                        <m:t>(P</m:t>
                      </m:r>
                    </m:e>
                    <m:sub>
                      <m:sSub>
                        <m:sSubPr>
                          <m:ctrlPr>
                            <w:rPr>
                              <w:rFonts w:ascii="Cambria Math" w:hAnsi="Cambria Math"/>
                              <w:i/>
                              <w:sz w:val="20"/>
                              <w:szCs w:val="20"/>
                            </w:rPr>
                          </m:ctrlPr>
                        </m:sSubPr>
                        <m:e>
                          <m:r>
                            <w:rPr>
                              <w:rFonts w:ascii="Cambria Math" w:hAnsi="Cambria Math"/>
                              <w:sz w:val="20"/>
                              <w:szCs w:val="20"/>
                            </w:rPr>
                            <m:t>O</m:t>
                          </m:r>
                        </m:e>
                        <m:sub>
                          <m:r>
                            <w:rPr>
                              <w:rFonts w:ascii="Cambria Math" w:hAnsi="Cambria Math"/>
                              <w:sz w:val="20"/>
                              <w:szCs w:val="20"/>
                            </w:rPr>
                            <m:t>2</m:t>
                          </m:r>
                        </m:sub>
                      </m:sSub>
                    </m:sub>
                  </m:sSub>
                  <m:r>
                    <w:rPr>
                      <w:rFonts w:ascii="Cambria Math" w:hAnsi="Cambria Math"/>
                      <w:sz w:val="20"/>
                      <w:szCs w:val="20"/>
                    </w:rPr>
                    <m:t>)</m:t>
                  </m:r>
                </m:e>
              </m:func>
            </m:e>
          </m:d>
          <m:r>
            <w:rPr>
              <w:rFonts w:ascii="Cambria Math" w:hAnsi="Cambria Math"/>
              <w:sz w:val="20"/>
              <w:szCs w:val="20"/>
            </w:rPr>
            <m:t xml:space="preserve">                        (14)</m:t>
          </m:r>
        </m:oMath>
      </m:oMathPara>
    </w:p>
    <w:p w14:paraId="6A20545B" w14:textId="7A8FC945" w:rsidR="007D5151" w:rsidRPr="007D5151" w:rsidRDefault="007D5151" w:rsidP="007D5151">
      <w:pPr>
        <w:jc w:val="both"/>
        <w:rPr>
          <w:rFonts w:ascii="Times New Roman" w:hAnsi="Times New Roman"/>
          <w:sz w:val="20"/>
          <w:szCs w:val="20"/>
        </w:rPr>
      </w:pPr>
      <w:r w:rsidRPr="007D5151">
        <w:rPr>
          <w:rFonts w:ascii="Times New Roman" w:hAnsi="Times New Roman"/>
          <w:sz w:val="20"/>
          <w:szCs w:val="20"/>
        </w:rPr>
        <w:lastRenderedPageBreak/>
        <w:t xml:space="preserve">The first assumption made is that the major contributing factor to the output voltage is the change in the partial pressure of the </w:t>
      </w:r>
      <w:r w:rsidR="00065FBF">
        <w:rPr>
          <w:rFonts w:ascii="Times New Roman" w:hAnsi="Times New Roman"/>
          <w:sz w:val="20"/>
          <w:szCs w:val="20"/>
        </w:rPr>
        <w:t>h</w:t>
      </w:r>
      <w:r w:rsidRPr="007D5151">
        <w:rPr>
          <w:rFonts w:ascii="Times New Roman" w:hAnsi="Times New Roman"/>
          <w:sz w:val="20"/>
          <w:szCs w:val="20"/>
        </w:rPr>
        <w:t>ydrogen supplied. The second assumption is that the partial pressure of the Oxygen in the air supplied is relatively constant.</w:t>
      </w:r>
    </w:p>
    <w:p w14:paraId="4EB1D74D" w14:textId="1F87DAD4" w:rsidR="007D5151" w:rsidRDefault="007D5151" w:rsidP="00644D61">
      <w:pPr>
        <w:spacing w:after="120"/>
        <w:rPr>
          <w:rFonts w:ascii="Times New Roman" w:hAnsi="Times New Roman"/>
          <w:sz w:val="20"/>
          <w:szCs w:val="20"/>
        </w:rPr>
      </w:pPr>
      <w:r w:rsidRPr="007D5151">
        <w:rPr>
          <w:rFonts w:ascii="Times New Roman" w:hAnsi="Times New Roman"/>
          <w:sz w:val="20"/>
          <w:szCs w:val="20"/>
        </w:rPr>
        <w:t>With these assumptions, equation</w:t>
      </w:r>
      <w:r w:rsidR="00065FBF">
        <w:rPr>
          <w:rFonts w:ascii="Times New Roman" w:hAnsi="Times New Roman"/>
          <w:sz w:val="20"/>
          <w:szCs w:val="20"/>
        </w:rPr>
        <w:t xml:space="preserve"> (</w:t>
      </w:r>
      <w:r w:rsidR="00DA44DB">
        <w:rPr>
          <w:rFonts w:ascii="Times New Roman" w:hAnsi="Times New Roman"/>
          <w:sz w:val="20"/>
          <w:szCs w:val="20"/>
        </w:rPr>
        <w:t>14</w:t>
      </w:r>
      <w:r w:rsidR="00065FBF">
        <w:rPr>
          <w:rFonts w:ascii="Times New Roman" w:hAnsi="Times New Roman"/>
          <w:sz w:val="20"/>
          <w:szCs w:val="20"/>
        </w:rPr>
        <w:t>)</w:t>
      </w:r>
      <w:r w:rsidRPr="007D5151">
        <w:rPr>
          <w:rFonts w:ascii="Times New Roman" w:hAnsi="Times New Roman"/>
          <w:sz w:val="20"/>
          <w:szCs w:val="20"/>
        </w:rPr>
        <w:t xml:space="preserve"> can be rewritten to give a change in voltage as a result of the partial pressure of Hydrogen changing from P</w:t>
      </w:r>
      <w:r w:rsidRPr="00E311BD">
        <w:rPr>
          <w:rFonts w:ascii="Times New Roman" w:hAnsi="Times New Roman"/>
          <w:sz w:val="20"/>
          <w:szCs w:val="20"/>
          <w:vertAlign w:val="subscript"/>
        </w:rPr>
        <w:t>1</w:t>
      </w:r>
      <w:r w:rsidRPr="007D5151">
        <w:rPr>
          <w:rFonts w:ascii="Times New Roman" w:hAnsi="Times New Roman"/>
          <w:sz w:val="20"/>
          <w:szCs w:val="20"/>
        </w:rPr>
        <w:t xml:space="preserve"> to P</w:t>
      </w:r>
      <w:r w:rsidRPr="00E311BD">
        <w:rPr>
          <w:rFonts w:ascii="Times New Roman" w:hAnsi="Times New Roman"/>
          <w:sz w:val="20"/>
          <w:szCs w:val="20"/>
          <w:vertAlign w:val="subscript"/>
        </w:rPr>
        <w:t>2</w:t>
      </w:r>
      <w:r w:rsidRPr="00A75C06">
        <w:rPr>
          <w:rFonts w:ascii="Times New Roman" w:hAnsi="Times New Roman"/>
          <w:sz w:val="20"/>
          <w:szCs w:val="20"/>
        </w:rPr>
        <w:t>.</w:t>
      </w:r>
    </w:p>
    <w:p w14:paraId="77D553AC" w14:textId="6AF159B9" w:rsidR="007D5151" w:rsidRPr="0090118A" w:rsidRDefault="007D5151" w:rsidP="00644D61">
      <w:pPr>
        <w:spacing w:after="120"/>
        <w:rPr>
          <w:rFonts w:ascii="Times New Roman" w:hAnsi="Times New Roman"/>
          <w:sz w:val="20"/>
          <w:szCs w:val="20"/>
        </w:rPr>
      </w:pPr>
      <m:oMathPara>
        <m:oMath>
          <m:r>
            <m:rPr>
              <m:sty m:val="p"/>
            </m:rPr>
            <w:rPr>
              <w:rFonts w:ascii="Cambria Math" w:hAnsi="Cambria Math"/>
              <w:sz w:val="20"/>
              <w:szCs w:val="20"/>
            </w:rPr>
            <m:t>Δ</m:t>
          </m:r>
          <m:r>
            <w:rPr>
              <w:rFonts w:ascii="Cambria Math" w:hAnsi="Cambria Math"/>
              <w:sz w:val="20"/>
              <w:szCs w:val="20"/>
            </w:rPr>
            <m:t>V</m:t>
          </m:r>
          <m:r>
            <m:rPr>
              <m:sty m:val="p"/>
            </m:rPr>
            <w:rPr>
              <w:rFonts w:ascii="Cambria Math" w:hAnsi="Cambria Math"/>
              <w:sz w:val="20"/>
              <w:szCs w:val="20"/>
            </w:rPr>
            <m:t>=</m:t>
          </m:r>
          <m:f>
            <m:fPr>
              <m:ctrlPr>
                <w:rPr>
                  <w:rFonts w:ascii="Cambria Math" w:hAnsi="Cambria Math"/>
                  <w:sz w:val="20"/>
                  <w:szCs w:val="20"/>
                </w:rPr>
              </m:ctrlPr>
            </m:fPr>
            <m:num>
              <m:r>
                <w:rPr>
                  <w:rFonts w:ascii="Cambria Math" w:hAnsi="Cambria Math"/>
                  <w:sz w:val="20"/>
                  <w:szCs w:val="20"/>
                </w:rPr>
                <m:t>RT</m:t>
              </m:r>
            </m:num>
            <m:den>
              <m:r>
                <m:rPr>
                  <m:sty m:val="p"/>
                </m:rPr>
                <w:rPr>
                  <w:rFonts w:ascii="Cambria Math" w:hAnsi="Cambria Math"/>
                  <w:sz w:val="20"/>
                  <w:szCs w:val="20"/>
                </w:rPr>
                <m:t>2</m:t>
              </m:r>
              <m:r>
                <w:rPr>
                  <w:rFonts w:ascii="Cambria Math" w:hAnsi="Cambria Math"/>
                  <w:sz w:val="20"/>
                  <w:szCs w:val="20"/>
                </w:rPr>
                <m:t>F</m:t>
              </m:r>
            </m:den>
          </m:f>
          <m:func>
            <m:funcPr>
              <m:ctrlPr>
                <w:rPr>
                  <w:rFonts w:ascii="Cambria Math" w:hAnsi="Cambria Math"/>
                  <w:sz w:val="20"/>
                  <w:szCs w:val="20"/>
                </w:rPr>
              </m:ctrlPr>
            </m:funcPr>
            <m:fName>
              <m:r>
                <m:rPr>
                  <m:sty m:val="p"/>
                </m:rPr>
                <w:rPr>
                  <w:rFonts w:ascii="Cambria Math" w:hAnsi="Cambria Math"/>
                  <w:sz w:val="20"/>
                  <w:szCs w:val="20"/>
                </w:rPr>
                <m:t>ln</m:t>
              </m:r>
            </m:fName>
            <m:e>
              <m:d>
                <m:dPr>
                  <m:ctrlPr>
                    <w:rPr>
                      <w:rFonts w:ascii="Cambria Math" w:hAnsi="Cambria Math"/>
                      <w:sz w:val="20"/>
                      <w:szCs w:val="20"/>
                    </w:rPr>
                  </m:ctrlPr>
                </m:dPr>
                <m:e>
                  <m:f>
                    <m:fPr>
                      <m:ctrlPr>
                        <w:rPr>
                          <w:rFonts w:ascii="Cambria Math" w:hAnsi="Cambria Math"/>
                          <w:sz w:val="20"/>
                          <w:szCs w:val="20"/>
                        </w:rPr>
                      </m:ctrlPr>
                    </m:fPr>
                    <m:num>
                      <m:sSub>
                        <m:sSubPr>
                          <m:ctrlPr>
                            <w:rPr>
                              <w:rFonts w:ascii="Cambria Math" w:hAnsi="Cambria Math"/>
                              <w:sz w:val="20"/>
                              <w:szCs w:val="20"/>
                            </w:rPr>
                          </m:ctrlPr>
                        </m:sSubPr>
                        <m:e>
                          <m:r>
                            <w:rPr>
                              <w:rFonts w:ascii="Cambria Math" w:hAnsi="Cambria Math"/>
                              <w:sz w:val="20"/>
                              <w:szCs w:val="20"/>
                            </w:rPr>
                            <m:t>P</m:t>
                          </m:r>
                        </m:e>
                        <m:sub>
                          <m:r>
                            <m:rPr>
                              <m:sty m:val="p"/>
                            </m:rPr>
                            <w:rPr>
                              <w:rFonts w:ascii="Cambria Math" w:hAnsi="Cambria Math"/>
                              <w:sz w:val="20"/>
                              <w:szCs w:val="20"/>
                            </w:rPr>
                            <m:t>2</m:t>
                          </m:r>
                        </m:sub>
                      </m:sSub>
                    </m:num>
                    <m:den>
                      <m:sSub>
                        <m:sSubPr>
                          <m:ctrlPr>
                            <w:rPr>
                              <w:rFonts w:ascii="Cambria Math" w:hAnsi="Cambria Math"/>
                              <w:sz w:val="20"/>
                              <w:szCs w:val="20"/>
                            </w:rPr>
                          </m:ctrlPr>
                        </m:sSubPr>
                        <m:e>
                          <m:r>
                            <w:rPr>
                              <w:rFonts w:ascii="Cambria Math" w:hAnsi="Cambria Math"/>
                              <w:sz w:val="20"/>
                              <w:szCs w:val="20"/>
                            </w:rPr>
                            <m:t>P</m:t>
                          </m:r>
                        </m:e>
                        <m:sub>
                          <m:r>
                            <m:rPr>
                              <m:sty m:val="p"/>
                            </m:rPr>
                            <w:rPr>
                              <w:rFonts w:ascii="Cambria Math" w:hAnsi="Cambria Math"/>
                              <w:sz w:val="20"/>
                              <w:szCs w:val="20"/>
                            </w:rPr>
                            <m:t>1</m:t>
                          </m:r>
                        </m:sub>
                      </m:sSub>
                    </m:den>
                  </m:f>
                </m:e>
              </m:d>
            </m:e>
          </m:func>
          <m:r>
            <w:rPr>
              <w:rFonts w:ascii="Cambria Math" w:hAnsi="Cambria Math"/>
              <w:sz w:val="20"/>
              <w:szCs w:val="20"/>
            </w:rPr>
            <m:t xml:space="preserve">                                                                       (15)</m:t>
          </m:r>
        </m:oMath>
      </m:oMathPara>
    </w:p>
    <w:p w14:paraId="3FC45463" w14:textId="4E6B9C7B" w:rsidR="00A75C06" w:rsidRPr="00E84BC5" w:rsidRDefault="007D5151" w:rsidP="00E84BC5">
      <w:pPr>
        <w:spacing w:after="0"/>
        <w:jc w:val="both"/>
        <w:rPr>
          <w:rFonts w:ascii="Times New Roman" w:hAnsi="Times New Roman"/>
          <w:sz w:val="20"/>
          <w:szCs w:val="20"/>
        </w:rPr>
      </w:pPr>
      <w:r w:rsidRPr="007D5151">
        <w:rPr>
          <w:rFonts w:ascii="Times New Roman" w:hAnsi="Times New Roman"/>
          <w:sz w:val="20"/>
          <w:szCs w:val="20"/>
        </w:rPr>
        <w:t xml:space="preserve">If a further assumption is made such that the relationship between current density and partial pressure is </w:t>
      </w:r>
      <w:proofErr w:type="gramStart"/>
      <w:r w:rsidRPr="007D5151">
        <w:rPr>
          <w:rFonts w:ascii="Times New Roman" w:hAnsi="Times New Roman"/>
          <w:sz w:val="20"/>
          <w:szCs w:val="20"/>
        </w:rPr>
        <w:t>linear</w:t>
      </w:r>
      <w:r w:rsidR="00A75C06" w:rsidRPr="00A75C06">
        <w:rPr>
          <w:rFonts w:ascii="Times New Roman" w:eastAsia="Times New Roman" w:hAnsi="Times New Roman"/>
          <w:sz w:val="20"/>
          <w:szCs w:val="20"/>
          <w:lang w:val="en-US"/>
        </w:rPr>
        <w:t xml:space="preserve">, </w:t>
      </w:r>
      <w:r w:rsidR="00065FBF">
        <w:rPr>
          <w:rFonts w:ascii="Times New Roman" w:eastAsia="Times New Roman" w:hAnsi="Times New Roman"/>
          <w:sz w:val="20"/>
          <w:szCs w:val="20"/>
          <w:lang w:val="en-US"/>
        </w:rPr>
        <w:t xml:space="preserve"> gives</w:t>
      </w:r>
      <w:proofErr w:type="gramEnd"/>
      <w:r w:rsidR="00A75C06" w:rsidRPr="00A75C06">
        <w:rPr>
          <w:rFonts w:ascii="Times New Roman" w:eastAsia="Times New Roman" w:hAnsi="Times New Roman"/>
          <w:sz w:val="20"/>
          <w:szCs w:val="20"/>
          <w:lang w:val="en-US"/>
        </w:rPr>
        <w:t>:</w:t>
      </w:r>
    </w:p>
    <w:p w14:paraId="69E61DB3" w14:textId="4C145890" w:rsidR="00A75C06" w:rsidRPr="00A75C06" w:rsidRDefault="00AE79BD" w:rsidP="00A75C06">
      <w:pPr>
        <w:rPr>
          <w:rFonts w:ascii="Times New Roman" w:eastAsia="Times New Roman" w:hAnsi="Times New Roman"/>
          <w:sz w:val="20"/>
          <w:szCs w:val="20"/>
          <w:lang w:val="en-US"/>
        </w:rPr>
      </w:pPr>
      <m:oMathPara>
        <m:oMath>
          <m:sSub>
            <m:sSubPr>
              <m:ctrlPr>
                <w:rPr>
                  <w:rFonts w:ascii="Cambria Math" w:eastAsia="Times New Roman" w:hAnsi="Cambria Math"/>
                  <w:sz w:val="20"/>
                  <w:szCs w:val="20"/>
                  <w:lang w:val="en-US"/>
                </w:rPr>
              </m:ctrlPr>
            </m:sSubPr>
            <m:e>
              <m:r>
                <w:rPr>
                  <w:rFonts w:ascii="Cambria Math" w:eastAsia="Times New Roman" w:hAnsi="Cambria Math"/>
                  <w:sz w:val="20"/>
                  <w:szCs w:val="20"/>
                  <w:lang w:val="en-US"/>
                </w:rPr>
                <m:t>P</m:t>
              </m:r>
            </m:e>
            <m:sub>
              <m:r>
                <m:rPr>
                  <m:sty m:val="p"/>
                </m:rPr>
                <w:rPr>
                  <w:rFonts w:ascii="Cambria Math" w:eastAsia="Times New Roman" w:hAnsi="Cambria Math"/>
                  <w:sz w:val="20"/>
                  <w:szCs w:val="20"/>
                  <w:lang w:val="en-US"/>
                </w:rPr>
                <m:t>2</m:t>
              </m:r>
            </m:sub>
          </m:sSub>
          <m:r>
            <m:rPr>
              <m:sty m:val="p"/>
              <m:aln/>
            </m:rPr>
            <w:rPr>
              <w:rFonts w:ascii="Cambria Math" w:eastAsia="Times New Roman" w:hAnsi="Cambria Math"/>
              <w:sz w:val="20"/>
              <w:szCs w:val="20"/>
              <w:lang w:val="en-US"/>
            </w:rPr>
            <m:t>=-</m:t>
          </m:r>
          <m:f>
            <m:fPr>
              <m:ctrlPr>
                <w:rPr>
                  <w:rFonts w:ascii="Cambria Math" w:eastAsia="Times New Roman" w:hAnsi="Cambria Math"/>
                  <w:sz w:val="20"/>
                  <w:szCs w:val="20"/>
                  <w:lang w:val="en-US"/>
                </w:rPr>
              </m:ctrlPr>
            </m:fPr>
            <m:num>
              <m:sSub>
                <m:sSubPr>
                  <m:ctrlPr>
                    <w:rPr>
                      <w:rFonts w:ascii="Cambria Math" w:eastAsia="Times New Roman" w:hAnsi="Cambria Math"/>
                      <w:sz w:val="20"/>
                      <w:szCs w:val="20"/>
                      <w:lang w:val="en-US"/>
                    </w:rPr>
                  </m:ctrlPr>
                </m:sSubPr>
                <m:e>
                  <m:r>
                    <w:rPr>
                      <w:rFonts w:ascii="Cambria Math" w:eastAsia="Times New Roman" w:hAnsi="Cambria Math"/>
                      <w:sz w:val="20"/>
                      <w:szCs w:val="20"/>
                      <w:lang w:val="en-US"/>
                    </w:rPr>
                    <m:t>P</m:t>
                  </m:r>
                </m:e>
                <m:sub>
                  <m:r>
                    <m:rPr>
                      <m:sty m:val="p"/>
                    </m:rPr>
                    <w:rPr>
                      <w:rFonts w:ascii="Cambria Math" w:eastAsia="Times New Roman" w:hAnsi="Cambria Math"/>
                      <w:sz w:val="20"/>
                      <w:szCs w:val="20"/>
                      <w:lang w:val="en-US"/>
                    </w:rPr>
                    <m:t>1</m:t>
                  </m:r>
                </m:sub>
              </m:sSub>
            </m:num>
            <m:den>
              <m:sSub>
                <m:sSubPr>
                  <m:ctrlPr>
                    <w:rPr>
                      <w:rFonts w:ascii="Cambria Math" w:eastAsia="Times New Roman" w:hAnsi="Cambria Math"/>
                      <w:sz w:val="20"/>
                      <w:szCs w:val="20"/>
                      <w:lang w:val="en-US"/>
                    </w:rPr>
                  </m:ctrlPr>
                </m:sSubPr>
                <m:e>
                  <m:r>
                    <w:rPr>
                      <w:rFonts w:ascii="Cambria Math" w:eastAsia="Times New Roman" w:hAnsi="Cambria Math"/>
                      <w:sz w:val="20"/>
                      <w:szCs w:val="20"/>
                      <w:lang w:val="en-US"/>
                    </w:rPr>
                    <m:t>j</m:t>
                  </m:r>
                </m:e>
                <m:sub>
                  <m:r>
                    <w:rPr>
                      <w:rFonts w:ascii="Cambria Math" w:eastAsia="Times New Roman" w:hAnsi="Cambria Math"/>
                      <w:sz w:val="20"/>
                      <w:szCs w:val="20"/>
                      <w:lang w:val="en-US"/>
                    </w:rPr>
                    <m:t>max</m:t>
                  </m:r>
                </m:sub>
              </m:sSub>
            </m:den>
          </m:f>
          <m:r>
            <m:rPr>
              <m:sty m:val="p"/>
            </m:rPr>
            <w:rPr>
              <w:rFonts w:ascii="Cambria Math" w:eastAsia="Times New Roman" w:hAnsi="Cambria Math"/>
              <w:sz w:val="20"/>
              <w:szCs w:val="20"/>
              <w:lang w:val="en-US"/>
            </w:rPr>
            <m:t>+</m:t>
          </m:r>
          <m:sSub>
            <m:sSubPr>
              <m:ctrlPr>
                <w:rPr>
                  <w:rFonts w:ascii="Cambria Math" w:eastAsia="Times New Roman" w:hAnsi="Cambria Math"/>
                  <w:sz w:val="20"/>
                  <w:szCs w:val="20"/>
                  <w:lang w:val="en-US"/>
                </w:rPr>
              </m:ctrlPr>
            </m:sSubPr>
            <m:e>
              <m:r>
                <w:rPr>
                  <w:rFonts w:ascii="Cambria Math" w:eastAsia="Times New Roman" w:hAnsi="Cambria Math"/>
                  <w:sz w:val="20"/>
                  <w:szCs w:val="20"/>
                  <w:lang w:val="en-US"/>
                </w:rPr>
                <m:t>P</m:t>
              </m:r>
            </m:e>
            <m:sub>
              <m:r>
                <m:rPr>
                  <m:sty m:val="p"/>
                </m:rPr>
                <w:rPr>
                  <w:rFonts w:ascii="Cambria Math" w:eastAsia="Times New Roman" w:hAnsi="Cambria Math"/>
                  <w:sz w:val="20"/>
                  <w:szCs w:val="20"/>
                  <w:lang w:val="en-US"/>
                </w:rPr>
                <m:t>1</m:t>
              </m:r>
            </m:sub>
          </m:sSub>
          <m:r>
            <m:rPr>
              <m:sty m:val="p"/>
            </m:rPr>
            <w:rPr>
              <w:rFonts w:ascii="Cambria Math" w:eastAsia="Times New Roman" w:hAnsi="Cambria Math"/>
              <w:sz w:val="20"/>
              <w:szCs w:val="20"/>
              <w:lang w:val="en-US"/>
            </w:rPr>
            <w:br/>
          </m:r>
        </m:oMath>
        <m:oMath>
          <m:f>
            <m:fPr>
              <m:ctrlPr>
                <w:rPr>
                  <w:rFonts w:ascii="Cambria Math" w:eastAsia="Times New Roman" w:hAnsi="Cambria Math"/>
                  <w:sz w:val="20"/>
                  <w:szCs w:val="20"/>
                  <w:lang w:val="en-US"/>
                </w:rPr>
              </m:ctrlPr>
            </m:fPr>
            <m:num>
              <m:sSub>
                <m:sSubPr>
                  <m:ctrlPr>
                    <w:rPr>
                      <w:rFonts w:ascii="Cambria Math" w:eastAsia="Times New Roman" w:hAnsi="Cambria Math"/>
                      <w:sz w:val="20"/>
                      <w:szCs w:val="20"/>
                      <w:lang w:val="en-US"/>
                    </w:rPr>
                  </m:ctrlPr>
                </m:sSubPr>
                <m:e>
                  <m:r>
                    <w:rPr>
                      <w:rFonts w:ascii="Cambria Math" w:eastAsia="Times New Roman" w:hAnsi="Cambria Math"/>
                      <w:sz w:val="20"/>
                      <w:szCs w:val="20"/>
                      <w:lang w:val="en-US"/>
                    </w:rPr>
                    <m:t>P</m:t>
                  </m:r>
                </m:e>
                <m:sub>
                  <m:r>
                    <m:rPr>
                      <m:sty m:val="p"/>
                    </m:rPr>
                    <w:rPr>
                      <w:rFonts w:ascii="Cambria Math" w:eastAsia="Times New Roman" w:hAnsi="Cambria Math"/>
                      <w:sz w:val="20"/>
                      <w:szCs w:val="20"/>
                      <w:lang w:val="en-US"/>
                    </w:rPr>
                    <m:t>2</m:t>
                  </m:r>
                </m:sub>
              </m:sSub>
            </m:num>
            <m:den>
              <m:sSub>
                <m:sSubPr>
                  <m:ctrlPr>
                    <w:rPr>
                      <w:rFonts w:ascii="Cambria Math" w:eastAsia="Times New Roman" w:hAnsi="Cambria Math"/>
                      <w:sz w:val="20"/>
                      <w:szCs w:val="20"/>
                      <w:lang w:val="en-US"/>
                    </w:rPr>
                  </m:ctrlPr>
                </m:sSubPr>
                <m:e>
                  <m:r>
                    <w:rPr>
                      <w:rFonts w:ascii="Cambria Math" w:eastAsia="Times New Roman" w:hAnsi="Cambria Math"/>
                      <w:sz w:val="20"/>
                      <w:szCs w:val="20"/>
                      <w:lang w:val="en-US"/>
                    </w:rPr>
                    <m:t>P</m:t>
                  </m:r>
                </m:e>
                <m:sub>
                  <m:r>
                    <m:rPr>
                      <m:sty m:val="p"/>
                    </m:rPr>
                    <w:rPr>
                      <w:rFonts w:ascii="Cambria Math" w:eastAsia="Times New Roman" w:hAnsi="Cambria Math"/>
                      <w:sz w:val="20"/>
                      <w:szCs w:val="20"/>
                      <w:lang w:val="en-US"/>
                    </w:rPr>
                    <m:t>1</m:t>
                  </m:r>
                </m:sub>
              </m:sSub>
            </m:den>
          </m:f>
          <m:r>
            <m:rPr>
              <m:sty m:val="p"/>
              <m:aln/>
            </m:rPr>
            <w:rPr>
              <w:rFonts w:ascii="Cambria Math" w:eastAsia="Times New Roman" w:hAnsi="Cambria Math"/>
              <w:sz w:val="20"/>
              <w:szCs w:val="20"/>
              <w:lang w:val="en-US"/>
            </w:rPr>
            <m:t>=</m:t>
          </m:r>
          <m:d>
            <m:dPr>
              <m:ctrlPr>
                <w:rPr>
                  <w:rFonts w:ascii="Cambria Math" w:eastAsia="Times New Roman" w:hAnsi="Cambria Math"/>
                  <w:sz w:val="20"/>
                  <w:szCs w:val="20"/>
                  <w:lang w:val="en-US"/>
                </w:rPr>
              </m:ctrlPr>
            </m:dPr>
            <m:e>
              <m:r>
                <m:rPr>
                  <m:sty m:val="p"/>
                </m:rPr>
                <w:rPr>
                  <w:rFonts w:ascii="Cambria Math" w:eastAsia="Times New Roman" w:hAnsi="Cambria Math"/>
                  <w:sz w:val="20"/>
                  <w:szCs w:val="20"/>
                  <w:lang w:val="en-US"/>
                </w:rPr>
                <m:t>1-</m:t>
              </m:r>
              <m:f>
                <m:fPr>
                  <m:ctrlPr>
                    <w:rPr>
                      <w:rFonts w:ascii="Cambria Math" w:eastAsia="Times New Roman" w:hAnsi="Cambria Math"/>
                      <w:sz w:val="20"/>
                      <w:szCs w:val="20"/>
                      <w:lang w:val="en-US"/>
                    </w:rPr>
                  </m:ctrlPr>
                </m:fPr>
                <m:num>
                  <m:r>
                    <w:rPr>
                      <w:rFonts w:ascii="Cambria Math" w:eastAsia="Times New Roman" w:hAnsi="Cambria Math"/>
                      <w:sz w:val="20"/>
                      <w:szCs w:val="20"/>
                      <w:lang w:val="en-US"/>
                    </w:rPr>
                    <m:t>j</m:t>
                  </m:r>
                </m:num>
                <m:den>
                  <m:sSub>
                    <m:sSubPr>
                      <m:ctrlPr>
                        <w:rPr>
                          <w:rFonts w:ascii="Cambria Math" w:eastAsia="Times New Roman" w:hAnsi="Cambria Math"/>
                          <w:sz w:val="20"/>
                          <w:szCs w:val="20"/>
                          <w:lang w:val="en-US"/>
                        </w:rPr>
                      </m:ctrlPr>
                    </m:sSubPr>
                    <m:e>
                      <m:r>
                        <w:rPr>
                          <w:rFonts w:ascii="Cambria Math" w:eastAsia="Times New Roman" w:hAnsi="Cambria Math"/>
                          <w:sz w:val="20"/>
                          <w:szCs w:val="20"/>
                          <w:lang w:val="en-US"/>
                        </w:rPr>
                        <m:t>j</m:t>
                      </m:r>
                    </m:e>
                    <m:sub>
                      <m:r>
                        <w:rPr>
                          <w:rFonts w:ascii="Cambria Math" w:eastAsia="Times New Roman" w:hAnsi="Cambria Math"/>
                          <w:sz w:val="20"/>
                          <w:szCs w:val="20"/>
                          <w:lang w:val="en-US"/>
                        </w:rPr>
                        <m:t>max</m:t>
                      </m:r>
                    </m:sub>
                  </m:sSub>
                </m:den>
              </m:f>
            </m:e>
          </m:d>
          <m:r>
            <m:rPr>
              <m:sty m:val="p"/>
            </m:rPr>
            <w:rPr>
              <w:rFonts w:ascii="Cambria Math" w:eastAsia="Times New Roman" w:hAnsi="Cambria Math"/>
              <w:sz w:val="20"/>
              <w:szCs w:val="20"/>
              <w:lang w:val="en-US"/>
            </w:rPr>
            <m:t xml:space="preserve">    </m:t>
          </m:r>
          <m:r>
            <m:rPr>
              <m:sty m:val="p"/>
            </m:rPr>
            <w:rPr>
              <w:rFonts w:ascii="Cambria Math" w:eastAsia="Times New Roman" w:hAnsi="Cambria Math"/>
              <w:sz w:val="20"/>
              <w:szCs w:val="20"/>
              <w:lang w:val="en-US"/>
            </w:rPr>
            <w:br/>
          </m:r>
        </m:oMath>
        <m:oMath>
          <m:r>
            <m:rPr>
              <m:sty m:val="p"/>
            </m:rPr>
            <w:rPr>
              <w:rFonts w:ascii="Cambria Math" w:eastAsia="Times New Roman" w:hAnsi="Cambria Math"/>
              <w:sz w:val="20"/>
              <w:szCs w:val="20"/>
              <w:lang w:val="en-US"/>
            </w:rPr>
            <m:t>∴Δ</m:t>
          </m:r>
          <m:r>
            <w:rPr>
              <w:rFonts w:ascii="Cambria Math" w:eastAsia="Times New Roman" w:hAnsi="Cambria Math"/>
              <w:sz w:val="20"/>
              <w:szCs w:val="20"/>
              <w:lang w:val="en-US"/>
            </w:rPr>
            <m:t>V</m:t>
          </m:r>
          <m:r>
            <m:rPr>
              <m:sty m:val="p"/>
              <m:aln/>
            </m:rPr>
            <w:rPr>
              <w:rFonts w:ascii="Cambria Math" w:eastAsia="Times New Roman" w:hAnsi="Cambria Math"/>
              <w:sz w:val="20"/>
              <w:szCs w:val="20"/>
              <w:lang w:val="en-US"/>
            </w:rPr>
            <m:t>=</m:t>
          </m:r>
          <m:f>
            <m:fPr>
              <m:ctrlPr>
                <w:rPr>
                  <w:rFonts w:ascii="Cambria Math" w:eastAsia="Times New Roman" w:hAnsi="Cambria Math"/>
                  <w:sz w:val="20"/>
                  <w:szCs w:val="20"/>
                  <w:lang w:val="en-US"/>
                </w:rPr>
              </m:ctrlPr>
            </m:fPr>
            <m:num>
              <m:r>
                <w:rPr>
                  <w:rFonts w:ascii="Cambria Math" w:eastAsia="Times New Roman" w:hAnsi="Cambria Math"/>
                  <w:sz w:val="20"/>
                  <w:szCs w:val="20"/>
                  <w:lang w:val="en-US"/>
                </w:rPr>
                <m:t>RT</m:t>
              </m:r>
            </m:num>
            <m:den>
              <m:r>
                <m:rPr>
                  <m:sty m:val="p"/>
                </m:rPr>
                <w:rPr>
                  <w:rFonts w:ascii="Cambria Math" w:eastAsia="Times New Roman" w:hAnsi="Cambria Math"/>
                  <w:sz w:val="20"/>
                  <w:szCs w:val="20"/>
                  <w:lang w:val="en-US"/>
                </w:rPr>
                <m:t>2</m:t>
              </m:r>
              <m:r>
                <w:rPr>
                  <w:rFonts w:ascii="Cambria Math" w:eastAsia="Times New Roman" w:hAnsi="Cambria Math"/>
                  <w:sz w:val="20"/>
                  <w:szCs w:val="20"/>
                  <w:lang w:val="en-US"/>
                </w:rPr>
                <m:t>F</m:t>
              </m:r>
            </m:den>
          </m:f>
          <m:func>
            <m:funcPr>
              <m:ctrlPr>
                <w:rPr>
                  <w:rFonts w:ascii="Cambria Math" w:eastAsia="Times New Roman" w:hAnsi="Cambria Math"/>
                  <w:sz w:val="20"/>
                  <w:szCs w:val="20"/>
                  <w:lang w:val="en-US"/>
                </w:rPr>
              </m:ctrlPr>
            </m:funcPr>
            <m:fName>
              <m:r>
                <m:rPr>
                  <m:sty m:val="p"/>
                </m:rPr>
                <w:rPr>
                  <w:rFonts w:ascii="Cambria Math" w:eastAsia="Times New Roman" w:hAnsi="Cambria Math"/>
                  <w:sz w:val="20"/>
                  <w:szCs w:val="20"/>
                  <w:lang w:val="en-US"/>
                </w:rPr>
                <m:t>ln</m:t>
              </m:r>
            </m:fName>
            <m:e>
              <m:d>
                <m:dPr>
                  <m:ctrlPr>
                    <w:rPr>
                      <w:rFonts w:ascii="Cambria Math" w:eastAsia="Times New Roman" w:hAnsi="Cambria Math"/>
                      <w:sz w:val="20"/>
                      <w:szCs w:val="20"/>
                      <w:lang w:val="en-US"/>
                    </w:rPr>
                  </m:ctrlPr>
                </m:dPr>
                <m:e>
                  <m:r>
                    <m:rPr>
                      <m:sty m:val="p"/>
                    </m:rPr>
                    <w:rPr>
                      <w:rFonts w:ascii="Cambria Math" w:eastAsia="Times New Roman" w:hAnsi="Cambria Math"/>
                      <w:sz w:val="20"/>
                      <w:szCs w:val="20"/>
                      <w:lang w:val="en-US"/>
                    </w:rPr>
                    <m:t>1-</m:t>
                  </m:r>
                  <m:f>
                    <m:fPr>
                      <m:ctrlPr>
                        <w:rPr>
                          <w:rFonts w:ascii="Cambria Math" w:eastAsia="Times New Roman" w:hAnsi="Cambria Math"/>
                          <w:sz w:val="20"/>
                          <w:szCs w:val="20"/>
                          <w:lang w:val="en-US"/>
                        </w:rPr>
                      </m:ctrlPr>
                    </m:fPr>
                    <m:num>
                      <m:r>
                        <w:rPr>
                          <w:rFonts w:ascii="Cambria Math" w:eastAsia="Times New Roman" w:hAnsi="Cambria Math"/>
                          <w:sz w:val="20"/>
                          <w:szCs w:val="20"/>
                          <w:lang w:val="en-US"/>
                        </w:rPr>
                        <m:t>j</m:t>
                      </m:r>
                    </m:num>
                    <m:den>
                      <m:sSub>
                        <m:sSubPr>
                          <m:ctrlPr>
                            <w:rPr>
                              <w:rFonts w:ascii="Cambria Math" w:eastAsia="Times New Roman" w:hAnsi="Cambria Math"/>
                              <w:sz w:val="20"/>
                              <w:szCs w:val="20"/>
                              <w:lang w:val="en-US"/>
                            </w:rPr>
                          </m:ctrlPr>
                        </m:sSubPr>
                        <m:e>
                          <m:r>
                            <w:rPr>
                              <w:rFonts w:ascii="Cambria Math" w:eastAsia="Times New Roman" w:hAnsi="Cambria Math"/>
                              <w:sz w:val="20"/>
                              <w:szCs w:val="20"/>
                              <w:lang w:val="en-US"/>
                            </w:rPr>
                            <m:t>j</m:t>
                          </m:r>
                        </m:e>
                        <m:sub>
                          <m:r>
                            <w:rPr>
                              <w:rFonts w:ascii="Cambria Math" w:eastAsia="Times New Roman" w:hAnsi="Cambria Math"/>
                              <w:sz w:val="20"/>
                              <w:szCs w:val="20"/>
                              <w:lang w:val="en-US"/>
                            </w:rPr>
                            <m:t>max</m:t>
                          </m:r>
                        </m:sub>
                      </m:sSub>
                    </m:den>
                  </m:f>
                </m:e>
              </m:d>
              <m:r>
                <w:rPr>
                  <w:rFonts w:ascii="Cambria Math" w:eastAsia="Times New Roman" w:hAnsi="Cambria Math"/>
                  <w:sz w:val="20"/>
                  <w:szCs w:val="20"/>
                  <w:lang w:val="en-US"/>
                </w:rPr>
                <m:t xml:space="preserve">                                                       (16)</m:t>
              </m:r>
            </m:e>
          </m:func>
        </m:oMath>
      </m:oMathPara>
    </w:p>
    <w:p w14:paraId="4DFEC2CF" w14:textId="35C91828" w:rsidR="00A75C06" w:rsidRDefault="00A75C06" w:rsidP="007D5D0F">
      <w:pPr>
        <w:spacing w:after="120"/>
        <w:ind w:left="1440"/>
        <w:rPr>
          <w:rFonts w:ascii="Times New Roman" w:eastAsia="Times New Roman" w:hAnsi="Times New Roman"/>
          <w:sz w:val="20"/>
          <w:szCs w:val="20"/>
          <w:lang w:val="en-US"/>
        </w:rPr>
      </w:pPr>
      <w:r w:rsidRPr="00A75C06">
        <w:rPr>
          <w:rFonts w:ascii="Times New Roman" w:eastAsia="Times New Roman" w:hAnsi="Times New Roman"/>
          <w:sz w:val="20"/>
          <w:szCs w:val="20"/>
          <w:lang w:val="en-US"/>
        </w:rPr>
        <w:t xml:space="preserve">Where </w:t>
      </w:r>
      <w:r w:rsidRPr="00A75C06">
        <w:rPr>
          <w:rFonts w:ascii="Times New Roman" w:eastAsia="Times New Roman" w:hAnsi="Times New Roman"/>
          <w:i/>
          <w:sz w:val="20"/>
          <w:szCs w:val="20"/>
          <w:lang w:val="en-US"/>
        </w:rPr>
        <w:t>j</w:t>
      </w:r>
      <w:r w:rsidRPr="00A75C06">
        <w:rPr>
          <w:rFonts w:ascii="Times New Roman" w:eastAsia="Times New Roman" w:hAnsi="Times New Roman"/>
          <w:sz w:val="20"/>
          <w:szCs w:val="20"/>
          <w:lang w:val="en-US"/>
        </w:rPr>
        <w:t xml:space="preserve">= current density </w:t>
      </w:r>
    </w:p>
    <w:p w14:paraId="7EB0923D" w14:textId="1BB25778" w:rsidR="00DB0E4B" w:rsidRDefault="004F7FC6" w:rsidP="00B321E2">
      <w:pPr>
        <w:spacing w:after="120"/>
        <w:jc w:val="both"/>
        <w:rPr>
          <w:rFonts w:ascii="Times New Roman" w:eastAsia="Times New Roman" w:hAnsi="Times New Roman"/>
          <w:sz w:val="20"/>
          <w:szCs w:val="20"/>
          <w:lang w:val="en-US"/>
        </w:rPr>
      </w:pPr>
      <w:r>
        <w:rPr>
          <w:rFonts w:ascii="Times New Roman" w:eastAsia="Times New Roman" w:hAnsi="Times New Roman"/>
          <w:sz w:val="20"/>
          <w:szCs w:val="20"/>
          <w:lang w:val="en-US"/>
        </w:rPr>
        <w:t xml:space="preserve">The </w:t>
      </w:r>
      <w:proofErr w:type="spellStart"/>
      <w:r w:rsidR="00065FBF">
        <w:rPr>
          <w:rFonts w:ascii="Times New Roman" w:eastAsia="Times New Roman" w:hAnsi="Times New Roman"/>
          <w:sz w:val="20"/>
          <w:szCs w:val="20"/>
          <w:lang w:val="en-US"/>
        </w:rPr>
        <w:t>s</w:t>
      </w:r>
      <w:r>
        <w:rPr>
          <w:rFonts w:ascii="Times New Roman" w:eastAsia="Times New Roman" w:hAnsi="Times New Roman"/>
          <w:sz w:val="20"/>
          <w:szCs w:val="20"/>
          <w:lang w:val="en-US"/>
        </w:rPr>
        <w:t>imulnk</w:t>
      </w:r>
      <w:proofErr w:type="spellEnd"/>
      <w:r>
        <w:rPr>
          <w:rFonts w:ascii="Times New Roman" w:eastAsia="Times New Roman" w:hAnsi="Times New Roman"/>
          <w:sz w:val="20"/>
          <w:szCs w:val="20"/>
          <w:lang w:val="en-US"/>
        </w:rPr>
        <w:t xml:space="preserve"> model</w:t>
      </w:r>
      <w:r w:rsidR="006E59D5">
        <w:rPr>
          <w:rFonts w:ascii="Times New Roman" w:eastAsia="Times New Roman" w:hAnsi="Times New Roman"/>
          <w:sz w:val="20"/>
          <w:szCs w:val="20"/>
          <w:lang w:val="en-US"/>
        </w:rPr>
        <w:t xml:space="preserve"> for the concentration loss described by Equation </w:t>
      </w:r>
      <w:r w:rsidR="00065FBF">
        <w:rPr>
          <w:rFonts w:ascii="Times New Roman" w:eastAsia="Times New Roman" w:hAnsi="Times New Roman"/>
          <w:sz w:val="20"/>
          <w:szCs w:val="20"/>
          <w:lang w:val="en-US"/>
        </w:rPr>
        <w:t>(</w:t>
      </w:r>
      <w:r w:rsidR="006E59D5">
        <w:rPr>
          <w:rFonts w:ascii="Times New Roman" w:eastAsia="Times New Roman" w:hAnsi="Times New Roman"/>
          <w:sz w:val="20"/>
          <w:szCs w:val="20"/>
          <w:lang w:val="en-US"/>
        </w:rPr>
        <w:t>16</w:t>
      </w:r>
      <w:r w:rsidR="00065FBF">
        <w:rPr>
          <w:rFonts w:ascii="Times New Roman" w:eastAsia="Times New Roman" w:hAnsi="Times New Roman"/>
          <w:sz w:val="20"/>
          <w:szCs w:val="20"/>
          <w:lang w:val="en-US"/>
        </w:rPr>
        <w:t>)</w:t>
      </w:r>
      <w:r w:rsidR="006E59D5">
        <w:rPr>
          <w:rFonts w:ascii="Times New Roman" w:eastAsia="Times New Roman" w:hAnsi="Times New Roman"/>
          <w:sz w:val="20"/>
          <w:szCs w:val="20"/>
          <w:lang w:val="en-US"/>
        </w:rPr>
        <w:t xml:space="preserve"> is shown in Fig</w:t>
      </w:r>
      <w:r w:rsidR="00065FBF">
        <w:rPr>
          <w:rFonts w:ascii="Times New Roman" w:eastAsia="Times New Roman" w:hAnsi="Times New Roman"/>
          <w:sz w:val="20"/>
          <w:szCs w:val="20"/>
          <w:lang w:val="en-US"/>
        </w:rPr>
        <w:t>.</w:t>
      </w:r>
      <w:r w:rsidR="006E59D5">
        <w:rPr>
          <w:rFonts w:ascii="Times New Roman" w:eastAsia="Times New Roman" w:hAnsi="Times New Roman"/>
          <w:sz w:val="20"/>
          <w:szCs w:val="20"/>
          <w:lang w:val="en-US"/>
        </w:rPr>
        <w:t xml:space="preserve"> </w:t>
      </w:r>
      <w:proofErr w:type="gramStart"/>
      <w:r w:rsidR="00737DDC">
        <w:rPr>
          <w:rFonts w:ascii="Times New Roman" w:eastAsia="Times New Roman" w:hAnsi="Times New Roman"/>
          <w:sz w:val="20"/>
          <w:szCs w:val="20"/>
          <w:lang w:val="en-US"/>
        </w:rPr>
        <w:t>9</w:t>
      </w:r>
      <w:r w:rsidR="006E59D5">
        <w:rPr>
          <w:rFonts w:ascii="Times New Roman" w:eastAsia="Times New Roman" w:hAnsi="Times New Roman"/>
          <w:sz w:val="20"/>
          <w:szCs w:val="20"/>
          <w:lang w:val="en-US"/>
        </w:rPr>
        <w:t xml:space="preserve"> .</w:t>
      </w:r>
      <w:proofErr w:type="gramEnd"/>
      <w:r w:rsidR="00700071">
        <w:rPr>
          <w:rFonts w:ascii="Times New Roman" w:eastAsia="Times New Roman" w:hAnsi="Times New Roman"/>
          <w:sz w:val="20"/>
          <w:szCs w:val="20"/>
          <w:lang w:val="en-US"/>
        </w:rPr>
        <w:t xml:space="preserve"> The </w:t>
      </w:r>
      <w:r w:rsidR="00195286">
        <w:rPr>
          <w:rFonts w:ascii="Times New Roman" w:eastAsia="Times New Roman" w:hAnsi="Times New Roman"/>
          <w:sz w:val="20"/>
          <w:szCs w:val="20"/>
          <w:lang w:val="en-US"/>
        </w:rPr>
        <w:t>corresponding output is shown in Figure 1</w:t>
      </w:r>
      <w:r w:rsidR="00737DDC">
        <w:rPr>
          <w:rFonts w:ascii="Times New Roman" w:eastAsia="Times New Roman" w:hAnsi="Times New Roman"/>
          <w:sz w:val="20"/>
          <w:szCs w:val="20"/>
          <w:lang w:val="en-US"/>
        </w:rPr>
        <w:t>0</w:t>
      </w:r>
      <w:r w:rsidR="00195286">
        <w:rPr>
          <w:rFonts w:ascii="Times New Roman" w:eastAsia="Times New Roman" w:hAnsi="Times New Roman"/>
          <w:sz w:val="20"/>
          <w:szCs w:val="20"/>
          <w:lang w:val="en-US"/>
        </w:rPr>
        <w:t>.</w:t>
      </w:r>
    </w:p>
    <w:p w14:paraId="37A54454" w14:textId="661BA988" w:rsidR="00A75C06" w:rsidRDefault="00A75C06" w:rsidP="004B7A40">
      <w:pPr>
        <w:rPr>
          <w:rFonts w:ascii="Times New Roman" w:hAnsi="Times New Roman"/>
          <w:sz w:val="20"/>
          <w:szCs w:val="20"/>
        </w:rPr>
      </w:pPr>
      <w:r>
        <w:rPr>
          <w:noProof/>
          <w:lang w:eastAsia="en-GB"/>
        </w:rPr>
        <w:drawing>
          <wp:inline distT="0" distB="0" distL="0" distR="0" wp14:anchorId="3E907B2C" wp14:editId="133133B9">
            <wp:extent cx="3149600" cy="118502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t="13918"/>
                    <a:stretch/>
                  </pic:blipFill>
                  <pic:spPr bwMode="auto">
                    <a:xfrm>
                      <a:off x="0" y="0"/>
                      <a:ext cx="3149600" cy="1185026"/>
                    </a:xfrm>
                    <a:prstGeom prst="rect">
                      <a:avLst/>
                    </a:prstGeom>
                    <a:ln>
                      <a:noFill/>
                    </a:ln>
                    <a:extLst>
                      <a:ext uri="{53640926-AAD7-44D8-BBD7-CCE9431645EC}">
                        <a14:shadowObscured xmlns:a14="http://schemas.microsoft.com/office/drawing/2010/main"/>
                      </a:ext>
                    </a:extLst>
                  </pic:spPr>
                </pic:pic>
              </a:graphicData>
            </a:graphic>
          </wp:inline>
        </w:drawing>
      </w:r>
      <w:r w:rsidR="00F34D7D" w:rsidRPr="002C3EA8">
        <w:rPr>
          <w:rFonts w:ascii="Times New Roman" w:hAnsi="Times New Roman"/>
          <w:sz w:val="20"/>
          <w:szCs w:val="20"/>
        </w:rPr>
        <w:t xml:space="preserve">Figure </w:t>
      </w:r>
      <w:r w:rsidR="00737DDC">
        <w:rPr>
          <w:rFonts w:ascii="Times New Roman" w:hAnsi="Times New Roman"/>
          <w:sz w:val="20"/>
          <w:szCs w:val="20"/>
        </w:rPr>
        <w:t>9</w:t>
      </w:r>
      <w:r w:rsidRPr="002C3EA8">
        <w:rPr>
          <w:rFonts w:ascii="Times New Roman" w:hAnsi="Times New Roman"/>
          <w:sz w:val="20"/>
          <w:szCs w:val="20"/>
        </w:rPr>
        <w:t>. Simulink model for concentration loss</w:t>
      </w:r>
    </w:p>
    <w:p w14:paraId="59260D1D" w14:textId="77777777" w:rsidR="00E74DDD" w:rsidRDefault="00C51D5F" w:rsidP="00851F7A">
      <w:pPr>
        <w:spacing w:after="0"/>
        <w:jc w:val="center"/>
        <w:rPr>
          <w:rFonts w:ascii="Times New Roman" w:hAnsi="Times New Roman"/>
          <w:sz w:val="20"/>
          <w:szCs w:val="20"/>
        </w:rPr>
      </w:pPr>
      <w:r>
        <w:rPr>
          <w:noProof/>
          <w:lang w:eastAsia="en-GB"/>
        </w:rPr>
        <w:drawing>
          <wp:inline distT="0" distB="0" distL="0" distR="0" wp14:anchorId="0A0CF129" wp14:editId="54B5FD4D">
            <wp:extent cx="1875600" cy="1263600"/>
            <wp:effectExtent l="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DW Concentration Loss.bmp"/>
                    <pic:cNvPicPr/>
                  </pic:nvPicPr>
                  <pic:blipFill rotWithShape="1">
                    <a:blip r:embed="rId29" cstate="print">
                      <a:extLst>
                        <a:ext uri="{28A0092B-C50C-407E-A947-70E740481C1C}">
                          <a14:useLocalDpi xmlns:a14="http://schemas.microsoft.com/office/drawing/2010/main" val="0"/>
                        </a:ext>
                      </a:extLst>
                    </a:blip>
                    <a:srcRect t="4753"/>
                    <a:stretch/>
                  </pic:blipFill>
                  <pic:spPr bwMode="auto">
                    <a:xfrm>
                      <a:off x="0" y="0"/>
                      <a:ext cx="1875600" cy="1263600"/>
                    </a:xfrm>
                    <a:prstGeom prst="rect">
                      <a:avLst/>
                    </a:prstGeom>
                    <a:ln>
                      <a:noFill/>
                    </a:ln>
                    <a:extLst>
                      <a:ext uri="{53640926-AAD7-44D8-BBD7-CCE9431645EC}">
                        <a14:shadowObscured xmlns:a14="http://schemas.microsoft.com/office/drawing/2010/main"/>
                      </a:ext>
                    </a:extLst>
                  </pic:spPr>
                </pic:pic>
              </a:graphicData>
            </a:graphic>
          </wp:inline>
        </w:drawing>
      </w:r>
      <w:r w:rsidR="00195286" w:rsidRPr="00195286">
        <w:rPr>
          <w:rFonts w:ascii="Times New Roman" w:hAnsi="Times New Roman"/>
          <w:sz w:val="20"/>
          <w:szCs w:val="20"/>
        </w:rPr>
        <w:t xml:space="preserve"> </w:t>
      </w:r>
    </w:p>
    <w:p w14:paraId="05AE10C9" w14:textId="6C1E155A" w:rsidR="00195286" w:rsidRDefault="00195286" w:rsidP="004B7A40">
      <w:pPr>
        <w:rPr>
          <w:rFonts w:ascii="Times New Roman" w:hAnsi="Times New Roman"/>
          <w:sz w:val="20"/>
          <w:szCs w:val="20"/>
        </w:rPr>
      </w:pPr>
      <w:r w:rsidRPr="002C3EA8">
        <w:rPr>
          <w:rFonts w:ascii="Times New Roman" w:hAnsi="Times New Roman"/>
          <w:sz w:val="20"/>
          <w:szCs w:val="20"/>
        </w:rPr>
        <w:t>Figure 1</w:t>
      </w:r>
      <w:r w:rsidR="00737DDC">
        <w:rPr>
          <w:rFonts w:ascii="Times New Roman" w:hAnsi="Times New Roman"/>
          <w:sz w:val="20"/>
          <w:szCs w:val="20"/>
        </w:rPr>
        <w:t>0</w:t>
      </w:r>
      <w:r w:rsidRPr="002C3EA8">
        <w:rPr>
          <w:rFonts w:ascii="Times New Roman" w:hAnsi="Times New Roman"/>
          <w:sz w:val="20"/>
          <w:szCs w:val="20"/>
        </w:rPr>
        <w:t xml:space="preserve">. </w:t>
      </w:r>
      <w:r>
        <w:rPr>
          <w:rFonts w:ascii="Times New Roman" w:hAnsi="Times New Roman"/>
          <w:sz w:val="20"/>
          <w:szCs w:val="20"/>
        </w:rPr>
        <w:t>M</w:t>
      </w:r>
      <w:r w:rsidRPr="002C3EA8">
        <w:rPr>
          <w:rFonts w:ascii="Times New Roman" w:hAnsi="Times New Roman"/>
          <w:sz w:val="20"/>
          <w:szCs w:val="20"/>
        </w:rPr>
        <w:t xml:space="preserve">odel </w:t>
      </w:r>
      <w:r w:rsidR="00A479F4">
        <w:rPr>
          <w:rFonts w:ascii="Times New Roman" w:hAnsi="Times New Roman"/>
          <w:sz w:val="20"/>
          <w:szCs w:val="20"/>
        </w:rPr>
        <w:t xml:space="preserve">prediction </w:t>
      </w:r>
      <w:r w:rsidRPr="002C3EA8">
        <w:rPr>
          <w:rFonts w:ascii="Times New Roman" w:hAnsi="Times New Roman"/>
          <w:sz w:val="20"/>
          <w:szCs w:val="20"/>
        </w:rPr>
        <w:t>for concentration loss</w:t>
      </w:r>
    </w:p>
    <w:p w14:paraId="44F0C727" w14:textId="180429CF" w:rsidR="0090118A" w:rsidRPr="0090118A" w:rsidRDefault="00F34D7D" w:rsidP="00EA17DF">
      <w:pPr>
        <w:spacing w:after="120"/>
        <w:rPr>
          <w:rFonts w:ascii="Times New Roman" w:hAnsi="Times New Roman"/>
          <w:b/>
          <w:sz w:val="24"/>
        </w:rPr>
      </w:pPr>
      <w:r>
        <w:rPr>
          <w:rFonts w:ascii="Times New Roman" w:hAnsi="Times New Roman"/>
          <w:b/>
          <w:sz w:val="24"/>
        </w:rPr>
        <w:t>4</w:t>
      </w:r>
      <w:r w:rsidR="00A75C06" w:rsidRPr="00A75C06">
        <w:rPr>
          <w:rFonts w:ascii="Times New Roman" w:hAnsi="Times New Roman"/>
          <w:b/>
          <w:sz w:val="24"/>
        </w:rPr>
        <w:t xml:space="preserve"> </w:t>
      </w:r>
      <w:r w:rsidR="009C5D93">
        <w:rPr>
          <w:rFonts w:ascii="Times New Roman" w:hAnsi="Times New Roman"/>
          <w:b/>
          <w:sz w:val="24"/>
        </w:rPr>
        <w:t xml:space="preserve">Full </w:t>
      </w:r>
      <w:r w:rsidR="00E712CD">
        <w:rPr>
          <w:rFonts w:ascii="Times New Roman" w:hAnsi="Times New Roman"/>
          <w:b/>
          <w:sz w:val="24"/>
        </w:rPr>
        <w:t xml:space="preserve">Steady State </w:t>
      </w:r>
      <w:r w:rsidR="00A75C06" w:rsidRPr="00A75C06">
        <w:rPr>
          <w:rFonts w:ascii="Times New Roman" w:hAnsi="Times New Roman"/>
          <w:b/>
          <w:sz w:val="24"/>
        </w:rPr>
        <w:t>Fuel Cell Model</w:t>
      </w:r>
    </w:p>
    <w:p w14:paraId="05323667" w14:textId="02B7ADBD" w:rsidR="00A75C06" w:rsidRPr="007B32E7" w:rsidRDefault="00A75C06" w:rsidP="007B32E7">
      <w:pPr>
        <w:autoSpaceDE w:val="0"/>
        <w:autoSpaceDN w:val="0"/>
        <w:adjustRightInd w:val="0"/>
        <w:spacing w:after="0"/>
        <w:jc w:val="both"/>
      </w:pPr>
      <w:r w:rsidRPr="00A75C06">
        <w:rPr>
          <w:rFonts w:ascii="Times New Roman" w:hAnsi="Times New Roman"/>
          <w:sz w:val="20"/>
          <w:szCs w:val="20"/>
        </w:rPr>
        <w:t xml:space="preserve">In order to model a fuel cell many parameters are required in order to ensure the best fit between the model and the actual physical fuel cell. Although most of these parameters are available from manufacturer’s datasheets, several are still required from either experimentation or other sources of </w:t>
      </w:r>
      <w:proofErr w:type="spellStart"/>
      <w:proofErr w:type="gramStart"/>
      <w:r w:rsidRPr="00A75C06">
        <w:rPr>
          <w:rFonts w:ascii="Times New Roman" w:hAnsi="Times New Roman"/>
          <w:sz w:val="20"/>
          <w:szCs w:val="20"/>
        </w:rPr>
        <w:t>literature</w:t>
      </w:r>
      <w:r w:rsidRPr="00334781">
        <w:t>.</w:t>
      </w:r>
      <w:r w:rsidRPr="00A75C06">
        <w:rPr>
          <w:rFonts w:ascii="Times New Roman" w:hAnsi="Times New Roman"/>
          <w:sz w:val="20"/>
          <w:szCs w:val="20"/>
        </w:rPr>
        <w:t>The</w:t>
      </w:r>
      <w:proofErr w:type="spellEnd"/>
      <w:proofErr w:type="gramEnd"/>
      <w:r w:rsidRPr="00A75C06">
        <w:rPr>
          <w:rFonts w:ascii="Times New Roman" w:hAnsi="Times New Roman"/>
          <w:sz w:val="20"/>
          <w:szCs w:val="20"/>
        </w:rPr>
        <w:t xml:space="preserve"> output from a single cell is  defined as [</w:t>
      </w:r>
      <w:r w:rsidR="00797026">
        <w:rPr>
          <w:rFonts w:ascii="Times New Roman" w:hAnsi="Times New Roman"/>
          <w:sz w:val="20"/>
          <w:szCs w:val="20"/>
        </w:rPr>
        <w:t>6</w:t>
      </w:r>
      <w:r w:rsidRPr="00A75C06">
        <w:rPr>
          <w:rFonts w:ascii="Times New Roman" w:hAnsi="Times New Roman"/>
          <w:sz w:val="20"/>
          <w:szCs w:val="20"/>
        </w:rPr>
        <w:t>]</w:t>
      </w:r>
    </w:p>
    <w:p w14:paraId="59D27ED5" w14:textId="0123D778" w:rsidR="00A75C06" w:rsidRPr="0090118A" w:rsidRDefault="00AE79BD" w:rsidP="00A75C06">
      <w:pPr>
        <w:autoSpaceDE w:val="0"/>
        <w:autoSpaceDN w:val="0"/>
        <w:adjustRightInd w:val="0"/>
        <w:spacing w:after="0" w:line="240" w:lineRule="auto"/>
        <w:jc w:val="both"/>
        <w:rPr>
          <w:sz w:val="20"/>
          <w:szCs w:val="20"/>
        </w:rPr>
      </w:pPr>
      <m:oMathPara>
        <m:oMath>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fc</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Nernst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act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ohm</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con</m:t>
              </m:r>
            </m:sub>
          </m:sSub>
          <m:r>
            <w:rPr>
              <w:rFonts w:ascii="Cambria Math" w:hAnsi="Cambria Math"/>
              <w:sz w:val="20"/>
              <w:szCs w:val="20"/>
            </w:rPr>
            <m:t xml:space="preserve">                                     (17)</m:t>
          </m:r>
        </m:oMath>
      </m:oMathPara>
    </w:p>
    <w:p w14:paraId="669AAE4B" w14:textId="430F43B7" w:rsidR="00A75C06" w:rsidRDefault="00A75C06" w:rsidP="00E35044">
      <w:pPr>
        <w:autoSpaceDE w:val="0"/>
        <w:autoSpaceDN w:val="0"/>
        <w:adjustRightInd w:val="0"/>
        <w:spacing w:after="120" w:line="240" w:lineRule="auto"/>
        <w:jc w:val="both"/>
        <w:rPr>
          <w:rFonts w:ascii="Times New Roman" w:hAnsi="Times New Roman"/>
          <w:sz w:val="20"/>
          <w:szCs w:val="20"/>
        </w:rPr>
      </w:pPr>
      <w:r w:rsidRPr="00A75C06">
        <w:rPr>
          <w:rFonts w:ascii="Times New Roman" w:hAnsi="Times New Roman"/>
          <w:sz w:val="20"/>
          <w:szCs w:val="20"/>
        </w:rPr>
        <w:t xml:space="preserve">The full </w:t>
      </w:r>
      <w:r w:rsidR="00E712CD">
        <w:rPr>
          <w:rFonts w:ascii="Times New Roman" w:hAnsi="Times New Roman"/>
          <w:sz w:val="20"/>
          <w:szCs w:val="20"/>
        </w:rPr>
        <w:t xml:space="preserve">steady state </w:t>
      </w:r>
      <w:r w:rsidRPr="00A75C06">
        <w:rPr>
          <w:rFonts w:ascii="Times New Roman" w:hAnsi="Times New Roman"/>
          <w:sz w:val="20"/>
          <w:szCs w:val="20"/>
        </w:rPr>
        <w:t>model for a single fuel cell Sim</w:t>
      </w:r>
      <w:r w:rsidR="00E311BD">
        <w:rPr>
          <w:rFonts w:ascii="Times New Roman" w:hAnsi="Times New Roman"/>
          <w:sz w:val="20"/>
          <w:szCs w:val="20"/>
        </w:rPr>
        <w:t xml:space="preserve">ulink </w:t>
      </w:r>
      <w:r w:rsidR="00C46913">
        <w:rPr>
          <w:rFonts w:ascii="Times New Roman" w:hAnsi="Times New Roman"/>
          <w:sz w:val="20"/>
          <w:szCs w:val="20"/>
        </w:rPr>
        <w:t>implementation i</w:t>
      </w:r>
      <w:r w:rsidR="00D51A7B">
        <w:rPr>
          <w:rFonts w:ascii="Times New Roman" w:hAnsi="Times New Roman"/>
          <w:sz w:val="20"/>
          <w:szCs w:val="20"/>
        </w:rPr>
        <w:t>s</w:t>
      </w:r>
      <w:r w:rsidR="00E311BD">
        <w:rPr>
          <w:rFonts w:ascii="Times New Roman" w:hAnsi="Times New Roman"/>
          <w:sz w:val="20"/>
          <w:szCs w:val="20"/>
        </w:rPr>
        <w:t xml:space="preserve"> shown in fig</w:t>
      </w:r>
      <w:r w:rsidR="00C46913">
        <w:rPr>
          <w:rFonts w:ascii="Times New Roman" w:hAnsi="Times New Roman"/>
          <w:sz w:val="20"/>
          <w:szCs w:val="20"/>
        </w:rPr>
        <w:t>.</w:t>
      </w:r>
      <w:r w:rsidR="00E311BD">
        <w:rPr>
          <w:rFonts w:ascii="Times New Roman" w:hAnsi="Times New Roman"/>
          <w:sz w:val="20"/>
          <w:szCs w:val="20"/>
        </w:rPr>
        <w:t xml:space="preserve"> </w:t>
      </w:r>
      <w:r w:rsidR="00C211F4">
        <w:rPr>
          <w:rFonts w:ascii="Times New Roman" w:hAnsi="Times New Roman"/>
          <w:sz w:val="20"/>
          <w:szCs w:val="20"/>
        </w:rPr>
        <w:t>11</w:t>
      </w:r>
      <w:r w:rsidRPr="00A75C06">
        <w:rPr>
          <w:rFonts w:ascii="Times New Roman" w:hAnsi="Times New Roman"/>
          <w:sz w:val="20"/>
          <w:szCs w:val="20"/>
        </w:rPr>
        <w:t>.</w:t>
      </w:r>
      <w:r w:rsidR="00D51A7B">
        <w:rPr>
          <w:rFonts w:ascii="Times New Roman" w:hAnsi="Times New Roman"/>
          <w:sz w:val="20"/>
          <w:szCs w:val="20"/>
        </w:rPr>
        <w:t xml:space="preserve"> The full predicted fuel cell polarisation curve can be seen in fig</w:t>
      </w:r>
      <w:ins w:id="4" w:author="Amar Bousbaine" w:date="2020-01-21T14:26:00Z">
        <w:r w:rsidR="00B2104B">
          <w:rPr>
            <w:rFonts w:ascii="Times New Roman" w:hAnsi="Times New Roman"/>
            <w:sz w:val="20"/>
            <w:szCs w:val="20"/>
          </w:rPr>
          <w:t>.</w:t>
        </w:r>
      </w:ins>
      <w:r w:rsidR="00D51A7B">
        <w:rPr>
          <w:rFonts w:ascii="Times New Roman" w:hAnsi="Times New Roman"/>
          <w:sz w:val="20"/>
          <w:szCs w:val="20"/>
        </w:rPr>
        <w:t xml:space="preserve"> 12.</w:t>
      </w:r>
    </w:p>
    <w:p w14:paraId="6D1A47D7" w14:textId="77777777" w:rsidR="00F34D7D" w:rsidRPr="00123260" w:rsidRDefault="00A75C06" w:rsidP="0090118A">
      <w:pPr>
        <w:spacing w:after="120"/>
        <w:jc w:val="center"/>
        <w:rPr>
          <w:rFonts w:ascii="Times New Roman" w:hAnsi="Times New Roman"/>
          <w:sz w:val="12"/>
          <w:szCs w:val="12"/>
        </w:rPr>
      </w:pPr>
      <w:r>
        <w:rPr>
          <w:noProof/>
          <w:lang w:eastAsia="en-GB"/>
        </w:rPr>
        <w:drawing>
          <wp:inline distT="0" distB="0" distL="0" distR="0" wp14:anchorId="2B229120" wp14:editId="29F7E97C">
            <wp:extent cx="2845272" cy="168296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14123" r="12992" b="1392"/>
                    <a:stretch/>
                  </pic:blipFill>
                  <pic:spPr bwMode="auto">
                    <a:xfrm>
                      <a:off x="0" y="0"/>
                      <a:ext cx="2862659" cy="1693248"/>
                    </a:xfrm>
                    <a:prstGeom prst="rect">
                      <a:avLst/>
                    </a:prstGeom>
                    <a:ln>
                      <a:noFill/>
                    </a:ln>
                    <a:extLst>
                      <a:ext uri="{53640926-AAD7-44D8-BBD7-CCE9431645EC}">
                        <a14:shadowObscured xmlns:a14="http://schemas.microsoft.com/office/drawing/2010/main"/>
                      </a:ext>
                    </a:extLst>
                  </pic:spPr>
                </pic:pic>
              </a:graphicData>
            </a:graphic>
          </wp:inline>
        </w:drawing>
      </w:r>
    </w:p>
    <w:p w14:paraId="3B63C79D" w14:textId="27B71A69" w:rsidR="00A75C06" w:rsidRPr="002C3EA8" w:rsidRDefault="00F34D7D" w:rsidP="0022595F">
      <w:pPr>
        <w:spacing w:after="120"/>
        <w:rPr>
          <w:rFonts w:ascii="Times New Roman" w:hAnsi="Times New Roman"/>
          <w:sz w:val="20"/>
          <w:szCs w:val="20"/>
        </w:rPr>
      </w:pPr>
      <w:r w:rsidRPr="002C3EA8">
        <w:rPr>
          <w:rFonts w:ascii="Times New Roman" w:hAnsi="Times New Roman"/>
          <w:sz w:val="20"/>
          <w:szCs w:val="20"/>
        </w:rPr>
        <w:t xml:space="preserve">Figure 11 </w:t>
      </w:r>
      <w:r w:rsidR="00A75C06" w:rsidRPr="002C3EA8">
        <w:rPr>
          <w:rFonts w:ascii="Times New Roman" w:hAnsi="Times New Roman"/>
          <w:sz w:val="20"/>
          <w:szCs w:val="20"/>
        </w:rPr>
        <w:t>Simulink model for single fuel cell</w:t>
      </w:r>
    </w:p>
    <w:p w14:paraId="0BFCE0B3" w14:textId="7BB55BF4" w:rsidR="008915BE" w:rsidRPr="001D6E9E" w:rsidRDefault="008915BE" w:rsidP="006D5905">
      <w:pPr>
        <w:pStyle w:val="PaperHeading"/>
        <w:spacing w:after="120"/>
        <w:jc w:val="center"/>
        <w:rPr>
          <w:sz w:val="12"/>
          <w:szCs w:val="12"/>
        </w:rPr>
      </w:pPr>
      <w:r w:rsidRPr="0047235D">
        <w:rPr>
          <w:noProof/>
          <w:lang w:eastAsia="en-GB"/>
        </w:rPr>
        <w:drawing>
          <wp:inline distT="0" distB="0" distL="0" distR="0" wp14:anchorId="11123720" wp14:editId="68C7B9FA">
            <wp:extent cx="2098137" cy="1388270"/>
            <wp:effectExtent l="0" t="0" r="0" b="254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31">
                      <a:extLst>
                        <a:ext uri="{28A0092B-C50C-407E-A947-70E740481C1C}">
                          <a14:useLocalDpi xmlns:a14="http://schemas.microsoft.com/office/drawing/2010/main" val="0"/>
                        </a:ext>
                      </a:extLst>
                    </a:blip>
                    <a:srcRect t="3562"/>
                    <a:stretch/>
                  </pic:blipFill>
                  <pic:spPr bwMode="auto">
                    <a:xfrm>
                      <a:off x="0" y="0"/>
                      <a:ext cx="2098800" cy="1388709"/>
                    </a:xfrm>
                    <a:prstGeom prst="rect">
                      <a:avLst/>
                    </a:prstGeom>
                    <a:noFill/>
                    <a:ln>
                      <a:noFill/>
                    </a:ln>
                    <a:extLst>
                      <a:ext uri="{53640926-AAD7-44D8-BBD7-CCE9431645EC}">
                        <a14:shadowObscured xmlns:a14="http://schemas.microsoft.com/office/drawing/2010/main"/>
                      </a:ext>
                    </a:extLst>
                  </pic:spPr>
                </pic:pic>
              </a:graphicData>
            </a:graphic>
          </wp:inline>
        </w:drawing>
      </w:r>
    </w:p>
    <w:p w14:paraId="3F7B91BD" w14:textId="4450ADBF" w:rsidR="00C211F4" w:rsidRDefault="00C211F4" w:rsidP="00B321E2">
      <w:pPr>
        <w:spacing w:after="120"/>
        <w:rPr>
          <w:rFonts w:ascii="Times New Roman" w:hAnsi="Times New Roman"/>
          <w:sz w:val="20"/>
          <w:szCs w:val="20"/>
        </w:rPr>
      </w:pPr>
      <w:r w:rsidRPr="002C3EA8">
        <w:rPr>
          <w:rFonts w:ascii="Times New Roman" w:hAnsi="Times New Roman"/>
          <w:sz w:val="20"/>
          <w:szCs w:val="20"/>
        </w:rPr>
        <w:t>Figure 1</w:t>
      </w:r>
      <w:r w:rsidR="006A3125">
        <w:rPr>
          <w:rFonts w:ascii="Times New Roman" w:hAnsi="Times New Roman"/>
          <w:sz w:val="20"/>
          <w:szCs w:val="20"/>
        </w:rPr>
        <w:t>2</w:t>
      </w:r>
      <w:r w:rsidRPr="002C3EA8">
        <w:rPr>
          <w:rFonts w:ascii="Times New Roman" w:hAnsi="Times New Roman"/>
          <w:sz w:val="20"/>
          <w:szCs w:val="20"/>
        </w:rPr>
        <w:t xml:space="preserve"> </w:t>
      </w:r>
      <w:r w:rsidR="00B60C85">
        <w:rPr>
          <w:rFonts w:ascii="Times New Roman" w:hAnsi="Times New Roman"/>
          <w:sz w:val="20"/>
          <w:szCs w:val="20"/>
        </w:rPr>
        <w:t>Model Prediction</w:t>
      </w:r>
      <w:r w:rsidRPr="002C3EA8">
        <w:rPr>
          <w:rFonts w:ascii="Times New Roman" w:hAnsi="Times New Roman"/>
          <w:sz w:val="20"/>
          <w:szCs w:val="20"/>
        </w:rPr>
        <w:t xml:space="preserve"> for single fuel cell</w:t>
      </w:r>
    </w:p>
    <w:p w14:paraId="66265179" w14:textId="5EA54F58" w:rsidR="007378CE" w:rsidRPr="002C3EA8" w:rsidRDefault="00CE2967" w:rsidP="00CE2967">
      <w:pPr>
        <w:spacing w:after="120"/>
        <w:jc w:val="both"/>
        <w:rPr>
          <w:rFonts w:ascii="Times New Roman" w:hAnsi="Times New Roman"/>
          <w:sz w:val="20"/>
          <w:szCs w:val="20"/>
        </w:rPr>
      </w:pPr>
      <w:r w:rsidRPr="00EA17DF">
        <w:rPr>
          <w:rFonts w:ascii="Times New Roman" w:hAnsi="Times New Roman"/>
          <w:sz w:val="20"/>
          <w:szCs w:val="20"/>
        </w:rPr>
        <w:t xml:space="preserve">Validation of the model has been against similar models found in literature </w:t>
      </w:r>
      <w:r w:rsidR="00080E54">
        <w:rPr>
          <w:rFonts w:ascii="Times New Roman" w:hAnsi="Times New Roman"/>
          <w:sz w:val="20"/>
          <w:szCs w:val="20"/>
        </w:rPr>
        <w:t>such as</w:t>
      </w:r>
      <w:r w:rsidR="00C46913">
        <w:rPr>
          <w:rFonts w:ascii="Times New Roman" w:hAnsi="Times New Roman"/>
          <w:sz w:val="20"/>
          <w:szCs w:val="20"/>
        </w:rPr>
        <w:t xml:space="preserve"> in</w:t>
      </w:r>
      <w:r w:rsidR="00080E54">
        <w:rPr>
          <w:rFonts w:ascii="Times New Roman" w:hAnsi="Times New Roman"/>
          <w:sz w:val="20"/>
          <w:szCs w:val="20"/>
        </w:rPr>
        <w:t xml:space="preserve"> [</w:t>
      </w:r>
      <w:r w:rsidR="00DB3534">
        <w:rPr>
          <w:rFonts w:ascii="Times New Roman" w:hAnsi="Times New Roman"/>
          <w:sz w:val="20"/>
          <w:szCs w:val="20"/>
        </w:rPr>
        <w:t>14</w:t>
      </w:r>
      <w:r w:rsidR="00080E54">
        <w:rPr>
          <w:rFonts w:ascii="Times New Roman" w:hAnsi="Times New Roman"/>
          <w:sz w:val="20"/>
          <w:szCs w:val="20"/>
        </w:rPr>
        <w:t xml:space="preserve">] </w:t>
      </w:r>
      <w:r w:rsidRPr="00EA17DF">
        <w:rPr>
          <w:rFonts w:ascii="Times New Roman" w:hAnsi="Times New Roman"/>
          <w:sz w:val="20"/>
          <w:szCs w:val="20"/>
        </w:rPr>
        <w:t>as an actual fuel cell is not available at present.</w:t>
      </w:r>
    </w:p>
    <w:p w14:paraId="2BF52BAB" w14:textId="0CB161AD" w:rsidR="00E712CD" w:rsidRDefault="00E712CD" w:rsidP="006D5905">
      <w:pPr>
        <w:pStyle w:val="PaperHeading"/>
        <w:spacing w:after="120"/>
      </w:pPr>
      <w:r>
        <w:t>5</w:t>
      </w:r>
      <w:r w:rsidRPr="00A75C06">
        <w:t xml:space="preserve"> </w:t>
      </w:r>
      <w:r w:rsidRPr="00E712CD">
        <w:t>Dynamic</w:t>
      </w:r>
      <w:r>
        <w:rPr>
          <w:b w:val="0"/>
        </w:rPr>
        <w:t xml:space="preserve"> </w:t>
      </w:r>
      <w:r w:rsidRPr="00A75C06">
        <w:t>Fuel Cell Model.</w:t>
      </w:r>
    </w:p>
    <w:p w14:paraId="788E79F4" w14:textId="77777777" w:rsidR="00324AE6" w:rsidRDefault="00E712CD" w:rsidP="0090118A">
      <w:pPr>
        <w:jc w:val="both"/>
        <w:rPr>
          <w:rFonts w:ascii="Times New Roman" w:hAnsi="Times New Roman"/>
          <w:sz w:val="20"/>
          <w:szCs w:val="20"/>
        </w:rPr>
      </w:pPr>
      <w:r w:rsidRPr="00E712CD">
        <w:rPr>
          <w:rFonts w:ascii="Times New Roman" w:hAnsi="Times New Roman"/>
          <w:sz w:val="20"/>
          <w:szCs w:val="20"/>
        </w:rPr>
        <w:t xml:space="preserve">Any collection of charges, e.g. hydrogen ions (in the electrolyte) and electrons (in the electrodes), will generate an electrical voltage. When this layer of charge forms at the surface of the electrode and electrolyte, it will represent a store of electrical charges </w:t>
      </w:r>
      <w:proofErr w:type="gramStart"/>
      <w:r w:rsidRPr="00E712CD">
        <w:rPr>
          <w:rFonts w:ascii="Times New Roman" w:hAnsi="Times New Roman"/>
          <w:sz w:val="20"/>
          <w:szCs w:val="20"/>
        </w:rPr>
        <w:t>similar to</w:t>
      </w:r>
      <w:proofErr w:type="gramEnd"/>
      <w:r w:rsidRPr="00E712CD">
        <w:rPr>
          <w:rFonts w:ascii="Times New Roman" w:hAnsi="Times New Roman"/>
          <w:sz w:val="20"/>
          <w:szCs w:val="20"/>
        </w:rPr>
        <w:t xml:space="preserve"> a capacitor.</w:t>
      </w:r>
      <w:r w:rsidR="0090118A">
        <w:rPr>
          <w:rFonts w:ascii="Times New Roman" w:hAnsi="Times New Roman"/>
          <w:sz w:val="20"/>
          <w:szCs w:val="20"/>
        </w:rPr>
        <w:t xml:space="preserve"> </w:t>
      </w:r>
      <w:r w:rsidRPr="0090118A">
        <w:rPr>
          <w:rFonts w:ascii="Times New Roman" w:hAnsi="Times New Roman"/>
          <w:sz w:val="20"/>
          <w:szCs w:val="20"/>
        </w:rPr>
        <w:t>This electrochemical phenomenon linking the cell voltage to load current variations is the double layer charging effect.</w:t>
      </w:r>
    </w:p>
    <w:p w14:paraId="4C8DECC6" w14:textId="4CDB66D0" w:rsidR="0090118A" w:rsidRDefault="0090118A" w:rsidP="0090118A">
      <w:pPr>
        <w:jc w:val="both"/>
        <w:rPr>
          <w:rFonts w:ascii="Times New Roman" w:hAnsi="Times New Roman"/>
          <w:sz w:val="20"/>
          <w:szCs w:val="20"/>
        </w:rPr>
      </w:pPr>
      <w:r w:rsidRPr="0090118A">
        <w:rPr>
          <w:rFonts w:ascii="Times New Roman" w:hAnsi="Times New Roman"/>
          <w:sz w:val="20"/>
          <w:szCs w:val="20"/>
        </w:rPr>
        <w:t xml:space="preserve">Since the two electrodes are, as shown in </w:t>
      </w:r>
      <w:r w:rsidR="009C5D93">
        <w:rPr>
          <w:rFonts w:ascii="Times New Roman" w:hAnsi="Times New Roman"/>
          <w:sz w:val="20"/>
          <w:szCs w:val="20"/>
        </w:rPr>
        <w:t>Fig</w:t>
      </w:r>
      <w:r w:rsidR="00C46913">
        <w:rPr>
          <w:rFonts w:ascii="Times New Roman" w:hAnsi="Times New Roman"/>
          <w:sz w:val="20"/>
          <w:szCs w:val="20"/>
        </w:rPr>
        <w:t>.</w:t>
      </w:r>
      <w:r w:rsidR="009C5D93">
        <w:rPr>
          <w:rFonts w:ascii="Times New Roman" w:hAnsi="Times New Roman"/>
          <w:sz w:val="20"/>
          <w:szCs w:val="20"/>
        </w:rPr>
        <w:t xml:space="preserve"> 1</w:t>
      </w:r>
      <w:r w:rsidRPr="0090118A">
        <w:rPr>
          <w:rFonts w:ascii="Times New Roman" w:hAnsi="Times New Roman"/>
          <w:sz w:val="20"/>
          <w:szCs w:val="20"/>
        </w:rPr>
        <w:t>, membrane two oppositely charged layers form across the porous boundary between the cathode and the membrane</w:t>
      </w:r>
      <w:r>
        <w:rPr>
          <w:rFonts w:ascii="Times New Roman" w:hAnsi="Times New Roman"/>
          <w:sz w:val="20"/>
          <w:szCs w:val="20"/>
        </w:rPr>
        <w:t>.</w:t>
      </w:r>
    </w:p>
    <w:p w14:paraId="0A90A957" w14:textId="024AAB74" w:rsidR="0090118A" w:rsidRDefault="0090118A" w:rsidP="0090118A">
      <w:pPr>
        <w:jc w:val="both"/>
        <w:rPr>
          <w:rFonts w:ascii="Times New Roman" w:hAnsi="Times New Roman"/>
          <w:sz w:val="20"/>
          <w:szCs w:val="20"/>
        </w:rPr>
      </w:pPr>
      <w:r w:rsidRPr="0090118A">
        <w:rPr>
          <w:rFonts w:ascii="Times New Roman" w:hAnsi="Times New Roman"/>
          <w:sz w:val="20"/>
          <w:szCs w:val="20"/>
        </w:rPr>
        <w:t>With the current changes, the charge will change during a certain time and hence, the voltage will not immediately follow the current changes unlike the ohmic voltage drop</w:t>
      </w:r>
      <w:r>
        <w:rPr>
          <w:rFonts w:ascii="Times New Roman" w:hAnsi="Times New Roman"/>
          <w:sz w:val="20"/>
          <w:szCs w:val="20"/>
        </w:rPr>
        <w:t>.</w:t>
      </w:r>
    </w:p>
    <w:p w14:paraId="05A02BDB" w14:textId="7DCEB270" w:rsidR="0090118A" w:rsidRDefault="0090118A" w:rsidP="0090118A">
      <w:pPr>
        <w:spacing w:after="120"/>
        <w:jc w:val="both"/>
        <w:rPr>
          <w:rFonts w:ascii="Times New Roman" w:hAnsi="Times New Roman"/>
          <w:sz w:val="20"/>
          <w:szCs w:val="20"/>
        </w:rPr>
      </w:pPr>
      <w:r w:rsidRPr="0090118A">
        <w:rPr>
          <w:rFonts w:ascii="Times New Roman" w:hAnsi="Times New Roman"/>
          <w:sz w:val="20"/>
          <w:szCs w:val="20"/>
        </w:rPr>
        <w:t xml:space="preserve">Considering the effect of the double layer while building the PEM fuel cell dynamic model will give the model more accuracy when describing the dynamic performance. Thus, it is quite reasonable to use a capacitor to model the capacitance effect resulting from the charge double layer </w:t>
      </w:r>
      <w:r w:rsidR="000109E0">
        <w:rPr>
          <w:rFonts w:ascii="Times New Roman" w:hAnsi="Times New Roman"/>
          <w:sz w:val="20"/>
          <w:szCs w:val="20"/>
        </w:rPr>
        <w:t>[</w:t>
      </w:r>
      <w:r w:rsidR="00747344">
        <w:rPr>
          <w:rFonts w:ascii="Times New Roman" w:hAnsi="Times New Roman"/>
          <w:sz w:val="20"/>
          <w:szCs w:val="20"/>
        </w:rPr>
        <w:t>13</w:t>
      </w:r>
      <w:r w:rsidR="000109E0">
        <w:rPr>
          <w:rFonts w:ascii="Times New Roman" w:hAnsi="Times New Roman"/>
          <w:sz w:val="20"/>
          <w:szCs w:val="20"/>
        </w:rPr>
        <w:t>]</w:t>
      </w:r>
      <w:r w:rsidR="00C46913">
        <w:rPr>
          <w:rFonts w:ascii="Times New Roman" w:hAnsi="Times New Roman"/>
          <w:sz w:val="20"/>
          <w:szCs w:val="20"/>
        </w:rPr>
        <w:t>.</w:t>
      </w:r>
      <w:r w:rsidR="000109E0">
        <w:rPr>
          <w:rFonts w:ascii="Times New Roman" w:hAnsi="Times New Roman"/>
          <w:sz w:val="20"/>
          <w:szCs w:val="20"/>
        </w:rPr>
        <w:t xml:space="preserve"> </w:t>
      </w:r>
      <w:r w:rsidRPr="0090118A">
        <w:rPr>
          <w:rFonts w:ascii="Times New Roman" w:hAnsi="Times New Roman"/>
          <w:sz w:val="20"/>
          <w:szCs w:val="20"/>
        </w:rPr>
        <w:t xml:space="preserve">This phenomenon is represented in </w:t>
      </w:r>
      <w:r w:rsidR="00F34D7D">
        <w:rPr>
          <w:rFonts w:ascii="Times New Roman" w:hAnsi="Times New Roman"/>
          <w:sz w:val="20"/>
          <w:szCs w:val="20"/>
        </w:rPr>
        <w:t>Fig</w:t>
      </w:r>
      <w:r w:rsidR="00C46913">
        <w:rPr>
          <w:rFonts w:ascii="Times New Roman" w:hAnsi="Times New Roman"/>
          <w:sz w:val="20"/>
          <w:szCs w:val="20"/>
        </w:rPr>
        <w:t>.</w:t>
      </w:r>
      <w:r w:rsidR="00F34D7D">
        <w:rPr>
          <w:rFonts w:ascii="Times New Roman" w:hAnsi="Times New Roman"/>
          <w:sz w:val="20"/>
          <w:szCs w:val="20"/>
        </w:rPr>
        <w:t xml:space="preserve"> 1</w:t>
      </w:r>
      <w:r w:rsidR="006A3125">
        <w:rPr>
          <w:rFonts w:ascii="Times New Roman" w:hAnsi="Times New Roman"/>
          <w:sz w:val="20"/>
          <w:szCs w:val="20"/>
        </w:rPr>
        <w:t>3</w:t>
      </w:r>
      <w:r w:rsidR="00F34D7D">
        <w:rPr>
          <w:rFonts w:ascii="Times New Roman" w:hAnsi="Times New Roman"/>
          <w:sz w:val="20"/>
          <w:szCs w:val="20"/>
        </w:rPr>
        <w:t xml:space="preserve"> </w:t>
      </w:r>
      <w:r w:rsidRPr="0090118A">
        <w:rPr>
          <w:rFonts w:ascii="Times New Roman" w:hAnsi="Times New Roman"/>
          <w:sz w:val="20"/>
          <w:szCs w:val="20"/>
        </w:rPr>
        <w:t>as an equivalent electrical circuit</w:t>
      </w:r>
      <w:r>
        <w:rPr>
          <w:rFonts w:ascii="Times New Roman" w:hAnsi="Times New Roman"/>
          <w:sz w:val="20"/>
          <w:szCs w:val="20"/>
        </w:rPr>
        <w:t>.</w:t>
      </w:r>
    </w:p>
    <w:p w14:paraId="3AE05749" w14:textId="3D3CBEA6" w:rsidR="00D35D51" w:rsidRDefault="00852921" w:rsidP="00747A28">
      <w:pPr>
        <w:spacing w:after="0" w:line="240" w:lineRule="auto"/>
        <w:jc w:val="both"/>
        <w:rPr>
          <w:rFonts w:ascii="Times New Roman" w:eastAsia="SimSun" w:hAnsi="Times New Roman"/>
          <w:sz w:val="20"/>
          <w:szCs w:val="20"/>
          <w:lang w:val="en-AU" w:eastAsia="zh-CN"/>
        </w:rPr>
      </w:pPr>
      <w:r>
        <w:rPr>
          <w:noProof/>
          <w:lang w:eastAsia="en-GB"/>
        </w:rPr>
        <w:lastRenderedPageBreak/>
        <w:drawing>
          <wp:anchor distT="0" distB="0" distL="114300" distR="114300" simplePos="0" relativeHeight="251675648" behindDoc="1" locked="0" layoutInCell="1" allowOverlap="1" wp14:anchorId="6FD7373F" wp14:editId="2FD54815">
            <wp:simplePos x="0" y="0"/>
            <wp:positionH relativeFrom="column">
              <wp:posOffset>217805</wp:posOffset>
            </wp:positionH>
            <wp:positionV relativeFrom="paragraph">
              <wp:posOffset>298912</wp:posOffset>
            </wp:positionV>
            <wp:extent cx="2461895" cy="882015"/>
            <wp:effectExtent l="0" t="0" r="0" b="0"/>
            <wp:wrapTopAndBottom/>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t="5083" b="10634"/>
                    <a:stretch/>
                  </pic:blipFill>
                  <pic:spPr bwMode="auto">
                    <a:xfrm>
                      <a:off x="0" y="0"/>
                      <a:ext cx="2461895" cy="882015"/>
                    </a:xfrm>
                    <a:prstGeom prst="rect">
                      <a:avLst/>
                    </a:prstGeom>
                    <a:noFill/>
                    <a:ln>
                      <a:noFill/>
                    </a:ln>
                    <a:extLst>
                      <a:ext uri="{53640926-AAD7-44D8-BBD7-CCE9431645EC}">
                        <a14:shadowObscured xmlns:a14="http://schemas.microsoft.com/office/drawing/2010/main"/>
                      </a:ext>
                    </a:extLst>
                  </pic:spPr>
                </pic:pic>
              </a:graphicData>
            </a:graphic>
          </wp:anchor>
        </w:drawing>
      </w:r>
      <w:r w:rsidR="00B2104B">
        <w:rPr>
          <w:rFonts w:ascii="Times New Roman" w:eastAsia="SimSun" w:hAnsi="Times New Roman"/>
          <w:sz w:val="20"/>
          <w:szCs w:val="20"/>
          <w:lang w:val="en-AU" w:eastAsia="zh-CN"/>
        </w:rPr>
        <w:t>Where t</w:t>
      </w:r>
      <w:r w:rsidR="00D35D51" w:rsidRPr="002929C6">
        <w:rPr>
          <w:rFonts w:ascii="Times New Roman" w:eastAsia="SimSun" w:hAnsi="Times New Roman"/>
          <w:sz w:val="20"/>
          <w:szCs w:val="20"/>
          <w:lang w:val="en-AU" w:eastAsia="zh-CN"/>
        </w:rPr>
        <w:t xml:space="preserve">he term </w:t>
      </w:r>
      <m:oMath>
        <m:sSub>
          <m:sSubPr>
            <m:ctrlPr>
              <w:rPr>
                <w:rFonts w:ascii="Cambria Math" w:eastAsia="SimSun" w:hAnsi="Cambria Math"/>
                <w:sz w:val="20"/>
                <w:szCs w:val="20"/>
                <w:lang w:val="en-AU" w:eastAsia="zh-CN"/>
              </w:rPr>
            </m:ctrlPr>
          </m:sSubPr>
          <m:e>
            <m:r>
              <w:rPr>
                <w:rFonts w:ascii="Cambria Math" w:eastAsia="SimSun" w:hAnsi="Cambria Math"/>
                <w:sz w:val="20"/>
                <w:szCs w:val="20"/>
                <w:lang w:val="en-AU" w:eastAsia="zh-CN"/>
              </w:rPr>
              <m:t>C</m:t>
            </m:r>
          </m:e>
          <m:sub>
            <m:r>
              <w:rPr>
                <w:rFonts w:ascii="Cambria Math" w:eastAsia="SimSun" w:hAnsi="Cambria Math"/>
                <w:sz w:val="20"/>
                <w:szCs w:val="20"/>
                <w:lang w:val="en-AU" w:eastAsia="zh-CN"/>
              </w:rPr>
              <m:t>dl</m:t>
            </m:r>
          </m:sub>
        </m:sSub>
      </m:oMath>
      <w:r w:rsidR="00D35D51" w:rsidRPr="002929C6">
        <w:rPr>
          <w:rFonts w:ascii="Times New Roman" w:eastAsia="SimSun" w:hAnsi="Times New Roman"/>
          <w:sz w:val="20"/>
          <w:szCs w:val="20"/>
          <w:lang w:val="en-AU" w:eastAsia="zh-CN"/>
        </w:rPr>
        <w:t xml:space="preserve"> denotes the double layer capacitance of a single cell</w:t>
      </w:r>
      <w:r w:rsidR="00D35D51">
        <w:rPr>
          <w:rFonts w:ascii="Times New Roman" w:eastAsia="SimSun" w:hAnsi="Times New Roman"/>
          <w:sz w:val="20"/>
          <w:szCs w:val="20"/>
          <w:lang w:val="en-AU" w:eastAsia="zh-CN"/>
        </w:rPr>
        <w:t>.</w:t>
      </w:r>
    </w:p>
    <w:p w14:paraId="68B6BC4E" w14:textId="390D860A" w:rsidR="0090118A" w:rsidRPr="002C3EA8" w:rsidRDefault="0090118A" w:rsidP="00546CFF">
      <w:pPr>
        <w:rPr>
          <w:rFonts w:ascii="Times New Roman" w:hAnsi="Times New Roman"/>
          <w:sz w:val="20"/>
          <w:szCs w:val="20"/>
        </w:rPr>
      </w:pPr>
      <w:r w:rsidRPr="002C3EA8">
        <w:rPr>
          <w:rFonts w:ascii="Times New Roman" w:hAnsi="Times New Roman"/>
          <w:sz w:val="20"/>
          <w:szCs w:val="20"/>
        </w:rPr>
        <w:t xml:space="preserve">Figure </w:t>
      </w:r>
      <w:r w:rsidR="00F34D7D" w:rsidRPr="002C3EA8">
        <w:rPr>
          <w:rFonts w:ascii="Times New Roman" w:hAnsi="Times New Roman"/>
          <w:sz w:val="20"/>
          <w:szCs w:val="20"/>
        </w:rPr>
        <w:t>1</w:t>
      </w:r>
      <w:r w:rsidR="006A3125">
        <w:rPr>
          <w:rFonts w:ascii="Times New Roman" w:hAnsi="Times New Roman"/>
          <w:sz w:val="20"/>
          <w:szCs w:val="20"/>
        </w:rPr>
        <w:t>3</w:t>
      </w:r>
      <w:r w:rsidRPr="002C3EA8">
        <w:rPr>
          <w:rFonts w:ascii="Times New Roman" w:hAnsi="Times New Roman"/>
          <w:sz w:val="20"/>
          <w:szCs w:val="20"/>
        </w:rPr>
        <w:t xml:space="preserve"> Equivalent circuit for dynamic model of fuel</w:t>
      </w:r>
      <w:r w:rsidR="004E6083">
        <w:rPr>
          <w:rFonts w:ascii="Times New Roman" w:hAnsi="Times New Roman"/>
          <w:sz w:val="20"/>
          <w:szCs w:val="20"/>
        </w:rPr>
        <w:t xml:space="preserve"> cell.</w:t>
      </w:r>
    </w:p>
    <w:p w14:paraId="517265A6" w14:textId="3BBF0623" w:rsidR="0090118A" w:rsidRPr="002929C6" w:rsidRDefault="008D1FD4" w:rsidP="001A2A5B">
      <w:pPr>
        <w:spacing w:after="120"/>
        <w:jc w:val="both"/>
        <w:rPr>
          <w:rFonts w:ascii="Times New Roman" w:hAnsi="Times New Roman"/>
          <w:sz w:val="20"/>
          <w:szCs w:val="20"/>
        </w:rPr>
      </w:pPr>
      <w:r>
        <w:rPr>
          <w:rFonts w:ascii="Times New Roman" w:hAnsi="Times New Roman"/>
          <w:sz w:val="20"/>
          <w:szCs w:val="20"/>
        </w:rPr>
        <w:t xml:space="preserve">Equation </w:t>
      </w:r>
      <w:r w:rsidR="00B2104B">
        <w:rPr>
          <w:rFonts w:ascii="Times New Roman" w:hAnsi="Times New Roman"/>
          <w:sz w:val="20"/>
          <w:szCs w:val="20"/>
        </w:rPr>
        <w:t>(</w:t>
      </w:r>
      <w:r>
        <w:rPr>
          <w:rFonts w:ascii="Times New Roman" w:hAnsi="Times New Roman"/>
          <w:sz w:val="20"/>
          <w:szCs w:val="20"/>
        </w:rPr>
        <w:t>1</w:t>
      </w:r>
      <w:r w:rsidR="0075643F">
        <w:rPr>
          <w:rFonts w:ascii="Times New Roman" w:hAnsi="Times New Roman"/>
          <w:sz w:val="20"/>
          <w:szCs w:val="20"/>
        </w:rPr>
        <w:t>8</w:t>
      </w:r>
      <w:r w:rsidR="00B2104B">
        <w:rPr>
          <w:rFonts w:ascii="Times New Roman" w:hAnsi="Times New Roman"/>
          <w:sz w:val="20"/>
          <w:szCs w:val="20"/>
        </w:rPr>
        <w:t>)</w:t>
      </w:r>
      <w:r>
        <w:rPr>
          <w:rFonts w:ascii="Times New Roman" w:hAnsi="Times New Roman"/>
          <w:sz w:val="20"/>
          <w:szCs w:val="20"/>
        </w:rPr>
        <w:t xml:space="preserve"> </w:t>
      </w:r>
      <w:r w:rsidR="002929C6" w:rsidRPr="002929C6">
        <w:rPr>
          <w:rFonts w:ascii="Times New Roman" w:hAnsi="Times New Roman"/>
          <w:sz w:val="20"/>
          <w:szCs w:val="20"/>
        </w:rPr>
        <w:t xml:space="preserve">describe the first order dynamics of the activation voltage and current with reference to </w:t>
      </w:r>
      <w:r w:rsidR="00F94572">
        <w:rPr>
          <w:rFonts w:ascii="Times New Roman" w:hAnsi="Times New Roman"/>
          <w:sz w:val="20"/>
          <w:szCs w:val="20"/>
        </w:rPr>
        <w:t>Fig</w:t>
      </w:r>
      <w:r w:rsidR="00C46913">
        <w:rPr>
          <w:rFonts w:ascii="Times New Roman" w:hAnsi="Times New Roman"/>
          <w:sz w:val="20"/>
          <w:szCs w:val="20"/>
        </w:rPr>
        <w:t>.</w:t>
      </w:r>
      <w:r w:rsidR="00F94572">
        <w:rPr>
          <w:rFonts w:ascii="Times New Roman" w:hAnsi="Times New Roman"/>
          <w:sz w:val="20"/>
          <w:szCs w:val="20"/>
        </w:rPr>
        <w:t xml:space="preserve"> 12</w:t>
      </w:r>
    </w:p>
    <w:p w14:paraId="1D95BE2F" w14:textId="5E7E42B5" w:rsidR="002929C6" w:rsidRPr="002929C6" w:rsidRDefault="00AE79BD" w:rsidP="001A2A5B">
      <w:pPr>
        <w:spacing w:after="120"/>
        <w:jc w:val="both"/>
        <w:rPr>
          <w:rFonts w:ascii="Times New Roman" w:hAnsi="Times New Roman"/>
          <w:sz w:val="20"/>
          <w:szCs w:val="20"/>
        </w:rPr>
      </w:pPr>
      <m:oMathPara>
        <m:oMath>
          <m:f>
            <m:fPr>
              <m:ctrlPr>
                <w:rPr>
                  <w:rFonts w:ascii="Cambria Math" w:hAnsi="Cambria Math"/>
                  <w:i/>
                  <w:sz w:val="20"/>
                  <w:szCs w:val="20"/>
                </w:rPr>
              </m:ctrlPr>
            </m:fPr>
            <m:num>
              <m:r>
                <w:rPr>
                  <w:rFonts w:ascii="Cambria Math" w:hAnsi="Cambria Math"/>
                  <w:sz w:val="20"/>
                  <w:szCs w:val="20"/>
                </w:rPr>
                <m:t>d</m:t>
              </m:r>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act</m:t>
                  </m:r>
                </m:sub>
              </m:sSub>
            </m:num>
            <m:den>
              <m:r>
                <w:rPr>
                  <w:rFonts w:ascii="Cambria Math" w:hAnsi="Cambria Math"/>
                  <w:sz w:val="20"/>
                  <w:szCs w:val="20"/>
                </w:rPr>
                <m:t>dt</m:t>
              </m:r>
            </m:den>
          </m:f>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I</m:t>
                  </m:r>
                </m:e>
                <m:sub>
                  <m:r>
                    <w:rPr>
                      <w:rFonts w:ascii="Cambria Math" w:hAnsi="Cambria Math"/>
                      <w:sz w:val="20"/>
                      <w:szCs w:val="20"/>
                    </w:rPr>
                    <m:t>cell</m:t>
                  </m:r>
                </m:sub>
              </m:sSub>
            </m:num>
            <m:den>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dl</m:t>
                  </m:r>
                </m:sub>
              </m:sSub>
            </m:den>
          </m:f>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act0</m:t>
                  </m:r>
                </m:sub>
              </m:sSub>
            </m:num>
            <m:den>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act</m:t>
                  </m:r>
                </m:sub>
              </m:sSub>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dl</m:t>
                  </m:r>
                </m:sub>
              </m:sSub>
            </m:den>
          </m:f>
          <m:r>
            <w:rPr>
              <w:rFonts w:ascii="Cambria Math" w:hAnsi="Cambria Math"/>
              <w:sz w:val="20"/>
              <w:szCs w:val="20"/>
            </w:rPr>
            <m:t xml:space="preserve">                                                        (18)</m:t>
          </m:r>
        </m:oMath>
      </m:oMathPara>
    </w:p>
    <w:p w14:paraId="70123E17" w14:textId="5AF18579" w:rsidR="002929C6" w:rsidRDefault="001A2A5B" w:rsidP="002929C6">
      <w:pPr>
        <w:spacing w:after="0"/>
        <w:jc w:val="both"/>
        <w:rPr>
          <w:rFonts w:ascii="Times New Roman" w:hAnsi="Times New Roman"/>
          <w:sz w:val="20"/>
          <w:szCs w:val="20"/>
        </w:rPr>
      </w:pPr>
      <w:r w:rsidRPr="002929C6">
        <w:rPr>
          <w:rFonts w:ascii="Times New Roman" w:hAnsi="Times New Roman"/>
          <w:sz w:val="20"/>
          <w:szCs w:val="20"/>
        </w:rPr>
        <w:t xml:space="preserve">The activation voltage </w:t>
      </w:r>
      <w:r w:rsidR="0063391C">
        <w:rPr>
          <w:rFonts w:ascii="Times New Roman" w:hAnsi="Times New Roman"/>
          <w:sz w:val="20"/>
          <w:szCs w:val="20"/>
        </w:rPr>
        <w:t xml:space="preserve">model </w:t>
      </w:r>
      <w:r w:rsidRPr="002929C6">
        <w:rPr>
          <w:rFonts w:ascii="Times New Roman" w:hAnsi="Times New Roman"/>
          <w:sz w:val="20"/>
          <w:szCs w:val="20"/>
        </w:rPr>
        <w:t xml:space="preserve">shown in </w:t>
      </w:r>
      <w:r w:rsidR="006B43FC">
        <w:rPr>
          <w:rFonts w:ascii="Times New Roman" w:hAnsi="Times New Roman"/>
          <w:sz w:val="20"/>
          <w:szCs w:val="20"/>
        </w:rPr>
        <w:t>Fig</w:t>
      </w:r>
      <w:r w:rsidR="00C46913">
        <w:rPr>
          <w:rFonts w:ascii="Times New Roman" w:hAnsi="Times New Roman"/>
          <w:sz w:val="20"/>
          <w:szCs w:val="20"/>
        </w:rPr>
        <w:t>.</w:t>
      </w:r>
      <w:r w:rsidR="006B43FC">
        <w:rPr>
          <w:rFonts w:ascii="Times New Roman" w:hAnsi="Times New Roman"/>
          <w:sz w:val="20"/>
          <w:szCs w:val="20"/>
        </w:rPr>
        <w:t xml:space="preserve"> </w:t>
      </w:r>
      <w:r w:rsidR="00D51A7B">
        <w:rPr>
          <w:rFonts w:ascii="Times New Roman" w:hAnsi="Times New Roman"/>
          <w:sz w:val="20"/>
          <w:szCs w:val="20"/>
        </w:rPr>
        <w:t>5</w:t>
      </w:r>
      <w:r w:rsidR="006B43FC">
        <w:rPr>
          <w:rFonts w:ascii="Times New Roman" w:hAnsi="Times New Roman"/>
          <w:sz w:val="20"/>
          <w:szCs w:val="20"/>
        </w:rPr>
        <w:t xml:space="preserve"> </w:t>
      </w:r>
      <w:r w:rsidRPr="002929C6">
        <w:rPr>
          <w:rFonts w:ascii="Times New Roman" w:hAnsi="Times New Roman"/>
          <w:sz w:val="20"/>
          <w:szCs w:val="20"/>
        </w:rPr>
        <w:t xml:space="preserve">was further modified to take </w:t>
      </w:r>
      <m:oMath>
        <m:sSub>
          <m:sSubPr>
            <m:ctrlPr>
              <w:rPr>
                <w:rFonts w:ascii="Cambria Math" w:eastAsia="SimSun" w:hAnsi="Cambria Math"/>
                <w:sz w:val="20"/>
                <w:szCs w:val="20"/>
                <w:lang w:val="en-AU" w:eastAsia="zh-CN"/>
              </w:rPr>
            </m:ctrlPr>
          </m:sSubPr>
          <m:e>
            <m:r>
              <w:rPr>
                <w:rFonts w:ascii="Cambria Math" w:eastAsia="SimSun" w:hAnsi="Cambria Math"/>
                <w:sz w:val="20"/>
                <w:szCs w:val="20"/>
                <w:lang w:val="en-AU" w:eastAsia="zh-CN"/>
              </w:rPr>
              <m:t>C</m:t>
            </m:r>
          </m:e>
          <m:sub>
            <m:r>
              <w:rPr>
                <w:rFonts w:ascii="Cambria Math" w:eastAsia="SimSun" w:hAnsi="Cambria Math"/>
                <w:sz w:val="20"/>
                <w:szCs w:val="20"/>
                <w:lang w:val="en-AU" w:eastAsia="zh-CN"/>
              </w:rPr>
              <m:t>dl</m:t>
            </m:r>
          </m:sub>
        </m:sSub>
      </m:oMath>
      <w:r w:rsidR="00FF0EAC" w:rsidRPr="002929C6">
        <w:rPr>
          <w:rFonts w:ascii="Times New Roman" w:eastAsia="SimSun" w:hAnsi="Times New Roman"/>
          <w:sz w:val="20"/>
          <w:szCs w:val="20"/>
          <w:lang w:val="en-AU" w:eastAsia="zh-CN"/>
        </w:rPr>
        <w:t xml:space="preserve"> </w:t>
      </w:r>
      <w:r w:rsidRPr="002929C6">
        <w:rPr>
          <w:rFonts w:ascii="Times New Roman" w:hAnsi="Times New Roman"/>
          <w:sz w:val="20"/>
          <w:szCs w:val="20"/>
        </w:rPr>
        <w:t>into account</w:t>
      </w:r>
      <w:r w:rsidR="00DD297A" w:rsidRPr="002929C6">
        <w:rPr>
          <w:rFonts w:ascii="Times New Roman" w:hAnsi="Times New Roman"/>
          <w:sz w:val="20"/>
          <w:szCs w:val="20"/>
        </w:rPr>
        <w:t xml:space="preserve"> as shown in </w:t>
      </w:r>
      <w:r w:rsidR="00F93C32">
        <w:rPr>
          <w:rFonts w:ascii="Times New Roman" w:hAnsi="Times New Roman"/>
          <w:sz w:val="20"/>
          <w:szCs w:val="20"/>
        </w:rPr>
        <w:t>Fig</w:t>
      </w:r>
      <w:r w:rsidR="00C46913">
        <w:rPr>
          <w:rFonts w:ascii="Times New Roman" w:hAnsi="Times New Roman"/>
          <w:sz w:val="20"/>
          <w:szCs w:val="20"/>
        </w:rPr>
        <w:t>.</w:t>
      </w:r>
      <w:r w:rsidR="00F93C32">
        <w:rPr>
          <w:rFonts w:ascii="Times New Roman" w:hAnsi="Times New Roman"/>
          <w:sz w:val="20"/>
          <w:szCs w:val="20"/>
        </w:rPr>
        <w:t xml:space="preserve"> 1</w:t>
      </w:r>
      <w:r w:rsidR="006A3125">
        <w:rPr>
          <w:rFonts w:ascii="Times New Roman" w:hAnsi="Times New Roman"/>
          <w:sz w:val="20"/>
          <w:szCs w:val="20"/>
        </w:rPr>
        <w:t>4</w:t>
      </w:r>
    </w:p>
    <w:p w14:paraId="2FDF0794" w14:textId="77777777" w:rsidR="002333C1" w:rsidRPr="00995527" w:rsidRDefault="002333C1" w:rsidP="002929C6">
      <w:pPr>
        <w:spacing w:after="0"/>
        <w:jc w:val="both"/>
        <w:rPr>
          <w:rFonts w:ascii="Times New Roman" w:eastAsia="SimSun" w:hAnsi="Times New Roman"/>
          <w:sz w:val="12"/>
          <w:szCs w:val="12"/>
          <w:lang w:val="en-AU" w:eastAsia="zh-CN"/>
        </w:rPr>
      </w:pPr>
    </w:p>
    <w:p w14:paraId="03CD77E6" w14:textId="256131D2" w:rsidR="002929C6" w:rsidRDefault="002929C6" w:rsidP="00B321E2">
      <w:pPr>
        <w:spacing w:after="0"/>
        <w:rPr>
          <w:rFonts w:ascii="Times New Roman" w:hAnsi="Times New Roman"/>
          <w:sz w:val="16"/>
          <w:szCs w:val="16"/>
        </w:rPr>
      </w:pPr>
      <w:r>
        <w:rPr>
          <w:noProof/>
          <w:lang w:eastAsia="en-GB"/>
        </w:rPr>
        <w:drawing>
          <wp:inline distT="0" distB="0" distL="0" distR="0" wp14:anchorId="7746E2DC" wp14:editId="73F40180">
            <wp:extent cx="3149017" cy="1051132"/>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t="15276" b="8379"/>
                    <a:stretch/>
                  </pic:blipFill>
                  <pic:spPr bwMode="auto">
                    <a:xfrm>
                      <a:off x="0" y="0"/>
                      <a:ext cx="3149600" cy="1051327"/>
                    </a:xfrm>
                    <a:prstGeom prst="rect">
                      <a:avLst/>
                    </a:prstGeom>
                    <a:ln>
                      <a:noFill/>
                    </a:ln>
                    <a:extLst>
                      <a:ext uri="{53640926-AAD7-44D8-BBD7-CCE9431645EC}">
                        <a14:shadowObscured xmlns:a14="http://schemas.microsoft.com/office/drawing/2010/main"/>
                      </a:ext>
                    </a:extLst>
                  </pic:spPr>
                </pic:pic>
              </a:graphicData>
            </a:graphic>
          </wp:inline>
        </w:drawing>
      </w:r>
      <w:bookmarkStart w:id="5" w:name="_Ref9443639"/>
      <w:bookmarkStart w:id="6" w:name="_Toc22472158"/>
      <w:r w:rsidRPr="002C3EA8">
        <w:rPr>
          <w:rFonts w:ascii="Times New Roman" w:hAnsi="Times New Roman"/>
          <w:sz w:val="20"/>
          <w:szCs w:val="20"/>
        </w:rPr>
        <w:t xml:space="preserve">Figure </w:t>
      </w:r>
      <w:bookmarkEnd w:id="5"/>
      <w:r w:rsidR="00F34D7D" w:rsidRPr="002C3EA8">
        <w:rPr>
          <w:rFonts w:ascii="Times New Roman" w:hAnsi="Times New Roman"/>
          <w:sz w:val="20"/>
          <w:szCs w:val="20"/>
        </w:rPr>
        <w:t>1</w:t>
      </w:r>
      <w:r w:rsidR="006A3125">
        <w:rPr>
          <w:rFonts w:ascii="Times New Roman" w:hAnsi="Times New Roman"/>
          <w:sz w:val="20"/>
          <w:szCs w:val="20"/>
        </w:rPr>
        <w:t>4</w:t>
      </w:r>
      <w:r w:rsidRPr="002C3EA8">
        <w:rPr>
          <w:rFonts w:ascii="Times New Roman" w:hAnsi="Times New Roman"/>
          <w:sz w:val="20"/>
          <w:szCs w:val="20"/>
        </w:rPr>
        <w:t xml:space="preserve"> Dynamic Model for Activation Loss</w:t>
      </w:r>
      <w:bookmarkEnd w:id="6"/>
    </w:p>
    <w:p w14:paraId="3E9B7B08" w14:textId="77777777" w:rsidR="0067011B" w:rsidRPr="003A2F05" w:rsidRDefault="0067011B" w:rsidP="002929C6">
      <w:pPr>
        <w:spacing w:after="0"/>
        <w:jc w:val="center"/>
        <w:rPr>
          <w:rFonts w:ascii="Times New Roman" w:hAnsi="Times New Roman"/>
          <w:sz w:val="12"/>
          <w:szCs w:val="12"/>
        </w:rPr>
      </w:pPr>
    </w:p>
    <w:p w14:paraId="3A5551D0" w14:textId="79D88681" w:rsidR="002929C6" w:rsidRDefault="002929C6" w:rsidP="00DD297A">
      <w:pPr>
        <w:spacing w:after="0"/>
        <w:jc w:val="both"/>
        <w:rPr>
          <w:rFonts w:ascii="Times New Roman" w:eastAsia="SimSun" w:hAnsi="Times New Roman"/>
          <w:bCs/>
          <w:i/>
          <w:iCs/>
          <w:sz w:val="20"/>
          <w:szCs w:val="20"/>
          <w:lang w:val="en-AU" w:eastAsia="zh-CN"/>
        </w:rPr>
      </w:pPr>
      <w:r w:rsidRPr="002929C6">
        <w:rPr>
          <w:rFonts w:ascii="Times New Roman" w:eastAsia="SimSun" w:hAnsi="Times New Roman"/>
          <w:bCs/>
          <w:i/>
          <w:iCs/>
          <w:sz w:val="20"/>
          <w:szCs w:val="20"/>
          <w:lang w:val="en-AU" w:eastAsia="zh-CN"/>
        </w:rPr>
        <w:t>5.1 Validation of Dynamic Model</w:t>
      </w:r>
    </w:p>
    <w:p w14:paraId="02AD0C10" w14:textId="77777777" w:rsidR="006634CA" w:rsidRPr="00EA17DF" w:rsidRDefault="006634CA" w:rsidP="00DD297A">
      <w:pPr>
        <w:spacing w:after="0"/>
        <w:jc w:val="both"/>
        <w:rPr>
          <w:rFonts w:ascii="Times New Roman" w:eastAsia="SimSun" w:hAnsi="Times New Roman"/>
          <w:bCs/>
          <w:i/>
          <w:iCs/>
          <w:sz w:val="12"/>
          <w:szCs w:val="12"/>
          <w:lang w:val="en-AU" w:eastAsia="zh-CN"/>
        </w:rPr>
      </w:pPr>
    </w:p>
    <w:p w14:paraId="63708667" w14:textId="77777777" w:rsidR="00201CDF" w:rsidRDefault="002929C6" w:rsidP="0090118A">
      <w:pPr>
        <w:jc w:val="both"/>
        <w:rPr>
          <w:rFonts w:ascii="Times New Roman" w:hAnsi="Times New Roman"/>
          <w:sz w:val="20"/>
          <w:szCs w:val="20"/>
        </w:rPr>
      </w:pPr>
      <w:r w:rsidRPr="002929C6">
        <w:rPr>
          <w:rFonts w:ascii="Times New Roman" w:hAnsi="Times New Roman"/>
          <w:sz w:val="20"/>
          <w:szCs w:val="20"/>
        </w:rPr>
        <w:t>In order to test the dynamic response of the fuel cell model the current demand took the form of a square wave as opposed to the ramp input used to validate the steady state model.</w:t>
      </w:r>
    </w:p>
    <w:p w14:paraId="064C76F4" w14:textId="59C6AA0B" w:rsidR="002929C6" w:rsidRPr="002929C6" w:rsidRDefault="002929C6" w:rsidP="0090118A">
      <w:pPr>
        <w:jc w:val="both"/>
        <w:rPr>
          <w:rFonts w:ascii="Times New Roman" w:hAnsi="Times New Roman"/>
          <w:sz w:val="20"/>
          <w:szCs w:val="20"/>
        </w:rPr>
      </w:pPr>
      <w:r w:rsidRPr="002929C6">
        <w:rPr>
          <w:rFonts w:ascii="Times New Roman" w:hAnsi="Times New Roman"/>
          <w:sz w:val="20"/>
          <w:szCs w:val="20"/>
        </w:rPr>
        <w:t>Validation consisted of comparing the model with those found in literature as done previously for the steady state model</w:t>
      </w:r>
    </w:p>
    <w:p w14:paraId="305E27EA" w14:textId="77777777" w:rsidR="00DD297A" w:rsidRDefault="00DD297A" w:rsidP="00DD297A">
      <w:pPr>
        <w:spacing w:after="0"/>
        <w:jc w:val="center"/>
        <w:rPr>
          <w:rFonts w:ascii="Times New Roman" w:eastAsia="SimSun" w:hAnsi="Times New Roman"/>
          <w:bCs/>
          <w:i/>
          <w:iCs/>
          <w:sz w:val="20"/>
          <w:szCs w:val="20"/>
          <w:lang w:val="en-AU" w:eastAsia="zh-CN"/>
        </w:rPr>
      </w:pPr>
      <w:r>
        <w:rPr>
          <w:noProof/>
          <w:lang w:eastAsia="en-GB"/>
        </w:rPr>
        <w:drawing>
          <wp:inline distT="0" distB="0" distL="0" distR="0" wp14:anchorId="45B72C7A" wp14:editId="64C34C23">
            <wp:extent cx="1814400" cy="1281600"/>
            <wp:effectExtent l="0" t="0" r="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Dynamic Output.bmp"/>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14400" cy="1281600"/>
                    </a:xfrm>
                    <a:prstGeom prst="rect">
                      <a:avLst/>
                    </a:prstGeom>
                  </pic:spPr>
                </pic:pic>
              </a:graphicData>
            </a:graphic>
          </wp:inline>
        </w:drawing>
      </w:r>
    </w:p>
    <w:p w14:paraId="4BFD5E62" w14:textId="3527E571" w:rsidR="00DD297A" w:rsidRPr="002C3EA8" w:rsidRDefault="00F34D7D" w:rsidP="00B321E2">
      <w:pPr>
        <w:spacing w:after="120"/>
        <w:rPr>
          <w:rFonts w:ascii="Times New Roman" w:hAnsi="Times New Roman"/>
          <w:sz w:val="20"/>
          <w:szCs w:val="20"/>
        </w:rPr>
      </w:pPr>
      <w:r w:rsidRPr="002C3EA8">
        <w:rPr>
          <w:rFonts w:ascii="Times New Roman" w:hAnsi="Times New Roman"/>
          <w:sz w:val="20"/>
          <w:szCs w:val="20"/>
        </w:rPr>
        <w:t>Figure 1</w:t>
      </w:r>
      <w:r w:rsidR="006A3125">
        <w:rPr>
          <w:rFonts w:ascii="Times New Roman" w:hAnsi="Times New Roman"/>
          <w:sz w:val="20"/>
          <w:szCs w:val="20"/>
        </w:rPr>
        <w:t>5</w:t>
      </w:r>
      <w:r w:rsidRPr="002C3EA8">
        <w:rPr>
          <w:rFonts w:ascii="Times New Roman" w:hAnsi="Times New Roman"/>
          <w:sz w:val="20"/>
          <w:szCs w:val="20"/>
        </w:rPr>
        <w:t xml:space="preserve"> </w:t>
      </w:r>
      <w:r w:rsidR="00DD297A" w:rsidRPr="002C3EA8">
        <w:rPr>
          <w:rFonts w:ascii="Times New Roman" w:hAnsi="Times New Roman"/>
          <w:sz w:val="20"/>
          <w:szCs w:val="20"/>
        </w:rPr>
        <w:t>Output Characteristics of Dynamic Model</w:t>
      </w:r>
    </w:p>
    <w:p w14:paraId="25986A4C" w14:textId="54BC10F9" w:rsidR="0090118A" w:rsidRDefault="00DD297A" w:rsidP="000128C5">
      <w:pPr>
        <w:spacing w:after="120"/>
        <w:jc w:val="both"/>
        <w:rPr>
          <w:rFonts w:ascii="Times New Roman" w:hAnsi="Times New Roman"/>
          <w:b/>
          <w:sz w:val="24"/>
        </w:rPr>
      </w:pPr>
      <w:r>
        <w:rPr>
          <w:rFonts w:ascii="Times New Roman" w:hAnsi="Times New Roman"/>
          <w:b/>
          <w:sz w:val="24"/>
        </w:rPr>
        <w:t>6</w:t>
      </w:r>
      <w:r w:rsidRPr="00DD297A">
        <w:rPr>
          <w:rFonts w:ascii="Times New Roman" w:hAnsi="Times New Roman"/>
          <w:b/>
          <w:sz w:val="24"/>
        </w:rPr>
        <w:t xml:space="preserve"> </w:t>
      </w:r>
      <w:r w:rsidR="00546CFF">
        <w:rPr>
          <w:rFonts w:ascii="Times New Roman" w:hAnsi="Times New Roman"/>
          <w:b/>
          <w:sz w:val="24"/>
        </w:rPr>
        <w:t>Conclusion</w:t>
      </w:r>
    </w:p>
    <w:p w14:paraId="4DE4127F" w14:textId="75183D98" w:rsidR="00546CFF" w:rsidRDefault="00546CFF" w:rsidP="00546CFF">
      <w:pPr>
        <w:autoSpaceDE w:val="0"/>
        <w:autoSpaceDN w:val="0"/>
        <w:adjustRightInd w:val="0"/>
        <w:spacing w:after="0" w:line="240" w:lineRule="auto"/>
        <w:jc w:val="both"/>
        <w:rPr>
          <w:rFonts w:ascii="Times New Roman" w:hAnsi="Times New Roman"/>
          <w:sz w:val="20"/>
          <w:szCs w:val="20"/>
        </w:rPr>
      </w:pPr>
      <w:r w:rsidRPr="00546CFF">
        <w:rPr>
          <w:rFonts w:ascii="Times New Roman" w:hAnsi="Times New Roman"/>
          <w:sz w:val="20"/>
          <w:szCs w:val="20"/>
        </w:rPr>
        <w:t>A mathematical model of PEM fuel cell has been developed based on a Ballard-Mark-V 35-cell 5-kW fuel cell stack by modelling the major electric and thermodynamic variables and parameters involved in the operation of the PEM fuel cell with the association of the influence of the environment and conditions of the fuel cell operation. The results compare with those found in literature such as [</w:t>
      </w:r>
      <w:r>
        <w:rPr>
          <w:rFonts w:ascii="Times New Roman" w:hAnsi="Times New Roman"/>
          <w:sz w:val="20"/>
          <w:szCs w:val="20"/>
        </w:rPr>
        <w:t>14</w:t>
      </w:r>
      <w:r w:rsidRPr="00546CFF">
        <w:rPr>
          <w:rFonts w:ascii="Times New Roman" w:hAnsi="Times New Roman"/>
          <w:sz w:val="20"/>
          <w:szCs w:val="20"/>
        </w:rPr>
        <w:t>].</w:t>
      </w:r>
    </w:p>
    <w:p w14:paraId="67246B4C" w14:textId="77777777" w:rsidR="00546CFF" w:rsidRPr="00546CFF" w:rsidRDefault="00546CFF" w:rsidP="00546CFF">
      <w:pPr>
        <w:autoSpaceDE w:val="0"/>
        <w:autoSpaceDN w:val="0"/>
        <w:adjustRightInd w:val="0"/>
        <w:spacing w:after="0" w:line="240" w:lineRule="auto"/>
        <w:rPr>
          <w:rFonts w:ascii="Times New Roman" w:hAnsi="Times New Roman"/>
          <w:sz w:val="20"/>
          <w:szCs w:val="20"/>
        </w:rPr>
      </w:pPr>
    </w:p>
    <w:p w14:paraId="6DBD8679" w14:textId="5E6AC011" w:rsidR="00DD297A" w:rsidRPr="00DD297A" w:rsidRDefault="00E30921" w:rsidP="00546CFF">
      <w:pPr>
        <w:spacing w:after="120"/>
        <w:jc w:val="both"/>
        <w:rPr>
          <w:rFonts w:ascii="Times New Roman" w:hAnsi="Times New Roman"/>
          <w:sz w:val="20"/>
          <w:szCs w:val="20"/>
        </w:rPr>
      </w:pPr>
      <w:r>
        <w:rPr>
          <w:rFonts w:ascii="Times New Roman" w:hAnsi="Times New Roman"/>
          <w:sz w:val="20"/>
          <w:szCs w:val="20"/>
        </w:rPr>
        <w:t>E</w:t>
      </w:r>
      <w:r w:rsidR="00DD297A" w:rsidRPr="00DD297A">
        <w:rPr>
          <w:rFonts w:ascii="Times New Roman" w:hAnsi="Times New Roman"/>
          <w:sz w:val="20"/>
          <w:szCs w:val="20"/>
        </w:rPr>
        <w:t xml:space="preserve">ach individual fuel cell can only output just over 1 volt </w:t>
      </w:r>
      <w:r w:rsidR="00B2104B">
        <w:rPr>
          <w:rFonts w:ascii="Times New Roman" w:hAnsi="Times New Roman"/>
          <w:sz w:val="20"/>
          <w:szCs w:val="20"/>
        </w:rPr>
        <w:t>under</w:t>
      </w:r>
      <w:r w:rsidR="00DD297A" w:rsidRPr="00DD297A">
        <w:rPr>
          <w:rFonts w:ascii="Times New Roman" w:hAnsi="Times New Roman"/>
          <w:sz w:val="20"/>
          <w:szCs w:val="20"/>
        </w:rPr>
        <w:t xml:space="preserve"> open circuit</w:t>
      </w:r>
      <w:r w:rsidR="00B2104B">
        <w:rPr>
          <w:rFonts w:ascii="Times New Roman" w:hAnsi="Times New Roman"/>
          <w:sz w:val="20"/>
          <w:szCs w:val="20"/>
        </w:rPr>
        <w:t xml:space="preserve"> condition</w:t>
      </w:r>
      <w:r w:rsidR="00546CFF">
        <w:rPr>
          <w:rFonts w:ascii="Times New Roman" w:hAnsi="Times New Roman"/>
          <w:sz w:val="20"/>
          <w:szCs w:val="20"/>
        </w:rPr>
        <w:t>.</w:t>
      </w:r>
      <w:r w:rsidR="000D6682">
        <w:rPr>
          <w:rFonts w:ascii="Times New Roman" w:hAnsi="Times New Roman"/>
          <w:sz w:val="20"/>
          <w:szCs w:val="20"/>
        </w:rPr>
        <w:t xml:space="preserve"> </w:t>
      </w:r>
      <w:r w:rsidR="00DD297A" w:rsidRPr="00DD297A">
        <w:rPr>
          <w:rFonts w:ascii="Times New Roman" w:hAnsi="Times New Roman"/>
          <w:sz w:val="20"/>
          <w:szCs w:val="20"/>
        </w:rPr>
        <w:t xml:space="preserve">Increasing the number of cells in a stack </w:t>
      </w:r>
      <w:r w:rsidR="00DD297A" w:rsidRPr="00DD297A">
        <w:rPr>
          <w:rFonts w:ascii="Times New Roman" w:hAnsi="Times New Roman"/>
          <w:sz w:val="20"/>
          <w:szCs w:val="20"/>
        </w:rPr>
        <w:t xml:space="preserve">increases the voltage, while increasing the surface area of the cells increases the current. </w:t>
      </w:r>
    </w:p>
    <w:p w14:paraId="4068DDED" w14:textId="7065B633" w:rsidR="00FF39E7" w:rsidRPr="00546CFF" w:rsidRDefault="00E311BD" w:rsidP="00FF39E7">
      <w:pPr>
        <w:pStyle w:val="PaperHeading"/>
      </w:pPr>
      <w:r w:rsidRPr="00546CFF">
        <w:t>7</w:t>
      </w:r>
      <w:r w:rsidR="00FF39E7" w:rsidRPr="00546CFF">
        <w:tab/>
        <w:t>References</w:t>
      </w:r>
    </w:p>
    <w:p w14:paraId="090BC761" w14:textId="6E592C7F" w:rsidR="009430BD" w:rsidRPr="00546CFF" w:rsidRDefault="009430BD" w:rsidP="002C3EA8">
      <w:pPr>
        <w:spacing w:after="0"/>
        <w:rPr>
          <w:rFonts w:ascii="Times New Roman" w:hAnsi="Times New Roman"/>
          <w:b/>
          <w:color w:val="000000" w:themeColor="text1"/>
          <w:sz w:val="20"/>
          <w:szCs w:val="20"/>
        </w:rPr>
      </w:pPr>
      <w:r w:rsidRPr="00546CFF">
        <w:rPr>
          <w:rFonts w:ascii="Times New Roman" w:hAnsi="Times New Roman"/>
          <w:b/>
          <w:color w:val="000000" w:themeColor="text1"/>
          <w:sz w:val="20"/>
          <w:szCs w:val="20"/>
        </w:rPr>
        <w:t>Journal articles</w:t>
      </w:r>
    </w:p>
    <w:p w14:paraId="7E8E301C" w14:textId="25EFFEE0" w:rsidR="00A60590" w:rsidRPr="00546CFF" w:rsidRDefault="009F5BBC" w:rsidP="00E30F1B">
      <w:pPr>
        <w:spacing w:after="120" w:line="264" w:lineRule="auto"/>
        <w:jc w:val="both"/>
        <w:rPr>
          <w:rFonts w:ascii="Times New Roman" w:hAnsi="Times New Roman"/>
          <w:sz w:val="20"/>
          <w:szCs w:val="20"/>
        </w:rPr>
      </w:pPr>
      <w:r w:rsidRPr="00546CFF">
        <w:rPr>
          <w:rFonts w:ascii="Times New Roman" w:hAnsi="Times New Roman"/>
          <w:sz w:val="20"/>
          <w:szCs w:val="20"/>
        </w:rPr>
        <w:t>[2]</w:t>
      </w:r>
      <w:r w:rsidR="005C2F45" w:rsidRPr="00546CFF">
        <w:rPr>
          <w:rFonts w:ascii="Times New Roman" w:hAnsi="Times New Roman"/>
          <w:sz w:val="20"/>
          <w:szCs w:val="20"/>
        </w:rPr>
        <w:t xml:space="preserve"> </w:t>
      </w:r>
      <w:proofErr w:type="spellStart"/>
      <w:r w:rsidR="00AB3EC2" w:rsidRPr="00546CFF">
        <w:rPr>
          <w:rFonts w:ascii="Times New Roman" w:hAnsi="Times New Roman"/>
          <w:sz w:val="20"/>
          <w:szCs w:val="20"/>
        </w:rPr>
        <w:t>Soltani</w:t>
      </w:r>
      <w:proofErr w:type="spellEnd"/>
      <w:r w:rsidR="00AB3EC2" w:rsidRPr="00546CFF">
        <w:rPr>
          <w:rFonts w:ascii="Times New Roman" w:hAnsi="Times New Roman"/>
          <w:sz w:val="20"/>
          <w:szCs w:val="20"/>
        </w:rPr>
        <w:t xml:space="preserve"> M</w:t>
      </w:r>
      <w:r w:rsidR="00FD7412" w:rsidRPr="00546CFF">
        <w:rPr>
          <w:rFonts w:ascii="Times New Roman" w:hAnsi="Times New Roman"/>
          <w:sz w:val="20"/>
          <w:szCs w:val="20"/>
        </w:rPr>
        <w:t>, Dadkhah</w:t>
      </w:r>
      <w:r w:rsidR="00BE08CC" w:rsidRPr="00546CFF">
        <w:rPr>
          <w:rFonts w:ascii="Times New Roman" w:hAnsi="Times New Roman"/>
          <w:sz w:val="20"/>
          <w:szCs w:val="20"/>
        </w:rPr>
        <w:t xml:space="preserve"> </w:t>
      </w:r>
      <w:proofErr w:type="gramStart"/>
      <w:r w:rsidR="00BE08CC" w:rsidRPr="00546CFF">
        <w:rPr>
          <w:rFonts w:ascii="Times New Roman" w:hAnsi="Times New Roman"/>
          <w:sz w:val="20"/>
          <w:szCs w:val="20"/>
        </w:rPr>
        <w:t>A.</w:t>
      </w:r>
      <w:r w:rsidR="00D94C51" w:rsidRPr="00546CFF">
        <w:rPr>
          <w:rFonts w:ascii="Times New Roman" w:hAnsi="Times New Roman"/>
          <w:sz w:val="20"/>
          <w:szCs w:val="20"/>
        </w:rPr>
        <w:t>(</w:t>
      </w:r>
      <w:proofErr w:type="gramEnd"/>
      <w:r w:rsidR="00D94C51" w:rsidRPr="00546CFF">
        <w:rPr>
          <w:rFonts w:ascii="Times New Roman" w:hAnsi="Times New Roman"/>
          <w:sz w:val="20"/>
          <w:szCs w:val="20"/>
        </w:rPr>
        <w:t>2014)</w:t>
      </w:r>
      <w:r w:rsidR="00BE08CC" w:rsidRPr="00546CFF">
        <w:rPr>
          <w:rFonts w:ascii="Times New Roman" w:hAnsi="Times New Roman"/>
          <w:sz w:val="20"/>
          <w:szCs w:val="20"/>
        </w:rPr>
        <w:t xml:space="preserve"> </w:t>
      </w:r>
      <w:r w:rsidR="005C2F45" w:rsidRPr="00546CFF">
        <w:rPr>
          <w:rFonts w:ascii="Times New Roman" w:hAnsi="Times New Roman"/>
          <w:sz w:val="20"/>
          <w:szCs w:val="20"/>
        </w:rPr>
        <w:t xml:space="preserve">Mathematical </w:t>
      </w:r>
      <w:proofErr w:type="spellStart"/>
      <w:r w:rsidR="005C2F45" w:rsidRPr="00546CFF">
        <w:rPr>
          <w:rFonts w:ascii="Times New Roman" w:hAnsi="Times New Roman"/>
          <w:sz w:val="20"/>
          <w:szCs w:val="20"/>
        </w:rPr>
        <w:t>modeling</w:t>
      </w:r>
      <w:proofErr w:type="spellEnd"/>
      <w:r w:rsidR="005C2F45" w:rsidRPr="00546CFF">
        <w:rPr>
          <w:rFonts w:ascii="Times New Roman" w:hAnsi="Times New Roman"/>
          <w:sz w:val="20"/>
          <w:szCs w:val="20"/>
        </w:rPr>
        <w:t xml:space="preserve"> of PEM Fuel Cell power module and Ultra-Capacitor for Vehicular Power System</w:t>
      </w:r>
      <w:r w:rsidR="00BD374B" w:rsidRPr="00546CFF">
        <w:rPr>
          <w:rFonts w:ascii="Times New Roman" w:hAnsi="Times New Roman"/>
          <w:sz w:val="20"/>
          <w:szCs w:val="20"/>
        </w:rPr>
        <w:t>. J</w:t>
      </w:r>
      <w:r w:rsidR="008E0CAC" w:rsidRPr="00546CFF">
        <w:rPr>
          <w:rFonts w:ascii="Times New Roman" w:hAnsi="Times New Roman"/>
          <w:sz w:val="20"/>
          <w:szCs w:val="20"/>
        </w:rPr>
        <w:t xml:space="preserve"> </w:t>
      </w:r>
      <w:r w:rsidR="00BD374B" w:rsidRPr="00546CFF">
        <w:rPr>
          <w:rFonts w:ascii="Times New Roman" w:hAnsi="Times New Roman"/>
          <w:sz w:val="20"/>
          <w:szCs w:val="20"/>
        </w:rPr>
        <w:t xml:space="preserve">Mathematics </w:t>
      </w:r>
      <w:r w:rsidR="0074044D" w:rsidRPr="00546CFF">
        <w:rPr>
          <w:rFonts w:ascii="Times New Roman" w:hAnsi="Times New Roman"/>
          <w:sz w:val="20"/>
          <w:szCs w:val="20"/>
        </w:rPr>
        <w:t>&amp;</w:t>
      </w:r>
      <w:r w:rsidR="00BD374B" w:rsidRPr="00546CFF">
        <w:rPr>
          <w:rFonts w:ascii="Times New Roman" w:hAnsi="Times New Roman"/>
          <w:sz w:val="20"/>
          <w:szCs w:val="20"/>
        </w:rPr>
        <w:t xml:space="preserve"> Computer Science</w:t>
      </w:r>
      <w:r w:rsidR="00A87B90" w:rsidRPr="00546CFF">
        <w:rPr>
          <w:rFonts w:ascii="Times New Roman" w:hAnsi="Times New Roman"/>
          <w:sz w:val="20"/>
          <w:szCs w:val="20"/>
        </w:rPr>
        <w:t xml:space="preserve"> 9, 408-425</w:t>
      </w:r>
    </w:p>
    <w:p w14:paraId="26249FD3" w14:textId="28207374" w:rsidR="00A60590" w:rsidRPr="00546CFF" w:rsidRDefault="00A60590" w:rsidP="00E30F1B">
      <w:pPr>
        <w:spacing w:after="120" w:line="264" w:lineRule="auto"/>
        <w:jc w:val="both"/>
        <w:rPr>
          <w:rFonts w:ascii="Times New Roman" w:hAnsi="Times New Roman"/>
          <w:sz w:val="20"/>
          <w:szCs w:val="20"/>
        </w:rPr>
      </w:pPr>
      <w:r w:rsidRPr="00546CFF">
        <w:rPr>
          <w:rFonts w:ascii="Times New Roman" w:hAnsi="Times New Roman"/>
          <w:sz w:val="20"/>
          <w:szCs w:val="20"/>
        </w:rPr>
        <w:t xml:space="preserve">[3] </w:t>
      </w:r>
      <w:proofErr w:type="spellStart"/>
      <w:r w:rsidR="005D4C7C" w:rsidRPr="00546CFF">
        <w:rPr>
          <w:rFonts w:ascii="Times New Roman" w:hAnsi="Times New Roman"/>
          <w:sz w:val="20"/>
          <w:szCs w:val="20"/>
        </w:rPr>
        <w:t>Hengbing</w:t>
      </w:r>
      <w:proofErr w:type="spellEnd"/>
      <w:r w:rsidR="005D4C7C" w:rsidRPr="00546CFF">
        <w:rPr>
          <w:rFonts w:ascii="Times New Roman" w:hAnsi="Times New Roman"/>
          <w:sz w:val="20"/>
          <w:szCs w:val="20"/>
        </w:rPr>
        <w:t xml:space="preserve"> Z, Burke A. (201</w:t>
      </w:r>
      <w:r w:rsidR="009C44ED" w:rsidRPr="00546CFF">
        <w:rPr>
          <w:rFonts w:ascii="Times New Roman" w:hAnsi="Times New Roman"/>
          <w:sz w:val="20"/>
          <w:szCs w:val="20"/>
        </w:rPr>
        <w:t xml:space="preserve">0) </w:t>
      </w:r>
      <w:r w:rsidRPr="00546CFF">
        <w:rPr>
          <w:rFonts w:ascii="Times New Roman" w:hAnsi="Times New Roman"/>
          <w:sz w:val="20"/>
          <w:szCs w:val="20"/>
        </w:rPr>
        <w:t xml:space="preserve">Fuel Cell Powered Vehicles Using Supercapacitors: </w:t>
      </w:r>
      <w:r w:rsidR="000A5E29" w:rsidRPr="00546CFF">
        <w:rPr>
          <w:rFonts w:ascii="Times New Roman" w:hAnsi="Times New Roman"/>
          <w:sz w:val="20"/>
          <w:szCs w:val="20"/>
        </w:rPr>
        <w:t>Institute of Transport Studies</w:t>
      </w:r>
      <w:r w:rsidR="009C44ED" w:rsidRPr="00546CFF">
        <w:rPr>
          <w:rFonts w:ascii="Times New Roman" w:hAnsi="Times New Roman"/>
          <w:sz w:val="20"/>
          <w:szCs w:val="20"/>
        </w:rPr>
        <w:t>.</w:t>
      </w:r>
    </w:p>
    <w:p w14:paraId="61AE1267" w14:textId="01C3B3C2" w:rsidR="00C61F39" w:rsidRPr="00546CFF" w:rsidRDefault="00C61F39" w:rsidP="00E30F1B">
      <w:pPr>
        <w:spacing w:after="120" w:line="264" w:lineRule="auto"/>
        <w:jc w:val="both"/>
        <w:rPr>
          <w:rFonts w:ascii="Times New Roman" w:hAnsi="Times New Roman"/>
          <w:sz w:val="20"/>
          <w:szCs w:val="20"/>
        </w:rPr>
      </w:pPr>
      <w:r w:rsidRPr="00546CFF">
        <w:rPr>
          <w:rFonts w:ascii="Times New Roman" w:hAnsi="Times New Roman"/>
          <w:sz w:val="20"/>
          <w:szCs w:val="20"/>
        </w:rPr>
        <w:t>[</w:t>
      </w:r>
      <w:r w:rsidR="00300B1D" w:rsidRPr="00546CFF">
        <w:rPr>
          <w:rFonts w:ascii="Times New Roman" w:hAnsi="Times New Roman"/>
          <w:sz w:val="20"/>
          <w:szCs w:val="20"/>
        </w:rPr>
        <w:t>4</w:t>
      </w:r>
      <w:r w:rsidRPr="00546CFF">
        <w:rPr>
          <w:rFonts w:ascii="Times New Roman" w:hAnsi="Times New Roman"/>
          <w:sz w:val="20"/>
          <w:szCs w:val="20"/>
        </w:rPr>
        <w:t xml:space="preserve">] </w:t>
      </w:r>
      <w:proofErr w:type="spellStart"/>
      <w:r w:rsidR="00F35D21" w:rsidRPr="00546CFF">
        <w:rPr>
          <w:rFonts w:ascii="Times New Roman" w:hAnsi="Times New Roman"/>
          <w:sz w:val="20"/>
          <w:szCs w:val="20"/>
        </w:rPr>
        <w:t>Gaux</w:t>
      </w:r>
      <w:proofErr w:type="spellEnd"/>
      <w:r w:rsidR="00F35D21" w:rsidRPr="00546CFF">
        <w:rPr>
          <w:rFonts w:ascii="Times New Roman" w:hAnsi="Times New Roman"/>
          <w:sz w:val="20"/>
          <w:szCs w:val="20"/>
        </w:rPr>
        <w:t xml:space="preserve"> </w:t>
      </w:r>
      <w:proofErr w:type="spellStart"/>
      <w:proofErr w:type="gramStart"/>
      <w:r w:rsidR="00F35D21" w:rsidRPr="00546CFF">
        <w:rPr>
          <w:rFonts w:ascii="Times New Roman" w:hAnsi="Times New Roman"/>
          <w:sz w:val="20"/>
          <w:szCs w:val="20"/>
        </w:rPr>
        <w:t>S,Lachaize</w:t>
      </w:r>
      <w:proofErr w:type="spellEnd"/>
      <w:proofErr w:type="gramEnd"/>
      <w:r w:rsidR="00B35879" w:rsidRPr="00546CFF">
        <w:rPr>
          <w:rFonts w:ascii="Times New Roman" w:hAnsi="Times New Roman"/>
          <w:sz w:val="20"/>
          <w:szCs w:val="20"/>
        </w:rPr>
        <w:t xml:space="preserve"> J, Fadel M</w:t>
      </w:r>
      <w:r w:rsidR="009D4744" w:rsidRPr="00546CFF">
        <w:rPr>
          <w:rFonts w:ascii="Times New Roman" w:hAnsi="Times New Roman"/>
          <w:sz w:val="20"/>
          <w:szCs w:val="20"/>
        </w:rPr>
        <w:t xml:space="preserve">, </w:t>
      </w:r>
      <w:r w:rsidR="000B038E" w:rsidRPr="00546CFF">
        <w:rPr>
          <w:rFonts w:ascii="Times New Roman" w:hAnsi="Times New Roman"/>
          <w:sz w:val="20"/>
          <w:szCs w:val="20"/>
        </w:rPr>
        <w:t>et al</w:t>
      </w:r>
      <w:r w:rsidR="000903DF" w:rsidRPr="00546CFF">
        <w:rPr>
          <w:rFonts w:ascii="Times New Roman" w:hAnsi="Times New Roman"/>
          <w:sz w:val="20"/>
          <w:szCs w:val="20"/>
        </w:rPr>
        <w:t xml:space="preserve"> (</w:t>
      </w:r>
      <w:r w:rsidR="00DB1EFA" w:rsidRPr="00546CFF">
        <w:rPr>
          <w:rFonts w:ascii="Times New Roman" w:hAnsi="Times New Roman"/>
          <w:sz w:val="20"/>
          <w:szCs w:val="20"/>
        </w:rPr>
        <w:t>2005</w:t>
      </w:r>
      <w:r w:rsidR="000903DF" w:rsidRPr="00546CFF">
        <w:rPr>
          <w:rFonts w:ascii="Times New Roman" w:hAnsi="Times New Roman"/>
          <w:sz w:val="20"/>
          <w:szCs w:val="20"/>
        </w:rPr>
        <w:t>)</w:t>
      </w:r>
      <w:r w:rsidR="009D4744" w:rsidRPr="00546CFF">
        <w:rPr>
          <w:rFonts w:ascii="Times New Roman" w:hAnsi="Times New Roman"/>
          <w:sz w:val="20"/>
          <w:szCs w:val="20"/>
        </w:rPr>
        <w:t>. Modelling and Control of fuel cell system and storage elements in transport applications</w:t>
      </w:r>
      <w:r w:rsidR="005C0C38" w:rsidRPr="00546CFF">
        <w:rPr>
          <w:rFonts w:ascii="Times New Roman" w:hAnsi="Times New Roman"/>
          <w:sz w:val="20"/>
          <w:szCs w:val="20"/>
        </w:rPr>
        <w:t xml:space="preserve">. J Process Control </w:t>
      </w:r>
      <w:r w:rsidR="00E15658" w:rsidRPr="00546CFF">
        <w:rPr>
          <w:rFonts w:ascii="Times New Roman" w:hAnsi="Times New Roman"/>
          <w:sz w:val="20"/>
          <w:szCs w:val="20"/>
        </w:rPr>
        <w:t>15:481-91</w:t>
      </w:r>
    </w:p>
    <w:p w14:paraId="5DF08696" w14:textId="2E6B8153" w:rsidR="000903DF" w:rsidRPr="00546CFF" w:rsidRDefault="000903DF" w:rsidP="00E30F1B">
      <w:pPr>
        <w:spacing w:after="120" w:line="264" w:lineRule="auto"/>
        <w:jc w:val="both"/>
        <w:rPr>
          <w:rFonts w:ascii="Times New Roman" w:hAnsi="Times New Roman"/>
          <w:sz w:val="20"/>
          <w:szCs w:val="20"/>
        </w:rPr>
      </w:pPr>
      <w:r w:rsidRPr="00546CFF">
        <w:rPr>
          <w:rFonts w:ascii="Times New Roman" w:hAnsi="Times New Roman"/>
          <w:sz w:val="20"/>
          <w:szCs w:val="20"/>
        </w:rPr>
        <w:t>[</w:t>
      </w:r>
      <w:r w:rsidR="007D713D" w:rsidRPr="00546CFF">
        <w:rPr>
          <w:rFonts w:ascii="Times New Roman" w:hAnsi="Times New Roman"/>
          <w:sz w:val="20"/>
          <w:szCs w:val="20"/>
        </w:rPr>
        <w:t>5</w:t>
      </w:r>
      <w:r w:rsidRPr="00546CFF">
        <w:rPr>
          <w:rFonts w:ascii="Times New Roman" w:hAnsi="Times New Roman"/>
          <w:sz w:val="20"/>
          <w:szCs w:val="20"/>
        </w:rPr>
        <w:t>]</w:t>
      </w:r>
      <w:r w:rsidR="00475859" w:rsidRPr="00546CFF">
        <w:rPr>
          <w:rFonts w:ascii="Times New Roman" w:hAnsi="Times New Roman"/>
          <w:sz w:val="20"/>
          <w:szCs w:val="20"/>
        </w:rPr>
        <w:t xml:space="preserve"> Benyahia N, </w:t>
      </w:r>
      <w:proofErr w:type="spellStart"/>
      <w:r w:rsidR="00475859" w:rsidRPr="00546CFF">
        <w:rPr>
          <w:rFonts w:ascii="Times New Roman" w:hAnsi="Times New Roman"/>
          <w:sz w:val="20"/>
          <w:szCs w:val="20"/>
        </w:rPr>
        <w:t>Denoune</w:t>
      </w:r>
      <w:proofErr w:type="spellEnd"/>
      <w:r w:rsidR="00475859" w:rsidRPr="00546CFF">
        <w:rPr>
          <w:rFonts w:ascii="Times New Roman" w:hAnsi="Times New Roman"/>
          <w:sz w:val="20"/>
          <w:szCs w:val="20"/>
        </w:rPr>
        <w:t xml:space="preserve"> H, </w:t>
      </w:r>
      <w:proofErr w:type="spellStart"/>
      <w:r w:rsidR="00475859" w:rsidRPr="00546CFF">
        <w:rPr>
          <w:rFonts w:ascii="Times New Roman" w:hAnsi="Times New Roman"/>
          <w:sz w:val="20"/>
          <w:szCs w:val="20"/>
        </w:rPr>
        <w:t>Badji</w:t>
      </w:r>
      <w:proofErr w:type="spellEnd"/>
      <w:r w:rsidR="00475859" w:rsidRPr="00546CFF">
        <w:rPr>
          <w:rFonts w:ascii="Times New Roman" w:hAnsi="Times New Roman"/>
          <w:sz w:val="20"/>
          <w:szCs w:val="20"/>
        </w:rPr>
        <w:t xml:space="preserve"> A, </w:t>
      </w:r>
      <w:r w:rsidR="00565884" w:rsidRPr="00546CFF">
        <w:rPr>
          <w:rFonts w:ascii="Times New Roman" w:hAnsi="Times New Roman"/>
          <w:sz w:val="20"/>
          <w:szCs w:val="20"/>
        </w:rPr>
        <w:t>et al</w:t>
      </w:r>
      <w:r w:rsidR="00CB371B" w:rsidRPr="00546CFF">
        <w:rPr>
          <w:rFonts w:ascii="Times New Roman" w:hAnsi="Times New Roman"/>
          <w:sz w:val="20"/>
          <w:szCs w:val="20"/>
        </w:rPr>
        <w:t xml:space="preserve"> </w:t>
      </w:r>
      <w:r w:rsidR="001A536F" w:rsidRPr="00546CFF">
        <w:rPr>
          <w:rFonts w:ascii="Times New Roman" w:hAnsi="Times New Roman"/>
          <w:sz w:val="20"/>
          <w:szCs w:val="20"/>
        </w:rPr>
        <w:t>(201</w:t>
      </w:r>
      <w:r w:rsidR="00CB371B" w:rsidRPr="00546CFF">
        <w:rPr>
          <w:rFonts w:ascii="Times New Roman" w:hAnsi="Times New Roman"/>
          <w:sz w:val="20"/>
          <w:szCs w:val="20"/>
        </w:rPr>
        <w:t>4)</w:t>
      </w:r>
      <w:r w:rsidR="00565884" w:rsidRPr="00546CFF">
        <w:rPr>
          <w:rFonts w:ascii="Times New Roman" w:hAnsi="Times New Roman"/>
          <w:sz w:val="20"/>
          <w:szCs w:val="20"/>
        </w:rPr>
        <w:t xml:space="preserve">. MPPT Controller for an interleaved </w:t>
      </w:r>
      <w:r w:rsidR="00A82FE0" w:rsidRPr="00546CFF">
        <w:rPr>
          <w:rFonts w:ascii="Times New Roman" w:hAnsi="Times New Roman"/>
          <w:sz w:val="20"/>
          <w:szCs w:val="20"/>
        </w:rPr>
        <w:t xml:space="preserve">boost dc </w:t>
      </w:r>
      <w:proofErr w:type="spellStart"/>
      <w:r w:rsidR="00A82FE0" w:rsidRPr="00546CFF">
        <w:rPr>
          <w:rFonts w:ascii="Times New Roman" w:hAnsi="Times New Roman"/>
          <w:sz w:val="20"/>
          <w:szCs w:val="20"/>
        </w:rPr>
        <w:t>dc</w:t>
      </w:r>
      <w:proofErr w:type="spellEnd"/>
      <w:r w:rsidR="00A82FE0" w:rsidRPr="00546CFF">
        <w:rPr>
          <w:rFonts w:ascii="Times New Roman" w:hAnsi="Times New Roman"/>
          <w:sz w:val="20"/>
          <w:szCs w:val="20"/>
        </w:rPr>
        <w:t xml:space="preserve"> converter used in fuel cell electric vehicles</w:t>
      </w:r>
      <w:r w:rsidR="00425529" w:rsidRPr="00546CFF">
        <w:rPr>
          <w:rFonts w:ascii="Times New Roman" w:hAnsi="Times New Roman"/>
          <w:sz w:val="20"/>
          <w:szCs w:val="20"/>
        </w:rPr>
        <w:t xml:space="preserve">. Int J Hydrogen Energy </w:t>
      </w:r>
      <w:r w:rsidR="00244F27" w:rsidRPr="00546CFF">
        <w:rPr>
          <w:rFonts w:ascii="Times New Roman" w:hAnsi="Times New Roman"/>
          <w:sz w:val="20"/>
          <w:szCs w:val="20"/>
        </w:rPr>
        <w:t>39:15196-205.</w:t>
      </w:r>
    </w:p>
    <w:p w14:paraId="40EC91D4" w14:textId="6A65596F" w:rsidR="00747344" w:rsidRPr="00546CFF" w:rsidRDefault="00747344" w:rsidP="00747344">
      <w:pPr>
        <w:spacing w:after="120"/>
        <w:rPr>
          <w:rFonts w:ascii="Times New Roman" w:hAnsi="Times New Roman"/>
          <w:sz w:val="20"/>
          <w:szCs w:val="20"/>
        </w:rPr>
      </w:pPr>
      <w:r w:rsidRPr="00546CFF">
        <w:rPr>
          <w:rFonts w:ascii="Times New Roman" w:hAnsi="Times New Roman"/>
          <w:sz w:val="20"/>
          <w:szCs w:val="20"/>
        </w:rPr>
        <w:t xml:space="preserve">[6] Spiegel, Colleen (2008) PEM Fuel Cell Modelling and Simulation using Matlab: Elsevier </w:t>
      </w:r>
    </w:p>
    <w:p w14:paraId="61FF6ABA" w14:textId="25B16B23" w:rsidR="00747344" w:rsidRPr="00546CFF" w:rsidRDefault="00747344" w:rsidP="00747344">
      <w:pPr>
        <w:spacing w:after="120"/>
        <w:rPr>
          <w:rFonts w:ascii="Times New Roman" w:hAnsi="Times New Roman"/>
          <w:sz w:val="20"/>
          <w:szCs w:val="20"/>
        </w:rPr>
      </w:pPr>
      <w:r w:rsidRPr="00546CFF">
        <w:rPr>
          <w:rFonts w:ascii="Times New Roman" w:hAnsi="Times New Roman"/>
          <w:sz w:val="20"/>
          <w:szCs w:val="20"/>
        </w:rPr>
        <w:t>[7</w:t>
      </w:r>
      <w:proofErr w:type="gramStart"/>
      <w:r w:rsidRPr="00546CFF">
        <w:rPr>
          <w:rFonts w:ascii="Times New Roman" w:hAnsi="Times New Roman"/>
          <w:sz w:val="20"/>
          <w:szCs w:val="20"/>
        </w:rPr>
        <w:t>]  Goff</w:t>
      </w:r>
      <w:proofErr w:type="gramEnd"/>
      <w:r w:rsidRPr="00546CFF">
        <w:rPr>
          <w:rFonts w:ascii="Times New Roman" w:hAnsi="Times New Roman"/>
          <w:sz w:val="20"/>
          <w:szCs w:val="20"/>
        </w:rPr>
        <w:t xml:space="preserve"> J.A. &amp; </w:t>
      </w:r>
      <w:proofErr w:type="spellStart"/>
      <w:r w:rsidRPr="00546CFF">
        <w:rPr>
          <w:rFonts w:ascii="Times New Roman" w:hAnsi="Times New Roman"/>
          <w:sz w:val="20"/>
          <w:szCs w:val="20"/>
        </w:rPr>
        <w:t>Gratch</w:t>
      </w:r>
      <w:proofErr w:type="spellEnd"/>
      <w:r w:rsidRPr="00546CFF">
        <w:rPr>
          <w:rFonts w:ascii="Times New Roman" w:hAnsi="Times New Roman"/>
          <w:sz w:val="20"/>
          <w:szCs w:val="20"/>
        </w:rPr>
        <w:t xml:space="preserve"> S. (1946) Low-pressure properties of water from-160 to 212 F. In: Transactions of the American Society of Heating and Ventilating Engineers, pp. 125-164, New York</w:t>
      </w:r>
    </w:p>
    <w:p w14:paraId="229C51EB" w14:textId="65DFBAFC" w:rsidR="00747344" w:rsidRPr="00546CFF" w:rsidRDefault="00747344" w:rsidP="00747344">
      <w:pPr>
        <w:spacing w:after="120"/>
        <w:rPr>
          <w:rFonts w:ascii="Times New Roman" w:hAnsi="Times New Roman"/>
          <w:sz w:val="20"/>
          <w:szCs w:val="20"/>
        </w:rPr>
      </w:pPr>
      <w:r w:rsidRPr="00546CFF">
        <w:rPr>
          <w:rFonts w:ascii="Times New Roman" w:hAnsi="Times New Roman"/>
          <w:sz w:val="20"/>
          <w:szCs w:val="20"/>
        </w:rPr>
        <w:t xml:space="preserve">[8] Buck, A. </w:t>
      </w:r>
      <w:proofErr w:type="gramStart"/>
      <w:r w:rsidRPr="00546CFF">
        <w:rPr>
          <w:rFonts w:ascii="Times New Roman" w:hAnsi="Times New Roman"/>
          <w:sz w:val="20"/>
          <w:szCs w:val="20"/>
        </w:rPr>
        <w:t>L.(</w:t>
      </w:r>
      <w:proofErr w:type="gramEnd"/>
      <w:r w:rsidRPr="00546CFF">
        <w:rPr>
          <w:rFonts w:ascii="Times New Roman" w:hAnsi="Times New Roman"/>
          <w:sz w:val="20"/>
          <w:szCs w:val="20"/>
        </w:rPr>
        <w:t xml:space="preserve">1981) , New equations for computing vapor pressure and enhancement factor, J. Appl. </w:t>
      </w:r>
      <w:proofErr w:type="spellStart"/>
      <w:r w:rsidRPr="00546CFF">
        <w:rPr>
          <w:rFonts w:ascii="Times New Roman" w:hAnsi="Times New Roman"/>
          <w:sz w:val="20"/>
          <w:szCs w:val="20"/>
        </w:rPr>
        <w:t>Meteorol</w:t>
      </w:r>
      <w:proofErr w:type="spellEnd"/>
      <w:r w:rsidRPr="00546CFF">
        <w:rPr>
          <w:rFonts w:ascii="Times New Roman" w:hAnsi="Times New Roman"/>
          <w:sz w:val="20"/>
          <w:szCs w:val="20"/>
        </w:rPr>
        <w:t>., 20, 1527-1532, 1981</w:t>
      </w:r>
    </w:p>
    <w:p w14:paraId="6996C7F5" w14:textId="53153A66" w:rsidR="00644D61" w:rsidRPr="00546CFF" w:rsidRDefault="00A75C06" w:rsidP="00E30F1B">
      <w:pPr>
        <w:spacing w:after="120" w:line="264" w:lineRule="auto"/>
        <w:jc w:val="both"/>
        <w:rPr>
          <w:rFonts w:ascii="Times New Roman" w:hAnsi="Times New Roman"/>
          <w:sz w:val="20"/>
          <w:szCs w:val="20"/>
        </w:rPr>
      </w:pPr>
      <w:r w:rsidRPr="00546CFF">
        <w:rPr>
          <w:rFonts w:ascii="Times New Roman" w:hAnsi="Times New Roman"/>
          <w:sz w:val="20"/>
          <w:szCs w:val="20"/>
        </w:rPr>
        <w:t>[</w:t>
      </w:r>
      <w:r w:rsidR="00747344" w:rsidRPr="00546CFF">
        <w:rPr>
          <w:rFonts w:ascii="Times New Roman" w:hAnsi="Times New Roman"/>
          <w:sz w:val="20"/>
          <w:szCs w:val="20"/>
        </w:rPr>
        <w:t>9</w:t>
      </w:r>
      <w:r w:rsidRPr="00546CFF">
        <w:rPr>
          <w:rFonts w:ascii="Times New Roman" w:hAnsi="Times New Roman"/>
          <w:sz w:val="20"/>
          <w:szCs w:val="20"/>
        </w:rPr>
        <w:t xml:space="preserve">] </w:t>
      </w:r>
      <w:proofErr w:type="spellStart"/>
      <w:r w:rsidRPr="00546CFF">
        <w:rPr>
          <w:rFonts w:ascii="Times New Roman" w:hAnsi="Times New Roman"/>
          <w:sz w:val="20"/>
          <w:szCs w:val="20"/>
        </w:rPr>
        <w:t>Larminie</w:t>
      </w:r>
      <w:proofErr w:type="spellEnd"/>
      <w:r w:rsidRPr="00546CFF">
        <w:rPr>
          <w:rFonts w:ascii="Times New Roman" w:hAnsi="Times New Roman"/>
          <w:sz w:val="20"/>
          <w:szCs w:val="20"/>
        </w:rPr>
        <w:t xml:space="preserve"> J, Dicks A. Fuel cell system explained. 2nd ed. (2003): John Wiley &amp; Sons Publication.</w:t>
      </w:r>
    </w:p>
    <w:p w14:paraId="07BA0A4A" w14:textId="388251FB" w:rsidR="00A75C06" w:rsidRPr="00546CFF" w:rsidRDefault="00A75C06" w:rsidP="00E30F1B">
      <w:pPr>
        <w:spacing w:after="120" w:line="264" w:lineRule="auto"/>
        <w:jc w:val="both"/>
        <w:rPr>
          <w:rFonts w:ascii="Times New Roman" w:hAnsi="Times New Roman"/>
          <w:sz w:val="20"/>
          <w:szCs w:val="20"/>
        </w:rPr>
      </w:pPr>
      <w:r w:rsidRPr="00546CFF">
        <w:rPr>
          <w:rFonts w:ascii="Times New Roman" w:hAnsi="Times New Roman"/>
          <w:sz w:val="20"/>
          <w:szCs w:val="20"/>
        </w:rPr>
        <w:t>[</w:t>
      </w:r>
      <w:r w:rsidR="00747344" w:rsidRPr="00546CFF">
        <w:rPr>
          <w:rFonts w:ascii="Times New Roman" w:hAnsi="Times New Roman"/>
          <w:sz w:val="20"/>
          <w:szCs w:val="20"/>
        </w:rPr>
        <w:t>10</w:t>
      </w:r>
      <w:r w:rsidRPr="00546CFF">
        <w:rPr>
          <w:rFonts w:ascii="Times New Roman" w:hAnsi="Times New Roman"/>
          <w:sz w:val="20"/>
          <w:szCs w:val="20"/>
        </w:rPr>
        <w:t xml:space="preserve">] Saleh IMM, Ali R, Zhang </w:t>
      </w:r>
      <w:proofErr w:type="gramStart"/>
      <w:r w:rsidRPr="00546CFF">
        <w:rPr>
          <w:rFonts w:ascii="Times New Roman" w:hAnsi="Times New Roman"/>
          <w:sz w:val="20"/>
          <w:szCs w:val="20"/>
        </w:rPr>
        <w:t>H.(</w:t>
      </w:r>
      <w:proofErr w:type="gramEnd"/>
      <w:r w:rsidRPr="00546CFF">
        <w:rPr>
          <w:rFonts w:ascii="Times New Roman" w:hAnsi="Times New Roman"/>
          <w:sz w:val="20"/>
          <w:szCs w:val="20"/>
        </w:rPr>
        <w:t>2016) Simplified mathematical model of proton exchange membrane fuel cell based on horizon fuel stack. J</w:t>
      </w:r>
      <w:r w:rsidR="00805041" w:rsidRPr="00546CFF">
        <w:rPr>
          <w:rFonts w:ascii="Times New Roman" w:hAnsi="Times New Roman"/>
          <w:sz w:val="20"/>
          <w:szCs w:val="20"/>
        </w:rPr>
        <w:t xml:space="preserve"> </w:t>
      </w:r>
      <w:r w:rsidRPr="00546CFF">
        <w:rPr>
          <w:rFonts w:ascii="Times New Roman" w:hAnsi="Times New Roman"/>
          <w:sz w:val="20"/>
          <w:szCs w:val="20"/>
        </w:rPr>
        <w:t>Power Systems and Clean Energy 4(4):668-679.</w:t>
      </w:r>
    </w:p>
    <w:p w14:paraId="687D6B47" w14:textId="417C9BEF" w:rsidR="00E311BD" w:rsidRPr="00546CFF" w:rsidRDefault="00E311BD" w:rsidP="00E30F1B">
      <w:pPr>
        <w:spacing w:after="120" w:line="264" w:lineRule="auto"/>
        <w:jc w:val="both"/>
        <w:rPr>
          <w:rFonts w:ascii="Times New Roman" w:hAnsi="Times New Roman"/>
          <w:sz w:val="20"/>
          <w:szCs w:val="20"/>
        </w:rPr>
      </w:pPr>
      <w:r w:rsidRPr="00546CFF">
        <w:rPr>
          <w:rFonts w:ascii="Times New Roman" w:hAnsi="Times New Roman"/>
          <w:sz w:val="20"/>
          <w:szCs w:val="20"/>
        </w:rPr>
        <w:t>[</w:t>
      </w:r>
      <w:r w:rsidR="00043C0D" w:rsidRPr="00546CFF">
        <w:rPr>
          <w:rFonts w:ascii="Times New Roman" w:hAnsi="Times New Roman"/>
          <w:sz w:val="20"/>
          <w:szCs w:val="20"/>
        </w:rPr>
        <w:t>1</w:t>
      </w:r>
      <w:r w:rsidR="00747344" w:rsidRPr="00546CFF">
        <w:rPr>
          <w:rFonts w:ascii="Times New Roman" w:hAnsi="Times New Roman"/>
          <w:sz w:val="20"/>
          <w:szCs w:val="20"/>
        </w:rPr>
        <w:t>1</w:t>
      </w:r>
      <w:r w:rsidRPr="00546CFF">
        <w:rPr>
          <w:rFonts w:ascii="Times New Roman" w:hAnsi="Times New Roman"/>
          <w:sz w:val="20"/>
          <w:szCs w:val="20"/>
        </w:rPr>
        <w:t xml:space="preserve">] Springer TE, </w:t>
      </w:r>
      <w:proofErr w:type="spellStart"/>
      <w:r w:rsidRPr="00546CFF">
        <w:rPr>
          <w:rFonts w:ascii="Times New Roman" w:hAnsi="Times New Roman"/>
          <w:sz w:val="20"/>
          <w:szCs w:val="20"/>
        </w:rPr>
        <w:t>Zawodzinski</w:t>
      </w:r>
      <w:proofErr w:type="spellEnd"/>
      <w:r w:rsidRPr="00546CFF">
        <w:rPr>
          <w:rFonts w:ascii="Times New Roman" w:hAnsi="Times New Roman"/>
          <w:sz w:val="20"/>
          <w:szCs w:val="20"/>
        </w:rPr>
        <w:t xml:space="preserve"> TA, </w:t>
      </w:r>
      <w:proofErr w:type="spellStart"/>
      <w:r w:rsidRPr="00546CFF">
        <w:rPr>
          <w:rFonts w:ascii="Times New Roman" w:hAnsi="Times New Roman"/>
          <w:sz w:val="20"/>
          <w:szCs w:val="20"/>
        </w:rPr>
        <w:t>Gottesfeld</w:t>
      </w:r>
      <w:proofErr w:type="spellEnd"/>
      <w:r w:rsidRPr="00546CFF">
        <w:rPr>
          <w:rFonts w:ascii="Times New Roman" w:hAnsi="Times New Roman"/>
          <w:sz w:val="20"/>
          <w:szCs w:val="20"/>
        </w:rPr>
        <w:t xml:space="preserve"> S (1991) Polymer electrolyte fuel cell model. J </w:t>
      </w:r>
      <w:proofErr w:type="spellStart"/>
      <w:r w:rsidRPr="00546CFF">
        <w:rPr>
          <w:rFonts w:ascii="Times New Roman" w:hAnsi="Times New Roman"/>
          <w:sz w:val="20"/>
          <w:szCs w:val="20"/>
        </w:rPr>
        <w:t>Electrochem</w:t>
      </w:r>
      <w:proofErr w:type="spellEnd"/>
      <w:r w:rsidRPr="00546CFF">
        <w:rPr>
          <w:rFonts w:ascii="Times New Roman" w:hAnsi="Times New Roman"/>
          <w:sz w:val="20"/>
          <w:szCs w:val="20"/>
        </w:rPr>
        <w:t xml:space="preserve"> Soc 138(8):2334–2342</w:t>
      </w:r>
    </w:p>
    <w:p w14:paraId="0B225F06" w14:textId="266C839B" w:rsidR="004B3C35" w:rsidRPr="00546CFF" w:rsidRDefault="004B3C35" w:rsidP="00E30F1B">
      <w:pPr>
        <w:spacing w:after="120" w:line="264" w:lineRule="auto"/>
        <w:jc w:val="both"/>
        <w:rPr>
          <w:rFonts w:ascii="Times New Roman" w:hAnsi="Times New Roman"/>
          <w:sz w:val="20"/>
          <w:szCs w:val="20"/>
        </w:rPr>
      </w:pPr>
      <w:r w:rsidRPr="00546CFF">
        <w:rPr>
          <w:rFonts w:ascii="Times New Roman" w:hAnsi="Times New Roman"/>
          <w:sz w:val="20"/>
          <w:szCs w:val="20"/>
        </w:rPr>
        <w:t>[1</w:t>
      </w:r>
      <w:r w:rsidR="00747344" w:rsidRPr="00546CFF">
        <w:rPr>
          <w:rFonts w:ascii="Times New Roman" w:hAnsi="Times New Roman"/>
          <w:sz w:val="20"/>
          <w:szCs w:val="20"/>
        </w:rPr>
        <w:t>2</w:t>
      </w:r>
      <w:r w:rsidRPr="00546CFF">
        <w:rPr>
          <w:rFonts w:ascii="Times New Roman" w:hAnsi="Times New Roman"/>
          <w:sz w:val="20"/>
          <w:szCs w:val="20"/>
        </w:rPr>
        <w:t xml:space="preserve">] </w:t>
      </w:r>
      <w:proofErr w:type="spellStart"/>
      <w:r w:rsidRPr="00546CFF">
        <w:rPr>
          <w:rFonts w:ascii="Times New Roman" w:hAnsi="Times New Roman"/>
          <w:sz w:val="20"/>
          <w:szCs w:val="20"/>
        </w:rPr>
        <w:t>Pasaogullari</w:t>
      </w:r>
      <w:proofErr w:type="spellEnd"/>
      <w:r w:rsidRPr="00546CFF">
        <w:rPr>
          <w:rFonts w:ascii="Times New Roman" w:hAnsi="Times New Roman"/>
          <w:sz w:val="20"/>
          <w:szCs w:val="20"/>
        </w:rPr>
        <w:t xml:space="preserve"> U, Wang CY (2005) </w:t>
      </w:r>
      <w:proofErr w:type="spellStart"/>
      <w:r w:rsidRPr="00546CFF">
        <w:rPr>
          <w:rFonts w:ascii="Times New Roman" w:hAnsi="Times New Roman"/>
          <w:sz w:val="20"/>
          <w:szCs w:val="20"/>
        </w:rPr>
        <w:t>Modeling</w:t>
      </w:r>
      <w:proofErr w:type="spellEnd"/>
      <w:r w:rsidRPr="00546CFF">
        <w:rPr>
          <w:rFonts w:ascii="Times New Roman" w:hAnsi="Times New Roman"/>
          <w:sz w:val="20"/>
          <w:szCs w:val="20"/>
        </w:rPr>
        <w:t xml:space="preserve"> polymer electrolyte fuel cells with large density and velocity changes. J </w:t>
      </w:r>
      <w:proofErr w:type="spellStart"/>
      <w:r w:rsidRPr="00546CFF">
        <w:rPr>
          <w:rFonts w:ascii="Times New Roman" w:hAnsi="Times New Roman"/>
          <w:sz w:val="20"/>
          <w:szCs w:val="20"/>
        </w:rPr>
        <w:t>Electrochem</w:t>
      </w:r>
      <w:proofErr w:type="spellEnd"/>
      <w:r w:rsidRPr="00546CFF">
        <w:rPr>
          <w:rFonts w:ascii="Times New Roman" w:hAnsi="Times New Roman"/>
          <w:sz w:val="20"/>
          <w:szCs w:val="20"/>
        </w:rPr>
        <w:t xml:space="preserve"> Soc 152(2</w:t>
      </w:r>
      <w:proofErr w:type="gramStart"/>
      <w:r w:rsidRPr="00546CFF">
        <w:rPr>
          <w:rFonts w:ascii="Times New Roman" w:hAnsi="Times New Roman"/>
          <w:sz w:val="20"/>
          <w:szCs w:val="20"/>
        </w:rPr>
        <w:t>):A</w:t>
      </w:r>
      <w:proofErr w:type="gramEnd"/>
      <w:r w:rsidRPr="00546CFF">
        <w:rPr>
          <w:rFonts w:ascii="Times New Roman" w:hAnsi="Times New Roman"/>
          <w:sz w:val="20"/>
          <w:szCs w:val="20"/>
        </w:rPr>
        <w:t>445–A453</w:t>
      </w:r>
    </w:p>
    <w:p w14:paraId="5432A374" w14:textId="77777777" w:rsidR="00747344" w:rsidRDefault="00747344" w:rsidP="00747344">
      <w:pPr>
        <w:spacing w:after="120" w:line="264" w:lineRule="auto"/>
        <w:jc w:val="both"/>
        <w:rPr>
          <w:rFonts w:ascii="Times New Roman" w:eastAsia="SimSun" w:hAnsi="Times New Roman"/>
          <w:sz w:val="20"/>
          <w:szCs w:val="20"/>
          <w:lang w:val="en-AU" w:eastAsia="zh-CN"/>
        </w:rPr>
      </w:pPr>
      <w:r w:rsidRPr="00546CFF">
        <w:rPr>
          <w:rFonts w:ascii="Times New Roman" w:hAnsi="Times New Roman"/>
          <w:sz w:val="20"/>
          <w:szCs w:val="20"/>
        </w:rPr>
        <w:t xml:space="preserve">[13] </w:t>
      </w:r>
      <w:proofErr w:type="spellStart"/>
      <w:r w:rsidRPr="00546CFF">
        <w:rPr>
          <w:rFonts w:ascii="Times New Roman" w:hAnsi="Times New Roman"/>
          <w:sz w:val="20"/>
          <w:szCs w:val="20"/>
        </w:rPr>
        <w:t>Monem</w:t>
      </w:r>
      <w:proofErr w:type="spellEnd"/>
      <w:r w:rsidRPr="00546CFF">
        <w:rPr>
          <w:rFonts w:ascii="Times New Roman" w:hAnsi="Times New Roman"/>
          <w:sz w:val="20"/>
          <w:szCs w:val="20"/>
        </w:rPr>
        <w:t xml:space="preserve"> A, et al (2014) Dynamic Modelling of Proton Exchange Membrane Fuel Cells for Electric Vehicle</w:t>
      </w:r>
      <w:r w:rsidRPr="00EE2685">
        <w:rPr>
          <w:rFonts w:ascii="Times New Roman" w:eastAsia="SimSun" w:hAnsi="Times New Roman"/>
          <w:sz w:val="20"/>
          <w:szCs w:val="20"/>
          <w:lang w:val="en-AU" w:eastAsia="zh-CN"/>
        </w:rPr>
        <w:t xml:space="preserve"> Application</w:t>
      </w:r>
      <w:r>
        <w:rPr>
          <w:rFonts w:ascii="Times New Roman" w:eastAsia="SimSun" w:hAnsi="Times New Roman"/>
          <w:sz w:val="20"/>
          <w:szCs w:val="20"/>
          <w:lang w:val="en-AU" w:eastAsia="zh-CN"/>
        </w:rPr>
        <w:t>s. J Petroleum &amp; Environmental Biology 5:2</w:t>
      </w:r>
    </w:p>
    <w:p w14:paraId="2C01980B" w14:textId="509E3B84" w:rsidR="00747344" w:rsidRDefault="00546CFF" w:rsidP="00546CFF">
      <w:pPr>
        <w:autoSpaceDE w:val="0"/>
        <w:autoSpaceDN w:val="0"/>
        <w:adjustRightInd w:val="0"/>
        <w:spacing w:after="0" w:line="240" w:lineRule="auto"/>
        <w:rPr>
          <w:rFonts w:ascii="Times New Roman" w:hAnsi="Times New Roman"/>
          <w:sz w:val="20"/>
          <w:szCs w:val="20"/>
        </w:rPr>
      </w:pPr>
      <w:r w:rsidRPr="00546CFF">
        <w:rPr>
          <w:rFonts w:ascii="Times New Roman" w:hAnsi="Times New Roman"/>
          <w:sz w:val="20"/>
          <w:szCs w:val="20"/>
        </w:rPr>
        <w:t xml:space="preserve">[14] </w:t>
      </w:r>
      <w:proofErr w:type="spellStart"/>
      <w:r w:rsidRPr="00546CFF">
        <w:rPr>
          <w:rFonts w:ascii="Times New Roman" w:hAnsi="Times New Roman"/>
          <w:sz w:val="20"/>
          <w:szCs w:val="20"/>
        </w:rPr>
        <w:t>Chien-Hsing</w:t>
      </w:r>
      <w:proofErr w:type="spellEnd"/>
      <w:r w:rsidRPr="00546CFF">
        <w:rPr>
          <w:rFonts w:ascii="Times New Roman" w:hAnsi="Times New Roman"/>
          <w:sz w:val="20"/>
          <w:szCs w:val="20"/>
        </w:rPr>
        <w:t xml:space="preserve"> Lee (2010</w:t>
      </w:r>
      <w:proofErr w:type="gramStart"/>
      <w:r w:rsidRPr="00546CFF">
        <w:rPr>
          <w:rFonts w:ascii="Times New Roman" w:hAnsi="Times New Roman"/>
          <w:sz w:val="20"/>
          <w:szCs w:val="20"/>
        </w:rPr>
        <w:t>),</w:t>
      </w:r>
      <w:proofErr w:type="spellStart"/>
      <w:r w:rsidRPr="00546CFF">
        <w:rPr>
          <w:rFonts w:ascii="Times New Roman" w:hAnsi="Times New Roman"/>
          <w:sz w:val="20"/>
          <w:szCs w:val="20"/>
        </w:rPr>
        <w:t>Modeling</w:t>
      </w:r>
      <w:proofErr w:type="spellEnd"/>
      <w:proofErr w:type="gramEnd"/>
      <w:r w:rsidRPr="00546CFF">
        <w:rPr>
          <w:rFonts w:ascii="Times New Roman" w:hAnsi="Times New Roman"/>
          <w:sz w:val="20"/>
          <w:szCs w:val="20"/>
        </w:rPr>
        <w:t xml:space="preserve"> of the Ballard-Mark-V proton exchange membrane fuel cell with powe</w:t>
      </w:r>
      <w:r>
        <w:rPr>
          <w:rFonts w:ascii="Times New Roman" w:hAnsi="Times New Roman"/>
          <w:sz w:val="20"/>
          <w:szCs w:val="20"/>
        </w:rPr>
        <w:t xml:space="preserve">r </w:t>
      </w:r>
      <w:r w:rsidRPr="00546CFF">
        <w:rPr>
          <w:rFonts w:ascii="Times New Roman" w:hAnsi="Times New Roman"/>
          <w:sz w:val="20"/>
          <w:szCs w:val="20"/>
        </w:rPr>
        <w:t>converters for applications in autonomous underwater vehicles</w:t>
      </w:r>
      <w:r>
        <w:rPr>
          <w:rFonts w:ascii="Times New Roman" w:hAnsi="Times New Roman"/>
          <w:sz w:val="20"/>
          <w:szCs w:val="20"/>
        </w:rPr>
        <w:t>.</w:t>
      </w:r>
      <w:r w:rsidRPr="00546CFF">
        <w:rPr>
          <w:rFonts w:ascii="Times New Roman" w:hAnsi="Times New Roman"/>
          <w:sz w:val="20"/>
          <w:szCs w:val="20"/>
        </w:rPr>
        <w:t xml:space="preserve"> Journal of Power Sources 196 (2011) 3810–3823</w:t>
      </w:r>
    </w:p>
    <w:p w14:paraId="615E12F7" w14:textId="77777777" w:rsidR="00546CFF" w:rsidRPr="00546CFF" w:rsidRDefault="00546CFF" w:rsidP="00546CFF">
      <w:pPr>
        <w:autoSpaceDE w:val="0"/>
        <w:autoSpaceDN w:val="0"/>
        <w:adjustRightInd w:val="0"/>
        <w:spacing w:after="0" w:line="240" w:lineRule="auto"/>
        <w:rPr>
          <w:rFonts w:ascii="Times New Roman" w:hAnsi="Times New Roman"/>
          <w:sz w:val="20"/>
          <w:szCs w:val="20"/>
        </w:rPr>
      </w:pPr>
    </w:p>
    <w:p w14:paraId="72498279" w14:textId="19DE7B27" w:rsidR="00E8105B" w:rsidRDefault="00E8105B" w:rsidP="00E8105B">
      <w:pPr>
        <w:spacing w:after="0"/>
        <w:rPr>
          <w:rFonts w:ascii="Times New Roman" w:hAnsi="Times New Roman"/>
          <w:b/>
          <w:sz w:val="20"/>
          <w:szCs w:val="20"/>
        </w:rPr>
      </w:pPr>
      <w:r w:rsidRPr="00846584">
        <w:rPr>
          <w:rFonts w:ascii="Times New Roman" w:hAnsi="Times New Roman"/>
          <w:b/>
          <w:sz w:val="20"/>
          <w:szCs w:val="20"/>
        </w:rPr>
        <w:t>Websites</w:t>
      </w:r>
    </w:p>
    <w:p w14:paraId="24583AFC" w14:textId="1EFF3851" w:rsidR="00AE5341" w:rsidRDefault="00AE5341" w:rsidP="00AE5341">
      <w:pPr>
        <w:jc w:val="both"/>
        <w:rPr>
          <w:rFonts w:ascii="Times New Roman" w:eastAsia="SimSun" w:hAnsi="Times New Roman"/>
          <w:sz w:val="20"/>
          <w:szCs w:val="20"/>
          <w:lang w:val="en-AU" w:eastAsia="zh-CN"/>
        </w:rPr>
      </w:pPr>
      <w:r w:rsidRPr="00A75C06">
        <w:rPr>
          <w:rFonts w:ascii="Times New Roman" w:eastAsia="SimSun" w:hAnsi="Times New Roman"/>
          <w:sz w:val="20"/>
          <w:szCs w:val="20"/>
          <w:lang w:val="en-AU" w:eastAsia="zh-CN"/>
        </w:rPr>
        <w:t>[</w:t>
      </w:r>
      <w:r>
        <w:rPr>
          <w:rFonts w:ascii="Times New Roman" w:eastAsia="SimSun" w:hAnsi="Times New Roman"/>
          <w:sz w:val="20"/>
          <w:szCs w:val="20"/>
          <w:lang w:val="en-AU" w:eastAsia="zh-CN"/>
        </w:rPr>
        <w:t>1</w:t>
      </w:r>
      <w:r w:rsidRPr="00A75C06">
        <w:rPr>
          <w:rFonts w:ascii="Times New Roman" w:eastAsia="SimSun" w:hAnsi="Times New Roman"/>
          <w:sz w:val="20"/>
          <w:szCs w:val="20"/>
          <w:lang w:val="en-AU" w:eastAsia="zh-CN"/>
        </w:rPr>
        <w:t xml:space="preserve">] </w:t>
      </w:r>
      <w:r w:rsidR="00BD3A23">
        <w:rPr>
          <w:rFonts w:ascii="Times New Roman" w:eastAsia="SimSun" w:hAnsi="Times New Roman"/>
          <w:sz w:val="20"/>
          <w:szCs w:val="20"/>
          <w:lang w:val="en-AU" w:eastAsia="zh-CN"/>
        </w:rPr>
        <w:t xml:space="preserve">Motoring FAQs, </w:t>
      </w:r>
      <w:r w:rsidR="0058764E" w:rsidRPr="002C3EA8">
        <w:rPr>
          <w:rFonts w:ascii="Times New Roman" w:eastAsia="SimSun" w:hAnsi="Times New Roman"/>
          <w:sz w:val="20"/>
          <w:szCs w:val="20"/>
          <w:lang w:val="en-AU" w:eastAsia="zh-CN"/>
        </w:rPr>
        <w:t>https://www.racfoundation.org/motoring-faqs/mobility#a1</w:t>
      </w:r>
      <w:r w:rsidR="002108C8">
        <w:rPr>
          <w:rFonts w:ascii="Times New Roman" w:eastAsia="SimSun" w:hAnsi="Times New Roman"/>
          <w:sz w:val="20"/>
          <w:szCs w:val="20"/>
          <w:lang w:val="en-AU" w:eastAsia="zh-CN"/>
        </w:rPr>
        <w:t>, accessed 29</w:t>
      </w:r>
      <w:r w:rsidR="002108C8" w:rsidRPr="002C3EA8">
        <w:rPr>
          <w:rFonts w:ascii="Times New Roman" w:eastAsia="SimSun" w:hAnsi="Times New Roman"/>
          <w:sz w:val="20"/>
          <w:szCs w:val="20"/>
          <w:vertAlign w:val="superscript"/>
          <w:lang w:val="en-AU" w:eastAsia="zh-CN"/>
        </w:rPr>
        <w:t>th</w:t>
      </w:r>
      <w:r w:rsidR="002108C8">
        <w:rPr>
          <w:rFonts w:ascii="Times New Roman" w:eastAsia="SimSun" w:hAnsi="Times New Roman"/>
          <w:sz w:val="20"/>
          <w:szCs w:val="20"/>
          <w:lang w:val="en-AU" w:eastAsia="zh-CN"/>
        </w:rPr>
        <w:t xml:space="preserve"> December 2019</w:t>
      </w:r>
    </w:p>
    <w:sectPr w:rsidR="00AE5341" w:rsidSect="009443A8">
      <w:type w:val="continuous"/>
      <w:pgSz w:w="11906" w:h="16838"/>
      <w:pgMar w:top="1440" w:right="851" w:bottom="1440" w:left="851" w:header="709" w:footer="709" w:gutter="57"/>
      <w:cols w:num="2"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2B07C" w14:textId="77777777" w:rsidR="00DA44DB" w:rsidRDefault="00DA44DB" w:rsidP="006A1E95">
      <w:pPr>
        <w:spacing w:after="0" w:line="240" w:lineRule="auto"/>
      </w:pPr>
      <w:r>
        <w:separator/>
      </w:r>
    </w:p>
  </w:endnote>
  <w:endnote w:type="continuationSeparator" w:id="0">
    <w:p w14:paraId="31A9CA8D" w14:textId="77777777" w:rsidR="00DA44DB" w:rsidRDefault="00DA44DB" w:rsidP="006A1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A4F9F" w14:textId="77777777" w:rsidR="00DA44DB" w:rsidRDefault="00DA4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D75CE" w14:textId="38352D80" w:rsidR="00DA44DB" w:rsidRDefault="00DA44DB">
    <w:pPr>
      <w:pStyle w:val="Footer"/>
      <w:jc w:val="center"/>
    </w:pPr>
    <w:r>
      <w:fldChar w:fldCharType="begin"/>
    </w:r>
    <w:r>
      <w:instrText xml:space="preserve"> PAGE   \* MERGEFORMAT </w:instrText>
    </w:r>
    <w:r>
      <w:fldChar w:fldCharType="separate"/>
    </w:r>
    <w:r>
      <w:rPr>
        <w:noProof/>
      </w:rPr>
      <w:t>1</w:t>
    </w:r>
    <w:r>
      <w:rPr>
        <w:noProof/>
      </w:rPr>
      <w:fldChar w:fldCharType="end"/>
    </w:r>
  </w:p>
  <w:p w14:paraId="32ED3A5A" w14:textId="069F74F1" w:rsidR="00DA44DB" w:rsidRDefault="00DA44DB">
    <w:pPr>
      <w:pStyle w:val="Footer"/>
    </w:pPr>
    <w:r>
      <w:rPr>
        <w:noProof/>
        <w:lang w:eastAsia="en-GB"/>
      </w:rPr>
      <mc:AlternateContent>
        <mc:Choice Requires="wps">
          <w:drawing>
            <wp:anchor distT="0" distB="0" distL="114300" distR="114300" simplePos="0" relativeHeight="251659264" behindDoc="0" locked="0" layoutInCell="0" allowOverlap="1" wp14:anchorId="2E55F9C0" wp14:editId="211B65D5">
              <wp:simplePos x="0" y="0"/>
              <wp:positionH relativeFrom="page">
                <wp:posOffset>0</wp:posOffset>
              </wp:positionH>
              <wp:positionV relativeFrom="page">
                <wp:posOffset>10234930</wp:posOffset>
              </wp:positionV>
              <wp:extent cx="7560310" cy="266700"/>
              <wp:effectExtent l="0" t="0" r="0" b="0"/>
              <wp:wrapNone/>
              <wp:docPr id="1" name="MSIPCM6034411f8085dadebd098a41"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025D64" w14:textId="45CD0634" w:rsidR="00DA44DB" w:rsidRPr="00311502" w:rsidRDefault="00DA44DB" w:rsidP="00311502">
                          <w:pPr>
                            <w:spacing w:after="0"/>
                            <w:rPr>
                              <w:rFonts w:cs="Calibri"/>
                              <w:color w:val="000000"/>
                              <w:sz w:val="2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E55F9C0" id="_x0000_t202" coordsize="21600,21600" o:spt="202" path="m,l,21600r21600,l21600,xe">
              <v:stroke joinstyle="miter"/>
              <v:path gradientshapeok="t" o:connecttype="rect"/>
            </v:shapetype>
            <v:shape id="MSIPCM6034411f8085dadebd098a41" o:spid="_x0000_s1033"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i2CIqbACAABGBQAADgAA&#10;AAAAAAAAAAAAAAAuAgAAZHJzL2Uyb0RvYy54bWxQSwECLQAUAAYACAAAACEAYBHGJt4AAAALAQAA&#10;DwAAAAAAAAAAAAAAAAAKBQAAZHJzL2Rvd25yZXYueG1sUEsFBgAAAAAEAAQA8wAAABUGAAAAAA==&#10;" o:allowincell="f" filled="f" stroked="f" strokeweight=".5pt">
              <v:textbox inset="20pt,0,,0">
                <w:txbxContent>
                  <w:p w14:paraId="15025D64" w14:textId="45CD0634" w:rsidR="00DA44DB" w:rsidRPr="00311502" w:rsidRDefault="00DA44DB" w:rsidP="00311502">
                    <w:pPr>
                      <w:spacing w:after="0"/>
                      <w:rPr>
                        <w:rFonts w:cs="Calibri"/>
                        <w:color w:val="000000"/>
                        <w:sz w:val="2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FEEA5" w14:textId="77777777" w:rsidR="00DA44DB" w:rsidRDefault="00DA4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0919E" w14:textId="77777777" w:rsidR="00DA44DB" w:rsidRDefault="00DA44DB" w:rsidP="006A1E95">
      <w:pPr>
        <w:spacing w:after="0" w:line="240" w:lineRule="auto"/>
      </w:pPr>
      <w:r>
        <w:separator/>
      </w:r>
    </w:p>
  </w:footnote>
  <w:footnote w:type="continuationSeparator" w:id="0">
    <w:p w14:paraId="35757CAD" w14:textId="77777777" w:rsidR="00DA44DB" w:rsidRDefault="00DA44DB" w:rsidP="006A1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7143E" w14:textId="77777777" w:rsidR="00DA44DB" w:rsidRDefault="00DA44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BFCB7" w14:textId="77777777" w:rsidR="00DA44DB" w:rsidRDefault="00DA44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5F130" w14:textId="77777777" w:rsidR="00DA44DB" w:rsidRDefault="00DA44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E3716"/>
    <w:multiLevelType w:val="hybridMultilevel"/>
    <w:tmpl w:val="F5EE5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90729"/>
    <w:multiLevelType w:val="multilevel"/>
    <w:tmpl w:val="AF328AF8"/>
    <w:lvl w:ilvl="0">
      <w:start w:val="1"/>
      <w:numFmt w:val="decimal"/>
      <w:pStyle w:val="IETHeading1"/>
      <w:lvlText w:val="%1."/>
      <w:lvlJc w:val="left"/>
      <w:pPr>
        <w:ind w:left="360" w:hanging="360"/>
      </w:pPr>
    </w:lvl>
    <w:lvl w:ilvl="1">
      <w:start w:val="1"/>
      <w:numFmt w:val="decimal"/>
      <w:pStyle w:val="IETHeading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D61FA9"/>
    <w:multiLevelType w:val="hybridMultilevel"/>
    <w:tmpl w:val="A948C93A"/>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3" w15:restartNumberingAfterBreak="0">
    <w:nsid w:val="3E255B97"/>
    <w:multiLevelType w:val="hybridMultilevel"/>
    <w:tmpl w:val="83C0F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AF7366"/>
    <w:multiLevelType w:val="hybridMultilevel"/>
    <w:tmpl w:val="8F5C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D34D26"/>
    <w:multiLevelType w:val="multilevel"/>
    <w:tmpl w:val="F5461F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18F5D36"/>
    <w:multiLevelType w:val="hybridMultilevel"/>
    <w:tmpl w:val="5CE8CABE"/>
    <w:lvl w:ilvl="0" w:tplc="92C646FA">
      <w:start w:val="1"/>
      <w:numFmt w:val="bullet"/>
      <w:lvlText w:val="–"/>
      <w:lvlJc w:val="left"/>
      <w:pPr>
        <w:tabs>
          <w:tab w:val="num" w:pos="720"/>
        </w:tabs>
        <w:ind w:left="720" w:hanging="360"/>
      </w:pPr>
      <w:rPr>
        <w:rFonts w:ascii="Arial" w:hAnsi="Arial" w:hint="default"/>
      </w:rPr>
    </w:lvl>
    <w:lvl w:ilvl="1" w:tplc="3B801BFA">
      <w:start w:val="1"/>
      <w:numFmt w:val="bullet"/>
      <w:lvlText w:val="–"/>
      <w:lvlJc w:val="left"/>
      <w:pPr>
        <w:tabs>
          <w:tab w:val="num" w:pos="1440"/>
        </w:tabs>
        <w:ind w:left="1440" w:hanging="360"/>
      </w:pPr>
      <w:rPr>
        <w:rFonts w:ascii="Arial" w:hAnsi="Arial" w:hint="default"/>
      </w:rPr>
    </w:lvl>
    <w:lvl w:ilvl="2" w:tplc="CF18616C">
      <w:start w:val="1"/>
      <w:numFmt w:val="bullet"/>
      <w:lvlText w:val="–"/>
      <w:lvlJc w:val="left"/>
      <w:pPr>
        <w:tabs>
          <w:tab w:val="num" w:pos="2160"/>
        </w:tabs>
        <w:ind w:left="2160" w:hanging="360"/>
      </w:pPr>
      <w:rPr>
        <w:rFonts w:ascii="Arial" w:hAnsi="Arial" w:hint="default"/>
      </w:rPr>
    </w:lvl>
    <w:lvl w:ilvl="3" w:tplc="DD1ABD9E" w:tentative="1">
      <w:start w:val="1"/>
      <w:numFmt w:val="bullet"/>
      <w:lvlText w:val="–"/>
      <w:lvlJc w:val="left"/>
      <w:pPr>
        <w:tabs>
          <w:tab w:val="num" w:pos="2880"/>
        </w:tabs>
        <w:ind w:left="2880" w:hanging="360"/>
      </w:pPr>
      <w:rPr>
        <w:rFonts w:ascii="Arial" w:hAnsi="Arial" w:hint="default"/>
      </w:rPr>
    </w:lvl>
    <w:lvl w:ilvl="4" w:tplc="0CCC39AC" w:tentative="1">
      <w:start w:val="1"/>
      <w:numFmt w:val="bullet"/>
      <w:lvlText w:val="–"/>
      <w:lvlJc w:val="left"/>
      <w:pPr>
        <w:tabs>
          <w:tab w:val="num" w:pos="3600"/>
        </w:tabs>
        <w:ind w:left="3600" w:hanging="360"/>
      </w:pPr>
      <w:rPr>
        <w:rFonts w:ascii="Arial" w:hAnsi="Arial" w:hint="default"/>
      </w:rPr>
    </w:lvl>
    <w:lvl w:ilvl="5" w:tplc="CB480084" w:tentative="1">
      <w:start w:val="1"/>
      <w:numFmt w:val="bullet"/>
      <w:lvlText w:val="–"/>
      <w:lvlJc w:val="left"/>
      <w:pPr>
        <w:tabs>
          <w:tab w:val="num" w:pos="4320"/>
        </w:tabs>
        <w:ind w:left="4320" w:hanging="360"/>
      </w:pPr>
      <w:rPr>
        <w:rFonts w:ascii="Arial" w:hAnsi="Arial" w:hint="default"/>
      </w:rPr>
    </w:lvl>
    <w:lvl w:ilvl="6" w:tplc="2BCC7816" w:tentative="1">
      <w:start w:val="1"/>
      <w:numFmt w:val="bullet"/>
      <w:lvlText w:val="–"/>
      <w:lvlJc w:val="left"/>
      <w:pPr>
        <w:tabs>
          <w:tab w:val="num" w:pos="5040"/>
        </w:tabs>
        <w:ind w:left="5040" w:hanging="360"/>
      </w:pPr>
      <w:rPr>
        <w:rFonts w:ascii="Arial" w:hAnsi="Arial" w:hint="default"/>
      </w:rPr>
    </w:lvl>
    <w:lvl w:ilvl="7" w:tplc="42CC2072" w:tentative="1">
      <w:start w:val="1"/>
      <w:numFmt w:val="bullet"/>
      <w:lvlText w:val="–"/>
      <w:lvlJc w:val="left"/>
      <w:pPr>
        <w:tabs>
          <w:tab w:val="num" w:pos="5760"/>
        </w:tabs>
        <w:ind w:left="5760" w:hanging="360"/>
      </w:pPr>
      <w:rPr>
        <w:rFonts w:ascii="Arial" w:hAnsi="Arial" w:hint="default"/>
      </w:rPr>
    </w:lvl>
    <w:lvl w:ilvl="8" w:tplc="3F089AE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2D2332F"/>
    <w:multiLevelType w:val="hybridMultilevel"/>
    <w:tmpl w:val="80523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C22F38"/>
    <w:multiLevelType w:val="hybridMultilevel"/>
    <w:tmpl w:val="B652F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4"/>
  </w:num>
  <w:num w:numId="5">
    <w:abstractNumId w:val="3"/>
  </w:num>
  <w:num w:numId="6">
    <w:abstractNumId w:val="8"/>
  </w:num>
  <w:num w:numId="7">
    <w:abstractNumId w:val="0"/>
  </w:num>
  <w:num w:numId="8">
    <w:abstractNumId w:val="5"/>
  </w:num>
  <w:num w:numId="9">
    <w:abstractNumId w:val="1"/>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mar Bousbaine">
    <w15:presenceInfo w15:providerId="AD" w15:userId="S::JENG613@derby.ac.uk::62628373-35ad-40a7-967a-b05a001f6f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9E7"/>
    <w:rsid w:val="00000335"/>
    <w:rsid w:val="00007C72"/>
    <w:rsid w:val="000109E0"/>
    <w:rsid w:val="000128C5"/>
    <w:rsid w:val="00013E80"/>
    <w:rsid w:val="00021E55"/>
    <w:rsid w:val="00030EAB"/>
    <w:rsid w:val="00035CFB"/>
    <w:rsid w:val="00040C56"/>
    <w:rsid w:val="00043C0D"/>
    <w:rsid w:val="000539C1"/>
    <w:rsid w:val="00056440"/>
    <w:rsid w:val="000577D1"/>
    <w:rsid w:val="00060AE8"/>
    <w:rsid w:val="00065FBF"/>
    <w:rsid w:val="0006652A"/>
    <w:rsid w:val="0007122E"/>
    <w:rsid w:val="0007663F"/>
    <w:rsid w:val="00080AE4"/>
    <w:rsid w:val="00080E54"/>
    <w:rsid w:val="00082052"/>
    <w:rsid w:val="00085EA3"/>
    <w:rsid w:val="000903DF"/>
    <w:rsid w:val="000A1492"/>
    <w:rsid w:val="000A2EED"/>
    <w:rsid w:val="000A311B"/>
    <w:rsid w:val="000A56E6"/>
    <w:rsid w:val="000A5E29"/>
    <w:rsid w:val="000B038E"/>
    <w:rsid w:val="000C6635"/>
    <w:rsid w:val="000C7C4A"/>
    <w:rsid w:val="000D6682"/>
    <w:rsid w:val="000E5AD5"/>
    <w:rsid w:val="000E6258"/>
    <w:rsid w:val="000F0195"/>
    <w:rsid w:val="000F09B9"/>
    <w:rsid w:val="000F0DD2"/>
    <w:rsid w:val="00103A0B"/>
    <w:rsid w:val="0010493D"/>
    <w:rsid w:val="00104D87"/>
    <w:rsid w:val="00104E73"/>
    <w:rsid w:val="00113AF1"/>
    <w:rsid w:val="00114C62"/>
    <w:rsid w:val="00123260"/>
    <w:rsid w:val="001320D3"/>
    <w:rsid w:val="001336CA"/>
    <w:rsid w:val="00140DC3"/>
    <w:rsid w:val="00143894"/>
    <w:rsid w:val="00152BC1"/>
    <w:rsid w:val="0015416A"/>
    <w:rsid w:val="00160E89"/>
    <w:rsid w:val="00162787"/>
    <w:rsid w:val="00170FE0"/>
    <w:rsid w:val="001720A0"/>
    <w:rsid w:val="00173485"/>
    <w:rsid w:val="001800E4"/>
    <w:rsid w:val="00181FBA"/>
    <w:rsid w:val="0018210B"/>
    <w:rsid w:val="001826BD"/>
    <w:rsid w:val="00187157"/>
    <w:rsid w:val="001927A1"/>
    <w:rsid w:val="00192967"/>
    <w:rsid w:val="00195286"/>
    <w:rsid w:val="00195C99"/>
    <w:rsid w:val="0019732D"/>
    <w:rsid w:val="001A0016"/>
    <w:rsid w:val="001A2A5B"/>
    <w:rsid w:val="001A536F"/>
    <w:rsid w:val="001A5AF5"/>
    <w:rsid w:val="001A7CD3"/>
    <w:rsid w:val="001B10BE"/>
    <w:rsid w:val="001B4673"/>
    <w:rsid w:val="001B5C0A"/>
    <w:rsid w:val="001D6E9E"/>
    <w:rsid w:val="001E134E"/>
    <w:rsid w:val="001E1F10"/>
    <w:rsid w:val="001E6E8A"/>
    <w:rsid w:val="001E7F2A"/>
    <w:rsid w:val="001F1692"/>
    <w:rsid w:val="00201CDF"/>
    <w:rsid w:val="0020523A"/>
    <w:rsid w:val="002108C8"/>
    <w:rsid w:val="002137A8"/>
    <w:rsid w:val="002142BA"/>
    <w:rsid w:val="00221220"/>
    <w:rsid w:val="002244EB"/>
    <w:rsid w:val="0022595F"/>
    <w:rsid w:val="00227C21"/>
    <w:rsid w:val="002333C1"/>
    <w:rsid w:val="00240D97"/>
    <w:rsid w:val="00241B72"/>
    <w:rsid w:val="00244F27"/>
    <w:rsid w:val="00245E4E"/>
    <w:rsid w:val="0025396D"/>
    <w:rsid w:val="00271FF3"/>
    <w:rsid w:val="00277477"/>
    <w:rsid w:val="00285049"/>
    <w:rsid w:val="00286C7A"/>
    <w:rsid w:val="00287C4E"/>
    <w:rsid w:val="002900D1"/>
    <w:rsid w:val="002929C6"/>
    <w:rsid w:val="00295947"/>
    <w:rsid w:val="00296497"/>
    <w:rsid w:val="002A4E83"/>
    <w:rsid w:val="002A5A99"/>
    <w:rsid w:val="002B0F75"/>
    <w:rsid w:val="002B3BBC"/>
    <w:rsid w:val="002C257E"/>
    <w:rsid w:val="002C3EA8"/>
    <w:rsid w:val="002C5307"/>
    <w:rsid w:val="002C6A45"/>
    <w:rsid w:val="002E6C8B"/>
    <w:rsid w:val="002E7D2A"/>
    <w:rsid w:val="002F125E"/>
    <w:rsid w:val="002F571B"/>
    <w:rsid w:val="00300B1D"/>
    <w:rsid w:val="0030291A"/>
    <w:rsid w:val="00302F9B"/>
    <w:rsid w:val="00306941"/>
    <w:rsid w:val="00310035"/>
    <w:rsid w:val="00311502"/>
    <w:rsid w:val="003140F5"/>
    <w:rsid w:val="00324AE6"/>
    <w:rsid w:val="00326F31"/>
    <w:rsid w:val="003301EA"/>
    <w:rsid w:val="00331A53"/>
    <w:rsid w:val="00332B45"/>
    <w:rsid w:val="0033750A"/>
    <w:rsid w:val="003400D8"/>
    <w:rsid w:val="00347407"/>
    <w:rsid w:val="003571AB"/>
    <w:rsid w:val="003628B9"/>
    <w:rsid w:val="003665CF"/>
    <w:rsid w:val="00371E0A"/>
    <w:rsid w:val="00375AFE"/>
    <w:rsid w:val="00376A5D"/>
    <w:rsid w:val="00377E5B"/>
    <w:rsid w:val="00382CC4"/>
    <w:rsid w:val="00383DFA"/>
    <w:rsid w:val="00394D7D"/>
    <w:rsid w:val="003A2F05"/>
    <w:rsid w:val="003A5759"/>
    <w:rsid w:val="003A5A01"/>
    <w:rsid w:val="003B6EA3"/>
    <w:rsid w:val="003C291B"/>
    <w:rsid w:val="003C379C"/>
    <w:rsid w:val="003C594E"/>
    <w:rsid w:val="003C650E"/>
    <w:rsid w:val="003D0EE3"/>
    <w:rsid w:val="003E69CA"/>
    <w:rsid w:val="003F191D"/>
    <w:rsid w:val="00404198"/>
    <w:rsid w:val="00415F72"/>
    <w:rsid w:val="00425529"/>
    <w:rsid w:val="00427744"/>
    <w:rsid w:val="004300F3"/>
    <w:rsid w:val="004321B3"/>
    <w:rsid w:val="004334B2"/>
    <w:rsid w:val="00433FE8"/>
    <w:rsid w:val="004371E7"/>
    <w:rsid w:val="004413B1"/>
    <w:rsid w:val="00450CEC"/>
    <w:rsid w:val="00457581"/>
    <w:rsid w:val="0047444F"/>
    <w:rsid w:val="0047562B"/>
    <w:rsid w:val="00475859"/>
    <w:rsid w:val="00481BB8"/>
    <w:rsid w:val="004A01FE"/>
    <w:rsid w:val="004A1618"/>
    <w:rsid w:val="004A509A"/>
    <w:rsid w:val="004B3C35"/>
    <w:rsid w:val="004B7A40"/>
    <w:rsid w:val="004C1830"/>
    <w:rsid w:val="004D596B"/>
    <w:rsid w:val="004E6083"/>
    <w:rsid w:val="004F65D9"/>
    <w:rsid w:val="004F709A"/>
    <w:rsid w:val="004F7744"/>
    <w:rsid w:val="004F7FC6"/>
    <w:rsid w:val="0050451F"/>
    <w:rsid w:val="005069F9"/>
    <w:rsid w:val="00507A69"/>
    <w:rsid w:val="00511CB6"/>
    <w:rsid w:val="00511FAB"/>
    <w:rsid w:val="005123BD"/>
    <w:rsid w:val="00516824"/>
    <w:rsid w:val="005175D9"/>
    <w:rsid w:val="00521D2B"/>
    <w:rsid w:val="0052304B"/>
    <w:rsid w:val="00531416"/>
    <w:rsid w:val="00535425"/>
    <w:rsid w:val="0054090D"/>
    <w:rsid w:val="00541080"/>
    <w:rsid w:val="005414F3"/>
    <w:rsid w:val="00546CFF"/>
    <w:rsid w:val="00550CF3"/>
    <w:rsid w:val="00556338"/>
    <w:rsid w:val="0055739B"/>
    <w:rsid w:val="00565884"/>
    <w:rsid w:val="00571B54"/>
    <w:rsid w:val="00584E9C"/>
    <w:rsid w:val="0058764E"/>
    <w:rsid w:val="00595586"/>
    <w:rsid w:val="005A27DF"/>
    <w:rsid w:val="005A7913"/>
    <w:rsid w:val="005B2B3C"/>
    <w:rsid w:val="005C0C38"/>
    <w:rsid w:val="005C2F45"/>
    <w:rsid w:val="005D3B16"/>
    <w:rsid w:val="005D4C7C"/>
    <w:rsid w:val="005F1DF1"/>
    <w:rsid w:val="005F350B"/>
    <w:rsid w:val="005F63EF"/>
    <w:rsid w:val="00606B70"/>
    <w:rsid w:val="00622CE0"/>
    <w:rsid w:val="00623DCC"/>
    <w:rsid w:val="006327B8"/>
    <w:rsid w:val="0063391C"/>
    <w:rsid w:val="006353CC"/>
    <w:rsid w:val="00637DBF"/>
    <w:rsid w:val="00644BFD"/>
    <w:rsid w:val="00644D61"/>
    <w:rsid w:val="00655B89"/>
    <w:rsid w:val="0066109D"/>
    <w:rsid w:val="00661DDE"/>
    <w:rsid w:val="006634CA"/>
    <w:rsid w:val="00667BAD"/>
    <w:rsid w:val="0067011B"/>
    <w:rsid w:val="00687D6E"/>
    <w:rsid w:val="00691031"/>
    <w:rsid w:val="00694229"/>
    <w:rsid w:val="00696230"/>
    <w:rsid w:val="006A138F"/>
    <w:rsid w:val="006A1E95"/>
    <w:rsid w:val="006A2262"/>
    <w:rsid w:val="006A3125"/>
    <w:rsid w:val="006A6E64"/>
    <w:rsid w:val="006B43FC"/>
    <w:rsid w:val="006B6CD2"/>
    <w:rsid w:val="006B7540"/>
    <w:rsid w:val="006C423D"/>
    <w:rsid w:val="006D5905"/>
    <w:rsid w:val="006D5BAD"/>
    <w:rsid w:val="006D7309"/>
    <w:rsid w:val="006E2093"/>
    <w:rsid w:val="006E59D5"/>
    <w:rsid w:val="00700071"/>
    <w:rsid w:val="00701AE1"/>
    <w:rsid w:val="0070565B"/>
    <w:rsid w:val="007226F5"/>
    <w:rsid w:val="00724C2D"/>
    <w:rsid w:val="007256A1"/>
    <w:rsid w:val="007378CE"/>
    <w:rsid w:val="00737C6A"/>
    <w:rsid w:val="00737DDC"/>
    <w:rsid w:val="0074044D"/>
    <w:rsid w:val="00747344"/>
    <w:rsid w:val="00747A28"/>
    <w:rsid w:val="0075181E"/>
    <w:rsid w:val="0075643F"/>
    <w:rsid w:val="00757BED"/>
    <w:rsid w:val="0076740D"/>
    <w:rsid w:val="00781EE2"/>
    <w:rsid w:val="00784395"/>
    <w:rsid w:val="007869D8"/>
    <w:rsid w:val="0078719F"/>
    <w:rsid w:val="007909B4"/>
    <w:rsid w:val="007943E3"/>
    <w:rsid w:val="00797026"/>
    <w:rsid w:val="007A436B"/>
    <w:rsid w:val="007A619C"/>
    <w:rsid w:val="007A7E91"/>
    <w:rsid w:val="007B2C8B"/>
    <w:rsid w:val="007B32E7"/>
    <w:rsid w:val="007B7C1E"/>
    <w:rsid w:val="007C4418"/>
    <w:rsid w:val="007C4EF1"/>
    <w:rsid w:val="007C758F"/>
    <w:rsid w:val="007D4FB6"/>
    <w:rsid w:val="007D5151"/>
    <w:rsid w:val="007D5D0F"/>
    <w:rsid w:val="007D713D"/>
    <w:rsid w:val="007D7CE2"/>
    <w:rsid w:val="00805041"/>
    <w:rsid w:val="00806BE3"/>
    <w:rsid w:val="008073BB"/>
    <w:rsid w:val="00846584"/>
    <w:rsid w:val="00851F7A"/>
    <w:rsid w:val="00852921"/>
    <w:rsid w:val="00853508"/>
    <w:rsid w:val="00861372"/>
    <w:rsid w:val="0086627A"/>
    <w:rsid w:val="008825F0"/>
    <w:rsid w:val="00885034"/>
    <w:rsid w:val="00887D5B"/>
    <w:rsid w:val="0089064A"/>
    <w:rsid w:val="008915BE"/>
    <w:rsid w:val="008922B1"/>
    <w:rsid w:val="008A372B"/>
    <w:rsid w:val="008A3A7F"/>
    <w:rsid w:val="008A475C"/>
    <w:rsid w:val="008A5917"/>
    <w:rsid w:val="008C0302"/>
    <w:rsid w:val="008D1FD4"/>
    <w:rsid w:val="008E0CAC"/>
    <w:rsid w:val="008E0DA5"/>
    <w:rsid w:val="008E3199"/>
    <w:rsid w:val="008F77D2"/>
    <w:rsid w:val="008F7FF7"/>
    <w:rsid w:val="0090118A"/>
    <w:rsid w:val="00903242"/>
    <w:rsid w:val="00907981"/>
    <w:rsid w:val="009124D4"/>
    <w:rsid w:val="00913F21"/>
    <w:rsid w:val="0093282A"/>
    <w:rsid w:val="009430BD"/>
    <w:rsid w:val="00943FC3"/>
    <w:rsid w:val="009443A8"/>
    <w:rsid w:val="009448D9"/>
    <w:rsid w:val="00944B7F"/>
    <w:rsid w:val="00964F09"/>
    <w:rsid w:val="00980C5F"/>
    <w:rsid w:val="00995527"/>
    <w:rsid w:val="009A1497"/>
    <w:rsid w:val="009A24B4"/>
    <w:rsid w:val="009C03B8"/>
    <w:rsid w:val="009C44ED"/>
    <w:rsid w:val="009C5D93"/>
    <w:rsid w:val="009D1203"/>
    <w:rsid w:val="009D45AE"/>
    <w:rsid w:val="009D4744"/>
    <w:rsid w:val="009F32DC"/>
    <w:rsid w:val="009F5421"/>
    <w:rsid w:val="009F5BBC"/>
    <w:rsid w:val="009F7CB6"/>
    <w:rsid w:val="00A16917"/>
    <w:rsid w:val="00A21FEC"/>
    <w:rsid w:val="00A435B5"/>
    <w:rsid w:val="00A43836"/>
    <w:rsid w:val="00A461FF"/>
    <w:rsid w:val="00A46AA8"/>
    <w:rsid w:val="00A479F4"/>
    <w:rsid w:val="00A535CB"/>
    <w:rsid w:val="00A54CED"/>
    <w:rsid w:val="00A56611"/>
    <w:rsid w:val="00A5722C"/>
    <w:rsid w:val="00A60590"/>
    <w:rsid w:val="00A75464"/>
    <w:rsid w:val="00A75C06"/>
    <w:rsid w:val="00A81717"/>
    <w:rsid w:val="00A82FE0"/>
    <w:rsid w:val="00A87945"/>
    <w:rsid w:val="00A87B90"/>
    <w:rsid w:val="00A917AA"/>
    <w:rsid w:val="00A920AC"/>
    <w:rsid w:val="00AA0759"/>
    <w:rsid w:val="00AA0F3C"/>
    <w:rsid w:val="00AA10AD"/>
    <w:rsid w:val="00AA7257"/>
    <w:rsid w:val="00AB3EC2"/>
    <w:rsid w:val="00AB7CF4"/>
    <w:rsid w:val="00AC24C6"/>
    <w:rsid w:val="00AC3205"/>
    <w:rsid w:val="00AD6C30"/>
    <w:rsid w:val="00AD7840"/>
    <w:rsid w:val="00AE1020"/>
    <w:rsid w:val="00AE4303"/>
    <w:rsid w:val="00AE5341"/>
    <w:rsid w:val="00AE636D"/>
    <w:rsid w:val="00AE79BD"/>
    <w:rsid w:val="00B002C6"/>
    <w:rsid w:val="00B02180"/>
    <w:rsid w:val="00B14F61"/>
    <w:rsid w:val="00B2104B"/>
    <w:rsid w:val="00B21075"/>
    <w:rsid w:val="00B321E2"/>
    <w:rsid w:val="00B3433B"/>
    <w:rsid w:val="00B35879"/>
    <w:rsid w:val="00B377CE"/>
    <w:rsid w:val="00B4433B"/>
    <w:rsid w:val="00B52BE6"/>
    <w:rsid w:val="00B60B79"/>
    <w:rsid w:val="00B60C85"/>
    <w:rsid w:val="00B70A2C"/>
    <w:rsid w:val="00B75E5B"/>
    <w:rsid w:val="00B8186C"/>
    <w:rsid w:val="00B81FE8"/>
    <w:rsid w:val="00B86F38"/>
    <w:rsid w:val="00B87509"/>
    <w:rsid w:val="00B91C50"/>
    <w:rsid w:val="00B97506"/>
    <w:rsid w:val="00BB0130"/>
    <w:rsid w:val="00BB15E3"/>
    <w:rsid w:val="00BB3871"/>
    <w:rsid w:val="00BC1776"/>
    <w:rsid w:val="00BC491E"/>
    <w:rsid w:val="00BC76C4"/>
    <w:rsid w:val="00BD0EFA"/>
    <w:rsid w:val="00BD374B"/>
    <w:rsid w:val="00BD3A23"/>
    <w:rsid w:val="00BD3B1A"/>
    <w:rsid w:val="00BD488E"/>
    <w:rsid w:val="00BE08CC"/>
    <w:rsid w:val="00BE681B"/>
    <w:rsid w:val="00BF08B7"/>
    <w:rsid w:val="00BF35A8"/>
    <w:rsid w:val="00BF7602"/>
    <w:rsid w:val="00C06743"/>
    <w:rsid w:val="00C10CDE"/>
    <w:rsid w:val="00C10FCD"/>
    <w:rsid w:val="00C11E7B"/>
    <w:rsid w:val="00C15D61"/>
    <w:rsid w:val="00C211F4"/>
    <w:rsid w:val="00C21744"/>
    <w:rsid w:val="00C2312D"/>
    <w:rsid w:val="00C34EC9"/>
    <w:rsid w:val="00C37B8D"/>
    <w:rsid w:val="00C460B3"/>
    <w:rsid w:val="00C46913"/>
    <w:rsid w:val="00C46BDB"/>
    <w:rsid w:val="00C51D5F"/>
    <w:rsid w:val="00C5606E"/>
    <w:rsid w:val="00C61F39"/>
    <w:rsid w:val="00C62D4D"/>
    <w:rsid w:val="00C71337"/>
    <w:rsid w:val="00C736C1"/>
    <w:rsid w:val="00C83A40"/>
    <w:rsid w:val="00C8724F"/>
    <w:rsid w:val="00C9084A"/>
    <w:rsid w:val="00C9247C"/>
    <w:rsid w:val="00C93892"/>
    <w:rsid w:val="00CA031A"/>
    <w:rsid w:val="00CB24C0"/>
    <w:rsid w:val="00CB256D"/>
    <w:rsid w:val="00CB371B"/>
    <w:rsid w:val="00CB3D25"/>
    <w:rsid w:val="00CD34C6"/>
    <w:rsid w:val="00CD495C"/>
    <w:rsid w:val="00CE2967"/>
    <w:rsid w:val="00CE39E9"/>
    <w:rsid w:val="00CF2801"/>
    <w:rsid w:val="00CF794B"/>
    <w:rsid w:val="00D02544"/>
    <w:rsid w:val="00D14D83"/>
    <w:rsid w:val="00D2100F"/>
    <w:rsid w:val="00D25D3C"/>
    <w:rsid w:val="00D304E4"/>
    <w:rsid w:val="00D30A31"/>
    <w:rsid w:val="00D34ED7"/>
    <w:rsid w:val="00D35D51"/>
    <w:rsid w:val="00D36D08"/>
    <w:rsid w:val="00D51A7B"/>
    <w:rsid w:val="00D52B45"/>
    <w:rsid w:val="00D61BD7"/>
    <w:rsid w:val="00D6606D"/>
    <w:rsid w:val="00D772D8"/>
    <w:rsid w:val="00D94C51"/>
    <w:rsid w:val="00DA2C97"/>
    <w:rsid w:val="00DA44DB"/>
    <w:rsid w:val="00DB0E4B"/>
    <w:rsid w:val="00DB0F31"/>
    <w:rsid w:val="00DB1EFA"/>
    <w:rsid w:val="00DB3534"/>
    <w:rsid w:val="00DB407B"/>
    <w:rsid w:val="00DB5431"/>
    <w:rsid w:val="00DC3066"/>
    <w:rsid w:val="00DC6203"/>
    <w:rsid w:val="00DD297A"/>
    <w:rsid w:val="00DD3424"/>
    <w:rsid w:val="00DD4B13"/>
    <w:rsid w:val="00DF2229"/>
    <w:rsid w:val="00E051F4"/>
    <w:rsid w:val="00E15658"/>
    <w:rsid w:val="00E158AE"/>
    <w:rsid w:val="00E22194"/>
    <w:rsid w:val="00E26323"/>
    <w:rsid w:val="00E30921"/>
    <w:rsid w:val="00E30F1B"/>
    <w:rsid w:val="00E311BD"/>
    <w:rsid w:val="00E31EA5"/>
    <w:rsid w:val="00E35044"/>
    <w:rsid w:val="00E35288"/>
    <w:rsid w:val="00E428E0"/>
    <w:rsid w:val="00E537D4"/>
    <w:rsid w:val="00E712CD"/>
    <w:rsid w:val="00E723D9"/>
    <w:rsid w:val="00E74DDD"/>
    <w:rsid w:val="00E8105B"/>
    <w:rsid w:val="00E84BC5"/>
    <w:rsid w:val="00E855D7"/>
    <w:rsid w:val="00EA17DF"/>
    <w:rsid w:val="00EA2923"/>
    <w:rsid w:val="00EA488A"/>
    <w:rsid w:val="00EA6B98"/>
    <w:rsid w:val="00EC175E"/>
    <w:rsid w:val="00ED75F1"/>
    <w:rsid w:val="00EE2685"/>
    <w:rsid w:val="00EE5D4C"/>
    <w:rsid w:val="00EF045F"/>
    <w:rsid w:val="00EF2A98"/>
    <w:rsid w:val="00EF4B35"/>
    <w:rsid w:val="00F0025E"/>
    <w:rsid w:val="00F10731"/>
    <w:rsid w:val="00F116F0"/>
    <w:rsid w:val="00F15C30"/>
    <w:rsid w:val="00F21A91"/>
    <w:rsid w:val="00F24A82"/>
    <w:rsid w:val="00F26861"/>
    <w:rsid w:val="00F34D7D"/>
    <w:rsid w:val="00F35D21"/>
    <w:rsid w:val="00F3621A"/>
    <w:rsid w:val="00F4245B"/>
    <w:rsid w:val="00F44612"/>
    <w:rsid w:val="00F71435"/>
    <w:rsid w:val="00F718B3"/>
    <w:rsid w:val="00F829BF"/>
    <w:rsid w:val="00F93C32"/>
    <w:rsid w:val="00F94572"/>
    <w:rsid w:val="00FA4891"/>
    <w:rsid w:val="00FA4B69"/>
    <w:rsid w:val="00FB5236"/>
    <w:rsid w:val="00FB5E9C"/>
    <w:rsid w:val="00FC1555"/>
    <w:rsid w:val="00FC320C"/>
    <w:rsid w:val="00FC47D5"/>
    <w:rsid w:val="00FD2C96"/>
    <w:rsid w:val="00FD34FE"/>
    <w:rsid w:val="00FD41F5"/>
    <w:rsid w:val="00FD7412"/>
    <w:rsid w:val="00FF0C1E"/>
    <w:rsid w:val="00FF0EAC"/>
    <w:rsid w:val="00FF247E"/>
    <w:rsid w:val="00FF3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FC9242"/>
  <w15:chartTrackingRefBased/>
  <w15:docId w15:val="{59BD2A4F-341C-4E30-8A93-7B649151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EA3"/>
    <w:pPr>
      <w:spacing w:after="200" w:line="276" w:lineRule="auto"/>
    </w:pPr>
    <w:rPr>
      <w:sz w:val="22"/>
      <w:szCs w:val="22"/>
      <w:lang w:eastAsia="en-US"/>
    </w:rPr>
  </w:style>
  <w:style w:type="paragraph" w:styleId="Heading1">
    <w:name w:val="heading 1"/>
    <w:basedOn w:val="Normal"/>
    <w:next w:val="Normal"/>
    <w:link w:val="Heading1Char"/>
    <w:uiPriority w:val="9"/>
    <w:qFormat/>
    <w:rsid w:val="00AA0F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91C5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2312D"/>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39E7"/>
    <w:rPr>
      <w:color w:val="0000FF"/>
      <w:u w:val="single"/>
    </w:rPr>
  </w:style>
  <w:style w:type="paragraph" w:customStyle="1" w:styleId="PaperTitle">
    <w:name w:val="PaperTitle"/>
    <w:basedOn w:val="Normal"/>
    <w:link w:val="PaperTitleChar"/>
    <w:qFormat/>
    <w:rsid w:val="00FF39E7"/>
    <w:pPr>
      <w:spacing w:after="360" w:line="240" w:lineRule="auto"/>
      <w:jc w:val="center"/>
    </w:pPr>
    <w:rPr>
      <w:rFonts w:ascii="Times New Roman" w:hAnsi="Times New Roman"/>
      <w:b/>
      <w:caps/>
      <w:sz w:val="36"/>
      <w:szCs w:val="36"/>
    </w:rPr>
  </w:style>
  <w:style w:type="paragraph" w:customStyle="1" w:styleId="PaperAuthor">
    <w:name w:val="PaperAuthor"/>
    <w:basedOn w:val="PaperTitle"/>
    <w:link w:val="PaperAuthorChar"/>
    <w:qFormat/>
    <w:rsid w:val="00FF39E7"/>
    <w:pPr>
      <w:spacing w:after="240"/>
    </w:pPr>
    <w:rPr>
      <w:i/>
      <w:caps w:val="0"/>
      <w:sz w:val="24"/>
    </w:rPr>
  </w:style>
  <w:style w:type="character" w:customStyle="1" w:styleId="PaperTitleChar">
    <w:name w:val="PaperTitle Char"/>
    <w:link w:val="PaperTitle"/>
    <w:rsid w:val="00FF39E7"/>
    <w:rPr>
      <w:rFonts w:ascii="Times New Roman" w:eastAsia="Calibri" w:hAnsi="Times New Roman" w:cs="Times New Roman"/>
      <w:b/>
      <w:caps/>
      <w:sz w:val="36"/>
      <w:szCs w:val="36"/>
    </w:rPr>
  </w:style>
  <w:style w:type="character" w:customStyle="1" w:styleId="PaperAuthorChar">
    <w:name w:val="PaperAuthor Char"/>
    <w:link w:val="PaperAuthor"/>
    <w:rsid w:val="00FF39E7"/>
    <w:rPr>
      <w:rFonts w:ascii="Times New Roman" w:eastAsia="Calibri" w:hAnsi="Times New Roman" w:cs="Times New Roman"/>
      <w:b/>
      <w:i/>
      <w:sz w:val="24"/>
      <w:szCs w:val="36"/>
    </w:rPr>
  </w:style>
  <w:style w:type="paragraph" w:customStyle="1" w:styleId="PaperAffiliations">
    <w:name w:val="PaperAffiliations"/>
    <w:basedOn w:val="PaperAuthor"/>
    <w:link w:val="PaperAffiliationsChar"/>
    <w:qFormat/>
    <w:rsid w:val="00FF39E7"/>
    <w:rPr>
      <w:rFonts w:eastAsia="Courier New"/>
      <w:b w:val="0"/>
      <w:sz w:val="20"/>
      <w:szCs w:val="20"/>
    </w:rPr>
  </w:style>
  <w:style w:type="paragraph" w:customStyle="1" w:styleId="PaperParagraphs">
    <w:name w:val="PaperParagraphs"/>
    <w:basedOn w:val="Normal"/>
    <w:link w:val="PaperParagraphsChar"/>
    <w:qFormat/>
    <w:rsid w:val="00FF39E7"/>
    <w:pPr>
      <w:spacing w:line="240" w:lineRule="auto"/>
      <w:jc w:val="both"/>
    </w:pPr>
    <w:rPr>
      <w:rFonts w:ascii="Times New Roman" w:hAnsi="Times New Roman"/>
      <w:sz w:val="20"/>
      <w:szCs w:val="20"/>
    </w:rPr>
  </w:style>
  <w:style w:type="character" w:customStyle="1" w:styleId="PaperAffiliationsChar">
    <w:name w:val="PaperAffiliations Char"/>
    <w:link w:val="PaperAffiliations"/>
    <w:rsid w:val="00FF39E7"/>
    <w:rPr>
      <w:rFonts w:ascii="Times New Roman" w:eastAsia="Courier New" w:hAnsi="Times New Roman" w:cs="Times New Roman"/>
      <w:i/>
      <w:sz w:val="20"/>
      <w:szCs w:val="20"/>
    </w:rPr>
  </w:style>
  <w:style w:type="character" w:customStyle="1" w:styleId="PaperParagraphsChar">
    <w:name w:val="PaperParagraphs Char"/>
    <w:link w:val="PaperParagraphs"/>
    <w:rsid w:val="00FF39E7"/>
    <w:rPr>
      <w:rFonts w:ascii="Times New Roman" w:eastAsia="Calibri" w:hAnsi="Times New Roman" w:cs="Times New Roman"/>
      <w:sz w:val="20"/>
      <w:szCs w:val="20"/>
    </w:rPr>
  </w:style>
  <w:style w:type="paragraph" w:customStyle="1" w:styleId="PaperHeading">
    <w:name w:val="PaperHeading"/>
    <w:basedOn w:val="PaperParagraphs"/>
    <w:link w:val="PaperHeadingChar"/>
    <w:qFormat/>
    <w:rsid w:val="00FF39E7"/>
    <w:pPr>
      <w:keepNext/>
      <w:tabs>
        <w:tab w:val="left" w:pos="426"/>
      </w:tabs>
    </w:pPr>
    <w:rPr>
      <w:b/>
      <w:sz w:val="24"/>
      <w:szCs w:val="22"/>
    </w:rPr>
  </w:style>
  <w:style w:type="character" w:customStyle="1" w:styleId="PaperHeadingChar">
    <w:name w:val="PaperHeading Char"/>
    <w:link w:val="PaperHeading"/>
    <w:rsid w:val="00FF39E7"/>
    <w:rPr>
      <w:rFonts w:ascii="Times New Roman" w:eastAsia="Calibri" w:hAnsi="Times New Roman" w:cs="Times New Roman"/>
      <w:b/>
      <w:sz w:val="24"/>
    </w:rPr>
  </w:style>
  <w:style w:type="paragraph" w:styleId="NoSpacing">
    <w:name w:val="No Spacing"/>
    <w:uiPriority w:val="1"/>
    <w:qFormat/>
    <w:rsid w:val="00FF39E7"/>
    <w:rPr>
      <w:sz w:val="22"/>
      <w:szCs w:val="22"/>
      <w:lang w:eastAsia="en-US"/>
    </w:rPr>
  </w:style>
  <w:style w:type="paragraph" w:styleId="Header">
    <w:name w:val="header"/>
    <w:basedOn w:val="Normal"/>
    <w:link w:val="HeaderChar"/>
    <w:uiPriority w:val="99"/>
    <w:unhideWhenUsed/>
    <w:rsid w:val="006A1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E95"/>
  </w:style>
  <w:style w:type="paragraph" w:styleId="Footer">
    <w:name w:val="footer"/>
    <w:basedOn w:val="Normal"/>
    <w:link w:val="FooterChar"/>
    <w:uiPriority w:val="99"/>
    <w:unhideWhenUsed/>
    <w:rsid w:val="006A1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E95"/>
  </w:style>
  <w:style w:type="paragraph" w:styleId="BalloonText">
    <w:name w:val="Balloon Text"/>
    <w:basedOn w:val="Normal"/>
    <w:link w:val="BalloonTextChar"/>
    <w:uiPriority w:val="99"/>
    <w:semiHidden/>
    <w:unhideWhenUsed/>
    <w:rsid w:val="006A1E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1E95"/>
    <w:rPr>
      <w:rFonts w:ascii="Tahoma" w:hAnsi="Tahoma" w:cs="Tahoma"/>
      <w:sz w:val="16"/>
      <w:szCs w:val="16"/>
    </w:rPr>
  </w:style>
  <w:style w:type="paragraph" w:customStyle="1" w:styleId="IETHeading1">
    <w:name w:val="IET Heading 1"/>
    <w:basedOn w:val="Heading2"/>
    <w:qFormat/>
    <w:rsid w:val="00B91C50"/>
    <w:pPr>
      <w:keepLines w:val="0"/>
      <w:numPr>
        <w:numId w:val="2"/>
      </w:numPr>
      <w:spacing w:before="240" w:after="60" w:line="240" w:lineRule="auto"/>
    </w:pPr>
    <w:rPr>
      <w:rFonts w:ascii="Times New Roman" w:eastAsia="SimSun" w:hAnsi="Times New Roman"/>
      <w:iCs/>
      <w:color w:val="auto"/>
      <w:sz w:val="24"/>
      <w:szCs w:val="28"/>
      <w:lang w:val="en-AU" w:eastAsia="zh-CN"/>
    </w:rPr>
  </w:style>
  <w:style w:type="paragraph" w:customStyle="1" w:styleId="IETParagraph">
    <w:name w:val="IET Paragraph"/>
    <w:basedOn w:val="Normal"/>
    <w:qFormat/>
    <w:rsid w:val="00B91C50"/>
    <w:pPr>
      <w:spacing w:after="0" w:line="240" w:lineRule="auto"/>
      <w:jc w:val="both"/>
    </w:pPr>
    <w:rPr>
      <w:rFonts w:ascii="Times New Roman" w:eastAsia="SimSun" w:hAnsi="Times New Roman"/>
      <w:sz w:val="24"/>
      <w:szCs w:val="24"/>
      <w:lang w:val="en-AU" w:eastAsia="zh-CN"/>
    </w:rPr>
  </w:style>
  <w:style w:type="paragraph" w:customStyle="1" w:styleId="IETHeading2">
    <w:name w:val="IET Heading 2"/>
    <w:basedOn w:val="Normal"/>
    <w:qFormat/>
    <w:rsid w:val="00B91C50"/>
    <w:pPr>
      <w:numPr>
        <w:ilvl w:val="1"/>
        <w:numId w:val="2"/>
      </w:numPr>
      <w:spacing w:before="240" w:after="60" w:line="240" w:lineRule="auto"/>
      <w:ind w:left="0" w:firstLine="0"/>
    </w:pPr>
    <w:rPr>
      <w:rFonts w:ascii="Times New Roman" w:eastAsia="SimSun" w:hAnsi="Times New Roman"/>
      <w:i/>
      <w:szCs w:val="24"/>
      <w:lang w:val="en-AU" w:eastAsia="zh-CN"/>
    </w:rPr>
  </w:style>
  <w:style w:type="character" w:styleId="Strong">
    <w:name w:val="Strong"/>
    <w:uiPriority w:val="22"/>
    <w:qFormat/>
    <w:rsid w:val="00B91C50"/>
    <w:rPr>
      <w:b/>
      <w:bCs/>
    </w:rPr>
  </w:style>
  <w:style w:type="character" w:customStyle="1" w:styleId="apple-converted-space">
    <w:name w:val="apple-converted-space"/>
    <w:rsid w:val="00B91C50"/>
  </w:style>
  <w:style w:type="character" w:customStyle="1" w:styleId="Heading2Char">
    <w:name w:val="Heading 2 Char"/>
    <w:link w:val="Heading2"/>
    <w:uiPriority w:val="9"/>
    <w:semiHidden/>
    <w:rsid w:val="00B91C50"/>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C2312D"/>
    <w:rPr>
      <w:rFonts w:ascii="Cambria" w:eastAsia="Times New Roman" w:hAnsi="Cambria" w:cs="Times New Roman"/>
      <w:b/>
      <w:bCs/>
      <w:sz w:val="26"/>
      <w:szCs w:val="26"/>
      <w:lang w:eastAsia="en-US"/>
    </w:rPr>
  </w:style>
  <w:style w:type="character" w:styleId="CommentReference">
    <w:name w:val="annotation reference"/>
    <w:uiPriority w:val="99"/>
    <w:semiHidden/>
    <w:unhideWhenUsed/>
    <w:rsid w:val="009F32DC"/>
    <w:rPr>
      <w:sz w:val="16"/>
      <w:szCs w:val="16"/>
    </w:rPr>
  </w:style>
  <w:style w:type="paragraph" w:styleId="CommentText">
    <w:name w:val="annotation text"/>
    <w:basedOn w:val="Normal"/>
    <w:link w:val="CommentTextChar"/>
    <w:uiPriority w:val="99"/>
    <w:semiHidden/>
    <w:unhideWhenUsed/>
    <w:rsid w:val="009F32DC"/>
    <w:rPr>
      <w:sz w:val="20"/>
      <w:szCs w:val="20"/>
    </w:rPr>
  </w:style>
  <w:style w:type="character" w:customStyle="1" w:styleId="CommentTextChar">
    <w:name w:val="Comment Text Char"/>
    <w:link w:val="CommentText"/>
    <w:uiPriority w:val="99"/>
    <w:semiHidden/>
    <w:rsid w:val="009F32DC"/>
    <w:rPr>
      <w:lang w:eastAsia="en-US"/>
    </w:rPr>
  </w:style>
  <w:style w:type="paragraph" w:styleId="CommentSubject">
    <w:name w:val="annotation subject"/>
    <w:basedOn w:val="CommentText"/>
    <w:next w:val="CommentText"/>
    <w:link w:val="CommentSubjectChar"/>
    <w:uiPriority w:val="99"/>
    <w:semiHidden/>
    <w:unhideWhenUsed/>
    <w:rsid w:val="009F32DC"/>
    <w:rPr>
      <w:b/>
      <w:bCs/>
    </w:rPr>
  </w:style>
  <w:style w:type="character" w:customStyle="1" w:styleId="CommentSubjectChar">
    <w:name w:val="Comment Subject Char"/>
    <w:link w:val="CommentSubject"/>
    <w:uiPriority w:val="99"/>
    <w:semiHidden/>
    <w:rsid w:val="009F32DC"/>
    <w:rPr>
      <w:b/>
      <w:bCs/>
      <w:lang w:eastAsia="en-US"/>
    </w:rPr>
  </w:style>
  <w:style w:type="paragraph" w:styleId="Title">
    <w:name w:val="Title"/>
    <w:basedOn w:val="Normal"/>
    <w:next w:val="Normal"/>
    <w:link w:val="TitleChar"/>
    <w:uiPriority w:val="10"/>
    <w:qFormat/>
    <w:rsid w:val="00311502"/>
    <w:pPr>
      <w:spacing w:after="0" w:line="240" w:lineRule="auto"/>
      <w:contextualSpacing/>
    </w:pPr>
    <w:rPr>
      <w:rFonts w:asciiTheme="majorHAnsi" w:eastAsiaTheme="majorEastAsia" w:hAnsiTheme="majorHAnsi" w:cstheme="majorBidi"/>
      <w:color w:val="4472C4" w:themeColor="accent1"/>
      <w:spacing w:val="-10"/>
      <w:sz w:val="40"/>
      <w:szCs w:val="56"/>
    </w:rPr>
  </w:style>
  <w:style w:type="character" w:customStyle="1" w:styleId="TitleChar">
    <w:name w:val="Title Char"/>
    <w:basedOn w:val="DefaultParagraphFont"/>
    <w:link w:val="Title"/>
    <w:uiPriority w:val="10"/>
    <w:rsid w:val="00311502"/>
    <w:rPr>
      <w:rFonts w:asciiTheme="majorHAnsi" w:eastAsiaTheme="majorEastAsia" w:hAnsiTheme="majorHAnsi" w:cstheme="majorBidi"/>
      <w:color w:val="4472C4" w:themeColor="accent1"/>
      <w:spacing w:val="-10"/>
      <w:sz w:val="40"/>
      <w:szCs w:val="56"/>
      <w:lang w:eastAsia="en-US"/>
    </w:rPr>
  </w:style>
  <w:style w:type="paragraph" w:styleId="ListParagraph">
    <w:name w:val="List Paragraph"/>
    <w:basedOn w:val="Normal"/>
    <w:uiPriority w:val="34"/>
    <w:qFormat/>
    <w:rsid w:val="005A7913"/>
    <w:pPr>
      <w:ind w:left="720"/>
      <w:contextualSpacing/>
    </w:pPr>
  </w:style>
  <w:style w:type="paragraph" w:styleId="NormalWeb">
    <w:name w:val="Normal (Web)"/>
    <w:basedOn w:val="Normal"/>
    <w:uiPriority w:val="99"/>
    <w:unhideWhenUsed/>
    <w:rsid w:val="005A7913"/>
    <w:pPr>
      <w:spacing w:before="100" w:beforeAutospacing="1" w:after="100" w:afterAutospacing="1" w:line="240" w:lineRule="auto"/>
    </w:pPr>
    <w:rPr>
      <w:rFonts w:ascii="Times New Roman" w:eastAsiaTheme="minorEastAsia" w:hAnsi="Times New Roman"/>
      <w:sz w:val="24"/>
      <w:szCs w:val="24"/>
      <w:lang w:eastAsia="en-GB"/>
    </w:rPr>
  </w:style>
  <w:style w:type="character" w:customStyle="1" w:styleId="Heading1Char">
    <w:name w:val="Heading 1 Char"/>
    <w:basedOn w:val="DefaultParagraphFont"/>
    <w:link w:val="Heading1"/>
    <w:uiPriority w:val="9"/>
    <w:rsid w:val="00AA0F3C"/>
    <w:rPr>
      <w:rFonts w:asciiTheme="majorHAnsi" w:eastAsiaTheme="majorEastAsia" w:hAnsiTheme="majorHAnsi" w:cstheme="majorBidi"/>
      <w:color w:val="2F5496" w:themeColor="accent1" w:themeShade="BF"/>
      <w:sz w:val="32"/>
      <w:szCs w:val="32"/>
      <w:lang w:eastAsia="en-US"/>
    </w:rPr>
  </w:style>
  <w:style w:type="paragraph" w:styleId="Caption">
    <w:name w:val="caption"/>
    <w:basedOn w:val="Normal"/>
    <w:next w:val="Normal"/>
    <w:uiPriority w:val="35"/>
    <w:unhideWhenUsed/>
    <w:qFormat/>
    <w:rsid w:val="00E712CD"/>
    <w:pPr>
      <w:spacing w:after="0" w:line="240" w:lineRule="auto"/>
      <w:jc w:val="both"/>
    </w:pPr>
    <w:rPr>
      <w:rFonts w:asciiTheme="minorHAnsi" w:eastAsiaTheme="minorEastAsia" w:hAnsiTheme="minorHAnsi" w:cstheme="minorBidi"/>
      <w:b/>
      <w:bCs/>
      <w:smallCaps/>
      <w:color w:val="595959" w:themeColor="text1" w:themeTint="A6"/>
      <w:spacing w:val="6"/>
      <w:sz w:val="24"/>
      <w:szCs w:val="20"/>
    </w:rPr>
  </w:style>
  <w:style w:type="character" w:styleId="UnresolvedMention">
    <w:name w:val="Unresolved Mention"/>
    <w:basedOn w:val="DefaultParagraphFont"/>
    <w:uiPriority w:val="99"/>
    <w:semiHidden/>
    <w:unhideWhenUsed/>
    <w:rsid w:val="0019732D"/>
    <w:rPr>
      <w:color w:val="605E5C"/>
      <w:shd w:val="clear" w:color="auto" w:fill="E1DFDD"/>
    </w:rPr>
  </w:style>
  <w:style w:type="paragraph" w:customStyle="1" w:styleId="uiqtextpara">
    <w:name w:val="ui_qtext_para"/>
    <w:basedOn w:val="Normal"/>
    <w:rsid w:val="006D5BAD"/>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image" Target="media/image16.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image" Target="media/image7.png"/><Relationship Id="rId33"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chem.libretexts.org/Bookshelves/Physical_and_Theoretical_Chemistry_Textbook_Maps/Supplemental_Modules_(Physical_and_Theoretical_Chemistry)/Thermodynamics/Energies_and_Potentials/Entropy"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5.png"/><Relationship Id="rId28" Type="http://schemas.openxmlformats.org/officeDocument/2006/relationships/image" Target="media/image10.png"/><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chem.libretexts.org/Bookshelves/Physical_and_Theoretical_Chemistry_Textbook_Maps/Supplemental_Modules_(Physical_and_Theoretical_Chemistry)/Thermodynamics/Energies_and_Potentials/Enthalpy" TargetMode="External"/><Relationship Id="rId31" Type="http://schemas.openxmlformats.org/officeDocument/2006/relationships/image" Target="media/image1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6C4336A7D11F47A44BD3A3B6CDC87F" ma:contentTypeVersion="11" ma:contentTypeDescription="Create a new document." ma:contentTypeScope="" ma:versionID="e8c8d567e9bd90e3ae18006c16be91cd">
  <xsd:schema xmlns:xsd="http://www.w3.org/2001/XMLSchema" xmlns:xs="http://www.w3.org/2001/XMLSchema" xmlns:p="http://schemas.microsoft.com/office/2006/metadata/properties" xmlns:ns3="55f33b69-bd7e-44f6-bb76-95fde99d35d4" xmlns:ns4="f8487797-a0ab-45b1-b3e1-82760e0942eb" targetNamespace="http://schemas.microsoft.com/office/2006/metadata/properties" ma:root="true" ma:fieldsID="04c523de2e1021ab408541b8ed214e8e" ns3:_="" ns4:_="">
    <xsd:import namespace="55f33b69-bd7e-44f6-bb76-95fde99d35d4"/>
    <xsd:import namespace="f8487797-a0ab-45b1-b3e1-82760e0942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f33b69-bd7e-44f6-bb76-95fde99d35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487797-a0ab-45b1-b3e1-82760e0942e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E87709-FF44-4AB3-B6DC-282A62201F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4CA934-8D83-4750-A474-45F07498C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f33b69-bd7e-44f6-bb76-95fde99d35d4"/>
    <ds:schemaRef ds:uri="f8487797-a0ab-45b1-b3e1-82760e094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730770-6464-4875-A485-FB3D10732B64}">
  <ds:schemaRefs>
    <ds:schemaRef ds:uri="http://schemas.openxmlformats.org/officeDocument/2006/bibliography"/>
  </ds:schemaRefs>
</ds:datastoreItem>
</file>

<file path=customXml/itemProps4.xml><?xml version="1.0" encoding="utf-8"?>
<ds:datastoreItem xmlns:ds="http://schemas.openxmlformats.org/officeDocument/2006/customXml" ds:itemID="{A8B3E217-F434-4D21-8DFA-F3A42BD673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3221</Words>
  <Characters>18362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Paper Title</vt:lpstr>
    </vt:vector>
  </TitlesOfParts>
  <Company>Institution of Engineering and Technology</Company>
  <LinksUpToDate>false</LinksUpToDate>
  <CharactersWithSpaces>21540</CharactersWithSpaces>
  <SharedDoc>false</SharedDoc>
  <HLinks>
    <vt:vector size="24" baseType="variant">
      <vt:variant>
        <vt:i4>3735616</vt:i4>
      </vt:variant>
      <vt:variant>
        <vt:i4>9</vt:i4>
      </vt:variant>
      <vt:variant>
        <vt:i4>0</vt:i4>
      </vt:variant>
      <vt:variant>
        <vt:i4>5</vt:i4>
      </vt:variant>
      <vt:variant>
        <vt:lpwstr>http://digital-library.theiet.org/files/plagiarism_copyright_infrigement_policy.pdf</vt:lpwstr>
      </vt:variant>
      <vt:variant>
        <vt:lpwstr/>
      </vt:variant>
      <vt:variant>
        <vt:i4>2752535</vt:i4>
      </vt:variant>
      <vt:variant>
        <vt:i4>6</vt:i4>
      </vt:variant>
      <vt:variant>
        <vt:i4>0</vt:i4>
      </vt:variant>
      <vt:variant>
        <vt:i4>5</vt:i4>
      </vt:variant>
      <vt:variant>
        <vt:lpwstr/>
      </vt:variant>
      <vt:variant>
        <vt:lpwstr>PDF_template</vt:lpwstr>
      </vt:variant>
      <vt:variant>
        <vt:i4>655406</vt:i4>
      </vt:variant>
      <vt:variant>
        <vt:i4>3</vt:i4>
      </vt:variant>
      <vt:variant>
        <vt:i4>0</vt:i4>
      </vt:variant>
      <vt:variant>
        <vt:i4>5</vt:i4>
      </vt:variant>
      <vt:variant>
        <vt:lpwstr/>
      </vt:variant>
      <vt:variant>
        <vt:lpwstr>Word_template</vt:lpwstr>
      </vt:variant>
      <vt:variant>
        <vt:i4>7077988</vt:i4>
      </vt:variant>
      <vt:variant>
        <vt:i4>0</vt:i4>
      </vt:variant>
      <vt:variant>
        <vt:i4>0</vt:i4>
      </vt:variant>
      <vt:variant>
        <vt:i4>5</vt:i4>
      </vt:variant>
      <vt:variant>
        <vt:lpwstr/>
      </vt:variant>
      <vt:variant>
        <vt:lpwstr>Submission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subject/>
  <dc:creator>The IET</dc:creator>
  <cp:keywords/>
  <cp:lastModifiedBy>Amar Bousbaine</cp:lastModifiedBy>
  <cp:revision>2</cp:revision>
  <cp:lastPrinted>2020-01-16T10:19:00Z</cp:lastPrinted>
  <dcterms:created xsi:type="dcterms:W3CDTF">2020-11-06T08:56:00Z</dcterms:created>
  <dcterms:modified xsi:type="dcterms:W3CDTF">2020-11-06T08:56:00Z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0x0101008F6C4336A7D11F47A44BD3A3B6CDC87F</vt:lpwstr>
  </property>
  <property fmtid="{D5CDD505-2E9C-101B-9397-08002B2CF9AE}" pid="3" name="MSIP_Label_b47d098f-2640-4837-b575-e0be04df0525_Enabled">
    <vt:lpwstr>True</vt:lpwstr>
  </property>
  <property fmtid="{D5CDD505-2E9C-101B-9397-08002B2CF9AE}" pid="4" name="MSIP_Label_b47d098f-2640-4837-b575-e0be04df0525_SiteId">
    <vt:lpwstr>98f1bb3a-5efa-4782-88ba-bd897db60e62</vt:lpwstr>
  </property>
  <property fmtid="{D5CDD505-2E9C-101B-9397-08002B2CF9AE}" pid="5" name="MSIP_Label_b47d098f-2640-4837-b575-e0be04df0525_Owner">
    <vt:lpwstr>JENG548@derby.ac.uk</vt:lpwstr>
  </property>
  <property fmtid="{D5CDD505-2E9C-101B-9397-08002B2CF9AE}" pid="6" name="MSIP_Label_b47d098f-2640-4837-b575-e0be04df0525_SetDate">
    <vt:lpwstr>2019-12-20T08:58:39.2937870Z</vt:lpwstr>
  </property>
  <property fmtid="{D5CDD505-2E9C-101B-9397-08002B2CF9AE}" pid="7" name="MSIP_Label_b47d098f-2640-4837-b575-e0be04df0525_Name">
    <vt:lpwstr>Internal</vt:lpwstr>
  </property>
  <property fmtid="{D5CDD505-2E9C-101B-9397-08002B2CF9AE}" pid="8" name="MSIP_Label_b47d098f-2640-4837-b575-e0be04df0525_Application">
    <vt:lpwstr>Microsoft Azure Information Protection</vt:lpwstr>
  </property>
  <property fmtid="{D5CDD505-2E9C-101B-9397-08002B2CF9AE}" pid="9" name="MSIP_Label_b47d098f-2640-4837-b575-e0be04df0525_Extended_MSFT_Method">
    <vt:lpwstr>Manual</vt:lpwstr>
  </property>
  <property fmtid="{D5CDD505-2E9C-101B-9397-08002B2CF9AE}" pid="10" name="MSIP_Label_327b8e78-6bce-4a42-a604-084a8b924d02_Enabled">
    <vt:lpwstr>True</vt:lpwstr>
  </property>
  <property fmtid="{D5CDD505-2E9C-101B-9397-08002B2CF9AE}" pid="11" name="MSIP_Label_327b8e78-6bce-4a42-a604-084a8b924d02_SiteId">
    <vt:lpwstr>98f1bb3a-5efa-4782-88ba-bd897db60e62</vt:lpwstr>
  </property>
  <property fmtid="{D5CDD505-2E9C-101B-9397-08002B2CF9AE}" pid="12" name="MSIP_Label_327b8e78-6bce-4a42-a604-084a8b924d02_Owner">
    <vt:lpwstr>JENG548@derby.ac.uk</vt:lpwstr>
  </property>
  <property fmtid="{D5CDD505-2E9C-101B-9397-08002B2CF9AE}" pid="13" name="MSIP_Label_327b8e78-6bce-4a42-a604-084a8b924d02_SetDate">
    <vt:lpwstr>2019-12-20T08:58:39.2937870Z</vt:lpwstr>
  </property>
  <property fmtid="{D5CDD505-2E9C-101B-9397-08002B2CF9AE}" pid="14" name="MSIP_Label_327b8e78-6bce-4a42-a604-084a8b924d02_Name">
    <vt:lpwstr>Internal approved for release with no visible markings</vt:lpwstr>
  </property>
  <property fmtid="{D5CDD505-2E9C-101B-9397-08002B2CF9AE}" pid="15" name="MSIP_Label_327b8e78-6bce-4a42-a604-084a8b924d02_Application">
    <vt:lpwstr>Microsoft Azure Information Protection</vt:lpwstr>
  </property>
  <property fmtid="{D5CDD505-2E9C-101B-9397-08002B2CF9AE}" pid="16" name="MSIP_Label_327b8e78-6bce-4a42-a604-084a8b924d02_Parent">
    <vt:lpwstr>b47d098f-2640-4837-b575-e0be04df0525</vt:lpwstr>
  </property>
  <property fmtid="{D5CDD505-2E9C-101B-9397-08002B2CF9AE}" pid="17" name="MSIP_Label_327b8e78-6bce-4a42-a604-084a8b924d02_Extended_MSFT_Method">
    <vt:lpwstr>Manual</vt:lpwstr>
  </property>
  <property fmtid="{D5CDD505-2E9C-101B-9397-08002B2CF9AE}" pid="18" name="Sensitivity">
    <vt:lpwstr>Internal Internal approved for release with no visible markings</vt:lpwstr>
  </property>
</Properties>
</file>