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7E8F0" w14:textId="77777777" w:rsidR="00BB52B5" w:rsidRDefault="00BB52B5" w:rsidP="00BB52B5">
      <w:pPr>
        <w:pStyle w:val="Articletitle"/>
      </w:pPr>
      <w:r w:rsidRPr="00075A04">
        <w:t xml:space="preserve">Development and implementation of evaluation </w:t>
      </w:r>
      <w:r>
        <w:t>resources</w:t>
      </w:r>
      <w:r w:rsidRPr="00075A04">
        <w:t xml:space="preserve"> for</w:t>
      </w:r>
      <w:r>
        <w:t xml:space="preserve"> a green outdoor educational</w:t>
      </w:r>
      <w:r w:rsidRPr="00075A04">
        <w:t xml:space="preserve"> </w:t>
      </w:r>
      <w:r>
        <w:t>program</w:t>
      </w:r>
    </w:p>
    <w:p w14:paraId="42501C2C" w14:textId="77777777" w:rsidR="00BB52B5" w:rsidRPr="00307D93" w:rsidRDefault="00BB52B5" w:rsidP="00BB52B5">
      <w:pPr>
        <w:pStyle w:val="Authornames"/>
      </w:pPr>
      <w:r>
        <w:t>Gulcan Garip</w:t>
      </w:r>
      <w:r>
        <w:rPr>
          <w:vertAlign w:val="superscript"/>
        </w:rPr>
        <w:t>1</w:t>
      </w:r>
      <w:r>
        <w:t>, Miles Richardson</w:t>
      </w:r>
      <w:r>
        <w:rPr>
          <w:vertAlign w:val="superscript"/>
        </w:rPr>
        <w:t>1</w:t>
      </w:r>
      <w:r>
        <w:t>, Abigail Tinkler</w:t>
      </w:r>
      <w:r>
        <w:rPr>
          <w:vertAlign w:val="superscript"/>
        </w:rPr>
        <w:t>2</w:t>
      </w:r>
      <w:r>
        <w:t>, Susannah Glover</w:t>
      </w:r>
      <w:r>
        <w:rPr>
          <w:vertAlign w:val="superscript"/>
        </w:rPr>
        <w:t>2</w:t>
      </w:r>
      <w:r>
        <w:t>, Alice Rees</w:t>
      </w:r>
      <w:r>
        <w:rPr>
          <w:vertAlign w:val="superscript"/>
        </w:rPr>
        <w:t>3</w:t>
      </w:r>
    </w:p>
    <w:p w14:paraId="1655ADC9" w14:textId="77777777" w:rsidR="00BB52B5" w:rsidRDefault="00BB52B5" w:rsidP="00BB52B5">
      <w:pPr>
        <w:pStyle w:val="Affiliation"/>
      </w:pPr>
      <w:r>
        <w:rPr>
          <w:vertAlign w:val="superscript"/>
        </w:rPr>
        <w:t>1</w:t>
      </w:r>
      <w:r>
        <w:t>Human Sciences Research Centre, University of Derby, Derby, UK</w:t>
      </w:r>
    </w:p>
    <w:p w14:paraId="6FF8BDC6" w14:textId="77777777" w:rsidR="00BB52B5" w:rsidRDefault="00BB52B5" w:rsidP="00BB52B5">
      <w:pPr>
        <w:pStyle w:val="Affiliation"/>
      </w:pPr>
      <w:r>
        <w:rPr>
          <w:vertAlign w:val="superscript"/>
        </w:rPr>
        <w:t>2</w:t>
      </w:r>
      <w:r>
        <w:t>City of London, London, UK</w:t>
      </w:r>
    </w:p>
    <w:p w14:paraId="34955941" w14:textId="77777777" w:rsidR="00BB52B5" w:rsidRPr="00CC3718" w:rsidRDefault="00BB52B5" w:rsidP="00BB52B5">
      <w:pPr>
        <w:pStyle w:val="Affiliation"/>
      </w:pPr>
      <w:r w:rsidRPr="005F1C71">
        <w:rPr>
          <w:vertAlign w:val="superscript"/>
        </w:rPr>
        <w:t>3</w:t>
      </w:r>
      <w:r w:rsidRPr="005F1C71">
        <w:t>Ph</w:t>
      </w:r>
      <w:r>
        <w:t>ilosophy, Psychology, and Language Sciences, University of Edinburgh, Edinburgh, UK</w:t>
      </w:r>
    </w:p>
    <w:p w14:paraId="608DE40F" w14:textId="67DABAA1" w:rsidR="00BB52B5" w:rsidRDefault="00BB52B5" w:rsidP="00BB52B5">
      <w:pPr>
        <w:pStyle w:val="Correspondencedetails"/>
      </w:pPr>
      <w:r>
        <w:t>Corresponding author: Gulcan Garip</w:t>
      </w:r>
      <w:r>
        <w:br/>
        <w:t xml:space="preserve">Address: </w:t>
      </w:r>
      <w:r w:rsidR="00294E82">
        <w:t>College of Health, Psychology and Social Care, University of Derby,</w:t>
      </w:r>
      <w:r w:rsidR="00A009DD">
        <w:t xml:space="preserve"> Ke</w:t>
      </w:r>
      <w:r w:rsidR="00294E82">
        <w:t xml:space="preserve">dleston Road, DE22 1GB </w:t>
      </w:r>
      <w:r>
        <w:br/>
        <w:t xml:space="preserve">Email: </w:t>
      </w:r>
      <w:hyperlink r:id="rId11" w:history="1">
        <w:r w:rsidRPr="007D0C1F">
          <w:rPr>
            <w:rStyle w:val="Hyperlink"/>
          </w:rPr>
          <w:t>G.Garip@derby.ac.uk</w:t>
        </w:r>
      </w:hyperlink>
      <w:r>
        <w:br/>
      </w:r>
      <w:r w:rsidRPr="00075A04">
        <w:t>ORCID: 0000-0002-7887-3798</w:t>
      </w:r>
      <w:r>
        <w:t xml:space="preserve"> </w:t>
      </w:r>
    </w:p>
    <w:p w14:paraId="3E72FE4C" w14:textId="77777777" w:rsidR="00BB52B5" w:rsidRDefault="00BB52B5" w:rsidP="00BB52B5">
      <w:pPr>
        <w:pStyle w:val="Notesoncontributors"/>
      </w:pPr>
      <w:r>
        <w:t>Gulcan Garip is a Health Psychologist and Academic Lead in Psychology, and worked on the development and analysis of evaluation of the Green Spaces Learning Places programs.</w:t>
      </w:r>
    </w:p>
    <w:p w14:paraId="5C928432" w14:textId="77777777" w:rsidR="00BB52B5" w:rsidRDefault="00BB52B5" w:rsidP="00BB52B5">
      <w:pPr>
        <w:pStyle w:val="Notesoncontributors"/>
      </w:pPr>
      <w:r>
        <w:t>Miles Richardson is Professor of Human Factors and Nature Connectedness, and led on the development of the evaluation resources and contributed to the paper.</w:t>
      </w:r>
    </w:p>
    <w:p w14:paraId="7BE66327" w14:textId="77777777" w:rsidR="00BB52B5" w:rsidRDefault="00BB52B5" w:rsidP="00BB52B5">
      <w:pPr>
        <w:pStyle w:val="Notesoncontributors"/>
      </w:pPr>
      <w:r>
        <w:t xml:space="preserve">Abigail Tinkler is the Head of Learning for the City of London Open Spaces Department. </w:t>
      </w:r>
    </w:p>
    <w:p w14:paraId="5076CC13" w14:textId="77777777" w:rsidR="00BB52B5" w:rsidRDefault="00BB52B5" w:rsidP="00BB52B5">
      <w:pPr>
        <w:pStyle w:val="Notesoncontributors"/>
      </w:pPr>
      <w:r>
        <w:t xml:space="preserve">Susannah Glover is the Learning Manager for the City of London Open Spaces Department.  </w:t>
      </w:r>
    </w:p>
    <w:p w14:paraId="787FC6F2" w14:textId="77777777" w:rsidR="00BB52B5" w:rsidRDefault="00BB52B5" w:rsidP="00BB52B5">
      <w:pPr>
        <w:pStyle w:val="Notesoncontributors"/>
      </w:pPr>
      <w:r w:rsidRPr="005F1C71">
        <w:t>Alice Rees is</w:t>
      </w:r>
      <w:r>
        <w:t xml:space="preserve"> a Cognitive Psychologist and contributed to paper revisions.</w:t>
      </w:r>
    </w:p>
    <w:p w14:paraId="59002E25" w14:textId="5B2734F3" w:rsidR="00BB52B5" w:rsidRDefault="00BB52B5" w:rsidP="00BB52B5">
      <w:pPr>
        <w:pStyle w:val="Notesoncontributors"/>
      </w:pPr>
      <w:r>
        <w:t xml:space="preserve">Word count: </w:t>
      </w:r>
      <w:ins w:id="0" w:author="Gulcan Garip" w:date="2020-10-13T14:35:00Z">
        <w:r w:rsidR="00294E82">
          <w:t>7043</w:t>
        </w:r>
      </w:ins>
    </w:p>
    <w:p w14:paraId="58F494F6" w14:textId="77777777" w:rsidR="00325AB5" w:rsidRDefault="00325AB5" w:rsidP="009B24B5">
      <w:pPr>
        <w:pStyle w:val="Articletitle"/>
      </w:pPr>
    </w:p>
    <w:p w14:paraId="5EC7BD8B" w14:textId="77777777" w:rsidR="00BB52B5" w:rsidRDefault="00BB52B5" w:rsidP="009B24B5">
      <w:pPr>
        <w:pStyle w:val="Articletitle"/>
      </w:pPr>
    </w:p>
    <w:p w14:paraId="34B015A2" w14:textId="77777777" w:rsidR="00BB52B5" w:rsidRDefault="00BB52B5" w:rsidP="009B24B5">
      <w:pPr>
        <w:pStyle w:val="Articletitle"/>
      </w:pPr>
    </w:p>
    <w:p w14:paraId="48B83664" w14:textId="77777777" w:rsidR="00BB52B5" w:rsidRDefault="00BB52B5" w:rsidP="009B24B5">
      <w:pPr>
        <w:pStyle w:val="Articletitle"/>
      </w:pPr>
    </w:p>
    <w:p w14:paraId="326E5BFD" w14:textId="67F8A3FE" w:rsidR="00C246C5" w:rsidRDefault="00B461CE" w:rsidP="009B24B5">
      <w:pPr>
        <w:pStyle w:val="Articletitle"/>
      </w:pPr>
      <w:r w:rsidRPr="00075A04">
        <w:lastRenderedPageBreak/>
        <w:t>De</w:t>
      </w:r>
      <w:r w:rsidR="004E3C64">
        <w:t>velopment and implementation of</w:t>
      </w:r>
      <w:r w:rsidRPr="00075A04">
        <w:t xml:space="preserve"> evaluation </w:t>
      </w:r>
      <w:r w:rsidR="004E3C64" w:rsidRPr="007B7CB0">
        <w:t>resources</w:t>
      </w:r>
      <w:r w:rsidR="004E3C64" w:rsidRPr="00075A04">
        <w:t xml:space="preserve"> </w:t>
      </w:r>
      <w:r w:rsidRPr="00075A04">
        <w:t>for</w:t>
      </w:r>
      <w:r>
        <w:t xml:space="preserve"> a green outdoor educational</w:t>
      </w:r>
      <w:r w:rsidRPr="00075A04">
        <w:t xml:space="preserve"> </w:t>
      </w:r>
      <w:r w:rsidR="00075A04" w:rsidRPr="00075A04">
        <w:t>program</w:t>
      </w:r>
    </w:p>
    <w:p w14:paraId="4ECBB4C7" w14:textId="6FCD9143" w:rsidR="00BE6519" w:rsidRDefault="0073231F" w:rsidP="00813F40">
      <w:pPr>
        <w:pStyle w:val="Keywords"/>
      </w:pPr>
      <w:r>
        <w:t xml:space="preserve">The </w:t>
      </w:r>
      <w:r w:rsidR="00BE6519" w:rsidRPr="00BE6519">
        <w:t>Green Spa</w:t>
      </w:r>
      <w:r>
        <w:t>ces, Learning Places</w:t>
      </w:r>
      <w:r w:rsidR="001F762B">
        <w:t xml:space="preserve"> environmental education initiative</w:t>
      </w:r>
      <w:r>
        <w:t xml:space="preserve"> runs</w:t>
      </w:r>
      <w:r w:rsidR="00BE6519" w:rsidRPr="00BE6519">
        <w:t xml:space="preserve"> schools-based and commun</w:t>
      </w:r>
      <w:r>
        <w:t>ity-based sessions</w:t>
      </w:r>
      <w:r w:rsidR="00BE6519" w:rsidRPr="00BE6519">
        <w:t xml:space="preserve"> to cr</w:t>
      </w:r>
      <w:r w:rsidR="00813F40">
        <w:t>eate opportunities for children</w:t>
      </w:r>
      <w:r w:rsidR="00BE6519" w:rsidRPr="00BE6519">
        <w:t xml:space="preserve"> </w:t>
      </w:r>
      <w:r w:rsidR="00813F40">
        <w:t>and young people</w:t>
      </w:r>
      <w:r w:rsidR="00BE6519" w:rsidRPr="00BE6519">
        <w:t xml:space="preserve"> </w:t>
      </w:r>
      <w:r w:rsidR="00BE6519">
        <w:t>to engage with green</w:t>
      </w:r>
      <w:r>
        <w:t xml:space="preserve"> outdoor</w:t>
      </w:r>
      <w:r w:rsidR="00813F40">
        <w:t xml:space="preserve"> environments</w:t>
      </w:r>
      <w:ins w:id="1" w:author="REES Alice" w:date="2020-10-05T10:42:00Z">
        <w:r w:rsidR="003E55B4">
          <w:t xml:space="preserve"> in London, England</w:t>
        </w:r>
      </w:ins>
      <w:r w:rsidR="00155E1E">
        <w:t xml:space="preserve"> (</w:t>
      </w:r>
      <w:ins w:id="2" w:author="Gulcan Garip" w:date="2020-10-05T14:33:00Z">
        <w:r w:rsidR="00155E1E">
          <w:t>including</w:t>
        </w:r>
      </w:ins>
      <w:r w:rsidR="00813F40">
        <w:t xml:space="preserve"> parks</w:t>
      </w:r>
      <w:ins w:id="3" w:author="REES Alice" w:date="2020-10-05T10:42:00Z">
        <w:r w:rsidR="003E55B4">
          <w:t>, heaths</w:t>
        </w:r>
      </w:ins>
      <w:ins w:id="4" w:author="REES Alice" w:date="2020-10-05T10:56:00Z">
        <w:r w:rsidR="002212C6">
          <w:t>, and forests</w:t>
        </w:r>
      </w:ins>
      <w:r w:rsidR="00813F40">
        <w:t>)</w:t>
      </w:r>
      <w:r w:rsidR="00BE6519">
        <w:t xml:space="preserve">. </w:t>
      </w:r>
      <w:r w:rsidR="00815E7C">
        <w:t xml:space="preserve"> B</w:t>
      </w:r>
      <w:r w:rsidR="006F2272">
        <w:t>espoke</w:t>
      </w:r>
      <w:r w:rsidR="00BE6519" w:rsidRPr="00BE6519">
        <w:t xml:space="preserve"> evaluation</w:t>
      </w:r>
      <w:r w:rsidR="00BE6519">
        <w:t xml:space="preserve"> </w:t>
      </w:r>
      <w:r w:rsidR="00815E7C">
        <w:t>resources were</w:t>
      </w:r>
      <w:r w:rsidR="00BE6519">
        <w:t xml:space="preserve"> developed by researchers</w:t>
      </w:r>
      <w:r w:rsidR="00813F40">
        <w:t xml:space="preserve"> in collaboration with</w:t>
      </w:r>
      <w:r w:rsidR="00BE6519" w:rsidRPr="00BE6519">
        <w:t xml:space="preserve"> </w:t>
      </w:r>
      <w:r w:rsidR="00813F40">
        <w:t>the</w:t>
      </w:r>
      <w:r>
        <w:t xml:space="preserve"> Green Spaces, Learning Places</w:t>
      </w:r>
      <w:r w:rsidR="00813F40">
        <w:t xml:space="preserve"> delivery teams</w:t>
      </w:r>
      <w:r w:rsidR="00BE6519" w:rsidRPr="00BE6519">
        <w:t>.</w:t>
      </w:r>
      <w:r w:rsidR="00813F40">
        <w:t xml:space="preserve"> </w:t>
      </w:r>
      <w:r>
        <w:t>The evaluation was based on before and after survey responses from</w:t>
      </w:r>
      <w:r w:rsidR="00BB72C5">
        <w:t xml:space="preserve"> 504</w:t>
      </w:r>
      <w:r w:rsidR="00813F40">
        <w:t xml:space="preserve"> school-aged children</w:t>
      </w:r>
      <w:r w:rsidR="00526ABE">
        <w:t xml:space="preserve"> (5-10 years)</w:t>
      </w:r>
      <w:r>
        <w:t xml:space="preserve"> and 54 young people</w:t>
      </w:r>
      <w:r w:rsidR="00526ABE">
        <w:t xml:space="preserve"> (13-19 years)</w:t>
      </w:r>
      <w:r>
        <w:t xml:space="preserve">, observation of 62 children, </w:t>
      </w:r>
      <w:r w:rsidR="00813F40">
        <w:t>and</w:t>
      </w:r>
      <w:r>
        <w:t xml:space="preserve"> interviews with 18 children and 8 </w:t>
      </w:r>
      <w:r w:rsidR="00813F40">
        <w:t xml:space="preserve">young people. </w:t>
      </w:r>
      <w:r>
        <w:t>The mi</w:t>
      </w:r>
      <w:r w:rsidR="00A41992">
        <w:t>xed methods</w:t>
      </w:r>
      <w:r>
        <w:t xml:space="preserve"> findings</w:t>
      </w:r>
      <w:r w:rsidR="00813F40">
        <w:t xml:space="preserve"> suggest the </w:t>
      </w:r>
      <w:r w:rsidR="003437A3">
        <w:t>programs</w:t>
      </w:r>
      <w:r w:rsidR="00813F40">
        <w:t xml:space="preserve"> had</w:t>
      </w:r>
      <w:r w:rsidR="00BE6519" w:rsidRPr="00BE6519">
        <w:t xml:space="preserve"> a positive influence on increasing participants’ understanding, confidence, nature connection, wellbeing</w:t>
      </w:r>
      <w:r w:rsidR="00813F40">
        <w:t>, and involvement</w:t>
      </w:r>
      <w:r w:rsidR="00291D27">
        <w:t xml:space="preserve"> in green outdoor environments.</w:t>
      </w:r>
    </w:p>
    <w:p w14:paraId="77E31526" w14:textId="7C615731" w:rsidR="0030301E" w:rsidRPr="001F762B" w:rsidRDefault="00BE6519" w:rsidP="001F762B">
      <w:pPr>
        <w:pStyle w:val="Keywords"/>
      </w:pPr>
      <w:r>
        <w:t>Keywords: evaluation</w:t>
      </w:r>
      <w:r w:rsidR="00997B0F">
        <w:t xml:space="preserve">; </w:t>
      </w:r>
      <w:r>
        <w:t xml:space="preserve">nature connectedness; children; young adults </w:t>
      </w:r>
      <w:r w:rsidR="0030301E">
        <w:br w:type="page"/>
      </w:r>
    </w:p>
    <w:p w14:paraId="5DAF515B" w14:textId="1B3894D8" w:rsidR="0030301E" w:rsidRDefault="003437A3" w:rsidP="009A41DB">
      <w:pPr>
        <w:pStyle w:val="Heading1"/>
        <w:numPr>
          <w:ilvl w:val="0"/>
          <w:numId w:val="34"/>
        </w:numPr>
      </w:pPr>
      <w:r>
        <w:lastRenderedPageBreak/>
        <w:t>Overview of</w:t>
      </w:r>
      <w:r w:rsidR="0030301E" w:rsidRPr="0030301E">
        <w:t xml:space="preserve"> the context</w:t>
      </w:r>
    </w:p>
    <w:p w14:paraId="29D10852" w14:textId="02CD735E" w:rsidR="003F1D46" w:rsidRDefault="00B7137C" w:rsidP="007A58CA">
      <w:pPr>
        <w:pStyle w:val="Paragraph"/>
        <w:ind w:firstLine="720"/>
      </w:pPr>
      <w:r>
        <w:t>There is consensus in the literature that</w:t>
      </w:r>
      <w:r w:rsidR="00CD5382">
        <w:t xml:space="preserve"> spending time in </w:t>
      </w:r>
      <w:r w:rsidR="006223DD">
        <w:t>nature is beneficial to</w:t>
      </w:r>
      <w:r w:rsidR="00BE3149">
        <w:t xml:space="preserve"> people’s</w:t>
      </w:r>
      <w:r w:rsidR="006223DD">
        <w:t xml:space="preserve"> physical and psychological</w:t>
      </w:r>
      <w:r>
        <w:t xml:space="preserve"> health, as </w:t>
      </w:r>
      <w:r w:rsidR="003437A3">
        <w:t>well as contributing to</w:t>
      </w:r>
      <w:r w:rsidR="00CC0C32">
        <w:t xml:space="preserve"> the</w:t>
      </w:r>
      <w:r w:rsidR="003437A3">
        <w:t xml:space="preserve"> conservation of the</w:t>
      </w:r>
      <w:r>
        <w:t xml:space="preserve"> environment (</w:t>
      </w:r>
      <w:r w:rsidR="006A6D0D">
        <w:t>Dopko, Capaldi</w:t>
      </w:r>
      <w:r w:rsidR="002C3535">
        <w:t>,</w:t>
      </w:r>
      <w:r w:rsidR="006A6D0D">
        <w:t xml:space="preserve"> &amp; Zelenski, 2019;</w:t>
      </w:r>
      <w:r w:rsidRPr="00CD5382">
        <w:t xml:space="preserve"> Hartig, Mitchell, De Vries, &amp; Frumkin, 2014</w:t>
      </w:r>
      <w:r>
        <w:t>).</w:t>
      </w:r>
      <w:r w:rsidR="008C201D">
        <w:t xml:space="preserve"> However, contact with nature has become less and less, particularly </w:t>
      </w:r>
      <w:r w:rsidR="00BE3149">
        <w:t>for</w:t>
      </w:r>
      <w:r w:rsidR="008C201D">
        <w:t xml:space="preserve"> children (Soga &amp; Gaston, 2016). </w:t>
      </w:r>
      <w:r w:rsidR="00FD3BF4">
        <w:t>I</w:t>
      </w:r>
      <w:r w:rsidR="00FD3BF4" w:rsidRPr="00AD1A8F">
        <w:t>n r</w:t>
      </w:r>
      <w:r w:rsidR="00FD3BF4">
        <w:t xml:space="preserve">ecent years, this has brought about </w:t>
      </w:r>
      <w:r w:rsidR="00E41C32">
        <w:t>i</w:t>
      </w:r>
      <w:r w:rsidR="005336C7">
        <w:t>nternational i</w:t>
      </w:r>
      <w:r w:rsidR="003F1D46">
        <w:t>nterest in connecting and r</w:t>
      </w:r>
      <w:r w:rsidR="003F1D46" w:rsidRPr="00AD1A8F">
        <w:t>econnecting</w:t>
      </w:r>
      <w:r w:rsidR="00F3411B">
        <w:t xml:space="preserve"> people, and especially</w:t>
      </w:r>
      <w:r w:rsidR="003F1D46">
        <w:t xml:space="preserve"> children</w:t>
      </w:r>
      <w:r w:rsidR="00401C54">
        <w:t xml:space="preserve"> (up to age 10</w:t>
      </w:r>
      <w:r w:rsidR="00BE3149">
        <w:t>)</w:t>
      </w:r>
      <w:r w:rsidR="003F1D46">
        <w:t xml:space="preserve"> and</w:t>
      </w:r>
      <w:r w:rsidR="003F1D46" w:rsidRPr="00AD1A8F">
        <w:t xml:space="preserve"> young people</w:t>
      </w:r>
      <w:r w:rsidR="00401C54">
        <w:t xml:space="preserve"> (11</w:t>
      </w:r>
      <w:r w:rsidR="00BE3149">
        <w:t>-18)</w:t>
      </w:r>
      <w:r w:rsidR="003437A3">
        <w:t>,</w:t>
      </w:r>
      <w:r w:rsidR="003F1D46" w:rsidRPr="00AD1A8F">
        <w:t xml:space="preserve"> with nature </w:t>
      </w:r>
      <w:r w:rsidR="005336C7">
        <w:t>(e.g. Charles et al</w:t>
      </w:r>
      <w:r w:rsidR="000D5DC8">
        <w:t>.,</w:t>
      </w:r>
      <w:r w:rsidR="005336C7">
        <w:t xml:space="preserve"> 2018)</w:t>
      </w:r>
      <w:r w:rsidR="003F1D46">
        <w:t>,</w:t>
      </w:r>
      <w:r w:rsidR="00FD3BF4">
        <w:t xml:space="preserve"> </w:t>
      </w:r>
      <w:r w:rsidR="00B10118">
        <w:t>to counteract</w:t>
      </w:r>
      <w:r w:rsidR="003437A3">
        <w:t xml:space="preserve"> the growing disconnect between children and nature, which has been termed the “nature-</w:t>
      </w:r>
      <w:bookmarkStart w:id="5" w:name="_GoBack"/>
      <w:bookmarkEnd w:id="5"/>
      <w:r w:rsidR="003437A3">
        <w:t>deficit disorder” (Louv 2006, 2010).</w:t>
      </w:r>
      <w:r w:rsidR="00FD3BF4">
        <w:t xml:space="preserve"> The terminology, although increasingly prevalent, can be challenged for highlighting a separation between people and the rest of nature and</w:t>
      </w:r>
      <w:r w:rsidR="00BE3149">
        <w:t xml:space="preserve"> that</w:t>
      </w:r>
      <w:r w:rsidR="00FD3BF4">
        <w:t xml:space="preserve"> this should be considered in environmental </w:t>
      </w:r>
      <w:r w:rsidR="006F2C83">
        <w:t xml:space="preserve">education </w:t>
      </w:r>
      <w:r w:rsidR="00FD3BF4">
        <w:t>(Fletcher, 2017)</w:t>
      </w:r>
      <w:r w:rsidR="00BE3149">
        <w:t>.</w:t>
      </w:r>
      <w:r w:rsidR="006F2C83">
        <w:t xml:space="preserve"> </w:t>
      </w:r>
      <w:r w:rsidR="009827CC" w:rsidRPr="00571836">
        <w:t>Imai and colleagues’ (2018) analysis of 15-year trends (from 2000 to 2015) of children’s interest and connection with nature revealed an increase in apathy toward wildlife</w:t>
      </w:r>
      <w:r w:rsidR="00E1001C" w:rsidRPr="00571836">
        <w:t xml:space="preserve">. It is important that children have </w:t>
      </w:r>
      <w:r w:rsidR="00291D27">
        <w:t>the time to explore green</w:t>
      </w:r>
      <w:ins w:id="6" w:author="Gulcan Garip" w:date="2020-10-07T11:04:00Z">
        <w:r w:rsidR="00291D27">
          <w:t xml:space="preserve"> outdoor environments</w:t>
        </w:r>
      </w:ins>
      <w:r w:rsidR="00C13E2A" w:rsidRPr="00571836">
        <w:t xml:space="preserve"> </w:t>
      </w:r>
      <w:r w:rsidR="00291D27">
        <w:t>(</w:t>
      </w:r>
      <w:r w:rsidR="00C13E2A" w:rsidRPr="00571836">
        <w:t>Imai, Nakashizuka, &amp; Kohsaka, 2018)</w:t>
      </w:r>
      <w:r w:rsidR="00291D27">
        <w:t>.</w:t>
      </w:r>
      <w:r w:rsidR="00C13E2A" w:rsidRPr="00571836">
        <w:t xml:space="preserve"> Practical solutions to engage children with nature are needed. In this paper we present an evaluation of the Green Spaces, Learning Places (GSLP) initiative</w:t>
      </w:r>
      <w:ins w:id="7" w:author="Gulcan Garip" w:date="2020-10-07T11:05:00Z">
        <w:r w:rsidR="00291D27">
          <w:t xml:space="preserve"> in London, England,</w:t>
        </w:r>
      </w:ins>
      <w:r w:rsidR="00291D27">
        <w:t xml:space="preserve"> which aims to help children</w:t>
      </w:r>
      <w:r w:rsidR="007A58CA" w:rsidRPr="00571836">
        <w:t xml:space="preserve"> </w:t>
      </w:r>
      <w:r w:rsidR="009827CC" w:rsidRPr="00571836">
        <w:t xml:space="preserve">build </w:t>
      </w:r>
      <w:r w:rsidR="009827CC" w:rsidRPr="00571836">
        <w:rPr>
          <w:i/>
        </w:rPr>
        <w:t>nature connection</w:t>
      </w:r>
      <w:r w:rsidR="009827CC" w:rsidRPr="00571836">
        <w:t xml:space="preserve"> and </w:t>
      </w:r>
      <w:r w:rsidR="009827CC" w:rsidRPr="00571836">
        <w:rPr>
          <w:i/>
        </w:rPr>
        <w:t>confidence</w:t>
      </w:r>
      <w:r w:rsidR="009827CC" w:rsidRPr="00571836">
        <w:t>,</w:t>
      </w:r>
      <w:r w:rsidR="00C13E2A" w:rsidRPr="00571836">
        <w:t xml:space="preserve"> and </w:t>
      </w:r>
      <w:r w:rsidR="009827CC" w:rsidRPr="00571836">
        <w:t>emphasises doing and discovering to support students as active learners to encourage curios</w:t>
      </w:r>
      <w:r w:rsidR="00291D27">
        <w:t xml:space="preserve">ity and interest in green </w:t>
      </w:r>
      <w:ins w:id="8" w:author="Gulcan Garip" w:date="2020-10-07T11:06:00Z">
        <w:r w:rsidR="00291D27">
          <w:t>outdoor environments</w:t>
        </w:r>
      </w:ins>
      <w:r w:rsidR="009827CC" w:rsidRPr="00571836">
        <w:t xml:space="preserve"> and nature</w:t>
      </w:r>
      <w:ins w:id="9" w:author="Gulcan Garip" w:date="2020-10-07T11:06:00Z">
        <w:r w:rsidR="00291D27">
          <w:t xml:space="preserve"> as a whole</w:t>
        </w:r>
      </w:ins>
      <w:r w:rsidR="009827CC" w:rsidRPr="00571836">
        <w:t xml:space="preserve"> (Imai, Nakashizuka, &amp; Kohsaka, 2018).</w:t>
      </w:r>
    </w:p>
    <w:p w14:paraId="55F98CCB" w14:textId="70C28EBE" w:rsidR="003E55B4" w:rsidRDefault="00220CE5" w:rsidP="00906913">
      <w:pPr>
        <w:pStyle w:val="Paragraph"/>
        <w:ind w:firstLine="720"/>
        <w:rPr>
          <w:ins w:id="10" w:author="REES Alice" w:date="2020-10-05T10:45:00Z"/>
        </w:rPr>
      </w:pPr>
      <w:r>
        <w:t xml:space="preserve">The </w:t>
      </w:r>
      <w:r w:rsidR="00AD1A8F">
        <w:t>Green Spaces, Learning Places</w:t>
      </w:r>
      <w:r w:rsidR="00C0194B">
        <w:t xml:space="preserve"> (GSLP)</w:t>
      </w:r>
      <w:r w:rsidR="00B7137C">
        <w:t xml:space="preserve"> environmental educational initiative</w:t>
      </w:r>
      <w:r w:rsidR="00AD1A8F">
        <w:t xml:space="preserve"> was developed amidst</w:t>
      </w:r>
      <w:r w:rsidR="00F3411B">
        <w:t xml:space="preserve"> these</w:t>
      </w:r>
      <w:r w:rsidR="00AD1A8F">
        <w:t xml:space="preserve"> rising concerns </w:t>
      </w:r>
      <w:r w:rsidR="00EC7A6F">
        <w:t>of</w:t>
      </w:r>
      <w:r w:rsidR="00AD1A8F">
        <w:t xml:space="preserve"> people’s</w:t>
      </w:r>
      <w:r w:rsidR="00EC7A6F">
        <w:t xml:space="preserve"> increasing</w:t>
      </w:r>
      <w:r w:rsidR="00F3411B">
        <w:t xml:space="preserve"> disconnect from our</w:t>
      </w:r>
      <w:r w:rsidR="00AD1A8F">
        <w:t xml:space="preserve"> natural world</w:t>
      </w:r>
      <w:ins w:id="11" w:author="Gulcan Garip" w:date="2020-10-07T11:07:00Z">
        <w:r w:rsidR="00291D27">
          <w:t xml:space="preserve"> in London, England</w:t>
        </w:r>
      </w:ins>
      <w:r w:rsidR="00CC0C32">
        <w:t xml:space="preserve"> (City of London, 2016).</w:t>
      </w:r>
      <w:r w:rsidR="0021086A">
        <w:t xml:space="preserve"> In the</w:t>
      </w:r>
      <w:r w:rsidR="00325FDD">
        <w:t xml:space="preserve"> context </w:t>
      </w:r>
      <w:r w:rsidR="00291D27">
        <w:t xml:space="preserve">of these programs, ‘green </w:t>
      </w:r>
      <w:ins w:id="12" w:author="Gulcan Garip" w:date="2020-10-07T11:07:00Z">
        <w:r w:rsidR="00291D27">
          <w:t>outdoor environments</w:t>
        </w:r>
      </w:ins>
      <w:r w:rsidR="00325FDD">
        <w:t>’</w:t>
      </w:r>
      <w:r w:rsidR="00C57B9B">
        <w:t xml:space="preserve"> refer to</w:t>
      </w:r>
      <w:r w:rsidR="000F751C">
        <w:t xml:space="preserve"> the green </w:t>
      </w:r>
      <w:ins w:id="13" w:author="Gulcan Garip" w:date="2020-10-13T14:18:00Z">
        <w:r w:rsidR="000F751C">
          <w:t>spaces</w:t>
        </w:r>
      </w:ins>
      <w:r w:rsidR="00C57B9B">
        <w:t xml:space="preserve"> these programs took </w:t>
      </w:r>
      <w:r w:rsidR="00C57B9B">
        <w:lastRenderedPageBreak/>
        <w:t>place in</w:t>
      </w:r>
      <w:r w:rsidR="00325FDD">
        <w:t xml:space="preserve">, </w:t>
      </w:r>
      <w:r w:rsidR="00C57B9B">
        <w:t>including</w:t>
      </w:r>
      <w:r w:rsidR="00325FDD">
        <w:t xml:space="preserve"> parks, heaths,</w:t>
      </w:r>
      <w:r w:rsidR="00291D27">
        <w:t xml:space="preserve"> forests, and</w:t>
      </w:r>
      <w:r w:rsidR="00325FDD">
        <w:t xml:space="preserve"> gardens.</w:t>
      </w:r>
      <w:ins w:id="14" w:author="REES Alice" w:date="2020-10-05T10:45:00Z">
        <w:r w:rsidR="003E55B4">
          <w:t xml:space="preserve"> </w:t>
        </w:r>
      </w:ins>
      <w:ins w:id="15" w:author="REES Alice" w:date="2020-10-05T10:46:00Z">
        <w:r w:rsidR="003E55B4">
          <w:t>Although an urban area, over 40</w:t>
        </w:r>
      </w:ins>
      <w:ins w:id="16" w:author="REES Alice" w:date="2020-10-05T10:47:00Z">
        <w:r w:rsidR="003E55B4">
          <w:t>% of</w:t>
        </w:r>
      </w:ins>
      <w:ins w:id="17" w:author="REES Alice" w:date="2020-10-05T10:46:00Z">
        <w:r w:rsidR="003E55B4">
          <w:t xml:space="preserve"> London, England, </w:t>
        </w:r>
      </w:ins>
      <w:ins w:id="18" w:author="REES Alice" w:date="2020-10-05T10:47:00Z">
        <w:r w:rsidR="003E55B4">
          <w:t xml:space="preserve">is covered by public green spaces. </w:t>
        </w:r>
      </w:ins>
      <w:ins w:id="19" w:author="REES Alice" w:date="2020-10-05T10:48:00Z">
        <w:r w:rsidR="003E55B4">
          <w:t>These green spaces include over 3,000 parks, heaths, forests</w:t>
        </w:r>
      </w:ins>
      <w:ins w:id="20" w:author="Gulcan Garip" w:date="2020-10-07T11:08:00Z">
        <w:r w:rsidR="00291D27">
          <w:t>, and gardens</w:t>
        </w:r>
      </w:ins>
      <w:ins w:id="21" w:author="REES Alice" w:date="2020-10-05T10:48:00Z">
        <w:r w:rsidR="003E55B4">
          <w:t xml:space="preserve">. </w:t>
        </w:r>
      </w:ins>
      <w:ins w:id="22" w:author="REES Alice" w:date="2020-10-05T10:49:00Z">
        <w:r w:rsidR="003E55B4">
          <w:t xml:space="preserve">Parks make up the </w:t>
        </w:r>
      </w:ins>
      <w:ins w:id="23" w:author="Gulcan Garip" w:date="2020-10-05T14:36:00Z">
        <w:r w:rsidR="00155E1E">
          <w:t>majority</w:t>
        </w:r>
      </w:ins>
      <w:ins w:id="24" w:author="REES Alice" w:date="2020-10-05T10:49:00Z">
        <w:r w:rsidR="003E55B4">
          <w:t xml:space="preserve"> of the green spaces in </w:t>
        </w:r>
      </w:ins>
      <w:ins w:id="25" w:author="REES Alice" w:date="2020-10-05T10:50:00Z">
        <w:r w:rsidR="003E55B4">
          <w:t>London and are typically manicured public areas with grass</w:t>
        </w:r>
      </w:ins>
      <w:ins w:id="26" w:author="REES Alice" w:date="2020-10-05T10:51:00Z">
        <w:r w:rsidR="002212C6">
          <w:t>y areas</w:t>
        </w:r>
      </w:ins>
      <w:ins w:id="27" w:author="REES Alice" w:date="2020-10-05T10:50:00Z">
        <w:r w:rsidR="003E55B4">
          <w:t xml:space="preserve">, trees, and </w:t>
        </w:r>
      </w:ins>
      <w:ins w:id="28" w:author="REES Alice" w:date="2020-10-05T10:51:00Z">
        <w:r w:rsidR="002212C6">
          <w:t>sometimes blue space</w:t>
        </w:r>
      </w:ins>
      <w:ins w:id="29" w:author="Gulcan Garip" w:date="2020-10-05T14:37:00Z">
        <w:r w:rsidR="00155E1E">
          <w:t>s</w:t>
        </w:r>
      </w:ins>
      <w:ins w:id="30" w:author="REES Alice" w:date="2020-10-05T10:51:00Z">
        <w:r w:rsidR="002212C6">
          <w:t xml:space="preserve"> i.e.</w:t>
        </w:r>
      </w:ins>
      <w:ins w:id="31" w:author="Gulcan Garip" w:date="2020-10-05T14:37:00Z">
        <w:r w:rsidR="00155E1E">
          <w:t>,</w:t>
        </w:r>
      </w:ins>
      <w:ins w:id="32" w:author="REES Alice" w:date="2020-10-05T10:51:00Z">
        <w:r w:rsidR="002212C6">
          <w:t xml:space="preserve"> ponds. </w:t>
        </w:r>
      </w:ins>
      <w:ins w:id="33" w:author="REES Alice" w:date="2020-10-05T10:56:00Z">
        <w:r w:rsidR="002212C6">
          <w:t xml:space="preserve">Public gardens are very similar </w:t>
        </w:r>
      </w:ins>
      <w:ins w:id="34" w:author="REES Alice" w:date="2020-10-05T10:57:00Z">
        <w:r w:rsidR="002212C6">
          <w:t>to parks in this context</w:t>
        </w:r>
      </w:ins>
      <w:ins w:id="35" w:author="REES Alice" w:date="2020-10-05T10:58:00Z">
        <w:r w:rsidR="002212C6">
          <w:t xml:space="preserve"> but are typically much smaller. Sometimes they are referred to as garden squares which are small plots of land </w:t>
        </w:r>
      </w:ins>
      <w:ins w:id="36" w:author="Gulcan Garip" w:date="2020-10-05T14:37:00Z">
        <w:r w:rsidR="00155E1E">
          <w:t>that</w:t>
        </w:r>
      </w:ins>
      <w:ins w:id="37" w:author="REES Alice" w:date="2020-10-05T10:58:00Z">
        <w:r w:rsidR="002212C6">
          <w:t xml:space="preserve"> are communal gardens for local residents</w:t>
        </w:r>
      </w:ins>
      <w:ins w:id="38" w:author="REES Alice" w:date="2020-10-05T11:00:00Z">
        <w:r w:rsidR="002212C6">
          <w:t>, t</w:t>
        </w:r>
      </w:ins>
      <w:ins w:id="39" w:author="REES Alice" w:date="2020-10-05T10:59:00Z">
        <w:r w:rsidR="002212C6">
          <w:t>ypically comprising of some grass and trees.</w:t>
        </w:r>
      </w:ins>
      <w:ins w:id="40" w:author="REES Alice" w:date="2020-10-05T11:00:00Z">
        <w:r w:rsidR="002212C6">
          <w:t xml:space="preserve"> </w:t>
        </w:r>
      </w:ins>
      <w:ins w:id="41" w:author="REES Alice" w:date="2020-10-05T10:51:00Z">
        <w:r w:rsidR="002212C6">
          <w:t xml:space="preserve">Heaths are </w:t>
        </w:r>
      </w:ins>
      <w:ins w:id="42" w:author="REES Alice" w:date="2020-10-05T10:52:00Z">
        <w:r w:rsidR="002212C6">
          <w:t>less manicured and typically have rough grass and woody vegetation</w:t>
        </w:r>
      </w:ins>
      <w:ins w:id="43" w:author="REES Alice" w:date="2020-10-05T10:53:00Z">
        <w:r w:rsidR="002212C6">
          <w:t xml:space="preserve">, there are not normally many trees or bushes like there are in parks. </w:t>
        </w:r>
      </w:ins>
      <w:ins w:id="44" w:author="REES Alice" w:date="2020-10-05T10:54:00Z">
        <w:r w:rsidR="002212C6">
          <w:t>Forests are areas with a large number of trees</w:t>
        </w:r>
      </w:ins>
      <w:ins w:id="45" w:author="REES Alice" w:date="2020-10-05T10:55:00Z">
        <w:r w:rsidR="002212C6">
          <w:t xml:space="preserve"> and shrubbery, sometimes also referred to </w:t>
        </w:r>
      </w:ins>
      <w:ins w:id="46" w:author="Gulcan Garip" w:date="2020-10-05T14:38:00Z">
        <w:r w:rsidR="00155E1E">
          <w:t xml:space="preserve">as </w:t>
        </w:r>
      </w:ins>
      <w:ins w:id="47" w:author="REES Alice" w:date="2020-10-05T10:55:00Z">
        <w:r w:rsidR="002212C6">
          <w:t>woodland.</w:t>
        </w:r>
      </w:ins>
    </w:p>
    <w:p w14:paraId="21FDDE0E" w14:textId="77777777" w:rsidR="00291D27" w:rsidRDefault="00CC0C32" w:rsidP="00291D27">
      <w:pPr>
        <w:pStyle w:val="Paragraph"/>
        <w:ind w:firstLine="720"/>
      </w:pPr>
      <w:r>
        <w:t xml:space="preserve"> </w:t>
      </w:r>
      <w:r w:rsidR="00155E1E">
        <w:t>T</w:t>
      </w:r>
      <w:r w:rsidR="003F1D46">
        <w:t xml:space="preserve">o determine </w:t>
      </w:r>
      <w:r w:rsidR="003437A3">
        <w:t>the effects</w:t>
      </w:r>
      <w:r w:rsidR="003F1D46">
        <w:t xml:space="preserve"> of GSLP </w:t>
      </w:r>
      <w:r w:rsidR="003437A3">
        <w:t>programs</w:t>
      </w:r>
      <w:r w:rsidR="003F1D46">
        <w:t xml:space="preserve"> on participants, i</w:t>
      </w:r>
      <w:r w:rsidR="00F3411B">
        <w:t>t is important to evaluate such programs using a range of qualitative and quantitative research methods</w:t>
      </w:r>
      <w:r w:rsidR="00C13E2A" w:rsidRPr="00571836">
        <w:t>. Combining both qualitative and quantitative methods</w:t>
      </w:r>
      <w:r w:rsidR="00F3411B" w:rsidRPr="00571836">
        <w:t xml:space="preserve"> provide</w:t>
      </w:r>
      <w:r w:rsidR="00C13E2A" w:rsidRPr="00571836">
        <w:t>s</w:t>
      </w:r>
      <w:r w:rsidR="00F3411B" w:rsidRPr="00571836">
        <w:t xml:space="preserve"> a</w:t>
      </w:r>
      <w:r w:rsidR="00C13E2A" w:rsidRPr="00571836">
        <w:t xml:space="preserve"> more</w:t>
      </w:r>
      <w:r w:rsidR="00F3411B" w:rsidRPr="00571836">
        <w:t xml:space="preserve"> </w:t>
      </w:r>
      <w:r w:rsidR="00F3411B">
        <w:t xml:space="preserve">holistic account of participants’ experiences than any one </w:t>
      </w:r>
      <w:r w:rsidR="00BE3149">
        <w:t>method</w:t>
      </w:r>
      <w:r w:rsidR="00F3411B">
        <w:t xml:space="preserve"> would offer alone. </w:t>
      </w:r>
      <w:r w:rsidR="00B10D3C">
        <w:t>Program evaluation is essential to assess whether a project has been successful in achieving</w:t>
      </w:r>
      <w:r w:rsidR="00FB78E2">
        <w:t xml:space="preserve"> its aims (West, 201</w:t>
      </w:r>
      <w:r w:rsidR="00C17DBF">
        <w:t>4</w:t>
      </w:r>
      <w:r w:rsidR="00FB78E2">
        <w:t>).</w:t>
      </w:r>
      <w:r w:rsidR="00C17DBF">
        <w:t xml:space="preserve"> </w:t>
      </w:r>
    </w:p>
    <w:p w14:paraId="0E25DEC1" w14:textId="578FC8CD" w:rsidR="00155E1E" w:rsidRPr="00155E1E" w:rsidRDefault="00C17DBF" w:rsidP="00291D27">
      <w:pPr>
        <w:pStyle w:val="Paragraph"/>
        <w:ind w:firstLine="720"/>
      </w:pPr>
      <w:r>
        <w:t>Previous evaluations involving children have used games such as presenting children with two cards (I enjoyed it and I did not enjoy it) and asking them to select the card that represents their feelings of an activity or by having the children jumping and waving their arms to indicate their enjoyment (West, 2014). West notes that</w:t>
      </w:r>
      <w:r w:rsidR="00F3048A">
        <w:t xml:space="preserve"> data from this </w:t>
      </w:r>
      <w:r w:rsidR="007B7CB0">
        <w:t>method</w:t>
      </w:r>
      <w:r w:rsidR="00F3048A">
        <w:t xml:space="preserve"> would not be considered an evaluation. The most commonly used evaluation</w:t>
      </w:r>
      <w:r w:rsidR="00C8191C">
        <w:t xml:space="preserve"> methodology</w:t>
      </w:r>
      <w:r w:rsidR="009D7F9F" w:rsidRPr="000A1615">
        <w:t>,</w:t>
      </w:r>
      <w:r w:rsidR="00F3048A">
        <w:t xml:space="preserve"> found by West (2014</w:t>
      </w:r>
      <w:r w:rsidR="0064402C">
        <w:t>)</w:t>
      </w:r>
      <w:r w:rsidR="009D7F9F">
        <w:t>,</w:t>
      </w:r>
      <w:r w:rsidR="0064402C">
        <w:t xml:space="preserve"> was the use of questionnaires however, for younger children</w:t>
      </w:r>
      <w:r w:rsidR="00B949C3">
        <w:t>,</w:t>
      </w:r>
      <w:r w:rsidR="0064402C">
        <w:t xml:space="preserve"> </w:t>
      </w:r>
      <w:r w:rsidR="009D7F9F">
        <w:t xml:space="preserve">written </w:t>
      </w:r>
      <w:r w:rsidR="0064402C">
        <w:t xml:space="preserve">questionnaires are not </w:t>
      </w:r>
      <w:r w:rsidR="009D7F9F">
        <w:t xml:space="preserve">always </w:t>
      </w:r>
      <w:r w:rsidR="0064402C">
        <w:t xml:space="preserve">appropriate. </w:t>
      </w:r>
      <w:ins w:id="48" w:author="Gulcan Garip" w:date="2020-10-13T14:20:00Z">
        <w:r w:rsidR="000F751C">
          <w:t xml:space="preserve">Some of the </w:t>
        </w:r>
        <w:r w:rsidR="000F751C">
          <w:lastRenderedPageBreak/>
          <w:t xml:space="preserve">GSLP programs involve children under 5 years old and so existing measures as scales for evaluation were not appropriate because the content of these items were unlikely to be understood by children. Furthermore, existing evaluation measures were not appropriate due to the bespoke outcomes of interest established by the GSLP team, and the context in which sessions were delivered. </w:t>
        </w:r>
      </w:ins>
      <w:r w:rsidR="007F0789">
        <w:t>Thus</w:t>
      </w:r>
      <w:r w:rsidR="00A679C2">
        <w:t>,</w:t>
      </w:r>
      <w:r w:rsidR="007F0789">
        <w:t xml:space="preserve"> bespoke evaluation </w:t>
      </w:r>
      <w:r w:rsidR="004E3C64">
        <w:t>resources were</w:t>
      </w:r>
      <w:r w:rsidR="007F0789">
        <w:t xml:space="preserve"> developed collaboratively</w:t>
      </w:r>
      <w:ins w:id="49" w:author="Gulcan Garip" w:date="2020-10-13T14:20:00Z">
        <w:r w:rsidR="000F751C">
          <w:t>, by practitioners and researchers</w:t>
        </w:r>
      </w:ins>
      <w:ins w:id="50" w:author="Gulcan Garip" w:date="2020-10-13T14:21:00Z">
        <w:r w:rsidR="000F751C">
          <w:t xml:space="preserve"> -</w:t>
        </w:r>
      </w:ins>
      <w:r w:rsidR="0021086A">
        <w:t xml:space="preserve"> that would be easily understandable by younger children</w:t>
      </w:r>
      <w:r w:rsidR="00C57B9B">
        <w:t xml:space="preserve"> and adolescents, to allow for comparison of outcomes between different groups of program participants</w:t>
      </w:r>
      <w:r w:rsidR="007F0789">
        <w:t>.</w:t>
      </w:r>
      <w:r w:rsidR="00C57B9B" w:rsidRPr="00571836">
        <w:t xml:space="preserve"> </w:t>
      </w:r>
      <w:r w:rsidR="009D7F9F" w:rsidRPr="00571836">
        <w:t>For example, we asked children to provide ratings on a smiley face scale</w:t>
      </w:r>
      <w:r w:rsidR="00830EBA" w:rsidRPr="00571836">
        <w:t xml:space="preserve"> (Hall, 2016)</w:t>
      </w:r>
      <w:r w:rsidR="009D7F9F" w:rsidRPr="00571836">
        <w:t xml:space="preserve">. </w:t>
      </w:r>
      <w:r w:rsidR="00E1001C" w:rsidRPr="00155E1E">
        <w:t xml:space="preserve">We note that our use of the term </w:t>
      </w:r>
      <w:r w:rsidR="00E1001C" w:rsidRPr="00155E1E">
        <w:rPr>
          <w:i/>
        </w:rPr>
        <w:t>evaluation</w:t>
      </w:r>
      <w:r w:rsidR="00E1001C" w:rsidRPr="00155E1E">
        <w:t xml:space="preserve"> is rooted in a psychological perspective</w:t>
      </w:r>
      <w:r w:rsidR="00C13E2A" w:rsidRPr="00155E1E">
        <w:t xml:space="preserve"> rather than the educational evaluation perspective</w:t>
      </w:r>
      <w:r w:rsidR="00E1001C" w:rsidRPr="00155E1E">
        <w:t>.</w:t>
      </w:r>
      <w:r w:rsidR="006F60B4" w:rsidRPr="00155E1E">
        <w:t xml:space="preserve"> There is some cross-over between research and evaluation however we </w:t>
      </w:r>
      <w:r w:rsidR="004E2499" w:rsidRPr="00155E1E">
        <w:t>define</w:t>
      </w:r>
      <w:r w:rsidR="006F60B4" w:rsidRPr="00155E1E">
        <w:t xml:space="preserve"> evaluation as a systematic</w:t>
      </w:r>
      <w:r w:rsidR="00E5518A">
        <w:t>ally</w:t>
      </w:r>
      <w:r w:rsidR="006F60B4" w:rsidRPr="00155E1E">
        <w:t xml:space="preserve"> applied inquiry to determine the effectiveness of the GSLP programme across a number of outcomes detailed below (Fournier, 2005). </w:t>
      </w:r>
    </w:p>
    <w:p w14:paraId="69CA0D67" w14:textId="4B0483F7" w:rsidR="00A52B02" w:rsidRDefault="006F60B4" w:rsidP="00A52B02">
      <w:pPr>
        <w:pStyle w:val="Paragraph"/>
        <w:ind w:firstLine="720"/>
      </w:pPr>
      <w:r w:rsidRPr="00155E1E">
        <w:t>We present a bespoke toolkit designed to aid in the evaluation of the GSLP program.</w:t>
      </w:r>
      <w:r w:rsidR="00571836" w:rsidRPr="00155E1E">
        <w:t xml:space="preserve"> </w:t>
      </w:r>
      <w:r w:rsidR="00C57B9B" w:rsidRPr="00155E1E">
        <w:t>F</w:t>
      </w:r>
      <w:r w:rsidR="00C57B9B">
        <w:t xml:space="preserve">or the purposes of the program evaluation, </w:t>
      </w:r>
      <w:r w:rsidR="00C13E2A">
        <w:t>the resources presented here were co-developed by researchers and practitioners and implemented across the GSLP programs</w:t>
      </w:r>
      <w:ins w:id="51" w:author="Gulcan Garip" w:date="2020-10-05T15:27:00Z">
        <w:r w:rsidR="00ED10E7">
          <w:t>, which took place in Epping Forest, West Ham Park, and Hampstead Heath, in London, England</w:t>
        </w:r>
      </w:ins>
      <w:r w:rsidR="00C13E2A">
        <w:t>.</w:t>
      </w:r>
      <w:r w:rsidR="00C13E2A" w:rsidRPr="00C13E2A">
        <w:t xml:space="preserve"> </w:t>
      </w:r>
      <w:r w:rsidR="00C13E2A">
        <w:t>This evaluation aligns with calls for</w:t>
      </w:r>
      <w:r w:rsidR="00C13E2A" w:rsidRPr="000D5DC8">
        <w:t xml:space="preserve"> </w:t>
      </w:r>
      <w:r w:rsidR="00C13E2A">
        <w:t>researchers and practitioners to work together on the development of evaluation resources for environmental educational programs (West, 2014). A</w:t>
      </w:r>
      <w:r w:rsidR="00C57B9B">
        <w:t xml:space="preserve"> series of single item measures that directly corresponded to the five dimensions of interest were developed</w:t>
      </w:r>
      <w:r w:rsidR="00E1001C">
        <w:t>.</w:t>
      </w:r>
      <w:r w:rsidR="007A58CA">
        <w:t xml:space="preserve"> </w:t>
      </w:r>
      <w:r w:rsidR="00E1001C">
        <w:t>P</w:t>
      </w:r>
      <w:r w:rsidR="00C57B9B">
        <w:t>articipants were asked to respond on a 4-point Likert scale to indicate their level of agreement with the items.</w:t>
      </w:r>
    </w:p>
    <w:p w14:paraId="2996AF6B" w14:textId="0ED16A3D" w:rsidR="009A67F2" w:rsidRDefault="007F0789" w:rsidP="00A52B02">
      <w:pPr>
        <w:pStyle w:val="Paragraph"/>
        <w:ind w:firstLine="720"/>
      </w:pPr>
      <w:r>
        <w:t>Green Spaces, Learning Places</w:t>
      </w:r>
      <w:r w:rsidR="009A67F2">
        <w:t xml:space="preserve"> </w:t>
      </w:r>
      <w:r w:rsidR="0021086A">
        <w:t>(</w:t>
      </w:r>
      <w:r w:rsidR="009A67F2">
        <w:t>GSLP</w:t>
      </w:r>
      <w:r w:rsidR="0021086A">
        <w:t>)</w:t>
      </w:r>
      <w:r w:rsidR="009A67F2">
        <w:t xml:space="preserve"> </w:t>
      </w:r>
      <w:r w:rsidR="003437A3">
        <w:t>programs</w:t>
      </w:r>
      <w:r w:rsidR="009A67F2">
        <w:t xml:space="preserve"> are </w:t>
      </w:r>
      <w:r w:rsidR="00242638">
        <w:t xml:space="preserve">learning experiences that </w:t>
      </w:r>
      <w:r w:rsidR="00242638">
        <w:lastRenderedPageBreak/>
        <w:t xml:space="preserve">have been </w:t>
      </w:r>
      <w:r w:rsidR="009A67F2">
        <w:t>developed on a set of guiding principles</w:t>
      </w:r>
      <w:r w:rsidR="000D5DC8">
        <w:t xml:space="preserve"> intended to bring about positive change in participants across a number of psychological and behavioural outcome measures</w:t>
      </w:r>
      <w:r w:rsidR="000823D9">
        <w:t>.</w:t>
      </w:r>
      <w:r w:rsidR="00D66480">
        <w:t xml:space="preserve"> </w:t>
      </w:r>
      <w:r w:rsidR="00B10118">
        <w:t>The</w:t>
      </w:r>
      <w:r w:rsidR="00242638">
        <w:t xml:space="preserve"> guiding</w:t>
      </w:r>
      <w:r w:rsidR="00B10118">
        <w:t xml:space="preserve"> principles</w:t>
      </w:r>
      <w:r w:rsidR="00E5518A">
        <w:t xml:space="preserve"> of G</w:t>
      </w:r>
      <w:r w:rsidR="000823D9">
        <w:t>S</w:t>
      </w:r>
      <w:r w:rsidR="00E5518A">
        <w:t>L</w:t>
      </w:r>
      <w:r w:rsidR="000823D9">
        <w:t>P</w:t>
      </w:r>
      <w:r w:rsidR="00B10118">
        <w:t xml:space="preserve"> were established based on the expertise and experience of the practitioners</w:t>
      </w:r>
      <w:r w:rsidR="00894BD0">
        <w:t xml:space="preserve"> (third and fourth authors)</w:t>
      </w:r>
      <w:r w:rsidR="00B10118">
        <w:t xml:space="preserve"> and relevant research</w:t>
      </w:r>
      <w:r w:rsidR="009C517A">
        <w:t xml:space="preserve"> on environmental education programs</w:t>
      </w:r>
      <w:r w:rsidR="00152BD3">
        <w:t>.</w:t>
      </w:r>
      <w:r w:rsidR="00E5518A">
        <w:t xml:space="preserve"> The</w:t>
      </w:r>
      <w:r w:rsidR="00152BD3">
        <w:t xml:space="preserve"> aim</w:t>
      </w:r>
      <w:ins w:id="52" w:author="Gulcan Garip" w:date="2020-10-07T11:13:00Z">
        <w:r w:rsidR="00E5518A">
          <w:t xml:space="preserve"> of GSLP practitioners</w:t>
        </w:r>
      </w:ins>
      <w:r w:rsidR="00152BD3">
        <w:t xml:space="preserve"> was to</w:t>
      </w:r>
      <w:r w:rsidR="00B10118">
        <w:t xml:space="preserve"> enable reflective practice, quality learning, and to increase the level of active engagement of</w:t>
      </w:r>
      <w:r w:rsidR="009C517A">
        <w:t xml:space="preserve"> program</w:t>
      </w:r>
      <w:r w:rsidR="00B10118">
        <w:t xml:space="preserve"> participants (i.e.,</w:t>
      </w:r>
      <w:r w:rsidR="009C517A">
        <w:t xml:space="preserve"> mainly</w:t>
      </w:r>
      <w:r w:rsidR="00B10118">
        <w:t xml:space="preserve"> children and young people</w:t>
      </w:r>
      <w:r w:rsidR="00242638">
        <w:t xml:space="preserve"> aged from under 5 to 13</w:t>
      </w:r>
      <w:r w:rsidR="00E5518A">
        <w:t>-18</w:t>
      </w:r>
      <w:r w:rsidR="00242638">
        <w:t xml:space="preserve"> years</w:t>
      </w:r>
      <w:r w:rsidR="000D5DC8">
        <w:t>; see Supplementary Material 1 for guiding principles</w:t>
      </w:r>
      <w:r w:rsidR="00B10118" w:rsidRPr="00571836">
        <w:t>).</w:t>
      </w:r>
      <w:r w:rsidR="009827CC" w:rsidRPr="00571836">
        <w:t xml:space="preserve"> Five outcome measures were</w:t>
      </w:r>
      <w:r w:rsidR="00E5518A">
        <w:t xml:space="preserve"> established by the </w:t>
      </w:r>
      <w:ins w:id="53" w:author="Gulcan Garip" w:date="2020-10-07T11:14:00Z">
        <w:r w:rsidR="00E5518A">
          <w:t>GSLP practitioners</w:t>
        </w:r>
      </w:ins>
      <w:r w:rsidR="009827CC" w:rsidRPr="00571836">
        <w:t xml:space="preserve"> that were used to evaluate the GSLP programs, and shaped the development of the evaluation resources. </w:t>
      </w:r>
      <w:r w:rsidR="00B10118">
        <w:t>The</w:t>
      </w:r>
      <w:r w:rsidR="009C517A">
        <w:t xml:space="preserve"> </w:t>
      </w:r>
      <w:r w:rsidR="003F6FDB">
        <w:t xml:space="preserve">focus </w:t>
      </w:r>
      <w:r w:rsidR="009C517A">
        <w:t>of th</w:t>
      </w:r>
      <w:r w:rsidR="000823D9">
        <w:t>is</w:t>
      </w:r>
      <w:r w:rsidR="00B10118">
        <w:t xml:space="preserve"> evaluation </w:t>
      </w:r>
      <w:r w:rsidR="009C517A">
        <w:t xml:space="preserve">was </w:t>
      </w:r>
      <w:r w:rsidR="00906913">
        <w:t>to identify the impact</w:t>
      </w:r>
      <w:r w:rsidR="00B10118">
        <w:t xml:space="preserve"> of participating in a GSLP </w:t>
      </w:r>
      <w:r w:rsidR="009C517A">
        <w:t>program on</w:t>
      </w:r>
      <w:r w:rsidR="000823D9">
        <w:t xml:space="preserve"> the following </w:t>
      </w:r>
      <w:r w:rsidR="00D66480">
        <w:t>outcomes</w:t>
      </w:r>
      <w:r w:rsidR="000823D9">
        <w:t>:</w:t>
      </w:r>
      <w:r w:rsidR="009C517A">
        <w:t xml:space="preserve"> </w:t>
      </w:r>
    </w:p>
    <w:p w14:paraId="14D45D49" w14:textId="5E7FC022" w:rsidR="009A67F2" w:rsidRDefault="00A03F01" w:rsidP="009A67F2">
      <w:pPr>
        <w:pStyle w:val="Paragraph"/>
        <w:ind w:left="1440" w:hanging="720"/>
      </w:pPr>
      <w:r>
        <w:t>(</w:t>
      </w:r>
      <w:r w:rsidR="009A67F2">
        <w:t>1)</w:t>
      </w:r>
      <w:r w:rsidR="009A67F2">
        <w:tab/>
      </w:r>
      <w:r w:rsidR="009A67F2" w:rsidRPr="00DA3D49">
        <w:rPr>
          <w:i/>
        </w:rPr>
        <w:t>Understanding</w:t>
      </w:r>
      <w:r w:rsidR="009A67F2">
        <w:t xml:space="preserve">: </w:t>
      </w:r>
      <w:r w:rsidR="006A5D4B">
        <w:t xml:space="preserve">Participants </w:t>
      </w:r>
      <w:r w:rsidR="009A67F2">
        <w:t>understand th</w:t>
      </w:r>
      <w:r w:rsidR="00A679C2">
        <w:t xml:space="preserve">e value and importance of green </w:t>
      </w:r>
      <w:r w:rsidR="009A67F2">
        <w:t>space.</w:t>
      </w:r>
    </w:p>
    <w:p w14:paraId="320B82F3" w14:textId="240D53D7" w:rsidR="009A67F2" w:rsidRDefault="00A03F01" w:rsidP="009A67F2">
      <w:pPr>
        <w:pStyle w:val="Paragraph"/>
        <w:ind w:left="1440" w:hanging="720"/>
      </w:pPr>
      <w:r>
        <w:t>(</w:t>
      </w:r>
      <w:r w:rsidR="009A67F2">
        <w:t>2)</w:t>
      </w:r>
      <w:r w:rsidR="009A67F2">
        <w:tab/>
      </w:r>
      <w:r w:rsidR="009A67F2" w:rsidRPr="00DA3D49">
        <w:rPr>
          <w:i/>
        </w:rPr>
        <w:t>Confidence</w:t>
      </w:r>
      <w:r w:rsidR="009A67F2">
        <w:t xml:space="preserve">: </w:t>
      </w:r>
      <w:r w:rsidR="006A5D4B">
        <w:t xml:space="preserve">Participants </w:t>
      </w:r>
      <w:r w:rsidR="009A67F2">
        <w:t>are confident to use green spaces, as part of our activities or independently.</w:t>
      </w:r>
    </w:p>
    <w:p w14:paraId="7EAB7E6A" w14:textId="6EDAD125" w:rsidR="009A67F2" w:rsidRDefault="00A03F01" w:rsidP="009A67F2">
      <w:pPr>
        <w:pStyle w:val="Paragraph"/>
        <w:ind w:left="1440" w:hanging="720"/>
      </w:pPr>
      <w:r>
        <w:t>(</w:t>
      </w:r>
      <w:r w:rsidR="009A67F2">
        <w:t>3)</w:t>
      </w:r>
      <w:r w:rsidR="009A67F2">
        <w:tab/>
      </w:r>
      <w:r w:rsidR="009A67F2" w:rsidRPr="00DA3D49">
        <w:rPr>
          <w:i/>
        </w:rPr>
        <w:t>Nature connection</w:t>
      </w:r>
      <w:r w:rsidR="009A67F2">
        <w:t xml:space="preserve">: </w:t>
      </w:r>
      <w:r w:rsidR="006A5D4B">
        <w:t xml:space="preserve">Participants </w:t>
      </w:r>
      <w:r w:rsidR="009A67F2">
        <w:t>develop a sense of place with green spaces, and pass this down through generations.</w:t>
      </w:r>
    </w:p>
    <w:p w14:paraId="141D960E" w14:textId="689274C2" w:rsidR="009A67F2" w:rsidRDefault="00A03F01" w:rsidP="009A67F2">
      <w:pPr>
        <w:pStyle w:val="Paragraph"/>
        <w:ind w:left="1440" w:hanging="720"/>
      </w:pPr>
      <w:r>
        <w:t>(</w:t>
      </w:r>
      <w:r w:rsidR="009A67F2">
        <w:t>4)</w:t>
      </w:r>
      <w:r w:rsidR="009A67F2">
        <w:tab/>
      </w:r>
      <w:r w:rsidR="009A67F2" w:rsidRPr="00DA3D49">
        <w:rPr>
          <w:i/>
        </w:rPr>
        <w:t>Wellbeing</w:t>
      </w:r>
      <w:r w:rsidR="009A67F2">
        <w:t xml:space="preserve">: </w:t>
      </w:r>
      <w:r w:rsidR="006A5D4B">
        <w:t xml:space="preserve">Participants </w:t>
      </w:r>
      <w:r w:rsidR="009A67F2">
        <w:t>have restorative and meaningful experiences in green spaces.</w:t>
      </w:r>
    </w:p>
    <w:p w14:paraId="4E126024" w14:textId="1959AABB" w:rsidR="00EC7A6F" w:rsidRDefault="00A03F01" w:rsidP="00B7137C">
      <w:pPr>
        <w:pStyle w:val="Paragraph"/>
        <w:ind w:left="1440" w:hanging="720"/>
      </w:pPr>
      <w:r>
        <w:t>(</w:t>
      </w:r>
      <w:r w:rsidR="009A67F2">
        <w:t>5)</w:t>
      </w:r>
      <w:r w:rsidR="009A67F2">
        <w:tab/>
      </w:r>
      <w:r w:rsidR="009A67F2" w:rsidRPr="00DA3D49">
        <w:rPr>
          <w:i/>
        </w:rPr>
        <w:t>Involvement</w:t>
      </w:r>
      <w:r w:rsidR="009A67F2">
        <w:t xml:space="preserve">: </w:t>
      </w:r>
      <w:r w:rsidR="006A5D4B">
        <w:t xml:space="preserve">Participants </w:t>
      </w:r>
      <w:r w:rsidR="009A67F2">
        <w:t xml:space="preserve">take positive action for, and </w:t>
      </w:r>
      <w:r w:rsidR="00B7137C">
        <w:t>get involved with, green spaces.</w:t>
      </w:r>
    </w:p>
    <w:p w14:paraId="078561F6" w14:textId="12950644" w:rsidR="007F0789" w:rsidRDefault="003F6FDB" w:rsidP="007B29D9">
      <w:pPr>
        <w:pStyle w:val="Paragraph"/>
      </w:pPr>
      <w:r>
        <w:t>The</w:t>
      </w:r>
      <w:r w:rsidR="006F60B4">
        <w:t xml:space="preserve"> value judgement for this evaluation is based on whether</w:t>
      </w:r>
      <w:r>
        <w:t xml:space="preserve"> </w:t>
      </w:r>
      <w:r w:rsidR="009827CC">
        <w:t xml:space="preserve">participation in the GSLP </w:t>
      </w:r>
      <w:r w:rsidR="009827CC">
        <w:lastRenderedPageBreak/>
        <w:t>programs improve</w:t>
      </w:r>
      <w:r>
        <w:t>d</w:t>
      </w:r>
      <w:r w:rsidR="009827CC">
        <w:t xml:space="preserve"> participants’ </w:t>
      </w:r>
      <w:r w:rsidR="009827CC" w:rsidRPr="009827CC">
        <w:rPr>
          <w:i/>
        </w:rPr>
        <w:t>understanding</w:t>
      </w:r>
      <w:r w:rsidR="009827CC">
        <w:rPr>
          <w:i/>
        </w:rPr>
        <w:t xml:space="preserve">, confidence, nature connection, wellbeing, </w:t>
      </w:r>
      <w:r w:rsidR="009827CC">
        <w:t xml:space="preserve">and </w:t>
      </w:r>
      <w:r w:rsidR="009827CC">
        <w:rPr>
          <w:i/>
        </w:rPr>
        <w:t>involvement</w:t>
      </w:r>
      <w:r w:rsidR="00905E22">
        <w:t>.</w:t>
      </w:r>
      <w:r w:rsidR="00C13E2A">
        <w:t xml:space="preserve"> </w:t>
      </w:r>
      <w:r>
        <w:t xml:space="preserve">This was the first time these outcomes were measured. </w:t>
      </w:r>
      <w:r w:rsidRPr="009827CC">
        <w:t>The</w:t>
      </w:r>
      <w:r>
        <w:t xml:space="preserve"> GSLP program consists of three initiatives including, ‘Schools Programs,’ ‘Green Talent,’ and ‘Playing Wild</w:t>
      </w:r>
      <w:r w:rsidR="00571836">
        <w:t>,</w:t>
      </w:r>
      <w:r>
        <w:t>’ which are described</w:t>
      </w:r>
      <w:r w:rsidR="00571836">
        <w:t xml:space="preserve"> below.</w:t>
      </w:r>
    </w:p>
    <w:p w14:paraId="23E48873" w14:textId="17A432D7" w:rsidR="0030301E" w:rsidRPr="007F0789" w:rsidRDefault="0030301E" w:rsidP="00571836">
      <w:pPr>
        <w:pStyle w:val="Heading2"/>
      </w:pPr>
      <w:r w:rsidRPr="007F0789">
        <w:t xml:space="preserve">Schools </w:t>
      </w:r>
      <w:r w:rsidR="003437A3" w:rsidRPr="007F0789">
        <w:t>Programs</w:t>
      </w:r>
    </w:p>
    <w:p w14:paraId="11536AD0" w14:textId="02F81EC9" w:rsidR="0030301E" w:rsidRDefault="0030301E" w:rsidP="0030301E">
      <w:pPr>
        <w:pStyle w:val="Paragraph"/>
      </w:pPr>
      <w:r>
        <w:t xml:space="preserve">The </w:t>
      </w:r>
      <w:r w:rsidR="009827CC">
        <w:t>S</w:t>
      </w:r>
      <w:r>
        <w:t xml:space="preserve">chools </w:t>
      </w:r>
      <w:r w:rsidR="009827CC">
        <w:t>P</w:t>
      </w:r>
      <w:r w:rsidR="003437A3">
        <w:t>rograms</w:t>
      </w:r>
      <w:r w:rsidR="003F1D46">
        <w:t xml:space="preserve"> </w:t>
      </w:r>
      <w:r w:rsidR="00E41954">
        <w:t>were</w:t>
      </w:r>
      <w:r w:rsidR="008C5CFA">
        <w:t xml:space="preserve"> available for booking by </w:t>
      </w:r>
      <w:r>
        <w:t>schoo</w:t>
      </w:r>
      <w:r w:rsidR="003F1D46">
        <w:t xml:space="preserve">ls </w:t>
      </w:r>
      <w:r w:rsidR="008C5CFA">
        <w:t>in</w:t>
      </w:r>
      <w:r w:rsidR="003F1D46">
        <w:t xml:space="preserve"> London, England</w:t>
      </w:r>
      <w:ins w:id="54" w:author="Gulcan Garip" w:date="2020-10-05T15:02:00Z">
        <w:r w:rsidR="00230F47">
          <w:t>, including Epping Forest, West Ham Park, and Hampstead Heath</w:t>
        </w:r>
      </w:ins>
      <w:r w:rsidR="00906913">
        <w:t xml:space="preserve">. </w:t>
      </w:r>
      <w:ins w:id="55" w:author="Gulcan Garip" w:date="2020-10-05T14:48:00Z">
        <w:r w:rsidR="00155E1E">
          <w:t>Epping primary schools,</w:t>
        </w:r>
      </w:ins>
      <w:ins w:id="56" w:author="Gulcan Garip" w:date="2020-10-05T14:49:00Z">
        <w:r w:rsidR="00155E1E">
          <w:t xml:space="preserve"> West Ham Park primary schools, and</w:t>
        </w:r>
      </w:ins>
      <w:ins w:id="57" w:author="Gulcan Garip" w:date="2020-10-05T14:48:00Z">
        <w:r w:rsidR="00155E1E">
          <w:t xml:space="preserve"> Hampstead Heath </w:t>
        </w:r>
      </w:ins>
      <w:ins w:id="58" w:author="Gulcan Garip" w:date="2020-10-05T14:49:00Z">
        <w:r w:rsidR="00155E1E">
          <w:t>p</w:t>
        </w:r>
      </w:ins>
      <w:ins w:id="59" w:author="Gulcan Garip" w:date="2020-10-05T14:48:00Z">
        <w:r w:rsidR="00155E1E">
          <w:t>rimary and secondary schools</w:t>
        </w:r>
      </w:ins>
      <w:ins w:id="60" w:author="Gulcan Garip" w:date="2020-10-05T14:49:00Z">
        <w:r w:rsidR="00155E1E">
          <w:t xml:space="preserve"> booked on to these programs.</w:t>
        </w:r>
      </w:ins>
      <w:ins w:id="61" w:author="Gulcan Garip" w:date="2020-10-05T14:48:00Z">
        <w:r w:rsidR="00155E1E">
          <w:t xml:space="preserve"> </w:t>
        </w:r>
      </w:ins>
      <w:r w:rsidR="00906913">
        <w:t xml:space="preserve">Sessions </w:t>
      </w:r>
      <w:r w:rsidR="00047B6E">
        <w:t>last around 2 hours,</w:t>
      </w:r>
      <w:ins w:id="62" w:author="Gulcan Garip" w:date="2020-10-13T14:21:00Z">
        <w:r w:rsidR="000F751C">
          <w:t xml:space="preserve"> and</w:t>
        </w:r>
      </w:ins>
      <w:r w:rsidR="00047B6E">
        <w:t xml:space="preserve"> take place in </w:t>
      </w:r>
      <w:r w:rsidR="008C5CFA">
        <w:t xml:space="preserve">green outdoor </w:t>
      </w:r>
      <w:ins w:id="63" w:author="Gulcan Garip" w:date="2020-10-13T14:21:00Z">
        <w:r w:rsidR="000F751C">
          <w:t>environments</w:t>
        </w:r>
      </w:ins>
      <w:r w:rsidR="008C5CFA">
        <w:t xml:space="preserve"> (e.g. parks, heaths, forests)</w:t>
      </w:r>
      <w:r w:rsidR="00906913">
        <w:t xml:space="preserve"> </w:t>
      </w:r>
      <w:r w:rsidR="00047B6E">
        <w:t>where</w:t>
      </w:r>
      <w:r w:rsidR="00906913">
        <w:t xml:space="preserve"> participants </w:t>
      </w:r>
      <w:r w:rsidR="00047B6E">
        <w:t>can</w:t>
      </w:r>
      <w:r w:rsidR="00906913">
        <w:t xml:space="preserve"> explore various foliage and insects</w:t>
      </w:r>
      <w:r w:rsidR="00047B6E">
        <w:t>,</w:t>
      </w:r>
      <w:r w:rsidR="00906913">
        <w:t xml:space="preserve"> </w:t>
      </w:r>
      <w:r w:rsidR="00F61768">
        <w:t>learn how to safely build a</w:t>
      </w:r>
      <w:r w:rsidR="008D3D83">
        <w:t xml:space="preserve"> fire</w:t>
      </w:r>
      <w:r w:rsidR="00F61768">
        <w:t xml:space="preserve"> in the wild</w:t>
      </w:r>
      <w:r w:rsidR="00047B6E">
        <w:t xml:space="preserve">, use natural materials to create works of art, </w:t>
      </w:r>
      <w:r w:rsidR="00181007">
        <w:t xml:space="preserve">and </w:t>
      </w:r>
      <w:r w:rsidR="00047B6E">
        <w:t xml:space="preserve">investigate </w:t>
      </w:r>
      <w:r w:rsidR="00181007">
        <w:t xml:space="preserve">habitats and lifecycles whilst developing key skills such as questioning, evaluating evidence, creativity and team work. </w:t>
      </w:r>
      <w:r>
        <w:t xml:space="preserve"> </w:t>
      </w:r>
      <w:r w:rsidR="008C5CFA">
        <w:t>At the time of writing this paper, the program had</w:t>
      </w:r>
      <w:r>
        <w:t xml:space="preserve"> engaged over </w:t>
      </w:r>
      <w:r w:rsidR="00181007">
        <w:t>42</w:t>
      </w:r>
      <w:r>
        <w:t xml:space="preserve">,000 students in its first </w:t>
      </w:r>
      <w:r w:rsidR="00181007">
        <w:t>three</w:t>
      </w:r>
      <w:r>
        <w:t xml:space="preserve"> years, including over </w:t>
      </w:r>
      <w:r w:rsidR="00852797">
        <w:t>31</w:t>
      </w:r>
      <w:r>
        <w:t>,000 state school students</w:t>
      </w:r>
      <w:r w:rsidR="008C5CFA">
        <w:t>.</w:t>
      </w:r>
    </w:p>
    <w:p w14:paraId="48356888" w14:textId="3B54948D" w:rsidR="0030301E" w:rsidRDefault="0030301E" w:rsidP="00C8191C">
      <w:pPr>
        <w:pStyle w:val="Heading2"/>
      </w:pPr>
      <w:r>
        <w:t>Green Talent</w:t>
      </w:r>
    </w:p>
    <w:p w14:paraId="43F8015F" w14:textId="2C568ACB" w:rsidR="0030301E" w:rsidRDefault="00A679C2" w:rsidP="0030301E">
      <w:pPr>
        <w:pStyle w:val="Paragraph"/>
      </w:pPr>
      <w:r>
        <w:t>The Green Talent program focuses</w:t>
      </w:r>
      <w:r w:rsidR="008C5CFA">
        <w:t xml:space="preserve"> on working</w:t>
      </w:r>
      <w:r w:rsidR="0030301E">
        <w:t xml:space="preserve"> with young people furthest from the job market</w:t>
      </w:r>
      <w:r>
        <w:t>,</w:t>
      </w:r>
      <w:r w:rsidR="0030301E">
        <w:t xml:space="preserve"> to support them to achieve positive and pr</w:t>
      </w:r>
      <w:r w:rsidR="008C5CFA">
        <w:t>oductive futures. The program</w:t>
      </w:r>
      <w:r w:rsidR="0030301E">
        <w:t xml:space="preserve"> reaches out to young people</w:t>
      </w:r>
      <w:ins w:id="64" w:author="Gulcan Garip" w:date="2020-10-07T11:21:00Z">
        <w:r w:rsidR="00E5518A">
          <w:t xml:space="preserve"> in London, England</w:t>
        </w:r>
      </w:ins>
      <w:r w:rsidR="0030301E">
        <w:t>, including but not limited to those in Pupil Referral Units, who have struggled within formal education settings and young people who have been unemployed long-term. The project provides opportunities for young people to explore careers in the environmental and green space sector, including conservation, leisure, and education</w:t>
      </w:r>
      <w:ins w:id="65" w:author="Gulcan Garip" w:date="2020-10-07T11:22:00Z">
        <w:r w:rsidR="00593B09">
          <w:t xml:space="preserve">, in Epping Forest, Hampstead Heath, Burnham Beeches, City Commons, City Gardens, City of London Cemetery and Crematorium, </w:t>
        </w:r>
        <w:r w:rsidR="00593B09">
          <w:lastRenderedPageBreak/>
          <w:t>and West Ham Park</w:t>
        </w:r>
      </w:ins>
      <w:r w:rsidR="0030301E">
        <w:t xml:space="preserve">. Skill building </w:t>
      </w:r>
      <w:r w:rsidR="003437A3">
        <w:t>programs</w:t>
      </w:r>
      <w:r w:rsidR="0030301E">
        <w:t xml:space="preserve"> </w:t>
      </w:r>
      <w:r w:rsidR="001E3A77">
        <w:t>such as</w:t>
      </w:r>
      <w:r w:rsidR="00E41C32">
        <w:t>,</w:t>
      </w:r>
      <w:r w:rsidR="00662F75">
        <w:t xml:space="preserve"> working in teams of 4-5 </w:t>
      </w:r>
      <w:r>
        <w:t>participants</w:t>
      </w:r>
      <w:r w:rsidR="00662F75">
        <w:t xml:space="preserve"> to make shelter using fallen branches or going on a scavenger hunt to identify common insects in the green spaces,</w:t>
      </w:r>
      <w:r>
        <w:t xml:space="preserve"> were intended to</w:t>
      </w:r>
      <w:r w:rsidR="0030301E">
        <w:t xml:space="preserve"> enable participants to recognise and develop their</w:t>
      </w:r>
      <w:r w:rsidR="00662F75">
        <w:t xml:space="preserve"> ability to work in groups as well as develop their</w:t>
      </w:r>
      <w:r w:rsidR="0030301E">
        <w:t xml:space="preserve"> individual talents.</w:t>
      </w:r>
      <w:r w:rsidR="00852797">
        <w:t xml:space="preserve">  At the time of writing this paper, the program had engaged 359 participants in its first three years</w:t>
      </w:r>
      <w:r w:rsidR="00B5081A">
        <w:t>, including 115 participants from pupil referral units</w:t>
      </w:r>
      <w:r w:rsidR="00815E7C">
        <w:t xml:space="preserve"> and 80 work experience program</w:t>
      </w:r>
      <w:r w:rsidR="00B5081A">
        <w:t xml:space="preserve"> placements. </w:t>
      </w:r>
    </w:p>
    <w:p w14:paraId="1C597CCB" w14:textId="5AD27B24" w:rsidR="0030301E" w:rsidRDefault="0030301E" w:rsidP="00C8191C">
      <w:pPr>
        <w:pStyle w:val="Heading2"/>
      </w:pPr>
      <w:r>
        <w:t>Playing Wild</w:t>
      </w:r>
    </w:p>
    <w:p w14:paraId="30154513" w14:textId="1B61B4BA" w:rsidR="00F235D6" w:rsidRPr="00F235D6" w:rsidRDefault="00F235D6" w:rsidP="00F235D6">
      <w:pPr>
        <w:pStyle w:val="Paragraph"/>
      </w:pPr>
      <w:r>
        <w:t xml:space="preserve">The </w:t>
      </w:r>
      <w:r w:rsidR="0030301E">
        <w:t>Playing Wild</w:t>
      </w:r>
      <w:r>
        <w:t xml:space="preserve"> program</w:t>
      </w:r>
      <w:r w:rsidR="0030301E">
        <w:t xml:space="preserve"> aims to address barriers to connection with nature by targeting families with under-5s through natural play activities</w:t>
      </w:r>
      <w:ins w:id="66" w:author="Gulcan Garip" w:date="2020-10-07T11:23:00Z">
        <w:r w:rsidR="00593B09">
          <w:t xml:space="preserve"> in Hampstead Heath, London, England</w:t>
        </w:r>
      </w:ins>
      <w:r w:rsidR="0030301E">
        <w:t>. Children under the age of 5 can benefit from spending time in green spaces; however, parents often lack the confidence to play in natural settings with their children, instead relying on traditional playgrounds and indoor activities. Playing Wild supports families to play outdoors, together, build confidence, and engage with nature</w:t>
      </w:r>
      <w:r w:rsidR="001E3A77">
        <w:t xml:space="preserve"> with activities such</w:t>
      </w:r>
      <w:r w:rsidR="00B5081A">
        <w:t xml:space="preserve"> collecting objects from the natural world, exploring textures, colours and scents, and building mini-dens.</w:t>
      </w:r>
    </w:p>
    <w:p w14:paraId="3B07AEC3" w14:textId="77777777" w:rsidR="0030301E" w:rsidRDefault="0030301E" w:rsidP="0030301E">
      <w:pPr>
        <w:pStyle w:val="Heading1"/>
      </w:pPr>
      <w:r>
        <w:t>2</w:t>
      </w:r>
      <w:r>
        <w:tab/>
        <w:t>Aims and objectives</w:t>
      </w:r>
    </w:p>
    <w:p w14:paraId="30C845E8" w14:textId="324DC731" w:rsidR="0030301E" w:rsidRDefault="00AD1A8F" w:rsidP="0030301E">
      <w:pPr>
        <w:pStyle w:val="Paragraph"/>
      </w:pPr>
      <w:r>
        <w:t>This paper presents the development and</w:t>
      </w:r>
      <w:r w:rsidR="00F235D6">
        <w:t xml:space="preserve"> findings from the</w:t>
      </w:r>
      <w:r>
        <w:t xml:space="preserve"> implementation of a</w:t>
      </w:r>
      <w:r w:rsidR="00F81B2D">
        <w:t xml:space="preserve"> bespoke</w:t>
      </w:r>
      <w:r>
        <w:t xml:space="preserve"> evaluation </w:t>
      </w:r>
      <w:r w:rsidR="004E3C64">
        <w:t>resource</w:t>
      </w:r>
      <w:r>
        <w:t xml:space="preserve"> for evaluating the Green Spaces, Learning Places</w:t>
      </w:r>
      <w:r w:rsidR="00F235D6">
        <w:t xml:space="preserve"> (GSLP)</w:t>
      </w:r>
      <w:r w:rsidR="00043A3B">
        <w:t xml:space="preserve"> environmental education</w:t>
      </w:r>
      <w:r>
        <w:t xml:space="preserve"> </w:t>
      </w:r>
      <w:r w:rsidR="003437A3">
        <w:t>programs</w:t>
      </w:r>
      <w:r>
        <w:t>.</w:t>
      </w:r>
      <w:r w:rsidR="002F2ADE">
        <w:t xml:space="preserve"> The evaluation aimed to determine whether participation in a GSLP program improved participants’ ratings across the</w:t>
      </w:r>
      <w:r w:rsidR="00A52B02">
        <w:t xml:space="preserve"> aforementioned</w:t>
      </w:r>
      <w:r w:rsidR="002F2ADE">
        <w:t xml:space="preserve"> five outcomes.</w:t>
      </w:r>
      <w:r w:rsidR="001171DF">
        <w:t xml:space="preserve"> The evaluation resources include a range of qualitative and quantitative measures that c</w:t>
      </w:r>
      <w:r w:rsidR="009827CC">
        <w:t>an</w:t>
      </w:r>
      <w:r w:rsidR="001171DF">
        <w:t xml:space="preserve"> be used to collect data from participants</w:t>
      </w:r>
      <w:r w:rsidR="002F2ADE">
        <w:t xml:space="preserve"> of differing ages,</w:t>
      </w:r>
      <w:r w:rsidR="001171DF">
        <w:t xml:space="preserve"> before, during, and after participating in a GSLP program for the purposes of </w:t>
      </w:r>
      <w:r w:rsidR="001171DF">
        <w:lastRenderedPageBreak/>
        <w:t xml:space="preserve">evaluating the influence of the program against the five </w:t>
      </w:r>
      <w:r w:rsidR="00D66480">
        <w:t>outcomes</w:t>
      </w:r>
      <w:r w:rsidR="001171DF">
        <w:t>.</w:t>
      </w:r>
      <w:r w:rsidR="005B5DD4">
        <w:t xml:space="preserve"> </w:t>
      </w:r>
      <w:r w:rsidR="00043A3B">
        <w:t>Th</w:t>
      </w:r>
      <w:r w:rsidR="00EA6D9A">
        <w:t>e</w:t>
      </w:r>
      <w:r w:rsidR="001171DF">
        <w:t xml:space="preserve"> measures were</w:t>
      </w:r>
      <w:r w:rsidR="00EA6D9A">
        <w:t xml:space="preserve"> intended to be used by GSLP program leaders and volunteers</w:t>
      </w:r>
      <w:r w:rsidR="0030301E">
        <w:t xml:space="preserve"> to evaluate whether participation in the </w:t>
      </w:r>
      <w:r w:rsidR="003437A3">
        <w:t>programs</w:t>
      </w:r>
      <w:r w:rsidR="0030301E">
        <w:t xml:space="preserve"> improved </w:t>
      </w:r>
      <w:r w:rsidR="00EA6D9A">
        <w:t>outcomes in participants across</w:t>
      </w:r>
      <w:r w:rsidR="00D66480">
        <w:t xml:space="preserve"> the five outcomes</w:t>
      </w:r>
      <w:r w:rsidR="00F235D6">
        <w:t>, namely,</w:t>
      </w:r>
      <w:r w:rsidR="0030301E">
        <w:t xml:space="preserve"> </w:t>
      </w:r>
      <w:r w:rsidR="0030301E" w:rsidRPr="00F235D6">
        <w:rPr>
          <w:i/>
        </w:rPr>
        <w:t>understanding</w:t>
      </w:r>
      <w:r w:rsidR="0030301E">
        <w:t xml:space="preserve">, </w:t>
      </w:r>
      <w:r w:rsidR="0030301E" w:rsidRPr="00F235D6">
        <w:rPr>
          <w:i/>
        </w:rPr>
        <w:t>wellbeing</w:t>
      </w:r>
      <w:r w:rsidR="0030301E">
        <w:t xml:space="preserve">, </w:t>
      </w:r>
      <w:r w:rsidR="0030301E" w:rsidRPr="00F235D6">
        <w:rPr>
          <w:i/>
        </w:rPr>
        <w:t>nature connection</w:t>
      </w:r>
      <w:r w:rsidR="0030301E">
        <w:t xml:space="preserve">, </w:t>
      </w:r>
      <w:r w:rsidR="0030301E" w:rsidRPr="00F235D6">
        <w:rPr>
          <w:i/>
        </w:rPr>
        <w:t>confidence</w:t>
      </w:r>
      <w:r w:rsidR="0030301E">
        <w:t xml:space="preserve">, and </w:t>
      </w:r>
      <w:r w:rsidR="0030301E" w:rsidRPr="00F235D6">
        <w:rPr>
          <w:i/>
        </w:rPr>
        <w:t>involvement</w:t>
      </w:r>
      <w:r w:rsidR="0030301E">
        <w:t xml:space="preserve">. </w:t>
      </w:r>
      <w:ins w:id="67" w:author="Gulcan Garip" w:date="2020-10-07T11:24:00Z">
        <w:r w:rsidR="00593B09">
          <w:t xml:space="preserve">Though the tools were used in programs in London, England, </w:t>
        </w:r>
      </w:ins>
      <w:ins w:id="68" w:author="Gulcan Garip" w:date="2020-10-07T11:25:00Z">
        <w:r w:rsidR="00593B09">
          <w:t>i</w:t>
        </w:r>
      </w:ins>
      <w:r w:rsidR="002F2ADE">
        <w:t>t is</w:t>
      </w:r>
      <w:r w:rsidR="00593B09">
        <w:t xml:space="preserve"> intended</w:t>
      </w:r>
      <w:r w:rsidR="002F2ADE">
        <w:t xml:space="preserve"> that the resources shared in the present paper can be adapted </w:t>
      </w:r>
      <w:r w:rsidR="00593B09">
        <w:t xml:space="preserve">by other program leaders for evaluating </w:t>
      </w:r>
      <w:r w:rsidR="002F2ADE">
        <w:t xml:space="preserve">their programs. </w:t>
      </w:r>
      <w:ins w:id="69" w:author="Gulcan Garip" w:date="2020-10-13T14:25:00Z">
        <w:r w:rsidR="000F751C">
          <w:t>When describing the evaluation materials we use the term “green space” to be consistent with the materials, “green space” refers to green outdoor environments as discussed above.</w:t>
        </w:r>
      </w:ins>
    </w:p>
    <w:p w14:paraId="0E2EB1AC" w14:textId="186189BD" w:rsidR="0030301E" w:rsidRDefault="0030301E" w:rsidP="0030301E">
      <w:pPr>
        <w:pStyle w:val="Heading1"/>
      </w:pPr>
      <w:r>
        <w:t>3</w:t>
      </w:r>
      <w:r>
        <w:tab/>
      </w:r>
      <w:r w:rsidR="007A58CA">
        <w:t>Methods</w:t>
      </w:r>
    </w:p>
    <w:p w14:paraId="3062C58A" w14:textId="5BEC4ED1" w:rsidR="0030301E" w:rsidRDefault="0030301E" w:rsidP="00A679C2">
      <w:pPr>
        <w:pStyle w:val="Heading2"/>
        <w:ind w:left="1080"/>
      </w:pPr>
      <w:r>
        <w:t>3.1</w:t>
      </w:r>
      <w:r>
        <w:tab/>
        <w:t xml:space="preserve">Development of the </w:t>
      </w:r>
      <w:r w:rsidRPr="007B7CB0">
        <w:t xml:space="preserve">evaluation </w:t>
      </w:r>
      <w:r w:rsidR="00F33C35" w:rsidRPr="007B7CB0">
        <w:t>resources</w:t>
      </w:r>
    </w:p>
    <w:p w14:paraId="4956F478" w14:textId="77777777" w:rsidR="00F9748F" w:rsidRDefault="00B26DD7" w:rsidP="0030301E">
      <w:pPr>
        <w:pStyle w:val="Paragraph"/>
      </w:pPr>
      <w:r>
        <w:t>Although there are existing evaluation tools</w:t>
      </w:r>
      <w:r w:rsidR="00F9748F">
        <w:t>,</w:t>
      </w:r>
      <w:r>
        <w:t xml:space="preserve"> these were not appropriate </w:t>
      </w:r>
      <w:r w:rsidR="00A679C2">
        <w:t>for</w:t>
      </w:r>
      <w:r>
        <w:t xml:space="preserve"> the current context. Due to</w:t>
      </w:r>
      <w:r w:rsidR="00894BD0">
        <w:t xml:space="preserve"> time and human resource</w:t>
      </w:r>
      <w:r w:rsidR="00F9748F">
        <w:t xml:space="preserve"> limitation</w:t>
      </w:r>
      <w:r w:rsidR="00894BD0">
        <w:t>s related to</w:t>
      </w:r>
      <w:r>
        <w:t xml:space="preserve"> the GSLP program</w:t>
      </w:r>
      <w:r w:rsidR="00815E7C">
        <w:t>s</w:t>
      </w:r>
      <w:r w:rsidR="00894BD0">
        <w:t>,</w:t>
      </w:r>
      <w:r>
        <w:t xml:space="preserve"> bespoke </w:t>
      </w:r>
      <w:r w:rsidR="009B7DAB">
        <w:t>resources were</w:t>
      </w:r>
      <w:r>
        <w:t xml:space="preserve"> required to ensure the evaluation was </w:t>
      </w:r>
      <w:r w:rsidR="00894BD0">
        <w:t>feasible</w:t>
      </w:r>
      <w:r>
        <w:t xml:space="preserve"> for program</w:t>
      </w:r>
      <w:r w:rsidR="001171DF">
        <w:t xml:space="preserve"> leaders</w:t>
      </w:r>
      <w:r>
        <w:t xml:space="preserve"> and </w:t>
      </w:r>
      <w:r w:rsidR="001171DF">
        <w:t>participants</w:t>
      </w:r>
      <w:r>
        <w:t>.</w:t>
      </w:r>
    </w:p>
    <w:p w14:paraId="5840FF7F" w14:textId="3AA14FDA" w:rsidR="00F235D6" w:rsidRDefault="0030301E" w:rsidP="00F9748F">
      <w:pPr>
        <w:pStyle w:val="Paragraph"/>
        <w:ind w:firstLine="720"/>
      </w:pPr>
      <w:r>
        <w:t xml:space="preserve">The evaluation </w:t>
      </w:r>
      <w:r w:rsidR="009B7DAB">
        <w:t>resources</w:t>
      </w:r>
      <w:r>
        <w:t xml:space="preserve"> </w:t>
      </w:r>
      <w:r w:rsidR="009B7DAB">
        <w:t>were</w:t>
      </w:r>
      <w:r>
        <w:t xml:space="preserve"> developed through a collaborative</w:t>
      </w:r>
      <w:r w:rsidR="009769A3">
        <w:t xml:space="preserve"> and iterative</w:t>
      </w:r>
      <w:r>
        <w:t xml:space="preserve"> process </w:t>
      </w:r>
      <w:r w:rsidR="00F235D6">
        <w:t>of expert input from researchers from a UK higher education institution</w:t>
      </w:r>
      <w:r>
        <w:t xml:space="preserve"> and </w:t>
      </w:r>
      <w:r w:rsidR="00E25F49">
        <w:t>the G</w:t>
      </w:r>
      <w:r w:rsidR="00246D3D">
        <w:t>SLP</w:t>
      </w:r>
      <w:r w:rsidR="00FE0265">
        <w:t xml:space="preserve"> practitioners</w:t>
      </w:r>
      <w:r w:rsidR="00B26DD7">
        <w:t xml:space="preserve">. </w:t>
      </w:r>
      <w:r w:rsidR="009769A3">
        <w:t>This approach a</w:t>
      </w:r>
      <w:r w:rsidR="009B7DAB">
        <w:t>llowed for the development of resources</w:t>
      </w:r>
      <w:r w:rsidR="009769A3">
        <w:t xml:space="preserve"> that would yield information both on outcome measures as well as participants’ reactions to taking part in the program (</w:t>
      </w:r>
      <w:r w:rsidR="00B26DD7">
        <w:t xml:space="preserve">Kirkpatrick, 1996; </w:t>
      </w:r>
      <w:r w:rsidR="009769A3">
        <w:t xml:space="preserve">West, 2014). </w:t>
      </w:r>
      <w:r>
        <w:t xml:space="preserve">The aim of the </w:t>
      </w:r>
      <w:r w:rsidR="009B7DAB">
        <w:t>evaluation resources</w:t>
      </w:r>
      <w:r>
        <w:t xml:space="preserve"> was to collect data from </w:t>
      </w:r>
      <w:r w:rsidR="00F235D6">
        <w:t>program</w:t>
      </w:r>
      <w:r>
        <w:t xml:space="preserve"> participants before, during, and after </w:t>
      </w:r>
      <w:r w:rsidR="009769A3">
        <w:t>having taken part in one of the three</w:t>
      </w:r>
      <w:r w:rsidR="00F235D6">
        <w:t xml:space="preserve"> GSLP</w:t>
      </w:r>
      <w:r>
        <w:t xml:space="preserve"> </w:t>
      </w:r>
      <w:r w:rsidR="00F235D6">
        <w:t>program</w:t>
      </w:r>
      <w:r w:rsidR="009769A3">
        <w:t>s</w:t>
      </w:r>
      <w:r>
        <w:t xml:space="preserve"> to gain insights i</w:t>
      </w:r>
      <w:r w:rsidR="00CD26A8">
        <w:t>n</w:t>
      </w:r>
      <w:r w:rsidR="00B26DD7">
        <w:t xml:space="preserve"> how the program influenced the participants’</w:t>
      </w:r>
      <w:r w:rsidR="009769A3">
        <w:t xml:space="preserve"> </w:t>
      </w:r>
      <w:r w:rsidR="009769A3" w:rsidRPr="00F235D6">
        <w:rPr>
          <w:i/>
        </w:rPr>
        <w:t>understanding</w:t>
      </w:r>
      <w:r w:rsidR="009769A3">
        <w:t xml:space="preserve">, </w:t>
      </w:r>
      <w:r w:rsidR="009769A3" w:rsidRPr="00F235D6">
        <w:rPr>
          <w:i/>
        </w:rPr>
        <w:t>wellbeing</w:t>
      </w:r>
      <w:r w:rsidR="009769A3">
        <w:t xml:space="preserve">, </w:t>
      </w:r>
      <w:r w:rsidR="009769A3" w:rsidRPr="00F235D6">
        <w:rPr>
          <w:i/>
        </w:rPr>
        <w:t>nature connection</w:t>
      </w:r>
      <w:r w:rsidR="009769A3">
        <w:t xml:space="preserve">, </w:t>
      </w:r>
      <w:r w:rsidR="009769A3" w:rsidRPr="00F235D6">
        <w:rPr>
          <w:i/>
        </w:rPr>
        <w:t>confidence</w:t>
      </w:r>
      <w:r w:rsidR="009769A3">
        <w:t xml:space="preserve">, and </w:t>
      </w:r>
      <w:r w:rsidR="009769A3" w:rsidRPr="00F235D6">
        <w:rPr>
          <w:i/>
        </w:rPr>
        <w:t>involvement</w:t>
      </w:r>
      <w:r w:rsidR="00F70FC2">
        <w:t xml:space="preserve"> (see Supplementary Material 2</w:t>
      </w:r>
      <w:r w:rsidR="00662F75">
        <w:t xml:space="preserve"> for</w:t>
      </w:r>
      <w:r w:rsidR="008D3D83">
        <w:t xml:space="preserve"> the</w:t>
      </w:r>
      <w:r w:rsidR="009B7DAB">
        <w:t xml:space="preserve"> full set of resources</w:t>
      </w:r>
      <w:r w:rsidR="008D3D83">
        <w:t>).</w:t>
      </w:r>
      <w:r w:rsidR="00F9748F">
        <w:t xml:space="preserve"> </w:t>
      </w:r>
      <w:r w:rsidR="00F9748F">
        <w:lastRenderedPageBreak/>
        <w:t>Specifically, we were interested in whether program participation increased participants’ ra</w:t>
      </w:r>
      <w:r w:rsidR="00A52B02">
        <w:t xml:space="preserve">tings across the five </w:t>
      </w:r>
      <w:r w:rsidR="00A259F1">
        <w:t>outcome measures</w:t>
      </w:r>
      <w:r w:rsidR="00F9748F">
        <w:t xml:space="preserve">. </w:t>
      </w:r>
    </w:p>
    <w:p w14:paraId="50968619" w14:textId="43B5DE70" w:rsidR="00F235D6" w:rsidRDefault="009769A3" w:rsidP="008D3D83">
      <w:pPr>
        <w:pStyle w:val="Paragraph"/>
        <w:numPr>
          <w:ilvl w:val="0"/>
          <w:numId w:val="33"/>
        </w:numPr>
      </w:pPr>
      <w:r>
        <w:t>Survey</w:t>
      </w:r>
      <w:r w:rsidR="008D3D83">
        <w:t xml:space="preserve"> questions:</w:t>
      </w:r>
      <w:r w:rsidR="0030301E">
        <w:t xml:space="preserve"> </w:t>
      </w:r>
    </w:p>
    <w:p w14:paraId="162266D4" w14:textId="3C39D2D2" w:rsidR="008D3D83" w:rsidRDefault="00C254C4" w:rsidP="00F61768">
      <w:pPr>
        <w:pStyle w:val="Newparagraph"/>
        <w:ind w:firstLine="0"/>
      </w:pPr>
      <w:r>
        <w:t xml:space="preserve">Due to the young ages of some participants in </w:t>
      </w:r>
      <w:r w:rsidR="007E0DB1">
        <w:t xml:space="preserve">the </w:t>
      </w:r>
      <w:r>
        <w:t>GSLP programs</w:t>
      </w:r>
      <w:r w:rsidR="00894BD0">
        <w:t>, existing</w:t>
      </w:r>
      <w:r>
        <w:t xml:space="preserve"> traditional</w:t>
      </w:r>
      <w:r w:rsidR="00894BD0">
        <w:t xml:space="preserve"> and validated</w:t>
      </w:r>
      <w:r>
        <w:t xml:space="preserve"> written questionnaires were not appropriate</w:t>
      </w:r>
      <w:r w:rsidR="000D3398">
        <w:t xml:space="preserve"> for all participants</w:t>
      </w:r>
      <w:r>
        <w:t>.</w:t>
      </w:r>
      <w:r w:rsidR="007E0DB1">
        <w:t xml:space="preserve"> An alternative </w:t>
      </w:r>
      <w:r w:rsidR="00894BD0">
        <w:t>was</w:t>
      </w:r>
      <w:r w:rsidR="007E0DB1">
        <w:t xml:space="preserve"> to use smiley face</w:t>
      </w:r>
      <w:r w:rsidR="00F9748F">
        <w:t xml:space="preserve"> Likert</w:t>
      </w:r>
      <w:r w:rsidR="007E0DB1">
        <w:t xml:space="preserve"> scales</w:t>
      </w:r>
      <w:r w:rsidR="00E50487">
        <w:t>.</w:t>
      </w:r>
      <w:r w:rsidR="00114340">
        <w:t xml:space="preserve"> </w:t>
      </w:r>
      <w:r w:rsidR="000D3398">
        <w:t>S</w:t>
      </w:r>
      <w:r w:rsidR="00114340">
        <w:t xml:space="preserve">miley face scales have been understood by </w:t>
      </w:r>
      <w:r w:rsidR="00114340" w:rsidRPr="0060189F">
        <w:t>96%</w:t>
      </w:r>
      <w:r w:rsidR="00114340">
        <w:t xml:space="preserve"> of children aged 5 years and over, and produced useful results (Hoey et al., 2017). </w:t>
      </w:r>
      <w:r w:rsidR="00E50487">
        <w:t xml:space="preserve"> </w:t>
      </w:r>
      <w:r w:rsidR="007E0DB1">
        <w:t xml:space="preserve">The survey questions consisted of happy and sad smiley face response scales to collect data on single item measures for each </w:t>
      </w:r>
      <w:r w:rsidR="00F9748F">
        <w:t>of the five outcome measures</w:t>
      </w:r>
      <w:r w:rsidR="00894BD0">
        <w:t>. These questions were designed to assess</w:t>
      </w:r>
      <w:r w:rsidR="00F9748F">
        <w:t xml:space="preserve"> changes</w:t>
      </w:r>
      <w:r w:rsidR="00BE1D0A">
        <w:t>, if any,</w:t>
      </w:r>
      <w:r w:rsidR="00F9748F">
        <w:t xml:space="preserve"> in the</w:t>
      </w:r>
      <w:r w:rsidR="00894BD0">
        <w:t xml:space="preserve"> </w:t>
      </w:r>
      <w:r w:rsidR="00D66480">
        <w:t>outcomes</w:t>
      </w:r>
      <w:r w:rsidR="00F9748F">
        <w:t xml:space="preserve"> reported by participants from baseline to follow-up</w:t>
      </w:r>
      <w:r w:rsidR="00BE1D0A">
        <w:t xml:space="preserve"> after having taken part in a GSLP program</w:t>
      </w:r>
      <w:r w:rsidR="00894BD0">
        <w:t>.</w:t>
      </w:r>
      <w:r w:rsidR="007E0DB1">
        <w:t xml:space="preserve"> </w:t>
      </w:r>
      <w:r w:rsidR="00E50487">
        <w:t>Participants responded by</w:t>
      </w:r>
      <w:r w:rsidR="00246D3D">
        <w:t xml:space="preserve"> choosing a </w:t>
      </w:r>
      <w:r w:rsidR="00BE1D0A">
        <w:t xml:space="preserve">very sad, </w:t>
      </w:r>
      <w:r w:rsidR="00AF6125">
        <w:t>sad</w:t>
      </w:r>
      <w:r w:rsidR="00BE1D0A">
        <w:t>, happy</w:t>
      </w:r>
      <w:r w:rsidR="00AF6125">
        <w:t xml:space="preserve"> or</w:t>
      </w:r>
      <w:r w:rsidR="00BE1D0A">
        <w:t xml:space="preserve"> very happy</w:t>
      </w:r>
      <w:r w:rsidR="00AF6125">
        <w:t xml:space="preserve"> </w:t>
      </w:r>
      <w:r w:rsidR="00246D3D">
        <w:t xml:space="preserve">smiley </w:t>
      </w:r>
      <w:r w:rsidR="00AF6125">
        <w:t>face</w:t>
      </w:r>
      <w:r w:rsidR="00246D3D">
        <w:t xml:space="preserve"> on a printed sheet and circling their choice</w:t>
      </w:r>
      <w:r w:rsidR="00AF6125">
        <w:t xml:space="preserve"> </w:t>
      </w:r>
      <w:r w:rsidR="00F61768">
        <w:t xml:space="preserve">before and after taking part in a GSLP session. To assess </w:t>
      </w:r>
      <w:r w:rsidR="00F61768" w:rsidRPr="00F61768">
        <w:rPr>
          <w:i/>
        </w:rPr>
        <w:t>un</w:t>
      </w:r>
      <w:r w:rsidR="008D3D83" w:rsidRPr="00F61768">
        <w:rPr>
          <w:i/>
        </w:rPr>
        <w:t>derstanding</w:t>
      </w:r>
      <w:r w:rsidR="00F61768">
        <w:t>, participants were asked</w:t>
      </w:r>
      <w:r w:rsidR="008D3D83">
        <w:t xml:space="preserve"> </w:t>
      </w:r>
      <w:r w:rsidR="00F61768">
        <w:t>‘d</w:t>
      </w:r>
      <w:r w:rsidR="008D3D83">
        <w:t>o you think parks and places like this are important?</w:t>
      </w:r>
      <w:r w:rsidR="00F61768">
        <w:t xml:space="preserve">’ </w:t>
      </w:r>
      <w:r w:rsidR="002468E0">
        <w:t>A ‘happy face’ response to this question was inferred as demonstrating a partici</w:t>
      </w:r>
      <w:r w:rsidR="00F61768">
        <w:t>pant perceiving green spaces as</w:t>
      </w:r>
      <w:r w:rsidR="008D3D83">
        <w:t xml:space="preserve"> </w:t>
      </w:r>
      <w:r w:rsidR="00F61768">
        <w:t>important</w:t>
      </w:r>
      <w:r w:rsidR="002468E0">
        <w:t xml:space="preserve">, </w:t>
      </w:r>
      <w:r w:rsidR="002468E0">
        <w:rPr>
          <w:lang w:val="en-US"/>
        </w:rPr>
        <w:t>indicating green spaces had</w:t>
      </w:r>
      <w:r w:rsidR="008D3D83" w:rsidRPr="008D3D83">
        <w:rPr>
          <w:lang w:val="en-US"/>
        </w:rPr>
        <w:t xml:space="preserve"> value and signif</w:t>
      </w:r>
      <w:r w:rsidR="002468E0">
        <w:rPr>
          <w:lang w:val="en-US"/>
        </w:rPr>
        <w:t>icance and meaning in their</w:t>
      </w:r>
      <w:r w:rsidR="008D3D83" w:rsidRPr="008D3D83">
        <w:rPr>
          <w:lang w:val="en-US"/>
        </w:rPr>
        <w:t xml:space="preserve"> life. </w:t>
      </w:r>
      <w:r w:rsidR="00E50487">
        <w:rPr>
          <w:lang w:val="en-US"/>
        </w:rPr>
        <w:t>Figure 1 presents an example of how this item was presented to participants.</w:t>
      </w:r>
      <w:r w:rsidR="00F61768">
        <w:rPr>
          <w:lang w:val="en-US"/>
        </w:rPr>
        <w:t xml:space="preserve"> </w:t>
      </w:r>
      <w:r w:rsidR="00F61768">
        <w:t xml:space="preserve">To assess </w:t>
      </w:r>
      <w:r w:rsidR="00F61768">
        <w:rPr>
          <w:i/>
        </w:rPr>
        <w:t>na</w:t>
      </w:r>
      <w:r w:rsidR="002468E0" w:rsidRPr="002468E0">
        <w:rPr>
          <w:i/>
        </w:rPr>
        <w:t>ture connection</w:t>
      </w:r>
      <w:r w:rsidR="00F61768">
        <w:t>, participants were asked ‘h</w:t>
      </w:r>
      <w:r w:rsidR="008D3D83">
        <w:t>ow special are green spaces like this to you?</w:t>
      </w:r>
      <w:r w:rsidR="00F61768">
        <w:t>’</w:t>
      </w:r>
      <w:r w:rsidR="008D3D83">
        <w:t xml:space="preserve"> A</w:t>
      </w:r>
      <w:r w:rsidR="002468E0">
        <w:t xml:space="preserve"> ‘happy face’ response indicated participants may experience a</w:t>
      </w:r>
      <w:r w:rsidR="008D3D83">
        <w:t xml:space="preserve"> sense of place and meaning</w:t>
      </w:r>
      <w:r w:rsidR="002468E0">
        <w:t>,</w:t>
      </w:r>
      <w:r w:rsidR="008D3D83">
        <w:t xml:space="preserve"> </w:t>
      </w:r>
      <w:r w:rsidR="002468E0">
        <w:t>which are</w:t>
      </w:r>
      <w:r w:rsidR="008D3D83">
        <w:t xml:space="preserve"> important aspects of the multi-faceted psychological construct of nature connectedness (Lumber et al</w:t>
      </w:r>
      <w:r w:rsidR="00DA3D49">
        <w:t>.,</w:t>
      </w:r>
      <w:r w:rsidR="008D3D83">
        <w:t xml:space="preserve"> 2017).</w:t>
      </w:r>
      <w:r w:rsidR="00F61768">
        <w:t xml:space="preserve"> To assess </w:t>
      </w:r>
      <w:r w:rsidR="00F61768">
        <w:rPr>
          <w:i/>
        </w:rPr>
        <w:t>w</w:t>
      </w:r>
      <w:r w:rsidR="008D3D83" w:rsidRPr="002468E0">
        <w:rPr>
          <w:i/>
        </w:rPr>
        <w:t>ellbeing</w:t>
      </w:r>
      <w:r w:rsidR="00F61768">
        <w:t>, participants were asked ‘h</w:t>
      </w:r>
      <w:r w:rsidR="008D3D83">
        <w:t>ow does being in nature make you feel?</w:t>
      </w:r>
      <w:r w:rsidR="00F61768">
        <w:t>’</w:t>
      </w:r>
      <w:r w:rsidR="008D3D83">
        <w:t xml:space="preserve"> The wellbeing benefits of nature are underpinne</w:t>
      </w:r>
      <w:r w:rsidR="00AF6125">
        <w:t>d by positive affect (Capaldi et al., 2015</w:t>
      </w:r>
      <w:r w:rsidR="008D3D83">
        <w:t>) and n</w:t>
      </w:r>
      <w:r w:rsidR="008D3D83" w:rsidRPr="007B320C">
        <w:t>ature is known to be associated with positi</w:t>
      </w:r>
      <w:r w:rsidR="002468E0">
        <w:t xml:space="preserve">ve feelings, such as wonder and </w:t>
      </w:r>
      <w:r w:rsidR="008D3D83">
        <w:t>happiness</w:t>
      </w:r>
      <w:r w:rsidR="008D3D83" w:rsidRPr="007B320C">
        <w:t xml:space="preserve"> (Hinds, 2011; </w:t>
      </w:r>
      <w:r w:rsidR="008D3D83">
        <w:t>Richardson et al, 2018</w:t>
      </w:r>
      <w:r w:rsidR="00E50487">
        <w:t xml:space="preserve">). A ‘happy face’ </w:t>
      </w:r>
      <w:r w:rsidR="00E50487">
        <w:lastRenderedPageBreak/>
        <w:t>response indicated participants reported positive feelings about being in nature.</w:t>
      </w:r>
      <w:r w:rsidR="00F61768">
        <w:t xml:space="preserve"> To assess </w:t>
      </w:r>
      <w:r w:rsidR="00F61768">
        <w:rPr>
          <w:i/>
        </w:rPr>
        <w:t>i</w:t>
      </w:r>
      <w:r w:rsidR="008D3D83" w:rsidRPr="00E50487">
        <w:rPr>
          <w:i/>
        </w:rPr>
        <w:t>nvolvement</w:t>
      </w:r>
      <w:r w:rsidR="00F61768">
        <w:t>, participants were asked</w:t>
      </w:r>
      <w:r w:rsidR="008D3D83">
        <w:t xml:space="preserve"> </w:t>
      </w:r>
      <w:r w:rsidR="00F61768">
        <w:t>‘</w:t>
      </w:r>
      <w:r w:rsidR="008D3D83">
        <w:t>I want to take care of nature and green spaces?</w:t>
      </w:r>
      <w:r w:rsidR="00F61768">
        <w:t>’</w:t>
      </w:r>
      <w:r w:rsidR="008D3D83">
        <w:t xml:space="preserve"> </w:t>
      </w:r>
      <w:r w:rsidR="007C15D0" w:rsidRPr="007C15D0">
        <w:t>A ‘happy face’ response to this item indicated participants’ pro-environmental attitudes and likelihood of pro-environmental behaviour, which has been shown to be related to nature connectedness</w:t>
      </w:r>
      <w:r w:rsidR="008D3D83" w:rsidRPr="007C15D0">
        <w:t xml:space="preserve"> (Davis, Le &amp; Coy, 2011; Mayer &amp; Frantz, 2004</w:t>
      </w:r>
      <w:r w:rsidR="007C15D0" w:rsidRPr="007C15D0">
        <w:t xml:space="preserve">; </w:t>
      </w:r>
      <w:r w:rsidR="008D3D83" w:rsidRPr="007C15D0">
        <w:t>Zelenski &amp; Nisbet, 2012)</w:t>
      </w:r>
      <w:r w:rsidR="007C15D0" w:rsidRPr="007C15D0">
        <w:t>.</w:t>
      </w:r>
      <w:r w:rsidR="00F61768">
        <w:t xml:space="preserve"> To assess </w:t>
      </w:r>
      <w:r w:rsidR="00F61768">
        <w:rPr>
          <w:i/>
        </w:rPr>
        <w:t>c</w:t>
      </w:r>
      <w:r w:rsidR="00E50487" w:rsidRPr="007C15D0">
        <w:rPr>
          <w:i/>
        </w:rPr>
        <w:t>onfidence</w:t>
      </w:r>
      <w:r w:rsidR="00F61768">
        <w:t>, participants were asked</w:t>
      </w:r>
      <w:r w:rsidR="008D3D83">
        <w:t xml:space="preserve"> </w:t>
      </w:r>
      <w:r w:rsidR="00F61768">
        <w:t>‘h</w:t>
      </w:r>
      <w:r w:rsidR="008D3D83">
        <w:t>ow confident or good are you at exploring nature and parks?</w:t>
      </w:r>
      <w:r w:rsidR="00F61768">
        <w:t>’</w:t>
      </w:r>
    </w:p>
    <w:p w14:paraId="4632DA25" w14:textId="6A650B2B" w:rsidR="00E50487" w:rsidRDefault="00114340" w:rsidP="00BE1D0A">
      <w:pPr>
        <w:pStyle w:val="Newparagraph"/>
      </w:pPr>
      <w:r w:rsidRPr="00114340">
        <w:rPr>
          <w:lang w:val="en-US"/>
        </w:rPr>
        <w:t>Children’s belief in their ability to enga</w:t>
      </w:r>
      <w:r>
        <w:rPr>
          <w:lang w:val="en-US"/>
        </w:rPr>
        <w:t>ge with</w:t>
      </w:r>
      <w:ins w:id="70" w:author="Gulcan Garip" w:date="2020-10-13T14:26:00Z">
        <w:r w:rsidR="00294E82">
          <w:rPr>
            <w:lang w:val="en-US"/>
          </w:rPr>
          <w:t xml:space="preserve"> and</w:t>
        </w:r>
      </w:ins>
      <w:r>
        <w:rPr>
          <w:lang w:val="en-US"/>
        </w:rPr>
        <w:t xml:space="preserve"> explor</w:t>
      </w:r>
      <w:ins w:id="71" w:author="Gulcan Garip" w:date="2020-10-13T14:27:00Z">
        <w:r w:rsidR="00294E82">
          <w:rPr>
            <w:lang w:val="en-US"/>
          </w:rPr>
          <w:t>e green spaces</w:t>
        </w:r>
      </w:ins>
      <w:r>
        <w:rPr>
          <w:lang w:val="en-US"/>
        </w:rPr>
        <w:t xml:space="preserve"> and nature</w:t>
      </w:r>
      <w:r w:rsidRPr="00114340">
        <w:rPr>
          <w:lang w:val="en-US"/>
        </w:rPr>
        <w:t xml:space="preserve"> is related to confidence, self-esteem, self-concept</w:t>
      </w:r>
      <w:ins w:id="72" w:author="Gulcan Garip" w:date="2020-10-13T14:27:00Z">
        <w:r w:rsidR="00294E82">
          <w:rPr>
            <w:lang w:val="en-US"/>
          </w:rPr>
          <w:t>,</w:t>
        </w:r>
      </w:ins>
      <w:r w:rsidRPr="00114340">
        <w:rPr>
          <w:lang w:val="en-US"/>
        </w:rPr>
        <w:t xml:space="preserve"> and perceived competence. </w:t>
      </w:r>
      <w:r>
        <w:rPr>
          <w:lang w:val="en-US"/>
        </w:rPr>
        <w:t>This single question was</w:t>
      </w:r>
      <w:r w:rsidRPr="00114340">
        <w:rPr>
          <w:lang w:val="en-US"/>
        </w:rPr>
        <w:t xml:space="preserve"> informed by the Children’s Perceived Competence Scale (CPCS; Harter,</w:t>
      </w:r>
      <w:r>
        <w:rPr>
          <w:lang w:val="en-US"/>
        </w:rPr>
        <w:t xml:space="preserve"> 1982). The CPCS has been used</w:t>
      </w:r>
      <w:r w:rsidRPr="00114340">
        <w:rPr>
          <w:lang w:val="en-US"/>
        </w:rPr>
        <w:t xml:space="preserve"> over many decades and is still being translated for use more widely.</w:t>
      </w:r>
      <w:r>
        <w:rPr>
          <w:lang w:val="en-US"/>
        </w:rPr>
        <w:t xml:space="preserve"> However, w</w:t>
      </w:r>
      <w:r w:rsidRPr="00114340">
        <w:rPr>
          <w:lang w:val="en-US"/>
        </w:rPr>
        <w:t>ith 40 items</w:t>
      </w:r>
      <w:r>
        <w:rPr>
          <w:lang w:val="en-US"/>
        </w:rPr>
        <w:t>,</w:t>
      </w:r>
      <w:r w:rsidRPr="00114340">
        <w:rPr>
          <w:lang w:val="en-US"/>
        </w:rPr>
        <w:t xml:space="preserve"> it is not sui</w:t>
      </w:r>
      <w:r>
        <w:rPr>
          <w:lang w:val="en-US"/>
        </w:rPr>
        <w:t>table for brief evaluations.</w:t>
      </w:r>
      <w:r w:rsidRPr="00114340">
        <w:rPr>
          <w:lang w:val="en-US"/>
        </w:rPr>
        <w:t xml:space="preserve"> </w:t>
      </w:r>
      <w:r w:rsidR="007C15D0">
        <w:t>The GSLP</w:t>
      </w:r>
      <w:r w:rsidR="00E50487">
        <w:t xml:space="preserve"> sessions </w:t>
      </w:r>
      <w:r w:rsidR="007C15D0">
        <w:t>were purposefully designed</w:t>
      </w:r>
      <w:r w:rsidR="00E50487">
        <w:t xml:space="preserve"> to increase participants’ confidence in their ability to explore green spaces</w:t>
      </w:r>
      <w:r w:rsidR="000E2DA8">
        <w:t>. Romagosa and colleagues (2015)</w:t>
      </w:r>
      <w:r w:rsidR="009A41DB">
        <w:t xml:space="preserve"> suggest</w:t>
      </w:r>
      <w:r w:rsidR="0031291E">
        <w:t xml:space="preserve"> the more confident people are, the more likely they are to use</w:t>
      </w:r>
      <w:r w:rsidR="000E2DA8">
        <w:t xml:space="preserve"> and explore</w:t>
      </w:r>
      <w:r w:rsidR="0031291E">
        <w:t xml:space="preserve"> green spaces. A ‘happy face’</w:t>
      </w:r>
      <w:r w:rsidR="007C15D0">
        <w:t xml:space="preserve"> response to this item indicated</w:t>
      </w:r>
      <w:r w:rsidR="00F61768">
        <w:t xml:space="preserve"> that participants were confident in their ability to explore green spaces.</w:t>
      </w:r>
      <w:r w:rsidR="007C15D0">
        <w:t xml:space="preserve"> </w:t>
      </w:r>
      <w:r w:rsidR="0002504C">
        <w:t xml:space="preserve">The surveys were used for participants in the Primary School and Green Talent programs. </w:t>
      </w:r>
    </w:p>
    <w:p w14:paraId="7F700D78" w14:textId="51DD988A" w:rsidR="008D3D83" w:rsidRDefault="008D3D83" w:rsidP="007C15D0">
      <w:pPr>
        <w:pStyle w:val="Newparagraph"/>
        <w:ind w:firstLine="0"/>
      </w:pPr>
    </w:p>
    <w:p w14:paraId="08C1ABCF" w14:textId="77777777" w:rsidR="008D3D83" w:rsidRPr="00FD6649" w:rsidRDefault="008D3D83" w:rsidP="007C15D0">
      <w:pPr>
        <w:pStyle w:val="Newparagraph"/>
      </w:pPr>
      <w:r>
        <w:rPr>
          <w:noProof/>
        </w:rPr>
        <w:lastRenderedPageBreak/>
        <w:drawing>
          <wp:inline distT="0" distB="0" distL="0" distR="0" wp14:anchorId="08E8D761" wp14:editId="679B5A09">
            <wp:extent cx="5396865" cy="3002111"/>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6865" cy="3002111"/>
                    </a:xfrm>
                    <a:prstGeom prst="rect">
                      <a:avLst/>
                    </a:prstGeom>
                  </pic:spPr>
                </pic:pic>
              </a:graphicData>
            </a:graphic>
          </wp:inline>
        </w:drawing>
      </w:r>
    </w:p>
    <w:p w14:paraId="3CC2673E" w14:textId="2994A9EE" w:rsidR="008D3D83" w:rsidRPr="00E50487" w:rsidRDefault="00E50487" w:rsidP="008D3D83">
      <w:pPr>
        <w:pStyle w:val="Newparagraph"/>
        <w:rPr>
          <w:i/>
        </w:rPr>
      </w:pPr>
      <w:r>
        <w:t xml:space="preserve">Figure 1. Single-item measure to collect data on </w:t>
      </w:r>
      <w:r>
        <w:rPr>
          <w:i/>
        </w:rPr>
        <w:t>understanding.</w:t>
      </w:r>
    </w:p>
    <w:p w14:paraId="51A48C88" w14:textId="14A52597" w:rsidR="00F61768" w:rsidRDefault="009769A3" w:rsidP="00F61768">
      <w:pPr>
        <w:pStyle w:val="Paragraph"/>
        <w:numPr>
          <w:ilvl w:val="0"/>
          <w:numId w:val="33"/>
        </w:numPr>
      </w:pPr>
      <w:r>
        <w:t>Interview</w:t>
      </w:r>
      <w:r w:rsidR="00F61768">
        <w:t xml:space="preserve"> questions:</w:t>
      </w:r>
    </w:p>
    <w:p w14:paraId="39A35A8E" w14:textId="5BC8F42A" w:rsidR="00F235D6" w:rsidRDefault="00F61768" w:rsidP="00F61768">
      <w:pPr>
        <w:pStyle w:val="Paragraph"/>
      </w:pPr>
      <w:r>
        <w:t>A structured interview schedule was developed to explore participants’ responses of their experiences</w:t>
      </w:r>
      <w:r w:rsidR="00AC091E">
        <w:t xml:space="preserve"> that were to be collected face-to-face by volunteers or practitioners</w:t>
      </w:r>
      <w:r>
        <w:t xml:space="preserve"> half-way during </w:t>
      </w:r>
      <w:r w:rsidR="00AC091E">
        <w:t>a session</w:t>
      </w:r>
      <w:r w:rsidR="0002504C">
        <w:t xml:space="preserve"> for Primary School and Green Talent programs</w:t>
      </w:r>
      <w:r w:rsidR="00AC091E">
        <w:t xml:space="preserve">. Questions were designed specifically to gauge participants’ views that could be related to the five </w:t>
      </w:r>
      <w:r w:rsidR="00D66480">
        <w:t>outcomes</w:t>
      </w:r>
      <w:r w:rsidR="00AC091E">
        <w:t>.</w:t>
      </w:r>
      <w:r w:rsidR="00E27478" w:rsidRPr="00E27478">
        <w:t xml:space="preserve"> </w:t>
      </w:r>
      <w:r w:rsidR="00E27478">
        <w:t xml:space="preserve">These questions were designed to assess the </w:t>
      </w:r>
      <w:r w:rsidR="00D66480">
        <w:t>outcomes</w:t>
      </w:r>
      <w:r w:rsidR="00E27478">
        <w:t xml:space="preserve"> through co-production between the GSLP practitioners and the research team.</w:t>
      </w:r>
      <w:r w:rsidR="00AC091E">
        <w:t xml:space="preserve"> Example questions included: ‘what do you think of this place?’ ‘How would you explain this place to someone who has never been here?’ </w:t>
      </w:r>
      <w:r w:rsidR="0030301E">
        <w:t xml:space="preserve"> </w:t>
      </w:r>
    </w:p>
    <w:p w14:paraId="4AD5BB86" w14:textId="53F3E6DF" w:rsidR="00F235D6" w:rsidRDefault="009769A3" w:rsidP="00AC091E">
      <w:pPr>
        <w:pStyle w:val="Paragraph"/>
        <w:numPr>
          <w:ilvl w:val="0"/>
          <w:numId w:val="33"/>
        </w:numPr>
      </w:pPr>
      <w:r>
        <w:t>Observation</w:t>
      </w:r>
      <w:r w:rsidR="00AC091E">
        <w:t xml:space="preserve"> indicators:</w:t>
      </w:r>
      <w:r w:rsidR="0030301E">
        <w:t xml:space="preserve"> </w:t>
      </w:r>
    </w:p>
    <w:p w14:paraId="40681F15" w14:textId="7A75578E" w:rsidR="00AC091E" w:rsidRPr="00BE3149" w:rsidRDefault="00AC091E" w:rsidP="00AC091E">
      <w:pPr>
        <w:pStyle w:val="Newparagraph"/>
        <w:ind w:firstLine="0"/>
      </w:pPr>
      <w:r>
        <w:t>A set of behavioural indicators</w:t>
      </w:r>
      <w:r w:rsidR="00806E08">
        <w:t xml:space="preserve"> mapped against each </w:t>
      </w:r>
      <w:r w:rsidR="00D66480">
        <w:t>outcome was</w:t>
      </w:r>
      <w:r>
        <w:t xml:space="preserve"> developed for volunteers and practitioners to keep a tally of the occurrence of these indicators for at least three children that th</w:t>
      </w:r>
      <w:r w:rsidR="00806E08">
        <w:t>ey would observe at set intervals during a session.</w:t>
      </w:r>
      <w:r w:rsidR="00E27478">
        <w:t xml:space="preserve"> These indicators were developed based on anecdotal behaviours that GSLP practitioners and </w:t>
      </w:r>
      <w:r w:rsidR="00E27478">
        <w:lastRenderedPageBreak/>
        <w:t xml:space="preserve">volunteers had observed in participants during the programs. </w:t>
      </w:r>
      <w:r w:rsidR="00806E08">
        <w:t xml:space="preserve">For example, a show of willingness to help others struggling with an activity was recorded as an indicator of </w:t>
      </w:r>
      <w:r w:rsidR="00806E08">
        <w:rPr>
          <w:i/>
        </w:rPr>
        <w:t>confidence.</w:t>
      </w:r>
      <w:r w:rsidR="0002504C">
        <w:rPr>
          <w:i/>
        </w:rPr>
        <w:t xml:space="preserve"> </w:t>
      </w:r>
      <w:r w:rsidR="0002504C">
        <w:t>Observations were made only for participants in the Primary Schools program.</w:t>
      </w:r>
    </w:p>
    <w:p w14:paraId="0487D787" w14:textId="622E02A6" w:rsidR="00F235D6" w:rsidRDefault="009769A3" w:rsidP="001E6AC7">
      <w:pPr>
        <w:pStyle w:val="Paragraph"/>
        <w:numPr>
          <w:ilvl w:val="0"/>
          <w:numId w:val="33"/>
        </w:numPr>
      </w:pPr>
      <w:r>
        <w:t>Drawing</w:t>
      </w:r>
      <w:r w:rsidR="0030301E">
        <w:t xml:space="preserve"> activity (</w:t>
      </w:r>
      <w:r w:rsidR="00894BD0">
        <w:t xml:space="preserve">only </w:t>
      </w:r>
      <w:r w:rsidR="0030301E">
        <w:t>for c</w:t>
      </w:r>
      <w:r w:rsidR="001E6AC7">
        <w:t>hildren under the age of 5):</w:t>
      </w:r>
    </w:p>
    <w:p w14:paraId="285DEDBA" w14:textId="4B7B28AD" w:rsidR="001E6AC7" w:rsidRPr="001E6AC7" w:rsidRDefault="001E6AC7" w:rsidP="001E6AC7">
      <w:pPr>
        <w:pStyle w:val="Newparagraph"/>
        <w:ind w:firstLine="0"/>
      </w:pPr>
      <w:r>
        <w:t>For children under the age of 5 it was necessary to establish an alternative means to evaluate their experience of participating in a session</w:t>
      </w:r>
      <w:r w:rsidR="0002504C">
        <w:t>, as taking part in survey or interview was not feasible</w:t>
      </w:r>
      <w:r>
        <w:t>.</w:t>
      </w:r>
      <w:r w:rsidR="00E01592">
        <w:t xml:space="preserve"> Research has shown that young children express themselves more effectively through drawing</w:t>
      </w:r>
      <w:r w:rsidR="00A973FA">
        <w:t xml:space="preserve"> and drawings</w:t>
      </w:r>
      <w:r w:rsidR="006C2358">
        <w:t xml:space="preserve"> </w:t>
      </w:r>
      <w:r w:rsidR="00E01592">
        <w:t>(Evans &amp; Riley, 1996; Koppitz, 1983;</w:t>
      </w:r>
      <w:r w:rsidR="00A973FA">
        <w:t xml:space="preserve"> Xu, Read, Sim, &amp; McManus, 2009).</w:t>
      </w:r>
      <w:r w:rsidR="006C2358">
        <w:t xml:space="preserve"> Consequently, young</w:t>
      </w:r>
      <w:r>
        <w:t xml:space="preserve"> children were asked to draw a nature scene before taking part in a session and again 6 months later</w:t>
      </w:r>
      <w:r w:rsidR="00630844">
        <w:t xml:space="preserve"> (Jolley, Fenn, &amp; Jones, 2004)</w:t>
      </w:r>
      <w:r>
        <w:t xml:space="preserve">. </w:t>
      </w:r>
    </w:p>
    <w:p w14:paraId="23ACE807" w14:textId="1EB20F2F" w:rsidR="001E6AC7" w:rsidRDefault="009769A3" w:rsidP="001E6AC7">
      <w:pPr>
        <w:pStyle w:val="Paragraph"/>
        <w:numPr>
          <w:ilvl w:val="0"/>
          <w:numId w:val="33"/>
        </w:numPr>
      </w:pPr>
      <w:r>
        <w:t>T</w:t>
      </w:r>
      <w:r w:rsidR="0030301E">
        <w:t>eacher questionnaire</w:t>
      </w:r>
      <w:r w:rsidR="009A41DB">
        <w:t xml:space="preserve"> (</w:t>
      </w:r>
      <w:r>
        <w:t>optional</w:t>
      </w:r>
      <w:r w:rsidR="00043A3B">
        <w:t xml:space="preserve"> resource</w:t>
      </w:r>
      <w:r w:rsidR="009A41DB">
        <w:t>;</w:t>
      </w:r>
      <w:r w:rsidR="001E6AC7">
        <w:t xml:space="preserve"> </w:t>
      </w:r>
      <w:r w:rsidR="009A41DB">
        <w:t>see</w:t>
      </w:r>
      <w:r w:rsidR="00F70FC2">
        <w:t xml:space="preserve"> Supplementary Materials 2</w:t>
      </w:r>
      <w:r w:rsidR="002C3535">
        <w:t>e</w:t>
      </w:r>
      <w:r>
        <w:t>)</w:t>
      </w:r>
      <w:r w:rsidR="001E6AC7">
        <w:t>:</w:t>
      </w:r>
    </w:p>
    <w:p w14:paraId="6A641355" w14:textId="0E283F5C" w:rsidR="009769A3" w:rsidRDefault="001E6AC7" w:rsidP="001E6AC7">
      <w:pPr>
        <w:pStyle w:val="Paragraph"/>
      </w:pPr>
      <w:r>
        <w:t xml:space="preserve">The teacher questionnaire was developed as a measure for class teachers to rate their class on questions indicative of the impact dimension areas, before and after pupils participated in a GSLP session. Due to time restrictions it was not possible to pilot this component of the evaluation </w:t>
      </w:r>
      <w:r w:rsidR="009B7DAB">
        <w:t>resource</w:t>
      </w:r>
      <w:r>
        <w:t>.</w:t>
      </w:r>
    </w:p>
    <w:p w14:paraId="1C46940D" w14:textId="0E5D8344" w:rsidR="0030301E" w:rsidRDefault="0030301E" w:rsidP="00401C54">
      <w:pPr>
        <w:pStyle w:val="Heading2"/>
        <w:ind w:left="1080"/>
      </w:pPr>
      <w:r>
        <w:t>3.2</w:t>
      </w:r>
      <w:r>
        <w:tab/>
        <w:t xml:space="preserve">Implementation of the evaluation </w:t>
      </w:r>
      <w:r w:rsidR="009B7DAB" w:rsidRPr="00BE1D0A">
        <w:t>resources</w:t>
      </w:r>
    </w:p>
    <w:p w14:paraId="5AAA66FA" w14:textId="25A8C2E0" w:rsidR="0030301E" w:rsidRDefault="0030301E" w:rsidP="0030301E">
      <w:pPr>
        <w:pStyle w:val="Paragraph"/>
      </w:pPr>
      <w:r>
        <w:t xml:space="preserve">The </w:t>
      </w:r>
      <w:r w:rsidR="000F6CF7">
        <w:t xml:space="preserve">GSLP practitioners </w:t>
      </w:r>
      <w:r>
        <w:t>attended a half-day workshop led by a researc</w:t>
      </w:r>
      <w:r w:rsidR="000F6CF7">
        <w:t>her from a UK higher education institution</w:t>
      </w:r>
      <w:r>
        <w:t xml:space="preserve">, focusing on implementing the evaluation </w:t>
      </w:r>
      <w:r w:rsidR="009B7DAB">
        <w:t>resources</w:t>
      </w:r>
      <w:r>
        <w:t xml:space="preserve"> across the differe</w:t>
      </w:r>
      <w:r w:rsidR="000F6CF7">
        <w:t>nt GSLP</w:t>
      </w:r>
      <w:r>
        <w:t xml:space="preserve"> </w:t>
      </w:r>
      <w:r w:rsidR="003437A3">
        <w:t>programs</w:t>
      </w:r>
      <w:r>
        <w:t>. The aim of this session was primarily to standardise data collection</w:t>
      </w:r>
      <w:r w:rsidR="00043A3B">
        <w:t xml:space="preserve"> from practitioners</w:t>
      </w:r>
      <w:r>
        <w:t xml:space="preserve"> of the survey responses,</w:t>
      </w:r>
      <w:r w:rsidR="00043A3B">
        <w:t xml:space="preserve"> and</w:t>
      </w:r>
      <w:r>
        <w:t xml:space="preserve"> conducting</w:t>
      </w:r>
      <w:r w:rsidR="000F6CF7">
        <w:t xml:space="preserve"> and documenting interviews</w:t>
      </w:r>
      <w:r>
        <w:t xml:space="preserve"> and observations. Following from an informational session on explaining the </w:t>
      </w:r>
      <w:r>
        <w:lastRenderedPageBreak/>
        <w:t xml:space="preserve">purpose and importance of using the evaluation </w:t>
      </w:r>
      <w:r w:rsidR="009B7DAB">
        <w:t>resources</w:t>
      </w:r>
      <w:r>
        <w:t>, roleplaying activities enabled an opportunity for the researc</w:t>
      </w:r>
      <w:r w:rsidR="00043A3B">
        <w:t>her to provide feedback to</w:t>
      </w:r>
      <w:r w:rsidR="000F6CF7">
        <w:t xml:space="preserve"> practitioners</w:t>
      </w:r>
      <w:r>
        <w:t xml:space="preserve"> conducting</w:t>
      </w:r>
      <w:r w:rsidR="00491558">
        <w:t xml:space="preserve"> surveys,</w:t>
      </w:r>
      <w:r>
        <w:t xml:space="preserve"> interviews</w:t>
      </w:r>
      <w:r w:rsidR="00491558">
        <w:t>, and observations</w:t>
      </w:r>
      <w:r>
        <w:t xml:space="preserve">. </w:t>
      </w:r>
      <w:r w:rsidR="000F6CF7">
        <w:t xml:space="preserve">The researcher was not involved in the implementation of the evaluation </w:t>
      </w:r>
      <w:r w:rsidR="009B7DAB">
        <w:t>resources</w:t>
      </w:r>
      <w:r w:rsidR="000F6CF7">
        <w:t>.</w:t>
      </w:r>
      <w:r w:rsidR="001C02B0">
        <w:t xml:space="preserve"> The implementation of the </w:t>
      </w:r>
      <w:r w:rsidR="009B7DAB">
        <w:t>resources</w:t>
      </w:r>
      <w:r w:rsidR="001C02B0">
        <w:t xml:space="preserve"> took place from May 2018 to September 2018.</w:t>
      </w:r>
      <w:r>
        <w:t xml:space="preserve">  </w:t>
      </w:r>
    </w:p>
    <w:p w14:paraId="563D5DC2" w14:textId="77777777" w:rsidR="0030301E" w:rsidRDefault="0030301E" w:rsidP="00401C54">
      <w:pPr>
        <w:pStyle w:val="Heading2"/>
        <w:ind w:left="1080"/>
      </w:pPr>
      <w:r>
        <w:t>3.3</w:t>
      </w:r>
      <w:r>
        <w:tab/>
        <w:t xml:space="preserve"> Recruitment</w:t>
      </w:r>
    </w:p>
    <w:p w14:paraId="0B42CC9F" w14:textId="7F945214" w:rsidR="0030301E" w:rsidRDefault="00BE1D0A" w:rsidP="0030301E">
      <w:pPr>
        <w:pStyle w:val="Paragraph"/>
      </w:pPr>
      <w:r>
        <w:t>Ethical approval was obtained from the University of Derby Psychology Research Ethics Committee prior to commencing recruitment.</w:t>
      </w:r>
      <w:r w:rsidR="007A58CA">
        <w:t xml:space="preserve"> </w:t>
      </w:r>
      <w:r w:rsidR="000F6CF7">
        <w:t xml:space="preserve">All data were collected by GSLP practitioners and </w:t>
      </w:r>
      <w:r w:rsidR="00430591">
        <w:t xml:space="preserve">evaluation </w:t>
      </w:r>
      <w:r w:rsidR="000F6CF7">
        <w:t xml:space="preserve">volunteers who had attended a training workshop for implementing the </w:t>
      </w:r>
      <w:r w:rsidR="00D4066B">
        <w:t>resources</w:t>
      </w:r>
      <w:r w:rsidR="000F6CF7">
        <w:t xml:space="preserve">. </w:t>
      </w:r>
      <w:r w:rsidR="0030301E">
        <w:t xml:space="preserve">For the schools </w:t>
      </w:r>
      <w:r w:rsidR="003437A3">
        <w:t>programs</w:t>
      </w:r>
      <w:r w:rsidR="0030301E">
        <w:t>, primary school groups</w:t>
      </w:r>
      <w:r w:rsidR="00491558">
        <w:t xml:space="preserve"> (a</w:t>
      </w:r>
      <w:r w:rsidR="00BB72C5">
        <w:t>ges 5</w:t>
      </w:r>
      <w:r w:rsidR="00491558">
        <w:t xml:space="preserve"> to </w:t>
      </w:r>
      <w:r w:rsidR="00BB72C5">
        <w:t>10</w:t>
      </w:r>
      <w:r w:rsidR="00491558">
        <w:t>)</w:t>
      </w:r>
      <w:r w:rsidR="0030301E">
        <w:t xml:space="preserve"> book sessions with the appropriate team depending upon the location. Data for the quantit</w:t>
      </w:r>
      <w:r w:rsidR="00BB72C5">
        <w:t>ative evaluation is based on 504</w:t>
      </w:r>
      <w:r w:rsidR="0030301E">
        <w:t xml:space="preserve"> school-aged children who took part in schools </w:t>
      </w:r>
      <w:r w:rsidR="003437A3">
        <w:t>programs</w:t>
      </w:r>
      <w:r w:rsidR="0030301E">
        <w:t xml:space="preserve">. </w:t>
      </w:r>
      <w:r w:rsidR="00491558">
        <w:t>From this sample, i</w:t>
      </w:r>
      <w:r w:rsidR="0030301E">
        <w:t xml:space="preserve">nterviews (n = 18 children) and observations (n = 62 children) were conducted by </w:t>
      </w:r>
      <w:r w:rsidR="00430591">
        <w:t xml:space="preserve">evaluation </w:t>
      </w:r>
      <w:r w:rsidR="0030301E">
        <w:t xml:space="preserve">volunteers with a sub-sample of children attending </w:t>
      </w:r>
      <w:r w:rsidR="00491558">
        <w:t>a schools program</w:t>
      </w:r>
      <w:r w:rsidR="0030301E">
        <w:t>.</w:t>
      </w:r>
    </w:p>
    <w:p w14:paraId="1CB0ADE1" w14:textId="77777777" w:rsidR="0030301E" w:rsidRDefault="0030301E" w:rsidP="00491558">
      <w:pPr>
        <w:pStyle w:val="Paragraph"/>
        <w:ind w:firstLine="720"/>
      </w:pPr>
      <w:r>
        <w:t xml:space="preserve">Green Talent </w:t>
      </w:r>
      <w:r w:rsidR="003437A3">
        <w:t>programs</w:t>
      </w:r>
      <w:r>
        <w:t xml:space="preserve"> focus on working with young people</w:t>
      </w:r>
      <w:r w:rsidR="00491558">
        <w:t xml:space="preserve"> in green spaces</w:t>
      </w:r>
      <w:r>
        <w:t xml:space="preserve">. Fifty-four young people, aged between 13 and 19 (up to 25 with additional needs) took part in the Green Talent </w:t>
      </w:r>
      <w:r w:rsidR="00F235D6">
        <w:t>program</w:t>
      </w:r>
      <w:r>
        <w:t xml:space="preserve"> and pro</w:t>
      </w:r>
      <w:r w:rsidR="00491558">
        <w:t>vided responses to a self-reported survey</w:t>
      </w:r>
      <w:r>
        <w:t xml:space="preserve"> for the evaluation. Eight young people who took part in the Green Talent </w:t>
      </w:r>
      <w:r w:rsidR="00F235D6">
        <w:t>program</w:t>
      </w:r>
      <w:r w:rsidR="00491558">
        <w:t xml:space="preserve"> and provided responses to the survey </w:t>
      </w:r>
      <w:r>
        <w:t>also took part in an interview</w:t>
      </w:r>
      <w:r w:rsidR="00491558">
        <w:t xml:space="preserve"> conducted by the practitioner</w:t>
      </w:r>
      <w:r>
        <w:t>.</w:t>
      </w:r>
    </w:p>
    <w:p w14:paraId="410B5A78" w14:textId="77777777" w:rsidR="0030301E" w:rsidRDefault="0030301E" w:rsidP="00491558">
      <w:pPr>
        <w:pStyle w:val="Paragraph"/>
        <w:ind w:firstLine="720"/>
      </w:pPr>
      <w:r>
        <w:t xml:space="preserve">The Playing Wild </w:t>
      </w:r>
      <w:r w:rsidR="00F235D6">
        <w:t>program</w:t>
      </w:r>
      <w:r>
        <w:t xml:space="preserve"> is attended by parents and carers with children under 5 years of age. In these community-based</w:t>
      </w:r>
      <w:r w:rsidR="00491558">
        <w:t xml:space="preserve"> green space</w:t>
      </w:r>
      <w:r>
        <w:t xml:space="preserve"> sessions, parents or carers and children may take part once in a session or attend several sessions. Data for the Playing </w:t>
      </w:r>
      <w:r>
        <w:lastRenderedPageBreak/>
        <w:t xml:space="preserve">Wild </w:t>
      </w:r>
      <w:r w:rsidR="00F235D6">
        <w:t>program</w:t>
      </w:r>
      <w:r>
        <w:t xml:space="preserve"> is based on 11 childr</w:t>
      </w:r>
      <w:r w:rsidR="000F6CF7">
        <w:t>en’s before and after drawings.</w:t>
      </w:r>
      <w:r w:rsidR="00491558">
        <w:t xml:space="preserve"> Due to the younger age of the children, surveys or interviews were not conducted with this group.</w:t>
      </w:r>
    </w:p>
    <w:p w14:paraId="6B9A7D3D" w14:textId="77777777" w:rsidR="0030301E" w:rsidRDefault="0030301E" w:rsidP="00401C54">
      <w:pPr>
        <w:pStyle w:val="Heading2"/>
        <w:ind w:left="360"/>
      </w:pPr>
      <w:r>
        <w:t>3.4</w:t>
      </w:r>
      <w:r>
        <w:tab/>
        <w:t>Study design</w:t>
      </w:r>
    </w:p>
    <w:p w14:paraId="20C39096" w14:textId="3C1ADF41" w:rsidR="009769A3" w:rsidRDefault="0030301E" w:rsidP="00491558">
      <w:pPr>
        <w:pStyle w:val="Paragraph"/>
      </w:pPr>
      <w:r>
        <w:t>The evaluation</w:t>
      </w:r>
      <w:r w:rsidR="00491558">
        <w:t xml:space="preserve"> of the programs was</w:t>
      </w:r>
      <w:r>
        <w:t xml:space="preserve"> based </w:t>
      </w:r>
      <w:r w:rsidR="00152BD3">
        <w:t>on the baseline and follow-up data that was collected with</w:t>
      </w:r>
      <w:r>
        <w:t xml:space="preserve"> quantitative</w:t>
      </w:r>
      <w:r w:rsidR="00491558">
        <w:t xml:space="preserve"> (i.e. self-reported surveys)</w:t>
      </w:r>
      <w:r>
        <w:t xml:space="preserve"> and qualitative</w:t>
      </w:r>
      <w:r w:rsidR="00491558">
        <w:t xml:space="preserve"> (</w:t>
      </w:r>
      <w:r w:rsidR="00BB72C5">
        <w:t xml:space="preserve">i.e. </w:t>
      </w:r>
      <w:r w:rsidR="00491558">
        <w:t>structured interviews and obse</w:t>
      </w:r>
      <w:r w:rsidR="00D13556">
        <w:t>rvations, and drawings from</w:t>
      </w:r>
      <w:r w:rsidR="00491558">
        <w:t xml:space="preserve"> children under the age of 5) methods</w:t>
      </w:r>
      <w:r w:rsidR="00152BD3">
        <w:t xml:space="preserve"> to capture a holistic view of the programs.</w:t>
      </w:r>
      <w:r w:rsidR="00D13556">
        <w:t xml:space="preserve"> </w:t>
      </w:r>
      <w:r w:rsidR="00491558">
        <w:t>For schools</w:t>
      </w:r>
      <w:r>
        <w:t xml:space="preserve"> and Green Talent </w:t>
      </w:r>
      <w:r w:rsidR="003437A3">
        <w:t>programs</w:t>
      </w:r>
      <w:r>
        <w:t>, quantitative measures via the smiley-face</w:t>
      </w:r>
      <w:r w:rsidR="00D13556">
        <w:t xml:space="preserve"> Likert</w:t>
      </w:r>
      <w:r>
        <w:t xml:space="preserve"> response scales were collected from participants prior to engagem</w:t>
      </w:r>
      <w:r w:rsidR="00491558">
        <w:t>ent with activities</w:t>
      </w:r>
      <w:r>
        <w:t xml:space="preserve"> in the </w:t>
      </w:r>
      <w:r w:rsidR="00491558">
        <w:t>session</w:t>
      </w:r>
      <w:r>
        <w:t>, wh</w:t>
      </w:r>
      <w:r w:rsidR="00D13556">
        <w:t>ich ranged from 2 hours to half</w:t>
      </w:r>
      <w:r>
        <w:t xml:space="preserve"> and full-day sessions. Follow-up responses from participants were collected at the end of the session.</w:t>
      </w:r>
      <w:r w:rsidR="009769A3">
        <w:t xml:space="preserve"> We note that the smiley face response scales used for quantitative data collection in the programs was based on a 4-point rather than 5-point response scale</w:t>
      </w:r>
      <w:r w:rsidR="00491558">
        <w:t xml:space="preserve"> to remove the neutral response option</w:t>
      </w:r>
      <w:r w:rsidR="009769A3">
        <w:t>.</w:t>
      </w:r>
    </w:p>
    <w:p w14:paraId="098E950D" w14:textId="77777777" w:rsidR="0030301E" w:rsidRDefault="0030301E" w:rsidP="009769A3">
      <w:pPr>
        <w:pStyle w:val="Paragraph"/>
        <w:ind w:firstLine="720"/>
      </w:pPr>
      <w:r>
        <w:t>Interviews wit</w:t>
      </w:r>
      <w:r w:rsidR="00491558">
        <w:t>h children from the schools and Green Talent</w:t>
      </w:r>
      <w:r>
        <w:t xml:space="preserve"> </w:t>
      </w:r>
      <w:r w:rsidR="00491558">
        <w:t>programs</w:t>
      </w:r>
      <w:r>
        <w:t xml:space="preserve"> were conducted halfway through the session</w:t>
      </w:r>
      <w:r w:rsidR="00491558">
        <w:t>s</w:t>
      </w:r>
      <w:r>
        <w:t xml:space="preserve">, in-between participation with </w:t>
      </w:r>
      <w:r w:rsidR="00F235D6">
        <w:t>program</w:t>
      </w:r>
      <w:r>
        <w:t xml:space="preserve"> activities. Interviews with young people were conducted at the end of the session. Observations were based on the </w:t>
      </w:r>
      <w:r w:rsidR="00F235D6">
        <w:t>program</w:t>
      </w:r>
      <w:r>
        <w:t xml:space="preserve"> leaders and volunteers selecting three participants from the group who were observed midway during each activity in a session.</w:t>
      </w:r>
    </w:p>
    <w:p w14:paraId="3DF8BCEF" w14:textId="57175ED8" w:rsidR="0030301E" w:rsidRDefault="0030301E" w:rsidP="009769A3">
      <w:pPr>
        <w:pStyle w:val="Paragraph"/>
        <w:ind w:firstLine="720"/>
      </w:pPr>
      <w:r>
        <w:t xml:space="preserve">For Playing Wild, due to the younger ages of children participating in this </w:t>
      </w:r>
      <w:r w:rsidR="00F235D6">
        <w:t>program</w:t>
      </w:r>
      <w:r w:rsidR="00913889">
        <w:t xml:space="preserve"> (under 5 years old)</w:t>
      </w:r>
      <w:r>
        <w:t xml:space="preserve">, it was not possible to collect responses to the smiley-face survey or to interview the children. Instead, children were asked to draw a picture of nature at the start of their involvement in the </w:t>
      </w:r>
      <w:r w:rsidR="00F235D6">
        <w:t>program</w:t>
      </w:r>
      <w:r>
        <w:t xml:space="preserve"> and 6 months later after having taken part in 6 once-a-month sessions of Playing Wild. </w:t>
      </w:r>
    </w:p>
    <w:p w14:paraId="4397EFE5" w14:textId="77777777" w:rsidR="0030301E" w:rsidRDefault="0030301E" w:rsidP="00401C54">
      <w:pPr>
        <w:pStyle w:val="Heading2"/>
        <w:ind w:left="1080"/>
      </w:pPr>
      <w:r>
        <w:lastRenderedPageBreak/>
        <w:t>3.5</w:t>
      </w:r>
      <w:r>
        <w:tab/>
        <w:t xml:space="preserve"> Data analysis</w:t>
      </w:r>
    </w:p>
    <w:p w14:paraId="36DB0BD1" w14:textId="77777777" w:rsidR="000F6CF7" w:rsidRDefault="0030301E" w:rsidP="0030301E">
      <w:pPr>
        <w:pStyle w:val="Paragraph"/>
      </w:pPr>
      <w:r>
        <w:t>All data analysis was carrie</w:t>
      </w:r>
      <w:r w:rsidR="000F6CF7">
        <w:t>d out at a UK higher education institution</w:t>
      </w:r>
      <w:r>
        <w:t>. In total, there were four types of data that informed the evaluation of t</w:t>
      </w:r>
      <w:r w:rsidR="000F6CF7">
        <w:t>he GSLP</w:t>
      </w:r>
      <w:r>
        <w:t xml:space="preserve"> </w:t>
      </w:r>
      <w:r w:rsidR="003437A3">
        <w:t>programs</w:t>
      </w:r>
      <w:r>
        <w:t xml:space="preserve">: </w:t>
      </w:r>
    </w:p>
    <w:p w14:paraId="0C6132C9" w14:textId="4374D13C" w:rsidR="000F6CF7" w:rsidRDefault="00BB72C5" w:rsidP="00745416">
      <w:pPr>
        <w:pStyle w:val="Paragraph"/>
        <w:ind w:left="720"/>
      </w:pPr>
      <w:r>
        <w:t>(1) B</w:t>
      </w:r>
      <w:r w:rsidR="0030301E">
        <w:t>efore and aft</w:t>
      </w:r>
      <w:r w:rsidR="000F6CF7">
        <w:t>er smiley-face self-reported survey responses</w:t>
      </w:r>
      <w:r w:rsidR="00745416">
        <w:t xml:space="preserve"> for Primary Schools and Green Talent programs</w:t>
      </w:r>
      <w:r w:rsidR="000F6CF7">
        <w:t>;</w:t>
      </w:r>
      <w:r w:rsidR="0030301E">
        <w:t xml:space="preserve"> </w:t>
      </w:r>
    </w:p>
    <w:p w14:paraId="07E6050A" w14:textId="521286C2" w:rsidR="000F6CF7" w:rsidRDefault="00BB72C5" w:rsidP="00745416">
      <w:pPr>
        <w:pStyle w:val="Paragraph"/>
        <w:ind w:left="720"/>
      </w:pPr>
      <w:r>
        <w:t>(2) S</w:t>
      </w:r>
      <w:r w:rsidR="000F6CF7">
        <w:t>tructured</w:t>
      </w:r>
      <w:r w:rsidR="0030301E">
        <w:t xml:space="preserve"> interviews during </w:t>
      </w:r>
      <w:r w:rsidR="00F235D6">
        <w:t>program</w:t>
      </w:r>
      <w:r w:rsidR="000F6CF7">
        <w:t xml:space="preserve"> participation</w:t>
      </w:r>
      <w:r w:rsidR="00745416">
        <w:t xml:space="preserve"> for Primary Schools and Green Talent programs</w:t>
      </w:r>
      <w:r w:rsidR="000F6CF7">
        <w:t>;</w:t>
      </w:r>
      <w:r w:rsidR="0030301E">
        <w:t xml:space="preserve"> </w:t>
      </w:r>
    </w:p>
    <w:p w14:paraId="1E5C1711" w14:textId="55052BF1" w:rsidR="000F6CF7" w:rsidRDefault="00BB72C5" w:rsidP="00745416">
      <w:pPr>
        <w:pStyle w:val="Paragraph"/>
        <w:ind w:left="720"/>
      </w:pPr>
      <w:r>
        <w:t>(3) O</w:t>
      </w:r>
      <w:r w:rsidR="0030301E">
        <w:t>bservations</w:t>
      </w:r>
      <w:r w:rsidR="000F6CF7">
        <w:t xml:space="preserve"> and accompanying notes</w:t>
      </w:r>
      <w:r w:rsidR="0030301E">
        <w:t xml:space="preserve"> during </w:t>
      </w:r>
      <w:r w:rsidR="00F235D6">
        <w:t>program</w:t>
      </w:r>
      <w:r w:rsidR="000F6CF7">
        <w:t xml:space="preserve"> participation</w:t>
      </w:r>
      <w:r w:rsidR="00745416">
        <w:t xml:space="preserve"> for Primary S</w:t>
      </w:r>
      <w:r w:rsidR="00072A18">
        <w:t>chools program</w:t>
      </w:r>
      <w:r w:rsidR="000F6CF7">
        <w:t>;</w:t>
      </w:r>
      <w:r w:rsidR="0030301E">
        <w:t xml:space="preserve"> </w:t>
      </w:r>
    </w:p>
    <w:p w14:paraId="4DEDB720" w14:textId="6FE07A1A" w:rsidR="000F6CF7" w:rsidRDefault="000F6CF7" w:rsidP="00745416">
      <w:pPr>
        <w:pStyle w:val="Paragraph"/>
        <w:ind w:left="720"/>
      </w:pPr>
      <w:r>
        <w:t>(4) B</w:t>
      </w:r>
      <w:r w:rsidR="0030301E">
        <w:t>efore and after nature drawings</w:t>
      </w:r>
      <w:r>
        <w:t xml:space="preserve"> from under 5s</w:t>
      </w:r>
      <w:r w:rsidR="00745416">
        <w:t xml:space="preserve"> (only for </w:t>
      </w:r>
      <w:r w:rsidR="00950041">
        <w:t xml:space="preserve">the </w:t>
      </w:r>
      <w:r w:rsidR="00745416">
        <w:t>Playing Wild program)</w:t>
      </w:r>
      <w:r w:rsidR="0030301E">
        <w:t xml:space="preserve">. </w:t>
      </w:r>
    </w:p>
    <w:p w14:paraId="5C17642A" w14:textId="71783B20" w:rsidR="00ED4214" w:rsidRDefault="0030301E" w:rsidP="0030301E">
      <w:pPr>
        <w:pStyle w:val="Paragraph"/>
      </w:pPr>
      <w:r>
        <w:t>Subject to assumptions of normality being met, survey data were analysed using a paired-samples t-test and p values were used to interpret whether differences between baseline and follow-up scores</w:t>
      </w:r>
      <w:r w:rsidR="00BB72C5">
        <w:t xml:space="preserve"> were statistically significant. </w:t>
      </w:r>
      <w:r w:rsidR="00015A0F">
        <w:t>The present sample size for the schools programs yields valid findings with a 4% margin of error at a 95% confidence level.</w:t>
      </w:r>
      <w:r w:rsidR="00432707">
        <w:t xml:space="preserve"> Caution is needed when interpreting findings from the </w:t>
      </w:r>
      <w:r w:rsidR="00430591">
        <w:t xml:space="preserve">Playing Wild </w:t>
      </w:r>
      <w:r w:rsidR="000E2DA8">
        <w:t xml:space="preserve">and </w:t>
      </w:r>
      <w:r w:rsidR="00432707">
        <w:t>Green Talent program</w:t>
      </w:r>
      <w:r w:rsidR="000E2DA8">
        <w:t>s due to relatively smaller sample sizes</w:t>
      </w:r>
      <w:r w:rsidR="00950041">
        <w:t xml:space="preserve"> compared to the schools program sample</w:t>
      </w:r>
      <w:r w:rsidR="00432707">
        <w:t>.</w:t>
      </w:r>
    </w:p>
    <w:p w14:paraId="46AE7372" w14:textId="72023DD1" w:rsidR="0030301E" w:rsidRDefault="0030301E" w:rsidP="00ED4214">
      <w:pPr>
        <w:pStyle w:val="Paragraph"/>
        <w:ind w:firstLine="720"/>
      </w:pPr>
      <w:r>
        <w:t xml:space="preserve">Interviews with and observations of participants were collected by </w:t>
      </w:r>
      <w:r w:rsidR="00F235D6">
        <w:t>program</w:t>
      </w:r>
      <w:r>
        <w:t xml:space="preserve"> leaders and volunteers</w:t>
      </w:r>
      <w:r w:rsidR="00C328DD">
        <w:t xml:space="preserve"> on the schools and Green Talent programs</w:t>
      </w:r>
      <w:r>
        <w:t>. The qualitative data were analysed by grouping together commonalities in children’s</w:t>
      </w:r>
      <w:r w:rsidR="0070020D">
        <w:t xml:space="preserve"> and young adults’</w:t>
      </w:r>
      <w:r>
        <w:t xml:space="preserve"> responses to questions whilst paying attention to diverse views and perceptions, in </w:t>
      </w:r>
      <w:r>
        <w:lastRenderedPageBreak/>
        <w:t>accordance with</w:t>
      </w:r>
      <w:r w:rsidR="00950041">
        <w:t xml:space="preserve"> a deductive</w:t>
      </w:r>
      <w:r>
        <w:t xml:space="preserve"> thematic analysis</w:t>
      </w:r>
      <w:r w:rsidR="00950041">
        <w:t xml:space="preserve"> approach</w:t>
      </w:r>
      <w:r>
        <w:t>.</w:t>
      </w:r>
      <w:r w:rsidR="00950041">
        <w:t xml:space="preserve"> Interview transcripts were read and re-read by the first author to identify quotes from interviewees that best illustrated the five outcome measures, namely</w:t>
      </w:r>
      <w:r w:rsidR="00950041" w:rsidRPr="00950041">
        <w:rPr>
          <w:i/>
        </w:rPr>
        <w:t xml:space="preserve"> </w:t>
      </w:r>
      <w:r w:rsidR="00950041" w:rsidRPr="009827CC">
        <w:rPr>
          <w:i/>
        </w:rPr>
        <w:t>understanding</w:t>
      </w:r>
      <w:r w:rsidR="00950041">
        <w:rPr>
          <w:i/>
        </w:rPr>
        <w:t xml:space="preserve">, confidence, nature connection, wellbeing, </w:t>
      </w:r>
      <w:r w:rsidR="00950041">
        <w:t xml:space="preserve">and </w:t>
      </w:r>
      <w:r w:rsidR="00950041">
        <w:rPr>
          <w:i/>
        </w:rPr>
        <w:t>involvement.</w:t>
      </w:r>
      <w:r>
        <w:t xml:space="preserve"> All participants were asked the same questions that would provide information that contextualizes the quantitative findings.</w:t>
      </w:r>
      <w:r w:rsidR="00950041">
        <w:t xml:space="preserve"> Illustrative quotes</w:t>
      </w:r>
      <w:r w:rsidR="00BB72C5">
        <w:t xml:space="preserve"> have been presented within each of the five </w:t>
      </w:r>
      <w:r w:rsidR="00D66480">
        <w:t>outcomes</w:t>
      </w:r>
      <w:r w:rsidR="00BB72C5">
        <w:t xml:space="preserve"> to present both qualitative and quantitative findings more clearly.</w:t>
      </w:r>
      <w:r>
        <w:t xml:space="preserve"> For the Playing Wild </w:t>
      </w:r>
      <w:r w:rsidR="00F235D6">
        <w:t>program</w:t>
      </w:r>
      <w:r>
        <w:t>, before and after drawings</w:t>
      </w:r>
      <w:r w:rsidR="00972F33">
        <w:t xml:space="preserve"> from children under the age of 5</w:t>
      </w:r>
      <w:r>
        <w:t xml:space="preserve"> were analysed for their content to construct thematic categories (Cohen, Manion, &amp; Morrison, 1994).  </w:t>
      </w:r>
    </w:p>
    <w:p w14:paraId="7FA87241" w14:textId="77777777" w:rsidR="0030301E" w:rsidRDefault="0030301E" w:rsidP="0030301E">
      <w:pPr>
        <w:pStyle w:val="Heading1"/>
      </w:pPr>
      <w:r>
        <w:t>4</w:t>
      </w:r>
      <w:r>
        <w:tab/>
        <w:t>Results</w:t>
      </w:r>
    </w:p>
    <w:p w14:paraId="7C34160E" w14:textId="77777777" w:rsidR="0030301E" w:rsidRDefault="0030301E" w:rsidP="00401C54">
      <w:pPr>
        <w:pStyle w:val="Heading2"/>
        <w:ind w:left="1080"/>
      </w:pPr>
      <w:r>
        <w:t>4.1</w:t>
      </w:r>
      <w:r>
        <w:tab/>
        <w:t>Overall findings</w:t>
      </w:r>
    </w:p>
    <w:p w14:paraId="753F0D65" w14:textId="5878AC82" w:rsidR="0030301E" w:rsidRDefault="0030301E" w:rsidP="0030301E">
      <w:pPr>
        <w:pStyle w:val="Paragraph"/>
      </w:pPr>
      <w:r>
        <w:t>Data from pupils from 16 schools, who took p</w:t>
      </w:r>
      <w:r w:rsidR="008E7EB5">
        <w:t>art in Green Spaces, Learning Pl</w:t>
      </w:r>
      <w:r>
        <w:t>aces</w:t>
      </w:r>
      <w:r w:rsidR="008E7EB5">
        <w:t xml:space="preserve"> (GSLP) schools</w:t>
      </w:r>
      <w:r>
        <w:t xml:space="preserve"> </w:t>
      </w:r>
      <w:r w:rsidR="003437A3">
        <w:t>programs</w:t>
      </w:r>
      <w:r w:rsidR="00024151">
        <w:t>,</w:t>
      </w:r>
      <w:r>
        <w:t xml:space="preserve"> resulted </w:t>
      </w:r>
      <w:r w:rsidR="00BB72C5">
        <w:t>in an overall sample size of 504</w:t>
      </w:r>
      <w:r>
        <w:t xml:space="preserve">. </w:t>
      </w:r>
      <w:r w:rsidR="00CD26A8">
        <w:t>The findings suggest</w:t>
      </w:r>
      <w:r w:rsidR="00432707">
        <w:t xml:space="preserve"> participation in</w:t>
      </w:r>
      <w:r w:rsidR="00CD26A8">
        <w:t xml:space="preserve"> GSLP</w:t>
      </w:r>
      <w:r>
        <w:t xml:space="preserve"> </w:t>
      </w:r>
      <w:r w:rsidR="003437A3">
        <w:t>programs</w:t>
      </w:r>
      <w:r w:rsidR="00432707">
        <w:t>, on average,</w:t>
      </w:r>
      <w:r>
        <w:t xml:space="preserve"> significantly improved children’s</w:t>
      </w:r>
      <w:r w:rsidR="00CD26A8">
        <w:t xml:space="preserve"> (ages ranging 5-10)</w:t>
      </w:r>
      <w:r w:rsidR="00432707">
        <w:t xml:space="preserve"> before and after</w:t>
      </w:r>
      <w:r>
        <w:t xml:space="preserve"> ratings of the five </w:t>
      </w:r>
      <w:r w:rsidR="00D66480">
        <w:t>outcomes</w:t>
      </w:r>
      <w:r>
        <w:t xml:space="preserve"> (i.e. understanding</w:t>
      </w:r>
      <w:r w:rsidR="00432707">
        <w:t xml:space="preserve"> (</w:t>
      </w:r>
      <w:r w:rsidR="00432707">
        <w:rPr>
          <w:i/>
        </w:rPr>
        <w:t>t</w:t>
      </w:r>
      <w:r w:rsidR="00432707">
        <w:t xml:space="preserve">(503) = 2.64, </w:t>
      </w:r>
      <w:r w:rsidR="00432707">
        <w:rPr>
          <w:i/>
        </w:rPr>
        <w:t>p</w:t>
      </w:r>
      <w:r w:rsidR="00432707">
        <w:t xml:space="preserve"> &lt; 0.01)</w:t>
      </w:r>
      <w:r>
        <w:t>, wellbeing</w:t>
      </w:r>
      <w:r w:rsidR="00432707">
        <w:t xml:space="preserve"> (</w:t>
      </w:r>
      <w:r w:rsidR="00432707">
        <w:rPr>
          <w:i/>
        </w:rPr>
        <w:t>t</w:t>
      </w:r>
      <w:r w:rsidR="00432707">
        <w:t xml:space="preserve">(503) = 2.96, </w:t>
      </w:r>
      <w:r w:rsidR="00432707">
        <w:rPr>
          <w:i/>
        </w:rPr>
        <w:t>p</w:t>
      </w:r>
      <w:r w:rsidR="00432707">
        <w:t xml:space="preserve"> &lt; 0.001)</w:t>
      </w:r>
      <w:r>
        <w:t>, confidence</w:t>
      </w:r>
      <w:r w:rsidR="00432707">
        <w:t xml:space="preserve"> (</w:t>
      </w:r>
      <w:r w:rsidR="00432707">
        <w:rPr>
          <w:i/>
        </w:rPr>
        <w:t>t</w:t>
      </w:r>
      <w:r w:rsidR="00432707">
        <w:t xml:space="preserve">(503) = 4.17, </w:t>
      </w:r>
      <w:r w:rsidR="00432707">
        <w:rPr>
          <w:i/>
        </w:rPr>
        <w:t>p</w:t>
      </w:r>
      <w:r w:rsidR="00432707">
        <w:t xml:space="preserve"> &lt; 0.001)</w:t>
      </w:r>
      <w:r>
        <w:t>, connection</w:t>
      </w:r>
      <w:r w:rsidR="00432707">
        <w:t xml:space="preserve"> (</w:t>
      </w:r>
      <w:r w:rsidR="00432707">
        <w:rPr>
          <w:i/>
        </w:rPr>
        <w:t>t</w:t>
      </w:r>
      <w:r w:rsidR="00432707">
        <w:t xml:space="preserve">(503) = 3.92, </w:t>
      </w:r>
      <w:r w:rsidR="00432707">
        <w:rPr>
          <w:i/>
        </w:rPr>
        <w:t>p</w:t>
      </w:r>
      <w:r w:rsidR="00432707">
        <w:t xml:space="preserve"> &lt; 0.001)</w:t>
      </w:r>
      <w:r>
        <w:t>, and involvement</w:t>
      </w:r>
      <w:r w:rsidR="00432707">
        <w:t xml:space="preserve"> (</w:t>
      </w:r>
      <w:r w:rsidR="00432707">
        <w:rPr>
          <w:i/>
        </w:rPr>
        <w:t>t</w:t>
      </w:r>
      <w:r w:rsidR="00432707">
        <w:t xml:space="preserve">(502) = 3.49, </w:t>
      </w:r>
      <w:r w:rsidR="00432707">
        <w:rPr>
          <w:i/>
        </w:rPr>
        <w:t>p</w:t>
      </w:r>
      <w:r w:rsidR="00432707">
        <w:t xml:space="preserve"> &lt; 0.001)</w:t>
      </w:r>
      <w:r>
        <w:t>)</w:t>
      </w:r>
      <w:r w:rsidR="00432707">
        <w:t xml:space="preserve">. </w:t>
      </w:r>
      <w:r>
        <w:t>The confidence dimension showed the greatest improvement from baseline to follow-up, followed by connection, involvement, understanding, and wellbeing. These fi</w:t>
      </w:r>
      <w:r w:rsidR="00ED4214">
        <w:t>ndings are presented in Figure 2</w:t>
      </w:r>
      <w:r>
        <w:t>.</w:t>
      </w:r>
    </w:p>
    <w:p w14:paraId="0EF1D4B4" w14:textId="77777777" w:rsidR="0030301E" w:rsidRDefault="0030301E" w:rsidP="0030301E">
      <w:pPr>
        <w:pStyle w:val="Paragraph"/>
      </w:pPr>
    </w:p>
    <w:p w14:paraId="6E79BE5A" w14:textId="77777777" w:rsidR="0030301E" w:rsidRPr="009A67F2" w:rsidRDefault="009A67F2" w:rsidP="009A67F2">
      <w:pPr>
        <w:rPr>
          <w:rFonts w:ascii="Rockwell" w:hAnsi="Rockwell"/>
        </w:rPr>
      </w:pPr>
      <w:r w:rsidRPr="00F0550E">
        <w:rPr>
          <w:rFonts w:ascii="Rockwell" w:hAnsi="Rockwell"/>
          <w:noProof/>
        </w:rPr>
        <w:lastRenderedPageBreak/>
        <w:drawing>
          <wp:inline distT="0" distB="0" distL="0" distR="0" wp14:anchorId="2B8694FD" wp14:editId="4950B38E">
            <wp:extent cx="5399405" cy="273748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886F0A" w14:textId="42263DA0" w:rsidR="0030301E" w:rsidRDefault="00ED4214" w:rsidP="0030301E">
      <w:pPr>
        <w:pStyle w:val="Figurecaption"/>
      </w:pPr>
      <w:r>
        <w:t>Figure 2</w:t>
      </w:r>
      <w:r w:rsidR="0030301E">
        <w:t xml:space="preserve">. Primary School self-ratings on the 5 </w:t>
      </w:r>
      <w:r w:rsidR="00D66480">
        <w:t>outcomes</w:t>
      </w:r>
      <w:r w:rsidR="0030301E">
        <w:t>.</w:t>
      </w:r>
    </w:p>
    <w:p w14:paraId="4018C5A6" w14:textId="7C72F622" w:rsidR="0030301E" w:rsidRDefault="0030301E" w:rsidP="0030301E">
      <w:pPr>
        <w:pStyle w:val="Paragraph"/>
      </w:pPr>
      <w:r>
        <w:t xml:space="preserve">For the Green Talent </w:t>
      </w:r>
      <w:r w:rsidR="00F235D6">
        <w:t>program</w:t>
      </w:r>
      <w:r>
        <w:t>,</w:t>
      </w:r>
      <w:r w:rsidR="009726B2">
        <w:t xml:space="preserve"> 54 participants (aged 13 </w:t>
      </w:r>
      <w:r w:rsidR="00526ABE">
        <w:t xml:space="preserve">to </w:t>
      </w:r>
      <w:r w:rsidR="009726B2">
        <w:t>19)</w:t>
      </w:r>
      <w:r>
        <w:t xml:space="preserve"> completed the survey questions with the smiley face response scales and the findings are presented in Figure </w:t>
      </w:r>
      <w:r w:rsidR="00ED4214">
        <w:t>3</w:t>
      </w:r>
      <w:r>
        <w:t xml:space="preserve">. A significant improvement across all dimensions was observed following participation in the </w:t>
      </w:r>
      <w:r w:rsidR="00F235D6">
        <w:t>program</w:t>
      </w:r>
      <w:r>
        <w:t>, with confidence, showing the greatest improvement, followed by understanding, nature connection, involvement, and wellbeing.</w:t>
      </w:r>
    </w:p>
    <w:p w14:paraId="1163442E" w14:textId="77777777" w:rsidR="0030301E" w:rsidRDefault="0030301E" w:rsidP="0030301E">
      <w:pPr>
        <w:pStyle w:val="Paragraph"/>
      </w:pPr>
    </w:p>
    <w:p w14:paraId="283B4824" w14:textId="77777777" w:rsidR="001D2CEF" w:rsidRPr="001D2CEF" w:rsidRDefault="001D2CEF" w:rsidP="001D2CEF">
      <w:pPr>
        <w:spacing w:after="160" w:line="259" w:lineRule="auto"/>
        <w:jc w:val="both"/>
        <w:rPr>
          <w:rFonts w:ascii="Rockwell" w:eastAsia="Calibri" w:hAnsi="Rockwell"/>
          <w:i/>
          <w:lang w:eastAsia="en-US"/>
        </w:rPr>
      </w:pPr>
    </w:p>
    <w:p w14:paraId="054B6619" w14:textId="77777777" w:rsidR="001D2CEF" w:rsidRPr="001D2CEF" w:rsidRDefault="001D2CEF" w:rsidP="001D2CEF">
      <w:pPr>
        <w:keepNext/>
        <w:spacing w:after="160" w:line="259" w:lineRule="auto"/>
        <w:jc w:val="both"/>
        <w:rPr>
          <w:rFonts w:ascii="Rockwell" w:eastAsia="Calibri" w:hAnsi="Rockwell"/>
          <w:sz w:val="22"/>
          <w:szCs w:val="22"/>
          <w:lang w:eastAsia="en-US"/>
        </w:rPr>
      </w:pPr>
      <w:r w:rsidRPr="001D2CEF">
        <w:rPr>
          <w:rFonts w:ascii="Rockwell" w:eastAsia="Calibri" w:hAnsi="Rockwell"/>
          <w:noProof/>
        </w:rPr>
        <w:lastRenderedPageBreak/>
        <w:drawing>
          <wp:inline distT="0" distB="0" distL="0" distR="0" wp14:anchorId="753373B1" wp14:editId="51EA4A48">
            <wp:extent cx="6297283" cy="2735580"/>
            <wp:effectExtent l="0" t="0" r="889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524D96" w14:textId="6B17A0E0" w:rsidR="0030301E" w:rsidRDefault="00ED4214" w:rsidP="00745416">
      <w:pPr>
        <w:pStyle w:val="Figurecaption"/>
      </w:pPr>
      <w:r>
        <w:t>Figure 3</w:t>
      </w:r>
      <w:r w:rsidR="0030301E">
        <w:t xml:space="preserve">. Green Talent self-ratings on the 5 </w:t>
      </w:r>
      <w:r w:rsidR="00D66480">
        <w:t>outcomes</w:t>
      </w:r>
      <w:r w:rsidR="0030301E">
        <w:t>.</w:t>
      </w:r>
    </w:p>
    <w:p w14:paraId="0C7763F7" w14:textId="77777777" w:rsidR="0030301E" w:rsidRDefault="0030301E" w:rsidP="00745416">
      <w:pPr>
        <w:pStyle w:val="Heading2"/>
        <w:ind w:left="1080"/>
      </w:pPr>
      <w:r>
        <w:t>4.2</w:t>
      </w:r>
      <w:r>
        <w:tab/>
        <w:t>Qualitative findings for each impact dimension</w:t>
      </w:r>
    </w:p>
    <w:p w14:paraId="75F27736" w14:textId="77777777" w:rsidR="0070020D" w:rsidRDefault="0030301E" w:rsidP="0030301E">
      <w:pPr>
        <w:pStyle w:val="Paragraph"/>
      </w:pPr>
      <w:r>
        <w:t xml:space="preserve">For the Playing Wild </w:t>
      </w:r>
      <w:r w:rsidR="00F235D6">
        <w:t>program</w:t>
      </w:r>
      <w:r>
        <w:t>, before (n = 14) and after (n = 11) drawings have been analysed for their content in relation to the nature connection dimension.</w:t>
      </w:r>
      <w:r w:rsidR="0070020D">
        <w:t xml:space="preserve"> More specifically, the researcher analysed the drawings in terms of whether contents of children’s drawings included more nature-related depictions at follow-up compared to baseline. Although it was not possible to match before and after drawings for each child, the 11 drawings collected from children after engaging with the Playing Wild program demonstrated much more nature-related depictions when compared to the 14 drawings of children before participation in the program.</w:t>
      </w:r>
      <w:r>
        <w:t xml:space="preserve"> </w:t>
      </w:r>
    </w:p>
    <w:p w14:paraId="72D61C41" w14:textId="77777777" w:rsidR="0070020D" w:rsidRDefault="0030301E" w:rsidP="0070020D">
      <w:pPr>
        <w:pStyle w:val="Paragraph"/>
        <w:ind w:firstLine="720"/>
      </w:pPr>
      <w:r>
        <w:t xml:space="preserve">For each </w:t>
      </w:r>
      <w:r w:rsidR="0070020D">
        <w:t>of the 5 outcome measures</w:t>
      </w:r>
      <w:r>
        <w:t>, illustrative quotes from children and young people</w:t>
      </w:r>
      <w:r w:rsidR="0070020D">
        <w:t xml:space="preserve"> that best captured the definition of the outcome measures</w:t>
      </w:r>
      <w:r>
        <w:t xml:space="preserve"> are presented. Some children were more talkative than others. However, most children gave brief responses to the questions. This suggests further prompts to encourage children to share more in-depth views and perceptions could be helpful in the future. The interview questions were designed to map against the five </w:t>
      </w:r>
      <w:r w:rsidR="00D66480">
        <w:t>outcome</w:t>
      </w:r>
      <w:r w:rsidR="0070020D">
        <w:t xml:space="preserve"> measure</w:t>
      </w:r>
      <w:r w:rsidR="00D66480">
        <w:t>s</w:t>
      </w:r>
      <w:r>
        <w:t xml:space="preserve">. Interviews with 18 children </w:t>
      </w:r>
      <w:r>
        <w:lastRenderedPageBreak/>
        <w:t xml:space="preserve">and 8 young people revealed these </w:t>
      </w:r>
      <w:r w:rsidR="003437A3">
        <w:t>programs</w:t>
      </w:r>
      <w:r>
        <w:t xml:space="preserve"> were positively perceived to contribute to their understanding, wellbeing, confidence, connection to nature, and involvement, as highlighted in the sub-sections below.</w:t>
      </w:r>
    </w:p>
    <w:p w14:paraId="6601C37E" w14:textId="421676BE" w:rsidR="0030301E" w:rsidRDefault="0030301E" w:rsidP="0070020D">
      <w:pPr>
        <w:pStyle w:val="Paragraph"/>
        <w:ind w:firstLine="720"/>
      </w:pPr>
      <w:r>
        <w:t xml:space="preserve">Observations were only conducted for children in school-based </w:t>
      </w:r>
      <w:r w:rsidR="003437A3">
        <w:t>programs</w:t>
      </w:r>
      <w:r>
        <w:t xml:space="preserve">. These included a sub-sample of 62 children from West Ham and Hampstead Heath who had also provided self-ratings to the five </w:t>
      </w:r>
      <w:r w:rsidR="00D66480">
        <w:t>outcomes</w:t>
      </w:r>
      <w:r>
        <w:t xml:space="preserve">. These observations were carried out to measure the extent children were demonstrating a number of pre-established behavioural indicators that operationalised the five </w:t>
      </w:r>
      <w:r w:rsidR="00D66480">
        <w:t>outcomes</w:t>
      </w:r>
      <w:r>
        <w:t>. For each group of children attending from a school, one volunteer observed two or three children mid-way during activities and during free-time for 10-minutes. Indicators that occurred during these observation periods are noted in Tables 1 to 5.</w:t>
      </w:r>
    </w:p>
    <w:p w14:paraId="1201E672" w14:textId="77777777" w:rsidR="0030301E" w:rsidRDefault="0030301E" w:rsidP="005A37C1">
      <w:pPr>
        <w:pStyle w:val="Heading3"/>
      </w:pPr>
      <w:r>
        <w:t>4.2.1</w:t>
      </w:r>
      <w:r>
        <w:tab/>
        <w:t>Understanding</w:t>
      </w:r>
    </w:p>
    <w:p w14:paraId="6DF25431" w14:textId="77777777" w:rsidR="0030301E" w:rsidRPr="00F96736" w:rsidRDefault="0030301E" w:rsidP="0030301E">
      <w:pPr>
        <w:pStyle w:val="Paragraph"/>
        <w:rPr>
          <w:i/>
        </w:rPr>
      </w:pPr>
      <w:r w:rsidRPr="00F96736">
        <w:rPr>
          <w:i/>
        </w:rPr>
        <w:t>Understanding: People understand the value and importance of green space.</w:t>
      </w:r>
    </w:p>
    <w:p w14:paraId="0494BF29" w14:textId="47688FBC" w:rsidR="0030301E" w:rsidRDefault="0030301E" w:rsidP="00866989">
      <w:pPr>
        <w:pStyle w:val="Displayedquotation"/>
      </w:pPr>
      <w:r>
        <w:t>“Very adventurous. Like a spec</w:t>
      </w:r>
      <w:r w:rsidR="00F96736">
        <w:t xml:space="preserve">ial time. Can experience </w:t>
      </w:r>
      <w:r w:rsidR="00432B51">
        <w:t>Mother Nature</w:t>
      </w:r>
      <w:r>
        <w:t>. I can experience being free. Hampstead heath is a wonderful place. Lots of animals, you can all get to see. You can enjoy and relax. Great place to come. Not just a garden, part education, part free space.”</w:t>
      </w:r>
      <w:r w:rsidR="0070020D">
        <w:t xml:space="preserve"> (Schools program participant)</w:t>
      </w:r>
    </w:p>
    <w:p w14:paraId="597635F9" w14:textId="77777777" w:rsidR="0030301E" w:rsidRDefault="0030301E" w:rsidP="0030301E">
      <w:pPr>
        <w:pStyle w:val="Paragraph"/>
      </w:pPr>
      <w:r>
        <w:t xml:space="preserve">Participants were asked how they would describe the green space to someone who had never been there, participants reported scenes from their surroundings or places they had seen during their time in the green spaces. These included secret gardens, plants, trees, leaves, bushes, flowers, ponds, hills, animals, colours, signs, facilities, benches and wooden chairs, and different scents they noticed. Children used a variety of positive terms to describe the green spaces, including ‘nice’, ‘the most beautiful place’, ‘fresh’, ‘luscious’, and ‘cool’. One child commented on the continuous changes that take place </w:t>
      </w:r>
      <w:r>
        <w:lastRenderedPageBreak/>
        <w:t xml:space="preserve">in nature and as such, there was ‘always something new you can see every time you come’.  They also described the types of activities that could be done in the green spaces, such as playing, enjoying nature, and learning. One child described the green space as the ‘most beautiful place I’ve ever been to and don’t think you can improve it. Already really fun’ and another child said ‘would rate it 10 out of 10’. </w:t>
      </w:r>
    </w:p>
    <w:p w14:paraId="2701867F" w14:textId="77777777" w:rsidR="0030301E" w:rsidRDefault="0030301E" w:rsidP="005A37C1">
      <w:pPr>
        <w:pStyle w:val="Tabletitle"/>
      </w:pPr>
      <w:r>
        <w:t>Table 1. Observations of children across the Understanding dimension indicators.</w:t>
      </w:r>
    </w:p>
    <w:tbl>
      <w:tblPr>
        <w:tblStyle w:val="PlainTable2"/>
        <w:tblW w:w="9351" w:type="dxa"/>
        <w:tblLook w:val="04A0" w:firstRow="1" w:lastRow="0" w:firstColumn="1" w:lastColumn="0" w:noHBand="0" w:noVBand="1"/>
      </w:tblPr>
      <w:tblGrid>
        <w:gridCol w:w="1722"/>
        <w:gridCol w:w="3766"/>
        <w:gridCol w:w="3863"/>
      </w:tblGrid>
      <w:tr w:rsidR="00F96736" w:rsidRPr="00F96736" w14:paraId="2039EA28" w14:textId="77777777" w:rsidTr="00F96736">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hideMark/>
          </w:tcPr>
          <w:p w14:paraId="00918557" w14:textId="77777777" w:rsidR="00F96736" w:rsidRPr="00F96736" w:rsidRDefault="00F96736" w:rsidP="00F96736">
            <w:pPr>
              <w:pStyle w:val="Paragraph"/>
            </w:pPr>
            <w:r w:rsidRPr="00F96736">
              <w:t>Dimension</w:t>
            </w:r>
          </w:p>
        </w:tc>
        <w:tc>
          <w:tcPr>
            <w:tcW w:w="3766" w:type="dxa"/>
            <w:hideMark/>
          </w:tcPr>
          <w:p w14:paraId="69B50DDB"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Indicator</w:t>
            </w:r>
          </w:p>
        </w:tc>
        <w:tc>
          <w:tcPr>
            <w:tcW w:w="3863" w:type="dxa"/>
          </w:tcPr>
          <w:p w14:paraId="61E16DB0"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Number of participants (N = 62)</w:t>
            </w:r>
          </w:p>
        </w:tc>
      </w:tr>
      <w:tr w:rsidR="00F96736" w:rsidRPr="00F96736" w14:paraId="252A1D60"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val="restart"/>
            <w:hideMark/>
          </w:tcPr>
          <w:p w14:paraId="68D8C59D" w14:textId="77777777" w:rsidR="00F96736" w:rsidRPr="00F96736" w:rsidRDefault="00F96736" w:rsidP="00F96736">
            <w:pPr>
              <w:pStyle w:val="Paragraph"/>
              <w:rPr>
                <w:b w:val="0"/>
              </w:rPr>
            </w:pPr>
            <w:r w:rsidRPr="00F96736">
              <w:rPr>
                <w:b w:val="0"/>
              </w:rPr>
              <w:t>Understanding</w:t>
            </w:r>
          </w:p>
          <w:p w14:paraId="5F220401" w14:textId="77777777" w:rsidR="00F96736" w:rsidRPr="00F96736" w:rsidRDefault="00F96736" w:rsidP="00F96736">
            <w:pPr>
              <w:pStyle w:val="Paragraph"/>
              <w:rPr>
                <w:b w:val="0"/>
              </w:rPr>
            </w:pPr>
            <w:r w:rsidRPr="00F96736">
              <w:rPr>
                <w:b w:val="0"/>
              </w:rPr>
              <w:t> </w:t>
            </w:r>
          </w:p>
          <w:p w14:paraId="370090C0" w14:textId="77777777" w:rsidR="00F96736" w:rsidRPr="00F96736" w:rsidRDefault="00F96736" w:rsidP="00F96736">
            <w:pPr>
              <w:pStyle w:val="Paragraph"/>
              <w:rPr>
                <w:b w:val="0"/>
              </w:rPr>
            </w:pPr>
            <w:r w:rsidRPr="00F96736">
              <w:rPr>
                <w:b w:val="0"/>
              </w:rPr>
              <w:t> </w:t>
            </w:r>
          </w:p>
          <w:p w14:paraId="2BBDEF4A" w14:textId="77777777" w:rsidR="00F96736" w:rsidRPr="00F96736" w:rsidRDefault="00F96736" w:rsidP="00F96736">
            <w:pPr>
              <w:pStyle w:val="Paragraph"/>
              <w:rPr>
                <w:b w:val="0"/>
              </w:rPr>
            </w:pPr>
            <w:r w:rsidRPr="00F96736">
              <w:rPr>
                <w:b w:val="0"/>
              </w:rPr>
              <w:t> </w:t>
            </w:r>
          </w:p>
          <w:p w14:paraId="3091C60C" w14:textId="77777777" w:rsidR="00F96736" w:rsidRPr="00F96736" w:rsidRDefault="00F96736" w:rsidP="00F96736">
            <w:pPr>
              <w:pStyle w:val="Paragraph"/>
              <w:rPr>
                <w:b w:val="0"/>
              </w:rPr>
            </w:pPr>
            <w:r w:rsidRPr="00F96736">
              <w:rPr>
                <w:b w:val="0"/>
              </w:rPr>
              <w:t> </w:t>
            </w:r>
          </w:p>
          <w:p w14:paraId="63677DDE" w14:textId="77777777" w:rsidR="00F96736" w:rsidRPr="00F96736" w:rsidRDefault="00F96736" w:rsidP="00F96736">
            <w:pPr>
              <w:pStyle w:val="Paragraph"/>
              <w:rPr>
                <w:b w:val="0"/>
              </w:rPr>
            </w:pPr>
            <w:r w:rsidRPr="00F96736">
              <w:rPr>
                <w:b w:val="0"/>
              </w:rPr>
              <w:t> </w:t>
            </w:r>
          </w:p>
          <w:p w14:paraId="1454A0BE" w14:textId="77777777" w:rsidR="00F96736" w:rsidRPr="00F96736" w:rsidRDefault="00F96736" w:rsidP="00F96736">
            <w:pPr>
              <w:pStyle w:val="Paragraph"/>
              <w:rPr>
                <w:b w:val="0"/>
              </w:rPr>
            </w:pPr>
            <w:r w:rsidRPr="00F96736">
              <w:rPr>
                <w:b w:val="0"/>
              </w:rPr>
              <w:t> </w:t>
            </w:r>
          </w:p>
        </w:tc>
        <w:tc>
          <w:tcPr>
            <w:tcW w:w="3766" w:type="dxa"/>
            <w:hideMark/>
          </w:tcPr>
          <w:p w14:paraId="0DA74C81"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Asks relevant questions</w:t>
            </w:r>
          </w:p>
        </w:tc>
        <w:tc>
          <w:tcPr>
            <w:tcW w:w="3863" w:type="dxa"/>
          </w:tcPr>
          <w:p w14:paraId="662E9C2B"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15</w:t>
            </w:r>
          </w:p>
        </w:tc>
      </w:tr>
      <w:tr w:rsidR="00F96736" w:rsidRPr="00F96736" w14:paraId="2DD180BF" w14:textId="77777777" w:rsidTr="00F96736">
        <w:trPr>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5BB5BA19" w14:textId="77777777" w:rsidR="00F96736" w:rsidRPr="00F96736" w:rsidRDefault="00F96736" w:rsidP="00F96736">
            <w:pPr>
              <w:pStyle w:val="Paragraph"/>
              <w:rPr>
                <w:b w:val="0"/>
              </w:rPr>
            </w:pPr>
          </w:p>
        </w:tc>
        <w:tc>
          <w:tcPr>
            <w:tcW w:w="3766" w:type="dxa"/>
            <w:hideMark/>
          </w:tcPr>
          <w:p w14:paraId="65B14332"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Shares relevant prior knowledge</w:t>
            </w:r>
          </w:p>
        </w:tc>
        <w:tc>
          <w:tcPr>
            <w:tcW w:w="3863" w:type="dxa"/>
          </w:tcPr>
          <w:p w14:paraId="5C6BC781"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13</w:t>
            </w:r>
          </w:p>
        </w:tc>
      </w:tr>
      <w:tr w:rsidR="00F96736" w:rsidRPr="00F96736" w14:paraId="2FDF2B56"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5944F3E8" w14:textId="77777777" w:rsidR="00F96736" w:rsidRPr="00F96736" w:rsidRDefault="00F96736" w:rsidP="00F96736">
            <w:pPr>
              <w:pStyle w:val="Paragraph"/>
              <w:rPr>
                <w:b w:val="0"/>
              </w:rPr>
            </w:pPr>
          </w:p>
        </w:tc>
        <w:tc>
          <w:tcPr>
            <w:tcW w:w="3766" w:type="dxa"/>
            <w:hideMark/>
          </w:tcPr>
          <w:p w14:paraId="454DE0ED"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Reminds others of task or rules</w:t>
            </w:r>
          </w:p>
        </w:tc>
        <w:tc>
          <w:tcPr>
            <w:tcW w:w="3863" w:type="dxa"/>
          </w:tcPr>
          <w:p w14:paraId="57BAAF2D"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14</w:t>
            </w:r>
          </w:p>
        </w:tc>
      </w:tr>
      <w:tr w:rsidR="00F96736" w:rsidRPr="00F96736" w14:paraId="0B288FA0" w14:textId="77777777" w:rsidTr="00F96736">
        <w:trPr>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1F8E61DA" w14:textId="77777777" w:rsidR="00F96736" w:rsidRPr="00F96736" w:rsidRDefault="00F96736" w:rsidP="00F96736">
            <w:pPr>
              <w:pStyle w:val="Paragraph"/>
              <w:rPr>
                <w:b w:val="0"/>
              </w:rPr>
            </w:pPr>
          </w:p>
        </w:tc>
        <w:tc>
          <w:tcPr>
            <w:tcW w:w="3766" w:type="dxa"/>
            <w:hideMark/>
          </w:tcPr>
          <w:p w14:paraId="344CB958"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Carries out task accurately</w:t>
            </w:r>
          </w:p>
        </w:tc>
        <w:tc>
          <w:tcPr>
            <w:tcW w:w="3863" w:type="dxa"/>
          </w:tcPr>
          <w:p w14:paraId="7E6F33F1"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54</w:t>
            </w:r>
          </w:p>
        </w:tc>
      </w:tr>
      <w:tr w:rsidR="00F96736" w:rsidRPr="00F96736" w14:paraId="5D8B8969"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2E1AB655" w14:textId="77777777" w:rsidR="00F96736" w:rsidRPr="00F96736" w:rsidRDefault="00F96736" w:rsidP="00F96736">
            <w:pPr>
              <w:pStyle w:val="Paragraph"/>
              <w:rPr>
                <w:b w:val="0"/>
              </w:rPr>
            </w:pPr>
          </w:p>
        </w:tc>
        <w:tc>
          <w:tcPr>
            <w:tcW w:w="3766" w:type="dxa"/>
            <w:hideMark/>
          </w:tcPr>
          <w:p w14:paraId="51D1A01D"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Chooses alternative solution</w:t>
            </w:r>
          </w:p>
        </w:tc>
        <w:tc>
          <w:tcPr>
            <w:tcW w:w="3863" w:type="dxa"/>
          </w:tcPr>
          <w:p w14:paraId="71F84C14"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6</w:t>
            </w:r>
          </w:p>
        </w:tc>
      </w:tr>
      <w:tr w:rsidR="00F96736" w:rsidRPr="00F96736" w14:paraId="5F096424" w14:textId="77777777" w:rsidTr="00F96736">
        <w:trPr>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4D235B95" w14:textId="77777777" w:rsidR="00F96736" w:rsidRPr="00F96736" w:rsidRDefault="00F96736" w:rsidP="00F96736">
            <w:pPr>
              <w:pStyle w:val="Paragraph"/>
              <w:rPr>
                <w:b w:val="0"/>
              </w:rPr>
            </w:pPr>
          </w:p>
        </w:tc>
        <w:tc>
          <w:tcPr>
            <w:tcW w:w="3766" w:type="dxa"/>
            <w:hideMark/>
          </w:tcPr>
          <w:p w14:paraId="607D462F"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Links activities to activities done in school or home</w:t>
            </w:r>
          </w:p>
        </w:tc>
        <w:tc>
          <w:tcPr>
            <w:tcW w:w="3863" w:type="dxa"/>
          </w:tcPr>
          <w:p w14:paraId="40FA57DC"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2</w:t>
            </w:r>
          </w:p>
        </w:tc>
      </w:tr>
      <w:tr w:rsidR="00F96736" w:rsidRPr="00F96736" w14:paraId="4967CF76"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0653B563" w14:textId="77777777" w:rsidR="00F96736" w:rsidRPr="00F96736" w:rsidRDefault="00F96736" w:rsidP="00F96736">
            <w:pPr>
              <w:pStyle w:val="Paragraph"/>
              <w:rPr>
                <w:b w:val="0"/>
              </w:rPr>
            </w:pPr>
          </w:p>
        </w:tc>
        <w:tc>
          <w:tcPr>
            <w:tcW w:w="3766" w:type="dxa"/>
            <w:hideMark/>
          </w:tcPr>
          <w:p w14:paraId="5462578D"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Shows surprise at what they have found/learnt</w:t>
            </w:r>
          </w:p>
        </w:tc>
        <w:tc>
          <w:tcPr>
            <w:tcW w:w="3863" w:type="dxa"/>
          </w:tcPr>
          <w:p w14:paraId="5BC5AC17"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34</w:t>
            </w:r>
          </w:p>
        </w:tc>
      </w:tr>
    </w:tbl>
    <w:p w14:paraId="2E8ECB4B" w14:textId="77777777" w:rsidR="0030301E" w:rsidRDefault="0030301E" w:rsidP="0030301E">
      <w:pPr>
        <w:pStyle w:val="Paragraph"/>
      </w:pPr>
    </w:p>
    <w:p w14:paraId="3719C587" w14:textId="77777777" w:rsidR="0030301E" w:rsidRDefault="0030301E" w:rsidP="0030301E">
      <w:pPr>
        <w:pStyle w:val="Paragraph"/>
      </w:pPr>
      <w:r>
        <w:t>Seven behavioural indicators were established to signify Understanding. From the 7 behavioural indicators, 138 instances were observed across 62 children, suggesting most children showed an increase in understanding.</w:t>
      </w:r>
    </w:p>
    <w:p w14:paraId="72BB983E" w14:textId="77777777" w:rsidR="0030301E" w:rsidRDefault="0030301E" w:rsidP="0030301E">
      <w:pPr>
        <w:pStyle w:val="Paragraph"/>
      </w:pPr>
      <w:r>
        <w:lastRenderedPageBreak/>
        <w:t xml:space="preserve">In summary, participation in these </w:t>
      </w:r>
      <w:r w:rsidR="003437A3">
        <w:t>programs</w:t>
      </w:r>
      <w:r>
        <w:t xml:space="preserve"> appeared to contribute to understanding in terms of valuing and understanding the importance of green spaces. All participants had positive reports about being in nature.</w:t>
      </w:r>
    </w:p>
    <w:p w14:paraId="21CC7850" w14:textId="77777777" w:rsidR="0030301E" w:rsidRDefault="0030301E" w:rsidP="0030301E">
      <w:pPr>
        <w:pStyle w:val="Paragraph"/>
      </w:pPr>
    </w:p>
    <w:p w14:paraId="3C305D38" w14:textId="77777777" w:rsidR="0030301E" w:rsidRDefault="0030301E" w:rsidP="005A37C1">
      <w:pPr>
        <w:pStyle w:val="Heading3"/>
      </w:pPr>
      <w:r>
        <w:t>4.2.2</w:t>
      </w:r>
      <w:r>
        <w:tab/>
        <w:t>Wellbeing</w:t>
      </w:r>
    </w:p>
    <w:p w14:paraId="2675041D" w14:textId="77777777" w:rsidR="0030301E" w:rsidRPr="00F96736" w:rsidRDefault="0030301E" w:rsidP="0030301E">
      <w:pPr>
        <w:pStyle w:val="Paragraph"/>
        <w:rPr>
          <w:i/>
        </w:rPr>
      </w:pPr>
      <w:r w:rsidRPr="00F96736">
        <w:rPr>
          <w:i/>
        </w:rPr>
        <w:t>Wellbeing: People have restorative and meaningful experiences in green spaces.</w:t>
      </w:r>
    </w:p>
    <w:p w14:paraId="722B8D0C" w14:textId="659B496F" w:rsidR="0030301E" w:rsidRDefault="0030301E" w:rsidP="00866989">
      <w:pPr>
        <w:pStyle w:val="Displayedquotation"/>
      </w:pPr>
      <w:r>
        <w:t>“Usually I would get tired and bored. I may be tired now but I’m not bored. It’s been so fun.”</w:t>
      </w:r>
      <w:r w:rsidR="0070020D">
        <w:t xml:space="preserve"> (Green Talent</w:t>
      </w:r>
      <w:r w:rsidR="00072A18">
        <w:t xml:space="preserve"> program</w:t>
      </w:r>
      <w:r w:rsidR="0070020D">
        <w:t xml:space="preserve"> participant)</w:t>
      </w:r>
    </w:p>
    <w:p w14:paraId="0BCEEE43" w14:textId="77777777" w:rsidR="0030301E" w:rsidRDefault="0030301E" w:rsidP="0030301E">
      <w:pPr>
        <w:pStyle w:val="Paragraph"/>
      </w:pPr>
      <w:r>
        <w:t xml:space="preserve">When asked about how they felt about being in the green space, a 10-year old female said being in nature was a fun alternative to using electronics. Some children positively commented on the freshness of the air, the coolness of the breeze, quietness, peacefulness, and wonderment they experienced in the green spaces. Children also used a variety of positive terms to summarise how they felt in these spaces, including ‘happy’, ‘ecstatic’, ‘free’, ‘adventurous’, ‘fun’, ‘satisfying’, ‘joyful’, ‘not bored’, ‘amazed’, ‘more [fun] than being at home’, and ‘enjoy[ing] being with friends in nature and the open green spaces’. A number of children commented on the spaciousness of and the opportunities to explore and run around in, in the green spaces; one 9-year old male summed this up by saying, ‘I feel free when I’m outside’. The opportunity to run around in open spaces was particularly mentioned in comparison to schools where children were not allowed to run around. Some children warned against stinging nettles, however despite this, they considered the park to be a nice and peaceful place. </w:t>
      </w:r>
    </w:p>
    <w:p w14:paraId="1C973F35" w14:textId="77777777" w:rsidR="0030301E" w:rsidRDefault="0030301E" w:rsidP="005A37C1">
      <w:pPr>
        <w:pStyle w:val="Tabletitle"/>
      </w:pPr>
      <w:r>
        <w:t>Table 2. Observations of children across the Wellbeing dimension indicators.</w:t>
      </w:r>
    </w:p>
    <w:tbl>
      <w:tblPr>
        <w:tblStyle w:val="PlainTable2"/>
        <w:tblW w:w="9351" w:type="dxa"/>
        <w:tblLook w:val="04A0" w:firstRow="1" w:lastRow="0" w:firstColumn="1" w:lastColumn="0" w:noHBand="0" w:noVBand="1"/>
      </w:tblPr>
      <w:tblGrid>
        <w:gridCol w:w="1722"/>
        <w:gridCol w:w="3766"/>
        <w:gridCol w:w="3863"/>
      </w:tblGrid>
      <w:tr w:rsidR="00F96736" w:rsidRPr="00F96736" w14:paraId="37C17349" w14:textId="77777777" w:rsidTr="00F96736">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hideMark/>
          </w:tcPr>
          <w:p w14:paraId="716096F0" w14:textId="77777777" w:rsidR="00F96736" w:rsidRPr="00F96736" w:rsidRDefault="00F96736" w:rsidP="00F96736">
            <w:pPr>
              <w:pStyle w:val="Paragraph"/>
            </w:pPr>
            <w:r w:rsidRPr="00F96736">
              <w:lastRenderedPageBreak/>
              <w:t>Dimension</w:t>
            </w:r>
          </w:p>
        </w:tc>
        <w:tc>
          <w:tcPr>
            <w:tcW w:w="3766" w:type="dxa"/>
            <w:hideMark/>
          </w:tcPr>
          <w:p w14:paraId="218B685B"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Indicator</w:t>
            </w:r>
          </w:p>
        </w:tc>
        <w:tc>
          <w:tcPr>
            <w:tcW w:w="3863" w:type="dxa"/>
          </w:tcPr>
          <w:p w14:paraId="7C2F2593"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Number of participants (N = 62)</w:t>
            </w:r>
          </w:p>
        </w:tc>
      </w:tr>
      <w:tr w:rsidR="00F96736" w:rsidRPr="00F96736" w14:paraId="597B746A"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val="restart"/>
            <w:hideMark/>
          </w:tcPr>
          <w:p w14:paraId="13708D2A" w14:textId="77777777" w:rsidR="00F96736" w:rsidRPr="00F96736" w:rsidRDefault="00F96736" w:rsidP="00F96736">
            <w:pPr>
              <w:pStyle w:val="Paragraph"/>
              <w:rPr>
                <w:b w:val="0"/>
              </w:rPr>
            </w:pPr>
            <w:r w:rsidRPr="00F96736">
              <w:rPr>
                <w:b w:val="0"/>
              </w:rPr>
              <w:t>Wellbeing</w:t>
            </w:r>
          </w:p>
          <w:p w14:paraId="5FE44F56" w14:textId="77777777" w:rsidR="00F96736" w:rsidRPr="00F96736" w:rsidRDefault="00F96736" w:rsidP="00F96736">
            <w:pPr>
              <w:pStyle w:val="Paragraph"/>
              <w:rPr>
                <w:b w:val="0"/>
              </w:rPr>
            </w:pPr>
            <w:r w:rsidRPr="00F96736">
              <w:rPr>
                <w:b w:val="0"/>
              </w:rPr>
              <w:t> </w:t>
            </w:r>
          </w:p>
          <w:p w14:paraId="54C4703B" w14:textId="77777777" w:rsidR="00F96736" w:rsidRPr="00F96736" w:rsidRDefault="00F96736" w:rsidP="00F96736">
            <w:pPr>
              <w:pStyle w:val="Paragraph"/>
              <w:rPr>
                <w:b w:val="0"/>
              </w:rPr>
            </w:pPr>
            <w:r w:rsidRPr="00F96736">
              <w:rPr>
                <w:b w:val="0"/>
              </w:rPr>
              <w:t> </w:t>
            </w:r>
          </w:p>
        </w:tc>
        <w:tc>
          <w:tcPr>
            <w:tcW w:w="3766" w:type="dxa"/>
            <w:hideMark/>
          </w:tcPr>
          <w:p w14:paraId="0F12670C"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Good group dynamics, where children are supporting each other</w:t>
            </w:r>
          </w:p>
        </w:tc>
        <w:tc>
          <w:tcPr>
            <w:tcW w:w="3863" w:type="dxa"/>
          </w:tcPr>
          <w:p w14:paraId="5007E225"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51</w:t>
            </w:r>
          </w:p>
        </w:tc>
      </w:tr>
      <w:tr w:rsidR="00F96736" w:rsidRPr="00F96736" w14:paraId="6A4333F9" w14:textId="77777777" w:rsidTr="00F96736">
        <w:trPr>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702DF194" w14:textId="77777777" w:rsidR="00F96736" w:rsidRPr="00F96736" w:rsidRDefault="00F96736" w:rsidP="00F96736">
            <w:pPr>
              <w:pStyle w:val="Paragraph"/>
              <w:rPr>
                <w:b w:val="0"/>
              </w:rPr>
            </w:pPr>
          </w:p>
        </w:tc>
        <w:tc>
          <w:tcPr>
            <w:tcW w:w="3766" w:type="dxa"/>
            <w:hideMark/>
          </w:tcPr>
          <w:p w14:paraId="2D99AA43"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Non-verbal expressions – e.g. happiness, wonder, calm</w:t>
            </w:r>
          </w:p>
        </w:tc>
        <w:tc>
          <w:tcPr>
            <w:tcW w:w="3863" w:type="dxa"/>
          </w:tcPr>
          <w:p w14:paraId="7B258A9A"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44</w:t>
            </w:r>
          </w:p>
        </w:tc>
      </w:tr>
      <w:tr w:rsidR="00F96736" w:rsidRPr="00F96736" w14:paraId="1A1D086E"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2F2DC561" w14:textId="77777777" w:rsidR="00F96736" w:rsidRPr="00F96736" w:rsidRDefault="00F96736" w:rsidP="00F96736">
            <w:pPr>
              <w:pStyle w:val="Paragraph"/>
              <w:rPr>
                <w:b w:val="0"/>
              </w:rPr>
            </w:pPr>
          </w:p>
        </w:tc>
        <w:tc>
          <w:tcPr>
            <w:tcW w:w="3766" w:type="dxa"/>
            <w:hideMark/>
          </w:tcPr>
          <w:p w14:paraId="09F9DFA0"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Verbal expressions – e.g. enjoyment of task</w:t>
            </w:r>
          </w:p>
        </w:tc>
        <w:tc>
          <w:tcPr>
            <w:tcW w:w="3863" w:type="dxa"/>
          </w:tcPr>
          <w:p w14:paraId="5204B83E"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31</w:t>
            </w:r>
          </w:p>
        </w:tc>
      </w:tr>
    </w:tbl>
    <w:p w14:paraId="66D918A2" w14:textId="77777777" w:rsidR="0030301E" w:rsidRDefault="0030301E" w:rsidP="0030301E">
      <w:pPr>
        <w:pStyle w:val="Paragraph"/>
      </w:pPr>
    </w:p>
    <w:p w14:paraId="3192F34B" w14:textId="77777777" w:rsidR="0030301E" w:rsidRDefault="0030301E" w:rsidP="0030301E">
      <w:pPr>
        <w:pStyle w:val="Paragraph"/>
      </w:pPr>
      <w:r>
        <w:t xml:space="preserve">Three behavioural indicators were established to observe Wellbeing. Based on the 3 behavioural indicators, 126 instances were observed across 62 children, suggesting most children had good group dynamics and supported each other throughout the instructed activities. </w:t>
      </w:r>
    </w:p>
    <w:p w14:paraId="6D8C420F" w14:textId="77777777" w:rsidR="0030301E" w:rsidRDefault="0030301E" w:rsidP="0030301E">
      <w:pPr>
        <w:pStyle w:val="Paragraph"/>
      </w:pPr>
      <w:r>
        <w:t xml:space="preserve">In summary, in almost all children participation in these </w:t>
      </w:r>
      <w:r w:rsidR="003437A3">
        <w:t>programs</w:t>
      </w:r>
      <w:r>
        <w:t xml:space="preserve"> resulted in reports of feeling positive, suggesting improved wellbeing. In addition to participant reports, they were observed having restorative and meaningful experiences in green spaces.</w:t>
      </w:r>
    </w:p>
    <w:p w14:paraId="000BF70B" w14:textId="77777777" w:rsidR="0030301E" w:rsidRDefault="0030301E" w:rsidP="005A37C1">
      <w:pPr>
        <w:pStyle w:val="Heading3"/>
      </w:pPr>
      <w:r>
        <w:t>4.2.3</w:t>
      </w:r>
      <w:r>
        <w:tab/>
        <w:t>Nature Connection</w:t>
      </w:r>
    </w:p>
    <w:p w14:paraId="66111631" w14:textId="77777777" w:rsidR="0030301E" w:rsidRPr="00F96736" w:rsidRDefault="0030301E" w:rsidP="0030301E">
      <w:pPr>
        <w:pStyle w:val="Paragraph"/>
        <w:rPr>
          <w:i/>
        </w:rPr>
      </w:pPr>
      <w:r w:rsidRPr="00F96736">
        <w:rPr>
          <w:i/>
        </w:rPr>
        <w:t>Nature connection: People develop a sense of place with green spaces, and pass this down through generations.</w:t>
      </w:r>
    </w:p>
    <w:p w14:paraId="388D54A8" w14:textId="29028F50" w:rsidR="0030301E" w:rsidRDefault="0030301E" w:rsidP="00866989">
      <w:pPr>
        <w:pStyle w:val="Displayedquotation"/>
      </w:pPr>
      <w:r>
        <w:t>“I’d definitely come here because of all the wildlife. You can do many stuff. Will be a fun packed day. I found it really fun. Fantastic. Very fascinating.”</w:t>
      </w:r>
      <w:r w:rsidR="0070020D">
        <w:t xml:space="preserve"> (Schools program participant)</w:t>
      </w:r>
    </w:p>
    <w:p w14:paraId="20F58601" w14:textId="77777777" w:rsidR="0030301E" w:rsidRDefault="0030301E" w:rsidP="0030301E">
      <w:pPr>
        <w:pStyle w:val="Paragraph"/>
      </w:pPr>
      <w:r>
        <w:lastRenderedPageBreak/>
        <w:t>While some children and young people commented on their previous attendance at the green space, for some children, this was an altogether new experience. Even among participants who had been to the green space before, some commented on only spending time in the playground without having explored any of the wider parts of the space. For some, the experience of making a difference to the green spaces suggested a connection between the participants and the green space, “I don’t usually go out much but I have found that I enjoy making a difference to the local park”. Almost half the children mentioned a sense of feeling safe and protected in green spaces. One child rationalised this by stating ‘I’ve never seen anything bad happen here’, and another said ‘adults are always there to help us’. Some children expressed concern about the amount of litter in the green spaces, and suggested that more workers were needed to ensure the green spaces were kept clean. For some children, it was not possible to describe their feelings in the green spaces, and they resorted to saying ‘I don’t know’.</w:t>
      </w:r>
    </w:p>
    <w:p w14:paraId="06228718" w14:textId="77777777" w:rsidR="0030301E" w:rsidRDefault="0030301E" w:rsidP="0030301E">
      <w:pPr>
        <w:pStyle w:val="Paragraph"/>
      </w:pPr>
      <w:r>
        <w:t>Table 3. Observations of children across the Nature Connection dimension indicators.</w:t>
      </w:r>
    </w:p>
    <w:tbl>
      <w:tblPr>
        <w:tblStyle w:val="PlainTable2"/>
        <w:tblW w:w="9351" w:type="dxa"/>
        <w:tblLook w:val="04A0" w:firstRow="1" w:lastRow="0" w:firstColumn="1" w:lastColumn="0" w:noHBand="0" w:noVBand="1"/>
      </w:tblPr>
      <w:tblGrid>
        <w:gridCol w:w="1722"/>
        <w:gridCol w:w="3766"/>
        <w:gridCol w:w="3863"/>
      </w:tblGrid>
      <w:tr w:rsidR="00F96736" w:rsidRPr="00F96736" w14:paraId="53472C68" w14:textId="77777777" w:rsidTr="00F96736">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hideMark/>
          </w:tcPr>
          <w:p w14:paraId="75A55611" w14:textId="77777777" w:rsidR="00F96736" w:rsidRPr="00F96736" w:rsidRDefault="00F96736" w:rsidP="00F96736">
            <w:pPr>
              <w:pStyle w:val="Paragraph"/>
            </w:pPr>
            <w:r w:rsidRPr="00F96736">
              <w:t>Dimension</w:t>
            </w:r>
          </w:p>
        </w:tc>
        <w:tc>
          <w:tcPr>
            <w:tcW w:w="3766" w:type="dxa"/>
            <w:hideMark/>
          </w:tcPr>
          <w:p w14:paraId="62E3CCC6"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Indicator</w:t>
            </w:r>
          </w:p>
        </w:tc>
        <w:tc>
          <w:tcPr>
            <w:tcW w:w="3863" w:type="dxa"/>
          </w:tcPr>
          <w:p w14:paraId="5833B8D8"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Number of participants (N = 62)</w:t>
            </w:r>
          </w:p>
        </w:tc>
      </w:tr>
      <w:tr w:rsidR="00F96736" w:rsidRPr="00F96736" w14:paraId="31BD93A5"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val="restart"/>
            <w:hideMark/>
          </w:tcPr>
          <w:p w14:paraId="6C7F67DF" w14:textId="77777777" w:rsidR="00F96736" w:rsidRPr="00F96736" w:rsidRDefault="00F96736" w:rsidP="00F96736">
            <w:pPr>
              <w:pStyle w:val="Paragraph"/>
              <w:rPr>
                <w:b w:val="0"/>
              </w:rPr>
            </w:pPr>
            <w:r w:rsidRPr="00F96736">
              <w:rPr>
                <w:b w:val="0"/>
              </w:rPr>
              <w:t>Nature Connection</w:t>
            </w:r>
          </w:p>
          <w:p w14:paraId="6EC0CAE6" w14:textId="77777777" w:rsidR="00F96736" w:rsidRPr="00F96736" w:rsidRDefault="00F96736" w:rsidP="00F96736">
            <w:pPr>
              <w:pStyle w:val="Paragraph"/>
              <w:rPr>
                <w:b w:val="0"/>
              </w:rPr>
            </w:pPr>
            <w:r w:rsidRPr="00F96736">
              <w:rPr>
                <w:b w:val="0"/>
              </w:rPr>
              <w:t> </w:t>
            </w:r>
          </w:p>
          <w:p w14:paraId="7534C12D" w14:textId="77777777" w:rsidR="00F96736" w:rsidRPr="00F96736" w:rsidRDefault="00F96736" w:rsidP="00F96736">
            <w:pPr>
              <w:pStyle w:val="Paragraph"/>
              <w:rPr>
                <w:b w:val="0"/>
              </w:rPr>
            </w:pPr>
            <w:r w:rsidRPr="00F96736">
              <w:rPr>
                <w:b w:val="0"/>
              </w:rPr>
              <w:t> </w:t>
            </w:r>
          </w:p>
        </w:tc>
        <w:tc>
          <w:tcPr>
            <w:tcW w:w="3766" w:type="dxa"/>
            <w:hideMark/>
          </w:tcPr>
          <w:p w14:paraId="03E3E3A5"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Exploring and engaging with nature during ‘free time’</w:t>
            </w:r>
          </w:p>
        </w:tc>
        <w:tc>
          <w:tcPr>
            <w:tcW w:w="3863" w:type="dxa"/>
          </w:tcPr>
          <w:p w14:paraId="58A0F400"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24</w:t>
            </w:r>
          </w:p>
        </w:tc>
      </w:tr>
      <w:tr w:rsidR="00F96736" w:rsidRPr="00F96736" w14:paraId="50DE5C9A" w14:textId="77777777" w:rsidTr="00F96736">
        <w:trPr>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50D5ED25" w14:textId="77777777" w:rsidR="00F96736" w:rsidRPr="00F96736" w:rsidRDefault="00F96736" w:rsidP="00F96736">
            <w:pPr>
              <w:pStyle w:val="Paragraph"/>
              <w:rPr>
                <w:b w:val="0"/>
              </w:rPr>
            </w:pPr>
          </w:p>
        </w:tc>
        <w:tc>
          <w:tcPr>
            <w:tcW w:w="3766" w:type="dxa"/>
            <w:hideMark/>
          </w:tcPr>
          <w:p w14:paraId="39F773DE"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Engages with nature within the activity or outside of it (e.g. during walk back)</w:t>
            </w:r>
          </w:p>
        </w:tc>
        <w:tc>
          <w:tcPr>
            <w:tcW w:w="3863" w:type="dxa"/>
          </w:tcPr>
          <w:p w14:paraId="6524D3CD"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49</w:t>
            </w:r>
          </w:p>
        </w:tc>
      </w:tr>
      <w:tr w:rsidR="00F96736" w:rsidRPr="00F96736" w14:paraId="12BC87CF"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7D9366D2" w14:textId="77777777" w:rsidR="00F96736" w:rsidRPr="00F96736" w:rsidRDefault="00F96736" w:rsidP="00F96736">
            <w:pPr>
              <w:pStyle w:val="Paragraph"/>
              <w:rPr>
                <w:b w:val="0"/>
              </w:rPr>
            </w:pPr>
          </w:p>
        </w:tc>
        <w:tc>
          <w:tcPr>
            <w:tcW w:w="3766" w:type="dxa"/>
            <w:hideMark/>
          </w:tcPr>
          <w:p w14:paraId="1ADC6F31"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Verbal expressions of emotional attachment to green space</w:t>
            </w:r>
          </w:p>
        </w:tc>
        <w:tc>
          <w:tcPr>
            <w:tcW w:w="3863" w:type="dxa"/>
          </w:tcPr>
          <w:p w14:paraId="15A269AB"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11</w:t>
            </w:r>
          </w:p>
        </w:tc>
      </w:tr>
    </w:tbl>
    <w:p w14:paraId="65B2DD00" w14:textId="77777777" w:rsidR="0030301E" w:rsidRDefault="0030301E" w:rsidP="0030301E">
      <w:pPr>
        <w:pStyle w:val="Paragraph"/>
      </w:pPr>
    </w:p>
    <w:p w14:paraId="19D529CF" w14:textId="620D80F3" w:rsidR="0030301E" w:rsidRDefault="0030301E" w:rsidP="0030301E">
      <w:pPr>
        <w:pStyle w:val="Paragraph"/>
      </w:pPr>
      <w:r>
        <w:lastRenderedPageBreak/>
        <w:t>Three behavioural indicators were established to observe Nature Connection. Based on the 3 behavioural indicators, 84 instances were observed across 62 children, suggesting most children engaged with nature during instructed activities as well as during free-time. Some observers provided additional notes to highlight the variety of plants, flowers, leaves, insects, animals</w:t>
      </w:r>
      <w:r w:rsidR="00024151">
        <w:t>, rocks, etc.</w:t>
      </w:r>
      <w:r>
        <w:t xml:space="preserve"> children were interested in. </w:t>
      </w:r>
    </w:p>
    <w:p w14:paraId="21B1B7C1" w14:textId="3783458F" w:rsidR="0030301E" w:rsidRDefault="0030301E" w:rsidP="0030301E">
      <w:pPr>
        <w:pStyle w:val="Paragraph"/>
      </w:pPr>
      <w:r>
        <w:t xml:space="preserve">Before drawings from children prior to partaking in the Playing Wild </w:t>
      </w:r>
      <w:r w:rsidR="00F235D6">
        <w:t>program</w:t>
      </w:r>
      <w:r>
        <w:t xml:space="preserve"> included flowers, trees, grass, rainbows, a dog, and </w:t>
      </w:r>
      <w:r w:rsidR="00024151">
        <w:t>butterflies. ‘P</w:t>
      </w:r>
      <w:r>
        <w:t>eople</w:t>
      </w:r>
      <w:r w:rsidR="00024151">
        <w:t>’</w:t>
      </w:r>
      <w:r>
        <w:t xml:space="preserve"> had</w:t>
      </w:r>
      <w:r w:rsidR="00024151">
        <w:t xml:space="preserve"> not</w:t>
      </w:r>
      <w:r>
        <w:t xml:space="preserve"> been depicted in these before drawings, which were relatively more simplistic and limited in terms of natural elements compared to the after drawings. After drawings, following 6 sessions over 6 m</w:t>
      </w:r>
      <w:r w:rsidR="00024151">
        <w:t>onths, showed</w:t>
      </w:r>
      <w:r>
        <w:t xml:space="preserve"> people in nature, engaging with nature (e.g. attending to flowers), and a wider more complex variety of natu</w:t>
      </w:r>
      <w:r w:rsidR="00024151">
        <w:t>ral elements (e.g. insects, sky</w:t>
      </w:r>
      <w:r>
        <w:t>, h</w:t>
      </w:r>
      <w:r w:rsidR="00024151">
        <w:t>ills</w:t>
      </w:r>
      <w:r>
        <w:t xml:space="preserve"> etc.).    </w:t>
      </w:r>
    </w:p>
    <w:p w14:paraId="39E31A84" w14:textId="77777777" w:rsidR="0030301E" w:rsidRDefault="0030301E" w:rsidP="0030301E">
      <w:pPr>
        <w:pStyle w:val="Paragraph"/>
      </w:pPr>
      <w:r>
        <w:t xml:space="preserve">In summary, participation in these </w:t>
      </w:r>
      <w:r w:rsidR="003437A3">
        <w:t>programs</w:t>
      </w:r>
      <w:r>
        <w:t xml:space="preserve"> supported and encouraged nature connection, the development of a sense of place with green spaces. Feeling safe and protected was not a topic explicitly asked, however half the children interviewed mentioned a sense of feeling safe and protected, suggesting that </w:t>
      </w:r>
      <w:r w:rsidR="00F235D6">
        <w:t>program</w:t>
      </w:r>
      <w:r>
        <w:t xml:space="preserve"> leaders and volunteers created a safe space for children to interact with nature.</w:t>
      </w:r>
    </w:p>
    <w:p w14:paraId="4F287E8B" w14:textId="77777777" w:rsidR="0030301E" w:rsidRDefault="0030301E" w:rsidP="005A37C1">
      <w:pPr>
        <w:pStyle w:val="Heading3"/>
      </w:pPr>
      <w:r>
        <w:t>4.2.4</w:t>
      </w:r>
      <w:r>
        <w:tab/>
        <w:t>Confidence</w:t>
      </w:r>
    </w:p>
    <w:p w14:paraId="5F8B6858" w14:textId="77777777" w:rsidR="0030301E" w:rsidRPr="00F96736" w:rsidRDefault="0030301E" w:rsidP="0030301E">
      <w:pPr>
        <w:pStyle w:val="Paragraph"/>
        <w:rPr>
          <w:i/>
        </w:rPr>
      </w:pPr>
      <w:r w:rsidRPr="00F96736">
        <w:rPr>
          <w:i/>
        </w:rPr>
        <w:t>Confidence: People are confident to use green spaces, as part of our activities or independently.</w:t>
      </w:r>
    </w:p>
    <w:p w14:paraId="022EED9C" w14:textId="61839EEC" w:rsidR="0030301E" w:rsidRDefault="0030301E" w:rsidP="00866989">
      <w:pPr>
        <w:pStyle w:val="Displayedquotation"/>
      </w:pPr>
      <w:r>
        <w:t>“I would feel ready for work and less scared</w:t>
      </w:r>
      <w:r w:rsidR="00866989">
        <w:t>.</w:t>
      </w:r>
      <w:r>
        <w:t>”</w:t>
      </w:r>
      <w:r w:rsidR="0070020D">
        <w:t xml:space="preserve"> (Green Talent </w:t>
      </w:r>
      <w:r w:rsidR="00072A18">
        <w:t xml:space="preserve">program </w:t>
      </w:r>
      <w:r w:rsidR="0070020D">
        <w:t>participant)</w:t>
      </w:r>
    </w:p>
    <w:p w14:paraId="5D5E33E4" w14:textId="77777777" w:rsidR="0030301E" w:rsidRDefault="0030301E" w:rsidP="0030301E">
      <w:pPr>
        <w:pStyle w:val="Paragraph"/>
      </w:pPr>
      <w:r>
        <w:t xml:space="preserve">In terms of children’s and young people’s perceptions of the activities they did as part of the </w:t>
      </w:r>
      <w:r w:rsidR="00F235D6">
        <w:t>program</w:t>
      </w:r>
      <w:r>
        <w:t xml:space="preserve">, they described these as being ‘fun’, ‘the best thing I ever [did]’ </w:t>
      </w:r>
      <w:r>
        <w:lastRenderedPageBreak/>
        <w:t xml:space="preserve">‘exciting’, ‘good’, and ‘fascinating’. One child reported finding the activities ‘easy’, which suggests they may have enjoyed a bit more of a challenge and felt confident in carrying them out. Engaging with the activities was an indicator of confidence, and the children engaged with and expressed their enjoyment of activities that involved making things, building and playing in a den, and the bug hunting activity. Some children felt these activities finished too quickly, again indicating enjoyment. </w:t>
      </w:r>
    </w:p>
    <w:p w14:paraId="01F990D8" w14:textId="77777777" w:rsidR="0030301E" w:rsidRDefault="0030301E" w:rsidP="0030301E">
      <w:pPr>
        <w:pStyle w:val="Paragraph"/>
      </w:pPr>
    </w:p>
    <w:p w14:paraId="5E365EDF" w14:textId="77777777" w:rsidR="0030301E" w:rsidRDefault="0030301E" w:rsidP="005A37C1">
      <w:pPr>
        <w:pStyle w:val="Tabletitle"/>
      </w:pPr>
      <w:r>
        <w:t>Table 4. Observations of children across the Confidence dimension indicators.</w:t>
      </w:r>
    </w:p>
    <w:tbl>
      <w:tblPr>
        <w:tblStyle w:val="PlainTable2"/>
        <w:tblW w:w="9351" w:type="dxa"/>
        <w:tblLook w:val="04A0" w:firstRow="1" w:lastRow="0" w:firstColumn="1" w:lastColumn="0" w:noHBand="0" w:noVBand="1"/>
      </w:tblPr>
      <w:tblGrid>
        <w:gridCol w:w="1722"/>
        <w:gridCol w:w="3766"/>
        <w:gridCol w:w="3863"/>
      </w:tblGrid>
      <w:tr w:rsidR="00F96736" w:rsidRPr="00F96736" w14:paraId="02112194" w14:textId="77777777" w:rsidTr="00F96736">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hideMark/>
          </w:tcPr>
          <w:p w14:paraId="66E277E3" w14:textId="77777777" w:rsidR="00F96736" w:rsidRPr="00F96736" w:rsidRDefault="00F96736" w:rsidP="00F96736">
            <w:pPr>
              <w:pStyle w:val="Paragraph"/>
            </w:pPr>
            <w:r w:rsidRPr="00F96736">
              <w:t>Dimension</w:t>
            </w:r>
          </w:p>
        </w:tc>
        <w:tc>
          <w:tcPr>
            <w:tcW w:w="3766" w:type="dxa"/>
            <w:hideMark/>
          </w:tcPr>
          <w:p w14:paraId="191E3F5F"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Indicator</w:t>
            </w:r>
          </w:p>
        </w:tc>
        <w:tc>
          <w:tcPr>
            <w:tcW w:w="3863" w:type="dxa"/>
          </w:tcPr>
          <w:p w14:paraId="3871D550"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Number of participants (N = 62)</w:t>
            </w:r>
          </w:p>
        </w:tc>
      </w:tr>
      <w:tr w:rsidR="00F96736" w:rsidRPr="00F96736" w14:paraId="5ABD078D"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val="restart"/>
            <w:hideMark/>
          </w:tcPr>
          <w:p w14:paraId="6641D120" w14:textId="77777777" w:rsidR="00F96736" w:rsidRPr="00F96736" w:rsidRDefault="00F96736" w:rsidP="00F96736">
            <w:pPr>
              <w:pStyle w:val="Paragraph"/>
              <w:rPr>
                <w:b w:val="0"/>
              </w:rPr>
            </w:pPr>
            <w:r w:rsidRPr="00F96736">
              <w:rPr>
                <w:b w:val="0"/>
              </w:rPr>
              <w:t>Confidence</w:t>
            </w:r>
          </w:p>
          <w:p w14:paraId="0600B8D5" w14:textId="77777777" w:rsidR="00F96736" w:rsidRPr="00F96736" w:rsidRDefault="00F96736" w:rsidP="00F96736">
            <w:pPr>
              <w:pStyle w:val="Paragraph"/>
              <w:rPr>
                <w:b w:val="0"/>
              </w:rPr>
            </w:pPr>
            <w:r w:rsidRPr="00F96736">
              <w:rPr>
                <w:b w:val="0"/>
              </w:rPr>
              <w:t> </w:t>
            </w:r>
          </w:p>
          <w:p w14:paraId="64BF85B0" w14:textId="77777777" w:rsidR="00F96736" w:rsidRPr="00F96736" w:rsidRDefault="00F96736" w:rsidP="00F96736">
            <w:pPr>
              <w:pStyle w:val="Paragraph"/>
              <w:rPr>
                <w:b w:val="0"/>
              </w:rPr>
            </w:pPr>
            <w:r w:rsidRPr="00F96736">
              <w:rPr>
                <w:b w:val="0"/>
              </w:rPr>
              <w:t> </w:t>
            </w:r>
          </w:p>
          <w:p w14:paraId="2278A7A0" w14:textId="77777777" w:rsidR="00F96736" w:rsidRPr="00F96736" w:rsidRDefault="00F96736" w:rsidP="00F96736">
            <w:pPr>
              <w:pStyle w:val="Paragraph"/>
              <w:rPr>
                <w:b w:val="0"/>
              </w:rPr>
            </w:pPr>
            <w:r w:rsidRPr="00F96736">
              <w:rPr>
                <w:b w:val="0"/>
              </w:rPr>
              <w:t> </w:t>
            </w:r>
          </w:p>
        </w:tc>
        <w:tc>
          <w:tcPr>
            <w:tcW w:w="3766" w:type="dxa"/>
            <w:hideMark/>
          </w:tcPr>
          <w:p w14:paraId="09C3742E"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Engages with instructed activity</w:t>
            </w:r>
          </w:p>
        </w:tc>
        <w:tc>
          <w:tcPr>
            <w:tcW w:w="3863" w:type="dxa"/>
          </w:tcPr>
          <w:p w14:paraId="2A4CAE07"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60</w:t>
            </w:r>
          </w:p>
        </w:tc>
      </w:tr>
      <w:tr w:rsidR="00F96736" w:rsidRPr="00F96736" w14:paraId="05BA0821" w14:textId="77777777" w:rsidTr="00F96736">
        <w:trPr>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20D7913A" w14:textId="77777777" w:rsidR="00F96736" w:rsidRPr="00F96736" w:rsidRDefault="00F96736" w:rsidP="00F96736">
            <w:pPr>
              <w:pStyle w:val="Paragraph"/>
              <w:rPr>
                <w:b w:val="0"/>
              </w:rPr>
            </w:pPr>
          </w:p>
        </w:tc>
        <w:tc>
          <w:tcPr>
            <w:tcW w:w="3766" w:type="dxa"/>
            <w:hideMark/>
          </w:tcPr>
          <w:p w14:paraId="08EB3238"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Willingness to share learning with others</w:t>
            </w:r>
          </w:p>
        </w:tc>
        <w:tc>
          <w:tcPr>
            <w:tcW w:w="3863" w:type="dxa"/>
          </w:tcPr>
          <w:p w14:paraId="41F24125"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36</w:t>
            </w:r>
          </w:p>
        </w:tc>
      </w:tr>
      <w:tr w:rsidR="00F96736" w:rsidRPr="00F96736" w14:paraId="561CC242"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4CD68BBD" w14:textId="77777777" w:rsidR="00F96736" w:rsidRPr="00F96736" w:rsidRDefault="00F96736" w:rsidP="00F96736">
            <w:pPr>
              <w:pStyle w:val="Paragraph"/>
              <w:rPr>
                <w:b w:val="0"/>
              </w:rPr>
            </w:pPr>
          </w:p>
        </w:tc>
        <w:tc>
          <w:tcPr>
            <w:tcW w:w="3766" w:type="dxa"/>
            <w:hideMark/>
          </w:tcPr>
          <w:p w14:paraId="5DBBC2E0"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Positive body language, e.g. involved with task</w:t>
            </w:r>
          </w:p>
        </w:tc>
        <w:tc>
          <w:tcPr>
            <w:tcW w:w="3863" w:type="dxa"/>
          </w:tcPr>
          <w:p w14:paraId="072FF6D3"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47</w:t>
            </w:r>
          </w:p>
        </w:tc>
      </w:tr>
      <w:tr w:rsidR="00F96736" w:rsidRPr="00F96736" w14:paraId="6948F815" w14:textId="77777777" w:rsidTr="00F96736">
        <w:trPr>
          <w:trHeight w:val="563"/>
        </w:trPr>
        <w:tc>
          <w:tcPr>
            <w:cnfStyle w:val="001000000000" w:firstRow="0" w:lastRow="0" w:firstColumn="1" w:lastColumn="0" w:oddVBand="0" w:evenVBand="0" w:oddHBand="0" w:evenHBand="0" w:firstRowFirstColumn="0" w:firstRowLastColumn="0" w:lastRowFirstColumn="0" w:lastRowLastColumn="0"/>
            <w:tcW w:w="1722" w:type="dxa"/>
            <w:vMerge/>
            <w:hideMark/>
          </w:tcPr>
          <w:p w14:paraId="2855545D" w14:textId="77777777" w:rsidR="00F96736" w:rsidRPr="00F96736" w:rsidRDefault="00F96736" w:rsidP="00F96736">
            <w:pPr>
              <w:pStyle w:val="Paragraph"/>
              <w:rPr>
                <w:b w:val="0"/>
              </w:rPr>
            </w:pPr>
          </w:p>
        </w:tc>
        <w:tc>
          <w:tcPr>
            <w:tcW w:w="3766" w:type="dxa"/>
            <w:hideMark/>
          </w:tcPr>
          <w:p w14:paraId="6C924D52"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Supports those that are struggling</w:t>
            </w:r>
          </w:p>
        </w:tc>
        <w:tc>
          <w:tcPr>
            <w:tcW w:w="3863" w:type="dxa"/>
          </w:tcPr>
          <w:p w14:paraId="43AD4550" w14:textId="77777777" w:rsidR="00F96736" w:rsidRPr="00F96736" w:rsidRDefault="00F96736" w:rsidP="00F96736">
            <w:pPr>
              <w:pStyle w:val="Paragraph"/>
              <w:cnfStyle w:val="000000000000" w:firstRow="0" w:lastRow="0" w:firstColumn="0" w:lastColumn="0" w:oddVBand="0" w:evenVBand="0" w:oddHBand="0" w:evenHBand="0" w:firstRowFirstColumn="0" w:firstRowLastColumn="0" w:lastRowFirstColumn="0" w:lastRowLastColumn="0"/>
            </w:pPr>
            <w:r w:rsidRPr="00F96736">
              <w:t>18</w:t>
            </w:r>
          </w:p>
        </w:tc>
      </w:tr>
    </w:tbl>
    <w:p w14:paraId="2F623EA8" w14:textId="77777777" w:rsidR="0030301E" w:rsidRDefault="0030301E" w:rsidP="0030301E">
      <w:pPr>
        <w:pStyle w:val="Paragraph"/>
      </w:pPr>
    </w:p>
    <w:p w14:paraId="670A84A0" w14:textId="77777777" w:rsidR="0030301E" w:rsidRDefault="0030301E" w:rsidP="0030301E">
      <w:pPr>
        <w:pStyle w:val="Paragraph"/>
      </w:pPr>
      <w:r>
        <w:t>Four behavioural indicators were established to observe Confidence. Based on the 4 behavioural indicators, 161 instances were observed across 62 children, suggesting most children engaged with instructed activities and demonstrated positive body language whilst doing so.</w:t>
      </w:r>
    </w:p>
    <w:p w14:paraId="198EE6E9" w14:textId="77777777" w:rsidR="0030301E" w:rsidRDefault="0030301E" w:rsidP="0030301E">
      <w:pPr>
        <w:pStyle w:val="Paragraph"/>
      </w:pPr>
      <w:r>
        <w:t xml:space="preserve">In summary, participation in </w:t>
      </w:r>
      <w:r w:rsidR="00F235D6">
        <w:t>program</w:t>
      </w:r>
      <w:r>
        <w:t xml:space="preserve"> activities afforded opportunities for participants to </w:t>
      </w:r>
      <w:r>
        <w:lastRenderedPageBreak/>
        <w:t xml:space="preserve">demonstrate confidence to use green spaces. Findings suggest being able to explore and take part in various activities in green spaces was valued by children. </w:t>
      </w:r>
    </w:p>
    <w:p w14:paraId="3C72BDA7" w14:textId="77777777" w:rsidR="0030301E" w:rsidRDefault="0030301E" w:rsidP="005A37C1">
      <w:pPr>
        <w:pStyle w:val="Heading3"/>
      </w:pPr>
      <w:r>
        <w:t>4.2.5</w:t>
      </w:r>
      <w:r>
        <w:tab/>
        <w:t>Involvement</w:t>
      </w:r>
    </w:p>
    <w:p w14:paraId="18E27F2B" w14:textId="77777777" w:rsidR="0030301E" w:rsidRPr="00F96736" w:rsidRDefault="0030301E" w:rsidP="0030301E">
      <w:pPr>
        <w:pStyle w:val="Paragraph"/>
        <w:rPr>
          <w:i/>
        </w:rPr>
      </w:pPr>
      <w:r w:rsidRPr="00F96736">
        <w:rPr>
          <w:i/>
        </w:rPr>
        <w:t>Involvement: People take positive action for, and get involved with, green spaces.</w:t>
      </w:r>
    </w:p>
    <w:p w14:paraId="443563BF" w14:textId="77DF447A" w:rsidR="0030301E" w:rsidRDefault="0030301E" w:rsidP="00866989">
      <w:pPr>
        <w:pStyle w:val="Displayedquotation"/>
      </w:pPr>
      <w:r>
        <w:t>“I don’t usually go out much but I have found that I enjoy making a difference to the local park</w:t>
      </w:r>
      <w:r w:rsidR="00866989">
        <w:t>.</w:t>
      </w:r>
      <w:r>
        <w:t>”</w:t>
      </w:r>
      <w:r w:rsidR="0070020D">
        <w:t xml:space="preserve"> (Schools program participant)</w:t>
      </w:r>
    </w:p>
    <w:p w14:paraId="4F406908" w14:textId="77777777" w:rsidR="0030301E" w:rsidRDefault="0030301E" w:rsidP="0030301E">
      <w:pPr>
        <w:pStyle w:val="Paragraph"/>
      </w:pPr>
      <w:r>
        <w:t xml:space="preserve">Most children and young people expressed they would go back to the green space in question. Some also reported eagerness to bring their family too. One child though, expressed sadness at the thought that their brother ‘[didn’t] go anywhere’. For some children, they stated wanting to ‘go every day’, whereas another child felt ‘at least twice a week’ would be a sufficient amount to benefit from being in nature. Some participants expressed a sense of responsibility to take care of green spaces by saying they would ‘like to work [here]’ or that it was necessary to ‘get more people interested in going’ to maintain and keep green spaces clean. For young people, being involved in a variety of practical activities and being valued in terms of their contribution to the space encouraged them to come again in the future, “I felt really involved here, like my opinions mattered so I’d </w:t>
      </w:r>
      <w:r w:rsidR="00F96736">
        <w:t xml:space="preserve">be really happy to come back”. </w:t>
      </w:r>
    </w:p>
    <w:p w14:paraId="750A3F28" w14:textId="77777777" w:rsidR="0030301E" w:rsidRDefault="0030301E" w:rsidP="005A37C1">
      <w:pPr>
        <w:pStyle w:val="Tabletitle"/>
      </w:pPr>
      <w:r>
        <w:t>Table 5. Observations of children across the Involvement dimension indicator.</w:t>
      </w:r>
    </w:p>
    <w:tbl>
      <w:tblPr>
        <w:tblStyle w:val="ListTable1Light"/>
        <w:tblW w:w="9351" w:type="dxa"/>
        <w:tblLook w:val="04A0" w:firstRow="1" w:lastRow="0" w:firstColumn="1" w:lastColumn="0" w:noHBand="0" w:noVBand="1"/>
      </w:tblPr>
      <w:tblGrid>
        <w:gridCol w:w="1722"/>
        <w:gridCol w:w="3766"/>
        <w:gridCol w:w="3863"/>
      </w:tblGrid>
      <w:tr w:rsidR="00F96736" w:rsidRPr="00F96736" w14:paraId="57C7C592" w14:textId="77777777" w:rsidTr="00F96736">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tcBorders>
              <w:top w:val="single" w:sz="4" w:space="0" w:color="auto"/>
              <w:bottom w:val="single" w:sz="4" w:space="0" w:color="auto"/>
            </w:tcBorders>
            <w:hideMark/>
          </w:tcPr>
          <w:p w14:paraId="2525C6E9" w14:textId="77777777" w:rsidR="00F96736" w:rsidRPr="00F96736" w:rsidRDefault="00F96736" w:rsidP="00F96736">
            <w:pPr>
              <w:pStyle w:val="Paragraph"/>
            </w:pPr>
            <w:r w:rsidRPr="00F96736">
              <w:t>Dimension</w:t>
            </w:r>
          </w:p>
        </w:tc>
        <w:tc>
          <w:tcPr>
            <w:tcW w:w="3766" w:type="dxa"/>
            <w:tcBorders>
              <w:top w:val="single" w:sz="4" w:space="0" w:color="auto"/>
              <w:bottom w:val="single" w:sz="4" w:space="0" w:color="auto"/>
            </w:tcBorders>
            <w:hideMark/>
          </w:tcPr>
          <w:p w14:paraId="354CA958"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Indicator</w:t>
            </w:r>
          </w:p>
        </w:tc>
        <w:tc>
          <w:tcPr>
            <w:tcW w:w="3863" w:type="dxa"/>
            <w:tcBorders>
              <w:top w:val="single" w:sz="4" w:space="0" w:color="auto"/>
              <w:bottom w:val="single" w:sz="4" w:space="0" w:color="auto"/>
            </w:tcBorders>
          </w:tcPr>
          <w:p w14:paraId="5909607F" w14:textId="77777777" w:rsidR="00F96736" w:rsidRPr="00F96736" w:rsidRDefault="00F96736" w:rsidP="00F96736">
            <w:pPr>
              <w:pStyle w:val="Paragraph"/>
              <w:cnfStyle w:val="100000000000" w:firstRow="1" w:lastRow="0" w:firstColumn="0" w:lastColumn="0" w:oddVBand="0" w:evenVBand="0" w:oddHBand="0" w:evenHBand="0" w:firstRowFirstColumn="0" w:firstRowLastColumn="0" w:lastRowFirstColumn="0" w:lastRowLastColumn="0"/>
            </w:pPr>
            <w:r w:rsidRPr="00F96736">
              <w:t>Number of participants (N = 62)</w:t>
            </w:r>
          </w:p>
        </w:tc>
      </w:tr>
      <w:tr w:rsidR="00F96736" w:rsidRPr="00F96736" w14:paraId="13DDA384" w14:textId="77777777" w:rsidTr="00F9673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22" w:type="dxa"/>
            <w:tcBorders>
              <w:top w:val="single" w:sz="4" w:space="0" w:color="auto"/>
              <w:bottom w:val="single" w:sz="4" w:space="0" w:color="auto"/>
            </w:tcBorders>
            <w:shd w:val="clear" w:color="auto" w:fill="FFFFFF" w:themeFill="background1"/>
            <w:hideMark/>
          </w:tcPr>
          <w:p w14:paraId="25F35F49" w14:textId="77777777" w:rsidR="00F96736" w:rsidRPr="00F96736" w:rsidRDefault="00F96736" w:rsidP="00F96736">
            <w:pPr>
              <w:pStyle w:val="Paragraph"/>
              <w:rPr>
                <w:b w:val="0"/>
              </w:rPr>
            </w:pPr>
            <w:r w:rsidRPr="00F96736">
              <w:rPr>
                <w:b w:val="0"/>
              </w:rPr>
              <w:t>Involvement</w:t>
            </w:r>
          </w:p>
        </w:tc>
        <w:tc>
          <w:tcPr>
            <w:tcW w:w="3766" w:type="dxa"/>
            <w:tcBorders>
              <w:top w:val="single" w:sz="4" w:space="0" w:color="auto"/>
              <w:bottom w:val="single" w:sz="4" w:space="0" w:color="auto"/>
            </w:tcBorders>
            <w:shd w:val="clear" w:color="auto" w:fill="FFFFFF" w:themeFill="background1"/>
            <w:hideMark/>
          </w:tcPr>
          <w:p w14:paraId="049B46EB"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t xml:space="preserve">Positive actions towards taking care of the park, e.g. warning others about not picking leaves or flowers </w:t>
            </w:r>
            <w:r w:rsidRPr="00F96736">
              <w:lastRenderedPageBreak/>
              <w:t>from park</w:t>
            </w:r>
          </w:p>
        </w:tc>
        <w:tc>
          <w:tcPr>
            <w:tcW w:w="3863" w:type="dxa"/>
            <w:tcBorders>
              <w:top w:val="single" w:sz="4" w:space="0" w:color="auto"/>
              <w:bottom w:val="single" w:sz="4" w:space="0" w:color="auto"/>
            </w:tcBorders>
            <w:shd w:val="clear" w:color="auto" w:fill="FFFFFF" w:themeFill="background1"/>
          </w:tcPr>
          <w:p w14:paraId="53FC5F37" w14:textId="77777777" w:rsidR="00F96736" w:rsidRPr="00F96736" w:rsidRDefault="00F96736" w:rsidP="00F96736">
            <w:pPr>
              <w:pStyle w:val="Paragraph"/>
              <w:cnfStyle w:val="000000100000" w:firstRow="0" w:lastRow="0" w:firstColumn="0" w:lastColumn="0" w:oddVBand="0" w:evenVBand="0" w:oddHBand="1" w:evenHBand="0" w:firstRowFirstColumn="0" w:firstRowLastColumn="0" w:lastRowFirstColumn="0" w:lastRowLastColumn="0"/>
            </w:pPr>
            <w:r w:rsidRPr="00F96736">
              <w:lastRenderedPageBreak/>
              <w:t>6</w:t>
            </w:r>
          </w:p>
        </w:tc>
      </w:tr>
    </w:tbl>
    <w:p w14:paraId="38D6ACF6" w14:textId="77777777" w:rsidR="0030301E" w:rsidRDefault="0030301E" w:rsidP="0030301E">
      <w:pPr>
        <w:pStyle w:val="Paragraph"/>
      </w:pPr>
    </w:p>
    <w:p w14:paraId="1EB62113" w14:textId="77777777" w:rsidR="0030301E" w:rsidRDefault="0030301E" w:rsidP="0030301E">
      <w:pPr>
        <w:pStyle w:val="Paragraph"/>
      </w:pPr>
      <w:r>
        <w:t xml:space="preserve">Involvement only had one behavioural indicator related to this dimension, which was only observed in six children, suggesting further work is needed to best operationalise this dimension in behavioural terms. However, we can draw on the interview data to see that some children already had or developed an interest in taking positive action involving green spaces as a result of participation in the </w:t>
      </w:r>
      <w:r w:rsidR="003437A3">
        <w:t>programs</w:t>
      </w:r>
      <w:r>
        <w:t>.</w:t>
      </w:r>
    </w:p>
    <w:p w14:paraId="6C04C974" w14:textId="791017FD" w:rsidR="0030301E" w:rsidRDefault="0030301E" w:rsidP="0030301E">
      <w:pPr>
        <w:pStyle w:val="Paragraph"/>
      </w:pPr>
      <w:r>
        <w:t xml:space="preserve">In summary, following participation in the </w:t>
      </w:r>
      <w:r w:rsidR="00F235D6">
        <w:t>program</w:t>
      </w:r>
      <w:r>
        <w:t xml:space="preserve">, participants stated they would go back to take positive action for, and get involved with, green spaces. A fewer number implied they felt a sense of responsibility to protect and ensure green spaces were maintained for the future. </w:t>
      </w:r>
    </w:p>
    <w:p w14:paraId="0EB146D4" w14:textId="77777777" w:rsidR="009726B2" w:rsidRDefault="0030301E" w:rsidP="005A37C1">
      <w:pPr>
        <w:pStyle w:val="Heading1"/>
      </w:pPr>
      <w:r>
        <w:t>5</w:t>
      </w:r>
      <w:r>
        <w:tab/>
      </w:r>
      <w:r w:rsidR="009726B2">
        <w:t>Discussion</w:t>
      </w:r>
    </w:p>
    <w:p w14:paraId="354CF102" w14:textId="514F190A" w:rsidR="00556470" w:rsidRDefault="009726B2" w:rsidP="00556470">
      <w:pPr>
        <w:pStyle w:val="Newparagraph"/>
        <w:ind w:firstLine="0"/>
      </w:pPr>
      <w:r>
        <w:t>The aim of this paper was to</w:t>
      </w:r>
      <w:r w:rsidR="00924985">
        <w:t xml:space="preserve"> present the</w:t>
      </w:r>
      <w:r>
        <w:t xml:space="preserve"> find</w:t>
      </w:r>
      <w:r w:rsidR="000D4FD7">
        <w:t>ings from the</w:t>
      </w:r>
      <w:r>
        <w:t xml:space="preserve"> </w:t>
      </w:r>
      <w:r w:rsidR="00D4066B">
        <w:t>implementation of</w:t>
      </w:r>
      <w:r w:rsidR="000D4FD7">
        <w:t xml:space="preserve"> a</w:t>
      </w:r>
      <w:r w:rsidR="00662F75">
        <w:t xml:space="preserve"> </w:t>
      </w:r>
      <w:r w:rsidR="00924985">
        <w:t xml:space="preserve">bespoke </w:t>
      </w:r>
      <w:r w:rsidR="00662F75">
        <w:t>co-developed</w:t>
      </w:r>
      <w:r>
        <w:t xml:space="preserve"> evaluation </w:t>
      </w:r>
      <w:r w:rsidR="00D4066B">
        <w:t>resources</w:t>
      </w:r>
      <w:r>
        <w:t xml:space="preserve"> for an environmental educational initiative</w:t>
      </w:r>
      <w:ins w:id="73" w:author="REES Alice" w:date="2020-10-05T11:01:00Z">
        <w:r w:rsidR="0087467C">
          <w:t xml:space="preserve"> based in </w:t>
        </w:r>
      </w:ins>
      <w:ins w:id="74" w:author="REES Alice" w:date="2020-10-05T11:02:00Z">
        <w:r w:rsidR="0087467C">
          <w:t>London, England</w:t>
        </w:r>
      </w:ins>
      <w:r w:rsidR="00346FEA">
        <w:t>.</w:t>
      </w:r>
      <w:r>
        <w:t xml:space="preserve"> </w:t>
      </w:r>
      <w:r w:rsidR="00127826">
        <w:t xml:space="preserve">The </w:t>
      </w:r>
      <w:r w:rsidR="00D4066B">
        <w:t>resources were</w:t>
      </w:r>
      <w:r w:rsidR="00526ABE">
        <w:t xml:space="preserve"> designed to</w:t>
      </w:r>
      <w:r w:rsidR="00127826">
        <w:t xml:space="preserve"> be appropriate for a wide range of ages</w:t>
      </w:r>
      <w:r w:rsidR="00DE49B8">
        <w:t xml:space="preserve"> by including different approaches such as smiley face scales, interviews, and a drawing task</w:t>
      </w:r>
      <w:r w:rsidR="00127826">
        <w:t>.</w:t>
      </w:r>
      <w:r w:rsidR="00F331A6">
        <w:t xml:space="preserve"> </w:t>
      </w:r>
      <w:r w:rsidR="0087788F">
        <w:t>The implementation of the evaluation resources was s</w:t>
      </w:r>
      <w:r w:rsidR="0002504C">
        <w:t>traightforward</w:t>
      </w:r>
      <w:r w:rsidR="0087788F">
        <w:t xml:space="preserve">. Staff took part in a half-day workshop focusing on using the evaluation </w:t>
      </w:r>
      <w:r w:rsidR="00D4066B">
        <w:t>resources</w:t>
      </w:r>
      <w:r w:rsidR="0087788F">
        <w:t xml:space="preserve"> across the different programs offered by GSLP.</w:t>
      </w:r>
      <w:r w:rsidR="00F331A6">
        <w:t xml:space="preserve"> Following this training the </w:t>
      </w:r>
      <w:r w:rsidR="00D4066B">
        <w:t>resources</w:t>
      </w:r>
      <w:r w:rsidR="00F331A6">
        <w:t xml:space="preserve"> </w:t>
      </w:r>
      <w:r w:rsidR="00D4066B">
        <w:t>were</w:t>
      </w:r>
      <w:r w:rsidR="00F331A6">
        <w:t xml:space="preserve"> implemented across the GSLP programs. The data collected using the</w:t>
      </w:r>
      <w:ins w:id="75" w:author="REES Alice" w:date="2020-04-29T14:53:00Z">
        <w:r w:rsidR="00AF089E">
          <w:t xml:space="preserve"> evaluation</w:t>
        </w:r>
      </w:ins>
      <w:r w:rsidR="00F331A6">
        <w:t xml:space="preserve"> </w:t>
      </w:r>
      <w:r w:rsidR="00D4066B">
        <w:t>resources</w:t>
      </w:r>
      <w:r w:rsidR="00556470">
        <w:t xml:space="preserve"> shows that</w:t>
      </w:r>
      <w:r w:rsidR="00C6363D">
        <w:t xml:space="preserve"> by spending a few hours</w:t>
      </w:r>
      <w:r w:rsidR="00C3529F">
        <w:t xml:space="preserve"> in structured educational activities in green spaces</w:t>
      </w:r>
      <w:r w:rsidR="00C6363D">
        <w:t xml:space="preserve"> appears to</w:t>
      </w:r>
      <w:r w:rsidR="00C3529F">
        <w:t xml:space="preserve"> have a positive impact in program participants’ </w:t>
      </w:r>
      <w:r w:rsidR="00C3529F" w:rsidRPr="00F235D6">
        <w:rPr>
          <w:i/>
        </w:rPr>
        <w:t>understanding</w:t>
      </w:r>
      <w:r w:rsidR="00C3529F">
        <w:t xml:space="preserve">, </w:t>
      </w:r>
      <w:r w:rsidR="00C3529F" w:rsidRPr="00F235D6">
        <w:rPr>
          <w:i/>
        </w:rPr>
        <w:t>wellbeing</w:t>
      </w:r>
      <w:r w:rsidR="00C3529F">
        <w:t xml:space="preserve">, </w:t>
      </w:r>
      <w:r w:rsidR="00C3529F" w:rsidRPr="00F235D6">
        <w:rPr>
          <w:i/>
        </w:rPr>
        <w:t>nature connection</w:t>
      </w:r>
      <w:r w:rsidR="00C3529F">
        <w:t xml:space="preserve">, </w:t>
      </w:r>
      <w:r w:rsidR="00C3529F" w:rsidRPr="00F235D6">
        <w:rPr>
          <w:i/>
        </w:rPr>
        <w:t>confidence</w:t>
      </w:r>
      <w:r w:rsidR="00C3529F">
        <w:t xml:space="preserve">, and </w:t>
      </w:r>
      <w:r w:rsidR="00C3529F" w:rsidRPr="00F235D6">
        <w:rPr>
          <w:i/>
        </w:rPr>
        <w:t>involvement</w:t>
      </w:r>
      <w:ins w:id="76" w:author="REES Alice" w:date="2020-04-29T14:53:00Z">
        <w:r w:rsidR="00AF089E">
          <w:t xml:space="preserve">. Thus indicating the </w:t>
        </w:r>
        <w:r w:rsidR="00AF089E">
          <w:lastRenderedPageBreak/>
          <w:t xml:space="preserve">effectiveness of the GSLP programs </w:t>
        </w:r>
      </w:ins>
      <w:del w:id="77" w:author="REES Alice" w:date="2020-04-29T14:53:00Z">
        <w:r w:rsidR="00556470" w:rsidDel="00AF089E">
          <w:delText xml:space="preserve"> </w:delText>
        </w:r>
      </w:del>
      <w:r w:rsidR="00556470">
        <w:t>which</w:t>
      </w:r>
      <w:ins w:id="78" w:author="REES Alice" w:date="2020-04-29T14:54:00Z">
        <w:r w:rsidR="00AF089E">
          <w:t xml:space="preserve"> was the aim of the evaluation</w:t>
        </w:r>
      </w:ins>
      <w:r w:rsidR="00C3529F">
        <w:t>.</w:t>
      </w:r>
      <w:r w:rsidR="002468E0">
        <w:t xml:space="preserve"> </w:t>
      </w:r>
      <w:r w:rsidR="00556470">
        <w:t xml:space="preserve">We will now discuss these findings in more detail. </w:t>
      </w:r>
    </w:p>
    <w:p w14:paraId="026AE542" w14:textId="2573ACE9" w:rsidR="00C67F8B" w:rsidRDefault="002468E0" w:rsidP="00556470">
      <w:pPr>
        <w:pStyle w:val="Newparagraph"/>
        <w:rPr>
          <w:bCs/>
        </w:rPr>
      </w:pPr>
      <w:r>
        <w:t>The activities and content of the GSLP sessions</w:t>
      </w:r>
      <w:r w:rsidR="00556470">
        <w:t xml:space="preserve"> are</w:t>
      </w:r>
      <w:r w:rsidR="00432B51">
        <w:t xml:space="preserve"> guided by a set of learning principles,</w:t>
      </w:r>
      <w:r>
        <w:t xml:space="preserve"> were successful in bringing about positive changes in a number of predetermined</w:t>
      </w:r>
      <w:r w:rsidR="00DA3D49">
        <w:t xml:space="preserve"> </w:t>
      </w:r>
      <w:r w:rsidR="00D66480">
        <w:t>outcomes</w:t>
      </w:r>
      <w:r w:rsidR="00DA3D49">
        <w:t xml:space="preserve">. Whilst the </w:t>
      </w:r>
      <w:r w:rsidR="00D66480">
        <w:t>outcomes</w:t>
      </w:r>
      <w:r>
        <w:t xml:space="preserve"> </w:t>
      </w:r>
      <w:r w:rsidR="00E80E72">
        <w:t>have been defined,</w:t>
      </w:r>
      <w:r>
        <w:t xml:space="preserve"> measured</w:t>
      </w:r>
      <w:r w:rsidR="00E80E72">
        <w:t>, and reported</w:t>
      </w:r>
      <w:r>
        <w:t xml:space="preserve"> </w:t>
      </w:r>
      <w:r w:rsidR="00DA3D49">
        <w:t>separately</w:t>
      </w:r>
      <w:r>
        <w:t>, in reality there is overlap between some o</w:t>
      </w:r>
      <w:r w:rsidR="00D66480">
        <w:t>f them</w:t>
      </w:r>
      <w:r w:rsidR="007C15D0">
        <w:t xml:space="preserve">. </w:t>
      </w:r>
      <w:r w:rsidR="00E80E72">
        <w:t xml:space="preserve">In particular, </w:t>
      </w:r>
      <w:r w:rsidR="00E80E72">
        <w:rPr>
          <w:bCs/>
        </w:rPr>
        <w:t>t</w:t>
      </w:r>
      <w:r w:rsidR="007C15D0" w:rsidRPr="00970E6E">
        <w:rPr>
          <w:bCs/>
        </w:rPr>
        <w:t>hree</w:t>
      </w:r>
      <w:r w:rsidR="00E80E72">
        <w:rPr>
          <w:bCs/>
        </w:rPr>
        <w:t xml:space="preserve"> of the </w:t>
      </w:r>
      <w:r w:rsidR="00D66480">
        <w:rPr>
          <w:bCs/>
        </w:rPr>
        <w:t>outcomes</w:t>
      </w:r>
      <w:r w:rsidR="00E80E72">
        <w:rPr>
          <w:bCs/>
        </w:rPr>
        <w:t xml:space="preserve"> (</w:t>
      </w:r>
      <w:r w:rsidR="00E80E72">
        <w:rPr>
          <w:bCs/>
          <w:i/>
        </w:rPr>
        <w:t>understanding</w:t>
      </w:r>
      <w:r w:rsidR="00E80E72">
        <w:rPr>
          <w:bCs/>
        </w:rPr>
        <w:t xml:space="preserve">, </w:t>
      </w:r>
      <w:r w:rsidR="00E80E72">
        <w:rPr>
          <w:bCs/>
          <w:i/>
        </w:rPr>
        <w:t>nature connection</w:t>
      </w:r>
      <w:r w:rsidR="00E80E72">
        <w:rPr>
          <w:bCs/>
        </w:rPr>
        <w:t xml:space="preserve">, and </w:t>
      </w:r>
      <w:r w:rsidR="00E80E72">
        <w:rPr>
          <w:bCs/>
          <w:i/>
        </w:rPr>
        <w:t>involvement</w:t>
      </w:r>
      <w:r w:rsidR="00E80E72">
        <w:rPr>
          <w:bCs/>
        </w:rPr>
        <w:t>)</w:t>
      </w:r>
      <w:r w:rsidR="007C15D0" w:rsidRPr="00970E6E">
        <w:rPr>
          <w:bCs/>
        </w:rPr>
        <w:t xml:space="preserve"> form part of the multifaceted psychological construct </w:t>
      </w:r>
      <w:r w:rsidR="007C15D0">
        <w:rPr>
          <w:bCs/>
        </w:rPr>
        <w:t>and pathways to</w:t>
      </w:r>
      <w:r w:rsidR="007C15D0" w:rsidRPr="00970E6E">
        <w:rPr>
          <w:bCs/>
        </w:rPr>
        <w:t xml:space="preserve"> nature connectedness</w:t>
      </w:r>
      <w:r w:rsidR="007C15D0">
        <w:rPr>
          <w:bCs/>
        </w:rPr>
        <w:t xml:space="preserve"> (Lumber et al</w:t>
      </w:r>
      <w:r w:rsidR="00DA3D49">
        <w:rPr>
          <w:bCs/>
        </w:rPr>
        <w:t>.,</w:t>
      </w:r>
      <w:r w:rsidR="007C15D0">
        <w:rPr>
          <w:bCs/>
        </w:rPr>
        <w:t xml:space="preserve"> 2017)</w:t>
      </w:r>
      <w:r w:rsidR="007C15D0" w:rsidRPr="00970E6E">
        <w:rPr>
          <w:bCs/>
        </w:rPr>
        <w:t xml:space="preserve">. </w:t>
      </w:r>
    </w:p>
    <w:p w14:paraId="618B03D7" w14:textId="03D0272D" w:rsidR="00CB7E9B" w:rsidRPr="00E80E72" w:rsidRDefault="00432B51" w:rsidP="00556470">
      <w:pPr>
        <w:pStyle w:val="Newparagraph"/>
        <w:rPr>
          <w:rFonts w:cstheme="minorHAnsi"/>
        </w:rPr>
      </w:pPr>
      <w:r>
        <w:t>Recent evidence suggests that knowledge</w:t>
      </w:r>
      <w:r w:rsidR="00E80E72">
        <w:t xml:space="preserve"> alone</w:t>
      </w:r>
      <w:r>
        <w:t xml:space="preserve"> predicts a very small proportion (2%) of </w:t>
      </w:r>
      <w:ins w:id="79" w:author="Miles Richardson" w:date="2020-10-09T15:36:00Z">
        <w:r w:rsidR="00B900B5">
          <w:t>ecological behaviour</w:t>
        </w:r>
      </w:ins>
      <w:r w:rsidR="000A1615">
        <w:t>,</w:t>
      </w:r>
      <w:r w:rsidRPr="009C696B">
        <w:t xml:space="preserve"> compared to </w:t>
      </w:r>
      <w:r>
        <w:t xml:space="preserve">a connection with nature (69%; </w:t>
      </w:r>
      <w:r w:rsidRPr="00432B51">
        <w:rPr>
          <w:shd w:val="clear" w:color="auto" w:fill="FFFFFF"/>
        </w:rPr>
        <w:t>Otto &amp; Pensini, 2017</w:t>
      </w:r>
      <w:r w:rsidRPr="009C696B">
        <w:rPr>
          <w:rFonts w:ascii="Georgia" w:hAnsi="Georgia"/>
          <w:shd w:val="clear" w:color="auto" w:fill="FFFFFF"/>
        </w:rPr>
        <w:t>)</w:t>
      </w:r>
      <w:r>
        <w:t xml:space="preserve">. </w:t>
      </w:r>
      <w:r w:rsidRPr="007C15D0">
        <w:rPr>
          <w:bCs/>
          <w:i/>
        </w:rPr>
        <w:t>Wellbeing</w:t>
      </w:r>
      <w:r w:rsidRPr="00970E6E">
        <w:rPr>
          <w:bCs/>
        </w:rPr>
        <w:t xml:space="preserve"> relates to</w:t>
      </w:r>
      <w:r>
        <w:rPr>
          <w:bCs/>
        </w:rPr>
        <w:t xml:space="preserve"> the</w:t>
      </w:r>
      <w:r w:rsidRPr="00970E6E">
        <w:rPr>
          <w:bCs/>
        </w:rPr>
        <w:t xml:space="preserve"> </w:t>
      </w:r>
      <w:r w:rsidRPr="00970E6E">
        <w:t>emotional attachment to nature, which is essential to nature connectedness</w:t>
      </w:r>
      <w:r w:rsidR="00E80E72">
        <w:t xml:space="preserve"> and presents another pathway to nature connectedness</w:t>
      </w:r>
      <w:r w:rsidRPr="00970E6E">
        <w:t xml:space="preserve"> (Mayer &amp; Frantz, 2004; Zhang, Howell &amp; Iyer, 2014)</w:t>
      </w:r>
      <w:r>
        <w:t>.</w:t>
      </w:r>
      <w:r w:rsidR="00114340">
        <w:t xml:space="preserve"> </w:t>
      </w:r>
      <w:r w:rsidR="00CB7E9B">
        <w:t xml:space="preserve">The </w:t>
      </w:r>
      <w:r w:rsidR="00CB7E9B">
        <w:rPr>
          <w:i/>
        </w:rPr>
        <w:t>i</w:t>
      </w:r>
      <w:r w:rsidR="00CB7E9B" w:rsidRPr="006B5A8D">
        <w:rPr>
          <w:i/>
        </w:rPr>
        <w:t>nvolvement</w:t>
      </w:r>
      <w:r w:rsidR="00E80E72">
        <w:t xml:space="preserve"> dimension was</w:t>
      </w:r>
      <w:r w:rsidR="00CB7E9B">
        <w:t xml:space="preserve"> defined by taking positive action for green spaces. </w:t>
      </w:r>
      <w:r w:rsidR="00CB7E9B" w:rsidRPr="005D746D">
        <w:rPr>
          <w:rFonts w:cstheme="minorHAnsi"/>
        </w:rPr>
        <w:t>There are</w:t>
      </w:r>
      <w:r w:rsidR="00CB7E9B">
        <w:rPr>
          <w:rFonts w:cstheme="minorHAnsi"/>
        </w:rPr>
        <w:t xml:space="preserve"> over 40</w:t>
      </w:r>
      <w:r w:rsidR="00CB7E9B" w:rsidRPr="005D746D">
        <w:rPr>
          <w:rFonts w:cstheme="minorHAnsi"/>
        </w:rPr>
        <w:t xml:space="preserve"> pro-environmental behaviour scales t</w:t>
      </w:r>
      <w:r w:rsidR="00CB7E9B">
        <w:rPr>
          <w:rFonts w:cstheme="minorHAnsi"/>
        </w:rPr>
        <w:t>hat focus on positive inaction; that is,</w:t>
      </w:r>
      <w:r w:rsidR="00CB7E9B" w:rsidRPr="005D746D">
        <w:rPr>
          <w:rFonts w:cstheme="minorHAnsi"/>
        </w:rPr>
        <w:t xml:space="preserve"> refraining from actions with a negative impact </w:t>
      </w:r>
      <w:r w:rsidR="00CB7E9B">
        <w:rPr>
          <w:rFonts w:cstheme="minorHAnsi"/>
        </w:rPr>
        <w:t>(Christmas et al., 2013). There is</w:t>
      </w:r>
      <w:r w:rsidR="00E80E72">
        <w:rPr>
          <w:rFonts w:cstheme="minorHAnsi"/>
        </w:rPr>
        <w:t>, however,</w:t>
      </w:r>
      <w:r w:rsidR="00CB7E9B">
        <w:rPr>
          <w:rFonts w:cstheme="minorHAnsi"/>
        </w:rPr>
        <w:t xml:space="preserve"> a gap in the literature of </w:t>
      </w:r>
      <w:r w:rsidR="00CB7E9B" w:rsidRPr="005D746D">
        <w:rPr>
          <w:rFonts w:cstheme="minorHAnsi"/>
        </w:rPr>
        <w:t>scales measu</w:t>
      </w:r>
      <w:r w:rsidR="00CB7E9B">
        <w:rPr>
          <w:rFonts w:cstheme="minorHAnsi"/>
        </w:rPr>
        <w:t>ring positive actions people</w:t>
      </w:r>
      <w:r w:rsidR="00CB7E9B" w:rsidRPr="005D746D">
        <w:rPr>
          <w:rFonts w:cstheme="minorHAnsi"/>
        </w:rPr>
        <w:t xml:space="preserve"> can take to benefit </w:t>
      </w:r>
      <w:r w:rsidR="00CB7E9B">
        <w:rPr>
          <w:rFonts w:cstheme="minorHAnsi"/>
        </w:rPr>
        <w:t>green spaces and nature. The evaluation showed that a frequency based measure of desire to take positive action, together with observations of taking positive action for nature were beneficial in capturing these attitudes and behaviours.</w:t>
      </w:r>
      <w:r w:rsidR="00E80E72">
        <w:rPr>
          <w:rFonts w:cstheme="minorHAnsi"/>
        </w:rPr>
        <w:t xml:space="preserve"> Participating in GSLP programs had a significant impact in improving </w:t>
      </w:r>
      <w:r w:rsidR="00E80E72">
        <w:rPr>
          <w:rFonts w:cstheme="minorHAnsi"/>
          <w:i/>
        </w:rPr>
        <w:t>confidence</w:t>
      </w:r>
      <w:r w:rsidR="00E80E72">
        <w:rPr>
          <w:rFonts w:cstheme="minorHAnsi"/>
        </w:rPr>
        <w:t xml:space="preserve"> suggesting that time dedicated to allowing children to engage and interact with nature contributes to their belief in their ability to do so in the future.</w:t>
      </w:r>
    </w:p>
    <w:p w14:paraId="37B6044B" w14:textId="4EB55A94" w:rsidR="00C3529F" w:rsidRDefault="00C3529F" w:rsidP="00CB7E9B">
      <w:pPr>
        <w:pStyle w:val="Newparagraph"/>
      </w:pPr>
      <w:r>
        <w:lastRenderedPageBreak/>
        <w:t xml:space="preserve">A strength of this study </w:t>
      </w:r>
      <w:r w:rsidR="001C02B0">
        <w:t>was the collaborative process involved in the develo</w:t>
      </w:r>
      <w:r w:rsidR="00024151">
        <w:t xml:space="preserve">pment of the evaluation </w:t>
      </w:r>
      <w:r w:rsidR="00D4066B">
        <w:t>resources</w:t>
      </w:r>
      <w:r w:rsidR="00024151">
        <w:t>.</w:t>
      </w:r>
      <w:r w:rsidR="001C02B0">
        <w:t xml:space="preserve"> </w:t>
      </w:r>
      <w:r w:rsidR="00024151">
        <w:t>This</w:t>
      </w:r>
      <w:r w:rsidR="001C02B0">
        <w:t xml:space="preserve"> ensured approaches to data collection were practical and easy to implement within the </w:t>
      </w:r>
      <w:r w:rsidR="00346FEA">
        <w:t>confines of the sessions.</w:t>
      </w:r>
      <w:r w:rsidR="00432B51">
        <w:t xml:space="preserve"> </w:t>
      </w:r>
      <w:r w:rsidR="00024151">
        <w:t>Due to</w:t>
      </w:r>
      <w:r w:rsidR="00C6363D">
        <w:t xml:space="preserve"> limited time practitioners had</w:t>
      </w:r>
      <w:r w:rsidR="001C02B0">
        <w:t xml:space="preserve"> </w:t>
      </w:r>
      <w:r w:rsidR="00024151">
        <w:t>with participants</w:t>
      </w:r>
      <w:r w:rsidR="001C02B0">
        <w:t>, it was not possible to collect follow-up self-reports to surveys to determine whether the observed positive changes were maintained over</w:t>
      </w:r>
      <w:r w:rsidR="00432B51">
        <w:t xml:space="preserve"> a longer</w:t>
      </w:r>
      <w:r w:rsidR="001C02B0">
        <w:t xml:space="preserve"> time.</w:t>
      </w:r>
      <w:r w:rsidR="00C6363D">
        <w:t xml:space="preserve"> One suggestion is to integrate</w:t>
      </w:r>
      <w:r w:rsidR="001C02B0">
        <w:t xml:space="preserve"> environmental education</w:t>
      </w:r>
      <w:r w:rsidR="00C6363D">
        <w:t xml:space="preserve"> </w:t>
      </w:r>
      <w:r w:rsidR="001C02B0">
        <w:t>s</w:t>
      </w:r>
      <w:r w:rsidR="00C6363D">
        <w:t>essions in</w:t>
      </w:r>
      <w:r w:rsidR="001C02B0">
        <w:t>to school curriculums</w:t>
      </w:r>
      <w:r w:rsidR="00C6363D">
        <w:t xml:space="preserve"> to</w:t>
      </w:r>
      <w:r w:rsidR="001C02B0">
        <w:t xml:space="preserve"> allow for longer evaluation periods</w:t>
      </w:r>
      <w:r w:rsidR="00475892">
        <w:t xml:space="preserve"> that explore changes in participants’ physical and </w:t>
      </w:r>
      <w:r w:rsidR="00024151">
        <w:t>psychological health, and</w:t>
      </w:r>
      <w:r w:rsidR="00475892">
        <w:t xml:space="preserve"> pro-environmental behaviors (</w:t>
      </w:r>
      <w:r w:rsidR="00475892" w:rsidRPr="00CD5382">
        <w:t>Bratman, Hamilton, &amp; Daily, 2012; Hartig, Mitchell, De Vries, &amp; Frumkin, 2014</w:t>
      </w:r>
      <w:r w:rsidR="00475892">
        <w:t>)</w:t>
      </w:r>
      <w:r w:rsidR="001C02B0">
        <w:t xml:space="preserve">. </w:t>
      </w:r>
    </w:p>
    <w:p w14:paraId="54C589B4" w14:textId="59C8265F" w:rsidR="00C67F8B" w:rsidRDefault="00C67F8B" w:rsidP="00CB7E9B">
      <w:pPr>
        <w:pStyle w:val="Newparagraph"/>
      </w:pPr>
      <w:r>
        <w:t>Now more than ever, identifying ways to increase children’s connection to our environment is of utmost importance to reduce and avoid generations with a nature-deficit disorder (Louv 2006; 2010) and to conserve the remaining biodiversity (Beery &amp; Jorgensen, 2016).</w:t>
      </w:r>
    </w:p>
    <w:p w14:paraId="58DFD1CC" w14:textId="3864287B" w:rsidR="00C67F8B" w:rsidRPr="00CB7E9B" w:rsidDel="008611D5" w:rsidRDefault="00C67F8B" w:rsidP="00CB7E9B">
      <w:pPr>
        <w:pStyle w:val="Newparagraph"/>
        <w:rPr>
          <w:del w:id="80" w:author="REES Alice" w:date="2020-01-24T15:21:00Z"/>
          <w:rFonts w:cstheme="minorHAnsi"/>
        </w:rPr>
      </w:pPr>
    </w:p>
    <w:p w14:paraId="7C0E5F4C" w14:textId="1D62864A" w:rsidR="00152BD3" w:rsidRDefault="009726B2" w:rsidP="00D66480">
      <w:pPr>
        <w:pStyle w:val="Heading2"/>
        <w:ind w:left="1080"/>
      </w:pPr>
      <w:r>
        <w:t xml:space="preserve">5.1 </w:t>
      </w:r>
      <w:r w:rsidR="00152BD3">
        <w:t>Limitations</w:t>
      </w:r>
    </w:p>
    <w:p w14:paraId="5CBDF8A2" w14:textId="26E00557" w:rsidR="007C5672" w:rsidRDefault="00147621" w:rsidP="007A58CA">
      <w:pPr>
        <w:pStyle w:val="Paragraph"/>
        <w:rPr>
          <w:ins w:id="81" w:author="REES Alice" w:date="2020-04-29T14:49:00Z"/>
        </w:rPr>
      </w:pPr>
      <w:r>
        <w:t xml:space="preserve">It is necessary to be aware that this </w:t>
      </w:r>
      <w:r w:rsidR="00E268A1">
        <w:t>was</w:t>
      </w:r>
      <w:r>
        <w:t xml:space="preserve"> the first time these evaluation indicators have been used in this context. As such there is no available data to compare with at this stage.</w:t>
      </w:r>
      <w:r w:rsidR="00C146F6">
        <w:t xml:space="preserve"> The evaluation presented is consistent with a number of the</w:t>
      </w:r>
      <w:r>
        <w:t xml:space="preserve"> program evaluation standards put forth by Yarbrough et al. (2011)</w:t>
      </w:r>
      <w:r w:rsidR="00C96C1E">
        <w:t>. I</w:t>
      </w:r>
      <w:r w:rsidR="00C146F6">
        <w:t>t is important to remember that this evaluation was rooted in a psychological perspective rather than educational.</w:t>
      </w:r>
      <w:r w:rsidR="00AF089E">
        <w:t xml:space="preserve"> Although the focus of this paper has been more towards the empirical nature of the evaluation, the findings from the evaluation demonstrate that there is value in the GSLP programmes as there were documented increases seen in the outcome measures.</w:t>
      </w:r>
    </w:p>
    <w:p w14:paraId="0CCB124D" w14:textId="5E960C9D" w:rsidR="00147621" w:rsidRDefault="003B5FF9" w:rsidP="007A58CA">
      <w:pPr>
        <w:pStyle w:val="Paragraph"/>
        <w:ind w:firstLine="720"/>
      </w:pPr>
      <w:r>
        <w:t>The tools</w:t>
      </w:r>
      <w:r w:rsidR="00E268A1">
        <w:t xml:space="preserve"> were</w:t>
      </w:r>
      <w:r>
        <w:t xml:space="preserve"> devised </w:t>
      </w:r>
      <w:r w:rsidR="00147621">
        <w:t xml:space="preserve">based on previous evaluation literature and adapted to </w:t>
      </w:r>
      <w:r w:rsidR="00147621">
        <w:lastRenderedPageBreak/>
        <w:t>suit the bespoke needs of GSLP. By measuring at baseline and completion of the program we have been able to demonstrate increases across the dimensions measured.</w:t>
      </w:r>
      <w:r>
        <w:t xml:space="preserve"> Future iterations will be able to refine the toolkit developed here. One example is the need to adapt the </w:t>
      </w:r>
      <w:r w:rsidR="00072A18">
        <w:t>L</w:t>
      </w:r>
      <w:r>
        <w:t>ikert scales; t</w:t>
      </w:r>
      <w:r w:rsidR="00147621">
        <w:t>he order of the items on the smiley face scale, used with younger participants, would have benefitted from being in reverse order</w:t>
      </w:r>
      <w:ins w:id="82" w:author="Gulcan Garip" w:date="2020-10-13T14:33:00Z">
        <w:r w:rsidR="00294E82">
          <w:t xml:space="preserve"> </w:t>
        </w:r>
        <w:r w:rsidR="00294E82">
          <w:t>(with the most negative item first)</w:t>
        </w:r>
      </w:ins>
      <w:r w:rsidR="00147621">
        <w:t xml:space="preserve"> so as to avoid bias</w:t>
      </w:r>
      <w:ins w:id="83" w:author="Gulcan Garip" w:date="2020-10-13T14:33:00Z">
        <w:r w:rsidR="00294E82">
          <w:t xml:space="preserve"> </w:t>
        </w:r>
        <w:r w:rsidR="00294E82">
          <w:t>from selecting the first option which in this case was “very important”.</w:t>
        </w:r>
      </w:ins>
      <w:r w:rsidR="00147621">
        <w:t>.</w:t>
      </w:r>
      <w:r w:rsidR="00AF089E">
        <w:t xml:space="preserve"> </w:t>
      </w:r>
    </w:p>
    <w:p w14:paraId="2FF415E8" w14:textId="146B1A6A" w:rsidR="007C5672" w:rsidRDefault="007C5672" w:rsidP="007A58CA">
      <w:pPr>
        <w:pStyle w:val="Newparagraph"/>
      </w:pPr>
      <w:r>
        <w:t>In future work we aim to consider the theory of action and theory of change more explicitly than we have done so here</w:t>
      </w:r>
      <w:r w:rsidR="00E268A1">
        <w:t xml:space="preserve"> (Funnel &amp; Rogers, 2011)</w:t>
      </w:r>
      <w:r>
        <w:t>. Whilst we would be able to do this</w:t>
      </w:r>
      <w:ins w:id="84" w:author="Gulcan Garip" w:date="2020-10-13T14:33:00Z">
        <w:r w:rsidR="00294E82">
          <w:t>,</w:t>
        </w:r>
      </w:ins>
      <w:r>
        <w:t xml:space="preserve"> it would feel </w:t>
      </w:r>
      <w:r>
        <w:rPr>
          <w:i/>
        </w:rPr>
        <w:t>post hoc</w:t>
      </w:r>
      <w:r>
        <w:t xml:space="preserve"> in nature and in addition we do not feel that it would be appropriate to do so in this situation as the purpose of this paper was to present the toolkit that was developed to evaluate the GSLP programs, rather than explain their underlying logic.</w:t>
      </w:r>
    </w:p>
    <w:p w14:paraId="5CCF7235" w14:textId="4A0F4035" w:rsidR="0030301E" w:rsidRDefault="00152BD3" w:rsidP="00D66480">
      <w:pPr>
        <w:pStyle w:val="Heading2"/>
        <w:ind w:left="1080"/>
      </w:pPr>
      <w:r>
        <w:t xml:space="preserve">5.2 </w:t>
      </w:r>
      <w:r w:rsidR="0030301E">
        <w:t>Conclusions</w:t>
      </w:r>
    </w:p>
    <w:p w14:paraId="5AE22D33" w14:textId="2538B814" w:rsidR="005D50E6" w:rsidRDefault="00815E7C" w:rsidP="00E80E72">
      <w:pPr>
        <w:pStyle w:val="Paragraph"/>
      </w:pPr>
      <w:r>
        <w:t>B</w:t>
      </w:r>
      <w:r w:rsidR="00556470">
        <w:t xml:space="preserve">espoke evaluation </w:t>
      </w:r>
      <w:r>
        <w:t>resources were</w:t>
      </w:r>
      <w:r w:rsidR="00556470">
        <w:t xml:space="preserve"> co-created by researchers and the Green Spaces, Learning Places</w:t>
      </w:r>
      <w:r w:rsidR="000D4FD7">
        <w:t xml:space="preserve"> (GSLP)</w:t>
      </w:r>
      <w:r w:rsidR="00556470">
        <w:t xml:space="preserve"> delivery teams</w:t>
      </w:r>
      <w:r w:rsidR="000A1615">
        <w:t xml:space="preserve"> </w:t>
      </w:r>
      <w:ins w:id="85" w:author="Gulcan Garip" w:date="2020-10-12T08:43:00Z">
        <w:r w:rsidR="000A1615">
          <w:t>in London, England</w:t>
        </w:r>
      </w:ins>
      <w:r w:rsidR="00556470">
        <w:t xml:space="preserve">. The </w:t>
      </w:r>
      <w:r w:rsidR="00C57A97">
        <w:t>purpose</w:t>
      </w:r>
      <w:r w:rsidR="00556470">
        <w:t xml:space="preserve"> of </w:t>
      </w:r>
      <w:r>
        <w:t>these resources</w:t>
      </w:r>
      <w:r w:rsidR="00556470">
        <w:t xml:space="preserve"> was </w:t>
      </w:r>
      <w:r w:rsidR="00C57A97">
        <w:t xml:space="preserve">to measure the </w:t>
      </w:r>
      <w:r w:rsidR="000D4FD7">
        <w:t>influence</w:t>
      </w:r>
      <w:r w:rsidR="00C57A97">
        <w:t xml:space="preserve"> of the GSLP programs on participants’: </w:t>
      </w:r>
      <w:r w:rsidR="00C57A97" w:rsidRPr="000D4FD7">
        <w:rPr>
          <w:i/>
        </w:rPr>
        <w:t>understanding</w:t>
      </w:r>
      <w:r w:rsidR="00C57A97" w:rsidRPr="00D66480">
        <w:rPr>
          <w:i/>
        </w:rPr>
        <w:t>, confidence, nature connection, wellbeing,</w:t>
      </w:r>
      <w:r w:rsidR="00C57A97">
        <w:t xml:space="preserve"> and </w:t>
      </w:r>
      <w:r w:rsidR="00C57A97" w:rsidRPr="00D66480">
        <w:rPr>
          <w:i/>
        </w:rPr>
        <w:t>involvement</w:t>
      </w:r>
      <w:r w:rsidR="00C57A97">
        <w:t xml:space="preserve"> with green spaces. </w:t>
      </w:r>
      <w:r w:rsidR="002B3E23">
        <w:t>C</w:t>
      </w:r>
      <w:r w:rsidR="00924985">
        <w:t>rea</w:t>
      </w:r>
      <w:r w:rsidR="006E7D76">
        <w:t>ting a bespoke toolkit</w:t>
      </w:r>
      <w:r w:rsidR="00924985">
        <w:t xml:space="preserve"> allowed the GSLP team </w:t>
      </w:r>
      <w:r w:rsidR="005D50E6">
        <w:t>the evaluation</w:t>
      </w:r>
      <w:r w:rsidR="006E7D76">
        <w:t xml:space="preserve"> of their programs was tailored to the</w:t>
      </w:r>
      <w:r w:rsidR="005D50E6">
        <w:t xml:space="preserve"> specific needs</w:t>
      </w:r>
      <w:r w:rsidR="006E7D76">
        <w:t xml:space="preserve"> and abilities of program users</w:t>
      </w:r>
      <w:r w:rsidR="005D50E6">
        <w:t>.</w:t>
      </w:r>
    </w:p>
    <w:p w14:paraId="414FFF03" w14:textId="765676D0" w:rsidR="00C201C8" w:rsidRPr="00C201C8" w:rsidRDefault="005D50E6" w:rsidP="00CC70EA">
      <w:pPr>
        <w:ind w:firstLine="720"/>
      </w:pPr>
      <w:r>
        <w:t>The findings from the</w:t>
      </w:r>
      <w:r w:rsidR="006E7D76">
        <w:t xml:space="preserve"> psychological</w:t>
      </w:r>
      <w:r>
        <w:t xml:space="preserve"> </w:t>
      </w:r>
      <w:r w:rsidR="00024151">
        <w:t>evaluation</w:t>
      </w:r>
      <w:r>
        <w:t xml:space="preserve"> show </w:t>
      </w:r>
      <w:r w:rsidR="00A03F01">
        <w:t>significant</w:t>
      </w:r>
      <w:r w:rsidR="0030301E">
        <w:t xml:space="preserve"> positive influence</w:t>
      </w:r>
      <w:r w:rsidR="00A03F01">
        <w:t>s based on before and after self-reports</w:t>
      </w:r>
      <w:r w:rsidR="008C201D">
        <w:t xml:space="preserve"> and qualitative findings related to</w:t>
      </w:r>
      <w:r w:rsidR="0030301E">
        <w:t xml:space="preserve"> the five </w:t>
      </w:r>
      <w:r w:rsidR="00D66480">
        <w:t>outcomes</w:t>
      </w:r>
      <w:r w:rsidR="006E7D76">
        <w:t>, which support</w:t>
      </w:r>
      <w:r>
        <w:t xml:space="preserve"> the aims of the GSLP programs.</w:t>
      </w:r>
      <w:r w:rsidR="00815E7C">
        <w:t xml:space="preserve"> </w:t>
      </w:r>
      <w:r w:rsidR="00C67F8B">
        <w:t xml:space="preserve">Ensuring sustainable delivery of these programs, with opportunities for children and young people to engage </w:t>
      </w:r>
      <w:r w:rsidR="00C67F8B">
        <w:lastRenderedPageBreak/>
        <w:t>with green spaces as part of these programs, can allow for longer-term evaluation of the effects on participants, as well as on the conservation of green spaces.</w:t>
      </w:r>
      <w:r w:rsidR="00C201C8">
        <w:t xml:space="preserve"> </w:t>
      </w:r>
      <w:r w:rsidR="00C201C8" w:rsidRPr="00C201C8">
        <w:t>In sum, the paper sh</w:t>
      </w:r>
      <w:r w:rsidR="006E7D76">
        <w:t>ows the value of the collaborative</w:t>
      </w:r>
      <w:r w:rsidR="00C201C8" w:rsidRPr="00C201C8">
        <w:t xml:space="preserve"> process which provides a model for others in evaluating program</w:t>
      </w:r>
      <w:r w:rsidR="00CC70EA">
        <w:t>s</w:t>
      </w:r>
      <w:r w:rsidR="00C201C8" w:rsidRPr="00C201C8">
        <w:t xml:space="preserve"> in the field. Furthermore,</w:t>
      </w:r>
      <w:r w:rsidR="00C201C8">
        <w:t xml:space="preserve"> the positive</w:t>
      </w:r>
      <w:r w:rsidR="00C201C8" w:rsidRPr="00C201C8">
        <w:t xml:space="preserve"> results</w:t>
      </w:r>
      <w:r w:rsidR="00DE52EB">
        <w:t xml:space="preserve"> related to the five outcome measures</w:t>
      </w:r>
      <w:r w:rsidR="00C201C8" w:rsidRPr="00C201C8">
        <w:t xml:space="preserve"> hig</w:t>
      </w:r>
      <w:r w:rsidR="006E7D76">
        <w:t>hlight</w:t>
      </w:r>
      <w:r w:rsidR="00C201C8">
        <w:t xml:space="preserve"> </w:t>
      </w:r>
      <w:r w:rsidR="00DE52EB">
        <w:t>value of</w:t>
      </w:r>
      <w:r w:rsidR="00C201C8">
        <w:t xml:space="preserve"> engaging children</w:t>
      </w:r>
      <w:r w:rsidR="00DE52EB">
        <w:t xml:space="preserve"> and young people</w:t>
      </w:r>
      <w:r w:rsidR="00C201C8">
        <w:t xml:space="preserve"> with nature and green spaces</w:t>
      </w:r>
      <w:r w:rsidR="00DE52EB">
        <w:t xml:space="preserve"> through participation in programs, such as the GSLP</w:t>
      </w:r>
      <w:r w:rsidR="00C201C8">
        <w:t>.</w:t>
      </w:r>
    </w:p>
    <w:p w14:paraId="5D771E88" w14:textId="70BF24FA" w:rsidR="00C67F8B" w:rsidRPr="00C67F8B" w:rsidRDefault="00C67F8B" w:rsidP="005D50E6">
      <w:pPr>
        <w:pStyle w:val="Paragraph"/>
      </w:pPr>
    </w:p>
    <w:p w14:paraId="7CE043BC" w14:textId="4E42EEA8" w:rsidR="00C67F8B" w:rsidRDefault="00C67F8B" w:rsidP="00D66480">
      <w:pPr>
        <w:pStyle w:val="Paragraph"/>
      </w:pPr>
    </w:p>
    <w:p w14:paraId="3BABA109" w14:textId="77777777" w:rsidR="00C67F8B" w:rsidRDefault="00C67F8B" w:rsidP="00D66480">
      <w:pPr>
        <w:pStyle w:val="Paragraph"/>
      </w:pPr>
    </w:p>
    <w:p w14:paraId="673EFFE7" w14:textId="77777777" w:rsidR="0093668F" w:rsidRDefault="0093668F" w:rsidP="00D66480">
      <w:pPr>
        <w:pStyle w:val="Paragraph"/>
      </w:pPr>
    </w:p>
    <w:p w14:paraId="672C0EF7" w14:textId="77777777" w:rsidR="0093668F" w:rsidRDefault="0093668F" w:rsidP="00D66480">
      <w:pPr>
        <w:pStyle w:val="Paragraph"/>
      </w:pPr>
    </w:p>
    <w:p w14:paraId="63439BE0" w14:textId="77777777" w:rsidR="0093668F" w:rsidRDefault="0093668F" w:rsidP="00D66480">
      <w:pPr>
        <w:pStyle w:val="Paragraph"/>
      </w:pPr>
    </w:p>
    <w:p w14:paraId="31229377" w14:textId="77777777" w:rsidR="0093668F" w:rsidRDefault="0093668F" w:rsidP="00D66480">
      <w:pPr>
        <w:pStyle w:val="Paragraph"/>
      </w:pPr>
    </w:p>
    <w:p w14:paraId="4BD1A31C" w14:textId="77777777" w:rsidR="0093668F" w:rsidRDefault="0093668F" w:rsidP="00D66480">
      <w:pPr>
        <w:pStyle w:val="Paragraph"/>
      </w:pPr>
    </w:p>
    <w:p w14:paraId="1D23E664" w14:textId="77777777" w:rsidR="0093668F" w:rsidRDefault="0093668F" w:rsidP="00D66480">
      <w:pPr>
        <w:pStyle w:val="Paragraph"/>
      </w:pPr>
    </w:p>
    <w:p w14:paraId="4EF1502E" w14:textId="732715DB" w:rsidR="0093668F" w:rsidRDefault="0093668F" w:rsidP="00D66480">
      <w:pPr>
        <w:pStyle w:val="Paragraph"/>
        <w:rPr>
          <w:ins w:id="86" w:author="Gulcan Garip" w:date="2020-10-13T14:34:00Z"/>
        </w:rPr>
      </w:pPr>
    </w:p>
    <w:p w14:paraId="3D7E6CB1" w14:textId="6B4003DA" w:rsidR="00294E82" w:rsidRDefault="00294E82" w:rsidP="00294E82">
      <w:pPr>
        <w:pStyle w:val="Newparagraph"/>
        <w:rPr>
          <w:ins w:id="87" w:author="Gulcan Garip" w:date="2020-10-13T14:34:00Z"/>
        </w:rPr>
      </w:pPr>
    </w:p>
    <w:p w14:paraId="11E0C58C" w14:textId="6D05E94C" w:rsidR="00294E82" w:rsidRDefault="00294E82" w:rsidP="00294E82">
      <w:pPr>
        <w:pStyle w:val="Newparagraph"/>
        <w:rPr>
          <w:ins w:id="88" w:author="Gulcan Garip" w:date="2020-10-13T14:34:00Z"/>
        </w:rPr>
      </w:pPr>
    </w:p>
    <w:p w14:paraId="16D405F8" w14:textId="77777777" w:rsidR="00294E82" w:rsidRPr="00294E82" w:rsidRDefault="00294E82" w:rsidP="00294E82">
      <w:pPr>
        <w:pStyle w:val="Newparagraph"/>
      </w:pPr>
    </w:p>
    <w:p w14:paraId="0C37A8F3" w14:textId="77777777" w:rsidR="00E41954" w:rsidRPr="00E41954" w:rsidRDefault="00E41954" w:rsidP="00E41954">
      <w:pPr>
        <w:pStyle w:val="Newparagraph"/>
      </w:pPr>
    </w:p>
    <w:p w14:paraId="4BE36727" w14:textId="35B73FCD" w:rsidR="00BE6519" w:rsidRDefault="00BE6519" w:rsidP="00D66480">
      <w:pPr>
        <w:pStyle w:val="Paragraph"/>
      </w:pPr>
      <w:r>
        <w:lastRenderedPageBreak/>
        <w:t>References</w:t>
      </w:r>
    </w:p>
    <w:p w14:paraId="6DF91B6E" w14:textId="77777777" w:rsidR="00346FEA" w:rsidRDefault="00346FEA" w:rsidP="00CD5382">
      <w:pPr>
        <w:pStyle w:val="Paragraph"/>
        <w:ind w:left="851" w:hanging="851"/>
      </w:pPr>
      <w:r w:rsidRPr="00346FEA">
        <w:t>Beery, T., &amp; Jørgensen, K. A. (2018). Children in nature: sensory engagement and the experience of biodiversity. </w:t>
      </w:r>
      <w:r w:rsidRPr="00346FEA">
        <w:rPr>
          <w:i/>
          <w:iCs/>
        </w:rPr>
        <w:t>Environmental Education Research</w:t>
      </w:r>
      <w:r w:rsidRPr="00346FEA">
        <w:t>, </w:t>
      </w:r>
      <w:r w:rsidRPr="00346FEA">
        <w:rPr>
          <w:i/>
          <w:iCs/>
        </w:rPr>
        <w:t>24</w:t>
      </w:r>
      <w:r w:rsidRPr="00346FEA">
        <w:t>(1), 13-25.</w:t>
      </w:r>
    </w:p>
    <w:p w14:paraId="64534C76" w14:textId="11F3579E" w:rsidR="00AF6125" w:rsidRDefault="00AF6125" w:rsidP="00CA2C2A">
      <w:pPr>
        <w:pStyle w:val="Paragraph"/>
        <w:ind w:left="851" w:hanging="851"/>
      </w:pPr>
      <w:r w:rsidRPr="00AF6125">
        <w:t xml:space="preserve">Capaldi, C. A., Passmore, H. A., Nisbet, E. K., Zelenski, J. M., &amp; Dopko, R. L. (2015). Flourishing in nature: A review of the benefits of connecting with nature and its application as a wellbeing intervention. </w:t>
      </w:r>
      <w:r w:rsidRPr="000E2DA8">
        <w:rPr>
          <w:i/>
        </w:rPr>
        <w:t>International Journal of Wellbeing, 5</w:t>
      </w:r>
      <w:r w:rsidRPr="00AF6125">
        <w:t>(4).</w:t>
      </w:r>
    </w:p>
    <w:p w14:paraId="6DCAE62B" w14:textId="04E1C51B" w:rsidR="00CA2C2A" w:rsidRDefault="00E41C32" w:rsidP="00CA2C2A">
      <w:pPr>
        <w:pStyle w:val="Paragraph"/>
        <w:ind w:left="851" w:hanging="851"/>
      </w:pPr>
      <w:r w:rsidRPr="00E41C32">
        <w:t>Charles, C., Keenleyside, K., Chapple, R., Kilburn, B., Salah van der Leest, P., Allen, D. &amp; Wilson, R. (2018). Home to us all: how connecting with nature helps us care for ourselves and the Earth. Children Nature Network.</w:t>
      </w:r>
    </w:p>
    <w:p w14:paraId="3E3765C6" w14:textId="1E358A28" w:rsidR="00CA2C2A" w:rsidRPr="00CA2C2A" w:rsidRDefault="00CA2C2A" w:rsidP="00CA2C2A">
      <w:pPr>
        <w:pStyle w:val="Paragraph"/>
        <w:ind w:left="851" w:hanging="851"/>
      </w:pPr>
      <w:r w:rsidRPr="00114340">
        <w:rPr>
          <w:lang w:val="en-US"/>
        </w:rPr>
        <w:t>Christmas, S., Wright, L., Morris, L., Watson, A., &amp; Miskelly, C. (2013). Engaging people in biodiversity issues. Final report of the Biodiversity Segmentation Scoping Study.</w:t>
      </w:r>
    </w:p>
    <w:p w14:paraId="561AA840" w14:textId="77777777" w:rsidR="00CD5382" w:rsidRDefault="00CD5382" w:rsidP="00CD5382">
      <w:pPr>
        <w:pStyle w:val="Paragraph"/>
        <w:ind w:left="851" w:hanging="851"/>
      </w:pPr>
      <w:r>
        <w:t xml:space="preserve">City of London (2016). </w:t>
      </w:r>
      <w:r w:rsidRPr="00CD5382">
        <w:rPr>
          <w:i/>
        </w:rPr>
        <w:t>Green Spaces, Learning Places.</w:t>
      </w:r>
      <w:r>
        <w:t xml:space="preserve"> Retrieved from, </w:t>
      </w:r>
      <w:hyperlink r:id="rId15" w:history="1">
        <w:r w:rsidRPr="00011F0B">
          <w:rPr>
            <w:rStyle w:val="Hyperlink"/>
          </w:rPr>
          <w:t>http://democracy.cityoflondon.gov.uk/documents/s73611/11.%20Open%20Spaces%20Appendix.pdf</w:t>
        </w:r>
      </w:hyperlink>
      <w:r>
        <w:t xml:space="preserve">  </w:t>
      </w:r>
    </w:p>
    <w:p w14:paraId="7D4F8C28" w14:textId="77777777" w:rsidR="000E2DA8" w:rsidRDefault="00CD5382" w:rsidP="000E2DA8">
      <w:pPr>
        <w:pStyle w:val="Paragraph"/>
        <w:ind w:left="851" w:hanging="851"/>
      </w:pPr>
      <w:r>
        <w:t xml:space="preserve">Cohen, L., Manion, L., &amp; Morrison, K. (1994). </w:t>
      </w:r>
      <w:r w:rsidRPr="00CD5382">
        <w:rPr>
          <w:i/>
        </w:rPr>
        <w:t>Educational research methodology.</w:t>
      </w:r>
      <w:r>
        <w:t xml:space="preserve"> Athens: Metaixmio.</w:t>
      </w:r>
    </w:p>
    <w:p w14:paraId="76391C22" w14:textId="0F77ADB4" w:rsidR="000E2DA8" w:rsidRPr="000E2DA8" w:rsidRDefault="000E2DA8" w:rsidP="000E2DA8">
      <w:pPr>
        <w:pStyle w:val="Paragraph"/>
        <w:ind w:left="851" w:hanging="851"/>
      </w:pPr>
      <w:r w:rsidRPr="000E2DA8">
        <w:t>Davis, J. L., Le, B., &amp; Coy, A. E. (2011). Building a model of commitment to the natural environment to predict ecological behavior and willingness to sacrifice. </w:t>
      </w:r>
      <w:r w:rsidRPr="000E2DA8">
        <w:rPr>
          <w:i/>
          <w:iCs/>
        </w:rPr>
        <w:t>Journal of Environmental Psychology</w:t>
      </w:r>
      <w:r w:rsidRPr="000E2DA8">
        <w:t>, </w:t>
      </w:r>
      <w:r w:rsidRPr="000E2DA8">
        <w:rPr>
          <w:i/>
          <w:iCs/>
        </w:rPr>
        <w:t>31</w:t>
      </w:r>
      <w:r w:rsidRPr="000E2DA8">
        <w:t>(3), 257-265.</w:t>
      </w:r>
    </w:p>
    <w:p w14:paraId="7920934C" w14:textId="77777777" w:rsidR="006A6D0D" w:rsidRDefault="00CD5382" w:rsidP="006A6D0D">
      <w:pPr>
        <w:pStyle w:val="Paragraph"/>
        <w:ind w:left="851" w:hanging="851"/>
      </w:pPr>
      <w:r>
        <w:t xml:space="preserve">Department for Environment and Rural Affairs (2018). </w:t>
      </w:r>
      <w:r w:rsidRPr="00CD5382">
        <w:rPr>
          <w:i/>
        </w:rPr>
        <w:t xml:space="preserve">A green future.  A 25 year plan </w:t>
      </w:r>
      <w:r w:rsidRPr="00CD5382">
        <w:rPr>
          <w:i/>
        </w:rPr>
        <w:lastRenderedPageBreak/>
        <w:t xml:space="preserve">to improve the environment.  </w:t>
      </w:r>
      <w:r>
        <w:t>HM Government.</w:t>
      </w:r>
    </w:p>
    <w:p w14:paraId="5D907F3D" w14:textId="6381798A" w:rsidR="006A6D0D" w:rsidRPr="006A6D0D" w:rsidRDefault="006A6D0D" w:rsidP="006A6D0D">
      <w:pPr>
        <w:pStyle w:val="Paragraph"/>
        <w:ind w:left="851" w:hanging="851"/>
      </w:pPr>
      <w:r w:rsidRPr="006A6D0D">
        <w:t>Dopko, R. L., Capaldi, C. A., &amp; Zelenski, J. M. (2019). The psychological and social benefits of a nature experience for children: A preliminary investigation. </w:t>
      </w:r>
      <w:r w:rsidRPr="006A6D0D">
        <w:rPr>
          <w:i/>
          <w:iCs/>
        </w:rPr>
        <w:t>Journal of Environmental Psychology</w:t>
      </w:r>
      <w:r w:rsidRPr="006A6D0D">
        <w:t>.</w:t>
      </w:r>
    </w:p>
    <w:p w14:paraId="0B374DF9" w14:textId="64CF8CE5" w:rsidR="00E01592" w:rsidRPr="00D66480" w:rsidRDefault="00E01592" w:rsidP="00CB7E9B">
      <w:pPr>
        <w:pStyle w:val="Paragraph"/>
        <w:ind w:left="851" w:hanging="851"/>
        <w:rPr>
          <w:i/>
        </w:rPr>
      </w:pPr>
      <w:r>
        <w:t xml:space="preserve">Evans, W. &amp; Reilly, J. (1996). Drawings as a method of programme evaluation and communication with school-age children. </w:t>
      </w:r>
      <w:r>
        <w:rPr>
          <w:i/>
        </w:rPr>
        <w:t>Journal of Extension, 34,</w:t>
      </w:r>
      <w:r w:rsidR="00D66480">
        <w:rPr>
          <w:i/>
        </w:rPr>
        <w:t xml:space="preserve"> </w:t>
      </w:r>
      <w:r w:rsidR="00D66480">
        <w:t>1-9.</w:t>
      </w:r>
      <w:r>
        <w:rPr>
          <w:i/>
        </w:rPr>
        <w:t xml:space="preserve"> </w:t>
      </w:r>
    </w:p>
    <w:p w14:paraId="63F3A86B" w14:textId="77777777" w:rsidR="00E268A1" w:rsidRDefault="00E41C32" w:rsidP="00E268A1">
      <w:pPr>
        <w:pStyle w:val="Paragraph"/>
        <w:ind w:left="851" w:hanging="851"/>
      </w:pPr>
      <w:r w:rsidRPr="00E41C32">
        <w:t>Fletcher, R. (2017). Connection with nature is an oxymoron: A political ecology of “nature-deficit disorder”. </w:t>
      </w:r>
      <w:r w:rsidRPr="00E41C32">
        <w:rPr>
          <w:i/>
          <w:iCs/>
        </w:rPr>
        <w:t>The Journal of Environmental Education</w:t>
      </w:r>
      <w:r w:rsidRPr="00E41C32">
        <w:t>, </w:t>
      </w:r>
      <w:r w:rsidRPr="00E41C32">
        <w:rPr>
          <w:i/>
          <w:iCs/>
        </w:rPr>
        <w:t>48</w:t>
      </w:r>
      <w:r w:rsidRPr="00E41C32">
        <w:t>(4), 226-233.</w:t>
      </w:r>
    </w:p>
    <w:p w14:paraId="17B568AE" w14:textId="38425640" w:rsidR="00002BF4" w:rsidRPr="00002BF4" w:rsidRDefault="00002BF4" w:rsidP="00E268A1">
      <w:pPr>
        <w:pStyle w:val="Paragraph"/>
        <w:ind w:left="851" w:hanging="851"/>
      </w:pPr>
      <w:r w:rsidRPr="00002BF4">
        <w:t xml:space="preserve">Funnell, S. C. &amp; Rogers, P. J. (2011). </w:t>
      </w:r>
      <w:r w:rsidRPr="00E268A1">
        <w:rPr>
          <w:i/>
        </w:rPr>
        <w:t xml:space="preserve">Purposeful program theory: Effective use of theories of change and logic models </w:t>
      </w:r>
      <w:r w:rsidRPr="00002BF4">
        <w:t>(Vol. 31). John Wiley &amp; Sons.</w:t>
      </w:r>
    </w:p>
    <w:p w14:paraId="5777DE03" w14:textId="01DD4FA6" w:rsidR="007A58CA" w:rsidRDefault="007A58CA" w:rsidP="00CB7E9B">
      <w:pPr>
        <w:pStyle w:val="Paragraph"/>
        <w:ind w:left="851" w:hanging="851"/>
        <w:rPr>
          <w:lang w:val="en-US"/>
        </w:rPr>
      </w:pPr>
      <w:r w:rsidRPr="003F3E7C">
        <w:t xml:space="preserve">Hall, L., Hume, C., &amp; Tazzyman, S. (2016, June). Five degrees of happiness: Effective smiley face likert scales for evaluating with children. In </w:t>
      </w:r>
      <w:r w:rsidRPr="007A58CA">
        <w:rPr>
          <w:i/>
        </w:rPr>
        <w:t>Proceedings of the The 15th International Conference on Interaction Design and Children</w:t>
      </w:r>
      <w:r w:rsidRPr="003F3E7C">
        <w:t xml:space="preserve"> (pp. 311-321).</w:t>
      </w:r>
    </w:p>
    <w:p w14:paraId="55D86659" w14:textId="01CAADBD" w:rsidR="00CB7E9B" w:rsidRPr="00CB7E9B" w:rsidRDefault="00CB7E9B" w:rsidP="00CB7E9B">
      <w:pPr>
        <w:pStyle w:val="Paragraph"/>
        <w:ind w:left="851" w:hanging="851"/>
      </w:pPr>
      <w:r w:rsidRPr="00114340">
        <w:rPr>
          <w:lang w:val="en-US"/>
        </w:rPr>
        <w:t>Harter, S. (1982). The perceived competence scale for children. </w:t>
      </w:r>
      <w:r w:rsidRPr="00CB7E9B">
        <w:rPr>
          <w:i/>
          <w:lang w:val="en-US"/>
        </w:rPr>
        <w:t>Child development</w:t>
      </w:r>
      <w:r w:rsidRPr="00114340">
        <w:rPr>
          <w:lang w:val="en-US"/>
        </w:rPr>
        <w:t>, 87-97.</w:t>
      </w:r>
    </w:p>
    <w:p w14:paraId="0AC53FB7" w14:textId="77777777" w:rsidR="000E2DA8" w:rsidRDefault="00CD5382" w:rsidP="000E2DA8">
      <w:pPr>
        <w:pStyle w:val="Paragraph"/>
        <w:ind w:left="851" w:hanging="851"/>
      </w:pPr>
      <w:r w:rsidRPr="00CD5382">
        <w:t>Hartig, T., Mitchell, R., De Vries, S., &amp; Frumkin, H. (2014). Nature and health. </w:t>
      </w:r>
      <w:r w:rsidRPr="00CD5382">
        <w:rPr>
          <w:i/>
          <w:iCs/>
        </w:rPr>
        <w:t>Annual review of public health</w:t>
      </w:r>
      <w:r w:rsidRPr="00CD5382">
        <w:t>, </w:t>
      </w:r>
      <w:r w:rsidRPr="00CD5382">
        <w:rPr>
          <w:i/>
          <w:iCs/>
        </w:rPr>
        <w:t>35</w:t>
      </w:r>
      <w:r w:rsidRPr="00CD5382">
        <w:t>, 207-228.</w:t>
      </w:r>
    </w:p>
    <w:p w14:paraId="40D9D740" w14:textId="75A9B658" w:rsidR="000E2DA8" w:rsidRPr="000E2DA8" w:rsidRDefault="000E2DA8" w:rsidP="000E2DA8">
      <w:pPr>
        <w:pStyle w:val="Paragraph"/>
        <w:ind w:left="851" w:hanging="851"/>
      </w:pPr>
      <w:r w:rsidRPr="000E2DA8">
        <w:t>Hinds, J. (2011). Exploring the psychological rewards of a wilderness experience: An interpretive phenomenological analysis. </w:t>
      </w:r>
      <w:r w:rsidRPr="000E2DA8">
        <w:rPr>
          <w:i/>
          <w:iCs/>
        </w:rPr>
        <w:t>The Humanistic Psychologist</w:t>
      </w:r>
      <w:r w:rsidRPr="000E2DA8">
        <w:t>, </w:t>
      </w:r>
      <w:r w:rsidRPr="000E2DA8">
        <w:rPr>
          <w:i/>
          <w:iCs/>
        </w:rPr>
        <w:t>39</w:t>
      </w:r>
      <w:r w:rsidRPr="000E2DA8">
        <w:t>(3), 189-205.</w:t>
      </w:r>
    </w:p>
    <w:p w14:paraId="3403E057" w14:textId="77777777" w:rsidR="00CA2C2A" w:rsidRDefault="00114340" w:rsidP="00CA2C2A">
      <w:pPr>
        <w:pStyle w:val="Paragraph"/>
        <w:ind w:left="851" w:hanging="851"/>
        <w:rPr>
          <w:lang w:val="en-US"/>
        </w:rPr>
      </w:pPr>
      <w:r w:rsidRPr="00114340">
        <w:rPr>
          <w:lang w:val="en-US"/>
        </w:rPr>
        <w:lastRenderedPageBreak/>
        <w:t>Hoey, H., Lange, K., Skinner, T. C., Mortensen, H., Swift, P., Aanstoot, H. J., &amp; de Beaufort, C. (2017). Hvidoere Smiley Faces: International diabetes quality of life assessment tool for young children. </w:t>
      </w:r>
      <w:r w:rsidRPr="00CB7E9B">
        <w:rPr>
          <w:i/>
          <w:lang w:val="en-US"/>
        </w:rPr>
        <w:t>Pediatric diabetes</w:t>
      </w:r>
      <w:r w:rsidR="00CA2C2A">
        <w:rPr>
          <w:lang w:val="en-US"/>
        </w:rPr>
        <w:t>.</w:t>
      </w:r>
    </w:p>
    <w:p w14:paraId="67426CDF" w14:textId="77777777" w:rsidR="00D66480" w:rsidRDefault="00114340" w:rsidP="00D66480">
      <w:pPr>
        <w:pStyle w:val="Paragraph"/>
        <w:ind w:left="851" w:hanging="851"/>
        <w:rPr>
          <w:lang w:val="en-US"/>
        </w:rPr>
      </w:pPr>
      <w:r w:rsidRPr="00114340">
        <w:rPr>
          <w:lang w:val="en-US"/>
        </w:rPr>
        <w:t>Jolley, R. P., Fenn, K., &amp; Jones, L. (2004). The development of children's expressive drawing. British Journal of Developmental Psychology, 22(4), 545-567.</w:t>
      </w:r>
    </w:p>
    <w:p w14:paraId="6BB56EE3" w14:textId="61F3F672" w:rsidR="00A973FA" w:rsidRPr="00D66480" w:rsidRDefault="00A973FA" w:rsidP="00D66480">
      <w:pPr>
        <w:pStyle w:val="Paragraph"/>
        <w:ind w:left="851" w:hanging="851"/>
        <w:rPr>
          <w:lang w:val="en-US"/>
        </w:rPr>
      </w:pPr>
      <w:r>
        <w:rPr>
          <w:lang w:val="en-US"/>
        </w:rPr>
        <w:t>Koppitz (1983). Psychological evaluation of human figure drawings by middle school pupils. Newyork: Grune &amp; Stratton.</w:t>
      </w:r>
    </w:p>
    <w:p w14:paraId="17579916" w14:textId="77777777" w:rsidR="009C517A" w:rsidRPr="009C517A" w:rsidRDefault="009C517A" w:rsidP="009C517A">
      <w:pPr>
        <w:pStyle w:val="Paragraph"/>
        <w:ind w:left="851" w:hanging="851"/>
      </w:pPr>
      <w:r w:rsidRPr="009C517A">
        <w:t>Imai, H., Nakashizuka, T., &amp; Kohsaka, R. (2018). An analysis of 15 years of trends in children’s connection with nature and its relationship with residential environment. </w:t>
      </w:r>
      <w:r w:rsidRPr="009C517A">
        <w:rPr>
          <w:i/>
          <w:iCs/>
        </w:rPr>
        <w:t>Ecosystem Health and Sustainability</w:t>
      </w:r>
      <w:r w:rsidRPr="009C517A">
        <w:t>, </w:t>
      </w:r>
      <w:r w:rsidRPr="009C517A">
        <w:rPr>
          <w:i/>
          <w:iCs/>
        </w:rPr>
        <w:t>4</w:t>
      </w:r>
      <w:r w:rsidRPr="009C517A">
        <w:t>(8), 177-187.</w:t>
      </w:r>
    </w:p>
    <w:p w14:paraId="16989598" w14:textId="77777777" w:rsidR="003437A3" w:rsidRDefault="003437A3" w:rsidP="003437A3">
      <w:pPr>
        <w:pStyle w:val="Paragraph"/>
        <w:ind w:left="851" w:hanging="851"/>
      </w:pPr>
      <w:r w:rsidRPr="003437A3">
        <w:t xml:space="preserve">Louv, R. (2006, 2010). </w:t>
      </w:r>
      <w:r w:rsidRPr="003437A3">
        <w:rPr>
          <w:i/>
        </w:rPr>
        <w:t>Last child in the woods: saving our children from nature-deficit disorder.</w:t>
      </w:r>
      <w:r w:rsidRPr="003437A3">
        <w:t xml:space="preserve"> Revised and updated. London: Atlantic.</w:t>
      </w:r>
    </w:p>
    <w:p w14:paraId="60FB0C36" w14:textId="77777777" w:rsidR="000E2DA8" w:rsidRDefault="003437A3" w:rsidP="000E2DA8">
      <w:pPr>
        <w:pStyle w:val="Paragraph"/>
        <w:ind w:left="851" w:hanging="851"/>
      </w:pPr>
      <w:r w:rsidRPr="003437A3">
        <w:t xml:space="preserve">Lumber, R., Richardson, M. &amp; Sheffield, D. (2017). Beyond knowing nature: Contact, emotion, compassion, meaning and beauty are pathways to nature connection. </w:t>
      </w:r>
      <w:r w:rsidRPr="003437A3">
        <w:rPr>
          <w:i/>
        </w:rPr>
        <w:t>PloS ONE, 12</w:t>
      </w:r>
      <w:r w:rsidRPr="003437A3">
        <w:t>(5)</w:t>
      </w:r>
      <w:r>
        <w:t>,</w:t>
      </w:r>
      <w:r w:rsidRPr="003437A3">
        <w:t xml:space="preserve"> e0177186. https//doi.org/10.1371/journal.pone.0177186</w:t>
      </w:r>
    </w:p>
    <w:p w14:paraId="315B118F" w14:textId="4C6BDC9B" w:rsidR="000E2DA8" w:rsidRPr="000E2DA8" w:rsidRDefault="000E2DA8" w:rsidP="000E2DA8">
      <w:pPr>
        <w:pStyle w:val="Paragraph"/>
        <w:ind w:left="851" w:hanging="851"/>
      </w:pPr>
      <w:r w:rsidRPr="000E2DA8">
        <w:t>Mayer, F. S., &amp; Frantz, C. M. (2004). The connectedness to nature scale: A measure of individuals’ feeling in community with nature. </w:t>
      </w:r>
      <w:r w:rsidRPr="000E2DA8">
        <w:rPr>
          <w:i/>
          <w:iCs/>
        </w:rPr>
        <w:t>Journal of environmental psychology</w:t>
      </w:r>
      <w:r w:rsidRPr="000E2DA8">
        <w:t>, </w:t>
      </w:r>
      <w:r w:rsidRPr="000E2DA8">
        <w:rPr>
          <w:i/>
          <w:iCs/>
        </w:rPr>
        <w:t>24</w:t>
      </w:r>
      <w:r w:rsidRPr="000E2DA8">
        <w:t>(4), 503-515.</w:t>
      </w:r>
    </w:p>
    <w:p w14:paraId="033A3585" w14:textId="52006D83" w:rsidR="00432B51" w:rsidRPr="00432B51" w:rsidRDefault="00432B51" w:rsidP="00432B51">
      <w:pPr>
        <w:pStyle w:val="Paragraph"/>
        <w:ind w:left="851" w:hanging="851"/>
        <w:rPr>
          <w:lang w:val="en-US"/>
        </w:rPr>
      </w:pPr>
      <w:r w:rsidRPr="00432B51">
        <w:rPr>
          <w:lang w:val="en-US"/>
        </w:rPr>
        <w:t>Otto, S., &amp; Pensini, P. (2017). Nature-based environmental education of children: Environmental knowledge and connectedness to nature, together, are related to ecological behaviour. </w:t>
      </w:r>
      <w:r w:rsidRPr="00432B51">
        <w:rPr>
          <w:i/>
          <w:iCs/>
          <w:lang w:val="en-US"/>
        </w:rPr>
        <w:t>Global Environmental Change</w:t>
      </w:r>
      <w:r w:rsidRPr="00432B51">
        <w:rPr>
          <w:lang w:val="en-US"/>
        </w:rPr>
        <w:t>, </w:t>
      </w:r>
      <w:r w:rsidRPr="00432B51">
        <w:rPr>
          <w:i/>
          <w:iCs/>
          <w:lang w:val="en-US"/>
        </w:rPr>
        <w:t>47</w:t>
      </w:r>
      <w:r w:rsidRPr="00432B51">
        <w:rPr>
          <w:lang w:val="en-US"/>
        </w:rPr>
        <w:t>, 88-94.</w:t>
      </w:r>
    </w:p>
    <w:p w14:paraId="238B5C49" w14:textId="77777777" w:rsidR="000E2DA8" w:rsidRDefault="002468E0" w:rsidP="000E2DA8">
      <w:pPr>
        <w:pStyle w:val="Paragraph"/>
        <w:ind w:left="851" w:hanging="851"/>
      </w:pPr>
      <w:r w:rsidRPr="002468E0">
        <w:t xml:space="preserve">Richardson, M., McEwan, K., &amp; Garip, G. (2018). 30 Days Wild: who benefits most? </w:t>
      </w:r>
      <w:r w:rsidRPr="002468E0">
        <w:rPr>
          <w:i/>
        </w:rPr>
        <w:lastRenderedPageBreak/>
        <w:t>Journal of Public Mental Health</w:t>
      </w:r>
      <w:r w:rsidRPr="002468E0">
        <w:t xml:space="preserve">, </w:t>
      </w:r>
      <w:r w:rsidRPr="002468E0">
        <w:rPr>
          <w:i/>
        </w:rPr>
        <w:t>17</w:t>
      </w:r>
      <w:r w:rsidRPr="002468E0">
        <w:t xml:space="preserve">(3), 95-104. </w:t>
      </w:r>
    </w:p>
    <w:p w14:paraId="10EC1B93" w14:textId="008904D7" w:rsidR="000E2DA8" w:rsidRPr="000E2DA8" w:rsidRDefault="000E2DA8" w:rsidP="000E2DA8">
      <w:pPr>
        <w:pStyle w:val="Paragraph"/>
        <w:ind w:left="851" w:hanging="851"/>
      </w:pPr>
      <w:r w:rsidRPr="000E2DA8">
        <w:t>Romagosa, F., Eagles, P. F., &amp; Lemieux, C. J. (2015). From the inside out to the outside in: Exploring the role of parks and protected areas as providers of human health and well-being. </w:t>
      </w:r>
      <w:r w:rsidRPr="000E2DA8">
        <w:rPr>
          <w:i/>
          <w:iCs/>
        </w:rPr>
        <w:t>Journal of Outdoor Recreation and Tourism</w:t>
      </w:r>
      <w:r w:rsidRPr="000E2DA8">
        <w:t>, </w:t>
      </w:r>
      <w:r w:rsidRPr="000E2DA8">
        <w:rPr>
          <w:i/>
          <w:iCs/>
        </w:rPr>
        <w:t>10</w:t>
      </w:r>
      <w:r w:rsidRPr="000E2DA8">
        <w:t>, 70-77.</w:t>
      </w:r>
    </w:p>
    <w:p w14:paraId="618FF162" w14:textId="073673AC" w:rsidR="00DA3D49" w:rsidRPr="00DA3D49" w:rsidRDefault="00DA3D49" w:rsidP="00DA3D49">
      <w:pPr>
        <w:pStyle w:val="Paragraph"/>
        <w:ind w:left="851" w:hanging="851"/>
      </w:pPr>
      <w:r w:rsidRPr="008C201D">
        <w:t>Soga, M., &amp; Gaston, K. J. (2016). Extinction of experience: the loss of human–nature interactions. </w:t>
      </w:r>
      <w:r w:rsidRPr="008C201D">
        <w:rPr>
          <w:i/>
          <w:iCs/>
        </w:rPr>
        <w:t>Frontiers in Ecology and the Environment</w:t>
      </w:r>
      <w:r w:rsidRPr="008C201D">
        <w:t>, </w:t>
      </w:r>
      <w:r w:rsidRPr="008C201D">
        <w:rPr>
          <w:i/>
          <w:iCs/>
        </w:rPr>
        <w:t>14</w:t>
      </w:r>
      <w:r w:rsidRPr="008C201D">
        <w:t>(2), 94-101.</w:t>
      </w:r>
    </w:p>
    <w:p w14:paraId="2D2A0F26" w14:textId="77777777" w:rsidR="00A973FA" w:rsidRDefault="00CD5382" w:rsidP="00A973FA">
      <w:pPr>
        <w:pStyle w:val="Paragraph"/>
        <w:ind w:left="851" w:hanging="851"/>
      </w:pPr>
      <w:r w:rsidRPr="00CD5382">
        <w:t xml:space="preserve">West, S. E. (2015). Evaluation, or just data collection? An exploration of the evaluation practice of selected UK environmental educators. </w:t>
      </w:r>
      <w:r w:rsidRPr="00CD5382">
        <w:rPr>
          <w:i/>
        </w:rPr>
        <w:t>The Journal of Environmental Education, 46</w:t>
      </w:r>
      <w:r w:rsidRPr="00CD5382">
        <w:t>(1), 41-55.</w:t>
      </w:r>
    </w:p>
    <w:p w14:paraId="2D3EC867" w14:textId="77777777" w:rsidR="003B5FF9" w:rsidRDefault="00A973FA" w:rsidP="007A58CA">
      <w:pPr>
        <w:pStyle w:val="Paragraph"/>
        <w:ind w:left="851" w:hanging="851"/>
        <w:rPr>
          <w:color w:val="222222"/>
          <w:sz w:val="22"/>
          <w:szCs w:val="20"/>
          <w:shd w:val="clear" w:color="auto" w:fill="FFFFFF"/>
        </w:rPr>
      </w:pPr>
      <w:r w:rsidRPr="000D4FD7">
        <w:rPr>
          <w:color w:val="222222"/>
          <w:sz w:val="22"/>
          <w:szCs w:val="20"/>
          <w:shd w:val="clear" w:color="auto" w:fill="FFFFFF"/>
        </w:rPr>
        <w:t>Xu, D., Read, J. Sim. G. &amp; McManus, B (2009).  Experience it, draw it, rate it: capture children's experiences with their drawings.  </w:t>
      </w:r>
      <w:r w:rsidRPr="000D4FD7">
        <w:rPr>
          <w:i/>
          <w:iCs/>
          <w:color w:val="222222"/>
          <w:sz w:val="22"/>
          <w:szCs w:val="20"/>
          <w:shd w:val="clear" w:color="auto" w:fill="FFFFFF"/>
        </w:rPr>
        <w:t>Proceedings of the 8th International Conference on Interaction Design and Children</w:t>
      </w:r>
      <w:r w:rsidRPr="000D4FD7">
        <w:rPr>
          <w:color w:val="222222"/>
          <w:sz w:val="22"/>
          <w:szCs w:val="20"/>
          <w:shd w:val="clear" w:color="auto" w:fill="FFFFFF"/>
        </w:rPr>
        <w:t>, 266-270.</w:t>
      </w:r>
    </w:p>
    <w:p w14:paraId="0D3CAF0D" w14:textId="56221DB3" w:rsidR="002C3535" w:rsidRPr="002C3535" w:rsidRDefault="003B5FF9" w:rsidP="001D269E">
      <w:pPr>
        <w:pStyle w:val="Paragraph"/>
        <w:ind w:left="851" w:hanging="851"/>
      </w:pPr>
      <w:r>
        <w:t>Yarbrough, D. B., Shulha, L. M., Hopson, R. K., and Caruthers, F. A. (2011). </w:t>
      </w:r>
      <w:r w:rsidRPr="007A58CA">
        <w:rPr>
          <w:i/>
        </w:rPr>
        <w:t>The program evaluation standards: A guide for evaluators and evaluation users</w:t>
      </w:r>
      <w:r>
        <w:t> (3rd ed.). Thousand Oaks, CA: Sage.</w:t>
      </w:r>
      <w:r w:rsidR="002A538E" w:rsidRPr="002A538E">
        <w:t>Zelenski, J. M., &amp; Nisbet, E. K. (2014). Happiness and feeling connected: The distinct role of nature relatedness. </w:t>
      </w:r>
      <w:r w:rsidR="002A538E" w:rsidRPr="002A538E">
        <w:rPr>
          <w:i/>
          <w:iCs/>
        </w:rPr>
        <w:t>Environment and behavior</w:t>
      </w:r>
      <w:r w:rsidR="002A538E" w:rsidRPr="002A538E">
        <w:t>, </w:t>
      </w:r>
      <w:r w:rsidR="002A538E" w:rsidRPr="002A538E">
        <w:rPr>
          <w:i/>
          <w:iCs/>
        </w:rPr>
        <w:t>46</w:t>
      </w:r>
      <w:r w:rsidR="002A538E" w:rsidRPr="002A538E">
        <w:t>(1), 3-23.</w:t>
      </w:r>
      <w:r w:rsidR="002C3535" w:rsidRPr="002C3535">
        <w:t xml:space="preserve"> </w:t>
      </w:r>
    </w:p>
    <w:sectPr w:rsidR="002C3535" w:rsidRPr="002C3535" w:rsidSect="00A15265">
      <w:footerReference w:type="default" r:id="rId16"/>
      <w:footerReference w:type="first" r:id="rId17"/>
      <w:pgSz w:w="11901" w:h="16840"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0AB7" w14:textId="77777777" w:rsidR="00F62983" w:rsidRDefault="00F62983" w:rsidP="00AF2C92">
      <w:r>
        <w:separator/>
      </w:r>
    </w:p>
  </w:endnote>
  <w:endnote w:type="continuationSeparator" w:id="0">
    <w:p w14:paraId="590ED458" w14:textId="77777777" w:rsidR="00F62983" w:rsidRDefault="00F62983" w:rsidP="00AF2C92">
      <w:r>
        <w:continuationSeparator/>
      </w:r>
    </w:p>
  </w:endnote>
  <w:endnote w:type="continuationNotice" w:id="1">
    <w:p w14:paraId="5F89688E" w14:textId="77777777" w:rsidR="00F62983" w:rsidRDefault="00F629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altName w:val="Sitka Sma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48195"/>
      <w:docPartObj>
        <w:docPartGallery w:val="Page Numbers (Bottom of Page)"/>
        <w:docPartUnique/>
      </w:docPartObj>
    </w:sdtPr>
    <w:sdtEndPr>
      <w:rPr>
        <w:noProof/>
      </w:rPr>
    </w:sdtEndPr>
    <w:sdtContent>
      <w:p w14:paraId="3628E7AC" w14:textId="5F82E07C" w:rsidR="00375046" w:rsidRDefault="00375046">
        <w:pPr>
          <w:pStyle w:val="Footer"/>
          <w:jc w:val="center"/>
        </w:pPr>
        <w:r>
          <w:fldChar w:fldCharType="begin"/>
        </w:r>
        <w:r>
          <w:instrText xml:space="preserve"> PAGE   \* MERGEFORMAT </w:instrText>
        </w:r>
        <w:r>
          <w:fldChar w:fldCharType="separate"/>
        </w:r>
        <w:r w:rsidR="00A009DD">
          <w:rPr>
            <w:noProof/>
          </w:rPr>
          <w:t>2</w:t>
        </w:r>
        <w:r>
          <w:rPr>
            <w:noProof/>
          </w:rPr>
          <w:fldChar w:fldCharType="end"/>
        </w:r>
      </w:p>
    </w:sdtContent>
  </w:sdt>
  <w:p w14:paraId="5A4C7704" w14:textId="0C575AA0" w:rsidR="00375046" w:rsidRDefault="00E636B2">
    <w:pPr>
      <w:pStyle w:val="Footer"/>
    </w:pPr>
    <w:r>
      <w:rPr>
        <w:noProof/>
      </w:rPr>
      <mc:AlternateContent>
        <mc:Choice Requires="wps">
          <w:drawing>
            <wp:anchor distT="0" distB="0" distL="114300" distR="114300" simplePos="0" relativeHeight="251659264" behindDoc="0" locked="0" layoutInCell="0" allowOverlap="1" wp14:anchorId="0E3C5603" wp14:editId="10028C10">
              <wp:simplePos x="0" y="0"/>
              <wp:positionH relativeFrom="page">
                <wp:posOffset>0</wp:posOffset>
              </wp:positionH>
              <wp:positionV relativeFrom="page">
                <wp:posOffset>10236200</wp:posOffset>
              </wp:positionV>
              <wp:extent cx="7557135" cy="266700"/>
              <wp:effectExtent l="0" t="0" r="0" b="0"/>
              <wp:wrapNone/>
              <wp:docPr id="2" name="MSIPCMf1df43eda06d96d0b374a278"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3EE28" w14:textId="7CA9E88B" w:rsidR="00E636B2" w:rsidRPr="00E636B2" w:rsidRDefault="00E636B2" w:rsidP="00E636B2">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3C5603" id="_x0000_t202" coordsize="21600,21600" o:spt="202" path="m,l,21600r21600,l21600,xe">
              <v:stroke joinstyle="miter"/>
              <v:path gradientshapeok="t" o:connecttype="rect"/>
            </v:shapetype>
            <v:shape id="MSIPCMf1df43eda06d96d0b374a278" o:spid="_x0000_s1026" type="#_x0000_t202" alt="{&quot;HashCode&quot;:269818377,&quot;Height&quot;:842.0,&quot;Width&quot;:595.0,&quot;Placement&quot;:&quot;Footer&quot;,&quot;Index&quot;:&quot;Primary&quot;,&quot;Section&quot;:1,&quot;Top&quot;:0.0,&quot;Left&quot;:0.0}" style="position:absolute;margin-left:0;margin-top:806pt;width:595.0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" o:allowincell="f" filled="f" stroked="f" strokeweight=".5pt">
              <v:textbox inset="20pt,0,,0">
                <w:txbxContent>
                  <w:p w14:paraId="06C3EE28" w14:textId="7CA9E88B" w:rsidR="00E636B2" w:rsidRPr="00E636B2" w:rsidRDefault="00E636B2" w:rsidP="00E636B2">
                    <w:pPr>
                      <w:rPr>
                        <w:rFonts w:ascii="Calibri" w:hAnsi="Calibri" w:cs="Calibri"/>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78E5" w14:textId="53C14AC1" w:rsidR="00E636B2" w:rsidRDefault="00E636B2">
    <w:pPr>
      <w:pStyle w:val="Footer"/>
    </w:pPr>
    <w:r>
      <w:rPr>
        <w:noProof/>
      </w:rPr>
      <mc:AlternateContent>
        <mc:Choice Requires="wps">
          <w:drawing>
            <wp:anchor distT="0" distB="0" distL="114300" distR="114300" simplePos="0" relativeHeight="251660288" behindDoc="0" locked="0" layoutInCell="0" allowOverlap="1" wp14:anchorId="395D9E36" wp14:editId="6D562BA3">
              <wp:simplePos x="0" y="0"/>
              <wp:positionH relativeFrom="page">
                <wp:posOffset>0</wp:posOffset>
              </wp:positionH>
              <wp:positionV relativeFrom="page">
                <wp:posOffset>10236200</wp:posOffset>
              </wp:positionV>
              <wp:extent cx="7557135" cy="266700"/>
              <wp:effectExtent l="0" t="0" r="0" b="0"/>
              <wp:wrapNone/>
              <wp:docPr id="3" name="MSIPCM1a4142519018e57454579d64" descr="{&quot;HashCode&quot;:26981837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B9190" w14:textId="06626B4D" w:rsidR="00E636B2" w:rsidRPr="00E636B2" w:rsidRDefault="00E636B2" w:rsidP="00E636B2">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5D9E36" id="_x0000_t202" coordsize="21600,21600" o:spt="202" path="m,l,21600r21600,l21600,xe">
              <v:stroke joinstyle="miter"/>
              <v:path gradientshapeok="t" o:connecttype="rect"/>
            </v:shapetype>
            <v:shape id="MSIPCM1a4142519018e57454579d64" o:spid="_x0000_s1027" type="#_x0000_t202" alt="{&quot;HashCode&quot;:269818377,&quot;Height&quot;:842.0,&quot;Width&quot;:595.0,&quot;Placement&quot;:&quot;Footer&quot;,&quot;Index&quot;:&quot;FirstPage&quot;,&quot;Section&quot;:1,&quot;Top&quot;:0.0,&quot;Left&quot;:0.0}" style="position:absolute;margin-left:0;margin-top:806pt;width:595.0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" o:allowincell="f" filled="f" stroked="f" strokeweight=".5pt">
              <v:textbox inset="20pt,0,,0">
                <w:txbxContent>
                  <w:p w14:paraId="224B9190" w14:textId="06626B4D" w:rsidR="00E636B2" w:rsidRPr="00E636B2" w:rsidRDefault="00E636B2" w:rsidP="00E636B2">
                    <w:pP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13B2D" w14:textId="77777777" w:rsidR="00F62983" w:rsidRDefault="00F62983" w:rsidP="00AF2C92">
      <w:r>
        <w:separator/>
      </w:r>
    </w:p>
  </w:footnote>
  <w:footnote w:type="continuationSeparator" w:id="0">
    <w:p w14:paraId="391380A9" w14:textId="77777777" w:rsidR="00F62983" w:rsidRDefault="00F62983" w:rsidP="00AF2C92">
      <w:r>
        <w:continuationSeparator/>
      </w:r>
    </w:p>
  </w:footnote>
  <w:footnote w:type="continuationNotice" w:id="1">
    <w:p w14:paraId="576374A0" w14:textId="77777777" w:rsidR="00F62983" w:rsidRDefault="00F6298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A638AF"/>
    <w:multiLevelType w:val="multilevel"/>
    <w:tmpl w:val="C740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226BAF"/>
    <w:multiLevelType w:val="hybridMultilevel"/>
    <w:tmpl w:val="E736B324"/>
    <w:lvl w:ilvl="0" w:tplc="5FB4EF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DE0692"/>
    <w:multiLevelType w:val="hybridMultilevel"/>
    <w:tmpl w:val="08E201BC"/>
    <w:lvl w:ilvl="0" w:tplc="3828A4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ED6C26"/>
    <w:multiLevelType w:val="multilevel"/>
    <w:tmpl w:val="64E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3"/>
  </w:num>
  <w:num w:numId="15">
    <w:abstractNumId w:val="15"/>
  </w:num>
  <w:num w:numId="16">
    <w:abstractNumId w:val="18"/>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9"/>
  </w:num>
  <w:num w:numId="25">
    <w:abstractNumId w:val="20"/>
  </w:num>
  <w:num w:numId="26">
    <w:abstractNumId w:val="24"/>
  </w:num>
  <w:num w:numId="27">
    <w:abstractNumId w:val="25"/>
  </w:num>
  <w:num w:numId="28">
    <w:abstractNumId w:val="23"/>
  </w:num>
  <w:num w:numId="29">
    <w:abstractNumId w:val="14"/>
  </w:num>
  <w:num w:numId="30">
    <w:abstractNumId w:val="27"/>
  </w:num>
  <w:num w:numId="31">
    <w:abstractNumId w:val="26"/>
  </w:num>
  <w:num w:numId="32">
    <w:abstractNumId w:val="21"/>
  </w:num>
  <w:num w:numId="33">
    <w:abstractNumId w:val="17"/>
  </w:num>
  <w:num w:numId="3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lcan Garip">
    <w15:presenceInfo w15:providerId="AD" w15:userId="S-1-5-21-1429359549-643223114-962994845-201896"/>
  </w15:person>
  <w15:person w15:author="REES Alice">
    <w15:presenceInfo w15:providerId="AD" w15:userId="S-1-5-21-861567501-1417001333-682003330-811406"/>
  </w15:person>
  <w15:person w15:author="Miles Richardson">
    <w15:presenceInfo w15:providerId="AD" w15:userId="S::VCHI663@derby.ac.uk::44ee1b34-5174-40cd-bb53-b5c482697d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04"/>
    <w:rsid w:val="00001899"/>
    <w:rsid w:val="00002BF4"/>
    <w:rsid w:val="000049AD"/>
    <w:rsid w:val="0000681B"/>
    <w:rsid w:val="000109BE"/>
    <w:rsid w:val="000133C0"/>
    <w:rsid w:val="00014C4E"/>
    <w:rsid w:val="00015A0F"/>
    <w:rsid w:val="00017107"/>
    <w:rsid w:val="000202E2"/>
    <w:rsid w:val="00022441"/>
    <w:rsid w:val="0002261E"/>
    <w:rsid w:val="00024151"/>
    <w:rsid w:val="00024839"/>
    <w:rsid w:val="0002504C"/>
    <w:rsid w:val="00026871"/>
    <w:rsid w:val="00037A98"/>
    <w:rsid w:val="000427FB"/>
    <w:rsid w:val="00043A3B"/>
    <w:rsid w:val="0004455E"/>
    <w:rsid w:val="00047B6E"/>
    <w:rsid w:val="00047CB5"/>
    <w:rsid w:val="00051FAA"/>
    <w:rsid w:val="000572A9"/>
    <w:rsid w:val="00061325"/>
    <w:rsid w:val="00072A18"/>
    <w:rsid w:val="000733AC"/>
    <w:rsid w:val="00074B81"/>
    <w:rsid w:val="00074D22"/>
    <w:rsid w:val="00075081"/>
    <w:rsid w:val="0007528A"/>
    <w:rsid w:val="00075A04"/>
    <w:rsid w:val="000811AB"/>
    <w:rsid w:val="000823D9"/>
    <w:rsid w:val="00083C5F"/>
    <w:rsid w:val="0009172C"/>
    <w:rsid w:val="000930EC"/>
    <w:rsid w:val="00095E61"/>
    <w:rsid w:val="000966C1"/>
    <w:rsid w:val="000970AC"/>
    <w:rsid w:val="000A1167"/>
    <w:rsid w:val="000A1615"/>
    <w:rsid w:val="000A4428"/>
    <w:rsid w:val="000A6D40"/>
    <w:rsid w:val="000A7BC3"/>
    <w:rsid w:val="000B1661"/>
    <w:rsid w:val="000B1F0B"/>
    <w:rsid w:val="000B2E88"/>
    <w:rsid w:val="000B4603"/>
    <w:rsid w:val="000C09BE"/>
    <w:rsid w:val="000C1171"/>
    <w:rsid w:val="000C1380"/>
    <w:rsid w:val="000C554F"/>
    <w:rsid w:val="000D0DC5"/>
    <w:rsid w:val="000D15FF"/>
    <w:rsid w:val="000D28DF"/>
    <w:rsid w:val="000D3398"/>
    <w:rsid w:val="000D488B"/>
    <w:rsid w:val="000D4FD7"/>
    <w:rsid w:val="000D5DC8"/>
    <w:rsid w:val="000D68DF"/>
    <w:rsid w:val="000E138D"/>
    <w:rsid w:val="000E187A"/>
    <w:rsid w:val="000E2D61"/>
    <w:rsid w:val="000E2DA8"/>
    <w:rsid w:val="000E3EA8"/>
    <w:rsid w:val="000E450E"/>
    <w:rsid w:val="000E6259"/>
    <w:rsid w:val="000F4677"/>
    <w:rsid w:val="000F5BE0"/>
    <w:rsid w:val="000F6CF7"/>
    <w:rsid w:val="000F751C"/>
    <w:rsid w:val="00100587"/>
    <w:rsid w:val="0010284E"/>
    <w:rsid w:val="00103122"/>
    <w:rsid w:val="0010336A"/>
    <w:rsid w:val="001050F1"/>
    <w:rsid w:val="00105AEA"/>
    <w:rsid w:val="00106DAF"/>
    <w:rsid w:val="00112AD7"/>
    <w:rsid w:val="00114340"/>
    <w:rsid w:val="00114ABE"/>
    <w:rsid w:val="00116023"/>
    <w:rsid w:val="001171DF"/>
    <w:rsid w:val="0012114D"/>
    <w:rsid w:val="00127826"/>
    <w:rsid w:val="00134A51"/>
    <w:rsid w:val="00140727"/>
    <w:rsid w:val="0014442C"/>
    <w:rsid w:val="00147621"/>
    <w:rsid w:val="00152BD3"/>
    <w:rsid w:val="00155E1E"/>
    <w:rsid w:val="00160628"/>
    <w:rsid w:val="00161344"/>
    <w:rsid w:val="00162195"/>
    <w:rsid w:val="0016322A"/>
    <w:rsid w:val="00165A21"/>
    <w:rsid w:val="001705CE"/>
    <w:rsid w:val="00176DB7"/>
    <w:rsid w:val="0017714B"/>
    <w:rsid w:val="001804DF"/>
    <w:rsid w:val="001809A1"/>
    <w:rsid w:val="00181007"/>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2B0"/>
    <w:rsid w:val="001C0772"/>
    <w:rsid w:val="001C0D4F"/>
    <w:rsid w:val="001C1BA3"/>
    <w:rsid w:val="001C1DEC"/>
    <w:rsid w:val="001C5736"/>
    <w:rsid w:val="001D269E"/>
    <w:rsid w:val="001D2CEF"/>
    <w:rsid w:val="001D51DF"/>
    <w:rsid w:val="001D647F"/>
    <w:rsid w:val="001D6857"/>
    <w:rsid w:val="001D7609"/>
    <w:rsid w:val="001E0572"/>
    <w:rsid w:val="001E0A67"/>
    <w:rsid w:val="001E1028"/>
    <w:rsid w:val="001E14E2"/>
    <w:rsid w:val="001E3A77"/>
    <w:rsid w:val="001E6302"/>
    <w:rsid w:val="001E6AC7"/>
    <w:rsid w:val="001E7DCB"/>
    <w:rsid w:val="001F3411"/>
    <w:rsid w:val="001F4287"/>
    <w:rsid w:val="001F4DBA"/>
    <w:rsid w:val="001F762B"/>
    <w:rsid w:val="0020415E"/>
    <w:rsid w:val="00204FF4"/>
    <w:rsid w:val="0021056E"/>
    <w:rsid w:val="0021075D"/>
    <w:rsid w:val="0021086A"/>
    <w:rsid w:val="0021165A"/>
    <w:rsid w:val="00211BC9"/>
    <w:rsid w:val="0021620C"/>
    <w:rsid w:val="00216E78"/>
    <w:rsid w:val="00217275"/>
    <w:rsid w:val="00220CE5"/>
    <w:rsid w:val="002212C6"/>
    <w:rsid w:val="00230F47"/>
    <w:rsid w:val="00236F4B"/>
    <w:rsid w:val="00242638"/>
    <w:rsid w:val="00242B0D"/>
    <w:rsid w:val="002467C6"/>
    <w:rsid w:val="002468E0"/>
    <w:rsid w:val="0024692A"/>
    <w:rsid w:val="00246D3D"/>
    <w:rsid w:val="00252BBA"/>
    <w:rsid w:val="00253123"/>
    <w:rsid w:val="002555BF"/>
    <w:rsid w:val="00264001"/>
    <w:rsid w:val="00266354"/>
    <w:rsid w:val="00267A18"/>
    <w:rsid w:val="00273462"/>
    <w:rsid w:val="0027395B"/>
    <w:rsid w:val="00275854"/>
    <w:rsid w:val="00281A6D"/>
    <w:rsid w:val="00283B41"/>
    <w:rsid w:val="00285F28"/>
    <w:rsid w:val="00286398"/>
    <w:rsid w:val="00291D27"/>
    <w:rsid w:val="00294E82"/>
    <w:rsid w:val="002A3C42"/>
    <w:rsid w:val="002A538E"/>
    <w:rsid w:val="002A5D75"/>
    <w:rsid w:val="002B1B1A"/>
    <w:rsid w:val="002B3E23"/>
    <w:rsid w:val="002B7228"/>
    <w:rsid w:val="002C3535"/>
    <w:rsid w:val="002C53EE"/>
    <w:rsid w:val="002D24F7"/>
    <w:rsid w:val="002D2799"/>
    <w:rsid w:val="002D2CD7"/>
    <w:rsid w:val="002D4DDC"/>
    <w:rsid w:val="002D4F75"/>
    <w:rsid w:val="002D6493"/>
    <w:rsid w:val="002D7AB6"/>
    <w:rsid w:val="002E06D0"/>
    <w:rsid w:val="002E3C27"/>
    <w:rsid w:val="002E403A"/>
    <w:rsid w:val="002E66B1"/>
    <w:rsid w:val="002E7F3A"/>
    <w:rsid w:val="002F2ADE"/>
    <w:rsid w:val="002F4004"/>
    <w:rsid w:val="002F4EDB"/>
    <w:rsid w:val="002F6054"/>
    <w:rsid w:val="0030301E"/>
    <w:rsid w:val="00310E13"/>
    <w:rsid w:val="003117BD"/>
    <w:rsid w:val="0031291E"/>
    <w:rsid w:val="00315713"/>
    <w:rsid w:val="0031686C"/>
    <w:rsid w:val="00316FE0"/>
    <w:rsid w:val="003204D2"/>
    <w:rsid w:val="00321FF1"/>
    <w:rsid w:val="00325AB5"/>
    <w:rsid w:val="00325FDD"/>
    <w:rsid w:val="0032605E"/>
    <w:rsid w:val="003275D1"/>
    <w:rsid w:val="00330B2A"/>
    <w:rsid w:val="00331E17"/>
    <w:rsid w:val="00333063"/>
    <w:rsid w:val="003408E3"/>
    <w:rsid w:val="00343480"/>
    <w:rsid w:val="003437A3"/>
    <w:rsid w:val="00345E89"/>
    <w:rsid w:val="00346FEA"/>
    <w:rsid w:val="003522A1"/>
    <w:rsid w:val="0035254B"/>
    <w:rsid w:val="00353555"/>
    <w:rsid w:val="003565D4"/>
    <w:rsid w:val="003607FB"/>
    <w:rsid w:val="00360FD5"/>
    <w:rsid w:val="00361852"/>
    <w:rsid w:val="0036340D"/>
    <w:rsid w:val="003634A5"/>
    <w:rsid w:val="00366868"/>
    <w:rsid w:val="00367506"/>
    <w:rsid w:val="00370085"/>
    <w:rsid w:val="00371292"/>
    <w:rsid w:val="00372641"/>
    <w:rsid w:val="003744A7"/>
    <w:rsid w:val="00375046"/>
    <w:rsid w:val="00375875"/>
    <w:rsid w:val="00376235"/>
    <w:rsid w:val="0037788F"/>
    <w:rsid w:val="00381FB6"/>
    <w:rsid w:val="003836D3"/>
    <w:rsid w:val="00383A52"/>
    <w:rsid w:val="00391652"/>
    <w:rsid w:val="0039507F"/>
    <w:rsid w:val="003A1260"/>
    <w:rsid w:val="003A295F"/>
    <w:rsid w:val="003A41DD"/>
    <w:rsid w:val="003A7033"/>
    <w:rsid w:val="003B47FE"/>
    <w:rsid w:val="003B5673"/>
    <w:rsid w:val="003B5FF9"/>
    <w:rsid w:val="003B6287"/>
    <w:rsid w:val="003B62C9"/>
    <w:rsid w:val="003C7176"/>
    <w:rsid w:val="003D0929"/>
    <w:rsid w:val="003D4729"/>
    <w:rsid w:val="003D7DD6"/>
    <w:rsid w:val="003E55B4"/>
    <w:rsid w:val="003E5AAF"/>
    <w:rsid w:val="003E5C7A"/>
    <w:rsid w:val="003E600D"/>
    <w:rsid w:val="003E64DF"/>
    <w:rsid w:val="003E6A5D"/>
    <w:rsid w:val="003F193A"/>
    <w:rsid w:val="003F1D46"/>
    <w:rsid w:val="003F3E7C"/>
    <w:rsid w:val="003F4207"/>
    <w:rsid w:val="003F5C46"/>
    <w:rsid w:val="003F6FDB"/>
    <w:rsid w:val="003F7CBB"/>
    <w:rsid w:val="003F7D34"/>
    <w:rsid w:val="00400117"/>
    <w:rsid w:val="00401C54"/>
    <w:rsid w:val="00412C8E"/>
    <w:rsid w:val="0041518D"/>
    <w:rsid w:val="0042221D"/>
    <w:rsid w:val="00424DD3"/>
    <w:rsid w:val="004269C5"/>
    <w:rsid w:val="00430591"/>
    <w:rsid w:val="00432707"/>
    <w:rsid w:val="00432B51"/>
    <w:rsid w:val="00435939"/>
    <w:rsid w:val="00437CC7"/>
    <w:rsid w:val="00442B9C"/>
    <w:rsid w:val="00445EFA"/>
    <w:rsid w:val="0044738A"/>
    <w:rsid w:val="004473D3"/>
    <w:rsid w:val="00452231"/>
    <w:rsid w:val="00457D3E"/>
    <w:rsid w:val="00460C13"/>
    <w:rsid w:val="00463228"/>
    <w:rsid w:val="00463782"/>
    <w:rsid w:val="00466728"/>
    <w:rsid w:val="004667E0"/>
    <w:rsid w:val="0046760E"/>
    <w:rsid w:val="00470E10"/>
    <w:rsid w:val="00475892"/>
    <w:rsid w:val="00477A97"/>
    <w:rsid w:val="00481343"/>
    <w:rsid w:val="0048549E"/>
    <w:rsid w:val="00491558"/>
    <w:rsid w:val="00493347"/>
    <w:rsid w:val="00496092"/>
    <w:rsid w:val="004A08DB"/>
    <w:rsid w:val="004A25D0"/>
    <w:rsid w:val="004A37E8"/>
    <w:rsid w:val="004A7549"/>
    <w:rsid w:val="004B09D4"/>
    <w:rsid w:val="004B309D"/>
    <w:rsid w:val="004B330A"/>
    <w:rsid w:val="004B6905"/>
    <w:rsid w:val="004B7C8E"/>
    <w:rsid w:val="004C3D3C"/>
    <w:rsid w:val="004D0EDC"/>
    <w:rsid w:val="004D1220"/>
    <w:rsid w:val="004D14B3"/>
    <w:rsid w:val="004D1529"/>
    <w:rsid w:val="004D2253"/>
    <w:rsid w:val="004D5514"/>
    <w:rsid w:val="004D56C3"/>
    <w:rsid w:val="004E0338"/>
    <w:rsid w:val="004E2499"/>
    <w:rsid w:val="004E3C64"/>
    <w:rsid w:val="004E4FF3"/>
    <w:rsid w:val="004E56A8"/>
    <w:rsid w:val="004F347E"/>
    <w:rsid w:val="004F3B55"/>
    <w:rsid w:val="004F4E46"/>
    <w:rsid w:val="004F6B7D"/>
    <w:rsid w:val="005015F6"/>
    <w:rsid w:val="005030C4"/>
    <w:rsid w:val="005031C5"/>
    <w:rsid w:val="00504FDC"/>
    <w:rsid w:val="00506E1E"/>
    <w:rsid w:val="005120CC"/>
    <w:rsid w:val="00512B7B"/>
    <w:rsid w:val="00514EA1"/>
    <w:rsid w:val="0051798B"/>
    <w:rsid w:val="00521F5A"/>
    <w:rsid w:val="00525E06"/>
    <w:rsid w:val="00526454"/>
    <w:rsid w:val="00526ABE"/>
    <w:rsid w:val="00531823"/>
    <w:rsid w:val="005336C7"/>
    <w:rsid w:val="00534ECC"/>
    <w:rsid w:val="0053720D"/>
    <w:rsid w:val="00540EF5"/>
    <w:rsid w:val="00541BF3"/>
    <w:rsid w:val="00541CD3"/>
    <w:rsid w:val="005476FA"/>
    <w:rsid w:val="0055595E"/>
    <w:rsid w:val="00556470"/>
    <w:rsid w:val="00557988"/>
    <w:rsid w:val="00562C49"/>
    <w:rsid w:val="00562DEF"/>
    <w:rsid w:val="0056321A"/>
    <w:rsid w:val="00563A35"/>
    <w:rsid w:val="00566596"/>
    <w:rsid w:val="005665E0"/>
    <w:rsid w:val="005700CE"/>
    <w:rsid w:val="00571836"/>
    <w:rsid w:val="005741E9"/>
    <w:rsid w:val="005748CF"/>
    <w:rsid w:val="00584270"/>
    <w:rsid w:val="00584738"/>
    <w:rsid w:val="00585B06"/>
    <w:rsid w:val="005920B0"/>
    <w:rsid w:val="0059380D"/>
    <w:rsid w:val="00593B09"/>
    <w:rsid w:val="00595A8F"/>
    <w:rsid w:val="005977C2"/>
    <w:rsid w:val="00597BF2"/>
    <w:rsid w:val="005A34DC"/>
    <w:rsid w:val="005A37C1"/>
    <w:rsid w:val="005B134E"/>
    <w:rsid w:val="005B2039"/>
    <w:rsid w:val="005B344F"/>
    <w:rsid w:val="005B3FBA"/>
    <w:rsid w:val="005B4A1D"/>
    <w:rsid w:val="005B5DD4"/>
    <w:rsid w:val="005B674D"/>
    <w:rsid w:val="005C0CBE"/>
    <w:rsid w:val="005C1FCF"/>
    <w:rsid w:val="005D1885"/>
    <w:rsid w:val="005D4A38"/>
    <w:rsid w:val="005D50E6"/>
    <w:rsid w:val="005E2EEA"/>
    <w:rsid w:val="005E3708"/>
    <w:rsid w:val="005E3CCD"/>
    <w:rsid w:val="005E3D6B"/>
    <w:rsid w:val="005E5B55"/>
    <w:rsid w:val="005E5E4A"/>
    <w:rsid w:val="005E693D"/>
    <w:rsid w:val="005E75BF"/>
    <w:rsid w:val="005F3CD2"/>
    <w:rsid w:val="005F57BA"/>
    <w:rsid w:val="005F61E6"/>
    <w:rsid w:val="005F6C45"/>
    <w:rsid w:val="00605A69"/>
    <w:rsid w:val="00606C54"/>
    <w:rsid w:val="00614375"/>
    <w:rsid w:val="00615B0A"/>
    <w:rsid w:val="006168CF"/>
    <w:rsid w:val="0062011B"/>
    <w:rsid w:val="006223DD"/>
    <w:rsid w:val="00623B4B"/>
    <w:rsid w:val="00626DE0"/>
    <w:rsid w:val="00630844"/>
    <w:rsid w:val="00630901"/>
    <w:rsid w:val="00631F8E"/>
    <w:rsid w:val="00636EE9"/>
    <w:rsid w:val="00640950"/>
    <w:rsid w:val="00641AE7"/>
    <w:rsid w:val="00642629"/>
    <w:rsid w:val="0064402C"/>
    <w:rsid w:val="0065293D"/>
    <w:rsid w:val="00653EFC"/>
    <w:rsid w:val="00654021"/>
    <w:rsid w:val="00661045"/>
    <w:rsid w:val="00662F75"/>
    <w:rsid w:val="00666DA8"/>
    <w:rsid w:val="00671057"/>
    <w:rsid w:val="00674B03"/>
    <w:rsid w:val="00675AAF"/>
    <w:rsid w:val="0068031A"/>
    <w:rsid w:val="00681B2F"/>
    <w:rsid w:val="0068335F"/>
    <w:rsid w:val="00687217"/>
    <w:rsid w:val="00693302"/>
    <w:rsid w:val="0069640B"/>
    <w:rsid w:val="006A1B83"/>
    <w:rsid w:val="006A21CD"/>
    <w:rsid w:val="006A5918"/>
    <w:rsid w:val="006A5D4B"/>
    <w:rsid w:val="006A6D0D"/>
    <w:rsid w:val="006B21B2"/>
    <w:rsid w:val="006B4A4A"/>
    <w:rsid w:val="006C19B2"/>
    <w:rsid w:val="006C2358"/>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E7D76"/>
    <w:rsid w:val="006F2272"/>
    <w:rsid w:val="006F231A"/>
    <w:rsid w:val="006F2C83"/>
    <w:rsid w:val="006F60B4"/>
    <w:rsid w:val="006F6B55"/>
    <w:rsid w:val="006F788D"/>
    <w:rsid w:val="006F78E1"/>
    <w:rsid w:val="0070020D"/>
    <w:rsid w:val="00701072"/>
    <w:rsid w:val="00702054"/>
    <w:rsid w:val="007035A4"/>
    <w:rsid w:val="00711799"/>
    <w:rsid w:val="00712B78"/>
    <w:rsid w:val="0071393B"/>
    <w:rsid w:val="00713EE2"/>
    <w:rsid w:val="007177FC"/>
    <w:rsid w:val="00720C5E"/>
    <w:rsid w:val="00721701"/>
    <w:rsid w:val="00731835"/>
    <w:rsid w:val="0073231F"/>
    <w:rsid w:val="007341F8"/>
    <w:rsid w:val="00734372"/>
    <w:rsid w:val="00734EB8"/>
    <w:rsid w:val="00735F8B"/>
    <w:rsid w:val="00742D1F"/>
    <w:rsid w:val="00743EBA"/>
    <w:rsid w:val="00744C8E"/>
    <w:rsid w:val="00745416"/>
    <w:rsid w:val="0074707E"/>
    <w:rsid w:val="007516DC"/>
    <w:rsid w:val="00752E58"/>
    <w:rsid w:val="00754B80"/>
    <w:rsid w:val="00761918"/>
    <w:rsid w:val="00762F03"/>
    <w:rsid w:val="0076413B"/>
    <w:rsid w:val="007648AE"/>
    <w:rsid w:val="00764BF8"/>
    <w:rsid w:val="0076514D"/>
    <w:rsid w:val="00765D7A"/>
    <w:rsid w:val="00766B45"/>
    <w:rsid w:val="00773D59"/>
    <w:rsid w:val="00781003"/>
    <w:rsid w:val="007911FD"/>
    <w:rsid w:val="00793930"/>
    <w:rsid w:val="00793DD1"/>
    <w:rsid w:val="00794FEC"/>
    <w:rsid w:val="007A003E"/>
    <w:rsid w:val="007A1965"/>
    <w:rsid w:val="007A2ED1"/>
    <w:rsid w:val="007A4BE6"/>
    <w:rsid w:val="007A58CA"/>
    <w:rsid w:val="007A70C6"/>
    <w:rsid w:val="007B0DC6"/>
    <w:rsid w:val="007B1094"/>
    <w:rsid w:val="007B1762"/>
    <w:rsid w:val="007B29D9"/>
    <w:rsid w:val="007B320C"/>
    <w:rsid w:val="007B3320"/>
    <w:rsid w:val="007B7CB0"/>
    <w:rsid w:val="007C15D0"/>
    <w:rsid w:val="007C301F"/>
    <w:rsid w:val="007C4540"/>
    <w:rsid w:val="007C5672"/>
    <w:rsid w:val="007C65AF"/>
    <w:rsid w:val="007C6B7F"/>
    <w:rsid w:val="007D135D"/>
    <w:rsid w:val="007D730F"/>
    <w:rsid w:val="007D7CD8"/>
    <w:rsid w:val="007E0DB1"/>
    <w:rsid w:val="007E3AA7"/>
    <w:rsid w:val="007E6608"/>
    <w:rsid w:val="007F0789"/>
    <w:rsid w:val="007F737D"/>
    <w:rsid w:val="0080308E"/>
    <w:rsid w:val="00805303"/>
    <w:rsid w:val="00806705"/>
    <w:rsid w:val="00806738"/>
    <w:rsid w:val="00806E08"/>
    <w:rsid w:val="008114E7"/>
    <w:rsid w:val="00813F40"/>
    <w:rsid w:val="00815E7C"/>
    <w:rsid w:val="008216D5"/>
    <w:rsid w:val="008249CE"/>
    <w:rsid w:val="00830EBA"/>
    <w:rsid w:val="00831A50"/>
    <w:rsid w:val="00831B3C"/>
    <w:rsid w:val="00831C89"/>
    <w:rsid w:val="00832114"/>
    <w:rsid w:val="00834C46"/>
    <w:rsid w:val="0084093E"/>
    <w:rsid w:val="00841CE1"/>
    <w:rsid w:val="008473D8"/>
    <w:rsid w:val="00852797"/>
    <w:rsid w:val="008528DC"/>
    <w:rsid w:val="00852B8C"/>
    <w:rsid w:val="00854981"/>
    <w:rsid w:val="008611D5"/>
    <w:rsid w:val="00864B2E"/>
    <w:rsid w:val="00865963"/>
    <w:rsid w:val="00866989"/>
    <w:rsid w:val="00871C1D"/>
    <w:rsid w:val="0087450E"/>
    <w:rsid w:val="0087467C"/>
    <w:rsid w:val="00875A82"/>
    <w:rsid w:val="00876CA3"/>
    <w:rsid w:val="008772FE"/>
    <w:rsid w:val="008775F1"/>
    <w:rsid w:val="0087788F"/>
    <w:rsid w:val="008821AE"/>
    <w:rsid w:val="00883D3A"/>
    <w:rsid w:val="008854F7"/>
    <w:rsid w:val="00885A9D"/>
    <w:rsid w:val="008929D2"/>
    <w:rsid w:val="00893636"/>
    <w:rsid w:val="00893B94"/>
    <w:rsid w:val="00894BD0"/>
    <w:rsid w:val="00896E9D"/>
    <w:rsid w:val="00896F11"/>
    <w:rsid w:val="008A1049"/>
    <w:rsid w:val="008A1C98"/>
    <w:rsid w:val="008A1F11"/>
    <w:rsid w:val="008A322D"/>
    <w:rsid w:val="008A4D72"/>
    <w:rsid w:val="008A6285"/>
    <w:rsid w:val="008A63B2"/>
    <w:rsid w:val="008B345D"/>
    <w:rsid w:val="008C1FC2"/>
    <w:rsid w:val="008C201D"/>
    <w:rsid w:val="008C2980"/>
    <w:rsid w:val="008C4DD6"/>
    <w:rsid w:val="008C5AFB"/>
    <w:rsid w:val="008C5CFA"/>
    <w:rsid w:val="008C7D73"/>
    <w:rsid w:val="008D062A"/>
    <w:rsid w:val="008D07FB"/>
    <w:rsid w:val="008D0C02"/>
    <w:rsid w:val="008D357D"/>
    <w:rsid w:val="008D3D83"/>
    <w:rsid w:val="008D435A"/>
    <w:rsid w:val="008E387B"/>
    <w:rsid w:val="008E45D0"/>
    <w:rsid w:val="008E6087"/>
    <w:rsid w:val="008E758D"/>
    <w:rsid w:val="008E7EB5"/>
    <w:rsid w:val="008F10A7"/>
    <w:rsid w:val="008F1D00"/>
    <w:rsid w:val="008F755D"/>
    <w:rsid w:val="008F7A39"/>
    <w:rsid w:val="009021E8"/>
    <w:rsid w:val="00904677"/>
    <w:rsid w:val="00905131"/>
    <w:rsid w:val="00905E22"/>
    <w:rsid w:val="00905EE2"/>
    <w:rsid w:val="00906913"/>
    <w:rsid w:val="009108F8"/>
    <w:rsid w:val="00911440"/>
    <w:rsid w:val="00911712"/>
    <w:rsid w:val="00911B27"/>
    <w:rsid w:val="00913889"/>
    <w:rsid w:val="009170BE"/>
    <w:rsid w:val="00920B55"/>
    <w:rsid w:val="00924985"/>
    <w:rsid w:val="009262C9"/>
    <w:rsid w:val="00930EB9"/>
    <w:rsid w:val="00933DC7"/>
    <w:rsid w:val="0093668F"/>
    <w:rsid w:val="009418F4"/>
    <w:rsid w:val="00942BBC"/>
    <w:rsid w:val="00944180"/>
    <w:rsid w:val="00944AA0"/>
    <w:rsid w:val="00947DA2"/>
    <w:rsid w:val="00950041"/>
    <w:rsid w:val="00951177"/>
    <w:rsid w:val="00953863"/>
    <w:rsid w:val="009673E8"/>
    <w:rsid w:val="00970E6E"/>
    <w:rsid w:val="009726B2"/>
    <w:rsid w:val="00972F33"/>
    <w:rsid w:val="00974DB8"/>
    <w:rsid w:val="009769A3"/>
    <w:rsid w:val="00980661"/>
    <w:rsid w:val="0098093B"/>
    <w:rsid w:val="009827CC"/>
    <w:rsid w:val="0098366D"/>
    <w:rsid w:val="009876D4"/>
    <w:rsid w:val="009914A5"/>
    <w:rsid w:val="0099548E"/>
    <w:rsid w:val="00996456"/>
    <w:rsid w:val="00996A12"/>
    <w:rsid w:val="00997B0F"/>
    <w:rsid w:val="009A0CC3"/>
    <w:rsid w:val="009A1CAD"/>
    <w:rsid w:val="009A3440"/>
    <w:rsid w:val="009A41DB"/>
    <w:rsid w:val="009A5832"/>
    <w:rsid w:val="009A67F2"/>
    <w:rsid w:val="009A6838"/>
    <w:rsid w:val="009B24B5"/>
    <w:rsid w:val="009B4EBC"/>
    <w:rsid w:val="009B5647"/>
    <w:rsid w:val="009B5ABB"/>
    <w:rsid w:val="009B73CE"/>
    <w:rsid w:val="009B7DAB"/>
    <w:rsid w:val="009C2461"/>
    <w:rsid w:val="009C517A"/>
    <w:rsid w:val="009C6FE2"/>
    <w:rsid w:val="009C7674"/>
    <w:rsid w:val="009D004A"/>
    <w:rsid w:val="009D02BA"/>
    <w:rsid w:val="009D5880"/>
    <w:rsid w:val="009D7F9F"/>
    <w:rsid w:val="009E1FD4"/>
    <w:rsid w:val="009E3B07"/>
    <w:rsid w:val="009E51D1"/>
    <w:rsid w:val="009E5531"/>
    <w:rsid w:val="009F171E"/>
    <w:rsid w:val="009F3D2F"/>
    <w:rsid w:val="009F7052"/>
    <w:rsid w:val="00A009DD"/>
    <w:rsid w:val="00A02668"/>
    <w:rsid w:val="00A02801"/>
    <w:rsid w:val="00A03F01"/>
    <w:rsid w:val="00A06A39"/>
    <w:rsid w:val="00A07F58"/>
    <w:rsid w:val="00A12980"/>
    <w:rsid w:val="00A131CB"/>
    <w:rsid w:val="00A14847"/>
    <w:rsid w:val="00A15265"/>
    <w:rsid w:val="00A16D6D"/>
    <w:rsid w:val="00A21383"/>
    <w:rsid w:val="00A2199F"/>
    <w:rsid w:val="00A21B31"/>
    <w:rsid w:val="00A22137"/>
    <w:rsid w:val="00A2360E"/>
    <w:rsid w:val="00A259F1"/>
    <w:rsid w:val="00A26E0C"/>
    <w:rsid w:val="00A32FCB"/>
    <w:rsid w:val="00A34C25"/>
    <w:rsid w:val="00A3507D"/>
    <w:rsid w:val="00A3717A"/>
    <w:rsid w:val="00A4088C"/>
    <w:rsid w:val="00A41992"/>
    <w:rsid w:val="00A4456B"/>
    <w:rsid w:val="00A448D4"/>
    <w:rsid w:val="00A452E0"/>
    <w:rsid w:val="00A4582C"/>
    <w:rsid w:val="00A51EA5"/>
    <w:rsid w:val="00A52B02"/>
    <w:rsid w:val="00A53742"/>
    <w:rsid w:val="00A557A1"/>
    <w:rsid w:val="00A63059"/>
    <w:rsid w:val="00A63AE3"/>
    <w:rsid w:val="00A651A4"/>
    <w:rsid w:val="00A679C2"/>
    <w:rsid w:val="00A71361"/>
    <w:rsid w:val="00A746E2"/>
    <w:rsid w:val="00A80B32"/>
    <w:rsid w:val="00A81FF2"/>
    <w:rsid w:val="00A83904"/>
    <w:rsid w:val="00A90A79"/>
    <w:rsid w:val="00A96B30"/>
    <w:rsid w:val="00A973FA"/>
    <w:rsid w:val="00AA153E"/>
    <w:rsid w:val="00AA4D32"/>
    <w:rsid w:val="00AA59B5"/>
    <w:rsid w:val="00AA7777"/>
    <w:rsid w:val="00AA7B84"/>
    <w:rsid w:val="00AC091E"/>
    <w:rsid w:val="00AC0B4C"/>
    <w:rsid w:val="00AC1164"/>
    <w:rsid w:val="00AC2296"/>
    <w:rsid w:val="00AC2754"/>
    <w:rsid w:val="00AC48B0"/>
    <w:rsid w:val="00AC4ACD"/>
    <w:rsid w:val="00AC5DFB"/>
    <w:rsid w:val="00AD13DC"/>
    <w:rsid w:val="00AD1A8F"/>
    <w:rsid w:val="00AD24E9"/>
    <w:rsid w:val="00AD6DE2"/>
    <w:rsid w:val="00AE0A40"/>
    <w:rsid w:val="00AE1ED4"/>
    <w:rsid w:val="00AE21E1"/>
    <w:rsid w:val="00AE2F8D"/>
    <w:rsid w:val="00AE3BAE"/>
    <w:rsid w:val="00AE6A21"/>
    <w:rsid w:val="00AF089E"/>
    <w:rsid w:val="00AF1C8F"/>
    <w:rsid w:val="00AF2B68"/>
    <w:rsid w:val="00AF2C92"/>
    <w:rsid w:val="00AF3EC1"/>
    <w:rsid w:val="00AF5025"/>
    <w:rsid w:val="00AF519F"/>
    <w:rsid w:val="00AF5387"/>
    <w:rsid w:val="00AF55F5"/>
    <w:rsid w:val="00AF6125"/>
    <w:rsid w:val="00AF7E86"/>
    <w:rsid w:val="00B024B9"/>
    <w:rsid w:val="00B077FA"/>
    <w:rsid w:val="00B10118"/>
    <w:rsid w:val="00B10D3C"/>
    <w:rsid w:val="00B127D7"/>
    <w:rsid w:val="00B13170"/>
    <w:rsid w:val="00B13B0C"/>
    <w:rsid w:val="00B1453A"/>
    <w:rsid w:val="00B16A5A"/>
    <w:rsid w:val="00B20F82"/>
    <w:rsid w:val="00B25BD5"/>
    <w:rsid w:val="00B26DD7"/>
    <w:rsid w:val="00B34079"/>
    <w:rsid w:val="00B3793A"/>
    <w:rsid w:val="00B401BA"/>
    <w:rsid w:val="00B407E4"/>
    <w:rsid w:val="00B425B6"/>
    <w:rsid w:val="00B42A72"/>
    <w:rsid w:val="00B441AE"/>
    <w:rsid w:val="00B45A65"/>
    <w:rsid w:val="00B45F33"/>
    <w:rsid w:val="00B461CE"/>
    <w:rsid w:val="00B46D50"/>
    <w:rsid w:val="00B5081A"/>
    <w:rsid w:val="00B53170"/>
    <w:rsid w:val="00B548B9"/>
    <w:rsid w:val="00B56DBE"/>
    <w:rsid w:val="00B575D5"/>
    <w:rsid w:val="00B62999"/>
    <w:rsid w:val="00B63BE3"/>
    <w:rsid w:val="00B64885"/>
    <w:rsid w:val="00B66810"/>
    <w:rsid w:val="00B7137C"/>
    <w:rsid w:val="00B72BE3"/>
    <w:rsid w:val="00B73B80"/>
    <w:rsid w:val="00B770C7"/>
    <w:rsid w:val="00B80F26"/>
    <w:rsid w:val="00B822BD"/>
    <w:rsid w:val="00B842F4"/>
    <w:rsid w:val="00B900B5"/>
    <w:rsid w:val="00B91A7B"/>
    <w:rsid w:val="00B9246D"/>
    <w:rsid w:val="00B929DD"/>
    <w:rsid w:val="00B93AF6"/>
    <w:rsid w:val="00B949C3"/>
    <w:rsid w:val="00B95405"/>
    <w:rsid w:val="00B963F1"/>
    <w:rsid w:val="00BA020A"/>
    <w:rsid w:val="00BB025A"/>
    <w:rsid w:val="00BB02A4"/>
    <w:rsid w:val="00BB1270"/>
    <w:rsid w:val="00BB1E44"/>
    <w:rsid w:val="00BB5267"/>
    <w:rsid w:val="00BB52B5"/>
    <w:rsid w:val="00BB52B8"/>
    <w:rsid w:val="00BB59D8"/>
    <w:rsid w:val="00BB72C5"/>
    <w:rsid w:val="00BB7E69"/>
    <w:rsid w:val="00BC0E51"/>
    <w:rsid w:val="00BC3C1F"/>
    <w:rsid w:val="00BC7CE7"/>
    <w:rsid w:val="00BD295E"/>
    <w:rsid w:val="00BD4664"/>
    <w:rsid w:val="00BE1193"/>
    <w:rsid w:val="00BE1D0A"/>
    <w:rsid w:val="00BE3149"/>
    <w:rsid w:val="00BE6519"/>
    <w:rsid w:val="00BF4849"/>
    <w:rsid w:val="00BF4EA7"/>
    <w:rsid w:val="00C00EDB"/>
    <w:rsid w:val="00C0194B"/>
    <w:rsid w:val="00C02863"/>
    <w:rsid w:val="00C0383A"/>
    <w:rsid w:val="00C067FF"/>
    <w:rsid w:val="00C12862"/>
    <w:rsid w:val="00C13D28"/>
    <w:rsid w:val="00C13E2A"/>
    <w:rsid w:val="00C14585"/>
    <w:rsid w:val="00C146F6"/>
    <w:rsid w:val="00C165A0"/>
    <w:rsid w:val="00C1797D"/>
    <w:rsid w:val="00C17DBF"/>
    <w:rsid w:val="00C201C8"/>
    <w:rsid w:val="00C216CE"/>
    <w:rsid w:val="00C2184F"/>
    <w:rsid w:val="00C22A78"/>
    <w:rsid w:val="00C23C7E"/>
    <w:rsid w:val="00C246C5"/>
    <w:rsid w:val="00C254C4"/>
    <w:rsid w:val="00C25A82"/>
    <w:rsid w:val="00C30A2A"/>
    <w:rsid w:val="00C328DD"/>
    <w:rsid w:val="00C33993"/>
    <w:rsid w:val="00C3529F"/>
    <w:rsid w:val="00C4069E"/>
    <w:rsid w:val="00C41ADC"/>
    <w:rsid w:val="00C44149"/>
    <w:rsid w:val="00C44410"/>
    <w:rsid w:val="00C44A15"/>
    <w:rsid w:val="00C4630A"/>
    <w:rsid w:val="00C523F0"/>
    <w:rsid w:val="00C526D2"/>
    <w:rsid w:val="00C53A91"/>
    <w:rsid w:val="00C5794E"/>
    <w:rsid w:val="00C57A97"/>
    <w:rsid w:val="00C57B9B"/>
    <w:rsid w:val="00C60968"/>
    <w:rsid w:val="00C6363D"/>
    <w:rsid w:val="00C63D39"/>
    <w:rsid w:val="00C63EDD"/>
    <w:rsid w:val="00C65B36"/>
    <w:rsid w:val="00C67F8B"/>
    <w:rsid w:val="00C7292E"/>
    <w:rsid w:val="00C74E88"/>
    <w:rsid w:val="00C80924"/>
    <w:rsid w:val="00C8191C"/>
    <w:rsid w:val="00C8286B"/>
    <w:rsid w:val="00C8304D"/>
    <w:rsid w:val="00C947F8"/>
    <w:rsid w:val="00C9515F"/>
    <w:rsid w:val="00C963C5"/>
    <w:rsid w:val="00C96C1E"/>
    <w:rsid w:val="00CA030C"/>
    <w:rsid w:val="00CA1F41"/>
    <w:rsid w:val="00CA2C2A"/>
    <w:rsid w:val="00CA32EE"/>
    <w:rsid w:val="00CA5771"/>
    <w:rsid w:val="00CA6A1A"/>
    <w:rsid w:val="00CB7E9B"/>
    <w:rsid w:val="00CC0C32"/>
    <w:rsid w:val="00CC1E75"/>
    <w:rsid w:val="00CC2E0E"/>
    <w:rsid w:val="00CC361C"/>
    <w:rsid w:val="00CC474B"/>
    <w:rsid w:val="00CC658C"/>
    <w:rsid w:val="00CC67BF"/>
    <w:rsid w:val="00CC70EA"/>
    <w:rsid w:val="00CD0843"/>
    <w:rsid w:val="00CD26A8"/>
    <w:rsid w:val="00CD4E31"/>
    <w:rsid w:val="00CD5382"/>
    <w:rsid w:val="00CD5A78"/>
    <w:rsid w:val="00CD7345"/>
    <w:rsid w:val="00CE372E"/>
    <w:rsid w:val="00CF0A1B"/>
    <w:rsid w:val="00CF19F6"/>
    <w:rsid w:val="00CF2F4F"/>
    <w:rsid w:val="00CF536D"/>
    <w:rsid w:val="00D02E9D"/>
    <w:rsid w:val="00D0596B"/>
    <w:rsid w:val="00D102E1"/>
    <w:rsid w:val="00D10CB8"/>
    <w:rsid w:val="00D12806"/>
    <w:rsid w:val="00D12D44"/>
    <w:rsid w:val="00D13556"/>
    <w:rsid w:val="00D15018"/>
    <w:rsid w:val="00D158AC"/>
    <w:rsid w:val="00D1694C"/>
    <w:rsid w:val="00D20F5E"/>
    <w:rsid w:val="00D23B76"/>
    <w:rsid w:val="00D24B4A"/>
    <w:rsid w:val="00D379A3"/>
    <w:rsid w:val="00D4066B"/>
    <w:rsid w:val="00D45FF3"/>
    <w:rsid w:val="00D512CF"/>
    <w:rsid w:val="00D528B9"/>
    <w:rsid w:val="00D53186"/>
    <w:rsid w:val="00D5487D"/>
    <w:rsid w:val="00D60140"/>
    <w:rsid w:val="00D6024A"/>
    <w:rsid w:val="00D608B5"/>
    <w:rsid w:val="00D64739"/>
    <w:rsid w:val="00D66480"/>
    <w:rsid w:val="00D71F99"/>
    <w:rsid w:val="00D73CA4"/>
    <w:rsid w:val="00D73D71"/>
    <w:rsid w:val="00D74396"/>
    <w:rsid w:val="00D80284"/>
    <w:rsid w:val="00D81F71"/>
    <w:rsid w:val="00D8642D"/>
    <w:rsid w:val="00D90A43"/>
    <w:rsid w:val="00D90A5E"/>
    <w:rsid w:val="00D91A68"/>
    <w:rsid w:val="00D95A68"/>
    <w:rsid w:val="00DA17C7"/>
    <w:rsid w:val="00DA3D49"/>
    <w:rsid w:val="00DA6A9A"/>
    <w:rsid w:val="00DB1EFD"/>
    <w:rsid w:val="00DB3EAF"/>
    <w:rsid w:val="00DB46C6"/>
    <w:rsid w:val="00DC3203"/>
    <w:rsid w:val="00DC3C99"/>
    <w:rsid w:val="00DC52F5"/>
    <w:rsid w:val="00DC5FD0"/>
    <w:rsid w:val="00DC7C1B"/>
    <w:rsid w:val="00DD0354"/>
    <w:rsid w:val="00DD27D7"/>
    <w:rsid w:val="00DD458C"/>
    <w:rsid w:val="00DD72E9"/>
    <w:rsid w:val="00DD7605"/>
    <w:rsid w:val="00DE0F32"/>
    <w:rsid w:val="00DE2020"/>
    <w:rsid w:val="00DE3476"/>
    <w:rsid w:val="00DE49B8"/>
    <w:rsid w:val="00DE52EB"/>
    <w:rsid w:val="00DE7BEA"/>
    <w:rsid w:val="00DF1501"/>
    <w:rsid w:val="00DF5B84"/>
    <w:rsid w:val="00DF6D5B"/>
    <w:rsid w:val="00DF771B"/>
    <w:rsid w:val="00DF7EE2"/>
    <w:rsid w:val="00E01592"/>
    <w:rsid w:val="00E01BAA"/>
    <w:rsid w:val="00E0282A"/>
    <w:rsid w:val="00E02F9B"/>
    <w:rsid w:val="00E07E14"/>
    <w:rsid w:val="00E1001C"/>
    <w:rsid w:val="00E11A83"/>
    <w:rsid w:val="00E14F94"/>
    <w:rsid w:val="00E17336"/>
    <w:rsid w:val="00E17D15"/>
    <w:rsid w:val="00E22B95"/>
    <w:rsid w:val="00E25F49"/>
    <w:rsid w:val="00E268A1"/>
    <w:rsid w:val="00E27478"/>
    <w:rsid w:val="00E30331"/>
    <w:rsid w:val="00E30BB8"/>
    <w:rsid w:val="00E31D75"/>
    <w:rsid w:val="00E31F9C"/>
    <w:rsid w:val="00E40488"/>
    <w:rsid w:val="00E41954"/>
    <w:rsid w:val="00E41C32"/>
    <w:rsid w:val="00E50367"/>
    <w:rsid w:val="00E50487"/>
    <w:rsid w:val="00E51ABA"/>
    <w:rsid w:val="00E524CB"/>
    <w:rsid w:val="00E5518A"/>
    <w:rsid w:val="00E636B2"/>
    <w:rsid w:val="00E65456"/>
    <w:rsid w:val="00E65A91"/>
    <w:rsid w:val="00E66188"/>
    <w:rsid w:val="00E664FB"/>
    <w:rsid w:val="00E672F0"/>
    <w:rsid w:val="00E70373"/>
    <w:rsid w:val="00E711B9"/>
    <w:rsid w:val="00E72E40"/>
    <w:rsid w:val="00E73665"/>
    <w:rsid w:val="00E73999"/>
    <w:rsid w:val="00E73BDC"/>
    <w:rsid w:val="00E73E9E"/>
    <w:rsid w:val="00E80E72"/>
    <w:rsid w:val="00E81660"/>
    <w:rsid w:val="00E854FE"/>
    <w:rsid w:val="00E906CC"/>
    <w:rsid w:val="00E939A0"/>
    <w:rsid w:val="00E97E4E"/>
    <w:rsid w:val="00EA1CC2"/>
    <w:rsid w:val="00EA2D76"/>
    <w:rsid w:val="00EA322A"/>
    <w:rsid w:val="00EA4644"/>
    <w:rsid w:val="00EA6D9A"/>
    <w:rsid w:val="00EA758A"/>
    <w:rsid w:val="00EB096F"/>
    <w:rsid w:val="00EB1885"/>
    <w:rsid w:val="00EB199F"/>
    <w:rsid w:val="00EB27C4"/>
    <w:rsid w:val="00EB5387"/>
    <w:rsid w:val="00EB5C10"/>
    <w:rsid w:val="00EB7322"/>
    <w:rsid w:val="00EC0FE9"/>
    <w:rsid w:val="00EC198B"/>
    <w:rsid w:val="00EC426D"/>
    <w:rsid w:val="00EC571B"/>
    <w:rsid w:val="00EC57D7"/>
    <w:rsid w:val="00EC6385"/>
    <w:rsid w:val="00EC7A6F"/>
    <w:rsid w:val="00ED10E7"/>
    <w:rsid w:val="00ED1DE9"/>
    <w:rsid w:val="00ED23D4"/>
    <w:rsid w:val="00ED4214"/>
    <w:rsid w:val="00ED5E0B"/>
    <w:rsid w:val="00EE37B6"/>
    <w:rsid w:val="00EF0F45"/>
    <w:rsid w:val="00EF1723"/>
    <w:rsid w:val="00EF67DE"/>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5D6"/>
    <w:rsid w:val="00F2389C"/>
    <w:rsid w:val="00F25C67"/>
    <w:rsid w:val="00F3048A"/>
    <w:rsid w:val="00F30DFF"/>
    <w:rsid w:val="00F326A8"/>
    <w:rsid w:val="00F32B80"/>
    <w:rsid w:val="00F331A6"/>
    <w:rsid w:val="00F33C35"/>
    <w:rsid w:val="00F340EB"/>
    <w:rsid w:val="00F3411B"/>
    <w:rsid w:val="00F35285"/>
    <w:rsid w:val="00F43B9D"/>
    <w:rsid w:val="00F44D5E"/>
    <w:rsid w:val="00F50566"/>
    <w:rsid w:val="00F53A35"/>
    <w:rsid w:val="00F55A3D"/>
    <w:rsid w:val="00F5744B"/>
    <w:rsid w:val="00F61209"/>
    <w:rsid w:val="00F61768"/>
    <w:rsid w:val="00F6259E"/>
    <w:rsid w:val="00F62983"/>
    <w:rsid w:val="00F65DD4"/>
    <w:rsid w:val="00F672B2"/>
    <w:rsid w:val="00F70FC2"/>
    <w:rsid w:val="00F72C01"/>
    <w:rsid w:val="00F81B2D"/>
    <w:rsid w:val="00F83973"/>
    <w:rsid w:val="00F87FA3"/>
    <w:rsid w:val="00F93D8C"/>
    <w:rsid w:val="00F96736"/>
    <w:rsid w:val="00F9748F"/>
    <w:rsid w:val="00FA3102"/>
    <w:rsid w:val="00FA48D4"/>
    <w:rsid w:val="00FA54FA"/>
    <w:rsid w:val="00FA6D39"/>
    <w:rsid w:val="00FB227E"/>
    <w:rsid w:val="00FB3D61"/>
    <w:rsid w:val="00FB44CE"/>
    <w:rsid w:val="00FB5009"/>
    <w:rsid w:val="00FB76AB"/>
    <w:rsid w:val="00FB78E2"/>
    <w:rsid w:val="00FC1960"/>
    <w:rsid w:val="00FD03FE"/>
    <w:rsid w:val="00FD126E"/>
    <w:rsid w:val="00FD3BF4"/>
    <w:rsid w:val="00FD3C36"/>
    <w:rsid w:val="00FD4D81"/>
    <w:rsid w:val="00FD6649"/>
    <w:rsid w:val="00FD7498"/>
    <w:rsid w:val="00FD7FB3"/>
    <w:rsid w:val="00FE0265"/>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A94B6"/>
  <w15:docId w15:val="{6780ED13-7D5E-4D94-BCB6-48685133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32"/>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autoRedefine/>
    <w:qFormat/>
    <w:rsid w:val="00C8191C"/>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C8191C"/>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075A04"/>
    <w:rPr>
      <w:color w:val="0000FF" w:themeColor="hyperlink"/>
      <w:u w:val="single"/>
    </w:rPr>
  </w:style>
  <w:style w:type="character" w:styleId="CommentReference">
    <w:name w:val="annotation reference"/>
    <w:basedOn w:val="DefaultParagraphFont"/>
    <w:semiHidden/>
    <w:unhideWhenUsed/>
    <w:rsid w:val="00BE6519"/>
    <w:rPr>
      <w:sz w:val="16"/>
      <w:szCs w:val="16"/>
    </w:rPr>
  </w:style>
  <w:style w:type="paragraph" w:styleId="CommentText">
    <w:name w:val="annotation text"/>
    <w:basedOn w:val="Normal"/>
    <w:link w:val="CommentTextChar"/>
    <w:semiHidden/>
    <w:unhideWhenUsed/>
    <w:rsid w:val="00BE6519"/>
    <w:pPr>
      <w:spacing w:line="240" w:lineRule="auto"/>
    </w:pPr>
    <w:rPr>
      <w:sz w:val="20"/>
      <w:szCs w:val="20"/>
    </w:rPr>
  </w:style>
  <w:style w:type="character" w:customStyle="1" w:styleId="CommentTextChar">
    <w:name w:val="Comment Text Char"/>
    <w:basedOn w:val="DefaultParagraphFont"/>
    <w:link w:val="CommentText"/>
    <w:semiHidden/>
    <w:rsid w:val="00BE6519"/>
  </w:style>
  <w:style w:type="paragraph" w:styleId="CommentSubject">
    <w:name w:val="annotation subject"/>
    <w:basedOn w:val="CommentText"/>
    <w:next w:val="CommentText"/>
    <w:link w:val="CommentSubjectChar"/>
    <w:semiHidden/>
    <w:unhideWhenUsed/>
    <w:rsid w:val="00BE6519"/>
    <w:rPr>
      <w:b/>
      <w:bCs/>
    </w:rPr>
  </w:style>
  <w:style w:type="character" w:customStyle="1" w:styleId="CommentSubjectChar">
    <w:name w:val="Comment Subject Char"/>
    <w:basedOn w:val="CommentTextChar"/>
    <w:link w:val="CommentSubject"/>
    <w:semiHidden/>
    <w:rsid w:val="00BE6519"/>
    <w:rPr>
      <w:b/>
      <w:bCs/>
    </w:rPr>
  </w:style>
  <w:style w:type="paragraph" w:styleId="BalloonText">
    <w:name w:val="Balloon Text"/>
    <w:basedOn w:val="Normal"/>
    <w:link w:val="BalloonTextChar"/>
    <w:semiHidden/>
    <w:unhideWhenUsed/>
    <w:rsid w:val="00BE65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E6519"/>
    <w:rPr>
      <w:rFonts w:ascii="Segoe UI" w:hAnsi="Segoe UI" w:cs="Segoe UI"/>
      <w:sz w:val="18"/>
      <w:szCs w:val="18"/>
    </w:rPr>
  </w:style>
  <w:style w:type="character" w:customStyle="1" w:styleId="nlmarticle-title">
    <w:name w:val="nlm_article-title"/>
    <w:basedOn w:val="DefaultParagraphFont"/>
    <w:rsid w:val="00BE6519"/>
  </w:style>
  <w:style w:type="character" w:customStyle="1" w:styleId="singlehighlightclass">
    <w:name w:val="single_highlight_class"/>
    <w:basedOn w:val="DefaultParagraphFont"/>
    <w:rsid w:val="00BE6519"/>
  </w:style>
  <w:style w:type="character" w:customStyle="1" w:styleId="contribdegrees">
    <w:name w:val="contribdegrees"/>
    <w:basedOn w:val="DefaultParagraphFont"/>
    <w:rsid w:val="00BE6519"/>
  </w:style>
  <w:style w:type="paragraph" w:styleId="Caption">
    <w:name w:val="caption"/>
    <w:basedOn w:val="Normal"/>
    <w:next w:val="Normal"/>
    <w:uiPriority w:val="35"/>
    <w:unhideWhenUsed/>
    <w:qFormat/>
    <w:rsid w:val="009A67F2"/>
    <w:pPr>
      <w:spacing w:after="200" w:line="240" w:lineRule="auto"/>
    </w:pPr>
    <w:rPr>
      <w:rFonts w:asciiTheme="minorHAnsi" w:eastAsiaTheme="minorHAnsi" w:hAnsiTheme="minorHAnsi" w:cstheme="minorBidi"/>
      <w:i/>
      <w:iCs/>
      <w:color w:val="1F497D" w:themeColor="text2"/>
      <w:sz w:val="18"/>
      <w:szCs w:val="18"/>
      <w:lang w:eastAsia="en-US"/>
    </w:rPr>
  </w:style>
  <w:style w:type="table" w:styleId="TableGrid">
    <w:name w:val="Table Grid"/>
    <w:basedOn w:val="TableNormal"/>
    <w:rsid w:val="00F9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F967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F967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rsid w:val="008D3D83"/>
    <w:pPr>
      <w:ind w:left="720"/>
      <w:contextualSpacing/>
    </w:pPr>
  </w:style>
  <w:style w:type="table" w:customStyle="1" w:styleId="ListTable7Colorful1">
    <w:name w:val="List Table 7 Colorful1"/>
    <w:basedOn w:val="TableNormal"/>
    <w:uiPriority w:val="52"/>
    <w:rsid w:val="00432B51"/>
    <w:pPr>
      <w:widowControl w:val="0"/>
    </w:pPr>
    <w:rPr>
      <w:rFonts w:asciiTheme="minorHAnsi" w:eastAsiaTheme="minorHAnsi" w:hAnsiTheme="minorHAnsi" w:cstheme="minorBidi"/>
      <w:color w:val="000000" w:themeColor="text1"/>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3B5FF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9786">
      <w:bodyDiv w:val="1"/>
      <w:marLeft w:val="0"/>
      <w:marRight w:val="0"/>
      <w:marTop w:val="0"/>
      <w:marBottom w:val="0"/>
      <w:divBdr>
        <w:top w:val="none" w:sz="0" w:space="0" w:color="auto"/>
        <w:left w:val="none" w:sz="0" w:space="0" w:color="auto"/>
        <w:bottom w:val="none" w:sz="0" w:space="0" w:color="auto"/>
        <w:right w:val="none" w:sz="0" w:space="0" w:color="auto"/>
      </w:divBdr>
    </w:div>
    <w:div w:id="248925638">
      <w:bodyDiv w:val="1"/>
      <w:marLeft w:val="0"/>
      <w:marRight w:val="0"/>
      <w:marTop w:val="0"/>
      <w:marBottom w:val="0"/>
      <w:divBdr>
        <w:top w:val="none" w:sz="0" w:space="0" w:color="auto"/>
        <w:left w:val="none" w:sz="0" w:space="0" w:color="auto"/>
        <w:bottom w:val="none" w:sz="0" w:space="0" w:color="auto"/>
        <w:right w:val="none" w:sz="0" w:space="0" w:color="auto"/>
      </w:divBdr>
    </w:div>
    <w:div w:id="258756763">
      <w:bodyDiv w:val="1"/>
      <w:marLeft w:val="0"/>
      <w:marRight w:val="0"/>
      <w:marTop w:val="0"/>
      <w:marBottom w:val="0"/>
      <w:divBdr>
        <w:top w:val="none" w:sz="0" w:space="0" w:color="auto"/>
        <w:left w:val="none" w:sz="0" w:space="0" w:color="auto"/>
        <w:bottom w:val="none" w:sz="0" w:space="0" w:color="auto"/>
        <w:right w:val="none" w:sz="0" w:space="0" w:color="auto"/>
      </w:divBdr>
      <w:divsChild>
        <w:div w:id="766779208">
          <w:marLeft w:val="0"/>
          <w:marRight w:val="0"/>
          <w:marTop w:val="0"/>
          <w:marBottom w:val="0"/>
          <w:divBdr>
            <w:top w:val="none" w:sz="0" w:space="0" w:color="auto"/>
            <w:left w:val="none" w:sz="0" w:space="0" w:color="auto"/>
            <w:bottom w:val="none" w:sz="0" w:space="0" w:color="auto"/>
            <w:right w:val="none" w:sz="0" w:space="0" w:color="auto"/>
          </w:divBdr>
          <w:divsChild>
            <w:div w:id="398333097">
              <w:marLeft w:val="0"/>
              <w:marRight w:val="0"/>
              <w:marTop w:val="0"/>
              <w:marBottom w:val="0"/>
              <w:divBdr>
                <w:top w:val="none" w:sz="0" w:space="0" w:color="auto"/>
                <w:left w:val="none" w:sz="0" w:space="0" w:color="auto"/>
                <w:bottom w:val="none" w:sz="0" w:space="0" w:color="auto"/>
                <w:right w:val="none" w:sz="0" w:space="0" w:color="auto"/>
              </w:divBdr>
            </w:div>
          </w:divsChild>
        </w:div>
        <w:div w:id="1449743465">
          <w:marLeft w:val="0"/>
          <w:marRight w:val="0"/>
          <w:marTop w:val="0"/>
          <w:marBottom w:val="0"/>
          <w:divBdr>
            <w:top w:val="none" w:sz="0" w:space="0" w:color="auto"/>
            <w:left w:val="none" w:sz="0" w:space="0" w:color="auto"/>
            <w:bottom w:val="none" w:sz="0" w:space="0" w:color="auto"/>
            <w:right w:val="none" w:sz="0" w:space="0" w:color="auto"/>
          </w:divBdr>
          <w:divsChild>
            <w:div w:id="995912267">
              <w:marLeft w:val="0"/>
              <w:marRight w:val="0"/>
              <w:marTop w:val="0"/>
              <w:marBottom w:val="0"/>
              <w:divBdr>
                <w:top w:val="none" w:sz="0" w:space="0" w:color="auto"/>
                <w:left w:val="none" w:sz="0" w:space="0" w:color="auto"/>
                <w:bottom w:val="none" w:sz="0" w:space="0" w:color="auto"/>
                <w:right w:val="none" w:sz="0" w:space="0" w:color="auto"/>
              </w:divBdr>
              <w:divsChild>
                <w:div w:id="153570307">
                  <w:marLeft w:val="0"/>
                  <w:marRight w:val="0"/>
                  <w:marTop w:val="0"/>
                  <w:marBottom w:val="0"/>
                  <w:divBdr>
                    <w:top w:val="none" w:sz="0" w:space="0" w:color="auto"/>
                    <w:left w:val="none" w:sz="0" w:space="0" w:color="auto"/>
                    <w:bottom w:val="none" w:sz="0" w:space="0" w:color="auto"/>
                    <w:right w:val="none" w:sz="0" w:space="0" w:color="auto"/>
                  </w:divBdr>
                  <w:divsChild>
                    <w:div w:id="1581137284">
                      <w:marLeft w:val="0"/>
                      <w:marRight w:val="0"/>
                      <w:marTop w:val="0"/>
                      <w:marBottom w:val="0"/>
                      <w:divBdr>
                        <w:top w:val="none" w:sz="0" w:space="0" w:color="auto"/>
                        <w:left w:val="none" w:sz="0" w:space="0" w:color="auto"/>
                        <w:bottom w:val="none" w:sz="0" w:space="0" w:color="auto"/>
                        <w:right w:val="none" w:sz="0" w:space="0" w:color="auto"/>
                      </w:divBdr>
                      <w:divsChild>
                        <w:div w:id="2061322054">
                          <w:marLeft w:val="0"/>
                          <w:marRight w:val="0"/>
                          <w:marTop w:val="0"/>
                          <w:marBottom w:val="0"/>
                          <w:divBdr>
                            <w:top w:val="none" w:sz="0" w:space="0" w:color="auto"/>
                            <w:left w:val="none" w:sz="0" w:space="0" w:color="auto"/>
                            <w:bottom w:val="none" w:sz="0" w:space="0" w:color="auto"/>
                            <w:right w:val="none" w:sz="0" w:space="0" w:color="auto"/>
                          </w:divBdr>
                          <w:divsChild>
                            <w:div w:id="455219525">
                              <w:marLeft w:val="0"/>
                              <w:marRight w:val="0"/>
                              <w:marTop w:val="0"/>
                              <w:marBottom w:val="0"/>
                              <w:divBdr>
                                <w:top w:val="none" w:sz="0" w:space="0" w:color="auto"/>
                                <w:left w:val="none" w:sz="0" w:space="0" w:color="auto"/>
                                <w:bottom w:val="none" w:sz="0" w:space="0" w:color="auto"/>
                                <w:right w:val="none" w:sz="0" w:space="0" w:color="auto"/>
                              </w:divBdr>
                              <w:divsChild>
                                <w:div w:id="1268391789">
                                  <w:marLeft w:val="0"/>
                                  <w:marRight w:val="0"/>
                                  <w:marTop w:val="0"/>
                                  <w:marBottom w:val="0"/>
                                  <w:divBdr>
                                    <w:top w:val="none" w:sz="0" w:space="0" w:color="auto"/>
                                    <w:left w:val="none" w:sz="0" w:space="0" w:color="auto"/>
                                    <w:bottom w:val="none" w:sz="0" w:space="0" w:color="auto"/>
                                    <w:right w:val="none" w:sz="0" w:space="0" w:color="auto"/>
                                  </w:divBdr>
                                  <w:divsChild>
                                    <w:div w:id="1875382505">
                                      <w:marLeft w:val="0"/>
                                      <w:marRight w:val="0"/>
                                      <w:marTop w:val="0"/>
                                      <w:marBottom w:val="0"/>
                                      <w:divBdr>
                                        <w:top w:val="none" w:sz="0" w:space="0" w:color="auto"/>
                                        <w:left w:val="none" w:sz="0" w:space="0" w:color="auto"/>
                                        <w:bottom w:val="none" w:sz="0" w:space="0" w:color="auto"/>
                                        <w:right w:val="none" w:sz="0" w:space="0" w:color="auto"/>
                                      </w:divBdr>
                                      <w:divsChild>
                                        <w:div w:id="944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5846">
                              <w:marLeft w:val="0"/>
                              <w:marRight w:val="0"/>
                              <w:marTop w:val="0"/>
                              <w:marBottom w:val="0"/>
                              <w:divBdr>
                                <w:top w:val="none" w:sz="0" w:space="0" w:color="auto"/>
                                <w:left w:val="none" w:sz="0" w:space="0" w:color="auto"/>
                                <w:bottom w:val="none" w:sz="0" w:space="0" w:color="auto"/>
                                <w:right w:val="none" w:sz="0" w:space="0" w:color="auto"/>
                              </w:divBdr>
                              <w:divsChild>
                                <w:div w:id="1307272889">
                                  <w:marLeft w:val="0"/>
                                  <w:marRight w:val="0"/>
                                  <w:marTop w:val="0"/>
                                  <w:marBottom w:val="0"/>
                                  <w:divBdr>
                                    <w:top w:val="none" w:sz="0" w:space="0" w:color="auto"/>
                                    <w:left w:val="none" w:sz="0" w:space="0" w:color="auto"/>
                                    <w:bottom w:val="none" w:sz="0" w:space="0" w:color="auto"/>
                                    <w:right w:val="none" w:sz="0" w:space="0" w:color="auto"/>
                                  </w:divBdr>
                                  <w:divsChild>
                                    <w:div w:id="561908478">
                                      <w:marLeft w:val="0"/>
                                      <w:marRight w:val="0"/>
                                      <w:marTop w:val="0"/>
                                      <w:marBottom w:val="0"/>
                                      <w:divBdr>
                                        <w:top w:val="none" w:sz="0" w:space="0" w:color="auto"/>
                                        <w:left w:val="none" w:sz="0" w:space="0" w:color="auto"/>
                                        <w:bottom w:val="none" w:sz="0" w:space="0" w:color="auto"/>
                                        <w:right w:val="none" w:sz="0" w:space="0" w:color="auto"/>
                                      </w:divBdr>
                                      <w:divsChild>
                                        <w:div w:id="112215259">
                                          <w:marLeft w:val="0"/>
                                          <w:marRight w:val="0"/>
                                          <w:marTop w:val="0"/>
                                          <w:marBottom w:val="0"/>
                                          <w:divBdr>
                                            <w:top w:val="none" w:sz="0" w:space="0" w:color="auto"/>
                                            <w:left w:val="none" w:sz="0" w:space="0" w:color="auto"/>
                                            <w:bottom w:val="none" w:sz="0" w:space="0" w:color="auto"/>
                                            <w:right w:val="none" w:sz="0" w:space="0" w:color="auto"/>
                                          </w:divBdr>
                                          <w:divsChild>
                                            <w:div w:id="8308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597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72628328">
      <w:bodyDiv w:val="1"/>
      <w:marLeft w:val="0"/>
      <w:marRight w:val="0"/>
      <w:marTop w:val="0"/>
      <w:marBottom w:val="0"/>
      <w:divBdr>
        <w:top w:val="none" w:sz="0" w:space="0" w:color="auto"/>
        <w:left w:val="none" w:sz="0" w:space="0" w:color="auto"/>
        <w:bottom w:val="none" w:sz="0" w:space="0" w:color="auto"/>
        <w:right w:val="none" w:sz="0" w:space="0" w:color="auto"/>
      </w:divBdr>
    </w:div>
    <w:div w:id="1074425757">
      <w:bodyDiv w:val="1"/>
      <w:marLeft w:val="0"/>
      <w:marRight w:val="0"/>
      <w:marTop w:val="0"/>
      <w:marBottom w:val="0"/>
      <w:divBdr>
        <w:top w:val="none" w:sz="0" w:space="0" w:color="auto"/>
        <w:left w:val="none" w:sz="0" w:space="0" w:color="auto"/>
        <w:bottom w:val="none" w:sz="0" w:space="0" w:color="auto"/>
        <w:right w:val="none" w:sz="0" w:space="0" w:color="auto"/>
      </w:divBdr>
    </w:div>
    <w:div w:id="1364400802">
      <w:bodyDiv w:val="1"/>
      <w:marLeft w:val="0"/>
      <w:marRight w:val="0"/>
      <w:marTop w:val="0"/>
      <w:marBottom w:val="0"/>
      <w:divBdr>
        <w:top w:val="none" w:sz="0" w:space="0" w:color="auto"/>
        <w:left w:val="none" w:sz="0" w:space="0" w:color="auto"/>
        <w:bottom w:val="none" w:sz="0" w:space="0" w:color="auto"/>
        <w:right w:val="none" w:sz="0" w:space="0" w:color="auto"/>
      </w:divBdr>
      <w:divsChild>
        <w:div w:id="974532724">
          <w:marLeft w:val="0"/>
          <w:marRight w:val="0"/>
          <w:marTop w:val="0"/>
          <w:marBottom w:val="0"/>
          <w:divBdr>
            <w:top w:val="none" w:sz="0" w:space="0" w:color="auto"/>
            <w:left w:val="none" w:sz="0" w:space="0" w:color="auto"/>
            <w:bottom w:val="none" w:sz="0" w:space="0" w:color="auto"/>
            <w:right w:val="none" w:sz="0" w:space="0" w:color="auto"/>
          </w:divBdr>
          <w:divsChild>
            <w:div w:id="32855131">
              <w:marLeft w:val="0"/>
              <w:marRight w:val="0"/>
              <w:marTop w:val="0"/>
              <w:marBottom w:val="0"/>
              <w:divBdr>
                <w:top w:val="none" w:sz="0" w:space="0" w:color="auto"/>
                <w:left w:val="none" w:sz="0" w:space="0" w:color="auto"/>
                <w:bottom w:val="none" w:sz="0" w:space="0" w:color="auto"/>
                <w:right w:val="none" w:sz="0" w:space="0" w:color="auto"/>
              </w:divBdr>
              <w:divsChild>
                <w:div w:id="171991881">
                  <w:marLeft w:val="0"/>
                  <w:marRight w:val="0"/>
                  <w:marTop w:val="0"/>
                  <w:marBottom w:val="0"/>
                  <w:divBdr>
                    <w:top w:val="none" w:sz="0" w:space="0" w:color="auto"/>
                    <w:left w:val="none" w:sz="0" w:space="0" w:color="auto"/>
                    <w:bottom w:val="none" w:sz="0" w:space="0" w:color="auto"/>
                    <w:right w:val="none" w:sz="0" w:space="0" w:color="auto"/>
                  </w:divBdr>
                  <w:divsChild>
                    <w:div w:id="1003626849">
                      <w:marLeft w:val="0"/>
                      <w:marRight w:val="0"/>
                      <w:marTop w:val="0"/>
                      <w:marBottom w:val="0"/>
                      <w:divBdr>
                        <w:top w:val="none" w:sz="0" w:space="0" w:color="auto"/>
                        <w:left w:val="none" w:sz="0" w:space="0" w:color="auto"/>
                        <w:bottom w:val="none" w:sz="0" w:space="0" w:color="auto"/>
                        <w:right w:val="none" w:sz="0" w:space="0" w:color="auto"/>
                      </w:divBdr>
                      <w:divsChild>
                        <w:div w:id="677389706">
                          <w:marLeft w:val="0"/>
                          <w:marRight w:val="0"/>
                          <w:marTop w:val="0"/>
                          <w:marBottom w:val="0"/>
                          <w:divBdr>
                            <w:top w:val="none" w:sz="0" w:space="0" w:color="auto"/>
                            <w:left w:val="none" w:sz="0" w:space="0" w:color="auto"/>
                            <w:bottom w:val="none" w:sz="0" w:space="0" w:color="auto"/>
                            <w:right w:val="none" w:sz="0" w:space="0" w:color="auto"/>
                          </w:divBdr>
                          <w:divsChild>
                            <w:div w:id="871961812">
                              <w:marLeft w:val="0"/>
                              <w:marRight w:val="0"/>
                              <w:marTop w:val="0"/>
                              <w:marBottom w:val="0"/>
                              <w:divBdr>
                                <w:top w:val="none" w:sz="0" w:space="0" w:color="auto"/>
                                <w:left w:val="none" w:sz="0" w:space="0" w:color="auto"/>
                                <w:bottom w:val="none" w:sz="0" w:space="0" w:color="auto"/>
                                <w:right w:val="none" w:sz="0" w:space="0" w:color="auto"/>
                              </w:divBdr>
                              <w:divsChild>
                                <w:div w:id="559905031">
                                  <w:marLeft w:val="0"/>
                                  <w:marRight w:val="0"/>
                                  <w:marTop w:val="0"/>
                                  <w:marBottom w:val="0"/>
                                  <w:divBdr>
                                    <w:top w:val="none" w:sz="0" w:space="0" w:color="auto"/>
                                    <w:left w:val="none" w:sz="0" w:space="0" w:color="auto"/>
                                    <w:bottom w:val="none" w:sz="0" w:space="0" w:color="auto"/>
                                    <w:right w:val="none" w:sz="0" w:space="0" w:color="auto"/>
                                  </w:divBdr>
                                  <w:divsChild>
                                    <w:div w:id="1379821893">
                                      <w:marLeft w:val="0"/>
                                      <w:marRight w:val="0"/>
                                      <w:marTop w:val="0"/>
                                      <w:marBottom w:val="0"/>
                                      <w:divBdr>
                                        <w:top w:val="none" w:sz="0" w:space="0" w:color="auto"/>
                                        <w:left w:val="none" w:sz="0" w:space="0" w:color="auto"/>
                                        <w:bottom w:val="none" w:sz="0" w:space="0" w:color="auto"/>
                                        <w:right w:val="none" w:sz="0" w:space="0" w:color="auto"/>
                                      </w:divBdr>
                                      <w:divsChild>
                                        <w:div w:id="17130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2632">
                              <w:marLeft w:val="0"/>
                              <w:marRight w:val="0"/>
                              <w:marTop w:val="0"/>
                              <w:marBottom w:val="0"/>
                              <w:divBdr>
                                <w:top w:val="none" w:sz="0" w:space="0" w:color="auto"/>
                                <w:left w:val="none" w:sz="0" w:space="0" w:color="auto"/>
                                <w:bottom w:val="none" w:sz="0" w:space="0" w:color="auto"/>
                                <w:right w:val="none" w:sz="0" w:space="0" w:color="auto"/>
                              </w:divBdr>
                              <w:divsChild>
                                <w:div w:id="686366858">
                                  <w:marLeft w:val="0"/>
                                  <w:marRight w:val="0"/>
                                  <w:marTop w:val="0"/>
                                  <w:marBottom w:val="0"/>
                                  <w:divBdr>
                                    <w:top w:val="none" w:sz="0" w:space="0" w:color="auto"/>
                                    <w:left w:val="none" w:sz="0" w:space="0" w:color="auto"/>
                                    <w:bottom w:val="none" w:sz="0" w:space="0" w:color="auto"/>
                                    <w:right w:val="none" w:sz="0" w:space="0" w:color="auto"/>
                                  </w:divBdr>
                                  <w:divsChild>
                                    <w:div w:id="231235251">
                                      <w:marLeft w:val="0"/>
                                      <w:marRight w:val="0"/>
                                      <w:marTop w:val="0"/>
                                      <w:marBottom w:val="0"/>
                                      <w:divBdr>
                                        <w:top w:val="none" w:sz="0" w:space="0" w:color="auto"/>
                                        <w:left w:val="none" w:sz="0" w:space="0" w:color="auto"/>
                                        <w:bottom w:val="none" w:sz="0" w:space="0" w:color="auto"/>
                                        <w:right w:val="none" w:sz="0" w:space="0" w:color="auto"/>
                                      </w:divBdr>
                                      <w:divsChild>
                                        <w:div w:id="1087732775">
                                          <w:marLeft w:val="0"/>
                                          <w:marRight w:val="0"/>
                                          <w:marTop w:val="0"/>
                                          <w:marBottom w:val="0"/>
                                          <w:divBdr>
                                            <w:top w:val="none" w:sz="0" w:space="0" w:color="auto"/>
                                            <w:left w:val="none" w:sz="0" w:space="0" w:color="auto"/>
                                            <w:bottom w:val="none" w:sz="0" w:space="0" w:color="auto"/>
                                            <w:right w:val="none" w:sz="0" w:space="0" w:color="auto"/>
                                          </w:divBdr>
                                          <w:divsChild>
                                            <w:div w:id="8641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571942">
          <w:marLeft w:val="0"/>
          <w:marRight w:val="0"/>
          <w:marTop w:val="0"/>
          <w:marBottom w:val="0"/>
          <w:divBdr>
            <w:top w:val="none" w:sz="0" w:space="0" w:color="auto"/>
            <w:left w:val="none" w:sz="0" w:space="0" w:color="auto"/>
            <w:bottom w:val="none" w:sz="0" w:space="0" w:color="auto"/>
            <w:right w:val="none" w:sz="0" w:space="0" w:color="auto"/>
          </w:divBdr>
          <w:divsChild>
            <w:div w:id="971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3578">
      <w:bodyDiv w:val="1"/>
      <w:marLeft w:val="0"/>
      <w:marRight w:val="0"/>
      <w:marTop w:val="0"/>
      <w:marBottom w:val="0"/>
      <w:divBdr>
        <w:top w:val="none" w:sz="0" w:space="0" w:color="auto"/>
        <w:left w:val="none" w:sz="0" w:space="0" w:color="auto"/>
        <w:bottom w:val="none" w:sz="0" w:space="0" w:color="auto"/>
        <w:right w:val="none" w:sz="0" w:space="0" w:color="auto"/>
      </w:divBdr>
    </w:div>
    <w:div w:id="19498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arip@derby.ac.uk" TargetMode="External"/><Relationship Id="rId5" Type="http://schemas.openxmlformats.org/officeDocument/2006/relationships/numbering" Target="numbering.xml"/><Relationship Id="rId15" Type="http://schemas.openxmlformats.org/officeDocument/2006/relationships/hyperlink" Target="http://democracy.cityoflondon.gov.uk/documents/s73611/11.%20Open%20Spaces%20Appendix.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84730\AppData\Local\Temp\Temp1_TF_Template_Word_Windows_2013.zip\TF_Template_Word_Windows_2013.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784730\Documents\Research\City%20of%20London\Data\Combined%20Smiley%20Fac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784730\Documents\Research\City%20of%20London\PW%20and%20GT%20smiley%20face%20data_t-te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Rockwell" panose="02060603020205020403" pitchFamily="18" charset="0"/>
                <a:ea typeface="+mn-ea"/>
                <a:cs typeface="+mn-cs"/>
              </a:defRPr>
            </a:pPr>
            <a:r>
              <a:rPr lang="en-GB"/>
              <a:t>Outcomes for Primary Schools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Rockwell" panose="02060603020205020403" pitchFamily="18" charset="0"/>
              <a:ea typeface="+mn-ea"/>
              <a:cs typeface="+mn-cs"/>
            </a:defRPr>
          </a:pPr>
          <a:endParaRPr lang="en-US"/>
        </a:p>
      </c:txPr>
    </c:title>
    <c:autoTitleDeleted val="0"/>
    <c:plotArea>
      <c:layout>
        <c:manualLayout>
          <c:layoutTarget val="inner"/>
          <c:xMode val="edge"/>
          <c:yMode val="edge"/>
          <c:x val="0.10997100606455713"/>
          <c:y val="0.15049872419392252"/>
          <c:w val="0.67808323324514463"/>
          <c:h val="0.62921221486145129"/>
        </c:manualLayout>
      </c:layout>
      <c:barChart>
        <c:barDir val="col"/>
        <c:grouping val="clustered"/>
        <c:varyColors val="0"/>
        <c:ser>
          <c:idx val="0"/>
          <c:order val="0"/>
          <c:tx>
            <c:strRef>
              <c:f>Sheet3!$A$4</c:f>
              <c:strCache>
                <c:ptCount val="1"/>
                <c:pt idx="0">
                  <c:v>Understanding</c:v>
                </c:pt>
              </c:strCache>
            </c:strRef>
          </c:tx>
          <c:spPr>
            <a:solidFill>
              <a:schemeClr val="tx1"/>
            </a:solidFill>
            <a:ln>
              <a:solidFill>
                <a:schemeClr val="tx1"/>
              </a:solidFill>
            </a:ln>
            <a:effectLst/>
          </c:spPr>
          <c:invertIfNegative val="0"/>
          <c:cat>
            <c:strRef>
              <c:f>Sheet3!$B$3:$C$3</c:f>
              <c:strCache>
                <c:ptCount val="2"/>
                <c:pt idx="0">
                  <c:v>Baseline</c:v>
                </c:pt>
                <c:pt idx="1">
                  <c:v>Follow-up</c:v>
                </c:pt>
              </c:strCache>
            </c:strRef>
          </c:cat>
          <c:val>
            <c:numRef>
              <c:f>Sheet3!$B$4:$C$4</c:f>
              <c:numCache>
                <c:formatCode>General</c:formatCode>
                <c:ptCount val="2"/>
                <c:pt idx="0">
                  <c:v>3.5059523809523809</c:v>
                </c:pt>
                <c:pt idx="1">
                  <c:v>3.621031746031746</c:v>
                </c:pt>
              </c:numCache>
            </c:numRef>
          </c:val>
          <c:extLst>
            <c:ext xmlns:c16="http://schemas.microsoft.com/office/drawing/2014/chart" uri="{C3380CC4-5D6E-409C-BE32-E72D297353CC}">
              <c16:uniqueId val="{00000000-F400-4C58-B2C9-2E84BAEE9E4E}"/>
            </c:ext>
          </c:extLst>
        </c:ser>
        <c:ser>
          <c:idx val="1"/>
          <c:order val="1"/>
          <c:tx>
            <c:strRef>
              <c:f>Sheet4!$A$4</c:f>
              <c:strCache>
                <c:ptCount val="1"/>
                <c:pt idx="0">
                  <c:v>Wellbeing</c:v>
                </c:pt>
              </c:strCache>
            </c:strRef>
          </c:tx>
          <c:spPr>
            <a:solidFill>
              <a:schemeClr val="bg1"/>
            </a:solidFill>
            <a:ln>
              <a:solidFill>
                <a:schemeClr val="tx1"/>
              </a:solidFill>
            </a:ln>
            <a:effectLst/>
          </c:spPr>
          <c:invertIfNegative val="0"/>
          <c:cat>
            <c:strRef>
              <c:f>Sheet4!$B$3:$C$3</c:f>
              <c:strCache>
                <c:ptCount val="2"/>
                <c:pt idx="0">
                  <c:v>Wellbeing - Baseline</c:v>
                </c:pt>
                <c:pt idx="1">
                  <c:v>Wellbeing - Follow-up</c:v>
                </c:pt>
              </c:strCache>
            </c:strRef>
          </c:cat>
          <c:val>
            <c:numRef>
              <c:f>Sheet4!$B$4:$C$4</c:f>
              <c:numCache>
                <c:formatCode>General</c:formatCode>
                <c:ptCount val="2"/>
                <c:pt idx="0">
                  <c:v>3.3452380952380953</c:v>
                </c:pt>
                <c:pt idx="1">
                  <c:v>3.4569138276553106</c:v>
                </c:pt>
              </c:numCache>
            </c:numRef>
          </c:val>
          <c:extLst>
            <c:ext xmlns:c16="http://schemas.microsoft.com/office/drawing/2014/chart" uri="{C3380CC4-5D6E-409C-BE32-E72D297353CC}">
              <c16:uniqueId val="{00000001-F400-4C58-B2C9-2E84BAEE9E4E}"/>
            </c:ext>
          </c:extLst>
        </c:ser>
        <c:ser>
          <c:idx val="2"/>
          <c:order val="2"/>
          <c:tx>
            <c:strRef>
              <c:f>Sheet5!$A$4</c:f>
              <c:strCache>
                <c:ptCount val="1"/>
                <c:pt idx="0">
                  <c:v>Connection</c:v>
                </c:pt>
              </c:strCache>
            </c:strRef>
          </c:tx>
          <c:spPr>
            <a:solidFill>
              <a:schemeClr val="bg1">
                <a:lumMod val="50000"/>
              </a:schemeClr>
            </a:solidFill>
            <a:ln>
              <a:noFill/>
            </a:ln>
            <a:effectLst/>
          </c:spPr>
          <c:invertIfNegative val="0"/>
          <c:cat>
            <c:strRef>
              <c:f>Sheet5!$B$3:$C$3</c:f>
              <c:strCache>
                <c:ptCount val="2"/>
                <c:pt idx="0">
                  <c:v>Connection - Baseline</c:v>
                </c:pt>
                <c:pt idx="1">
                  <c:v>Connection - Follow-up</c:v>
                </c:pt>
              </c:strCache>
            </c:strRef>
          </c:cat>
          <c:val>
            <c:numRef>
              <c:f>Sheet5!$B$4:$C$4</c:f>
              <c:numCache>
                <c:formatCode>General</c:formatCode>
                <c:ptCount val="2"/>
                <c:pt idx="0">
                  <c:v>3.3055555555555554</c:v>
                </c:pt>
                <c:pt idx="1">
                  <c:v>3.4780876494023905</c:v>
                </c:pt>
              </c:numCache>
            </c:numRef>
          </c:val>
          <c:extLst>
            <c:ext xmlns:c16="http://schemas.microsoft.com/office/drawing/2014/chart" uri="{C3380CC4-5D6E-409C-BE32-E72D297353CC}">
              <c16:uniqueId val="{00000002-F400-4C58-B2C9-2E84BAEE9E4E}"/>
            </c:ext>
          </c:extLst>
        </c:ser>
        <c:ser>
          <c:idx val="3"/>
          <c:order val="3"/>
          <c:tx>
            <c:strRef>
              <c:f>Sheet6!$A$4</c:f>
              <c:strCache>
                <c:ptCount val="1"/>
                <c:pt idx="0">
                  <c:v>Confidence</c:v>
                </c:pt>
              </c:strCache>
            </c:strRef>
          </c:tx>
          <c:spPr>
            <a:pattFill prst="wdDnDiag">
              <a:fgClr>
                <a:schemeClr val="tx1"/>
              </a:fgClr>
              <a:bgClr>
                <a:schemeClr val="bg1"/>
              </a:bgClr>
            </a:pattFill>
            <a:ln>
              <a:solidFill>
                <a:schemeClr val="tx1"/>
              </a:solidFill>
            </a:ln>
            <a:effectLst/>
          </c:spPr>
          <c:invertIfNegative val="0"/>
          <c:cat>
            <c:strRef>
              <c:f>Sheet6!$B$3:$C$3</c:f>
              <c:strCache>
                <c:ptCount val="2"/>
                <c:pt idx="0">
                  <c:v>Confidence - Baseline</c:v>
                </c:pt>
                <c:pt idx="1">
                  <c:v>Confidence - Follow-up</c:v>
                </c:pt>
              </c:strCache>
            </c:strRef>
          </c:cat>
          <c:val>
            <c:numRef>
              <c:f>Sheet6!$B$4:$C$4</c:f>
              <c:numCache>
                <c:formatCode>General</c:formatCode>
                <c:ptCount val="2"/>
                <c:pt idx="0">
                  <c:v>3.2718253968253967</c:v>
                </c:pt>
                <c:pt idx="1">
                  <c:v>3.4572564612326042</c:v>
                </c:pt>
              </c:numCache>
            </c:numRef>
          </c:val>
          <c:extLst>
            <c:ext xmlns:c16="http://schemas.microsoft.com/office/drawing/2014/chart" uri="{C3380CC4-5D6E-409C-BE32-E72D297353CC}">
              <c16:uniqueId val="{00000003-F400-4C58-B2C9-2E84BAEE9E4E}"/>
            </c:ext>
          </c:extLst>
        </c:ser>
        <c:ser>
          <c:idx val="4"/>
          <c:order val="4"/>
          <c:tx>
            <c:strRef>
              <c:f>Sheet7!$A$4</c:f>
              <c:strCache>
                <c:ptCount val="1"/>
                <c:pt idx="0">
                  <c:v>Involvement</c:v>
                </c:pt>
              </c:strCache>
            </c:strRef>
          </c:tx>
          <c:spPr>
            <a:pattFill prst="dkHorz">
              <a:fgClr>
                <a:schemeClr val="tx1"/>
              </a:fgClr>
              <a:bgClr>
                <a:schemeClr val="bg1"/>
              </a:bgClr>
            </a:pattFill>
            <a:ln>
              <a:solidFill>
                <a:schemeClr val="tx1"/>
              </a:solidFill>
            </a:ln>
            <a:effectLst/>
          </c:spPr>
          <c:invertIfNegative val="0"/>
          <c:cat>
            <c:strRef>
              <c:f>Sheet7!$B$3:$C$3</c:f>
              <c:strCache>
                <c:ptCount val="2"/>
                <c:pt idx="0">
                  <c:v>Involvement - Baseline</c:v>
                </c:pt>
                <c:pt idx="1">
                  <c:v>Involvement - Follow-up</c:v>
                </c:pt>
              </c:strCache>
            </c:strRef>
          </c:cat>
          <c:val>
            <c:numRef>
              <c:f>Sheet7!$B$4:$C$4</c:f>
              <c:numCache>
                <c:formatCode>General</c:formatCode>
                <c:ptCount val="2"/>
                <c:pt idx="0">
                  <c:v>3.3737574552683895</c:v>
                </c:pt>
                <c:pt idx="1">
                  <c:v>3.5170340681362724</c:v>
                </c:pt>
              </c:numCache>
            </c:numRef>
          </c:val>
          <c:extLst>
            <c:ext xmlns:c16="http://schemas.microsoft.com/office/drawing/2014/chart" uri="{C3380CC4-5D6E-409C-BE32-E72D297353CC}">
              <c16:uniqueId val="{00000004-F400-4C58-B2C9-2E84BAEE9E4E}"/>
            </c:ext>
          </c:extLst>
        </c:ser>
        <c:dLbls>
          <c:showLegendKey val="0"/>
          <c:showVal val="0"/>
          <c:showCatName val="0"/>
          <c:showSerName val="0"/>
          <c:showPercent val="0"/>
          <c:showBubbleSize val="0"/>
        </c:dLbls>
        <c:gapWidth val="219"/>
        <c:overlap val="-27"/>
        <c:axId val="479380696"/>
        <c:axId val="473176160"/>
      </c:barChart>
      <c:catAx>
        <c:axId val="4793806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Rockwell" panose="02060603020205020403" pitchFamily="18" charset="0"/>
                    <a:ea typeface="+mn-ea"/>
                    <a:cs typeface="+mn-cs"/>
                  </a:defRPr>
                </a:pPr>
                <a:r>
                  <a:rPr lang="en-GB"/>
                  <a:t>Data collection time points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Rockwell" panose="02060603020205020403"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Rockwell" panose="02060603020205020403" pitchFamily="18" charset="0"/>
                <a:ea typeface="+mn-ea"/>
                <a:cs typeface="+mn-cs"/>
              </a:defRPr>
            </a:pPr>
            <a:endParaRPr lang="en-US"/>
          </a:p>
        </c:txPr>
        <c:crossAx val="473176160"/>
        <c:crosses val="autoZero"/>
        <c:auto val="1"/>
        <c:lblAlgn val="ctr"/>
        <c:lblOffset val="100"/>
        <c:noMultiLvlLbl val="0"/>
      </c:catAx>
      <c:valAx>
        <c:axId val="473176160"/>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Rockwell" panose="02060603020205020403" pitchFamily="18" charset="0"/>
                    <a:ea typeface="+mn-ea"/>
                    <a:cs typeface="+mn-cs"/>
                  </a:defRPr>
                </a:pPr>
                <a:r>
                  <a:rPr lang="en-GB" sz="1000" b="0" i="0" u="none" strike="noStrike" kern="1200" baseline="0">
                    <a:solidFill>
                      <a:sysClr val="windowText" lastClr="000000"/>
                    </a:solidFill>
                    <a:latin typeface="Rockwell" panose="02060603020205020403" pitchFamily="18" charset="0"/>
                    <a:ea typeface="+mn-ea"/>
                    <a:cs typeface="+mn-cs"/>
                  </a:rPr>
                  <a:t>Outcomes</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Rockwell" panose="02060603020205020403" pitchFamily="18" charset="0"/>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Rockwell" panose="02060603020205020403" pitchFamily="18" charset="0"/>
                <a:ea typeface="+mn-ea"/>
                <a:cs typeface="+mn-cs"/>
              </a:defRPr>
            </a:pPr>
            <a:endParaRPr lang="en-US"/>
          </a:p>
        </c:txPr>
        <c:crossAx val="479380696"/>
        <c:crosses val="autoZero"/>
        <c:crossBetween val="between"/>
      </c:valAx>
      <c:spPr>
        <a:noFill/>
        <a:ln>
          <a:noFill/>
        </a:ln>
        <a:effectLst/>
      </c:spPr>
    </c:plotArea>
    <c:legend>
      <c:legendPos val="r"/>
      <c:layout>
        <c:manualLayout>
          <c:xMode val="edge"/>
          <c:yMode val="edge"/>
          <c:x val="0.78805423930970175"/>
          <c:y val="0.29852364487841948"/>
          <c:w val="0.18136831743497664"/>
          <c:h val="0.3817975258311917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Rockwell" panose="02060603020205020403" pitchFamily="18"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Rockwell" panose="020606030202050204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Rockwell" panose="02060603020205020403" pitchFamily="18" charset="0"/>
                <a:ea typeface="+mn-ea"/>
                <a:cs typeface="+mn-cs"/>
              </a:defRPr>
            </a:pPr>
            <a:r>
              <a:rPr lang="en-US" sz="1400" b="0" i="0" u="none" strike="noStrike" kern="1200" spc="0" baseline="0">
                <a:solidFill>
                  <a:sysClr val="windowText" lastClr="000000"/>
                </a:solidFill>
                <a:latin typeface="Rockwell" panose="02060603020205020403" pitchFamily="18" charset="0"/>
                <a:ea typeface="+mn-ea"/>
                <a:cs typeface="+mn-cs"/>
              </a:rPr>
              <a:t>Outcomes</a:t>
            </a:r>
            <a:r>
              <a:rPr lang="en-US"/>
              <a:t> for Green Talent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Rockwell" panose="02060603020205020403" pitchFamily="18" charset="0"/>
              <a:ea typeface="+mn-ea"/>
              <a:cs typeface="+mn-cs"/>
            </a:defRPr>
          </a:pPr>
          <a:endParaRPr lang="en-US"/>
        </a:p>
      </c:txPr>
    </c:title>
    <c:autoTitleDeleted val="0"/>
    <c:plotArea>
      <c:layout>
        <c:manualLayout>
          <c:layoutTarget val="inner"/>
          <c:xMode val="edge"/>
          <c:yMode val="edge"/>
          <c:x val="9.2754981873600109E-2"/>
          <c:y val="0.18154674498286835"/>
          <c:w val="0.67562092489820624"/>
          <c:h val="0.60110960799503588"/>
        </c:manualLayout>
      </c:layout>
      <c:barChart>
        <c:barDir val="col"/>
        <c:grouping val="clustered"/>
        <c:varyColors val="0"/>
        <c:ser>
          <c:idx val="0"/>
          <c:order val="0"/>
          <c:tx>
            <c:strRef>
              <c:f>Understanding!$A$4</c:f>
              <c:strCache>
                <c:ptCount val="1"/>
                <c:pt idx="0">
                  <c:v>Understanding</c:v>
                </c:pt>
              </c:strCache>
            </c:strRef>
          </c:tx>
          <c:spPr>
            <a:solidFill>
              <a:schemeClr val="tx1"/>
            </a:solidFill>
            <a:ln>
              <a:noFill/>
            </a:ln>
            <a:effectLst/>
          </c:spPr>
          <c:invertIfNegative val="0"/>
          <c:cat>
            <c:strRef>
              <c:f>Understanding!$B$3:$D$3</c:f>
              <c:strCache>
                <c:ptCount val="2"/>
                <c:pt idx="0">
                  <c:v>Baseline</c:v>
                </c:pt>
                <c:pt idx="1">
                  <c:v>Follow-up</c:v>
                </c:pt>
              </c:strCache>
            </c:strRef>
          </c:cat>
          <c:val>
            <c:numRef>
              <c:f>Understanding!$B$4:$D$4</c:f>
              <c:numCache>
                <c:formatCode>General</c:formatCode>
                <c:ptCount val="3"/>
                <c:pt idx="0">
                  <c:v>2.5555555555555554</c:v>
                </c:pt>
                <c:pt idx="1">
                  <c:v>3.1851851851851851</c:v>
                </c:pt>
              </c:numCache>
            </c:numRef>
          </c:val>
          <c:extLst>
            <c:ext xmlns:c16="http://schemas.microsoft.com/office/drawing/2014/chart" uri="{C3380CC4-5D6E-409C-BE32-E72D297353CC}">
              <c16:uniqueId val="{00000000-C613-4DF6-9D88-2163D30C38DC}"/>
            </c:ext>
          </c:extLst>
        </c:ser>
        <c:ser>
          <c:idx val="1"/>
          <c:order val="1"/>
          <c:tx>
            <c:strRef>
              <c:f>Understanding!$A$19</c:f>
              <c:strCache>
                <c:ptCount val="1"/>
                <c:pt idx="0">
                  <c:v>Wellbeing</c:v>
                </c:pt>
              </c:strCache>
            </c:strRef>
          </c:tx>
          <c:spPr>
            <a:solidFill>
              <a:schemeClr val="bg1"/>
            </a:solidFill>
            <a:ln>
              <a:solidFill>
                <a:schemeClr val="tx1"/>
              </a:solidFill>
            </a:ln>
            <a:effectLst/>
          </c:spPr>
          <c:invertIfNegative val="0"/>
          <c:cat>
            <c:strRef>
              <c:f>Understanding!$B$18:$C$18</c:f>
              <c:strCache>
                <c:ptCount val="2"/>
                <c:pt idx="0">
                  <c:v>Baseline</c:v>
                </c:pt>
                <c:pt idx="1">
                  <c:v>Follow-up</c:v>
                </c:pt>
              </c:strCache>
            </c:strRef>
          </c:cat>
          <c:val>
            <c:numRef>
              <c:f>Understanding!$B$19:$C$19</c:f>
              <c:numCache>
                <c:formatCode>General</c:formatCode>
                <c:ptCount val="2"/>
                <c:pt idx="0">
                  <c:v>2.6481481481481484</c:v>
                </c:pt>
                <c:pt idx="1">
                  <c:v>3.1111111111111112</c:v>
                </c:pt>
              </c:numCache>
            </c:numRef>
          </c:val>
          <c:extLst>
            <c:ext xmlns:c16="http://schemas.microsoft.com/office/drawing/2014/chart" uri="{C3380CC4-5D6E-409C-BE32-E72D297353CC}">
              <c16:uniqueId val="{00000001-C613-4DF6-9D88-2163D30C38DC}"/>
            </c:ext>
          </c:extLst>
        </c:ser>
        <c:ser>
          <c:idx val="2"/>
          <c:order val="2"/>
          <c:tx>
            <c:strRef>
              <c:f>Understanding!$A$34</c:f>
              <c:strCache>
                <c:ptCount val="1"/>
                <c:pt idx="0">
                  <c:v>Nature Connection</c:v>
                </c:pt>
              </c:strCache>
            </c:strRef>
          </c:tx>
          <c:spPr>
            <a:solidFill>
              <a:schemeClr val="accent3"/>
            </a:solidFill>
            <a:ln>
              <a:noFill/>
            </a:ln>
            <a:effectLst/>
          </c:spPr>
          <c:invertIfNegative val="0"/>
          <c:cat>
            <c:strRef>
              <c:f>Understanding!$B$33:$C$33</c:f>
              <c:strCache>
                <c:ptCount val="2"/>
                <c:pt idx="0">
                  <c:v>Baseline</c:v>
                </c:pt>
                <c:pt idx="1">
                  <c:v>Follow-up</c:v>
                </c:pt>
              </c:strCache>
            </c:strRef>
          </c:cat>
          <c:val>
            <c:numRef>
              <c:f>Understanding!$B$34:$C$34</c:f>
              <c:numCache>
                <c:formatCode>General</c:formatCode>
                <c:ptCount val="2"/>
                <c:pt idx="0">
                  <c:v>2.4444444444444446</c:v>
                </c:pt>
                <c:pt idx="1">
                  <c:v>2.925925925925926</c:v>
                </c:pt>
              </c:numCache>
            </c:numRef>
          </c:val>
          <c:extLst>
            <c:ext xmlns:c16="http://schemas.microsoft.com/office/drawing/2014/chart" uri="{C3380CC4-5D6E-409C-BE32-E72D297353CC}">
              <c16:uniqueId val="{00000002-C613-4DF6-9D88-2163D30C38DC}"/>
            </c:ext>
          </c:extLst>
        </c:ser>
        <c:ser>
          <c:idx val="3"/>
          <c:order val="3"/>
          <c:tx>
            <c:strRef>
              <c:f>Understanding!$A$49</c:f>
              <c:strCache>
                <c:ptCount val="1"/>
                <c:pt idx="0">
                  <c:v>Confidence</c:v>
                </c:pt>
              </c:strCache>
            </c:strRef>
          </c:tx>
          <c:spPr>
            <a:pattFill prst="wdDnDiag">
              <a:fgClr>
                <a:schemeClr val="tx1"/>
              </a:fgClr>
              <a:bgClr>
                <a:schemeClr val="bg1"/>
              </a:bgClr>
            </a:pattFill>
            <a:ln>
              <a:noFill/>
            </a:ln>
            <a:effectLst/>
          </c:spPr>
          <c:invertIfNegative val="0"/>
          <c:cat>
            <c:strRef>
              <c:f>Understanding!$B$48:$C$48</c:f>
              <c:strCache>
                <c:ptCount val="2"/>
                <c:pt idx="0">
                  <c:v>Baseline</c:v>
                </c:pt>
                <c:pt idx="1">
                  <c:v>Follow-up</c:v>
                </c:pt>
              </c:strCache>
            </c:strRef>
          </c:cat>
          <c:val>
            <c:numRef>
              <c:f>Understanding!$B$49:$C$49</c:f>
              <c:numCache>
                <c:formatCode>General</c:formatCode>
                <c:ptCount val="2"/>
                <c:pt idx="0">
                  <c:v>2.3518518518518516</c:v>
                </c:pt>
                <c:pt idx="1">
                  <c:v>2.9814814814814814</c:v>
                </c:pt>
              </c:numCache>
            </c:numRef>
          </c:val>
          <c:extLst>
            <c:ext xmlns:c16="http://schemas.microsoft.com/office/drawing/2014/chart" uri="{C3380CC4-5D6E-409C-BE32-E72D297353CC}">
              <c16:uniqueId val="{00000003-C613-4DF6-9D88-2163D30C38DC}"/>
            </c:ext>
          </c:extLst>
        </c:ser>
        <c:ser>
          <c:idx val="4"/>
          <c:order val="4"/>
          <c:tx>
            <c:strRef>
              <c:f>Understanding!$A$64</c:f>
              <c:strCache>
                <c:ptCount val="1"/>
                <c:pt idx="0">
                  <c:v>Involvement</c:v>
                </c:pt>
              </c:strCache>
            </c:strRef>
          </c:tx>
          <c:spPr>
            <a:pattFill prst="dkHorz">
              <a:fgClr>
                <a:schemeClr val="tx1"/>
              </a:fgClr>
              <a:bgClr>
                <a:schemeClr val="bg1"/>
              </a:bgClr>
            </a:pattFill>
            <a:ln>
              <a:noFill/>
            </a:ln>
            <a:effectLst/>
          </c:spPr>
          <c:invertIfNegative val="0"/>
          <c:cat>
            <c:strRef>
              <c:f>Understanding!$B$63:$C$63</c:f>
              <c:strCache>
                <c:ptCount val="2"/>
                <c:pt idx="0">
                  <c:v>Baseline</c:v>
                </c:pt>
                <c:pt idx="1">
                  <c:v>Follow-up</c:v>
                </c:pt>
              </c:strCache>
            </c:strRef>
          </c:cat>
          <c:val>
            <c:numRef>
              <c:f>Understanding!$B$64:$C$64</c:f>
              <c:numCache>
                <c:formatCode>General</c:formatCode>
                <c:ptCount val="2"/>
                <c:pt idx="0">
                  <c:v>2.0185185185185186</c:v>
                </c:pt>
                <c:pt idx="1">
                  <c:v>2.7777777777777777</c:v>
                </c:pt>
              </c:numCache>
            </c:numRef>
          </c:val>
          <c:extLst>
            <c:ext xmlns:c16="http://schemas.microsoft.com/office/drawing/2014/chart" uri="{C3380CC4-5D6E-409C-BE32-E72D297353CC}">
              <c16:uniqueId val="{00000004-C613-4DF6-9D88-2163D30C38DC}"/>
            </c:ext>
          </c:extLst>
        </c:ser>
        <c:dLbls>
          <c:showLegendKey val="0"/>
          <c:showVal val="0"/>
          <c:showCatName val="0"/>
          <c:showSerName val="0"/>
          <c:showPercent val="0"/>
          <c:showBubbleSize val="0"/>
        </c:dLbls>
        <c:gapWidth val="219"/>
        <c:overlap val="-27"/>
        <c:axId val="473176944"/>
        <c:axId val="473177336"/>
      </c:barChart>
      <c:catAx>
        <c:axId val="473176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Rockwell" panose="02060603020205020403" pitchFamily="18" charset="0"/>
                    <a:ea typeface="+mn-ea"/>
                    <a:cs typeface="+mn-cs"/>
                  </a:defRPr>
                </a:pPr>
                <a:r>
                  <a:rPr lang="en-GB"/>
                  <a:t>Data collection time points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Rockwell" panose="02060603020205020403"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Rockwell" panose="02060603020205020403" pitchFamily="18" charset="0"/>
                <a:ea typeface="+mn-ea"/>
                <a:cs typeface="+mn-cs"/>
              </a:defRPr>
            </a:pPr>
            <a:endParaRPr lang="en-US"/>
          </a:p>
        </c:txPr>
        <c:crossAx val="473177336"/>
        <c:crosses val="autoZero"/>
        <c:auto val="1"/>
        <c:lblAlgn val="ctr"/>
        <c:lblOffset val="100"/>
        <c:noMultiLvlLbl val="0"/>
      </c:catAx>
      <c:valAx>
        <c:axId val="4731773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Rockwell" panose="02060603020205020403" pitchFamily="18" charset="0"/>
                    <a:ea typeface="+mn-ea"/>
                    <a:cs typeface="+mn-cs"/>
                  </a:defRPr>
                </a:pPr>
                <a:r>
                  <a:rPr lang="en-GB"/>
                  <a:t>Mean self-rating scores (max 4)</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Rockwell" panose="02060603020205020403"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Rockwell" panose="02060603020205020403" pitchFamily="18" charset="0"/>
                <a:ea typeface="+mn-ea"/>
                <a:cs typeface="+mn-cs"/>
              </a:defRPr>
            </a:pPr>
            <a:endParaRPr lang="en-US"/>
          </a:p>
        </c:txPr>
        <c:crossAx val="473176944"/>
        <c:crosses val="autoZero"/>
        <c:crossBetween val="between"/>
      </c:valAx>
      <c:spPr>
        <a:noFill/>
        <a:ln>
          <a:noFill/>
        </a:ln>
        <a:effectLst/>
      </c:spPr>
    </c:plotArea>
    <c:legend>
      <c:legendPos val="r"/>
      <c:layout>
        <c:manualLayout>
          <c:xMode val="edge"/>
          <c:yMode val="edge"/>
          <c:x val="0.57804480308478434"/>
          <c:y val="0.32155009175385108"/>
          <c:w val="0.22734427626598488"/>
          <c:h val="0.379693885757316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Rockwell" panose="020606030202050204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Rockwell" panose="020606030202050204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E402308C7E04993E875A2286F80D2" ma:contentTypeVersion="12" ma:contentTypeDescription="Create a new document." ma:contentTypeScope="" ma:versionID="ce36f3f7bf02a08f844df321a3c60c92">
  <xsd:schema xmlns:xsd="http://www.w3.org/2001/XMLSchema" xmlns:xs="http://www.w3.org/2001/XMLSchema" xmlns:p="http://schemas.microsoft.com/office/2006/metadata/properties" xmlns:ns3="3dea83e9-a003-4e94-9592-45d019d3e0f7" xmlns:ns4="0bcedf00-feb9-4988-9d67-e225ac874e84" targetNamespace="http://schemas.microsoft.com/office/2006/metadata/properties" ma:root="true" ma:fieldsID="3c205d735bc2d093854d1621cec7a9b1" ns3:_="" ns4:_="">
    <xsd:import namespace="3dea83e9-a003-4e94-9592-45d019d3e0f7"/>
    <xsd:import namespace="0bcedf00-feb9-4988-9d67-e225ac874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a83e9-a003-4e94-9592-45d019d3e0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edf00-feb9-4988-9d67-e225ac874e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CD07-F0A3-484E-BB83-36ED93C03D5B}">
  <ds:schemaRefs>
    <ds:schemaRef ds:uri="0bcedf00-feb9-4988-9d67-e225ac874e84"/>
    <ds:schemaRef ds:uri="http://purl.org/dc/elements/1.1/"/>
    <ds:schemaRef ds:uri="http://schemas.microsoft.com/office/2006/metadata/properties"/>
    <ds:schemaRef ds:uri="3dea83e9-a003-4e94-9592-45d019d3e0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99CAD04-C5F7-4101-BE60-AF4E847B9BE6}">
  <ds:schemaRefs>
    <ds:schemaRef ds:uri="http://schemas.microsoft.com/sharepoint/v3/contenttype/forms"/>
  </ds:schemaRefs>
</ds:datastoreItem>
</file>

<file path=customXml/itemProps3.xml><?xml version="1.0" encoding="utf-8"?>
<ds:datastoreItem xmlns:ds="http://schemas.openxmlformats.org/officeDocument/2006/customXml" ds:itemID="{9BC0F6E9-B337-42A7-9F35-1ABE8B0D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a83e9-a003-4e94-9592-45d019d3e0f7"/>
    <ds:schemaRef ds:uri="0bcedf00-feb9-4988-9d67-e225ac874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0DA8D-36B0-44E9-9E3F-097BC64A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22</TotalTime>
  <Pages>36</Pages>
  <Words>8089</Words>
  <Characters>46113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54094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Gulcan Garip</dc:creator>
  <cp:keywords/>
  <dc:description/>
  <cp:lastModifiedBy>Gulcan Garip</cp:lastModifiedBy>
  <cp:revision>3</cp:revision>
  <cp:lastPrinted>2011-07-22T14:54:00Z</cp:lastPrinted>
  <dcterms:created xsi:type="dcterms:W3CDTF">2020-10-12T07:46:00Z</dcterms:created>
  <dcterms:modified xsi:type="dcterms:W3CDTF">2020-10-13T13:37:00Z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0x010100BE2E402308C7E04993E875A2286F80D2</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784730@derby.ac.uk</vt:lpwstr>
  </property>
  <property fmtid="{D5CDD505-2E9C-101B-9397-08002B2CF9AE}" pid="6" name="MSIP_Label_b47d098f-2640-4837-b575-e0be04df0525_SetDate">
    <vt:lpwstr>2020-10-05T12:55:49.8146090Z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784730@derby.ac.uk</vt:lpwstr>
  </property>
  <property fmtid="{D5CDD505-2E9C-101B-9397-08002B2CF9AE}" pid="13" name="MSIP_Label_327b8e78-6bce-4a42-a604-084a8b924d02_SetDate">
    <vt:lpwstr>2020-10-05T12:55:49.8146090Z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