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29A0" w14:textId="528B2405" w:rsidR="004B0EAC" w:rsidRPr="004B0EAC" w:rsidRDefault="004B0EAC" w:rsidP="002C1A4D">
      <w:pPr>
        <w:jc w:val="center"/>
        <w:rPr>
          <w:rFonts w:ascii="Times New Roman" w:hAnsi="Times New Roman" w:cs="Times New Roman"/>
          <w:sz w:val="24"/>
          <w:szCs w:val="24"/>
        </w:rPr>
      </w:pPr>
      <w:bookmarkStart w:id="0" w:name="_GoBack"/>
      <w:bookmarkEnd w:id="0"/>
      <w:r w:rsidRPr="004B0EAC">
        <w:rPr>
          <w:rFonts w:ascii="Times New Roman" w:hAnsi="Times New Roman" w:cs="Times New Roman"/>
          <w:sz w:val="24"/>
          <w:szCs w:val="24"/>
        </w:rPr>
        <w:t>Dr Erin Lafford</w:t>
      </w:r>
    </w:p>
    <w:p w14:paraId="32F094D9" w14:textId="49BA128E" w:rsidR="004B0EAC" w:rsidRPr="004B0EAC" w:rsidRDefault="004B0EAC" w:rsidP="002C1A4D">
      <w:pPr>
        <w:jc w:val="center"/>
        <w:rPr>
          <w:rFonts w:ascii="Times New Roman" w:hAnsi="Times New Roman" w:cs="Times New Roman"/>
          <w:sz w:val="24"/>
          <w:szCs w:val="24"/>
        </w:rPr>
      </w:pPr>
      <w:r w:rsidRPr="004B0EAC">
        <w:rPr>
          <w:rFonts w:ascii="Times New Roman" w:hAnsi="Times New Roman" w:cs="Times New Roman"/>
          <w:sz w:val="24"/>
          <w:szCs w:val="24"/>
        </w:rPr>
        <w:t>St Peter’s College, University of Oxford</w:t>
      </w:r>
    </w:p>
    <w:p w14:paraId="41ADF5C3" w14:textId="0266ADD4" w:rsidR="004B0EAC" w:rsidRPr="004B0EAC" w:rsidRDefault="004B0EAC" w:rsidP="002C1A4D">
      <w:pPr>
        <w:jc w:val="center"/>
        <w:rPr>
          <w:rFonts w:ascii="Times New Roman" w:hAnsi="Times New Roman" w:cs="Times New Roman"/>
          <w:sz w:val="24"/>
          <w:szCs w:val="24"/>
        </w:rPr>
      </w:pPr>
      <w:r w:rsidRPr="004B0EAC">
        <w:rPr>
          <w:rFonts w:ascii="Times New Roman" w:hAnsi="Times New Roman" w:cs="Times New Roman"/>
          <w:sz w:val="24"/>
          <w:szCs w:val="24"/>
        </w:rPr>
        <w:t>(erin.lafford@spc.ox.ac.uk)</w:t>
      </w:r>
    </w:p>
    <w:p w14:paraId="3329E998" w14:textId="77777777" w:rsidR="004B0EAC" w:rsidRDefault="004B0EAC" w:rsidP="002C1A4D">
      <w:pPr>
        <w:jc w:val="center"/>
        <w:rPr>
          <w:rFonts w:ascii="Times New Roman" w:hAnsi="Times New Roman" w:cs="Times New Roman"/>
          <w:sz w:val="24"/>
          <w:szCs w:val="24"/>
          <w:u w:val="single"/>
        </w:rPr>
      </w:pPr>
    </w:p>
    <w:p w14:paraId="69F33978" w14:textId="77777777" w:rsidR="004B0EAC" w:rsidRDefault="004B0EAC" w:rsidP="002C1A4D">
      <w:pPr>
        <w:jc w:val="center"/>
        <w:rPr>
          <w:rFonts w:ascii="Times New Roman" w:hAnsi="Times New Roman" w:cs="Times New Roman"/>
          <w:sz w:val="24"/>
          <w:szCs w:val="24"/>
          <w:u w:val="single"/>
        </w:rPr>
      </w:pPr>
    </w:p>
    <w:p w14:paraId="673BF07D" w14:textId="7CBC83B5" w:rsidR="00EC3955" w:rsidRPr="00C6277B" w:rsidRDefault="005330CD" w:rsidP="002C1A4D">
      <w:pPr>
        <w:jc w:val="center"/>
        <w:rPr>
          <w:rFonts w:ascii="Times New Roman" w:hAnsi="Times New Roman" w:cs="Times New Roman"/>
          <w:sz w:val="24"/>
          <w:szCs w:val="24"/>
          <w:u w:val="single"/>
        </w:rPr>
      </w:pPr>
      <w:r w:rsidRPr="00C6277B">
        <w:rPr>
          <w:rFonts w:ascii="Times New Roman" w:hAnsi="Times New Roman" w:cs="Times New Roman"/>
          <w:sz w:val="24"/>
          <w:szCs w:val="24"/>
          <w:u w:val="single"/>
        </w:rPr>
        <w:t>‘But now we float’: Cowpe</w:t>
      </w:r>
      <w:r w:rsidR="00292155" w:rsidRPr="00C6277B">
        <w:rPr>
          <w:rFonts w:ascii="Times New Roman" w:hAnsi="Times New Roman" w:cs="Times New Roman"/>
          <w:sz w:val="24"/>
          <w:szCs w:val="24"/>
          <w:u w:val="single"/>
        </w:rPr>
        <w:t xml:space="preserve">r, </w:t>
      </w:r>
      <w:r w:rsidR="004B0EAC">
        <w:rPr>
          <w:rFonts w:ascii="Times New Roman" w:hAnsi="Times New Roman" w:cs="Times New Roman"/>
          <w:sz w:val="24"/>
          <w:szCs w:val="24"/>
          <w:u w:val="single"/>
        </w:rPr>
        <w:t>Air-Balloons, and the Poetics of Flight</w:t>
      </w:r>
    </w:p>
    <w:p w14:paraId="767FD5FE" w14:textId="77777777" w:rsidR="00C6277B" w:rsidRDefault="00C6277B" w:rsidP="00C6277B">
      <w:pPr>
        <w:spacing w:line="480" w:lineRule="auto"/>
        <w:rPr>
          <w:rFonts w:ascii="Times New Roman" w:hAnsi="Times New Roman" w:cs="Times New Roman"/>
          <w:sz w:val="24"/>
          <w:szCs w:val="24"/>
        </w:rPr>
      </w:pPr>
    </w:p>
    <w:p w14:paraId="0185E878" w14:textId="3C3F3D1E" w:rsidR="009250FD" w:rsidRPr="00C6277B" w:rsidRDefault="00AF3D81" w:rsidP="00C6277B">
      <w:pPr>
        <w:spacing w:line="480" w:lineRule="auto"/>
        <w:rPr>
          <w:rFonts w:ascii="Times New Roman" w:hAnsi="Times New Roman" w:cs="Times New Roman"/>
          <w:sz w:val="24"/>
          <w:szCs w:val="24"/>
        </w:rPr>
      </w:pPr>
      <w:r w:rsidRPr="00C6277B">
        <w:rPr>
          <w:rFonts w:ascii="Times New Roman" w:hAnsi="Times New Roman" w:cs="Times New Roman"/>
          <w:sz w:val="24"/>
          <w:szCs w:val="24"/>
        </w:rPr>
        <w:t xml:space="preserve">In early December 1783, </w:t>
      </w:r>
      <w:r w:rsidR="00CA4EA6" w:rsidRPr="00C6277B">
        <w:rPr>
          <w:rFonts w:ascii="Times New Roman" w:hAnsi="Times New Roman" w:cs="Times New Roman"/>
          <w:sz w:val="24"/>
          <w:szCs w:val="24"/>
        </w:rPr>
        <w:t xml:space="preserve">William </w:t>
      </w:r>
      <w:r w:rsidRPr="00C6277B">
        <w:rPr>
          <w:rFonts w:ascii="Times New Roman" w:hAnsi="Times New Roman" w:cs="Times New Roman"/>
          <w:sz w:val="24"/>
          <w:szCs w:val="24"/>
        </w:rPr>
        <w:t>Cowper wrote to</w:t>
      </w:r>
      <w:r w:rsidR="00EF6E26" w:rsidRPr="00C6277B">
        <w:rPr>
          <w:rFonts w:ascii="Times New Roman" w:hAnsi="Times New Roman" w:cs="Times New Roman"/>
          <w:sz w:val="24"/>
          <w:szCs w:val="24"/>
        </w:rPr>
        <w:t xml:space="preserve"> John Newton (Anglican clergyman and Cowper’s collaborator on </w:t>
      </w:r>
      <w:r w:rsidR="00EF6E26" w:rsidRPr="00C6277B">
        <w:rPr>
          <w:rFonts w:ascii="Times New Roman" w:hAnsi="Times New Roman" w:cs="Times New Roman"/>
          <w:i/>
          <w:sz w:val="24"/>
          <w:szCs w:val="24"/>
        </w:rPr>
        <w:t>Olney Hymns</w:t>
      </w:r>
      <w:r w:rsidR="00EF6E26" w:rsidRPr="00C6277B">
        <w:rPr>
          <w:rFonts w:ascii="Times New Roman" w:hAnsi="Times New Roman" w:cs="Times New Roman"/>
          <w:sz w:val="24"/>
          <w:szCs w:val="24"/>
        </w:rPr>
        <w:t>)</w:t>
      </w:r>
      <w:r w:rsidR="0037612E">
        <w:rPr>
          <w:rFonts w:ascii="Times New Roman" w:hAnsi="Times New Roman" w:cs="Times New Roman"/>
          <w:sz w:val="24"/>
          <w:szCs w:val="24"/>
        </w:rPr>
        <w:t xml:space="preserve"> to</w:t>
      </w:r>
      <w:r w:rsidRPr="00C6277B">
        <w:rPr>
          <w:rFonts w:ascii="Times New Roman" w:hAnsi="Times New Roman" w:cs="Times New Roman"/>
          <w:sz w:val="24"/>
          <w:szCs w:val="24"/>
        </w:rPr>
        <w:t xml:space="preserve"> shar</w:t>
      </w:r>
      <w:r w:rsidR="0037612E">
        <w:rPr>
          <w:rFonts w:ascii="Times New Roman" w:hAnsi="Times New Roman" w:cs="Times New Roman"/>
          <w:sz w:val="24"/>
          <w:szCs w:val="24"/>
        </w:rPr>
        <w:t>e</w:t>
      </w:r>
      <w:r w:rsidRPr="00C6277B">
        <w:rPr>
          <w:rFonts w:ascii="Times New Roman" w:hAnsi="Times New Roman" w:cs="Times New Roman"/>
          <w:sz w:val="24"/>
          <w:szCs w:val="24"/>
        </w:rPr>
        <w:t xml:space="preserve"> his t</w:t>
      </w:r>
      <w:r w:rsidR="009250FD" w:rsidRPr="00C6277B">
        <w:rPr>
          <w:rFonts w:ascii="Times New Roman" w:hAnsi="Times New Roman" w:cs="Times New Roman"/>
          <w:sz w:val="24"/>
          <w:szCs w:val="24"/>
        </w:rPr>
        <w:t>houghts about the</w:t>
      </w:r>
      <w:r w:rsidR="00EF6E26" w:rsidRPr="00C6277B">
        <w:rPr>
          <w:rFonts w:ascii="Times New Roman" w:hAnsi="Times New Roman" w:cs="Times New Roman"/>
          <w:sz w:val="24"/>
          <w:szCs w:val="24"/>
        </w:rPr>
        <w:t xml:space="preserve"> recent</w:t>
      </w:r>
      <w:r w:rsidRPr="00C6277B">
        <w:rPr>
          <w:rFonts w:ascii="Times New Roman" w:hAnsi="Times New Roman" w:cs="Times New Roman"/>
          <w:sz w:val="24"/>
          <w:szCs w:val="24"/>
        </w:rPr>
        <w:t xml:space="preserve"> air-balloon flights </w:t>
      </w:r>
      <w:r w:rsidR="009250FD" w:rsidRPr="00C6277B">
        <w:rPr>
          <w:rFonts w:ascii="Times New Roman" w:hAnsi="Times New Roman" w:cs="Times New Roman"/>
          <w:sz w:val="24"/>
          <w:szCs w:val="24"/>
        </w:rPr>
        <w:t>in France</w:t>
      </w:r>
      <w:r w:rsidR="00AE32A7" w:rsidRPr="00C6277B">
        <w:rPr>
          <w:rFonts w:ascii="Times New Roman" w:hAnsi="Times New Roman" w:cs="Times New Roman"/>
          <w:sz w:val="24"/>
          <w:szCs w:val="24"/>
        </w:rPr>
        <w:t>:</w:t>
      </w:r>
    </w:p>
    <w:p w14:paraId="0933FD24" w14:textId="77777777" w:rsidR="009250FD" w:rsidRPr="00C6277B" w:rsidRDefault="009250FD" w:rsidP="007C7148">
      <w:pPr>
        <w:spacing w:after="0" w:line="276" w:lineRule="auto"/>
        <w:ind w:left="720"/>
        <w:rPr>
          <w:rFonts w:ascii="Times New Roman" w:hAnsi="Times New Roman" w:cs="Times New Roman"/>
          <w:sz w:val="24"/>
          <w:szCs w:val="24"/>
        </w:rPr>
      </w:pPr>
      <w:r w:rsidRPr="00C6277B">
        <w:rPr>
          <w:rFonts w:ascii="Times New Roman" w:hAnsi="Times New Roman" w:cs="Times New Roman"/>
          <w:sz w:val="24"/>
          <w:szCs w:val="24"/>
        </w:rPr>
        <w:t xml:space="preserve">My mind however is frequently getting into these Balloons, and is busy in multiplying speculations as airy as the regions through which they pass.  The last account from France, which seems so well authenticated, has changed my jocularity upon this occasion, into serious expectation […] But now we float; at random indeed pretty much, and as the wind drives us, for want of nothing but that steerage which Invention the conqueror of many equal if not superior difficulties, may be expected to supply. – Should the point be carried, and man at last become as familiar with the air as he has long been with the Ocean, will it, in its consequences, prove a mercy or a Judgement? I think a Judgement.  First because if a power to convey himself from place to place like a bird, would have been good for him, his maker would have formed him with such a capacity.  But he has been a </w:t>
      </w:r>
      <w:proofErr w:type="spellStart"/>
      <w:r w:rsidRPr="00C6277B">
        <w:rPr>
          <w:rFonts w:ascii="Times New Roman" w:hAnsi="Times New Roman" w:cs="Times New Roman"/>
          <w:sz w:val="24"/>
          <w:szCs w:val="24"/>
        </w:rPr>
        <w:t>groveller</w:t>
      </w:r>
      <w:proofErr w:type="spellEnd"/>
      <w:r w:rsidRPr="00C6277B">
        <w:rPr>
          <w:rFonts w:ascii="Times New Roman" w:hAnsi="Times New Roman" w:cs="Times New Roman"/>
          <w:sz w:val="24"/>
          <w:szCs w:val="24"/>
        </w:rPr>
        <w:t xml:space="preserve"> upon the earth for six thousand years, and now at last when the Close of this present state of things approaches, begins to exalt himself above it.</w:t>
      </w:r>
      <w:r w:rsidR="009D2387" w:rsidRPr="00C6277B">
        <w:rPr>
          <w:rStyle w:val="EndnoteReference"/>
          <w:rFonts w:ascii="Times New Roman" w:hAnsi="Times New Roman" w:cs="Times New Roman"/>
          <w:sz w:val="24"/>
          <w:szCs w:val="24"/>
        </w:rPr>
        <w:endnoteReference w:id="1"/>
      </w:r>
    </w:p>
    <w:p w14:paraId="2FB94542" w14:textId="77777777" w:rsidR="007C7148" w:rsidRDefault="007C7148" w:rsidP="007C7148">
      <w:pPr>
        <w:spacing w:after="0" w:line="480" w:lineRule="auto"/>
        <w:rPr>
          <w:rFonts w:ascii="Times New Roman" w:hAnsi="Times New Roman" w:cs="Times New Roman"/>
          <w:sz w:val="24"/>
          <w:szCs w:val="24"/>
        </w:rPr>
      </w:pPr>
    </w:p>
    <w:p w14:paraId="4B5DD262" w14:textId="5E4C7B10" w:rsidR="001470BB" w:rsidRPr="00C6277B" w:rsidRDefault="009C4B6E" w:rsidP="007C7148">
      <w:pPr>
        <w:spacing w:after="0" w:line="480" w:lineRule="auto"/>
        <w:rPr>
          <w:rFonts w:ascii="Times New Roman" w:hAnsi="Times New Roman" w:cs="Times New Roman"/>
          <w:sz w:val="24"/>
          <w:szCs w:val="24"/>
        </w:rPr>
      </w:pPr>
      <w:r w:rsidRPr="00C6277B">
        <w:rPr>
          <w:rFonts w:ascii="Times New Roman" w:hAnsi="Times New Roman" w:cs="Times New Roman"/>
          <w:sz w:val="24"/>
          <w:szCs w:val="24"/>
        </w:rPr>
        <w:t xml:space="preserve">This letter is remarkable </w:t>
      </w:r>
      <w:r w:rsidR="00AE32A7" w:rsidRPr="00C6277B">
        <w:rPr>
          <w:rFonts w:ascii="Times New Roman" w:hAnsi="Times New Roman" w:cs="Times New Roman"/>
          <w:sz w:val="24"/>
          <w:szCs w:val="24"/>
        </w:rPr>
        <w:t>for the poet’s tre</w:t>
      </w:r>
      <w:r w:rsidR="00A26A29" w:rsidRPr="00C6277B">
        <w:rPr>
          <w:rFonts w:ascii="Times New Roman" w:hAnsi="Times New Roman" w:cs="Times New Roman"/>
          <w:sz w:val="24"/>
          <w:szCs w:val="24"/>
        </w:rPr>
        <w:t>pidation at the prospect</w:t>
      </w:r>
      <w:r w:rsidR="00D86E05" w:rsidRPr="00C6277B">
        <w:rPr>
          <w:rFonts w:ascii="Times New Roman" w:hAnsi="Times New Roman" w:cs="Times New Roman"/>
          <w:sz w:val="24"/>
          <w:szCs w:val="24"/>
        </w:rPr>
        <w:t xml:space="preserve"> of aerial travel and its </w:t>
      </w:r>
      <w:r w:rsidR="00935931" w:rsidRPr="00C6277B">
        <w:rPr>
          <w:rFonts w:ascii="Times New Roman" w:hAnsi="Times New Roman" w:cs="Times New Roman"/>
          <w:sz w:val="24"/>
          <w:szCs w:val="24"/>
        </w:rPr>
        <w:t xml:space="preserve">possible divine </w:t>
      </w:r>
      <w:r w:rsidR="00D86E05" w:rsidRPr="00C6277B">
        <w:rPr>
          <w:rFonts w:ascii="Times New Roman" w:hAnsi="Times New Roman" w:cs="Times New Roman"/>
          <w:sz w:val="24"/>
          <w:szCs w:val="24"/>
        </w:rPr>
        <w:t>re</w:t>
      </w:r>
      <w:r w:rsidR="009D2387" w:rsidRPr="00C6277B">
        <w:rPr>
          <w:rFonts w:ascii="Times New Roman" w:hAnsi="Times New Roman" w:cs="Times New Roman"/>
          <w:sz w:val="24"/>
          <w:szCs w:val="24"/>
        </w:rPr>
        <w:t>percussio</w:t>
      </w:r>
      <w:r w:rsidRPr="00C6277B">
        <w:rPr>
          <w:rFonts w:ascii="Times New Roman" w:hAnsi="Times New Roman" w:cs="Times New Roman"/>
          <w:sz w:val="24"/>
          <w:szCs w:val="24"/>
        </w:rPr>
        <w:t>ns, but also</w:t>
      </w:r>
      <w:r w:rsidR="00A26A29" w:rsidRPr="00C6277B">
        <w:rPr>
          <w:rFonts w:ascii="Times New Roman" w:hAnsi="Times New Roman" w:cs="Times New Roman"/>
          <w:sz w:val="24"/>
          <w:szCs w:val="24"/>
        </w:rPr>
        <w:t xml:space="preserve"> for the connection he traces between the air as reg</w:t>
      </w:r>
      <w:r w:rsidR="00AC7BBA" w:rsidRPr="00C6277B">
        <w:rPr>
          <w:rFonts w:ascii="Times New Roman" w:hAnsi="Times New Roman" w:cs="Times New Roman"/>
          <w:sz w:val="24"/>
          <w:szCs w:val="24"/>
        </w:rPr>
        <w:t>ion of</w:t>
      </w:r>
      <w:r w:rsidR="00034CE3" w:rsidRPr="00C6277B">
        <w:rPr>
          <w:rFonts w:ascii="Times New Roman" w:hAnsi="Times New Roman" w:cs="Times New Roman"/>
          <w:sz w:val="24"/>
          <w:szCs w:val="24"/>
        </w:rPr>
        <w:t xml:space="preserve"> travel and as a form</w:t>
      </w:r>
      <w:r w:rsidR="005330CD" w:rsidRPr="00C6277B">
        <w:rPr>
          <w:rFonts w:ascii="Times New Roman" w:hAnsi="Times New Roman" w:cs="Times New Roman"/>
          <w:sz w:val="24"/>
          <w:szCs w:val="24"/>
        </w:rPr>
        <w:t xml:space="preserve"> </w:t>
      </w:r>
      <w:r w:rsidR="00A26A29" w:rsidRPr="00C6277B">
        <w:rPr>
          <w:rFonts w:ascii="Times New Roman" w:hAnsi="Times New Roman" w:cs="Times New Roman"/>
          <w:sz w:val="24"/>
          <w:szCs w:val="24"/>
        </w:rPr>
        <w:t>of thought.</w:t>
      </w:r>
      <w:r w:rsidRPr="00C6277B">
        <w:rPr>
          <w:rFonts w:ascii="Times New Roman" w:hAnsi="Times New Roman" w:cs="Times New Roman"/>
          <w:sz w:val="24"/>
          <w:szCs w:val="24"/>
        </w:rPr>
        <w:t xml:space="preserve">  Cowper’s phrasing a</w:t>
      </w:r>
      <w:r w:rsidR="007B45CE" w:rsidRPr="00C6277B">
        <w:rPr>
          <w:rFonts w:ascii="Times New Roman" w:hAnsi="Times New Roman" w:cs="Times New Roman"/>
          <w:sz w:val="24"/>
          <w:szCs w:val="24"/>
        </w:rPr>
        <w:t>t the beginning of this passage does not suggest that he has been merely thinking about balloons, but th</w:t>
      </w:r>
      <w:r w:rsidR="007C52A7" w:rsidRPr="00C6277B">
        <w:rPr>
          <w:rFonts w:ascii="Times New Roman" w:hAnsi="Times New Roman" w:cs="Times New Roman"/>
          <w:sz w:val="24"/>
          <w:szCs w:val="24"/>
        </w:rPr>
        <w:t>at, by getting ‘into’</w:t>
      </w:r>
      <w:r w:rsidR="00245DD5" w:rsidRPr="00C6277B">
        <w:rPr>
          <w:rFonts w:ascii="Times New Roman" w:hAnsi="Times New Roman" w:cs="Times New Roman"/>
          <w:sz w:val="24"/>
          <w:szCs w:val="24"/>
        </w:rPr>
        <w:t xml:space="preserve"> them, his mind has embodied the path of their flight or</w:t>
      </w:r>
      <w:r w:rsidR="00E80D43" w:rsidRPr="00C6277B">
        <w:rPr>
          <w:rFonts w:ascii="Times New Roman" w:hAnsi="Times New Roman" w:cs="Times New Roman"/>
          <w:sz w:val="24"/>
          <w:szCs w:val="24"/>
        </w:rPr>
        <w:t xml:space="preserve"> even journeyed away from him via</w:t>
      </w:r>
      <w:r w:rsidR="00245DD5" w:rsidRPr="00C6277B">
        <w:rPr>
          <w:rFonts w:ascii="Times New Roman" w:hAnsi="Times New Roman" w:cs="Times New Roman"/>
          <w:sz w:val="24"/>
          <w:szCs w:val="24"/>
        </w:rPr>
        <w:t xml:space="preserve"> his ‘speculations’.  His description of these </w:t>
      </w:r>
      <w:r w:rsidR="008F3E64" w:rsidRPr="00C6277B">
        <w:rPr>
          <w:rFonts w:ascii="Times New Roman" w:hAnsi="Times New Roman" w:cs="Times New Roman"/>
          <w:sz w:val="24"/>
          <w:szCs w:val="24"/>
        </w:rPr>
        <w:t xml:space="preserve">‘speculations’ </w:t>
      </w:r>
      <w:r w:rsidR="00245DD5" w:rsidRPr="00C6277B">
        <w:rPr>
          <w:rFonts w:ascii="Times New Roman" w:hAnsi="Times New Roman" w:cs="Times New Roman"/>
          <w:sz w:val="24"/>
          <w:szCs w:val="24"/>
        </w:rPr>
        <w:t xml:space="preserve">as ‘airy’ </w:t>
      </w:r>
      <w:r w:rsidR="004F4D84" w:rsidRPr="00C6277B">
        <w:rPr>
          <w:rFonts w:ascii="Times New Roman" w:hAnsi="Times New Roman" w:cs="Times New Roman"/>
          <w:sz w:val="24"/>
          <w:szCs w:val="24"/>
        </w:rPr>
        <w:t xml:space="preserve">similarly captures a quality of thought </w:t>
      </w:r>
      <w:r w:rsidR="00CE03D2" w:rsidRPr="00C6277B">
        <w:rPr>
          <w:rFonts w:ascii="Times New Roman" w:hAnsi="Times New Roman" w:cs="Times New Roman"/>
          <w:sz w:val="24"/>
          <w:szCs w:val="24"/>
        </w:rPr>
        <w:t>as</w:t>
      </w:r>
      <w:r w:rsidR="00F32609" w:rsidRPr="00C6277B">
        <w:rPr>
          <w:rFonts w:ascii="Times New Roman" w:hAnsi="Times New Roman" w:cs="Times New Roman"/>
          <w:sz w:val="24"/>
          <w:szCs w:val="24"/>
        </w:rPr>
        <w:t xml:space="preserve"> </w:t>
      </w:r>
      <w:r w:rsidR="00CE03D2" w:rsidRPr="00C6277B">
        <w:rPr>
          <w:rFonts w:ascii="Times New Roman" w:hAnsi="Times New Roman" w:cs="Times New Roman"/>
          <w:sz w:val="24"/>
          <w:szCs w:val="24"/>
        </w:rPr>
        <w:t xml:space="preserve">flighty and insubstantial, </w:t>
      </w:r>
      <w:r w:rsidR="00FD15CC" w:rsidRPr="00C6277B">
        <w:rPr>
          <w:rFonts w:ascii="Times New Roman" w:hAnsi="Times New Roman" w:cs="Times New Roman"/>
          <w:sz w:val="24"/>
          <w:szCs w:val="24"/>
        </w:rPr>
        <w:t>yet also</w:t>
      </w:r>
      <w:r w:rsidR="00CE03D2" w:rsidRPr="00C6277B">
        <w:rPr>
          <w:rFonts w:ascii="Times New Roman" w:hAnsi="Times New Roman" w:cs="Times New Roman"/>
          <w:sz w:val="24"/>
          <w:szCs w:val="24"/>
        </w:rPr>
        <w:t xml:space="preserve"> as</w:t>
      </w:r>
      <w:r w:rsidR="00FD15CC" w:rsidRPr="00C6277B">
        <w:rPr>
          <w:rFonts w:ascii="Times New Roman" w:hAnsi="Times New Roman" w:cs="Times New Roman"/>
          <w:sz w:val="24"/>
          <w:szCs w:val="24"/>
        </w:rPr>
        <w:t xml:space="preserve"> capable of carrying you</w:t>
      </w:r>
      <w:r w:rsidR="00CE03D2" w:rsidRPr="00C6277B">
        <w:rPr>
          <w:rFonts w:ascii="Times New Roman" w:hAnsi="Times New Roman" w:cs="Times New Roman"/>
          <w:sz w:val="24"/>
          <w:szCs w:val="24"/>
        </w:rPr>
        <w:t xml:space="preserve"> into other</w:t>
      </w:r>
      <w:r w:rsidR="00FD15CC" w:rsidRPr="00C6277B">
        <w:rPr>
          <w:rFonts w:ascii="Times New Roman" w:hAnsi="Times New Roman" w:cs="Times New Roman"/>
          <w:sz w:val="24"/>
          <w:szCs w:val="24"/>
        </w:rPr>
        <w:t xml:space="preserve"> ‘region</w:t>
      </w:r>
      <w:r w:rsidR="00CE03D2" w:rsidRPr="00C6277B">
        <w:rPr>
          <w:rFonts w:ascii="Times New Roman" w:hAnsi="Times New Roman" w:cs="Times New Roman"/>
          <w:sz w:val="24"/>
          <w:szCs w:val="24"/>
        </w:rPr>
        <w:t>s</w:t>
      </w:r>
      <w:r w:rsidR="00FD15CC" w:rsidRPr="00C6277B">
        <w:rPr>
          <w:rFonts w:ascii="Times New Roman" w:hAnsi="Times New Roman" w:cs="Times New Roman"/>
          <w:sz w:val="24"/>
          <w:szCs w:val="24"/>
        </w:rPr>
        <w:t xml:space="preserve">’ </w:t>
      </w:r>
      <w:r w:rsidR="00FD15CC" w:rsidRPr="00C6277B">
        <w:rPr>
          <w:rFonts w:ascii="Times New Roman" w:hAnsi="Times New Roman" w:cs="Times New Roman"/>
          <w:sz w:val="24"/>
          <w:szCs w:val="24"/>
        </w:rPr>
        <w:lastRenderedPageBreak/>
        <w:t>entirely.</w:t>
      </w:r>
      <w:r w:rsidR="00CE03D2" w:rsidRPr="00C6277B">
        <w:rPr>
          <w:rFonts w:ascii="Times New Roman" w:hAnsi="Times New Roman" w:cs="Times New Roman"/>
          <w:sz w:val="24"/>
          <w:szCs w:val="24"/>
        </w:rPr>
        <w:t xml:space="preserve">  </w:t>
      </w:r>
      <w:r w:rsidR="00864F07" w:rsidRPr="00C6277B">
        <w:rPr>
          <w:rFonts w:ascii="Times New Roman" w:hAnsi="Times New Roman" w:cs="Times New Roman"/>
          <w:sz w:val="24"/>
          <w:szCs w:val="24"/>
        </w:rPr>
        <w:t xml:space="preserve">The rise of aerial travel in the late eighteenth-century </w:t>
      </w:r>
      <w:r w:rsidR="003B57FE" w:rsidRPr="00C6277B">
        <w:rPr>
          <w:rFonts w:ascii="Times New Roman" w:hAnsi="Times New Roman" w:cs="Times New Roman"/>
          <w:sz w:val="24"/>
          <w:szCs w:val="24"/>
        </w:rPr>
        <w:t>revealed</w:t>
      </w:r>
      <w:r w:rsidR="00145EA9" w:rsidRPr="00C6277B">
        <w:rPr>
          <w:rFonts w:ascii="Times New Roman" w:hAnsi="Times New Roman" w:cs="Times New Roman"/>
          <w:sz w:val="24"/>
          <w:szCs w:val="24"/>
        </w:rPr>
        <w:t>, as Clare Brant observes, ‘much unkn</w:t>
      </w:r>
      <w:r w:rsidR="008E6C82" w:rsidRPr="00C6277B">
        <w:rPr>
          <w:rFonts w:ascii="Times New Roman" w:hAnsi="Times New Roman" w:cs="Times New Roman"/>
          <w:sz w:val="24"/>
          <w:szCs w:val="24"/>
        </w:rPr>
        <w:t>owing’, at the same time as it brought</w:t>
      </w:r>
      <w:r w:rsidR="00935931" w:rsidRPr="00C6277B">
        <w:rPr>
          <w:rFonts w:ascii="Times New Roman" w:hAnsi="Times New Roman" w:cs="Times New Roman"/>
          <w:sz w:val="24"/>
          <w:szCs w:val="24"/>
        </w:rPr>
        <w:t xml:space="preserve"> air into sharper focus</w:t>
      </w:r>
      <w:r w:rsidR="008E6C82" w:rsidRPr="00C6277B">
        <w:rPr>
          <w:rFonts w:ascii="Times New Roman" w:hAnsi="Times New Roman" w:cs="Times New Roman"/>
          <w:sz w:val="24"/>
          <w:szCs w:val="24"/>
        </w:rPr>
        <w:t xml:space="preserve"> as an ‘imaginative medium’.</w:t>
      </w:r>
      <w:r w:rsidR="008E6C82" w:rsidRPr="00C6277B">
        <w:rPr>
          <w:rStyle w:val="EndnoteReference"/>
          <w:rFonts w:ascii="Times New Roman" w:hAnsi="Times New Roman" w:cs="Times New Roman"/>
          <w:sz w:val="24"/>
          <w:szCs w:val="24"/>
        </w:rPr>
        <w:endnoteReference w:id="2"/>
      </w:r>
      <w:r w:rsidR="00CA4EA6" w:rsidRPr="00C6277B">
        <w:rPr>
          <w:rFonts w:ascii="Times New Roman" w:hAnsi="Times New Roman" w:cs="Times New Roman"/>
          <w:sz w:val="24"/>
          <w:szCs w:val="24"/>
        </w:rPr>
        <w:t xml:space="preserve">  Scientific progress and the creative imagination met in the image and potential of balloons, as the ‘dream of flight’ that had ‘haunted men – especially poets’ became an emergent reality.</w:t>
      </w:r>
      <w:r w:rsidR="00CA4EA6" w:rsidRPr="00C6277B">
        <w:rPr>
          <w:rStyle w:val="EndnoteReference"/>
          <w:rFonts w:ascii="Times New Roman" w:hAnsi="Times New Roman" w:cs="Times New Roman"/>
          <w:sz w:val="24"/>
          <w:szCs w:val="24"/>
        </w:rPr>
        <w:endnoteReference w:id="3"/>
      </w:r>
      <w:r w:rsidR="00CA4EA6" w:rsidRPr="00C6277B">
        <w:rPr>
          <w:rFonts w:ascii="Times New Roman" w:hAnsi="Times New Roman" w:cs="Times New Roman"/>
          <w:sz w:val="24"/>
          <w:szCs w:val="24"/>
        </w:rPr>
        <w:t xml:space="preserve">  </w:t>
      </w:r>
      <w:r w:rsidR="007C7148">
        <w:rPr>
          <w:rFonts w:ascii="Times New Roman" w:hAnsi="Times New Roman" w:cs="Times New Roman"/>
          <w:sz w:val="24"/>
          <w:szCs w:val="24"/>
        </w:rPr>
        <w:t>Through close attention to his letters from the period 1782</w:t>
      </w:r>
      <w:r w:rsidR="000B7843">
        <w:rPr>
          <w:rFonts w:ascii="Times New Roman" w:hAnsi="Times New Roman" w:cs="Times New Roman"/>
          <w:sz w:val="24"/>
          <w:szCs w:val="24"/>
        </w:rPr>
        <w:t>–</w:t>
      </w:r>
      <w:r w:rsidR="007C7148">
        <w:rPr>
          <w:rFonts w:ascii="Times New Roman" w:hAnsi="Times New Roman" w:cs="Times New Roman"/>
          <w:sz w:val="24"/>
          <w:szCs w:val="24"/>
        </w:rPr>
        <w:t xml:space="preserve">85, </w:t>
      </w:r>
      <w:r w:rsidR="004B0EAC">
        <w:rPr>
          <w:rFonts w:ascii="Times New Roman" w:hAnsi="Times New Roman" w:cs="Times New Roman"/>
          <w:sz w:val="24"/>
          <w:szCs w:val="24"/>
        </w:rPr>
        <w:t>t</w:t>
      </w:r>
      <w:r w:rsidR="00CA4EA6" w:rsidRPr="00C6277B">
        <w:rPr>
          <w:rFonts w:ascii="Times New Roman" w:hAnsi="Times New Roman" w:cs="Times New Roman"/>
          <w:sz w:val="24"/>
          <w:szCs w:val="24"/>
        </w:rPr>
        <w:t xml:space="preserve">his essay will consider </w:t>
      </w:r>
      <w:r w:rsidR="00B176B1" w:rsidRPr="00C6277B">
        <w:rPr>
          <w:rFonts w:ascii="Times New Roman" w:hAnsi="Times New Roman" w:cs="Times New Roman"/>
          <w:sz w:val="24"/>
          <w:szCs w:val="24"/>
        </w:rPr>
        <w:t>Cowper’s</w:t>
      </w:r>
      <w:r w:rsidR="00213B87" w:rsidRPr="00C6277B">
        <w:rPr>
          <w:rFonts w:ascii="Times New Roman" w:hAnsi="Times New Roman" w:cs="Times New Roman"/>
          <w:sz w:val="24"/>
          <w:szCs w:val="24"/>
        </w:rPr>
        <w:t xml:space="preserve"> conflicted</w:t>
      </w:r>
      <w:r w:rsidR="00B176B1" w:rsidRPr="00C6277B">
        <w:rPr>
          <w:rFonts w:ascii="Times New Roman" w:hAnsi="Times New Roman" w:cs="Times New Roman"/>
          <w:sz w:val="24"/>
          <w:szCs w:val="24"/>
        </w:rPr>
        <w:t xml:space="preserve"> interest in air bal</w:t>
      </w:r>
      <w:r w:rsidR="007C7148">
        <w:rPr>
          <w:rFonts w:ascii="Times New Roman" w:hAnsi="Times New Roman" w:cs="Times New Roman"/>
          <w:sz w:val="24"/>
          <w:szCs w:val="24"/>
        </w:rPr>
        <w:t xml:space="preserve">loons, noting </w:t>
      </w:r>
      <w:r w:rsidR="00213B87" w:rsidRPr="00C6277B">
        <w:rPr>
          <w:rFonts w:ascii="Times New Roman" w:hAnsi="Times New Roman" w:cs="Times New Roman"/>
          <w:sz w:val="24"/>
          <w:szCs w:val="24"/>
        </w:rPr>
        <w:t>in his reactions to the advances in balloo</w:t>
      </w:r>
      <w:r w:rsidR="00611858" w:rsidRPr="00C6277B">
        <w:rPr>
          <w:rFonts w:ascii="Times New Roman" w:hAnsi="Times New Roman" w:cs="Times New Roman"/>
          <w:sz w:val="24"/>
          <w:szCs w:val="24"/>
        </w:rPr>
        <w:t xml:space="preserve">ning </w:t>
      </w:r>
      <w:r w:rsidR="00213B87" w:rsidRPr="00C6277B">
        <w:rPr>
          <w:rFonts w:ascii="Times New Roman" w:hAnsi="Times New Roman" w:cs="Times New Roman"/>
          <w:sz w:val="24"/>
          <w:szCs w:val="24"/>
        </w:rPr>
        <w:t>a negotiation between wonder and fearful scepticis</w:t>
      </w:r>
      <w:r w:rsidR="008F686F" w:rsidRPr="00C6277B">
        <w:rPr>
          <w:rFonts w:ascii="Times New Roman" w:hAnsi="Times New Roman" w:cs="Times New Roman"/>
          <w:sz w:val="24"/>
          <w:szCs w:val="24"/>
        </w:rPr>
        <w:t xml:space="preserve">m. </w:t>
      </w:r>
      <w:r w:rsidR="00213B87" w:rsidRPr="00C6277B">
        <w:rPr>
          <w:rFonts w:ascii="Times New Roman" w:hAnsi="Times New Roman" w:cs="Times New Roman"/>
          <w:sz w:val="24"/>
          <w:szCs w:val="24"/>
        </w:rPr>
        <w:t xml:space="preserve"> </w:t>
      </w:r>
      <w:r w:rsidR="00EF6E26" w:rsidRPr="00C6277B">
        <w:rPr>
          <w:rFonts w:ascii="Times New Roman" w:hAnsi="Times New Roman" w:cs="Times New Roman"/>
          <w:sz w:val="24"/>
          <w:szCs w:val="24"/>
        </w:rPr>
        <w:t xml:space="preserve">Balloon flights, and their promise of </w:t>
      </w:r>
      <w:r w:rsidR="004D67BB" w:rsidRPr="00C6277B">
        <w:rPr>
          <w:rFonts w:ascii="Times New Roman" w:hAnsi="Times New Roman" w:cs="Times New Roman"/>
          <w:sz w:val="24"/>
          <w:szCs w:val="24"/>
        </w:rPr>
        <w:t>new forms of</w:t>
      </w:r>
      <w:r w:rsidR="007C7148">
        <w:rPr>
          <w:rFonts w:ascii="Times New Roman" w:hAnsi="Times New Roman" w:cs="Times New Roman"/>
          <w:sz w:val="24"/>
          <w:szCs w:val="24"/>
        </w:rPr>
        <w:t xml:space="preserve"> liberation and </w:t>
      </w:r>
      <w:r w:rsidR="008F686F" w:rsidRPr="00C6277B">
        <w:rPr>
          <w:rFonts w:ascii="Times New Roman" w:hAnsi="Times New Roman" w:cs="Times New Roman"/>
          <w:sz w:val="24"/>
          <w:szCs w:val="24"/>
        </w:rPr>
        <w:t>knowledge</w:t>
      </w:r>
      <w:r w:rsidR="00EF6E26" w:rsidRPr="00C6277B">
        <w:rPr>
          <w:rFonts w:ascii="Times New Roman" w:hAnsi="Times New Roman" w:cs="Times New Roman"/>
          <w:sz w:val="24"/>
          <w:szCs w:val="24"/>
        </w:rPr>
        <w:t>,</w:t>
      </w:r>
      <w:r w:rsidR="007C7148">
        <w:rPr>
          <w:rFonts w:ascii="Times New Roman" w:hAnsi="Times New Roman" w:cs="Times New Roman"/>
          <w:sz w:val="24"/>
          <w:szCs w:val="24"/>
        </w:rPr>
        <w:t xml:space="preserve"> captured Cowper’s intellectual curiosity</w:t>
      </w:r>
      <w:r w:rsidR="004B0EAC">
        <w:rPr>
          <w:rFonts w:ascii="Times New Roman" w:hAnsi="Times New Roman" w:cs="Times New Roman"/>
          <w:sz w:val="24"/>
          <w:szCs w:val="24"/>
        </w:rPr>
        <w:t xml:space="preserve"> and imagination</w:t>
      </w:r>
      <w:r w:rsidR="007C7148">
        <w:rPr>
          <w:rFonts w:ascii="Times New Roman" w:hAnsi="Times New Roman" w:cs="Times New Roman"/>
          <w:sz w:val="24"/>
          <w:szCs w:val="24"/>
        </w:rPr>
        <w:t xml:space="preserve"> as much as they caused him to</w:t>
      </w:r>
      <w:r w:rsidR="00BF502A" w:rsidRPr="00C6277B">
        <w:rPr>
          <w:rFonts w:ascii="Times New Roman" w:hAnsi="Times New Roman" w:cs="Times New Roman"/>
          <w:sz w:val="24"/>
          <w:szCs w:val="24"/>
        </w:rPr>
        <w:t xml:space="preserve"> grapple with the place of </w:t>
      </w:r>
      <w:r w:rsidR="004B0EAC">
        <w:rPr>
          <w:rFonts w:ascii="Times New Roman" w:hAnsi="Times New Roman" w:cs="Times New Roman"/>
          <w:sz w:val="24"/>
          <w:szCs w:val="24"/>
        </w:rPr>
        <w:t>the human and everyday life in</w:t>
      </w:r>
      <w:r w:rsidR="00BF502A" w:rsidRPr="00C6277B">
        <w:rPr>
          <w:rFonts w:ascii="Times New Roman" w:hAnsi="Times New Roman" w:cs="Times New Roman"/>
          <w:sz w:val="24"/>
          <w:szCs w:val="24"/>
        </w:rPr>
        <w:t xml:space="preserve"> relation t</w:t>
      </w:r>
      <w:r w:rsidR="001A71A3" w:rsidRPr="00C6277B">
        <w:rPr>
          <w:rFonts w:ascii="Times New Roman" w:hAnsi="Times New Roman" w:cs="Times New Roman"/>
          <w:sz w:val="24"/>
          <w:szCs w:val="24"/>
        </w:rPr>
        <w:t xml:space="preserve">o the air as </w:t>
      </w:r>
      <w:r w:rsidR="004B0EAC">
        <w:rPr>
          <w:rFonts w:ascii="Times New Roman" w:hAnsi="Times New Roman" w:cs="Times New Roman"/>
          <w:sz w:val="24"/>
          <w:szCs w:val="24"/>
        </w:rPr>
        <w:t>an emergent region (</w:t>
      </w:r>
      <w:r w:rsidR="00611858" w:rsidRPr="00C6277B">
        <w:rPr>
          <w:rFonts w:ascii="Times New Roman" w:hAnsi="Times New Roman" w:cs="Times New Roman"/>
          <w:sz w:val="24"/>
          <w:szCs w:val="24"/>
        </w:rPr>
        <w:t>a conflict that was informed particularly by his faith</w:t>
      </w:r>
      <w:r w:rsidR="003F7D12">
        <w:rPr>
          <w:rFonts w:ascii="Times New Roman" w:hAnsi="Times New Roman" w:cs="Times New Roman"/>
          <w:sz w:val="24"/>
          <w:szCs w:val="24"/>
        </w:rPr>
        <w:t xml:space="preserve"> and spiritual anxiety</w:t>
      </w:r>
      <w:r w:rsidR="004B0EAC">
        <w:rPr>
          <w:rFonts w:ascii="Times New Roman" w:hAnsi="Times New Roman" w:cs="Times New Roman"/>
          <w:sz w:val="24"/>
          <w:szCs w:val="24"/>
        </w:rPr>
        <w:t>)</w:t>
      </w:r>
      <w:r w:rsidR="00611858" w:rsidRPr="00C6277B">
        <w:rPr>
          <w:rFonts w:ascii="Times New Roman" w:hAnsi="Times New Roman" w:cs="Times New Roman"/>
          <w:sz w:val="24"/>
          <w:szCs w:val="24"/>
        </w:rPr>
        <w:t xml:space="preserve">. </w:t>
      </w:r>
      <w:r w:rsidR="004B0EAC">
        <w:rPr>
          <w:rFonts w:ascii="Times New Roman" w:hAnsi="Times New Roman" w:cs="Times New Roman"/>
          <w:sz w:val="24"/>
          <w:szCs w:val="24"/>
        </w:rPr>
        <w:t xml:space="preserve"> </w:t>
      </w:r>
      <w:r w:rsidR="00611858" w:rsidRPr="00C6277B">
        <w:rPr>
          <w:rFonts w:ascii="Times New Roman" w:hAnsi="Times New Roman" w:cs="Times New Roman"/>
          <w:sz w:val="24"/>
          <w:szCs w:val="24"/>
        </w:rPr>
        <w:t>However, balloons</w:t>
      </w:r>
      <w:r w:rsidR="001A71A3" w:rsidRPr="00C6277B">
        <w:rPr>
          <w:rFonts w:ascii="Times New Roman" w:hAnsi="Times New Roman" w:cs="Times New Roman"/>
          <w:sz w:val="24"/>
          <w:szCs w:val="24"/>
        </w:rPr>
        <w:t xml:space="preserve"> also, as I will explore</w:t>
      </w:r>
      <w:r w:rsidR="007C7148">
        <w:rPr>
          <w:rFonts w:ascii="Times New Roman" w:hAnsi="Times New Roman" w:cs="Times New Roman"/>
          <w:sz w:val="24"/>
          <w:szCs w:val="24"/>
        </w:rPr>
        <w:t xml:space="preserve"> through a reading of his poem ‘An Ode to Apollo: On An Ink-Glass Almost Dried in the Sun’ (1792)</w:t>
      </w:r>
      <w:r w:rsidR="001A71A3" w:rsidRPr="00C6277B">
        <w:rPr>
          <w:rFonts w:ascii="Times New Roman" w:hAnsi="Times New Roman" w:cs="Times New Roman"/>
          <w:sz w:val="24"/>
          <w:szCs w:val="24"/>
        </w:rPr>
        <w:t>,</w:t>
      </w:r>
      <w:r w:rsidR="001470BB" w:rsidRPr="00C6277B">
        <w:rPr>
          <w:rFonts w:ascii="Times New Roman" w:hAnsi="Times New Roman" w:cs="Times New Roman"/>
          <w:sz w:val="24"/>
          <w:szCs w:val="24"/>
        </w:rPr>
        <w:t xml:space="preserve"> offe</w:t>
      </w:r>
      <w:r w:rsidR="00EF6E26" w:rsidRPr="00C6277B">
        <w:rPr>
          <w:rFonts w:ascii="Times New Roman" w:hAnsi="Times New Roman" w:cs="Times New Roman"/>
          <w:sz w:val="24"/>
          <w:szCs w:val="24"/>
        </w:rPr>
        <w:t>red Cowper a means of thinking about poetry in relation to</w:t>
      </w:r>
      <w:r w:rsidR="001470BB" w:rsidRPr="00C6277B">
        <w:rPr>
          <w:rFonts w:ascii="Times New Roman" w:hAnsi="Times New Roman" w:cs="Times New Roman"/>
          <w:sz w:val="24"/>
          <w:szCs w:val="24"/>
        </w:rPr>
        <w:t xml:space="preserve"> </w:t>
      </w:r>
      <w:r w:rsidR="00611858" w:rsidRPr="00C6277B">
        <w:rPr>
          <w:rFonts w:ascii="Times New Roman" w:hAnsi="Times New Roman" w:cs="Times New Roman"/>
          <w:sz w:val="24"/>
          <w:szCs w:val="24"/>
        </w:rPr>
        <w:t xml:space="preserve">flight and to </w:t>
      </w:r>
      <w:r w:rsidR="00511482" w:rsidRPr="00C6277B">
        <w:rPr>
          <w:rFonts w:ascii="Times New Roman" w:hAnsi="Times New Roman" w:cs="Times New Roman"/>
          <w:sz w:val="24"/>
          <w:szCs w:val="24"/>
        </w:rPr>
        <w:t>aerial invention</w:t>
      </w:r>
      <w:r w:rsidR="001470BB" w:rsidRPr="00C6277B">
        <w:rPr>
          <w:rFonts w:ascii="Times New Roman" w:hAnsi="Times New Roman" w:cs="Times New Roman"/>
          <w:sz w:val="24"/>
          <w:szCs w:val="24"/>
        </w:rPr>
        <w:t>.</w:t>
      </w:r>
    </w:p>
    <w:p w14:paraId="5CE9DDBB" w14:textId="5C6495D9" w:rsidR="00841E72" w:rsidRPr="00C6277B" w:rsidRDefault="008F686F" w:rsidP="000B7843">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t>Cowper seems an unlikely participant in the so-called ‘</w:t>
      </w:r>
      <w:proofErr w:type="spellStart"/>
      <w:r w:rsidRPr="00C6277B">
        <w:rPr>
          <w:rFonts w:ascii="Times New Roman" w:hAnsi="Times New Roman" w:cs="Times New Roman"/>
          <w:sz w:val="24"/>
          <w:szCs w:val="24"/>
        </w:rPr>
        <w:t>balloonomania</w:t>
      </w:r>
      <w:proofErr w:type="spellEnd"/>
      <w:r w:rsidRPr="00C6277B">
        <w:rPr>
          <w:rFonts w:ascii="Times New Roman" w:hAnsi="Times New Roman" w:cs="Times New Roman"/>
          <w:sz w:val="24"/>
          <w:szCs w:val="24"/>
        </w:rPr>
        <w:t>’ of the late eighteenth century, and yet his letters are full of anecdotes about and references to air balloons.</w:t>
      </w:r>
      <w:r w:rsidR="00DB5C45" w:rsidRPr="00C6277B">
        <w:rPr>
          <w:rStyle w:val="EndnoteReference"/>
          <w:rFonts w:ascii="Times New Roman" w:hAnsi="Times New Roman" w:cs="Times New Roman"/>
          <w:sz w:val="24"/>
          <w:szCs w:val="24"/>
        </w:rPr>
        <w:endnoteReference w:id="4"/>
      </w:r>
      <w:r w:rsidR="00462A71" w:rsidRPr="00C6277B">
        <w:rPr>
          <w:rFonts w:ascii="Times New Roman" w:hAnsi="Times New Roman" w:cs="Times New Roman"/>
          <w:sz w:val="24"/>
          <w:szCs w:val="24"/>
        </w:rPr>
        <w:t xml:space="preserve">  The above letter in particular, with the poet’s mention of the ‘last account from France’, sees Cowper participating in the pique of public interest in aeronautical developments.</w:t>
      </w:r>
      <w:r w:rsidR="001B3B87" w:rsidRPr="00C6277B">
        <w:rPr>
          <w:rFonts w:ascii="Times New Roman" w:hAnsi="Times New Roman" w:cs="Times New Roman"/>
          <w:sz w:val="24"/>
          <w:szCs w:val="24"/>
        </w:rPr>
        <w:t xml:space="preserve">  The rise</w:t>
      </w:r>
      <w:r w:rsidR="001E0194" w:rsidRPr="00C6277B">
        <w:rPr>
          <w:rFonts w:ascii="Times New Roman" w:hAnsi="Times New Roman" w:cs="Times New Roman"/>
          <w:sz w:val="24"/>
          <w:szCs w:val="24"/>
        </w:rPr>
        <w:t xml:space="preserve"> of air ballooning </w:t>
      </w:r>
      <w:r w:rsidR="000E71BE" w:rsidRPr="00C6277B">
        <w:rPr>
          <w:rFonts w:ascii="Times New Roman" w:hAnsi="Times New Roman" w:cs="Times New Roman"/>
          <w:sz w:val="24"/>
          <w:szCs w:val="24"/>
        </w:rPr>
        <w:t>(especially in France and England)</w:t>
      </w:r>
      <w:r w:rsidR="001E0194" w:rsidRPr="00C6277B">
        <w:rPr>
          <w:rFonts w:ascii="Times New Roman" w:hAnsi="Times New Roman" w:cs="Times New Roman"/>
          <w:sz w:val="24"/>
          <w:szCs w:val="24"/>
        </w:rPr>
        <w:t xml:space="preserve"> in the eighteenth cen</w:t>
      </w:r>
      <w:r w:rsidR="00611858" w:rsidRPr="00C6277B">
        <w:rPr>
          <w:rFonts w:ascii="Times New Roman" w:hAnsi="Times New Roman" w:cs="Times New Roman"/>
          <w:sz w:val="24"/>
          <w:szCs w:val="24"/>
        </w:rPr>
        <w:t>tury has been well-documented by Clare Brant, Siobhan Carroll, and Richard Holmes,</w:t>
      </w:r>
      <w:r w:rsidR="00EE751E" w:rsidRPr="00C6277B">
        <w:rPr>
          <w:rFonts w:ascii="Times New Roman" w:hAnsi="Times New Roman" w:cs="Times New Roman"/>
          <w:sz w:val="24"/>
          <w:szCs w:val="24"/>
        </w:rPr>
        <w:t xml:space="preserve"> and Michael R. Lynn,</w:t>
      </w:r>
      <w:r w:rsidR="00611858" w:rsidRPr="00C6277B">
        <w:rPr>
          <w:rFonts w:ascii="Times New Roman" w:hAnsi="Times New Roman" w:cs="Times New Roman"/>
          <w:sz w:val="24"/>
          <w:szCs w:val="24"/>
        </w:rPr>
        <w:t xml:space="preserve"> to name a few.</w:t>
      </w:r>
      <w:r w:rsidR="00784CDB" w:rsidRPr="00C6277B">
        <w:rPr>
          <w:rStyle w:val="EndnoteReference"/>
          <w:rFonts w:ascii="Times New Roman" w:hAnsi="Times New Roman" w:cs="Times New Roman"/>
          <w:sz w:val="24"/>
          <w:szCs w:val="24"/>
        </w:rPr>
        <w:endnoteReference w:id="5"/>
      </w:r>
      <w:r w:rsidR="00611858" w:rsidRPr="00C6277B">
        <w:rPr>
          <w:rFonts w:ascii="Times New Roman" w:hAnsi="Times New Roman" w:cs="Times New Roman"/>
          <w:sz w:val="24"/>
          <w:szCs w:val="24"/>
        </w:rPr>
        <w:t xml:space="preserve">  </w:t>
      </w:r>
      <w:r w:rsidR="008A44B1">
        <w:rPr>
          <w:rFonts w:ascii="Times New Roman" w:hAnsi="Times New Roman" w:cs="Times New Roman"/>
          <w:sz w:val="24"/>
          <w:szCs w:val="24"/>
        </w:rPr>
        <w:t>T</w:t>
      </w:r>
      <w:r w:rsidR="000B7843">
        <w:rPr>
          <w:rFonts w:ascii="Times New Roman" w:hAnsi="Times New Roman" w:cs="Times New Roman"/>
          <w:sz w:val="24"/>
          <w:szCs w:val="24"/>
        </w:rPr>
        <w:t>heir work recovers a various</w:t>
      </w:r>
      <w:r w:rsidR="008A44B1">
        <w:rPr>
          <w:rFonts w:ascii="Times New Roman" w:hAnsi="Times New Roman" w:cs="Times New Roman"/>
          <w:sz w:val="24"/>
          <w:szCs w:val="24"/>
        </w:rPr>
        <w:t xml:space="preserve"> history of</w:t>
      </w:r>
      <w:r w:rsidR="000B7843">
        <w:rPr>
          <w:rFonts w:ascii="Times New Roman" w:hAnsi="Times New Roman" w:cs="Times New Roman"/>
          <w:sz w:val="24"/>
          <w:szCs w:val="24"/>
        </w:rPr>
        <w:t xml:space="preserve"> air ballooning, </w:t>
      </w:r>
      <w:r w:rsidR="008A44B1">
        <w:rPr>
          <w:rFonts w:ascii="Times New Roman" w:hAnsi="Times New Roman" w:cs="Times New Roman"/>
          <w:sz w:val="24"/>
          <w:szCs w:val="24"/>
        </w:rPr>
        <w:t xml:space="preserve">but </w:t>
      </w:r>
      <w:r w:rsidR="000B7843">
        <w:rPr>
          <w:rFonts w:ascii="Times New Roman" w:hAnsi="Times New Roman" w:cs="Times New Roman"/>
          <w:sz w:val="24"/>
          <w:szCs w:val="24"/>
        </w:rPr>
        <w:t>they all agree that</w:t>
      </w:r>
      <w:r w:rsidR="00906FB3" w:rsidRPr="00C6277B">
        <w:rPr>
          <w:rFonts w:ascii="Times New Roman" w:hAnsi="Times New Roman" w:cs="Times New Roman"/>
          <w:sz w:val="24"/>
          <w:szCs w:val="24"/>
        </w:rPr>
        <w:t xml:space="preserve"> t</w:t>
      </w:r>
      <w:r w:rsidR="001E0194" w:rsidRPr="00C6277B">
        <w:rPr>
          <w:rFonts w:ascii="Times New Roman" w:hAnsi="Times New Roman" w:cs="Times New Roman"/>
          <w:sz w:val="24"/>
          <w:szCs w:val="24"/>
        </w:rPr>
        <w:t xml:space="preserve">he Montgolfier brothers (Joseph and Etienne) </w:t>
      </w:r>
      <w:r w:rsidR="00F365E8" w:rsidRPr="00C6277B">
        <w:rPr>
          <w:rFonts w:ascii="Times New Roman" w:hAnsi="Times New Roman" w:cs="Times New Roman"/>
          <w:sz w:val="24"/>
          <w:szCs w:val="24"/>
        </w:rPr>
        <w:t>remain pivotal figures</w:t>
      </w:r>
      <w:r w:rsidR="00906FB3" w:rsidRPr="00C6277B">
        <w:rPr>
          <w:rFonts w:ascii="Times New Roman" w:hAnsi="Times New Roman" w:cs="Times New Roman"/>
          <w:sz w:val="24"/>
          <w:szCs w:val="24"/>
        </w:rPr>
        <w:t xml:space="preserve"> in the development of aeronautics in the period.</w:t>
      </w:r>
      <w:r w:rsidR="00090FA9" w:rsidRPr="00C6277B">
        <w:rPr>
          <w:rFonts w:ascii="Times New Roman" w:hAnsi="Times New Roman" w:cs="Times New Roman"/>
          <w:sz w:val="24"/>
          <w:szCs w:val="24"/>
        </w:rPr>
        <w:t xml:space="preserve">  </w:t>
      </w:r>
      <w:r w:rsidR="00605704" w:rsidRPr="00C6277B">
        <w:rPr>
          <w:rFonts w:ascii="Times New Roman" w:hAnsi="Times New Roman" w:cs="Times New Roman"/>
          <w:sz w:val="24"/>
          <w:szCs w:val="24"/>
        </w:rPr>
        <w:t xml:space="preserve">Whilst Lynn argues persuasively that we need to look beyond the </w:t>
      </w:r>
      <w:proofErr w:type="spellStart"/>
      <w:r w:rsidR="00605704" w:rsidRPr="00C6277B">
        <w:rPr>
          <w:rFonts w:ascii="Times New Roman" w:hAnsi="Times New Roman" w:cs="Times New Roman"/>
          <w:sz w:val="24"/>
          <w:szCs w:val="24"/>
        </w:rPr>
        <w:t>Montgolfiers</w:t>
      </w:r>
      <w:proofErr w:type="spellEnd"/>
      <w:r w:rsidR="00605704" w:rsidRPr="00C6277B">
        <w:rPr>
          <w:rFonts w:ascii="Times New Roman" w:hAnsi="Times New Roman" w:cs="Times New Roman"/>
          <w:sz w:val="24"/>
          <w:szCs w:val="24"/>
        </w:rPr>
        <w:t xml:space="preserve"> and towards </w:t>
      </w:r>
      <w:proofErr w:type="spellStart"/>
      <w:r w:rsidR="00605704" w:rsidRPr="00C6277B">
        <w:rPr>
          <w:rFonts w:ascii="Times New Roman" w:hAnsi="Times New Roman" w:cs="Times New Roman"/>
          <w:sz w:val="24"/>
          <w:szCs w:val="24"/>
        </w:rPr>
        <w:t>‘the</w:t>
      </w:r>
      <w:proofErr w:type="spellEnd"/>
      <w:r w:rsidR="00605704" w:rsidRPr="00C6277B">
        <w:rPr>
          <w:rFonts w:ascii="Times New Roman" w:hAnsi="Times New Roman" w:cs="Times New Roman"/>
          <w:sz w:val="24"/>
          <w:szCs w:val="24"/>
        </w:rPr>
        <w:t xml:space="preserve"> many other balloonists, and the hundreds of other launches, across Europe and North America who brought this new invention to the </w:t>
      </w:r>
      <w:r w:rsidR="00605704" w:rsidRPr="00C6277B">
        <w:rPr>
          <w:rFonts w:ascii="Times New Roman" w:hAnsi="Times New Roman" w:cs="Times New Roman"/>
          <w:sz w:val="24"/>
          <w:szCs w:val="24"/>
        </w:rPr>
        <w:lastRenderedPageBreak/>
        <w:t xml:space="preserve">forefront of the cultural lives of people at the end of the eighteenth century’, it was the </w:t>
      </w:r>
      <w:r w:rsidR="00EE751E" w:rsidRPr="00C6277B">
        <w:rPr>
          <w:rFonts w:ascii="Times New Roman" w:hAnsi="Times New Roman" w:cs="Times New Roman"/>
          <w:sz w:val="24"/>
          <w:szCs w:val="24"/>
        </w:rPr>
        <w:t>experiments carried out by these</w:t>
      </w:r>
      <w:r w:rsidR="00B32E8F" w:rsidRPr="00C6277B">
        <w:rPr>
          <w:rFonts w:ascii="Times New Roman" w:hAnsi="Times New Roman" w:cs="Times New Roman"/>
          <w:sz w:val="24"/>
          <w:szCs w:val="24"/>
        </w:rPr>
        <w:t xml:space="preserve"> two brothers that ignited</w:t>
      </w:r>
      <w:r w:rsidR="00605704" w:rsidRPr="00C6277B">
        <w:rPr>
          <w:rFonts w:ascii="Times New Roman" w:hAnsi="Times New Roman" w:cs="Times New Roman"/>
          <w:sz w:val="24"/>
          <w:szCs w:val="24"/>
        </w:rPr>
        <w:t xml:space="preserve"> the public imagination and that </w:t>
      </w:r>
      <w:r w:rsidR="00EE751E" w:rsidRPr="00C6277B">
        <w:rPr>
          <w:rFonts w:ascii="Times New Roman" w:hAnsi="Times New Roman" w:cs="Times New Roman"/>
          <w:sz w:val="24"/>
          <w:szCs w:val="24"/>
        </w:rPr>
        <w:t>first captured Cowper’s interest.</w:t>
      </w:r>
      <w:r w:rsidR="00EE751E" w:rsidRPr="00C6277B">
        <w:rPr>
          <w:rStyle w:val="EndnoteReference"/>
          <w:rFonts w:ascii="Times New Roman" w:hAnsi="Times New Roman" w:cs="Times New Roman"/>
          <w:sz w:val="24"/>
          <w:szCs w:val="24"/>
        </w:rPr>
        <w:endnoteReference w:id="6"/>
      </w:r>
      <w:r w:rsidR="00841E72" w:rsidRPr="00C6277B">
        <w:rPr>
          <w:rFonts w:ascii="Times New Roman" w:hAnsi="Times New Roman" w:cs="Times New Roman"/>
          <w:sz w:val="24"/>
          <w:szCs w:val="24"/>
        </w:rPr>
        <w:t xml:space="preserve">  </w:t>
      </w:r>
      <w:r w:rsidR="00217548" w:rsidRPr="00C6277B">
        <w:rPr>
          <w:rFonts w:ascii="Times New Roman" w:hAnsi="Times New Roman" w:cs="Times New Roman"/>
          <w:sz w:val="24"/>
          <w:szCs w:val="24"/>
        </w:rPr>
        <w:t xml:space="preserve">The </w:t>
      </w:r>
      <w:r w:rsidR="00A61873" w:rsidRPr="00C6277B">
        <w:rPr>
          <w:rFonts w:ascii="Times New Roman" w:hAnsi="Times New Roman" w:cs="Times New Roman"/>
          <w:sz w:val="24"/>
          <w:szCs w:val="24"/>
        </w:rPr>
        <w:t xml:space="preserve">‘last account from France’ that Cowper </w:t>
      </w:r>
      <w:r w:rsidR="00306AB0">
        <w:rPr>
          <w:rFonts w:ascii="Times New Roman" w:hAnsi="Times New Roman" w:cs="Times New Roman"/>
          <w:sz w:val="24"/>
          <w:szCs w:val="24"/>
        </w:rPr>
        <w:t>refers</w:t>
      </w:r>
      <w:r w:rsidR="00A61873" w:rsidRPr="00C6277B">
        <w:rPr>
          <w:rFonts w:ascii="Times New Roman" w:hAnsi="Times New Roman" w:cs="Times New Roman"/>
          <w:sz w:val="24"/>
          <w:szCs w:val="24"/>
        </w:rPr>
        <w:t xml:space="preserve"> to</w:t>
      </w:r>
      <w:r w:rsidR="008865DF" w:rsidRPr="00C6277B">
        <w:rPr>
          <w:rFonts w:ascii="Times New Roman" w:hAnsi="Times New Roman" w:cs="Times New Roman"/>
          <w:sz w:val="24"/>
          <w:szCs w:val="24"/>
        </w:rPr>
        <w:t xml:space="preserve"> above was</w:t>
      </w:r>
      <w:r w:rsidR="00A61873" w:rsidRPr="00C6277B">
        <w:rPr>
          <w:rFonts w:ascii="Times New Roman" w:hAnsi="Times New Roman" w:cs="Times New Roman"/>
          <w:sz w:val="24"/>
          <w:szCs w:val="24"/>
        </w:rPr>
        <w:t xml:space="preserve"> the </w:t>
      </w:r>
      <w:r w:rsidR="00E959E7" w:rsidRPr="00C6277B">
        <w:rPr>
          <w:rFonts w:ascii="Times New Roman" w:hAnsi="Times New Roman" w:cs="Times New Roman"/>
          <w:sz w:val="24"/>
          <w:szCs w:val="24"/>
        </w:rPr>
        <w:t>first</w:t>
      </w:r>
      <w:r w:rsidR="00A40759" w:rsidRPr="00C6277B">
        <w:rPr>
          <w:rFonts w:ascii="Times New Roman" w:hAnsi="Times New Roman" w:cs="Times New Roman"/>
          <w:sz w:val="24"/>
          <w:szCs w:val="24"/>
        </w:rPr>
        <w:t xml:space="preserve"> manned</w:t>
      </w:r>
      <w:r w:rsidR="00E959E7" w:rsidRPr="00C6277B">
        <w:rPr>
          <w:rFonts w:ascii="Times New Roman" w:hAnsi="Times New Roman" w:cs="Times New Roman"/>
          <w:sz w:val="24"/>
          <w:szCs w:val="24"/>
        </w:rPr>
        <w:t xml:space="preserve"> </w:t>
      </w:r>
      <w:r w:rsidR="002E6661" w:rsidRPr="00C6277B">
        <w:rPr>
          <w:rFonts w:ascii="Times New Roman" w:hAnsi="Times New Roman" w:cs="Times New Roman"/>
          <w:sz w:val="24"/>
          <w:szCs w:val="24"/>
        </w:rPr>
        <w:t xml:space="preserve">hydrogen balloon flight orchestrated by </w:t>
      </w:r>
      <w:r w:rsidR="00E959E7" w:rsidRPr="00C6277B">
        <w:rPr>
          <w:rFonts w:ascii="Times New Roman" w:hAnsi="Times New Roman" w:cs="Times New Roman"/>
          <w:sz w:val="24"/>
          <w:szCs w:val="24"/>
        </w:rPr>
        <w:t>Dr Jacques Alexandre Charles and Nicolas-Louis Robert on 1</w:t>
      </w:r>
      <w:r w:rsidR="00E959E7" w:rsidRPr="00C6277B">
        <w:rPr>
          <w:rFonts w:ascii="Times New Roman" w:hAnsi="Times New Roman" w:cs="Times New Roman"/>
          <w:sz w:val="24"/>
          <w:szCs w:val="24"/>
          <w:vertAlign w:val="superscript"/>
        </w:rPr>
        <w:t>st</w:t>
      </w:r>
      <w:r w:rsidR="00E959E7" w:rsidRPr="00C6277B">
        <w:rPr>
          <w:rFonts w:ascii="Times New Roman" w:hAnsi="Times New Roman" w:cs="Times New Roman"/>
          <w:sz w:val="24"/>
          <w:szCs w:val="24"/>
        </w:rPr>
        <w:t xml:space="preserve"> December 1783.</w:t>
      </w:r>
      <w:r w:rsidR="00841E72" w:rsidRPr="00C6277B">
        <w:rPr>
          <w:rFonts w:ascii="Times New Roman" w:hAnsi="Times New Roman" w:cs="Times New Roman"/>
          <w:sz w:val="24"/>
          <w:szCs w:val="24"/>
        </w:rPr>
        <w:t xml:space="preserve">  </w:t>
      </w:r>
      <w:r w:rsidR="00E959E7" w:rsidRPr="00C6277B">
        <w:rPr>
          <w:rFonts w:ascii="Times New Roman" w:hAnsi="Times New Roman" w:cs="Times New Roman"/>
          <w:sz w:val="24"/>
          <w:szCs w:val="24"/>
        </w:rPr>
        <w:t>Their balloon was launched from the Jardin de Tuileries in Paris, with the voyage lasting for about two hours and covering roughly 27 miles.</w:t>
      </w:r>
      <w:r w:rsidR="00E959E7" w:rsidRPr="00C6277B">
        <w:rPr>
          <w:rStyle w:val="EndnoteReference"/>
          <w:rFonts w:ascii="Times New Roman" w:hAnsi="Times New Roman" w:cs="Times New Roman"/>
          <w:sz w:val="24"/>
          <w:szCs w:val="24"/>
        </w:rPr>
        <w:endnoteReference w:id="7"/>
      </w:r>
      <w:r w:rsidR="00841E72" w:rsidRPr="00C6277B">
        <w:rPr>
          <w:rFonts w:ascii="Times New Roman" w:hAnsi="Times New Roman" w:cs="Times New Roman"/>
          <w:sz w:val="24"/>
          <w:szCs w:val="24"/>
        </w:rPr>
        <w:t xml:space="preserve">  </w:t>
      </w:r>
      <w:r w:rsidR="00492F46" w:rsidRPr="00C6277B">
        <w:rPr>
          <w:rFonts w:ascii="Times New Roman" w:hAnsi="Times New Roman" w:cs="Times New Roman"/>
          <w:sz w:val="24"/>
          <w:szCs w:val="24"/>
        </w:rPr>
        <w:t xml:space="preserve">This short voyage </w:t>
      </w:r>
      <w:r w:rsidR="00F1427D" w:rsidRPr="00C6277B">
        <w:rPr>
          <w:rFonts w:ascii="Times New Roman" w:hAnsi="Times New Roman" w:cs="Times New Roman"/>
          <w:sz w:val="24"/>
          <w:szCs w:val="24"/>
        </w:rPr>
        <w:t>was, however, a culmination of efforts and experime</w:t>
      </w:r>
      <w:r w:rsidR="00B32E8F" w:rsidRPr="00C6277B">
        <w:rPr>
          <w:rFonts w:ascii="Times New Roman" w:hAnsi="Times New Roman" w:cs="Times New Roman"/>
          <w:sz w:val="24"/>
          <w:szCs w:val="24"/>
        </w:rPr>
        <w:t xml:space="preserve">nts sparked initially by the </w:t>
      </w:r>
      <w:proofErr w:type="spellStart"/>
      <w:r w:rsidR="00B32E8F" w:rsidRPr="00C6277B">
        <w:rPr>
          <w:rFonts w:ascii="Times New Roman" w:hAnsi="Times New Roman" w:cs="Times New Roman"/>
          <w:sz w:val="24"/>
          <w:szCs w:val="24"/>
        </w:rPr>
        <w:t>Montgolfiers</w:t>
      </w:r>
      <w:proofErr w:type="spellEnd"/>
      <w:r w:rsidR="00B32E8F" w:rsidRPr="00C6277B">
        <w:rPr>
          <w:rFonts w:ascii="Times New Roman" w:hAnsi="Times New Roman" w:cs="Times New Roman"/>
          <w:sz w:val="24"/>
          <w:szCs w:val="24"/>
        </w:rPr>
        <w:t>, who</w:t>
      </w:r>
      <w:r w:rsidR="00176237" w:rsidRPr="00C6277B">
        <w:rPr>
          <w:rFonts w:ascii="Times New Roman" w:hAnsi="Times New Roman" w:cs="Times New Roman"/>
          <w:sz w:val="24"/>
          <w:szCs w:val="24"/>
        </w:rPr>
        <w:t xml:space="preserve"> first launched </w:t>
      </w:r>
      <w:r w:rsidR="00E725FF" w:rsidRPr="00C6277B">
        <w:rPr>
          <w:rFonts w:ascii="Times New Roman" w:hAnsi="Times New Roman" w:cs="Times New Roman"/>
          <w:sz w:val="24"/>
          <w:szCs w:val="24"/>
        </w:rPr>
        <w:t xml:space="preserve">their </w:t>
      </w:r>
      <w:r w:rsidR="00B32E8F" w:rsidRPr="00C6277B">
        <w:rPr>
          <w:rFonts w:ascii="Times New Roman" w:hAnsi="Times New Roman" w:cs="Times New Roman"/>
          <w:sz w:val="24"/>
          <w:szCs w:val="24"/>
        </w:rPr>
        <w:t xml:space="preserve">hot air balloon </w:t>
      </w:r>
      <w:r w:rsidR="00176237" w:rsidRPr="00C6277B">
        <w:rPr>
          <w:rFonts w:ascii="Times New Roman" w:hAnsi="Times New Roman" w:cs="Times New Roman"/>
          <w:sz w:val="24"/>
          <w:szCs w:val="24"/>
        </w:rPr>
        <w:t xml:space="preserve">in </w:t>
      </w:r>
      <w:proofErr w:type="spellStart"/>
      <w:r w:rsidR="00176237" w:rsidRPr="00C6277B">
        <w:rPr>
          <w:rFonts w:ascii="Times New Roman" w:hAnsi="Times New Roman" w:cs="Times New Roman"/>
          <w:sz w:val="24"/>
          <w:szCs w:val="24"/>
        </w:rPr>
        <w:t>Annonay</w:t>
      </w:r>
      <w:proofErr w:type="spellEnd"/>
      <w:r w:rsidR="00176237" w:rsidRPr="00C6277B">
        <w:rPr>
          <w:rFonts w:ascii="Times New Roman" w:hAnsi="Times New Roman" w:cs="Times New Roman"/>
          <w:sz w:val="24"/>
          <w:szCs w:val="24"/>
        </w:rPr>
        <w:t xml:space="preserve">, France, in June 1783.  An unmanned vessel, this balloon was constructed from painted silk sections and heavy paper that were buttoned together and filled with hot air; it travelled about two kilometres.  </w:t>
      </w:r>
      <w:r w:rsidR="004904F3" w:rsidRPr="00C6277B">
        <w:rPr>
          <w:rFonts w:ascii="Times New Roman" w:hAnsi="Times New Roman" w:cs="Times New Roman"/>
          <w:sz w:val="24"/>
          <w:szCs w:val="24"/>
        </w:rPr>
        <w:t xml:space="preserve">The brothers then made a second attempt in Versailles in September 1783, where their balloon the Aerostat </w:t>
      </w:r>
      <w:proofErr w:type="spellStart"/>
      <w:r w:rsidR="004904F3" w:rsidRPr="00C6277B">
        <w:rPr>
          <w:rFonts w:ascii="Times New Roman" w:hAnsi="Times New Roman" w:cs="Times New Roman"/>
          <w:sz w:val="24"/>
          <w:szCs w:val="24"/>
        </w:rPr>
        <w:t>Reveillon</w:t>
      </w:r>
      <w:proofErr w:type="spellEnd"/>
      <w:r w:rsidR="004904F3" w:rsidRPr="00C6277B">
        <w:rPr>
          <w:rFonts w:ascii="Times New Roman" w:hAnsi="Times New Roman" w:cs="Times New Roman"/>
          <w:sz w:val="24"/>
          <w:szCs w:val="24"/>
        </w:rPr>
        <w:t xml:space="preserve"> was launched, this time manned supposedly by a sheep, a duck, and a rooster who had been selected over a human pilot due to fears about the effects of flight and shifts in altitude on the human frame.</w:t>
      </w:r>
      <w:r w:rsidR="00A40759" w:rsidRPr="00C6277B">
        <w:rPr>
          <w:rFonts w:ascii="Times New Roman" w:hAnsi="Times New Roman" w:cs="Times New Roman"/>
          <w:sz w:val="24"/>
          <w:szCs w:val="24"/>
        </w:rPr>
        <w:t xml:space="preserve">  The more sophisticated hydrogen balloon launched by Charles and Robert in the December</w:t>
      </w:r>
      <w:r w:rsidR="00153FAD" w:rsidRPr="00C6277B">
        <w:rPr>
          <w:rFonts w:ascii="Times New Roman" w:hAnsi="Times New Roman" w:cs="Times New Roman"/>
          <w:sz w:val="24"/>
          <w:szCs w:val="24"/>
        </w:rPr>
        <w:t xml:space="preserve"> of that year was of course an improvement aided by the discoveries of </w:t>
      </w:r>
      <w:r w:rsidR="00B97854" w:rsidRPr="00C6277B">
        <w:rPr>
          <w:rFonts w:ascii="Times New Roman" w:hAnsi="Times New Roman" w:cs="Times New Roman"/>
          <w:sz w:val="24"/>
          <w:szCs w:val="24"/>
        </w:rPr>
        <w:t xml:space="preserve">Joseph Priestley and, later, </w:t>
      </w:r>
      <w:r w:rsidR="009D4560" w:rsidRPr="00C6277B">
        <w:rPr>
          <w:rFonts w:ascii="Times New Roman" w:hAnsi="Times New Roman" w:cs="Times New Roman"/>
          <w:sz w:val="24"/>
          <w:szCs w:val="24"/>
        </w:rPr>
        <w:t xml:space="preserve">the French chemist </w:t>
      </w:r>
      <w:r w:rsidR="00B97854" w:rsidRPr="00C6277B">
        <w:rPr>
          <w:rFonts w:ascii="Times New Roman" w:hAnsi="Times New Roman" w:cs="Times New Roman"/>
          <w:sz w:val="24"/>
          <w:szCs w:val="24"/>
        </w:rPr>
        <w:t xml:space="preserve">Antoine </w:t>
      </w:r>
      <w:proofErr w:type="spellStart"/>
      <w:r w:rsidR="00B97854" w:rsidRPr="00C6277B">
        <w:rPr>
          <w:rFonts w:ascii="Times New Roman" w:hAnsi="Times New Roman" w:cs="Times New Roman"/>
          <w:sz w:val="24"/>
          <w:szCs w:val="24"/>
        </w:rPr>
        <w:t>Lavosier</w:t>
      </w:r>
      <w:proofErr w:type="spellEnd"/>
      <w:r w:rsidR="00B97854" w:rsidRPr="00C6277B">
        <w:rPr>
          <w:rFonts w:ascii="Times New Roman" w:hAnsi="Times New Roman" w:cs="Times New Roman"/>
          <w:sz w:val="24"/>
          <w:szCs w:val="24"/>
        </w:rPr>
        <w:t xml:space="preserve">.  Priestley’s treatises on </w:t>
      </w:r>
      <w:r w:rsidR="00B97854" w:rsidRPr="00C6277B">
        <w:rPr>
          <w:rFonts w:ascii="Times New Roman" w:hAnsi="Times New Roman" w:cs="Times New Roman"/>
          <w:i/>
          <w:sz w:val="24"/>
          <w:szCs w:val="24"/>
        </w:rPr>
        <w:t xml:space="preserve">Experiments and Observations on Different Kinds of Air </w:t>
      </w:r>
      <w:r w:rsidR="00B97854" w:rsidRPr="00C6277B">
        <w:rPr>
          <w:rFonts w:ascii="Times New Roman" w:hAnsi="Times New Roman" w:cs="Times New Roman"/>
          <w:sz w:val="24"/>
          <w:szCs w:val="24"/>
        </w:rPr>
        <w:t xml:space="preserve">(1774-1777) traced his endeavours to discover the composition of air and to isolate its elements, most significantly his identification of what he called ‘dephlogisticated air’, later identified as oxygen.  It </w:t>
      </w:r>
      <w:r w:rsidR="009D4560" w:rsidRPr="00C6277B">
        <w:rPr>
          <w:rFonts w:ascii="Times New Roman" w:hAnsi="Times New Roman" w:cs="Times New Roman"/>
          <w:sz w:val="24"/>
          <w:szCs w:val="24"/>
        </w:rPr>
        <w:t xml:space="preserve">was </w:t>
      </w:r>
      <w:proofErr w:type="spellStart"/>
      <w:r w:rsidR="009D4560" w:rsidRPr="00C6277B">
        <w:rPr>
          <w:rFonts w:ascii="Times New Roman" w:hAnsi="Times New Roman" w:cs="Times New Roman"/>
          <w:sz w:val="24"/>
          <w:szCs w:val="24"/>
        </w:rPr>
        <w:t>Lavosier</w:t>
      </w:r>
      <w:proofErr w:type="spellEnd"/>
      <w:r w:rsidR="009D4560" w:rsidRPr="00C6277B">
        <w:rPr>
          <w:rFonts w:ascii="Times New Roman" w:hAnsi="Times New Roman" w:cs="Times New Roman"/>
          <w:sz w:val="24"/>
          <w:szCs w:val="24"/>
        </w:rPr>
        <w:t xml:space="preserve"> </w:t>
      </w:r>
      <w:r w:rsidR="00B97854" w:rsidRPr="00C6277B">
        <w:rPr>
          <w:rFonts w:ascii="Times New Roman" w:hAnsi="Times New Roman" w:cs="Times New Roman"/>
          <w:sz w:val="24"/>
          <w:szCs w:val="24"/>
        </w:rPr>
        <w:t xml:space="preserve">who built on the work of Priestley and made this final identification in 1778.  </w:t>
      </w:r>
      <w:proofErr w:type="spellStart"/>
      <w:r w:rsidR="00B97854" w:rsidRPr="00C6277B">
        <w:rPr>
          <w:rFonts w:ascii="Times New Roman" w:hAnsi="Times New Roman" w:cs="Times New Roman"/>
          <w:sz w:val="24"/>
          <w:szCs w:val="24"/>
        </w:rPr>
        <w:t>Lavosier</w:t>
      </w:r>
      <w:proofErr w:type="spellEnd"/>
      <w:r w:rsidR="00B97854" w:rsidRPr="00C6277B">
        <w:rPr>
          <w:rFonts w:ascii="Times New Roman" w:hAnsi="Times New Roman" w:cs="Times New Roman"/>
          <w:sz w:val="24"/>
          <w:szCs w:val="24"/>
        </w:rPr>
        <w:t xml:space="preserve"> also, crucially, identified hydrogen in 1783, a discovery which fuelled the development of aeronautic technology due to its buoyancy.</w:t>
      </w:r>
    </w:p>
    <w:p w14:paraId="4CC4A6E4" w14:textId="1FE6FF35" w:rsidR="004D67BB" w:rsidRPr="00C6277B" w:rsidRDefault="009D4560" w:rsidP="00C6277B">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t>Cowper’s correspondence makes no overt references to the scientific developments lying behind aerial travel, but his tracking of the ‘acc</w:t>
      </w:r>
      <w:r w:rsidR="00C02DDC" w:rsidRPr="00C6277B">
        <w:rPr>
          <w:rFonts w:ascii="Times New Roman" w:hAnsi="Times New Roman" w:cs="Times New Roman"/>
          <w:sz w:val="24"/>
          <w:szCs w:val="24"/>
        </w:rPr>
        <w:t xml:space="preserve">ounts’ from France bears </w:t>
      </w:r>
      <w:r w:rsidRPr="00C6277B">
        <w:rPr>
          <w:rFonts w:ascii="Times New Roman" w:hAnsi="Times New Roman" w:cs="Times New Roman"/>
          <w:sz w:val="24"/>
          <w:szCs w:val="24"/>
        </w:rPr>
        <w:t xml:space="preserve">witness to them. His letters </w:t>
      </w:r>
      <w:r w:rsidR="006817E6" w:rsidRPr="00C6277B">
        <w:rPr>
          <w:rFonts w:ascii="Times New Roman" w:hAnsi="Times New Roman" w:cs="Times New Roman"/>
          <w:sz w:val="24"/>
          <w:szCs w:val="24"/>
        </w:rPr>
        <w:t>tuned</w:t>
      </w:r>
      <w:r w:rsidR="00A40759" w:rsidRPr="00C6277B">
        <w:rPr>
          <w:rFonts w:ascii="Times New Roman" w:hAnsi="Times New Roman" w:cs="Times New Roman"/>
          <w:sz w:val="24"/>
          <w:szCs w:val="24"/>
        </w:rPr>
        <w:t xml:space="preserve"> into the Montgolfier’s</w:t>
      </w:r>
      <w:r w:rsidR="00E725FF" w:rsidRPr="00C6277B">
        <w:rPr>
          <w:rFonts w:ascii="Times New Roman" w:hAnsi="Times New Roman" w:cs="Times New Roman"/>
          <w:sz w:val="24"/>
          <w:szCs w:val="24"/>
        </w:rPr>
        <w:t xml:space="preserve"> initial </w:t>
      </w:r>
      <w:r w:rsidR="006817E6" w:rsidRPr="00C6277B">
        <w:rPr>
          <w:rFonts w:ascii="Times New Roman" w:hAnsi="Times New Roman" w:cs="Times New Roman"/>
          <w:sz w:val="24"/>
          <w:szCs w:val="24"/>
        </w:rPr>
        <w:t>experiments.</w:t>
      </w:r>
      <w:r w:rsidR="008865DF" w:rsidRPr="00C6277B">
        <w:rPr>
          <w:rFonts w:ascii="Times New Roman" w:hAnsi="Times New Roman" w:cs="Times New Roman"/>
          <w:sz w:val="24"/>
          <w:szCs w:val="24"/>
        </w:rPr>
        <w:t xml:space="preserve">  Writing to Newton in</w:t>
      </w:r>
      <w:r w:rsidR="00BF555D" w:rsidRPr="00C6277B">
        <w:rPr>
          <w:rFonts w:ascii="Times New Roman" w:hAnsi="Times New Roman" w:cs="Times New Roman"/>
          <w:sz w:val="24"/>
          <w:szCs w:val="24"/>
        </w:rPr>
        <w:t xml:space="preserve"> </w:t>
      </w:r>
      <w:r w:rsidR="00BF555D" w:rsidRPr="00C6277B">
        <w:rPr>
          <w:rFonts w:ascii="Times New Roman" w:hAnsi="Times New Roman" w:cs="Times New Roman"/>
          <w:sz w:val="24"/>
          <w:szCs w:val="24"/>
        </w:rPr>
        <w:lastRenderedPageBreak/>
        <w:t>September 1783, the poet’</w:t>
      </w:r>
      <w:r w:rsidR="00F43CCD" w:rsidRPr="00C6277B">
        <w:rPr>
          <w:rFonts w:ascii="Times New Roman" w:hAnsi="Times New Roman" w:cs="Times New Roman"/>
          <w:sz w:val="24"/>
          <w:szCs w:val="24"/>
        </w:rPr>
        <w:t>s discussion of the ill-health of various villagers in Olney, as well as his and Newton’</w:t>
      </w:r>
      <w:r w:rsidR="00841E72" w:rsidRPr="00C6277B">
        <w:rPr>
          <w:rFonts w:ascii="Times New Roman" w:hAnsi="Times New Roman" w:cs="Times New Roman"/>
          <w:sz w:val="24"/>
          <w:szCs w:val="24"/>
        </w:rPr>
        <w:t xml:space="preserve">s recent illnesses, led </w:t>
      </w:r>
      <w:r w:rsidR="00F43CCD" w:rsidRPr="00C6277B">
        <w:rPr>
          <w:rFonts w:ascii="Times New Roman" w:hAnsi="Times New Roman" w:cs="Times New Roman"/>
          <w:sz w:val="24"/>
          <w:szCs w:val="24"/>
        </w:rPr>
        <w:t xml:space="preserve">him to reflect on the place of this sickly community in the grander scheme of things: </w:t>
      </w:r>
    </w:p>
    <w:p w14:paraId="008128EE" w14:textId="0298D81D" w:rsidR="00F43CCD" w:rsidRPr="00C6277B" w:rsidRDefault="00841E72" w:rsidP="007C7148">
      <w:pPr>
        <w:spacing w:after="0" w:line="276" w:lineRule="auto"/>
        <w:ind w:left="720"/>
        <w:rPr>
          <w:rFonts w:ascii="Times New Roman" w:hAnsi="Times New Roman" w:cs="Times New Roman"/>
          <w:sz w:val="24"/>
          <w:szCs w:val="24"/>
        </w:rPr>
      </w:pPr>
      <w:r w:rsidRPr="00C6277B">
        <w:rPr>
          <w:rFonts w:ascii="Times New Roman" w:hAnsi="Times New Roman" w:cs="Times New Roman"/>
          <w:sz w:val="24"/>
          <w:szCs w:val="24"/>
        </w:rPr>
        <w:t xml:space="preserve">Oh what things pass in Cottages and hovels, which the Great never dream of.  French Philosophers </w:t>
      </w:r>
      <w:r w:rsidR="00083E51" w:rsidRPr="00C6277B">
        <w:rPr>
          <w:rFonts w:ascii="Times New Roman" w:hAnsi="Times New Roman" w:cs="Times New Roman"/>
          <w:sz w:val="24"/>
          <w:szCs w:val="24"/>
        </w:rPr>
        <w:t>amuse themselves, and according to their own phrase, cover themselves with glory, by inventing Air-balls which by their own buoyancy ascend above the clouds, and are lost in regions which no human could ever penetrate before.</w:t>
      </w:r>
      <w:r w:rsidR="00083E51" w:rsidRPr="00C6277B">
        <w:rPr>
          <w:rStyle w:val="EndnoteReference"/>
          <w:rFonts w:ascii="Times New Roman" w:hAnsi="Times New Roman" w:cs="Times New Roman"/>
          <w:sz w:val="24"/>
          <w:szCs w:val="24"/>
        </w:rPr>
        <w:endnoteReference w:id="8"/>
      </w:r>
    </w:p>
    <w:p w14:paraId="398E85E2" w14:textId="77777777" w:rsidR="007C7148" w:rsidRDefault="007C7148" w:rsidP="007C7148">
      <w:pPr>
        <w:spacing w:after="0" w:line="480" w:lineRule="auto"/>
        <w:rPr>
          <w:rFonts w:ascii="Times New Roman" w:hAnsi="Times New Roman" w:cs="Times New Roman"/>
          <w:sz w:val="24"/>
          <w:szCs w:val="24"/>
        </w:rPr>
      </w:pPr>
    </w:p>
    <w:p w14:paraId="73187B2F" w14:textId="3280ADC4" w:rsidR="00784CDB" w:rsidRPr="00C6277B" w:rsidRDefault="00FF662E" w:rsidP="007C7148">
      <w:pPr>
        <w:spacing w:after="0" w:line="480" w:lineRule="auto"/>
        <w:rPr>
          <w:rFonts w:ascii="Times New Roman" w:hAnsi="Times New Roman" w:cs="Times New Roman"/>
          <w:sz w:val="24"/>
          <w:szCs w:val="24"/>
        </w:rPr>
      </w:pPr>
      <w:r w:rsidRPr="00C6277B">
        <w:rPr>
          <w:rFonts w:ascii="Times New Roman" w:hAnsi="Times New Roman" w:cs="Times New Roman"/>
          <w:sz w:val="24"/>
          <w:szCs w:val="24"/>
        </w:rPr>
        <w:t>News of the Montgolfier’s launches in June and September had reached Olney, and with it the microcosm of ‘cottages and hovels’</w:t>
      </w:r>
      <w:r w:rsidR="00D374B2" w:rsidRPr="00C6277B">
        <w:rPr>
          <w:rFonts w:ascii="Times New Roman" w:hAnsi="Times New Roman" w:cs="Times New Roman"/>
          <w:sz w:val="24"/>
          <w:szCs w:val="24"/>
        </w:rPr>
        <w:t xml:space="preserve"> that Cowper was immersed in</w:t>
      </w:r>
      <w:r w:rsidRPr="00C6277B">
        <w:rPr>
          <w:rFonts w:ascii="Times New Roman" w:hAnsi="Times New Roman" w:cs="Times New Roman"/>
          <w:sz w:val="24"/>
          <w:szCs w:val="24"/>
        </w:rPr>
        <w:t xml:space="preserve"> </w:t>
      </w:r>
      <w:r w:rsidR="00D374B2" w:rsidRPr="00C6277B">
        <w:rPr>
          <w:rFonts w:ascii="Times New Roman" w:hAnsi="Times New Roman" w:cs="Times New Roman"/>
          <w:sz w:val="24"/>
          <w:szCs w:val="24"/>
        </w:rPr>
        <w:t xml:space="preserve">seemed a stark comparison to the new regions that ‘Air-balls’ were </w:t>
      </w:r>
      <w:r w:rsidR="00083AC4" w:rsidRPr="00C6277B">
        <w:rPr>
          <w:rFonts w:ascii="Times New Roman" w:hAnsi="Times New Roman" w:cs="Times New Roman"/>
          <w:sz w:val="24"/>
          <w:szCs w:val="24"/>
        </w:rPr>
        <w:t>supposedly capable of reaching.  The poet’s co</w:t>
      </w:r>
      <w:r w:rsidR="00300B81" w:rsidRPr="00C6277B">
        <w:rPr>
          <w:rFonts w:ascii="Times New Roman" w:hAnsi="Times New Roman" w:cs="Times New Roman"/>
          <w:sz w:val="24"/>
          <w:szCs w:val="24"/>
        </w:rPr>
        <w:t>mparison of his local acquaintances</w:t>
      </w:r>
      <w:r w:rsidR="00083AC4" w:rsidRPr="00C6277B">
        <w:rPr>
          <w:rFonts w:ascii="Times New Roman" w:hAnsi="Times New Roman" w:cs="Times New Roman"/>
          <w:sz w:val="24"/>
          <w:szCs w:val="24"/>
        </w:rPr>
        <w:t xml:space="preserve"> with the ambitions of ‘French Philosophers’</w:t>
      </w:r>
      <w:r w:rsidR="00300B81" w:rsidRPr="00C6277B">
        <w:rPr>
          <w:rFonts w:ascii="Times New Roman" w:hAnsi="Times New Roman" w:cs="Times New Roman"/>
          <w:sz w:val="24"/>
          <w:szCs w:val="24"/>
        </w:rPr>
        <w:t xml:space="preserve"> is also telling of, as Arden </w:t>
      </w:r>
      <w:proofErr w:type="spellStart"/>
      <w:r w:rsidR="00300B81" w:rsidRPr="00C6277B">
        <w:rPr>
          <w:rFonts w:ascii="Times New Roman" w:hAnsi="Times New Roman" w:cs="Times New Roman"/>
          <w:sz w:val="24"/>
          <w:szCs w:val="24"/>
        </w:rPr>
        <w:t>Hegele</w:t>
      </w:r>
      <w:proofErr w:type="spellEnd"/>
      <w:r w:rsidR="00300B81" w:rsidRPr="00C6277B">
        <w:rPr>
          <w:rFonts w:ascii="Times New Roman" w:hAnsi="Times New Roman" w:cs="Times New Roman"/>
          <w:sz w:val="24"/>
          <w:szCs w:val="24"/>
        </w:rPr>
        <w:t xml:space="preserve"> traces, the disruption of </w:t>
      </w:r>
      <w:proofErr w:type="spellStart"/>
      <w:r w:rsidR="00300B81" w:rsidRPr="00C6277B">
        <w:rPr>
          <w:rFonts w:ascii="Times New Roman" w:hAnsi="Times New Roman" w:cs="Times New Roman"/>
          <w:sz w:val="24"/>
          <w:szCs w:val="24"/>
        </w:rPr>
        <w:t>‘the</w:t>
      </w:r>
      <w:proofErr w:type="spellEnd"/>
      <w:r w:rsidR="00300B81" w:rsidRPr="00C6277B">
        <w:rPr>
          <w:rFonts w:ascii="Times New Roman" w:hAnsi="Times New Roman" w:cs="Times New Roman"/>
          <w:sz w:val="24"/>
          <w:szCs w:val="24"/>
        </w:rPr>
        <w:t xml:space="preserve"> identity politics of home and nation’ that air travel introduced.</w:t>
      </w:r>
      <w:r w:rsidR="00300B81" w:rsidRPr="00C6277B">
        <w:rPr>
          <w:rStyle w:val="EndnoteReference"/>
          <w:rFonts w:ascii="Times New Roman" w:hAnsi="Times New Roman" w:cs="Times New Roman"/>
          <w:sz w:val="24"/>
          <w:szCs w:val="24"/>
        </w:rPr>
        <w:endnoteReference w:id="9"/>
      </w:r>
      <w:r w:rsidR="00300B81" w:rsidRPr="00C6277B">
        <w:rPr>
          <w:rFonts w:ascii="Times New Roman" w:hAnsi="Times New Roman" w:cs="Times New Roman"/>
          <w:sz w:val="24"/>
          <w:szCs w:val="24"/>
        </w:rPr>
        <w:t xml:space="preserve">  </w:t>
      </w:r>
      <w:r w:rsidR="00D374B2" w:rsidRPr="00C6277B">
        <w:rPr>
          <w:rFonts w:ascii="Times New Roman" w:hAnsi="Times New Roman" w:cs="Times New Roman"/>
          <w:sz w:val="24"/>
          <w:szCs w:val="24"/>
        </w:rPr>
        <w:t xml:space="preserve">The clumsiness of Cowper’s description is fitting, </w:t>
      </w:r>
      <w:r w:rsidR="00BD58A0" w:rsidRPr="00C6277B">
        <w:rPr>
          <w:rFonts w:ascii="Times New Roman" w:hAnsi="Times New Roman" w:cs="Times New Roman"/>
          <w:sz w:val="24"/>
          <w:szCs w:val="24"/>
        </w:rPr>
        <w:t>and expressive o</w:t>
      </w:r>
      <w:r w:rsidR="00921BF8" w:rsidRPr="00C6277B">
        <w:rPr>
          <w:rFonts w:ascii="Times New Roman" w:hAnsi="Times New Roman" w:cs="Times New Roman"/>
          <w:sz w:val="24"/>
          <w:szCs w:val="24"/>
        </w:rPr>
        <w:t>f the novelty of this invention as his vocabulary strains to accommodate it.</w:t>
      </w:r>
      <w:r w:rsidR="00BD58A0" w:rsidRPr="00C6277B">
        <w:rPr>
          <w:rFonts w:ascii="Times New Roman" w:hAnsi="Times New Roman" w:cs="Times New Roman"/>
          <w:sz w:val="24"/>
          <w:szCs w:val="24"/>
        </w:rPr>
        <w:t xml:space="preserve">  That something as surprisingly </w:t>
      </w:r>
      <w:r w:rsidR="005722D7" w:rsidRPr="00C6277B">
        <w:rPr>
          <w:rFonts w:ascii="Times New Roman" w:hAnsi="Times New Roman" w:cs="Times New Roman"/>
          <w:sz w:val="24"/>
          <w:szCs w:val="24"/>
        </w:rPr>
        <w:t>solid-</w:t>
      </w:r>
      <w:r w:rsidR="00BD58A0" w:rsidRPr="00C6277B">
        <w:rPr>
          <w:rFonts w:ascii="Times New Roman" w:hAnsi="Times New Roman" w:cs="Times New Roman"/>
          <w:sz w:val="24"/>
          <w:szCs w:val="24"/>
        </w:rPr>
        <w:t xml:space="preserve">sounding as an ‘air-ball’ could </w:t>
      </w:r>
      <w:r w:rsidR="002D55FB" w:rsidRPr="00C6277B">
        <w:rPr>
          <w:rFonts w:ascii="Times New Roman" w:hAnsi="Times New Roman" w:cs="Times New Roman"/>
          <w:sz w:val="24"/>
          <w:szCs w:val="24"/>
        </w:rPr>
        <w:t>be buoyant enough to ascend ‘above the clouds’</w:t>
      </w:r>
      <w:r w:rsidR="005722D7" w:rsidRPr="00C6277B">
        <w:rPr>
          <w:rFonts w:ascii="Times New Roman" w:hAnsi="Times New Roman" w:cs="Times New Roman"/>
          <w:sz w:val="24"/>
          <w:szCs w:val="24"/>
        </w:rPr>
        <w:t xml:space="preserve"> captures </w:t>
      </w:r>
      <w:r w:rsidR="001B2922" w:rsidRPr="00C6277B">
        <w:rPr>
          <w:rFonts w:ascii="Times New Roman" w:hAnsi="Times New Roman" w:cs="Times New Roman"/>
          <w:sz w:val="24"/>
          <w:szCs w:val="24"/>
        </w:rPr>
        <w:t xml:space="preserve">both the captivating and alienating </w:t>
      </w:r>
      <w:r w:rsidR="007F3D61" w:rsidRPr="00C6277B">
        <w:rPr>
          <w:rFonts w:ascii="Times New Roman" w:hAnsi="Times New Roman" w:cs="Times New Roman"/>
          <w:sz w:val="24"/>
          <w:szCs w:val="24"/>
        </w:rPr>
        <w:t xml:space="preserve">qualities of air balloons; the ‘air-ball’ as a </w:t>
      </w:r>
      <w:r w:rsidR="00FB3092" w:rsidRPr="00C6277B">
        <w:rPr>
          <w:rFonts w:ascii="Times New Roman" w:hAnsi="Times New Roman" w:cs="Times New Roman"/>
          <w:sz w:val="24"/>
          <w:szCs w:val="24"/>
        </w:rPr>
        <w:t>man-</w:t>
      </w:r>
      <w:r w:rsidR="007F3D61" w:rsidRPr="00C6277B">
        <w:rPr>
          <w:rFonts w:ascii="Times New Roman" w:hAnsi="Times New Roman" w:cs="Times New Roman"/>
          <w:sz w:val="24"/>
          <w:szCs w:val="24"/>
        </w:rPr>
        <w:t xml:space="preserve">made object which </w:t>
      </w:r>
      <w:r w:rsidR="00D12CB2" w:rsidRPr="00C6277B">
        <w:rPr>
          <w:rFonts w:ascii="Times New Roman" w:hAnsi="Times New Roman" w:cs="Times New Roman"/>
          <w:sz w:val="24"/>
          <w:szCs w:val="24"/>
        </w:rPr>
        <w:t>can then fly into realms</w:t>
      </w:r>
      <w:r w:rsidR="00670B40" w:rsidRPr="00C6277B">
        <w:rPr>
          <w:rFonts w:ascii="Times New Roman" w:hAnsi="Times New Roman" w:cs="Times New Roman"/>
          <w:sz w:val="24"/>
          <w:szCs w:val="24"/>
        </w:rPr>
        <w:t xml:space="preserve"> be</w:t>
      </w:r>
      <w:r w:rsidR="00D12CB2" w:rsidRPr="00C6277B">
        <w:rPr>
          <w:rFonts w:ascii="Times New Roman" w:hAnsi="Times New Roman" w:cs="Times New Roman"/>
          <w:sz w:val="24"/>
          <w:szCs w:val="24"/>
        </w:rPr>
        <w:t xml:space="preserve">yond human reach or recognition </w:t>
      </w:r>
      <w:r w:rsidR="005722D7" w:rsidRPr="00C6277B">
        <w:rPr>
          <w:rFonts w:ascii="Times New Roman" w:hAnsi="Times New Roman" w:cs="Times New Roman"/>
          <w:sz w:val="24"/>
          <w:szCs w:val="24"/>
        </w:rPr>
        <w:t>straddles both the k</w:t>
      </w:r>
      <w:r w:rsidR="000D4520" w:rsidRPr="00C6277B">
        <w:rPr>
          <w:rFonts w:ascii="Times New Roman" w:hAnsi="Times New Roman" w:cs="Times New Roman"/>
          <w:sz w:val="24"/>
          <w:szCs w:val="24"/>
        </w:rPr>
        <w:t>nown and the unknown.</w:t>
      </w:r>
      <w:r w:rsidR="00921BF8" w:rsidRPr="00C6277B">
        <w:rPr>
          <w:rFonts w:ascii="Times New Roman" w:hAnsi="Times New Roman" w:cs="Times New Roman"/>
          <w:sz w:val="24"/>
          <w:szCs w:val="24"/>
        </w:rPr>
        <w:t xml:space="preserve">  The fact that the balloon is also figured as ascending purely by its ‘own buoyancy’ makes it all the more startling.  If Cowper respond</w:t>
      </w:r>
      <w:r w:rsidR="00306AB0">
        <w:rPr>
          <w:rFonts w:ascii="Times New Roman" w:hAnsi="Times New Roman" w:cs="Times New Roman"/>
          <w:sz w:val="24"/>
          <w:szCs w:val="24"/>
        </w:rPr>
        <w:t>s</w:t>
      </w:r>
      <w:r w:rsidR="00921BF8" w:rsidRPr="00C6277B">
        <w:rPr>
          <w:rFonts w:ascii="Times New Roman" w:hAnsi="Times New Roman" w:cs="Times New Roman"/>
          <w:sz w:val="24"/>
          <w:szCs w:val="24"/>
        </w:rPr>
        <w:t xml:space="preserve"> to the first launches of the Montgolfier’</w:t>
      </w:r>
      <w:r w:rsidR="000D7AC9" w:rsidRPr="00C6277B">
        <w:rPr>
          <w:rFonts w:ascii="Times New Roman" w:hAnsi="Times New Roman" w:cs="Times New Roman"/>
          <w:sz w:val="24"/>
          <w:szCs w:val="24"/>
        </w:rPr>
        <w:t xml:space="preserve">s here, then </w:t>
      </w:r>
      <w:r w:rsidR="00FB3092" w:rsidRPr="00C6277B">
        <w:rPr>
          <w:rFonts w:ascii="Times New Roman" w:hAnsi="Times New Roman" w:cs="Times New Roman"/>
          <w:sz w:val="24"/>
          <w:szCs w:val="24"/>
        </w:rPr>
        <w:t>it is the idea that their flights were unmanned that</w:t>
      </w:r>
      <w:r w:rsidR="000D7AC9" w:rsidRPr="00C6277B">
        <w:rPr>
          <w:rFonts w:ascii="Times New Roman" w:hAnsi="Times New Roman" w:cs="Times New Roman"/>
          <w:sz w:val="24"/>
          <w:szCs w:val="24"/>
        </w:rPr>
        <w:t xml:space="preserve"> also grabs his interest.  Balloons enter</w:t>
      </w:r>
      <w:r w:rsidR="003458F8" w:rsidRPr="00C6277B">
        <w:rPr>
          <w:rFonts w:ascii="Times New Roman" w:hAnsi="Times New Roman" w:cs="Times New Roman"/>
          <w:sz w:val="24"/>
          <w:szCs w:val="24"/>
        </w:rPr>
        <w:t>ed</w:t>
      </w:r>
      <w:r w:rsidR="000D7AC9" w:rsidRPr="00C6277B">
        <w:rPr>
          <w:rFonts w:ascii="Times New Roman" w:hAnsi="Times New Roman" w:cs="Times New Roman"/>
          <w:sz w:val="24"/>
          <w:szCs w:val="24"/>
        </w:rPr>
        <w:t xml:space="preserve"> his consciousness as </w:t>
      </w:r>
      <w:r w:rsidR="00FB3092" w:rsidRPr="00C6277B">
        <w:rPr>
          <w:rFonts w:ascii="Times New Roman" w:hAnsi="Times New Roman" w:cs="Times New Roman"/>
          <w:sz w:val="24"/>
          <w:szCs w:val="24"/>
        </w:rPr>
        <w:t>objects that are ‘lost’ to our control once they are in the air, marking a significant advancement in human invention but also transcending the bounds of lived, quotidian</w:t>
      </w:r>
      <w:r w:rsidR="00A40759" w:rsidRPr="00C6277B">
        <w:rPr>
          <w:rFonts w:ascii="Times New Roman" w:hAnsi="Times New Roman" w:cs="Times New Roman"/>
          <w:sz w:val="24"/>
          <w:szCs w:val="24"/>
        </w:rPr>
        <w:t xml:space="preserve"> experience.  As his later letter to Newton shows, </w:t>
      </w:r>
      <w:r w:rsidR="00F77D84" w:rsidRPr="00C6277B">
        <w:rPr>
          <w:rFonts w:ascii="Times New Roman" w:hAnsi="Times New Roman" w:cs="Times New Roman"/>
          <w:sz w:val="24"/>
          <w:szCs w:val="24"/>
        </w:rPr>
        <w:t xml:space="preserve">the </w:t>
      </w:r>
      <w:r w:rsidR="00853250" w:rsidRPr="00C6277B">
        <w:rPr>
          <w:rFonts w:ascii="Times New Roman" w:hAnsi="Times New Roman" w:cs="Times New Roman"/>
          <w:sz w:val="24"/>
          <w:szCs w:val="24"/>
        </w:rPr>
        <w:t xml:space="preserve">newly </w:t>
      </w:r>
      <w:r w:rsidR="00F77D84" w:rsidRPr="00C6277B">
        <w:rPr>
          <w:rFonts w:ascii="Times New Roman" w:hAnsi="Times New Roman" w:cs="Times New Roman"/>
          <w:sz w:val="24"/>
          <w:szCs w:val="24"/>
        </w:rPr>
        <w:t xml:space="preserve">manned hydrogen balloon flight of Charles and Robert </w:t>
      </w:r>
      <w:r w:rsidR="008E0C79" w:rsidRPr="00C6277B">
        <w:rPr>
          <w:rFonts w:ascii="Times New Roman" w:hAnsi="Times New Roman" w:cs="Times New Roman"/>
          <w:sz w:val="24"/>
          <w:szCs w:val="24"/>
        </w:rPr>
        <w:t xml:space="preserve">that followed the Montgolfier’s efforts </w:t>
      </w:r>
      <w:r w:rsidR="00853250" w:rsidRPr="00C6277B">
        <w:rPr>
          <w:rFonts w:ascii="Times New Roman" w:hAnsi="Times New Roman" w:cs="Times New Roman"/>
          <w:sz w:val="24"/>
          <w:szCs w:val="24"/>
        </w:rPr>
        <w:t xml:space="preserve">brought home to Cowper the potential for aerial travel to </w:t>
      </w:r>
      <w:r w:rsidR="00853250" w:rsidRPr="00C6277B">
        <w:rPr>
          <w:rFonts w:ascii="Times New Roman" w:hAnsi="Times New Roman" w:cs="Times New Roman"/>
          <w:sz w:val="24"/>
          <w:szCs w:val="24"/>
        </w:rPr>
        <w:lastRenderedPageBreak/>
        <w:t xml:space="preserve">take humanity into those mysterious regions, albeit in potentially disruptive ways, which I will discuss later on in this essay. </w:t>
      </w:r>
    </w:p>
    <w:p w14:paraId="1923CC8D" w14:textId="77777777" w:rsidR="00C6277B" w:rsidRDefault="005C0F75" w:rsidP="00C6277B">
      <w:pPr>
        <w:spacing w:line="480" w:lineRule="auto"/>
        <w:rPr>
          <w:rFonts w:ascii="Times New Roman" w:hAnsi="Times New Roman" w:cs="Times New Roman"/>
          <w:sz w:val="24"/>
          <w:szCs w:val="24"/>
        </w:rPr>
      </w:pPr>
      <w:r w:rsidRPr="00C6277B">
        <w:rPr>
          <w:rFonts w:ascii="Times New Roman" w:hAnsi="Times New Roman" w:cs="Times New Roman"/>
          <w:sz w:val="24"/>
          <w:szCs w:val="24"/>
        </w:rPr>
        <w:tab/>
      </w:r>
      <w:r w:rsidR="0028045D" w:rsidRPr="00C6277B">
        <w:rPr>
          <w:rFonts w:ascii="Times New Roman" w:hAnsi="Times New Roman" w:cs="Times New Roman"/>
          <w:sz w:val="24"/>
          <w:szCs w:val="24"/>
        </w:rPr>
        <w:t>Alongside</w:t>
      </w:r>
      <w:r w:rsidR="00C74985" w:rsidRPr="00C6277B">
        <w:rPr>
          <w:rFonts w:ascii="Times New Roman" w:hAnsi="Times New Roman" w:cs="Times New Roman"/>
          <w:sz w:val="24"/>
          <w:szCs w:val="24"/>
        </w:rPr>
        <w:t xml:space="preserve"> his suspicion </w:t>
      </w:r>
      <w:r w:rsidR="0028045D" w:rsidRPr="00C6277B">
        <w:rPr>
          <w:rFonts w:ascii="Times New Roman" w:hAnsi="Times New Roman" w:cs="Times New Roman"/>
          <w:sz w:val="24"/>
          <w:szCs w:val="24"/>
        </w:rPr>
        <w:t>of air balloons,</w:t>
      </w:r>
      <w:r w:rsidR="00C74985" w:rsidRPr="00C6277B">
        <w:rPr>
          <w:rFonts w:ascii="Times New Roman" w:hAnsi="Times New Roman" w:cs="Times New Roman"/>
          <w:sz w:val="24"/>
          <w:szCs w:val="24"/>
        </w:rPr>
        <w:t xml:space="preserve"> however,</w:t>
      </w:r>
      <w:r w:rsidR="0028045D" w:rsidRPr="00C6277B">
        <w:rPr>
          <w:rFonts w:ascii="Times New Roman" w:hAnsi="Times New Roman" w:cs="Times New Roman"/>
          <w:sz w:val="24"/>
          <w:szCs w:val="24"/>
        </w:rPr>
        <w:t xml:space="preserve"> was</w:t>
      </w:r>
      <w:r w:rsidR="00C74985" w:rsidRPr="00C6277B">
        <w:rPr>
          <w:rFonts w:ascii="Times New Roman" w:hAnsi="Times New Roman" w:cs="Times New Roman"/>
          <w:sz w:val="24"/>
          <w:szCs w:val="24"/>
        </w:rPr>
        <w:t xml:space="preserve"> Cowper’s</w:t>
      </w:r>
      <w:r w:rsidRPr="00C6277B">
        <w:rPr>
          <w:rFonts w:ascii="Times New Roman" w:hAnsi="Times New Roman" w:cs="Times New Roman"/>
          <w:sz w:val="24"/>
          <w:szCs w:val="24"/>
        </w:rPr>
        <w:t xml:space="preserve"> ‘jocularity’ </w:t>
      </w:r>
      <w:r w:rsidR="00C74985" w:rsidRPr="00C6277B">
        <w:rPr>
          <w:rFonts w:ascii="Times New Roman" w:hAnsi="Times New Roman" w:cs="Times New Roman"/>
          <w:sz w:val="24"/>
          <w:szCs w:val="24"/>
        </w:rPr>
        <w:t>at the</w:t>
      </w:r>
      <w:r w:rsidR="0028045D" w:rsidRPr="00C6277B">
        <w:rPr>
          <w:rFonts w:ascii="Times New Roman" w:hAnsi="Times New Roman" w:cs="Times New Roman"/>
          <w:sz w:val="24"/>
          <w:szCs w:val="24"/>
        </w:rPr>
        <w:t>ir invention.</w:t>
      </w:r>
      <w:r w:rsidR="00990721" w:rsidRPr="00C6277B">
        <w:rPr>
          <w:rFonts w:ascii="Times New Roman" w:hAnsi="Times New Roman" w:cs="Times New Roman"/>
          <w:sz w:val="24"/>
          <w:szCs w:val="24"/>
        </w:rPr>
        <w:t xml:space="preserve">  This was perhaps best expressed through his sudden interest in Vincenzo Lunardi, the Italian aeronaut</w:t>
      </w:r>
      <w:r w:rsidR="00782ACA" w:rsidRPr="00C6277B">
        <w:rPr>
          <w:rFonts w:ascii="Times New Roman" w:hAnsi="Times New Roman" w:cs="Times New Roman"/>
          <w:sz w:val="24"/>
          <w:szCs w:val="24"/>
        </w:rPr>
        <w:t xml:space="preserve"> who manned a balloon flight launched from the </w:t>
      </w:r>
      <w:proofErr w:type="spellStart"/>
      <w:r w:rsidR="00782ACA" w:rsidRPr="00C6277B">
        <w:rPr>
          <w:rFonts w:ascii="Times New Roman" w:hAnsi="Times New Roman" w:cs="Times New Roman"/>
          <w:sz w:val="24"/>
          <w:szCs w:val="24"/>
        </w:rPr>
        <w:t>Honorable</w:t>
      </w:r>
      <w:proofErr w:type="spellEnd"/>
      <w:r w:rsidR="00782ACA" w:rsidRPr="00C6277B">
        <w:rPr>
          <w:rFonts w:ascii="Times New Roman" w:hAnsi="Times New Roman" w:cs="Times New Roman"/>
          <w:sz w:val="24"/>
          <w:szCs w:val="24"/>
        </w:rPr>
        <w:t xml:space="preserve"> Artillery Company’s grounds in London in September 1784</w:t>
      </w:r>
      <w:r w:rsidR="00990721" w:rsidRPr="00C6277B">
        <w:rPr>
          <w:rFonts w:ascii="Times New Roman" w:hAnsi="Times New Roman" w:cs="Times New Roman"/>
          <w:sz w:val="24"/>
          <w:szCs w:val="24"/>
        </w:rPr>
        <w:t xml:space="preserve">.  Lunardi’s significance </w:t>
      </w:r>
      <w:r w:rsidR="006C0C36" w:rsidRPr="00C6277B">
        <w:rPr>
          <w:rFonts w:ascii="Times New Roman" w:hAnsi="Times New Roman" w:cs="Times New Roman"/>
          <w:sz w:val="24"/>
          <w:szCs w:val="24"/>
        </w:rPr>
        <w:t>in relation to the popular interest in ballooning in</w:t>
      </w:r>
      <w:r w:rsidR="00782ACA" w:rsidRPr="00C6277B">
        <w:rPr>
          <w:rFonts w:ascii="Times New Roman" w:hAnsi="Times New Roman" w:cs="Times New Roman"/>
          <w:sz w:val="24"/>
          <w:szCs w:val="24"/>
        </w:rPr>
        <w:t xml:space="preserve"> Britain</w:t>
      </w:r>
      <w:r w:rsidR="006C0C36" w:rsidRPr="00C6277B">
        <w:rPr>
          <w:rFonts w:ascii="Times New Roman" w:hAnsi="Times New Roman" w:cs="Times New Roman"/>
          <w:sz w:val="24"/>
          <w:szCs w:val="24"/>
        </w:rPr>
        <w:t xml:space="preserve"> especially</w:t>
      </w:r>
      <w:r w:rsidR="00782ACA" w:rsidRPr="00C6277B">
        <w:rPr>
          <w:rFonts w:ascii="Times New Roman" w:hAnsi="Times New Roman" w:cs="Times New Roman"/>
          <w:sz w:val="24"/>
          <w:szCs w:val="24"/>
        </w:rPr>
        <w:t xml:space="preserve"> is well-documented.</w:t>
      </w:r>
      <w:r w:rsidR="00D035C7" w:rsidRPr="00C6277B">
        <w:rPr>
          <w:rStyle w:val="EndnoteReference"/>
          <w:rFonts w:ascii="Times New Roman" w:hAnsi="Times New Roman" w:cs="Times New Roman"/>
          <w:sz w:val="24"/>
          <w:szCs w:val="24"/>
        </w:rPr>
        <w:endnoteReference w:id="10"/>
      </w:r>
      <w:r w:rsidR="00782ACA" w:rsidRPr="00C6277B">
        <w:rPr>
          <w:rFonts w:ascii="Times New Roman" w:hAnsi="Times New Roman" w:cs="Times New Roman"/>
          <w:sz w:val="24"/>
          <w:szCs w:val="24"/>
        </w:rPr>
        <w:t xml:space="preserve">  </w:t>
      </w:r>
      <w:r w:rsidR="006C0C36" w:rsidRPr="00C6277B">
        <w:rPr>
          <w:rFonts w:ascii="Times New Roman" w:hAnsi="Times New Roman" w:cs="Times New Roman"/>
          <w:sz w:val="24"/>
          <w:szCs w:val="24"/>
        </w:rPr>
        <w:t>The fashionable ‘Lunardi bonnet’</w:t>
      </w:r>
      <w:r w:rsidR="00782ACA" w:rsidRPr="00C6277B">
        <w:rPr>
          <w:rFonts w:ascii="Times New Roman" w:hAnsi="Times New Roman" w:cs="Times New Roman"/>
          <w:sz w:val="24"/>
          <w:szCs w:val="24"/>
        </w:rPr>
        <w:t xml:space="preserve"> memorably depicted in Burns’ ‘To a Louse’ (1786) is just one example of how air balloons became pervasive in late eighteenth-c</w:t>
      </w:r>
      <w:r w:rsidR="00143E79" w:rsidRPr="00C6277B">
        <w:rPr>
          <w:rFonts w:ascii="Times New Roman" w:hAnsi="Times New Roman" w:cs="Times New Roman"/>
          <w:sz w:val="24"/>
          <w:szCs w:val="24"/>
        </w:rPr>
        <w:t xml:space="preserve">entury literature and culture.  </w:t>
      </w:r>
      <w:r w:rsidR="007901E7" w:rsidRPr="00C6277B">
        <w:rPr>
          <w:rFonts w:ascii="Times New Roman" w:hAnsi="Times New Roman" w:cs="Times New Roman"/>
          <w:sz w:val="24"/>
          <w:szCs w:val="24"/>
        </w:rPr>
        <w:t>Cowper was given a copy of</w:t>
      </w:r>
      <w:r w:rsidR="002509BA" w:rsidRPr="00C6277B">
        <w:rPr>
          <w:rFonts w:ascii="Times New Roman" w:hAnsi="Times New Roman" w:cs="Times New Roman"/>
          <w:sz w:val="24"/>
          <w:szCs w:val="24"/>
        </w:rPr>
        <w:t xml:space="preserve"> Lunardi’s </w:t>
      </w:r>
      <w:r w:rsidR="002509BA" w:rsidRPr="00C6277B">
        <w:rPr>
          <w:rFonts w:ascii="Times New Roman" w:hAnsi="Times New Roman" w:cs="Times New Roman"/>
          <w:i/>
          <w:sz w:val="24"/>
          <w:szCs w:val="24"/>
        </w:rPr>
        <w:t xml:space="preserve">An Account of the First Aerial Voyage in England </w:t>
      </w:r>
      <w:r w:rsidR="0062363B" w:rsidRPr="00C6277B">
        <w:rPr>
          <w:rFonts w:ascii="Times New Roman" w:hAnsi="Times New Roman" w:cs="Times New Roman"/>
          <w:sz w:val="24"/>
          <w:szCs w:val="24"/>
        </w:rPr>
        <w:t>(1784)</w:t>
      </w:r>
      <w:r w:rsidR="00836D00" w:rsidRPr="00C6277B">
        <w:rPr>
          <w:rFonts w:ascii="Times New Roman" w:hAnsi="Times New Roman" w:cs="Times New Roman"/>
          <w:sz w:val="24"/>
          <w:szCs w:val="24"/>
        </w:rPr>
        <w:t xml:space="preserve"> by William Unwin’s niece, also named Mary like his mother</w:t>
      </w:r>
      <w:r w:rsidR="007901E7" w:rsidRPr="00C6277B">
        <w:rPr>
          <w:rFonts w:ascii="Times New Roman" w:hAnsi="Times New Roman" w:cs="Times New Roman"/>
          <w:sz w:val="24"/>
          <w:szCs w:val="24"/>
        </w:rPr>
        <w:t>, and stated</w:t>
      </w:r>
      <w:r w:rsidR="0062363B" w:rsidRPr="00C6277B">
        <w:rPr>
          <w:rFonts w:ascii="Times New Roman" w:hAnsi="Times New Roman" w:cs="Times New Roman"/>
          <w:sz w:val="24"/>
          <w:szCs w:val="24"/>
        </w:rPr>
        <w:t xml:space="preserve"> that </w:t>
      </w:r>
      <w:r w:rsidR="002509BA" w:rsidRPr="00C6277B">
        <w:rPr>
          <w:rFonts w:ascii="Times New Roman" w:hAnsi="Times New Roman" w:cs="Times New Roman"/>
          <w:sz w:val="24"/>
          <w:szCs w:val="24"/>
        </w:rPr>
        <w:t>‘I have read Lunardi with pleasure.  He is [a] lively sensible young fellow, and I suppose a very favourable sample of the Italians’.</w:t>
      </w:r>
      <w:r w:rsidR="002509BA" w:rsidRPr="00C6277B">
        <w:rPr>
          <w:rStyle w:val="EndnoteReference"/>
          <w:rFonts w:ascii="Times New Roman" w:hAnsi="Times New Roman" w:cs="Times New Roman"/>
          <w:sz w:val="24"/>
          <w:szCs w:val="24"/>
        </w:rPr>
        <w:endnoteReference w:id="11"/>
      </w:r>
      <w:r w:rsidR="000B4841" w:rsidRPr="00C6277B">
        <w:rPr>
          <w:rFonts w:ascii="Times New Roman" w:hAnsi="Times New Roman" w:cs="Times New Roman"/>
          <w:sz w:val="24"/>
          <w:szCs w:val="24"/>
        </w:rPr>
        <w:t xml:space="preserve"> </w:t>
      </w:r>
      <w:r w:rsidR="002509BA" w:rsidRPr="00C6277B">
        <w:rPr>
          <w:rFonts w:ascii="Times New Roman" w:hAnsi="Times New Roman" w:cs="Times New Roman"/>
          <w:sz w:val="24"/>
          <w:szCs w:val="24"/>
        </w:rPr>
        <w:t>The poet was seemingly caught up in the celebrity culture of ballooning as much as he was captivated by the developments of aerostatic engineering and the exciting new form of travel they suggested could be possible for everyone.</w:t>
      </w:r>
      <w:r w:rsidR="00F25B8A" w:rsidRPr="00C6277B">
        <w:rPr>
          <w:rFonts w:ascii="Times New Roman" w:hAnsi="Times New Roman" w:cs="Times New Roman"/>
          <w:sz w:val="24"/>
          <w:szCs w:val="24"/>
        </w:rPr>
        <w:t xml:space="preserve">  </w:t>
      </w:r>
    </w:p>
    <w:p w14:paraId="13093659" w14:textId="0D6B029C" w:rsidR="00B739BD" w:rsidRPr="00C6277B" w:rsidRDefault="00F25B8A" w:rsidP="00C6277B">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t>Indeed, it was not just via Lunardi’s</w:t>
      </w:r>
      <w:r w:rsidRPr="00C6277B">
        <w:rPr>
          <w:rFonts w:ascii="Times New Roman" w:hAnsi="Times New Roman" w:cs="Times New Roman"/>
          <w:i/>
          <w:sz w:val="24"/>
          <w:szCs w:val="24"/>
        </w:rPr>
        <w:t xml:space="preserve"> Account</w:t>
      </w:r>
      <w:r w:rsidRPr="00C6277B">
        <w:rPr>
          <w:rFonts w:ascii="Times New Roman" w:hAnsi="Times New Roman" w:cs="Times New Roman"/>
          <w:sz w:val="24"/>
          <w:szCs w:val="24"/>
        </w:rPr>
        <w:t xml:space="preserve"> that Cowper got closer to balloon travel.  ‘</w:t>
      </w:r>
      <w:proofErr w:type="spellStart"/>
      <w:r w:rsidRPr="00C6277B">
        <w:rPr>
          <w:rFonts w:ascii="Times New Roman" w:hAnsi="Times New Roman" w:cs="Times New Roman"/>
          <w:sz w:val="24"/>
          <w:szCs w:val="24"/>
        </w:rPr>
        <w:t>Balloonomania</w:t>
      </w:r>
      <w:proofErr w:type="spellEnd"/>
      <w:r w:rsidRPr="00C6277B">
        <w:rPr>
          <w:rFonts w:ascii="Times New Roman" w:hAnsi="Times New Roman" w:cs="Times New Roman"/>
          <w:sz w:val="24"/>
          <w:szCs w:val="24"/>
        </w:rPr>
        <w:t xml:space="preserve">’ eventually reached Olney, and the poet’s letters reveal his </w:t>
      </w:r>
      <w:r w:rsidR="0080394E" w:rsidRPr="00C6277B">
        <w:rPr>
          <w:rFonts w:ascii="Times New Roman" w:hAnsi="Times New Roman" w:cs="Times New Roman"/>
          <w:sz w:val="24"/>
          <w:szCs w:val="24"/>
        </w:rPr>
        <w:t>partici</w:t>
      </w:r>
      <w:r w:rsidR="007901E7" w:rsidRPr="00C6277B">
        <w:rPr>
          <w:rFonts w:ascii="Times New Roman" w:hAnsi="Times New Roman" w:cs="Times New Roman"/>
          <w:sz w:val="24"/>
          <w:szCs w:val="24"/>
        </w:rPr>
        <w:t>pation in aerial launches: ‘Balloons are so much the mode, that even in this Country we have attempted a Balloon’. The poet and Mary Unwin</w:t>
      </w:r>
      <w:r w:rsidR="00836D00" w:rsidRPr="00C6277B">
        <w:rPr>
          <w:rFonts w:ascii="Times New Roman" w:hAnsi="Times New Roman" w:cs="Times New Roman"/>
          <w:sz w:val="24"/>
          <w:szCs w:val="24"/>
        </w:rPr>
        <w:t xml:space="preserve"> were invited numerous times by a ‘Mr. Throckmorton’ (John Courtenay Throckmorton) to ‘an attempt to throw off a Balloon’. These attempts seemed to gather a large amount of excitement from the village residents (‘The whole Country were there’), but came to little success.  One two occasions the balloon ‘could not be filled’, and on the third that Cowper records, it </w:t>
      </w:r>
      <w:r w:rsidR="004D5EE5" w:rsidRPr="00C6277B">
        <w:rPr>
          <w:rFonts w:ascii="Times New Roman" w:hAnsi="Times New Roman" w:cs="Times New Roman"/>
          <w:sz w:val="24"/>
          <w:szCs w:val="24"/>
        </w:rPr>
        <w:t>‘went up, and came down no more […] it kindled in the air, and was consumed in a moment’.</w:t>
      </w:r>
      <w:r w:rsidR="00C94737" w:rsidRPr="00C6277B">
        <w:rPr>
          <w:rStyle w:val="EndnoteReference"/>
          <w:rFonts w:ascii="Times New Roman" w:hAnsi="Times New Roman" w:cs="Times New Roman"/>
          <w:sz w:val="24"/>
          <w:szCs w:val="24"/>
        </w:rPr>
        <w:endnoteReference w:id="12"/>
      </w:r>
      <w:r w:rsidR="00CD1234" w:rsidRPr="00C6277B">
        <w:rPr>
          <w:rFonts w:ascii="Times New Roman" w:hAnsi="Times New Roman" w:cs="Times New Roman"/>
          <w:sz w:val="24"/>
          <w:szCs w:val="24"/>
        </w:rPr>
        <w:t xml:space="preserve">  As seems to be characteristic of </w:t>
      </w:r>
      <w:r w:rsidR="00CD1234" w:rsidRPr="00C6277B">
        <w:rPr>
          <w:rFonts w:ascii="Times New Roman" w:hAnsi="Times New Roman" w:cs="Times New Roman"/>
          <w:sz w:val="24"/>
          <w:szCs w:val="24"/>
        </w:rPr>
        <w:lastRenderedPageBreak/>
        <w:t>Cowper’s discussion of air-balloons in his letters, the humour</w:t>
      </w:r>
      <w:r w:rsidR="004550E1" w:rsidRPr="00C6277B">
        <w:rPr>
          <w:rFonts w:ascii="Times New Roman" w:hAnsi="Times New Roman" w:cs="Times New Roman"/>
          <w:sz w:val="24"/>
          <w:szCs w:val="24"/>
        </w:rPr>
        <w:t xml:space="preserve"> and ‘jocularity’</w:t>
      </w:r>
      <w:r w:rsidR="00CD1234" w:rsidRPr="00C6277B">
        <w:rPr>
          <w:rFonts w:ascii="Times New Roman" w:hAnsi="Times New Roman" w:cs="Times New Roman"/>
          <w:sz w:val="24"/>
          <w:szCs w:val="24"/>
        </w:rPr>
        <w:t xml:space="preserve"> found in this long-anticipated launch culminating in the balloon bursting into flames is tinged with something more ominous.  He quickly, albeit still </w:t>
      </w:r>
      <w:r w:rsidR="003D1DCD" w:rsidRPr="00C6277B">
        <w:rPr>
          <w:rFonts w:ascii="Times New Roman" w:hAnsi="Times New Roman" w:cs="Times New Roman"/>
          <w:sz w:val="24"/>
          <w:szCs w:val="24"/>
        </w:rPr>
        <w:t>perhaps with a sense of irony, turns to discussion</w:t>
      </w:r>
      <w:r w:rsidR="00E676B8" w:rsidRPr="00C6277B">
        <w:rPr>
          <w:rFonts w:ascii="Times New Roman" w:hAnsi="Times New Roman" w:cs="Times New Roman"/>
          <w:sz w:val="24"/>
          <w:szCs w:val="24"/>
        </w:rPr>
        <w:t xml:space="preserve"> of this disaster as an ‘omen’, musing that ‘I </w:t>
      </w:r>
      <w:r w:rsidR="00B739BD" w:rsidRPr="00C6277B">
        <w:rPr>
          <w:rFonts w:ascii="Times New Roman" w:hAnsi="Times New Roman" w:cs="Times New Roman"/>
          <w:sz w:val="24"/>
          <w:szCs w:val="24"/>
        </w:rPr>
        <w:t xml:space="preserve">[…] shall </w:t>
      </w:r>
      <w:r w:rsidR="00E676B8" w:rsidRPr="00C6277B">
        <w:rPr>
          <w:rFonts w:ascii="Times New Roman" w:hAnsi="Times New Roman" w:cs="Times New Roman"/>
          <w:sz w:val="24"/>
          <w:szCs w:val="24"/>
        </w:rPr>
        <w:t xml:space="preserve">wonder a little, if the Newton Shepherd prognosticate </w:t>
      </w:r>
      <w:proofErr w:type="spellStart"/>
      <w:r w:rsidR="00E676B8" w:rsidRPr="00C6277B">
        <w:rPr>
          <w:rFonts w:ascii="Times New Roman" w:hAnsi="Times New Roman" w:cs="Times New Roman"/>
          <w:sz w:val="24"/>
          <w:szCs w:val="24"/>
        </w:rPr>
        <w:t>any thing</w:t>
      </w:r>
      <w:proofErr w:type="spellEnd"/>
      <w:r w:rsidR="00E676B8" w:rsidRPr="00C6277B">
        <w:rPr>
          <w:rFonts w:ascii="Times New Roman" w:hAnsi="Times New Roman" w:cs="Times New Roman"/>
          <w:sz w:val="24"/>
          <w:szCs w:val="24"/>
        </w:rPr>
        <w:t xml:space="preserve"> less from it than the most bloody war, that was ever waged in Europe’.</w:t>
      </w:r>
      <w:r w:rsidR="00E676B8" w:rsidRPr="00C6277B">
        <w:rPr>
          <w:rStyle w:val="EndnoteReference"/>
          <w:rFonts w:ascii="Times New Roman" w:hAnsi="Times New Roman" w:cs="Times New Roman"/>
          <w:sz w:val="24"/>
          <w:szCs w:val="24"/>
        </w:rPr>
        <w:endnoteReference w:id="13"/>
      </w:r>
      <w:r w:rsidR="00E676B8" w:rsidRPr="00C6277B">
        <w:rPr>
          <w:rFonts w:ascii="Times New Roman" w:hAnsi="Times New Roman" w:cs="Times New Roman"/>
          <w:sz w:val="24"/>
          <w:szCs w:val="24"/>
        </w:rPr>
        <w:t xml:space="preserve">  </w:t>
      </w:r>
      <w:r w:rsidR="007E7206" w:rsidRPr="00C6277B">
        <w:rPr>
          <w:rFonts w:ascii="Times New Roman" w:hAnsi="Times New Roman" w:cs="Times New Roman"/>
          <w:sz w:val="24"/>
          <w:szCs w:val="24"/>
        </w:rPr>
        <w:t>Again, the anxiety that air-balloons and aerial travel provoked about national identity and relations can be detected in Cowper’s playful, if doom-laden, prophecy.  It is striking how quickly the poet can shift from depicting balloons as a parochial, communal form of entertainment into a lo</w:t>
      </w:r>
      <w:r w:rsidR="00BB7AD5" w:rsidRPr="00C6277B">
        <w:rPr>
          <w:rFonts w:ascii="Times New Roman" w:hAnsi="Times New Roman" w:cs="Times New Roman"/>
          <w:sz w:val="24"/>
          <w:szCs w:val="24"/>
        </w:rPr>
        <w:t>oming threat to domestic stability.</w:t>
      </w:r>
      <w:r w:rsidR="007E7206" w:rsidRPr="00C6277B">
        <w:rPr>
          <w:rFonts w:ascii="Times New Roman" w:hAnsi="Times New Roman" w:cs="Times New Roman"/>
          <w:sz w:val="24"/>
          <w:szCs w:val="24"/>
        </w:rPr>
        <w:t xml:space="preserve">  </w:t>
      </w:r>
    </w:p>
    <w:p w14:paraId="462498ED" w14:textId="737D1121" w:rsidR="00810252" w:rsidRPr="00C6277B" w:rsidRDefault="007E7206" w:rsidP="00C6277B">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t>Air-balloons</w:t>
      </w:r>
      <w:r w:rsidR="005D73B2" w:rsidRPr="00C6277B">
        <w:rPr>
          <w:rFonts w:ascii="Times New Roman" w:hAnsi="Times New Roman" w:cs="Times New Roman"/>
          <w:sz w:val="24"/>
          <w:szCs w:val="24"/>
        </w:rPr>
        <w:t xml:space="preserve"> </w:t>
      </w:r>
      <w:r w:rsidR="00BB7AD5" w:rsidRPr="00C6277B">
        <w:rPr>
          <w:rFonts w:ascii="Times New Roman" w:hAnsi="Times New Roman" w:cs="Times New Roman"/>
          <w:sz w:val="24"/>
          <w:szCs w:val="24"/>
        </w:rPr>
        <w:t xml:space="preserve">are certainly a significant vehicle for thinking about </w:t>
      </w:r>
      <w:r w:rsidR="005D73B2" w:rsidRPr="00C6277B">
        <w:rPr>
          <w:rFonts w:ascii="Times New Roman" w:hAnsi="Times New Roman" w:cs="Times New Roman"/>
          <w:sz w:val="24"/>
          <w:szCs w:val="24"/>
        </w:rPr>
        <w:t>Cowper’s</w:t>
      </w:r>
      <w:r w:rsidR="00BB7AD5" w:rsidRPr="00C6277B">
        <w:rPr>
          <w:rFonts w:ascii="Times New Roman" w:hAnsi="Times New Roman" w:cs="Times New Roman"/>
          <w:sz w:val="24"/>
          <w:szCs w:val="24"/>
        </w:rPr>
        <w:t xml:space="preserve"> complex attachment to the safe and the familiar.</w:t>
      </w:r>
      <w:r w:rsidR="005D73B2" w:rsidRPr="00C6277B">
        <w:rPr>
          <w:rFonts w:ascii="Times New Roman" w:hAnsi="Times New Roman" w:cs="Times New Roman"/>
          <w:sz w:val="24"/>
          <w:szCs w:val="24"/>
        </w:rPr>
        <w:t xml:space="preserve">  </w:t>
      </w:r>
      <w:r w:rsidR="00BB7AD5" w:rsidRPr="00C6277B">
        <w:rPr>
          <w:rFonts w:ascii="Times New Roman" w:hAnsi="Times New Roman" w:cs="Times New Roman"/>
          <w:sz w:val="24"/>
          <w:szCs w:val="24"/>
        </w:rPr>
        <w:t>In the same letter</w:t>
      </w:r>
      <w:r w:rsidR="00B739BD" w:rsidRPr="00C6277B">
        <w:rPr>
          <w:rFonts w:ascii="Times New Roman" w:hAnsi="Times New Roman" w:cs="Times New Roman"/>
          <w:sz w:val="24"/>
          <w:szCs w:val="24"/>
        </w:rPr>
        <w:t xml:space="preserve"> to Newton</w:t>
      </w:r>
      <w:r w:rsidR="00BB7AD5" w:rsidRPr="00C6277B">
        <w:rPr>
          <w:rFonts w:ascii="Times New Roman" w:hAnsi="Times New Roman" w:cs="Times New Roman"/>
          <w:sz w:val="24"/>
          <w:szCs w:val="24"/>
        </w:rPr>
        <w:t xml:space="preserve"> </w:t>
      </w:r>
      <w:r w:rsidR="00B739BD" w:rsidRPr="00C6277B">
        <w:rPr>
          <w:rFonts w:ascii="Times New Roman" w:hAnsi="Times New Roman" w:cs="Times New Roman"/>
          <w:sz w:val="24"/>
          <w:szCs w:val="24"/>
        </w:rPr>
        <w:t>that recounts the catastrophic balloon launch, he jokingly reflects on his</w:t>
      </w:r>
      <w:r w:rsidR="00EE3DA6" w:rsidRPr="00C6277B">
        <w:rPr>
          <w:rFonts w:ascii="Times New Roman" w:hAnsi="Times New Roman" w:cs="Times New Roman"/>
          <w:sz w:val="24"/>
          <w:szCs w:val="24"/>
        </w:rPr>
        <w:t xml:space="preserve"> somewhat</w:t>
      </w:r>
      <w:r w:rsidR="00B739BD" w:rsidRPr="00C6277B">
        <w:rPr>
          <w:rFonts w:ascii="Times New Roman" w:hAnsi="Times New Roman" w:cs="Times New Roman"/>
          <w:sz w:val="24"/>
          <w:szCs w:val="24"/>
        </w:rPr>
        <w:t xml:space="preserve"> </w:t>
      </w:r>
      <w:r w:rsidR="00975A91" w:rsidRPr="00C6277B">
        <w:rPr>
          <w:rFonts w:ascii="Times New Roman" w:hAnsi="Times New Roman" w:cs="Times New Roman"/>
          <w:sz w:val="24"/>
          <w:szCs w:val="24"/>
        </w:rPr>
        <w:t>introvert</w:t>
      </w:r>
      <w:r w:rsidR="00EE3DA6" w:rsidRPr="00C6277B">
        <w:rPr>
          <w:rFonts w:ascii="Times New Roman" w:hAnsi="Times New Roman" w:cs="Times New Roman"/>
          <w:sz w:val="24"/>
          <w:szCs w:val="24"/>
        </w:rPr>
        <w:t xml:space="preserve">ed </w:t>
      </w:r>
      <w:r w:rsidR="00975A91" w:rsidRPr="00C6277B">
        <w:rPr>
          <w:rFonts w:ascii="Times New Roman" w:hAnsi="Times New Roman" w:cs="Times New Roman"/>
          <w:sz w:val="24"/>
          <w:szCs w:val="24"/>
        </w:rPr>
        <w:t>w</w:t>
      </w:r>
      <w:r w:rsidR="00EE3DA6" w:rsidRPr="00C6277B">
        <w:rPr>
          <w:rFonts w:ascii="Times New Roman" w:hAnsi="Times New Roman" w:cs="Times New Roman"/>
          <w:sz w:val="24"/>
          <w:szCs w:val="24"/>
        </w:rPr>
        <w:t>ay of living in Olney.</w:t>
      </w:r>
      <w:r w:rsidR="00975A91" w:rsidRPr="00C6277B">
        <w:rPr>
          <w:rFonts w:ascii="Times New Roman" w:hAnsi="Times New Roman" w:cs="Times New Roman"/>
          <w:sz w:val="24"/>
          <w:szCs w:val="24"/>
        </w:rPr>
        <w:t xml:space="preserve">  Aware that Newton is currently visiting the port town of Lymington, </w:t>
      </w:r>
      <w:r w:rsidR="00EE3DA6" w:rsidRPr="00C6277B">
        <w:rPr>
          <w:rFonts w:ascii="Times New Roman" w:hAnsi="Times New Roman" w:cs="Times New Roman"/>
          <w:sz w:val="24"/>
          <w:szCs w:val="24"/>
        </w:rPr>
        <w:t>Cowper compares his own situation: ‘I am not however, totally destitute of such pleasures as an inland country may pretend to […] if I have not an hermit in a grotto, I have nevertheless myself in a greenhouse’.</w:t>
      </w:r>
      <w:r w:rsidR="00EE3DA6" w:rsidRPr="00C6277B">
        <w:rPr>
          <w:rStyle w:val="EndnoteReference"/>
          <w:rFonts w:ascii="Times New Roman" w:hAnsi="Times New Roman" w:cs="Times New Roman"/>
          <w:sz w:val="24"/>
          <w:szCs w:val="24"/>
        </w:rPr>
        <w:endnoteReference w:id="14"/>
      </w:r>
      <w:r w:rsidR="00EE3DA6" w:rsidRPr="00C6277B">
        <w:rPr>
          <w:rFonts w:ascii="Times New Roman" w:hAnsi="Times New Roman" w:cs="Times New Roman"/>
          <w:sz w:val="24"/>
          <w:szCs w:val="24"/>
        </w:rPr>
        <w:t xml:space="preserve">  The poet sequestered in his beloved greenhouse is a recognisable image of the kind of private, domestic sanctuary </w:t>
      </w:r>
      <w:r w:rsidR="002D68C6">
        <w:rPr>
          <w:rFonts w:ascii="Times New Roman" w:hAnsi="Times New Roman" w:cs="Times New Roman"/>
          <w:sz w:val="24"/>
          <w:szCs w:val="24"/>
        </w:rPr>
        <w:t>with which</w:t>
      </w:r>
      <w:r w:rsidR="002D68C6" w:rsidRPr="00C6277B">
        <w:rPr>
          <w:rFonts w:ascii="Times New Roman" w:hAnsi="Times New Roman" w:cs="Times New Roman"/>
          <w:sz w:val="24"/>
          <w:szCs w:val="24"/>
        </w:rPr>
        <w:t xml:space="preserve"> </w:t>
      </w:r>
      <w:r w:rsidR="00EE3DA6" w:rsidRPr="00C6277B">
        <w:rPr>
          <w:rFonts w:ascii="Times New Roman" w:hAnsi="Times New Roman" w:cs="Times New Roman"/>
          <w:sz w:val="24"/>
          <w:szCs w:val="24"/>
        </w:rPr>
        <w:t>Cowper is frequently associated.  And yet, from this secure vantage point, he suddenly turns outwards: ‘</w:t>
      </w:r>
      <w:r w:rsidR="008A3F8B" w:rsidRPr="00C6277B">
        <w:rPr>
          <w:rFonts w:ascii="Times New Roman" w:hAnsi="Times New Roman" w:cs="Times New Roman"/>
          <w:sz w:val="24"/>
          <w:szCs w:val="24"/>
        </w:rPr>
        <w:t xml:space="preserve">nor are we in this nook altogether unfurnished with such means of philosophical experiment and speculation, as at present the world rings with.  On Thursday morning last, we sent up a balloon from </w:t>
      </w:r>
      <w:proofErr w:type="spellStart"/>
      <w:r w:rsidR="008A3F8B" w:rsidRPr="00C6277B">
        <w:rPr>
          <w:rFonts w:ascii="Times New Roman" w:hAnsi="Times New Roman" w:cs="Times New Roman"/>
          <w:sz w:val="24"/>
          <w:szCs w:val="24"/>
        </w:rPr>
        <w:t>Emberton</w:t>
      </w:r>
      <w:proofErr w:type="spellEnd"/>
      <w:r w:rsidR="008A3F8B" w:rsidRPr="00C6277B">
        <w:rPr>
          <w:rFonts w:ascii="Times New Roman" w:hAnsi="Times New Roman" w:cs="Times New Roman"/>
          <w:sz w:val="24"/>
          <w:szCs w:val="24"/>
        </w:rPr>
        <w:t>-meadow’.</w:t>
      </w:r>
      <w:r w:rsidR="008A3F8B" w:rsidRPr="00C6277B">
        <w:rPr>
          <w:rStyle w:val="EndnoteReference"/>
          <w:rFonts w:ascii="Times New Roman" w:hAnsi="Times New Roman" w:cs="Times New Roman"/>
          <w:sz w:val="24"/>
          <w:szCs w:val="24"/>
        </w:rPr>
        <w:endnoteReference w:id="15"/>
      </w:r>
      <w:r w:rsidR="008A3F8B" w:rsidRPr="00C6277B">
        <w:rPr>
          <w:rFonts w:ascii="Times New Roman" w:hAnsi="Times New Roman" w:cs="Times New Roman"/>
          <w:sz w:val="24"/>
          <w:szCs w:val="24"/>
        </w:rPr>
        <w:t xml:space="preserve">  </w:t>
      </w:r>
      <w:r w:rsidR="00DC7E7D" w:rsidRPr="00C6277B">
        <w:rPr>
          <w:rFonts w:ascii="Times New Roman" w:hAnsi="Times New Roman" w:cs="Times New Roman"/>
          <w:sz w:val="24"/>
          <w:szCs w:val="24"/>
        </w:rPr>
        <w:t>Ever interested in the ‘loop-holes of retreat’ (</w:t>
      </w:r>
      <w:r w:rsidR="00DC7E7D" w:rsidRPr="00C6277B">
        <w:rPr>
          <w:rFonts w:ascii="Times New Roman" w:hAnsi="Times New Roman" w:cs="Times New Roman"/>
          <w:i/>
          <w:sz w:val="24"/>
          <w:szCs w:val="24"/>
        </w:rPr>
        <w:t>The Task</w:t>
      </w:r>
      <w:r w:rsidR="00DC7E7D" w:rsidRPr="00C6277B">
        <w:rPr>
          <w:rFonts w:ascii="Times New Roman" w:hAnsi="Times New Roman" w:cs="Times New Roman"/>
          <w:sz w:val="24"/>
          <w:szCs w:val="24"/>
        </w:rPr>
        <w:t>, IV, l. 88), Cowper enjoys both the secure her</w:t>
      </w:r>
      <w:r w:rsidR="005D73B2" w:rsidRPr="00C6277B">
        <w:rPr>
          <w:rFonts w:ascii="Times New Roman" w:hAnsi="Times New Roman" w:cs="Times New Roman"/>
          <w:sz w:val="24"/>
          <w:szCs w:val="24"/>
        </w:rPr>
        <w:t>mitage of his greenhouse and exposure to the cultural fascination with scientific developments, materialised for him here in the air-balloon.  The confident position he offers in this letter, as possessing both the pleasures of retir</w:t>
      </w:r>
      <w:r w:rsidR="00810252" w:rsidRPr="00C6277B">
        <w:rPr>
          <w:rFonts w:ascii="Times New Roman" w:hAnsi="Times New Roman" w:cs="Times New Roman"/>
          <w:sz w:val="24"/>
          <w:szCs w:val="24"/>
        </w:rPr>
        <w:t xml:space="preserve">ement and </w:t>
      </w:r>
      <w:r w:rsidR="00810252" w:rsidRPr="00C6277B">
        <w:rPr>
          <w:rFonts w:ascii="Times New Roman" w:hAnsi="Times New Roman" w:cs="Times New Roman"/>
          <w:sz w:val="24"/>
          <w:szCs w:val="24"/>
        </w:rPr>
        <w:lastRenderedPageBreak/>
        <w:t>the excitement of new technology, is surprising given a previous letter to Unwin where he is more reserved with his enthusiasm:</w:t>
      </w:r>
    </w:p>
    <w:p w14:paraId="04C5C394" w14:textId="299F96AD" w:rsidR="00810252" w:rsidRPr="00C6277B" w:rsidRDefault="00810252" w:rsidP="007C7148">
      <w:pPr>
        <w:spacing w:after="0" w:line="276" w:lineRule="auto"/>
        <w:ind w:left="720"/>
        <w:rPr>
          <w:rFonts w:ascii="Times New Roman" w:hAnsi="Times New Roman" w:cs="Times New Roman"/>
          <w:sz w:val="24"/>
          <w:szCs w:val="24"/>
        </w:rPr>
      </w:pPr>
      <w:r w:rsidRPr="00C6277B">
        <w:rPr>
          <w:rFonts w:ascii="Times New Roman" w:hAnsi="Times New Roman" w:cs="Times New Roman"/>
          <w:sz w:val="24"/>
          <w:szCs w:val="24"/>
        </w:rPr>
        <w:t xml:space="preserve">I hear that Mr. Throckmorton is making another Balloon, a paper one, containing 16 squires.  It is to fly upon the wings of ignited spirits, and will therefore I suppose be sent up at night.  I take it for granted that we shall be invited to the spectacle but whether we shall have the courage to expose ourselves to the inconveniences of a nocturnal visit is at present </w:t>
      </w:r>
      <w:proofErr w:type="spellStart"/>
      <w:r w:rsidRPr="00C6277B">
        <w:rPr>
          <w:rFonts w:ascii="Times New Roman" w:hAnsi="Times New Roman" w:cs="Times New Roman"/>
          <w:sz w:val="24"/>
          <w:szCs w:val="24"/>
        </w:rPr>
        <w:t>doubtfull</w:t>
      </w:r>
      <w:proofErr w:type="spellEnd"/>
      <w:r w:rsidRPr="00C6277B">
        <w:rPr>
          <w:rFonts w:ascii="Times New Roman" w:hAnsi="Times New Roman" w:cs="Times New Roman"/>
          <w:sz w:val="24"/>
          <w:szCs w:val="24"/>
        </w:rPr>
        <w:t>.</w:t>
      </w:r>
      <w:r w:rsidRPr="00C6277B">
        <w:rPr>
          <w:rStyle w:val="EndnoteReference"/>
          <w:rFonts w:ascii="Times New Roman" w:hAnsi="Times New Roman" w:cs="Times New Roman"/>
          <w:sz w:val="24"/>
          <w:szCs w:val="24"/>
        </w:rPr>
        <w:endnoteReference w:id="16"/>
      </w:r>
    </w:p>
    <w:p w14:paraId="623CFE4C" w14:textId="77777777" w:rsidR="007C7148" w:rsidRDefault="007C7148" w:rsidP="007C7148">
      <w:pPr>
        <w:spacing w:after="0" w:line="480" w:lineRule="auto"/>
        <w:rPr>
          <w:rFonts w:ascii="Times New Roman" w:hAnsi="Times New Roman" w:cs="Times New Roman"/>
          <w:sz w:val="24"/>
          <w:szCs w:val="24"/>
        </w:rPr>
      </w:pPr>
    </w:p>
    <w:p w14:paraId="68E80F4B" w14:textId="1CF316E2" w:rsidR="00810252" w:rsidRPr="00C6277B" w:rsidRDefault="00775A5C" w:rsidP="007C7148">
      <w:pPr>
        <w:spacing w:after="0" w:line="480" w:lineRule="auto"/>
        <w:rPr>
          <w:rFonts w:ascii="Times New Roman" w:hAnsi="Times New Roman" w:cs="Times New Roman"/>
          <w:sz w:val="24"/>
          <w:szCs w:val="24"/>
        </w:rPr>
      </w:pPr>
      <w:r w:rsidRPr="00C6277B">
        <w:rPr>
          <w:rFonts w:ascii="Times New Roman" w:hAnsi="Times New Roman" w:cs="Times New Roman"/>
          <w:sz w:val="24"/>
          <w:szCs w:val="24"/>
        </w:rPr>
        <w:t xml:space="preserve">Aware of the </w:t>
      </w:r>
      <w:r w:rsidR="00947995" w:rsidRPr="00C6277B">
        <w:rPr>
          <w:rFonts w:ascii="Times New Roman" w:hAnsi="Times New Roman" w:cs="Times New Roman"/>
          <w:sz w:val="24"/>
          <w:szCs w:val="24"/>
        </w:rPr>
        <w:t>exciting draw of the balloon launch</w:t>
      </w:r>
      <w:r w:rsidRPr="00C6277B">
        <w:rPr>
          <w:rFonts w:ascii="Times New Roman" w:hAnsi="Times New Roman" w:cs="Times New Roman"/>
          <w:sz w:val="24"/>
          <w:szCs w:val="24"/>
        </w:rPr>
        <w:t>, Cowper is</w:t>
      </w:r>
      <w:r w:rsidR="00947995" w:rsidRPr="00C6277B">
        <w:rPr>
          <w:rFonts w:ascii="Times New Roman" w:hAnsi="Times New Roman" w:cs="Times New Roman"/>
          <w:sz w:val="24"/>
          <w:szCs w:val="24"/>
        </w:rPr>
        <w:t xml:space="preserve"> wary</w:t>
      </w:r>
      <w:r w:rsidRPr="00C6277B">
        <w:rPr>
          <w:rFonts w:ascii="Times New Roman" w:hAnsi="Times New Roman" w:cs="Times New Roman"/>
          <w:sz w:val="24"/>
          <w:szCs w:val="24"/>
        </w:rPr>
        <w:t xml:space="preserve"> of abandoning his home comforts here.  If air-balloons and </w:t>
      </w:r>
      <w:r w:rsidR="009C4DD9" w:rsidRPr="00C6277B">
        <w:rPr>
          <w:rFonts w:ascii="Times New Roman" w:hAnsi="Times New Roman" w:cs="Times New Roman"/>
          <w:sz w:val="24"/>
          <w:szCs w:val="24"/>
        </w:rPr>
        <w:t xml:space="preserve">their launches are important as communal social events as much as they are markers of scientific and ‘philosophical’ progress, then the poet </w:t>
      </w:r>
      <w:r w:rsidR="004010D9" w:rsidRPr="00C6277B">
        <w:rPr>
          <w:rFonts w:ascii="Times New Roman" w:hAnsi="Times New Roman" w:cs="Times New Roman"/>
          <w:sz w:val="24"/>
          <w:szCs w:val="24"/>
        </w:rPr>
        <w:t xml:space="preserve">treads these boundaries coyly.  He seems happy enough with the idea of </w:t>
      </w:r>
      <w:r w:rsidR="006B7A44" w:rsidRPr="00C6277B">
        <w:rPr>
          <w:rFonts w:ascii="Times New Roman" w:hAnsi="Times New Roman" w:cs="Times New Roman"/>
          <w:sz w:val="24"/>
          <w:szCs w:val="24"/>
        </w:rPr>
        <w:t>balloons arriving</w:t>
      </w:r>
      <w:r w:rsidR="000C7723" w:rsidRPr="00C6277B">
        <w:rPr>
          <w:rFonts w:ascii="Times New Roman" w:hAnsi="Times New Roman" w:cs="Times New Roman"/>
          <w:sz w:val="24"/>
          <w:szCs w:val="24"/>
        </w:rPr>
        <w:t xml:space="preserve"> in Olney, but less sure of the necessary ‘courage’ needed to venture out and witness one for himself.  Once aerial travel encroaches onto Cowper’s home territory, it causes him to reassess his own domestic boundaries, weighing up whether inc</w:t>
      </w:r>
      <w:r w:rsidR="00947995" w:rsidRPr="00C6277B">
        <w:rPr>
          <w:rFonts w:ascii="Times New Roman" w:hAnsi="Times New Roman" w:cs="Times New Roman"/>
          <w:sz w:val="24"/>
          <w:szCs w:val="24"/>
        </w:rPr>
        <w:t xml:space="preserve">lusion in cultural and scientific ‘spectacle’ is worth the risk of venturing out of his habitual routine.  He seems to want to hold onto both possibilities - that of having an ‘invitation’ and of being able to decline if he wants to </w:t>
      </w:r>
      <w:r w:rsidR="002332A6" w:rsidRPr="00C6277B">
        <w:rPr>
          <w:rFonts w:ascii="Times New Roman" w:hAnsi="Times New Roman" w:cs="Times New Roman"/>
          <w:sz w:val="24"/>
          <w:szCs w:val="24"/>
        </w:rPr>
        <w:t xml:space="preserve">– and in doing so draws air-balloons and their novelty into a negotiation of social politeness as well as </w:t>
      </w:r>
      <w:r w:rsidR="009F76C6" w:rsidRPr="00C6277B">
        <w:rPr>
          <w:rFonts w:ascii="Times New Roman" w:hAnsi="Times New Roman" w:cs="Times New Roman"/>
          <w:sz w:val="24"/>
          <w:szCs w:val="24"/>
        </w:rPr>
        <w:t xml:space="preserve">of </w:t>
      </w:r>
      <w:r w:rsidR="002332A6" w:rsidRPr="00C6277B">
        <w:rPr>
          <w:rFonts w:ascii="Times New Roman" w:hAnsi="Times New Roman" w:cs="Times New Roman"/>
          <w:sz w:val="24"/>
          <w:szCs w:val="24"/>
        </w:rPr>
        <w:t>the</w:t>
      </w:r>
      <w:r w:rsidR="009F76C6" w:rsidRPr="00C6277B">
        <w:rPr>
          <w:rFonts w:ascii="Times New Roman" w:hAnsi="Times New Roman" w:cs="Times New Roman"/>
          <w:sz w:val="24"/>
          <w:szCs w:val="24"/>
        </w:rPr>
        <w:t xml:space="preserve"> threshold between participation and retirement.</w:t>
      </w:r>
      <w:r w:rsidR="002332A6" w:rsidRPr="00C6277B">
        <w:rPr>
          <w:rFonts w:ascii="Times New Roman" w:hAnsi="Times New Roman" w:cs="Times New Roman"/>
          <w:sz w:val="24"/>
          <w:szCs w:val="24"/>
        </w:rPr>
        <w:t xml:space="preserve"> </w:t>
      </w:r>
      <w:r w:rsidR="00947995" w:rsidRPr="00C6277B">
        <w:rPr>
          <w:rFonts w:ascii="Times New Roman" w:hAnsi="Times New Roman" w:cs="Times New Roman"/>
          <w:sz w:val="24"/>
          <w:szCs w:val="24"/>
        </w:rPr>
        <w:t xml:space="preserve">  </w:t>
      </w:r>
    </w:p>
    <w:p w14:paraId="7104FBFB" w14:textId="26F4B5B5" w:rsidR="00D075D6" w:rsidRDefault="00143E79" w:rsidP="00C6277B">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t xml:space="preserve">Although </w:t>
      </w:r>
      <w:r w:rsidR="00947995" w:rsidRPr="00C6277B">
        <w:rPr>
          <w:rFonts w:ascii="Times New Roman" w:hAnsi="Times New Roman" w:cs="Times New Roman"/>
          <w:sz w:val="24"/>
          <w:szCs w:val="24"/>
        </w:rPr>
        <w:t>air-</w:t>
      </w:r>
      <w:r w:rsidRPr="00C6277B">
        <w:rPr>
          <w:rFonts w:ascii="Times New Roman" w:hAnsi="Times New Roman" w:cs="Times New Roman"/>
          <w:sz w:val="24"/>
          <w:szCs w:val="24"/>
        </w:rPr>
        <w:t>balloons</w:t>
      </w:r>
      <w:r w:rsidR="0028045D" w:rsidRPr="00C6277B">
        <w:rPr>
          <w:rFonts w:ascii="Times New Roman" w:hAnsi="Times New Roman" w:cs="Times New Roman"/>
          <w:sz w:val="24"/>
          <w:szCs w:val="24"/>
        </w:rPr>
        <w:t xml:space="preserve"> </w:t>
      </w:r>
      <w:r w:rsidR="00B8131B" w:rsidRPr="00C6277B">
        <w:rPr>
          <w:rFonts w:ascii="Times New Roman" w:hAnsi="Times New Roman" w:cs="Times New Roman"/>
          <w:sz w:val="24"/>
          <w:szCs w:val="24"/>
        </w:rPr>
        <w:t>in some ways interrupted Cowper’s sense of self-containment, they also offered the</w:t>
      </w:r>
      <w:r w:rsidRPr="00C6277B">
        <w:rPr>
          <w:rFonts w:ascii="Times New Roman" w:hAnsi="Times New Roman" w:cs="Times New Roman"/>
          <w:sz w:val="24"/>
          <w:szCs w:val="24"/>
        </w:rPr>
        <w:t xml:space="preserve"> poet a</w:t>
      </w:r>
      <w:r w:rsidR="00B8131B" w:rsidRPr="00C6277B">
        <w:rPr>
          <w:rFonts w:ascii="Times New Roman" w:hAnsi="Times New Roman" w:cs="Times New Roman"/>
          <w:sz w:val="24"/>
          <w:szCs w:val="24"/>
        </w:rPr>
        <w:t xml:space="preserve"> freer</w:t>
      </w:r>
      <w:r w:rsidRPr="00C6277B">
        <w:rPr>
          <w:rFonts w:ascii="Times New Roman" w:hAnsi="Times New Roman" w:cs="Times New Roman"/>
          <w:sz w:val="24"/>
          <w:szCs w:val="24"/>
        </w:rPr>
        <w:t xml:space="preserve"> form</w:t>
      </w:r>
      <w:r w:rsidR="00510A65" w:rsidRPr="00C6277B">
        <w:rPr>
          <w:rFonts w:ascii="Times New Roman" w:hAnsi="Times New Roman" w:cs="Times New Roman"/>
          <w:sz w:val="24"/>
          <w:szCs w:val="24"/>
        </w:rPr>
        <w:t xml:space="preserve"> </w:t>
      </w:r>
      <w:r w:rsidR="00E66F38" w:rsidRPr="00C6277B">
        <w:rPr>
          <w:rFonts w:ascii="Times New Roman" w:hAnsi="Times New Roman" w:cs="Times New Roman"/>
          <w:sz w:val="24"/>
          <w:szCs w:val="24"/>
        </w:rPr>
        <w:t xml:space="preserve">of </w:t>
      </w:r>
      <w:r w:rsidR="007307D4" w:rsidRPr="00C6277B">
        <w:rPr>
          <w:rFonts w:ascii="Times New Roman" w:hAnsi="Times New Roman" w:cs="Times New Roman"/>
          <w:sz w:val="24"/>
          <w:szCs w:val="24"/>
        </w:rPr>
        <w:t>imaginative</w:t>
      </w:r>
      <w:r w:rsidR="00510A65" w:rsidRPr="00C6277B">
        <w:rPr>
          <w:rFonts w:ascii="Times New Roman" w:hAnsi="Times New Roman" w:cs="Times New Roman"/>
          <w:sz w:val="24"/>
          <w:szCs w:val="24"/>
        </w:rPr>
        <w:t xml:space="preserve"> transport and </w:t>
      </w:r>
      <w:r w:rsidR="00083AC4" w:rsidRPr="00C6277B">
        <w:rPr>
          <w:rFonts w:ascii="Times New Roman" w:hAnsi="Times New Roman" w:cs="Times New Roman"/>
          <w:sz w:val="24"/>
          <w:szCs w:val="24"/>
        </w:rPr>
        <w:t>play.</w:t>
      </w:r>
      <w:r w:rsidR="0002530B">
        <w:rPr>
          <w:rFonts w:ascii="Times New Roman" w:hAnsi="Times New Roman" w:cs="Times New Roman"/>
          <w:sz w:val="24"/>
          <w:szCs w:val="24"/>
        </w:rPr>
        <w:t xml:space="preserve"> </w:t>
      </w:r>
      <w:del w:id="1" w:author="Erin Lafford" w:date="2018-04-07T11:17:00Z">
        <w:r w:rsidR="0002530B" w:rsidDel="0002530B">
          <w:rPr>
            <w:rFonts w:ascii="Times New Roman" w:hAnsi="Times New Roman" w:cs="Times New Roman"/>
            <w:sz w:val="24"/>
            <w:szCs w:val="24"/>
          </w:rPr>
          <w:delText xml:space="preserve"> </w:delText>
        </w:r>
      </w:del>
      <w:r w:rsidR="007307D4" w:rsidRPr="00C6277B">
        <w:rPr>
          <w:rFonts w:ascii="Times New Roman" w:hAnsi="Times New Roman" w:cs="Times New Roman"/>
          <w:sz w:val="24"/>
          <w:szCs w:val="24"/>
        </w:rPr>
        <w:t xml:space="preserve"> His excitement at the fact that </w:t>
      </w:r>
      <w:proofErr w:type="spellStart"/>
      <w:r w:rsidR="007307D4" w:rsidRPr="00C6277B">
        <w:rPr>
          <w:rFonts w:ascii="Times New Roman" w:hAnsi="Times New Roman" w:cs="Times New Roman"/>
          <w:sz w:val="24"/>
          <w:szCs w:val="24"/>
        </w:rPr>
        <w:t>‘the</w:t>
      </w:r>
      <w:proofErr w:type="spellEnd"/>
      <w:r w:rsidR="007307D4" w:rsidRPr="00C6277B">
        <w:rPr>
          <w:rFonts w:ascii="Times New Roman" w:hAnsi="Times New Roman" w:cs="Times New Roman"/>
          <w:sz w:val="24"/>
          <w:szCs w:val="24"/>
        </w:rPr>
        <w:t xml:space="preserve"> balloon</w:t>
      </w:r>
      <w:r w:rsidR="00510A65" w:rsidRPr="00C6277B">
        <w:rPr>
          <w:rFonts w:ascii="Times New Roman" w:hAnsi="Times New Roman" w:cs="Times New Roman"/>
          <w:sz w:val="24"/>
          <w:szCs w:val="24"/>
        </w:rPr>
        <w:t xml:space="preserve">s prosper’ </w:t>
      </w:r>
      <w:del w:id="2" w:author="Erin Lafford" w:date="2018-04-07T11:18:00Z">
        <w:r w:rsidR="00510A65" w:rsidRPr="00C6277B" w:rsidDel="0002530B">
          <w:rPr>
            <w:rFonts w:ascii="Times New Roman" w:hAnsi="Times New Roman" w:cs="Times New Roman"/>
            <w:sz w:val="24"/>
            <w:szCs w:val="24"/>
          </w:rPr>
          <w:delText xml:space="preserve">(expressed </w:delText>
        </w:r>
        <w:r w:rsidR="007307D4" w:rsidRPr="00C6277B" w:rsidDel="0002530B">
          <w:rPr>
            <w:rFonts w:ascii="Times New Roman" w:hAnsi="Times New Roman" w:cs="Times New Roman"/>
            <w:sz w:val="24"/>
            <w:szCs w:val="24"/>
          </w:rPr>
          <w:delText xml:space="preserve">to William Unwin in June 1783) </w:delText>
        </w:r>
      </w:del>
      <w:r w:rsidR="007307D4" w:rsidRPr="00C6277B">
        <w:rPr>
          <w:rFonts w:ascii="Times New Roman" w:hAnsi="Times New Roman" w:cs="Times New Roman"/>
          <w:sz w:val="24"/>
          <w:szCs w:val="24"/>
        </w:rPr>
        <w:t>turned into dreams and speculations about the fantasy of flight.</w:t>
      </w:r>
      <w:r w:rsidR="00510A65" w:rsidRPr="00C6277B">
        <w:rPr>
          <w:rStyle w:val="EndnoteReference"/>
          <w:rFonts w:ascii="Times New Roman" w:hAnsi="Times New Roman" w:cs="Times New Roman"/>
          <w:sz w:val="24"/>
          <w:szCs w:val="24"/>
        </w:rPr>
        <w:endnoteReference w:id="17"/>
      </w:r>
      <w:ins w:id="3" w:author="Erin Lafford" w:date="2018-04-07T11:18:00Z">
        <w:r w:rsidR="0002530B">
          <w:rPr>
            <w:rFonts w:ascii="Times New Roman" w:hAnsi="Times New Roman" w:cs="Times New Roman"/>
            <w:sz w:val="24"/>
            <w:szCs w:val="24"/>
          </w:rPr>
          <w:t xml:space="preserve">  </w:t>
        </w:r>
      </w:ins>
      <w:ins w:id="4" w:author="Erin Lafford" w:date="2018-04-07T11:19:00Z">
        <w:r w:rsidR="0002530B">
          <w:rPr>
            <w:rFonts w:ascii="Times New Roman" w:hAnsi="Times New Roman" w:cs="Times New Roman"/>
            <w:sz w:val="24"/>
            <w:szCs w:val="24"/>
          </w:rPr>
          <w:t xml:space="preserve">A yearning for balloon travel arose strongly in Cowper </w:t>
        </w:r>
      </w:ins>
      <w:ins w:id="5" w:author="Erin Lafford" w:date="2018-04-07T11:20:00Z">
        <w:r w:rsidR="0002530B">
          <w:rPr>
            <w:rFonts w:ascii="Times New Roman" w:hAnsi="Times New Roman" w:cs="Times New Roman"/>
            <w:sz w:val="24"/>
            <w:szCs w:val="24"/>
          </w:rPr>
          <w:t>during episodes of</w:t>
        </w:r>
      </w:ins>
      <w:ins w:id="6" w:author="Erin Lafford" w:date="2018-04-07T11:25:00Z">
        <w:r w:rsidR="0002530B">
          <w:rPr>
            <w:rFonts w:ascii="Times New Roman" w:hAnsi="Times New Roman" w:cs="Times New Roman"/>
            <w:sz w:val="24"/>
            <w:szCs w:val="24"/>
          </w:rPr>
          <w:t xml:space="preserve"> perceived</w:t>
        </w:r>
      </w:ins>
      <w:ins w:id="7" w:author="Erin Lafford" w:date="2018-04-07T11:20:00Z">
        <w:r w:rsidR="0002530B">
          <w:rPr>
            <w:rFonts w:ascii="Times New Roman" w:hAnsi="Times New Roman" w:cs="Times New Roman"/>
            <w:sz w:val="24"/>
            <w:szCs w:val="24"/>
          </w:rPr>
          <w:t xml:space="preserve"> confinement, where staying indoors</w:t>
        </w:r>
      </w:ins>
      <w:ins w:id="8" w:author="Erin Lafford" w:date="2018-04-07T11:21:00Z">
        <w:r w:rsidR="0002530B">
          <w:rPr>
            <w:rFonts w:ascii="Times New Roman" w:hAnsi="Times New Roman" w:cs="Times New Roman"/>
            <w:sz w:val="24"/>
            <w:szCs w:val="24"/>
          </w:rPr>
          <w:t xml:space="preserve"> felt enforced rather than preferred.  </w:t>
        </w:r>
      </w:ins>
      <w:ins w:id="9" w:author="Erin Lafford" w:date="2018-04-07T11:24:00Z">
        <w:r w:rsidR="0002530B">
          <w:rPr>
            <w:rFonts w:ascii="Times New Roman" w:hAnsi="Times New Roman" w:cs="Times New Roman"/>
            <w:sz w:val="24"/>
            <w:szCs w:val="24"/>
          </w:rPr>
          <w:t>He</w:t>
        </w:r>
      </w:ins>
      <w:ins w:id="10" w:author="Erin Lafford" w:date="2018-04-07T11:21:00Z">
        <w:r w:rsidR="0002530B">
          <w:rPr>
            <w:rFonts w:ascii="Times New Roman" w:hAnsi="Times New Roman" w:cs="Times New Roman"/>
            <w:sz w:val="24"/>
            <w:szCs w:val="24"/>
          </w:rPr>
          <w:t xml:space="preserve"> wrote during a </w:t>
        </w:r>
      </w:ins>
      <w:ins w:id="11" w:author="Erin Lafford" w:date="2018-04-07T11:23:00Z">
        <w:r w:rsidR="0002530B">
          <w:rPr>
            <w:rFonts w:ascii="Times New Roman" w:hAnsi="Times New Roman" w:cs="Times New Roman"/>
            <w:sz w:val="24"/>
            <w:szCs w:val="24"/>
          </w:rPr>
          <w:t>particularly harsh winter in 1785</w:t>
        </w:r>
      </w:ins>
      <w:ins w:id="12" w:author="Erin Lafford" w:date="2018-04-07T11:20:00Z">
        <w:r w:rsidR="0002530B">
          <w:rPr>
            <w:rFonts w:ascii="Times New Roman" w:hAnsi="Times New Roman" w:cs="Times New Roman"/>
            <w:sz w:val="24"/>
            <w:szCs w:val="24"/>
          </w:rPr>
          <w:t>,</w:t>
        </w:r>
      </w:ins>
      <w:ins w:id="13" w:author="Erin Lafford" w:date="2018-04-07T11:24:00Z">
        <w:r w:rsidR="0002530B">
          <w:rPr>
            <w:rFonts w:ascii="Times New Roman" w:hAnsi="Times New Roman" w:cs="Times New Roman"/>
            <w:sz w:val="24"/>
            <w:szCs w:val="24"/>
          </w:rPr>
          <w:t xml:space="preserve"> </w:t>
        </w:r>
      </w:ins>
      <w:ins w:id="14" w:author="Erin Lafford" w:date="2018-04-07T11:25:00Z">
        <w:r w:rsidR="0002530B">
          <w:rPr>
            <w:rFonts w:ascii="Times New Roman" w:hAnsi="Times New Roman" w:cs="Times New Roman"/>
            <w:sz w:val="24"/>
            <w:szCs w:val="24"/>
          </w:rPr>
          <w:t xml:space="preserve">for example, that his local </w:t>
        </w:r>
      </w:ins>
      <w:ins w:id="15" w:author="Erin Lafford" w:date="2018-04-07T11:29:00Z">
        <w:r w:rsidR="00E23F89">
          <w:rPr>
            <w:rFonts w:ascii="Times New Roman" w:hAnsi="Times New Roman" w:cs="Times New Roman"/>
            <w:sz w:val="24"/>
            <w:szCs w:val="24"/>
          </w:rPr>
          <w:t xml:space="preserve">surroundings </w:t>
        </w:r>
      </w:ins>
      <w:ins w:id="16" w:author="Erin Lafford" w:date="2018-04-07T11:25:00Z">
        <w:r w:rsidR="0002530B">
          <w:rPr>
            <w:rFonts w:ascii="Times New Roman" w:hAnsi="Times New Roman" w:cs="Times New Roman"/>
            <w:sz w:val="24"/>
            <w:szCs w:val="24"/>
          </w:rPr>
          <w:t xml:space="preserve">had ‘been </w:t>
        </w:r>
        <w:proofErr w:type="spellStart"/>
        <w:r w:rsidR="0002530B">
          <w:rPr>
            <w:rFonts w:ascii="Times New Roman" w:hAnsi="Times New Roman" w:cs="Times New Roman"/>
            <w:sz w:val="24"/>
            <w:szCs w:val="24"/>
          </w:rPr>
          <w:t>render</w:t>
        </w:r>
      </w:ins>
      <w:ins w:id="17" w:author="Erin Lafford" w:date="2018-04-07T11:26:00Z">
        <w:r w:rsidR="0002530B">
          <w:rPr>
            <w:rFonts w:ascii="Times New Roman" w:hAnsi="Times New Roman" w:cs="Times New Roman"/>
            <w:sz w:val="24"/>
            <w:szCs w:val="24"/>
          </w:rPr>
          <w:t>’d</w:t>
        </w:r>
        <w:proofErr w:type="spellEnd"/>
        <w:r w:rsidR="0002530B">
          <w:rPr>
            <w:rFonts w:ascii="Times New Roman" w:hAnsi="Times New Roman" w:cs="Times New Roman"/>
            <w:sz w:val="24"/>
            <w:szCs w:val="24"/>
          </w:rPr>
          <w:t xml:space="preserve"> impassable by frost’, keeping him ‘so close a prisoner’</w:t>
        </w:r>
        <w:r w:rsidR="00FF0BA0">
          <w:rPr>
            <w:rFonts w:ascii="Times New Roman" w:hAnsi="Times New Roman" w:cs="Times New Roman"/>
            <w:sz w:val="24"/>
            <w:szCs w:val="24"/>
          </w:rPr>
          <w:t>.</w:t>
        </w:r>
      </w:ins>
      <w:ins w:id="18" w:author="Erin Lafford" w:date="2018-04-07T12:32:00Z">
        <w:r w:rsidR="00FF0BA0">
          <w:rPr>
            <w:rStyle w:val="EndnoteReference"/>
            <w:rFonts w:ascii="Times New Roman" w:hAnsi="Times New Roman" w:cs="Times New Roman"/>
            <w:sz w:val="24"/>
            <w:szCs w:val="24"/>
          </w:rPr>
          <w:endnoteReference w:id="18"/>
        </w:r>
      </w:ins>
      <w:ins w:id="25" w:author="Erin Lafford" w:date="2018-04-07T11:26:00Z">
        <w:r w:rsidR="00FF0BA0">
          <w:rPr>
            <w:rFonts w:ascii="Times New Roman" w:hAnsi="Times New Roman" w:cs="Times New Roman"/>
            <w:sz w:val="24"/>
            <w:szCs w:val="24"/>
          </w:rPr>
          <w:t xml:space="preserve">  Looking for a solution to</w:t>
        </w:r>
        <w:r w:rsidR="00E23F89">
          <w:rPr>
            <w:rFonts w:ascii="Times New Roman" w:hAnsi="Times New Roman" w:cs="Times New Roman"/>
            <w:sz w:val="24"/>
            <w:szCs w:val="24"/>
          </w:rPr>
          <w:t xml:space="preserve"> such episodes of seasonal imprisonment, the poet turned to the skies: </w:t>
        </w:r>
      </w:ins>
      <w:ins w:id="26" w:author="Erin Lafford" w:date="2018-04-07T11:30:00Z">
        <w:r w:rsidR="00E23F89">
          <w:rPr>
            <w:rFonts w:ascii="Times New Roman" w:hAnsi="Times New Roman" w:cs="Times New Roman"/>
            <w:sz w:val="24"/>
            <w:szCs w:val="24"/>
          </w:rPr>
          <w:t xml:space="preserve">‘Long live the Inventors and </w:t>
        </w:r>
        <w:r w:rsidR="00E23F89">
          <w:rPr>
            <w:rFonts w:ascii="Times New Roman" w:hAnsi="Times New Roman" w:cs="Times New Roman"/>
            <w:sz w:val="24"/>
            <w:szCs w:val="24"/>
          </w:rPr>
          <w:lastRenderedPageBreak/>
          <w:t xml:space="preserve">Improvers of Balloons.  It is always clear </w:t>
        </w:r>
        <w:proofErr w:type="spellStart"/>
        <w:r w:rsidR="00E23F89">
          <w:rPr>
            <w:rFonts w:ascii="Times New Roman" w:hAnsi="Times New Roman" w:cs="Times New Roman"/>
            <w:sz w:val="24"/>
            <w:szCs w:val="24"/>
          </w:rPr>
          <w:t>over</w:t>
        </w:r>
      </w:ins>
      <w:ins w:id="27" w:author="Erin Lafford" w:date="2018-04-07T11:31:00Z">
        <w:r w:rsidR="00E23F89">
          <w:rPr>
            <w:rFonts w:ascii="Times New Roman" w:hAnsi="Times New Roman" w:cs="Times New Roman"/>
            <w:sz w:val="24"/>
            <w:szCs w:val="24"/>
          </w:rPr>
          <w:t xml:space="preserve"> </w:t>
        </w:r>
      </w:ins>
      <w:ins w:id="28" w:author="Erin Lafford" w:date="2018-04-07T11:30:00Z">
        <w:r w:rsidR="00E23F89">
          <w:rPr>
            <w:rFonts w:ascii="Times New Roman" w:hAnsi="Times New Roman" w:cs="Times New Roman"/>
            <w:sz w:val="24"/>
            <w:szCs w:val="24"/>
          </w:rPr>
          <w:t>head</w:t>
        </w:r>
      </w:ins>
      <w:proofErr w:type="spellEnd"/>
      <w:ins w:id="29" w:author="Erin Lafford" w:date="2018-04-07T11:31:00Z">
        <w:r w:rsidR="00E23F89">
          <w:rPr>
            <w:rFonts w:ascii="Times New Roman" w:hAnsi="Times New Roman" w:cs="Times New Roman"/>
            <w:sz w:val="24"/>
            <w:szCs w:val="24"/>
          </w:rPr>
          <w:t>, and by and by we shall use no other road’.</w:t>
        </w:r>
      </w:ins>
      <w:ins w:id="30" w:author="Erin Lafford" w:date="2018-04-07T12:34:00Z">
        <w:r w:rsidR="00FF0BA0">
          <w:rPr>
            <w:rStyle w:val="EndnoteReference"/>
            <w:rFonts w:ascii="Times New Roman" w:hAnsi="Times New Roman" w:cs="Times New Roman"/>
            <w:sz w:val="24"/>
            <w:szCs w:val="24"/>
          </w:rPr>
          <w:endnoteReference w:id="19"/>
        </w:r>
      </w:ins>
      <w:ins w:id="35" w:author="Erin Lafford" w:date="2018-04-07T12:27:00Z">
        <w:r w:rsidR="00FF0BA0">
          <w:rPr>
            <w:rFonts w:ascii="Times New Roman" w:hAnsi="Times New Roman" w:cs="Times New Roman"/>
            <w:sz w:val="24"/>
            <w:szCs w:val="24"/>
          </w:rPr>
          <w:t xml:space="preserve">  Cowper strikes a curious balance between confident </w:t>
        </w:r>
      </w:ins>
      <w:ins w:id="36" w:author="Erin Lafford" w:date="2018-04-07T12:28:00Z">
        <w:r w:rsidR="00FF0BA0">
          <w:rPr>
            <w:rFonts w:ascii="Times New Roman" w:hAnsi="Times New Roman" w:cs="Times New Roman"/>
            <w:sz w:val="24"/>
            <w:szCs w:val="24"/>
          </w:rPr>
          <w:t>prediction</w:t>
        </w:r>
      </w:ins>
      <w:ins w:id="37" w:author="Erin Lafford" w:date="2018-04-07T12:27:00Z">
        <w:r w:rsidR="00FF0BA0">
          <w:rPr>
            <w:rFonts w:ascii="Times New Roman" w:hAnsi="Times New Roman" w:cs="Times New Roman"/>
            <w:sz w:val="24"/>
            <w:szCs w:val="24"/>
          </w:rPr>
          <w:t xml:space="preserve"> </w:t>
        </w:r>
      </w:ins>
      <w:ins w:id="38" w:author="Erin Lafford" w:date="2018-04-07T12:28:00Z">
        <w:r w:rsidR="00FF0BA0">
          <w:rPr>
            <w:rFonts w:ascii="Times New Roman" w:hAnsi="Times New Roman" w:cs="Times New Roman"/>
            <w:sz w:val="24"/>
            <w:szCs w:val="24"/>
          </w:rPr>
          <w:t>and enjoyable fantasy here, looking forward to a time when the inconveniences of the weather will no longer keep him cooped up indoors, and enjoying the imaginative freedom that thinking of his liberation offers in the present moment</w:t>
        </w:r>
      </w:ins>
      <w:ins w:id="39" w:author="Erin Lafford" w:date="2018-04-07T12:30:00Z">
        <w:r w:rsidR="00FF0BA0">
          <w:rPr>
            <w:rFonts w:ascii="Times New Roman" w:hAnsi="Times New Roman" w:cs="Times New Roman"/>
            <w:sz w:val="24"/>
            <w:szCs w:val="24"/>
          </w:rPr>
          <w:t xml:space="preserve"> of captivity</w:t>
        </w:r>
      </w:ins>
      <w:ins w:id="40" w:author="Erin Lafford" w:date="2018-04-07T12:28:00Z">
        <w:r w:rsidR="00FF0BA0">
          <w:rPr>
            <w:rFonts w:ascii="Times New Roman" w:hAnsi="Times New Roman" w:cs="Times New Roman"/>
            <w:sz w:val="24"/>
            <w:szCs w:val="24"/>
          </w:rPr>
          <w:t>.</w:t>
        </w:r>
      </w:ins>
      <w:ins w:id="41" w:author="Erin Lafford" w:date="2018-04-07T11:31:00Z">
        <w:r w:rsidR="00FF0BA0">
          <w:rPr>
            <w:rFonts w:ascii="Times New Roman" w:hAnsi="Times New Roman" w:cs="Times New Roman"/>
            <w:sz w:val="24"/>
            <w:szCs w:val="24"/>
          </w:rPr>
          <w:t xml:space="preserve">  This </w:t>
        </w:r>
      </w:ins>
      <w:ins w:id="42" w:author="Erin Lafford" w:date="2018-04-07T12:29:00Z">
        <w:r w:rsidR="00FF0BA0">
          <w:rPr>
            <w:rFonts w:ascii="Times New Roman" w:hAnsi="Times New Roman" w:cs="Times New Roman"/>
            <w:sz w:val="24"/>
            <w:szCs w:val="24"/>
          </w:rPr>
          <w:t xml:space="preserve">is not the only occasion where Cowper </w:t>
        </w:r>
      </w:ins>
      <w:ins w:id="43" w:author="Erin Lafford" w:date="2018-04-07T12:30:00Z">
        <w:r w:rsidR="00FF0BA0">
          <w:rPr>
            <w:rFonts w:ascii="Times New Roman" w:hAnsi="Times New Roman" w:cs="Times New Roman"/>
            <w:sz w:val="24"/>
            <w:szCs w:val="24"/>
          </w:rPr>
          <w:t>fantasises about balloon flight.  In another letter, he</w:t>
        </w:r>
      </w:ins>
      <w:del w:id="44" w:author="Erin Lafford" w:date="2018-04-07T12:29:00Z">
        <w:r w:rsidR="008D4A23" w:rsidRPr="00C6277B" w:rsidDel="00FF0BA0">
          <w:rPr>
            <w:rFonts w:ascii="Times New Roman" w:hAnsi="Times New Roman" w:cs="Times New Roman"/>
            <w:sz w:val="24"/>
            <w:szCs w:val="24"/>
          </w:rPr>
          <w:delText xml:space="preserve"> </w:delText>
        </w:r>
      </w:del>
      <w:del w:id="45" w:author="Erin Lafford" w:date="2018-04-07T12:30:00Z">
        <w:r w:rsidR="008D4A23" w:rsidRPr="00C6277B" w:rsidDel="00FF0BA0">
          <w:rPr>
            <w:rFonts w:ascii="Times New Roman" w:hAnsi="Times New Roman" w:cs="Times New Roman"/>
            <w:sz w:val="24"/>
            <w:szCs w:val="24"/>
          </w:rPr>
          <w:delText>Drawn</w:delText>
        </w:r>
      </w:del>
      <w:r w:rsidR="008D4A23" w:rsidRPr="00C6277B">
        <w:rPr>
          <w:rFonts w:ascii="Times New Roman" w:hAnsi="Times New Roman" w:cs="Times New Roman"/>
          <w:sz w:val="24"/>
          <w:szCs w:val="24"/>
        </w:rPr>
        <w:t xml:space="preserve"> </w:t>
      </w:r>
      <w:del w:id="46" w:author="Erin Lafford" w:date="2018-04-07T12:31:00Z">
        <w:r w:rsidR="008D4A23" w:rsidRPr="00C6277B" w:rsidDel="00FF0BA0">
          <w:rPr>
            <w:rFonts w:ascii="Times New Roman" w:hAnsi="Times New Roman" w:cs="Times New Roman"/>
            <w:sz w:val="24"/>
            <w:szCs w:val="24"/>
          </w:rPr>
          <w:delText>again to the topic of air travel in his letters, Cowper</w:delText>
        </w:r>
      </w:del>
      <w:ins w:id="47" w:author="Erin Lafford" w:date="2018-04-07T12:31:00Z">
        <w:r w:rsidR="00FF0BA0">
          <w:rPr>
            <w:rFonts w:ascii="Times New Roman" w:hAnsi="Times New Roman" w:cs="Times New Roman"/>
            <w:sz w:val="24"/>
            <w:szCs w:val="24"/>
          </w:rPr>
          <w:t>also</w:t>
        </w:r>
      </w:ins>
      <w:r w:rsidR="008D4A23" w:rsidRPr="00C6277B">
        <w:rPr>
          <w:rFonts w:ascii="Times New Roman" w:hAnsi="Times New Roman" w:cs="Times New Roman"/>
          <w:sz w:val="24"/>
          <w:szCs w:val="24"/>
        </w:rPr>
        <w:t xml:space="preserve"> recalled a bizarre but exciting dream</w:t>
      </w:r>
      <w:ins w:id="48" w:author="Erin Lafford" w:date="2018-04-07T12:31:00Z">
        <w:r w:rsidR="00FF0BA0">
          <w:rPr>
            <w:rFonts w:ascii="Times New Roman" w:hAnsi="Times New Roman" w:cs="Times New Roman"/>
            <w:sz w:val="24"/>
            <w:szCs w:val="24"/>
          </w:rPr>
          <w:t xml:space="preserve">, </w:t>
        </w:r>
      </w:ins>
      <w:del w:id="49" w:author="Erin Lafford" w:date="2018-04-07T12:31:00Z">
        <w:r w:rsidR="008D4A23" w:rsidRPr="00C6277B" w:rsidDel="00FF0BA0">
          <w:rPr>
            <w:rFonts w:ascii="Times New Roman" w:hAnsi="Times New Roman" w:cs="Times New Roman"/>
            <w:sz w:val="24"/>
            <w:szCs w:val="24"/>
          </w:rPr>
          <w:delText xml:space="preserve"> he had experienced, </w:delText>
        </w:r>
      </w:del>
      <w:r w:rsidR="008D4A23" w:rsidRPr="00C6277B">
        <w:rPr>
          <w:rFonts w:ascii="Times New Roman" w:hAnsi="Times New Roman" w:cs="Times New Roman"/>
          <w:sz w:val="24"/>
          <w:szCs w:val="24"/>
        </w:rPr>
        <w:t>claiming that ‘</w:t>
      </w:r>
      <w:r w:rsidR="001404EF" w:rsidRPr="00C6277B">
        <w:rPr>
          <w:rFonts w:ascii="Times New Roman" w:hAnsi="Times New Roman" w:cs="Times New Roman"/>
          <w:sz w:val="24"/>
          <w:szCs w:val="24"/>
        </w:rPr>
        <w:t xml:space="preserve">upon my own experience […] this way of travelling is very </w:t>
      </w:r>
      <w:proofErr w:type="spellStart"/>
      <w:r w:rsidR="001404EF" w:rsidRPr="00C6277B">
        <w:rPr>
          <w:rFonts w:ascii="Times New Roman" w:hAnsi="Times New Roman" w:cs="Times New Roman"/>
          <w:sz w:val="24"/>
          <w:szCs w:val="24"/>
        </w:rPr>
        <w:t>delightfull</w:t>
      </w:r>
      <w:proofErr w:type="spellEnd"/>
      <w:r w:rsidR="001404EF" w:rsidRPr="00C6277B">
        <w:rPr>
          <w:rFonts w:ascii="Times New Roman" w:hAnsi="Times New Roman" w:cs="Times New Roman"/>
          <w:sz w:val="24"/>
          <w:szCs w:val="24"/>
        </w:rPr>
        <w:t>.  I dreamt a night or two since that I drove myself through the upper regions in a Balloon and pair, with the greatest ease and security […] my horses prancing and curvetting with an infinite share of Spirit’.</w:t>
      </w:r>
      <w:r w:rsidR="00356AD5" w:rsidRPr="00C6277B">
        <w:rPr>
          <w:rStyle w:val="EndnoteReference"/>
          <w:rFonts w:ascii="Times New Roman" w:hAnsi="Times New Roman" w:cs="Times New Roman"/>
          <w:sz w:val="24"/>
          <w:szCs w:val="24"/>
        </w:rPr>
        <w:endnoteReference w:id="20"/>
      </w:r>
      <w:r w:rsidR="00DF1353" w:rsidRPr="00C6277B">
        <w:rPr>
          <w:rFonts w:ascii="Times New Roman" w:hAnsi="Times New Roman" w:cs="Times New Roman"/>
          <w:sz w:val="24"/>
          <w:szCs w:val="24"/>
        </w:rPr>
        <w:t xml:space="preserve">  Clare Brant recognises in Cowper’s poem ‘</w:t>
      </w:r>
      <w:r w:rsidR="00FB445C" w:rsidRPr="00C6277B">
        <w:rPr>
          <w:rFonts w:ascii="Times New Roman" w:hAnsi="Times New Roman" w:cs="Times New Roman"/>
          <w:sz w:val="24"/>
          <w:szCs w:val="24"/>
        </w:rPr>
        <w:t>The Diverting History of John Gilpin’</w:t>
      </w:r>
      <w:r w:rsidR="00BA1037" w:rsidRPr="00C6277B">
        <w:rPr>
          <w:rFonts w:ascii="Times New Roman" w:hAnsi="Times New Roman" w:cs="Times New Roman"/>
          <w:sz w:val="24"/>
          <w:szCs w:val="24"/>
        </w:rPr>
        <w:t xml:space="preserve"> (1782-84)</w:t>
      </w:r>
      <w:r w:rsidR="00FB445C" w:rsidRPr="00C6277B">
        <w:rPr>
          <w:rFonts w:ascii="Times New Roman" w:hAnsi="Times New Roman" w:cs="Times New Roman"/>
          <w:sz w:val="24"/>
          <w:szCs w:val="24"/>
        </w:rPr>
        <w:t xml:space="preserve"> a ‘fantasia of horse-powered speed’ that ‘anticipates balloon madness: all sorts of things in the poem are flying – windows, gates, cloaks, horse and rider’.</w:t>
      </w:r>
      <w:r w:rsidR="00FB445C" w:rsidRPr="00C6277B">
        <w:rPr>
          <w:rStyle w:val="EndnoteReference"/>
          <w:rFonts w:ascii="Times New Roman" w:hAnsi="Times New Roman" w:cs="Times New Roman"/>
          <w:sz w:val="24"/>
          <w:szCs w:val="24"/>
        </w:rPr>
        <w:endnoteReference w:id="21"/>
      </w:r>
      <w:r w:rsidR="005D53B8" w:rsidRPr="00C6277B">
        <w:rPr>
          <w:rFonts w:ascii="Times New Roman" w:hAnsi="Times New Roman" w:cs="Times New Roman"/>
          <w:sz w:val="24"/>
          <w:szCs w:val="24"/>
        </w:rPr>
        <w:t xml:space="preserve">  If</w:t>
      </w:r>
      <w:r w:rsidR="00AA275D" w:rsidRPr="00C6277B">
        <w:rPr>
          <w:rFonts w:ascii="Times New Roman" w:hAnsi="Times New Roman" w:cs="Times New Roman"/>
          <w:sz w:val="24"/>
          <w:szCs w:val="24"/>
        </w:rPr>
        <w:t xml:space="preserve"> Brant </w:t>
      </w:r>
      <w:r w:rsidR="008313DA" w:rsidRPr="00C6277B">
        <w:rPr>
          <w:rFonts w:ascii="Times New Roman" w:hAnsi="Times New Roman" w:cs="Times New Roman"/>
          <w:sz w:val="24"/>
          <w:szCs w:val="24"/>
        </w:rPr>
        <w:t xml:space="preserve">suggests that this poem and its depiction of </w:t>
      </w:r>
      <w:proofErr w:type="spellStart"/>
      <w:r w:rsidR="005D53B8" w:rsidRPr="00C6277B">
        <w:rPr>
          <w:rFonts w:ascii="Times New Roman" w:hAnsi="Times New Roman" w:cs="Times New Roman"/>
          <w:sz w:val="24"/>
          <w:szCs w:val="24"/>
        </w:rPr>
        <w:t>Gilpin’s</w:t>
      </w:r>
      <w:proofErr w:type="spellEnd"/>
      <w:r w:rsidR="005D53B8" w:rsidRPr="00C6277B">
        <w:rPr>
          <w:rFonts w:ascii="Times New Roman" w:hAnsi="Times New Roman" w:cs="Times New Roman"/>
          <w:sz w:val="24"/>
          <w:szCs w:val="24"/>
        </w:rPr>
        <w:t xml:space="preserve"> horse galloping him ‘away’ at speed can be read as an anticipation of flight, then Cowper’s letter makes this connection all the more clear.</w:t>
      </w:r>
      <w:r w:rsidR="005D53B8" w:rsidRPr="00C6277B">
        <w:rPr>
          <w:rStyle w:val="EndnoteReference"/>
          <w:rFonts w:ascii="Times New Roman" w:hAnsi="Times New Roman" w:cs="Times New Roman"/>
          <w:sz w:val="24"/>
          <w:szCs w:val="24"/>
        </w:rPr>
        <w:endnoteReference w:id="22"/>
      </w:r>
      <w:r w:rsidR="009D6F0D" w:rsidRPr="00C6277B">
        <w:rPr>
          <w:rFonts w:ascii="Times New Roman" w:hAnsi="Times New Roman" w:cs="Times New Roman"/>
          <w:sz w:val="24"/>
          <w:szCs w:val="24"/>
        </w:rPr>
        <w:t xml:space="preserve">  The poem does not fit recognisably into the category of ‘balloon writings’ that flourished in this period, but Cowper’s dream permits a reading of the ‘chaise and pair’ in ‘The Diverting History’ as fancifully reimagined </w:t>
      </w:r>
      <w:r w:rsidR="009A2929" w:rsidRPr="00C6277B">
        <w:rPr>
          <w:rFonts w:ascii="Times New Roman" w:hAnsi="Times New Roman" w:cs="Times New Roman"/>
          <w:sz w:val="24"/>
          <w:szCs w:val="24"/>
        </w:rPr>
        <w:t>into a fully-fledged mode of</w:t>
      </w:r>
      <w:r w:rsidR="009D6F0D" w:rsidRPr="00C6277B">
        <w:rPr>
          <w:rFonts w:ascii="Times New Roman" w:hAnsi="Times New Roman" w:cs="Times New Roman"/>
          <w:sz w:val="24"/>
          <w:szCs w:val="24"/>
        </w:rPr>
        <w:t xml:space="preserve"> aerial travel (his ‘Balloon and pair’).</w:t>
      </w:r>
      <w:r w:rsidR="00D03EA3" w:rsidRPr="00C6277B">
        <w:rPr>
          <w:rStyle w:val="EndnoteReference"/>
          <w:rFonts w:ascii="Times New Roman" w:hAnsi="Times New Roman" w:cs="Times New Roman"/>
          <w:sz w:val="24"/>
          <w:szCs w:val="24"/>
        </w:rPr>
        <w:endnoteReference w:id="23"/>
      </w:r>
      <w:r w:rsidR="0040655E" w:rsidRPr="00C6277B">
        <w:rPr>
          <w:rFonts w:ascii="Times New Roman" w:hAnsi="Times New Roman" w:cs="Times New Roman"/>
          <w:sz w:val="24"/>
          <w:szCs w:val="24"/>
        </w:rPr>
        <w:t xml:space="preserve">  The image of horses flying through th</w:t>
      </w:r>
      <w:r w:rsidR="008D4315" w:rsidRPr="00C6277B">
        <w:rPr>
          <w:rFonts w:ascii="Times New Roman" w:hAnsi="Times New Roman" w:cs="Times New Roman"/>
          <w:sz w:val="24"/>
          <w:szCs w:val="24"/>
        </w:rPr>
        <w:t xml:space="preserve">e air, guiding </w:t>
      </w:r>
      <w:r w:rsidR="00630044" w:rsidRPr="00C6277B">
        <w:rPr>
          <w:rFonts w:ascii="Times New Roman" w:hAnsi="Times New Roman" w:cs="Times New Roman"/>
          <w:sz w:val="24"/>
          <w:szCs w:val="24"/>
        </w:rPr>
        <w:t xml:space="preserve">a </w:t>
      </w:r>
      <w:r w:rsidR="0040655E" w:rsidRPr="00C6277B">
        <w:rPr>
          <w:rFonts w:ascii="Times New Roman" w:hAnsi="Times New Roman" w:cs="Times New Roman"/>
          <w:sz w:val="24"/>
          <w:szCs w:val="24"/>
        </w:rPr>
        <w:t>ball</w:t>
      </w:r>
      <w:r w:rsidR="008D4315" w:rsidRPr="00C6277B">
        <w:rPr>
          <w:rFonts w:ascii="Times New Roman" w:hAnsi="Times New Roman" w:cs="Times New Roman"/>
          <w:sz w:val="24"/>
          <w:szCs w:val="24"/>
        </w:rPr>
        <w:t>oon, is a strange configuration that aligns an emergent technology with an everyday mode of transport.</w:t>
      </w:r>
      <w:ins w:id="50" w:author="Erin Lafford" w:date="2018-04-07T12:40:00Z">
        <w:r w:rsidR="007A67B7">
          <w:rPr>
            <w:rFonts w:ascii="Times New Roman" w:hAnsi="Times New Roman" w:cs="Times New Roman"/>
            <w:sz w:val="24"/>
            <w:szCs w:val="24"/>
          </w:rPr>
          <w:t xml:space="preserve">  Moving beyond his earlier,</w:t>
        </w:r>
      </w:ins>
      <w:ins w:id="51" w:author="Erin Lafford" w:date="2018-04-07T12:42:00Z">
        <w:r w:rsidR="007A67B7">
          <w:rPr>
            <w:rFonts w:ascii="Times New Roman" w:hAnsi="Times New Roman" w:cs="Times New Roman"/>
            <w:sz w:val="24"/>
            <w:szCs w:val="24"/>
          </w:rPr>
          <w:t xml:space="preserve"> and</w:t>
        </w:r>
      </w:ins>
      <w:ins w:id="52" w:author="Erin Lafford" w:date="2018-04-07T12:40:00Z">
        <w:r w:rsidR="007A67B7">
          <w:rPr>
            <w:rFonts w:ascii="Times New Roman" w:hAnsi="Times New Roman" w:cs="Times New Roman"/>
            <w:sz w:val="24"/>
            <w:szCs w:val="24"/>
          </w:rPr>
          <w:t xml:space="preserve"> rather more practical</w:t>
        </w:r>
      </w:ins>
      <w:ins w:id="53" w:author="Erin Lafford" w:date="2018-04-07T12:42:00Z">
        <w:r w:rsidR="007A67B7">
          <w:rPr>
            <w:rFonts w:ascii="Times New Roman" w:hAnsi="Times New Roman" w:cs="Times New Roman"/>
            <w:sz w:val="24"/>
            <w:szCs w:val="24"/>
          </w:rPr>
          <w:t>,</w:t>
        </w:r>
      </w:ins>
      <w:ins w:id="54" w:author="Erin Lafford" w:date="2018-04-07T12:40:00Z">
        <w:r w:rsidR="007A67B7">
          <w:rPr>
            <w:rFonts w:ascii="Times New Roman" w:hAnsi="Times New Roman" w:cs="Times New Roman"/>
            <w:sz w:val="24"/>
            <w:szCs w:val="24"/>
          </w:rPr>
          <w:t xml:space="preserve"> fantasy of balloons </w:t>
        </w:r>
      </w:ins>
      <w:ins w:id="55" w:author="Erin Lafford" w:date="2018-04-07T12:43:00Z">
        <w:r w:rsidR="007A67B7">
          <w:rPr>
            <w:rFonts w:ascii="Times New Roman" w:hAnsi="Times New Roman" w:cs="Times New Roman"/>
            <w:sz w:val="24"/>
            <w:szCs w:val="24"/>
          </w:rPr>
          <w:t>allow</w:t>
        </w:r>
      </w:ins>
      <w:ins w:id="56" w:author="Erin Lafford" w:date="2018-04-07T12:44:00Z">
        <w:r w:rsidR="007A67B7">
          <w:rPr>
            <w:rFonts w:ascii="Times New Roman" w:hAnsi="Times New Roman" w:cs="Times New Roman"/>
            <w:sz w:val="24"/>
            <w:szCs w:val="24"/>
          </w:rPr>
          <w:t>ing</w:t>
        </w:r>
      </w:ins>
      <w:ins w:id="57" w:author="Erin Lafford" w:date="2018-04-07T12:43:00Z">
        <w:r w:rsidR="007A67B7">
          <w:rPr>
            <w:rFonts w:ascii="Times New Roman" w:hAnsi="Times New Roman" w:cs="Times New Roman"/>
            <w:sz w:val="24"/>
            <w:szCs w:val="24"/>
          </w:rPr>
          <w:t xml:space="preserve"> him to overcome the inconveniences of being snowed in,</w:t>
        </w:r>
      </w:ins>
      <w:ins w:id="58" w:author="Erin Lafford" w:date="2018-04-07T12:45:00Z">
        <w:r w:rsidR="007A67B7">
          <w:rPr>
            <w:rFonts w:ascii="Times New Roman" w:hAnsi="Times New Roman" w:cs="Times New Roman"/>
            <w:sz w:val="24"/>
            <w:szCs w:val="24"/>
          </w:rPr>
          <w:t xml:space="preserve"> Cowper takes pleasure in a more artful </w:t>
        </w:r>
      </w:ins>
      <w:ins w:id="59" w:author="Erin Lafford" w:date="2018-04-07T12:47:00Z">
        <w:r w:rsidR="007A67B7">
          <w:rPr>
            <w:rFonts w:ascii="Times New Roman" w:hAnsi="Times New Roman" w:cs="Times New Roman"/>
            <w:sz w:val="24"/>
            <w:szCs w:val="24"/>
          </w:rPr>
          <w:t xml:space="preserve">and dynamic </w:t>
        </w:r>
      </w:ins>
      <w:ins w:id="60" w:author="Erin Lafford" w:date="2018-04-07T12:45:00Z">
        <w:r w:rsidR="007A67B7">
          <w:rPr>
            <w:rFonts w:ascii="Times New Roman" w:hAnsi="Times New Roman" w:cs="Times New Roman"/>
            <w:sz w:val="24"/>
            <w:szCs w:val="24"/>
          </w:rPr>
          <w:t>(</w:t>
        </w:r>
      </w:ins>
      <w:ins w:id="61" w:author="Erin Lafford" w:date="2018-04-07T12:47:00Z">
        <w:r w:rsidR="007A67B7">
          <w:rPr>
            <w:rFonts w:ascii="Times New Roman" w:hAnsi="Times New Roman" w:cs="Times New Roman"/>
            <w:sz w:val="24"/>
            <w:szCs w:val="24"/>
          </w:rPr>
          <w:t>‘prancing and curvetting’) path of flight</w:t>
        </w:r>
      </w:ins>
      <w:ins w:id="62" w:author="Erin Lafford" w:date="2018-04-07T12:43:00Z">
        <w:r w:rsidR="007A67B7">
          <w:rPr>
            <w:rFonts w:ascii="Times New Roman" w:hAnsi="Times New Roman" w:cs="Times New Roman"/>
            <w:sz w:val="24"/>
            <w:szCs w:val="24"/>
          </w:rPr>
          <w:t xml:space="preserve"> that is still safely within his control (</w:t>
        </w:r>
      </w:ins>
      <w:ins w:id="63" w:author="Erin Lafford" w:date="2018-04-07T12:48:00Z">
        <w:r w:rsidR="007A67B7">
          <w:rPr>
            <w:rFonts w:ascii="Times New Roman" w:hAnsi="Times New Roman" w:cs="Times New Roman"/>
            <w:sz w:val="24"/>
            <w:szCs w:val="24"/>
          </w:rPr>
          <w:t>‘I drove myself’).</w:t>
        </w:r>
      </w:ins>
      <w:del w:id="64" w:author="Erin Lafford" w:date="2018-04-07T12:43:00Z">
        <w:r w:rsidR="008D4315" w:rsidRPr="00C6277B" w:rsidDel="007A67B7">
          <w:rPr>
            <w:rFonts w:ascii="Times New Roman" w:hAnsi="Times New Roman" w:cs="Times New Roman"/>
            <w:sz w:val="24"/>
            <w:szCs w:val="24"/>
          </w:rPr>
          <w:delText xml:space="preserve"> </w:delText>
        </w:r>
      </w:del>
      <w:r w:rsidR="008D4315" w:rsidRPr="00C6277B">
        <w:rPr>
          <w:rFonts w:ascii="Times New Roman" w:hAnsi="Times New Roman" w:cs="Times New Roman"/>
          <w:sz w:val="24"/>
          <w:szCs w:val="24"/>
        </w:rPr>
        <w:t xml:space="preserve"> Horses are made</w:t>
      </w:r>
      <w:ins w:id="65" w:author="Erin Lafford" w:date="2018-04-07T12:49:00Z">
        <w:r w:rsidR="007A67B7">
          <w:rPr>
            <w:rFonts w:ascii="Times New Roman" w:hAnsi="Times New Roman" w:cs="Times New Roman"/>
            <w:sz w:val="24"/>
            <w:szCs w:val="24"/>
          </w:rPr>
          <w:t xml:space="preserve"> newly</w:t>
        </w:r>
      </w:ins>
      <w:r w:rsidR="008D4315" w:rsidRPr="00C6277B">
        <w:rPr>
          <w:rFonts w:ascii="Times New Roman" w:hAnsi="Times New Roman" w:cs="Times New Roman"/>
          <w:sz w:val="24"/>
          <w:szCs w:val="24"/>
        </w:rPr>
        <w:t xml:space="preserve"> st</w:t>
      </w:r>
      <w:r w:rsidR="007F49D5" w:rsidRPr="00C6277B">
        <w:rPr>
          <w:rFonts w:ascii="Times New Roman" w:hAnsi="Times New Roman" w:cs="Times New Roman"/>
          <w:sz w:val="24"/>
          <w:szCs w:val="24"/>
        </w:rPr>
        <w:t>range here as much as balloons are m</w:t>
      </w:r>
      <w:r w:rsidR="00630044" w:rsidRPr="00C6277B">
        <w:rPr>
          <w:rFonts w:ascii="Times New Roman" w:hAnsi="Times New Roman" w:cs="Times New Roman"/>
          <w:sz w:val="24"/>
          <w:szCs w:val="24"/>
        </w:rPr>
        <w:t xml:space="preserve">ade to seem </w:t>
      </w:r>
      <w:ins w:id="66" w:author="Erin Lafford" w:date="2018-04-07T12:49:00Z">
        <w:r w:rsidR="007A67B7">
          <w:rPr>
            <w:rFonts w:ascii="Times New Roman" w:hAnsi="Times New Roman" w:cs="Times New Roman"/>
            <w:sz w:val="24"/>
            <w:szCs w:val="24"/>
          </w:rPr>
          <w:t>secure</w:t>
        </w:r>
      </w:ins>
      <w:del w:id="67" w:author="Erin Lafford" w:date="2018-04-07T12:49:00Z">
        <w:r w:rsidR="00630044" w:rsidRPr="00C6277B" w:rsidDel="007A67B7">
          <w:rPr>
            <w:rFonts w:ascii="Times New Roman" w:hAnsi="Times New Roman" w:cs="Times New Roman"/>
            <w:sz w:val="24"/>
            <w:szCs w:val="24"/>
          </w:rPr>
          <w:delText>safe</w:delText>
        </w:r>
      </w:del>
      <w:r w:rsidR="00630044" w:rsidRPr="00C6277B">
        <w:rPr>
          <w:rFonts w:ascii="Times New Roman" w:hAnsi="Times New Roman" w:cs="Times New Roman"/>
          <w:sz w:val="24"/>
          <w:szCs w:val="24"/>
        </w:rPr>
        <w:t xml:space="preserve"> and reliable.  </w:t>
      </w:r>
    </w:p>
    <w:p w14:paraId="7B2A7550" w14:textId="6743B455" w:rsidR="003458F8" w:rsidRPr="00C6277B" w:rsidRDefault="00630044" w:rsidP="00C6277B">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lastRenderedPageBreak/>
        <w:t xml:space="preserve">In another letter to Unwin, Cowper again exercised </w:t>
      </w:r>
      <w:r w:rsidR="00500C39" w:rsidRPr="00C6277B">
        <w:rPr>
          <w:rFonts w:ascii="Times New Roman" w:hAnsi="Times New Roman" w:cs="Times New Roman"/>
          <w:sz w:val="24"/>
          <w:szCs w:val="24"/>
        </w:rPr>
        <w:t xml:space="preserve">this tendency not only to marvel at </w:t>
      </w:r>
      <w:r w:rsidR="000A477C" w:rsidRPr="00C6277B">
        <w:rPr>
          <w:rFonts w:ascii="Times New Roman" w:hAnsi="Times New Roman" w:cs="Times New Roman"/>
          <w:sz w:val="24"/>
          <w:szCs w:val="24"/>
        </w:rPr>
        <w:t>balloons</w:t>
      </w:r>
      <w:r w:rsidR="00500C39" w:rsidRPr="00C6277B">
        <w:rPr>
          <w:rFonts w:ascii="Times New Roman" w:hAnsi="Times New Roman" w:cs="Times New Roman"/>
          <w:sz w:val="24"/>
          <w:szCs w:val="24"/>
        </w:rPr>
        <w:t>, but to use them</w:t>
      </w:r>
      <w:r w:rsidR="000A477C" w:rsidRPr="00C6277B">
        <w:rPr>
          <w:rFonts w:ascii="Times New Roman" w:hAnsi="Times New Roman" w:cs="Times New Roman"/>
          <w:sz w:val="24"/>
          <w:szCs w:val="24"/>
        </w:rPr>
        <w:t xml:space="preserve"> as a mean</w:t>
      </w:r>
      <w:r w:rsidR="00500C39" w:rsidRPr="00C6277B">
        <w:rPr>
          <w:rFonts w:ascii="Times New Roman" w:hAnsi="Times New Roman" w:cs="Times New Roman"/>
          <w:sz w:val="24"/>
          <w:szCs w:val="24"/>
        </w:rPr>
        <w:t>s of reimagining and destabilising the familiar:</w:t>
      </w:r>
    </w:p>
    <w:p w14:paraId="6A4C2D49" w14:textId="5B287A61" w:rsidR="00500C39" w:rsidRPr="00C6277B" w:rsidRDefault="007307D4" w:rsidP="004B0EAC">
      <w:pPr>
        <w:spacing w:after="0" w:line="276" w:lineRule="auto"/>
        <w:ind w:left="720"/>
        <w:rPr>
          <w:rFonts w:ascii="Times New Roman" w:hAnsi="Times New Roman" w:cs="Times New Roman"/>
          <w:sz w:val="24"/>
          <w:szCs w:val="24"/>
        </w:rPr>
      </w:pPr>
      <w:r w:rsidRPr="00C6277B">
        <w:rPr>
          <w:rFonts w:ascii="Times New Roman" w:hAnsi="Times New Roman" w:cs="Times New Roman"/>
          <w:sz w:val="24"/>
          <w:szCs w:val="24"/>
        </w:rPr>
        <w:t xml:space="preserve">By the way, what is your Opinion of these Air-Balloons? I am quite charmed with the discovery.  Is it not possible do you suppose to convey such a quantity of inflammable Air into the Stomach and Abdomen, that the Philosopher no longer gravitating to a </w:t>
      </w:r>
      <w:proofErr w:type="spellStart"/>
      <w:r w:rsidRPr="00C6277B">
        <w:rPr>
          <w:rFonts w:ascii="Times New Roman" w:hAnsi="Times New Roman" w:cs="Times New Roman"/>
          <w:sz w:val="24"/>
          <w:szCs w:val="24"/>
        </w:rPr>
        <w:t>Center</w:t>
      </w:r>
      <w:proofErr w:type="spellEnd"/>
      <w:r w:rsidRPr="00C6277B">
        <w:rPr>
          <w:rFonts w:ascii="Times New Roman" w:hAnsi="Times New Roman" w:cs="Times New Roman"/>
          <w:sz w:val="24"/>
          <w:szCs w:val="24"/>
        </w:rPr>
        <w:t xml:space="preserve">, shall ascend by his own </w:t>
      </w:r>
      <w:r w:rsidR="004A43C9" w:rsidRPr="00C6277B">
        <w:rPr>
          <w:rFonts w:ascii="Times New Roman" w:hAnsi="Times New Roman" w:cs="Times New Roman"/>
          <w:sz w:val="24"/>
          <w:szCs w:val="24"/>
        </w:rPr>
        <w:t xml:space="preserve">comparative Levity, and never stop ‘till he has reached a Medium exactly in </w:t>
      </w:r>
      <w:proofErr w:type="spellStart"/>
      <w:r w:rsidR="004A43C9" w:rsidRPr="00C6277B">
        <w:rPr>
          <w:rFonts w:ascii="Times New Roman" w:hAnsi="Times New Roman" w:cs="Times New Roman"/>
          <w:sz w:val="24"/>
          <w:szCs w:val="24"/>
        </w:rPr>
        <w:t>Equilibrio</w:t>
      </w:r>
      <w:proofErr w:type="spellEnd"/>
      <w:r w:rsidR="004A43C9" w:rsidRPr="00C6277B">
        <w:rPr>
          <w:rFonts w:ascii="Times New Roman" w:hAnsi="Times New Roman" w:cs="Times New Roman"/>
          <w:sz w:val="24"/>
          <w:szCs w:val="24"/>
        </w:rPr>
        <w:t xml:space="preserve"> with himself? May he not by the help of a pasteboard Rudder, attached to his posteriors, steer himself in that purer element with ease, and again by a slow and gradual discharge of his aerial contents, recover his former tendency to the earth, and descend without the smallest danger or inconvenience? These things are worth enquiry, and I dare say they will be enquired after as they deserve.  The </w:t>
      </w:r>
      <w:proofErr w:type="spellStart"/>
      <w:r w:rsidR="004A43C9" w:rsidRPr="00C6277B">
        <w:rPr>
          <w:rFonts w:ascii="Times New Roman" w:hAnsi="Times New Roman" w:cs="Times New Roman"/>
          <w:sz w:val="24"/>
          <w:szCs w:val="24"/>
        </w:rPr>
        <w:t>Pennae</w:t>
      </w:r>
      <w:proofErr w:type="spellEnd"/>
      <w:r w:rsidR="004A43C9" w:rsidRPr="00C6277B">
        <w:rPr>
          <w:rFonts w:ascii="Times New Roman" w:hAnsi="Times New Roman" w:cs="Times New Roman"/>
          <w:sz w:val="24"/>
          <w:szCs w:val="24"/>
        </w:rPr>
        <w:t xml:space="preserve"> non </w:t>
      </w:r>
      <w:proofErr w:type="spellStart"/>
      <w:r w:rsidR="004A43C9" w:rsidRPr="00C6277B">
        <w:rPr>
          <w:rFonts w:ascii="Times New Roman" w:hAnsi="Times New Roman" w:cs="Times New Roman"/>
          <w:sz w:val="24"/>
          <w:szCs w:val="24"/>
        </w:rPr>
        <w:t>homini</w:t>
      </w:r>
      <w:proofErr w:type="spellEnd"/>
      <w:r w:rsidR="004A43C9" w:rsidRPr="00C6277B">
        <w:rPr>
          <w:rFonts w:ascii="Times New Roman" w:hAnsi="Times New Roman" w:cs="Times New Roman"/>
          <w:sz w:val="24"/>
          <w:szCs w:val="24"/>
        </w:rPr>
        <w:t xml:space="preserve"> </w:t>
      </w:r>
      <w:proofErr w:type="spellStart"/>
      <w:r w:rsidR="004A43C9" w:rsidRPr="00C6277B">
        <w:rPr>
          <w:rFonts w:ascii="Times New Roman" w:hAnsi="Times New Roman" w:cs="Times New Roman"/>
          <w:sz w:val="24"/>
          <w:szCs w:val="24"/>
        </w:rPr>
        <w:t>datae</w:t>
      </w:r>
      <w:proofErr w:type="spellEnd"/>
      <w:r w:rsidR="004A43C9" w:rsidRPr="00C6277B">
        <w:rPr>
          <w:rFonts w:ascii="Times New Roman" w:hAnsi="Times New Roman" w:cs="Times New Roman"/>
          <w:sz w:val="24"/>
          <w:szCs w:val="24"/>
        </w:rPr>
        <w:t>, are likely to be less regretted than they were, and perhaps a flight of Academicians, and a Covey of fine Ladies may be no uncommon spectacle in the next Generation.</w:t>
      </w:r>
      <w:r w:rsidR="004A43C9" w:rsidRPr="00C6277B">
        <w:rPr>
          <w:rStyle w:val="EndnoteReference"/>
          <w:rFonts w:ascii="Times New Roman" w:hAnsi="Times New Roman" w:cs="Times New Roman"/>
          <w:sz w:val="24"/>
          <w:szCs w:val="24"/>
        </w:rPr>
        <w:endnoteReference w:id="24"/>
      </w:r>
    </w:p>
    <w:p w14:paraId="59CD843C" w14:textId="77777777" w:rsidR="004B0EAC" w:rsidRDefault="004B0EAC" w:rsidP="004B0EAC">
      <w:pPr>
        <w:spacing w:after="0" w:line="480" w:lineRule="auto"/>
        <w:rPr>
          <w:rFonts w:ascii="Times New Roman" w:hAnsi="Times New Roman" w:cs="Times New Roman"/>
          <w:sz w:val="24"/>
          <w:szCs w:val="24"/>
        </w:rPr>
      </w:pPr>
    </w:p>
    <w:p w14:paraId="0283931D" w14:textId="228A997A" w:rsidR="00EF67CB" w:rsidRPr="00C6277B" w:rsidRDefault="00B17669" w:rsidP="004B0EAC">
      <w:pPr>
        <w:spacing w:after="0" w:line="480" w:lineRule="auto"/>
        <w:rPr>
          <w:rFonts w:ascii="Times New Roman" w:hAnsi="Times New Roman" w:cs="Times New Roman"/>
          <w:sz w:val="24"/>
          <w:szCs w:val="24"/>
        </w:rPr>
      </w:pPr>
      <w:r w:rsidRPr="00C6277B">
        <w:rPr>
          <w:rFonts w:ascii="Times New Roman" w:hAnsi="Times New Roman" w:cs="Times New Roman"/>
          <w:sz w:val="24"/>
          <w:szCs w:val="24"/>
        </w:rPr>
        <w:t xml:space="preserve">The imagery that Cowper brings forth here goes beyond </w:t>
      </w:r>
      <w:r w:rsidR="003B0653" w:rsidRPr="00C6277B">
        <w:rPr>
          <w:rFonts w:ascii="Times New Roman" w:hAnsi="Times New Roman" w:cs="Times New Roman"/>
          <w:sz w:val="24"/>
          <w:szCs w:val="24"/>
        </w:rPr>
        <w:t>his imagining of airborne horses driving him in a balloon, to conceive the human itself a</w:t>
      </w:r>
      <w:r w:rsidR="0073296D" w:rsidRPr="00C6277B">
        <w:rPr>
          <w:rFonts w:ascii="Times New Roman" w:hAnsi="Times New Roman" w:cs="Times New Roman"/>
          <w:sz w:val="24"/>
          <w:szCs w:val="24"/>
        </w:rPr>
        <w:t>s a form of aerial technology.</w:t>
      </w:r>
      <w:r w:rsidR="008231E8" w:rsidRPr="00C6277B">
        <w:rPr>
          <w:rFonts w:ascii="Times New Roman" w:hAnsi="Times New Roman" w:cs="Times New Roman"/>
          <w:sz w:val="24"/>
          <w:szCs w:val="24"/>
        </w:rPr>
        <w:t xml:space="preserve">  There is obvious </w:t>
      </w:r>
      <w:r w:rsidR="00EE6543" w:rsidRPr="00C6277B">
        <w:rPr>
          <w:rFonts w:ascii="Times New Roman" w:hAnsi="Times New Roman" w:cs="Times New Roman"/>
          <w:sz w:val="24"/>
          <w:szCs w:val="24"/>
        </w:rPr>
        <w:t>comedy in this image of the poet’s ‘Philosopher’</w:t>
      </w:r>
      <w:r w:rsidR="008231E8" w:rsidRPr="00C6277B">
        <w:rPr>
          <w:rFonts w:ascii="Times New Roman" w:hAnsi="Times New Roman" w:cs="Times New Roman"/>
          <w:sz w:val="24"/>
          <w:szCs w:val="24"/>
        </w:rPr>
        <w:t xml:space="preserve"> who is somehow inflated and fitted with a ‘pasteboard rudder’, only to have to ‘discharge’ his own ‘aerial contents’ in order to descend.  Indeed, </w:t>
      </w:r>
      <w:r w:rsidR="00250E7D" w:rsidRPr="00C6277B">
        <w:rPr>
          <w:rFonts w:ascii="Times New Roman" w:hAnsi="Times New Roman" w:cs="Times New Roman"/>
          <w:sz w:val="24"/>
          <w:szCs w:val="24"/>
        </w:rPr>
        <w:t>Cowper’s description brings to mind the lively visual culture associated with</w:t>
      </w:r>
      <w:r w:rsidR="005E7BC5" w:rsidRPr="00C6277B">
        <w:rPr>
          <w:rFonts w:ascii="Times New Roman" w:hAnsi="Times New Roman" w:cs="Times New Roman"/>
          <w:sz w:val="24"/>
          <w:szCs w:val="24"/>
        </w:rPr>
        <w:t xml:space="preserve"> eighteenth-century</w:t>
      </w:r>
      <w:r w:rsidR="00250E7D" w:rsidRPr="00C6277B">
        <w:rPr>
          <w:rFonts w:ascii="Times New Roman" w:hAnsi="Times New Roman" w:cs="Times New Roman"/>
          <w:sz w:val="24"/>
          <w:szCs w:val="24"/>
        </w:rPr>
        <w:t xml:space="preserve"> air balloons, especially </w:t>
      </w:r>
      <w:r w:rsidR="005E7BC5" w:rsidRPr="00C6277B">
        <w:rPr>
          <w:rFonts w:ascii="Times New Roman" w:hAnsi="Times New Roman" w:cs="Times New Roman"/>
          <w:sz w:val="24"/>
          <w:szCs w:val="24"/>
        </w:rPr>
        <w:t>when they were depicted i</w:t>
      </w:r>
      <w:r w:rsidR="00F82ACE" w:rsidRPr="00C6277B">
        <w:rPr>
          <w:rFonts w:ascii="Times New Roman" w:hAnsi="Times New Roman" w:cs="Times New Roman"/>
          <w:sz w:val="24"/>
          <w:szCs w:val="24"/>
        </w:rPr>
        <w:t>n satirical prints that either ‘focussed on ballooning directly or incorporated references to ballooning as part of their ironic account of other social issues’.</w:t>
      </w:r>
      <w:r w:rsidR="00F82ACE" w:rsidRPr="00C6277B">
        <w:rPr>
          <w:rStyle w:val="EndnoteReference"/>
          <w:rFonts w:ascii="Times New Roman" w:hAnsi="Times New Roman" w:cs="Times New Roman"/>
          <w:sz w:val="24"/>
          <w:szCs w:val="24"/>
        </w:rPr>
        <w:endnoteReference w:id="25"/>
      </w:r>
      <w:r w:rsidR="005E7BC5" w:rsidRPr="00C6277B">
        <w:rPr>
          <w:rFonts w:ascii="Times New Roman" w:hAnsi="Times New Roman" w:cs="Times New Roman"/>
          <w:sz w:val="24"/>
          <w:szCs w:val="24"/>
        </w:rPr>
        <w:t xml:space="preserve">  Paul </w:t>
      </w:r>
      <w:proofErr w:type="spellStart"/>
      <w:r w:rsidR="005E7BC5" w:rsidRPr="00C6277B">
        <w:rPr>
          <w:rFonts w:ascii="Times New Roman" w:hAnsi="Times New Roman" w:cs="Times New Roman"/>
          <w:sz w:val="24"/>
          <w:szCs w:val="24"/>
        </w:rPr>
        <w:t>Sandby’s</w:t>
      </w:r>
      <w:proofErr w:type="spellEnd"/>
      <w:r w:rsidR="005E7BC5" w:rsidRPr="00C6277B">
        <w:rPr>
          <w:rFonts w:ascii="Times New Roman" w:hAnsi="Times New Roman" w:cs="Times New Roman"/>
          <w:sz w:val="24"/>
          <w:szCs w:val="24"/>
        </w:rPr>
        <w:t xml:space="preserve"> </w:t>
      </w:r>
      <w:r w:rsidR="008B64B6" w:rsidRPr="00C6277B">
        <w:rPr>
          <w:rFonts w:ascii="Times New Roman" w:hAnsi="Times New Roman" w:cs="Times New Roman"/>
          <w:sz w:val="24"/>
          <w:szCs w:val="24"/>
        </w:rPr>
        <w:t>‘</w:t>
      </w:r>
      <w:r w:rsidR="005E7BC5" w:rsidRPr="00C6277B">
        <w:rPr>
          <w:rFonts w:ascii="Times New Roman" w:hAnsi="Times New Roman" w:cs="Times New Roman"/>
          <w:sz w:val="24"/>
          <w:szCs w:val="24"/>
        </w:rPr>
        <w:t>The English Balloon</w:t>
      </w:r>
      <w:r w:rsidR="008B64B6" w:rsidRPr="00C6277B">
        <w:rPr>
          <w:rFonts w:ascii="Times New Roman" w:hAnsi="Times New Roman" w:cs="Times New Roman"/>
          <w:sz w:val="24"/>
          <w:szCs w:val="24"/>
        </w:rPr>
        <w:t>’</w:t>
      </w:r>
      <w:r w:rsidR="005E7BC5" w:rsidRPr="00C6277B">
        <w:rPr>
          <w:rFonts w:ascii="Times New Roman" w:hAnsi="Times New Roman" w:cs="Times New Roman"/>
          <w:sz w:val="24"/>
          <w:szCs w:val="24"/>
        </w:rPr>
        <w:t xml:space="preserve"> </w:t>
      </w:r>
      <w:r w:rsidR="008B64B6" w:rsidRPr="00C6277B">
        <w:rPr>
          <w:rFonts w:ascii="Times New Roman" w:hAnsi="Times New Roman" w:cs="Times New Roman"/>
          <w:sz w:val="24"/>
          <w:szCs w:val="24"/>
        </w:rPr>
        <w:t>(1784), which likened the enthusiasm for ballooning to a form of madness, depicted an air-balloon resembling a giant inflated head, with donkey’s ears and fool’s cap, being launched outside the gates of Bedlam.</w:t>
      </w:r>
      <w:r w:rsidR="008B64B6" w:rsidRPr="00C6277B">
        <w:rPr>
          <w:rStyle w:val="EndnoteReference"/>
          <w:rFonts w:ascii="Times New Roman" w:hAnsi="Times New Roman" w:cs="Times New Roman"/>
          <w:sz w:val="24"/>
          <w:szCs w:val="24"/>
        </w:rPr>
        <w:endnoteReference w:id="26"/>
      </w:r>
      <w:r w:rsidR="008B64B6" w:rsidRPr="00C6277B">
        <w:rPr>
          <w:rFonts w:ascii="Times New Roman" w:hAnsi="Times New Roman" w:cs="Times New Roman"/>
          <w:sz w:val="24"/>
          <w:szCs w:val="24"/>
        </w:rPr>
        <w:t xml:space="preserve">  James </w:t>
      </w:r>
      <w:proofErr w:type="spellStart"/>
      <w:r w:rsidR="008B64B6" w:rsidRPr="00C6277B">
        <w:rPr>
          <w:rFonts w:ascii="Times New Roman" w:hAnsi="Times New Roman" w:cs="Times New Roman"/>
          <w:sz w:val="24"/>
          <w:szCs w:val="24"/>
        </w:rPr>
        <w:t>Gillray’s</w:t>
      </w:r>
      <w:proofErr w:type="spellEnd"/>
      <w:r w:rsidR="00F82ACE" w:rsidRPr="00C6277B">
        <w:rPr>
          <w:rFonts w:ascii="Times New Roman" w:hAnsi="Times New Roman" w:cs="Times New Roman"/>
          <w:sz w:val="24"/>
          <w:szCs w:val="24"/>
        </w:rPr>
        <w:t xml:space="preserve"> mockery of the church, ‘He Steers His Flight, Aloft Incumbent on</w:t>
      </w:r>
      <w:r w:rsidR="00EE3DA6" w:rsidRPr="00C6277B">
        <w:rPr>
          <w:rFonts w:ascii="Times New Roman" w:hAnsi="Times New Roman" w:cs="Times New Roman"/>
          <w:sz w:val="24"/>
          <w:szCs w:val="24"/>
        </w:rPr>
        <w:t xml:space="preserve"> the Dusky Air’ (1810), displayed</w:t>
      </w:r>
      <w:r w:rsidR="00F82ACE" w:rsidRPr="00C6277B">
        <w:rPr>
          <w:rFonts w:ascii="Times New Roman" w:hAnsi="Times New Roman" w:cs="Times New Roman"/>
          <w:sz w:val="24"/>
          <w:szCs w:val="24"/>
        </w:rPr>
        <w:t xml:space="preserve"> a bishop tethered to a balloon in the act of flinging his tracts and sermons overboard in order to lighten his load.  The bishop’s bod</w:t>
      </w:r>
      <w:r w:rsidR="005D333B" w:rsidRPr="00C6277B">
        <w:rPr>
          <w:rFonts w:ascii="Times New Roman" w:hAnsi="Times New Roman" w:cs="Times New Roman"/>
          <w:sz w:val="24"/>
          <w:szCs w:val="24"/>
        </w:rPr>
        <w:t>y appears also to be inflated</w:t>
      </w:r>
      <w:r w:rsidR="00F82ACE" w:rsidRPr="00C6277B">
        <w:rPr>
          <w:rFonts w:ascii="Times New Roman" w:hAnsi="Times New Roman" w:cs="Times New Roman"/>
          <w:sz w:val="24"/>
          <w:szCs w:val="24"/>
        </w:rPr>
        <w:t>, a smaller cop</w:t>
      </w:r>
      <w:r w:rsidR="005D333B" w:rsidRPr="00C6277B">
        <w:rPr>
          <w:rFonts w:ascii="Times New Roman" w:hAnsi="Times New Roman" w:cs="Times New Roman"/>
          <w:sz w:val="24"/>
          <w:szCs w:val="24"/>
        </w:rPr>
        <w:t>y of the spherical balloon that floats above him.  Cowper may be poking fun at ‘Philosophers’ who are ‘full of air’</w:t>
      </w:r>
      <w:r w:rsidR="00FA3401" w:rsidRPr="00C6277B">
        <w:rPr>
          <w:rFonts w:ascii="Times New Roman" w:hAnsi="Times New Roman" w:cs="Times New Roman"/>
          <w:sz w:val="24"/>
          <w:szCs w:val="24"/>
        </w:rPr>
        <w:t xml:space="preserve"> and </w:t>
      </w:r>
      <w:r w:rsidR="00FA3401" w:rsidRPr="00C6277B">
        <w:rPr>
          <w:rFonts w:ascii="Times New Roman" w:hAnsi="Times New Roman" w:cs="Times New Roman"/>
          <w:sz w:val="24"/>
          <w:szCs w:val="24"/>
        </w:rPr>
        <w:lastRenderedPageBreak/>
        <w:t xml:space="preserve">seemingly flighty speculations, but his physiological reimagining of the human frame as a form of balloon </w:t>
      </w:r>
      <w:r w:rsidR="005D333B" w:rsidRPr="00C6277B">
        <w:rPr>
          <w:rFonts w:ascii="Times New Roman" w:hAnsi="Times New Roman" w:cs="Times New Roman"/>
          <w:sz w:val="24"/>
          <w:szCs w:val="24"/>
        </w:rPr>
        <w:t xml:space="preserve">also </w:t>
      </w:r>
      <w:r w:rsidR="00FA3401" w:rsidRPr="00C6277B">
        <w:rPr>
          <w:rFonts w:ascii="Times New Roman" w:hAnsi="Times New Roman" w:cs="Times New Roman"/>
          <w:sz w:val="24"/>
          <w:szCs w:val="24"/>
        </w:rPr>
        <w:t xml:space="preserve">demonstrates </w:t>
      </w:r>
      <w:r w:rsidR="00EF67CB" w:rsidRPr="00C6277B">
        <w:rPr>
          <w:rFonts w:ascii="Times New Roman" w:hAnsi="Times New Roman" w:cs="Times New Roman"/>
          <w:sz w:val="24"/>
          <w:szCs w:val="24"/>
        </w:rPr>
        <w:t xml:space="preserve">the captivating way that he engaged with air travel as a means of playing with physical and social orders and categories.  </w:t>
      </w:r>
    </w:p>
    <w:p w14:paraId="27231C17" w14:textId="77777777" w:rsidR="00ED1815" w:rsidRPr="00C6277B" w:rsidRDefault="00FC2410" w:rsidP="00C6277B">
      <w:pPr>
        <w:spacing w:line="480" w:lineRule="auto"/>
        <w:ind w:firstLine="720"/>
        <w:rPr>
          <w:rFonts w:ascii="Times New Roman" w:hAnsi="Times New Roman" w:cs="Times New Roman"/>
          <w:sz w:val="24"/>
          <w:szCs w:val="24"/>
        </w:rPr>
      </w:pPr>
      <w:r w:rsidRPr="00C6277B">
        <w:rPr>
          <w:rFonts w:ascii="Times New Roman" w:hAnsi="Times New Roman" w:cs="Times New Roman"/>
          <w:sz w:val="24"/>
          <w:szCs w:val="24"/>
        </w:rPr>
        <w:t>Cowper’s frequent reference to balloons and the aerial as predominately the domain of ‘Philosophers’ reveals</w:t>
      </w:r>
      <w:r w:rsidR="007B21AE" w:rsidRPr="00C6277B">
        <w:rPr>
          <w:rFonts w:ascii="Times New Roman" w:hAnsi="Times New Roman" w:cs="Times New Roman"/>
          <w:sz w:val="24"/>
          <w:szCs w:val="24"/>
        </w:rPr>
        <w:t>, as I discussed in the opening of this</w:t>
      </w:r>
      <w:r w:rsidR="00044B77" w:rsidRPr="00C6277B">
        <w:rPr>
          <w:rFonts w:ascii="Times New Roman" w:hAnsi="Times New Roman" w:cs="Times New Roman"/>
          <w:sz w:val="24"/>
          <w:szCs w:val="24"/>
        </w:rPr>
        <w:t xml:space="preserve"> essay, his tendency to explore flight and being ‘in’ the air as a figure of thought and</w:t>
      </w:r>
      <w:r w:rsidR="00FA3401" w:rsidRPr="00C6277B">
        <w:rPr>
          <w:rFonts w:ascii="Times New Roman" w:hAnsi="Times New Roman" w:cs="Times New Roman"/>
          <w:sz w:val="24"/>
          <w:szCs w:val="24"/>
        </w:rPr>
        <w:t xml:space="preserve"> of</w:t>
      </w:r>
      <w:r w:rsidR="00044B77" w:rsidRPr="00C6277B">
        <w:rPr>
          <w:rFonts w:ascii="Times New Roman" w:hAnsi="Times New Roman" w:cs="Times New Roman"/>
          <w:sz w:val="24"/>
          <w:szCs w:val="24"/>
        </w:rPr>
        <w:t xml:space="preserve"> stretching </w:t>
      </w:r>
      <w:r w:rsidR="00EF67CB" w:rsidRPr="00C6277B">
        <w:rPr>
          <w:rFonts w:ascii="Times New Roman" w:hAnsi="Times New Roman" w:cs="Times New Roman"/>
          <w:sz w:val="24"/>
          <w:szCs w:val="24"/>
        </w:rPr>
        <w:t>the boundaries of knowledge.</w:t>
      </w:r>
      <w:r w:rsidR="00176584" w:rsidRPr="00C6277B">
        <w:rPr>
          <w:rFonts w:ascii="Times New Roman" w:hAnsi="Times New Roman" w:cs="Times New Roman"/>
          <w:sz w:val="24"/>
          <w:szCs w:val="24"/>
        </w:rPr>
        <w:t xml:space="preserve">  In the same letter to Unwin where he </w:t>
      </w:r>
      <w:r w:rsidR="00DD5CA5" w:rsidRPr="00C6277B">
        <w:rPr>
          <w:rFonts w:ascii="Times New Roman" w:hAnsi="Times New Roman" w:cs="Times New Roman"/>
          <w:sz w:val="24"/>
          <w:szCs w:val="24"/>
        </w:rPr>
        <w:t xml:space="preserve">fantasises about the human frame itself becoming an air-borne vessel, Cowper </w:t>
      </w:r>
      <w:r w:rsidR="00ED1815" w:rsidRPr="00C6277B">
        <w:rPr>
          <w:rFonts w:ascii="Times New Roman" w:hAnsi="Times New Roman" w:cs="Times New Roman"/>
          <w:sz w:val="24"/>
          <w:szCs w:val="24"/>
        </w:rPr>
        <w:t>claims that there are:</w:t>
      </w:r>
    </w:p>
    <w:p w14:paraId="044B0229" w14:textId="0FDEEF54" w:rsidR="00FC2410" w:rsidRDefault="00D67D8F" w:rsidP="004B0EAC">
      <w:pPr>
        <w:spacing w:after="0" w:line="276" w:lineRule="auto"/>
        <w:ind w:left="720"/>
        <w:rPr>
          <w:rFonts w:ascii="Times New Roman" w:hAnsi="Times New Roman" w:cs="Times New Roman"/>
          <w:sz w:val="24"/>
          <w:szCs w:val="24"/>
        </w:rPr>
      </w:pPr>
      <w:r w:rsidRPr="00C6277B">
        <w:rPr>
          <w:rFonts w:ascii="Times New Roman" w:hAnsi="Times New Roman" w:cs="Times New Roman"/>
          <w:sz w:val="24"/>
          <w:szCs w:val="24"/>
        </w:rPr>
        <w:t xml:space="preserve">many good consequences that may result </w:t>
      </w:r>
      <w:r w:rsidR="00ED1815" w:rsidRPr="00C6277B">
        <w:rPr>
          <w:rFonts w:ascii="Times New Roman" w:hAnsi="Times New Roman" w:cs="Times New Roman"/>
          <w:sz w:val="24"/>
          <w:szCs w:val="24"/>
        </w:rPr>
        <w:t>from a course of experiments upon this Machine; and amongst others</w:t>
      </w:r>
      <w:r w:rsidR="008D4FBA" w:rsidRPr="00C6277B">
        <w:rPr>
          <w:rFonts w:ascii="Times New Roman" w:hAnsi="Times New Roman" w:cs="Times New Roman"/>
          <w:sz w:val="24"/>
          <w:szCs w:val="24"/>
        </w:rPr>
        <w:t xml:space="preserve"> that it may be of use in ascertaining </w:t>
      </w:r>
      <w:r w:rsidR="001B6A14" w:rsidRPr="00C6277B">
        <w:rPr>
          <w:rFonts w:ascii="Times New Roman" w:hAnsi="Times New Roman" w:cs="Times New Roman"/>
          <w:sz w:val="24"/>
          <w:szCs w:val="24"/>
        </w:rPr>
        <w:t xml:space="preserve">the shape of </w:t>
      </w:r>
      <w:r w:rsidR="00DB2C73" w:rsidRPr="00C6277B">
        <w:rPr>
          <w:rFonts w:ascii="Times New Roman" w:hAnsi="Times New Roman" w:cs="Times New Roman"/>
          <w:sz w:val="24"/>
          <w:szCs w:val="24"/>
        </w:rPr>
        <w:t xml:space="preserve">Continents and Islands, and the face of wide extended and far distant countries.  An End not to be hoped for, unless </w:t>
      </w:r>
      <w:r w:rsidR="00992214" w:rsidRPr="00C6277B">
        <w:rPr>
          <w:rFonts w:ascii="Times New Roman" w:hAnsi="Times New Roman" w:cs="Times New Roman"/>
          <w:sz w:val="24"/>
          <w:szCs w:val="24"/>
        </w:rPr>
        <w:t xml:space="preserve">by these means of extraordinary </w:t>
      </w:r>
      <w:r w:rsidR="001A6A60" w:rsidRPr="00C6277B">
        <w:rPr>
          <w:rFonts w:ascii="Times New Roman" w:hAnsi="Times New Roman" w:cs="Times New Roman"/>
          <w:sz w:val="24"/>
          <w:szCs w:val="24"/>
        </w:rPr>
        <w:t>elevation, the Human prospect may be immensely enlarged, and the Philosopher exalted to the skies, attain a view of the whole Hemisphere at once.</w:t>
      </w:r>
      <w:r w:rsidR="001A6A60" w:rsidRPr="00C6277B">
        <w:rPr>
          <w:rStyle w:val="EndnoteReference"/>
          <w:rFonts w:ascii="Times New Roman" w:hAnsi="Times New Roman" w:cs="Times New Roman"/>
          <w:sz w:val="24"/>
          <w:szCs w:val="24"/>
        </w:rPr>
        <w:endnoteReference w:id="27"/>
      </w:r>
    </w:p>
    <w:p w14:paraId="4D9E23CA" w14:textId="77777777" w:rsidR="004B0EAC" w:rsidRDefault="004B0EAC" w:rsidP="004B0EAC">
      <w:pPr>
        <w:spacing w:after="0" w:line="276" w:lineRule="auto"/>
        <w:rPr>
          <w:rFonts w:ascii="Times New Roman" w:hAnsi="Times New Roman" w:cs="Times New Roman"/>
          <w:sz w:val="24"/>
          <w:szCs w:val="24"/>
        </w:rPr>
      </w:pPr>
    </w:p>
    <w:p w14:paraId="6077C614" w14:textId="4F3D75FF" w:rsidR="00AD45EA" w:rsidRDefault="005360C0" w:rsidP="004B0E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not only the potential that air-balloons held for geographical expansion and discovery that Cowper </w:t>
      </w:r>
      <w:r w:rsidR="00320235">
        <w:rPr>
          <w:rFonts w:ascii="Times New Roman" w:hAnsi="Times New Roman" w:cs="Times New Roman"/>
          <w:sz w:val="24"/>
          <w:szCs w:val="24"/>
        </w:rPr>
        <w:t xml:space="preserve">is exploring here, but also how this newly enlarged ‘prospect’ could stretch the horizon of human thought and </w:t>
      </w:r>
      <w:r w:rsidR="00CF08C5">
        <w:rPr>
          <w:rFonts w:ascii="Times New Roman" w:hAnsi="Times New Roman" w:cs="Times New Roman"/>
          <w:sz w:val="24"/>
          <w:szCs w:val="24"/>
        </w:rPr>
        <w:t xml:space="preserve">capacity.  Furthermore, it seems here that </w:t>
      </w:r>
      <w:r w:rsidR="00811A85">
        <w:rPr>
          <w:rFonts w:ascii="Times New Roman" w:hAnsi="Times New Roman" w:cs="Times New Roman"/>
          <w:sz w:val="24"/>
          <w:szCs w:val="24"/>
        </w:rPr>
        <w:t xml:space="preserve">the widening of the human prospect </w:t>
      </w:r>
      <w:r w:rsidR="00544A12">
        <w:rPr>
          <w:rFonts w:ascii="Times New Roman" w:hAnsi="Times New Roman" w:cs="Times New Roman"/>
          <w:sz w:val="24"/>
          <w:szCs w:val="24"/>
        </w:rPr>
        <w:t>i</w:t>
      </w:r>
      <w:r w:rsidR="00E959E6">
        <w:rPr>
          <w:rFonts w:ascii="Times New Roman" w:hAnsi="Times New Roman" w:cs="Times New Roman"/>
          <w:sz w:val="24"/>
          <w:szCs w:val="24"/>
        </w:rPr>
        <w:t>s more important for Cowper</w:t>
      </w:r>
      <w:r w:rsidR="00544A12">
        <w:rPr>
          <w:rFonts w:ascii="Times New Roman" w:hAnsi="Times New Roman" w:cs="Times New Roman"/>
          <w:sz w:val="24"/>
          <w:szCs w:val="24"/>
        </w:rPr>
        <w:t xml:space="preserve"> than actual travel or a developed understanding of the earth’s geography; that is an ‘End not to be hoped for’ unless it also ushers in a reconfiguration of the human mind.  The ‘Philosopher’ that could achieve a ‘view of the whole Hemisphere at once’ would</w:t>
      </w:r>
      <w:r w:rsidR="003A64D1">
        <w:rPr>
          <w:rFonts w:ascii="Times New Roman" w:hAnsi="Times New Roman" w:cs="Times New Roman"/>
          <w:sz w:val="24"/>
          <w:szCs w:val="24"/>
        </w:rPr>
        <w:t xml:space="preserve"> seemingly</w:t>
      </w:r>
      <w:r w:rsidR="00544A12">
        <w:rPr>
          <w:rFonts w:ascii="Times New Roman" w:hAnsi="Times New Roman" w:cs="Times New Roman"/>
          <w:sz w:val="24"/>
          <w:szCs w:val="24"/>
        </w:rPr>
        <w:t xml:space="preserve"> have improved h</w:t>
      </w:r>
      <w:r w:rsidR="003A64D1">
        <w:rPr>
          <w:rFonts w:ascii="Times New Roman" w:hAnsi="Times New Roman" w:cs="Times New Roman"/>
          <w:sz w:val="24"/>
          <w:szCs w:val="24"/>
        </w:rPr>
        <w:t>is or her mental flexibility over and above their capability to actually travel to s</w:t>
      </w:r>
      <w:r w:rsidR="000300D7">
        <w:rPr>
          <w:rFonts w:ascii="Times New Roman" w:hAnsi="Times New Roman" w:cs="Times New Roman"/>
          <w:sz w:val="24"/>
          <w:szCs w:val="24"/>
        </w:rPr>
        <w:t>uch far flung regions.  In</w:t>
      </w:r>
      <w:r w:rsidR="000300D7" w:rsidRPr="000300D7">
        <w:rPr>
          <w:rFonts w:ascii="Times New Roman" w:hAnsi="Times New Roman" w:cs="Times New Roman"/>
          <w:sz w:val="24"/>
          <w:szCs w:val="24"/>
        </w:rPr>
        <w:t xml:space="preserve"> </w:t>
      </w:r>
      <w:r w:rsidR="00D11C83" w:rsidRPr="00D11C83">
        <w:rPr>
          <w:rFonts w:ascii="Times New Roman" w:hAnsi="Times New Roman" w:cs="Times New Roman"/>
          <w:i/>
          <w:sz w:val="24"/>
          <w:szCs w:val="24"/>
        </w:rPr>
        <w:t xml:space="preserve">The </w:t>
      </w:r>
      <w:r w:rsidR="000300D7" w:rsidRPr="000300D7">
        <w:rPr>
          <w:rFonts w:ascii="Times New Roman" w:hAnsi="Times New Roman" w:cs="Times New Roman"/>
          <w:i/>
          <w:sz w:val="24"/>
          <w:szCs w:val="24"/>
        </w:rPr>
        <w:t>Matter of Air</w:t>
      </w:r>
      <w:r w:rsidR="000300D7" w:rsidRPr="000300D7">
        <w:rPr>
          <w:rFonts w:ascii="Times New Roman" w:hAnsi="Times New Roman" w:cs="Times New Roman"/>
          <w:sz w:val="24"/>
          <w:szCs w:val="24"/>
        </w:rPr>
        <w:t xml:space="preserve"> (2010), Steven Connor explores how ‘from the end of the eighteenth century onwards’ there was a noticeable conception of air as a medium akin to the process of thought.</w:t>
      </w:r>
      <w:r w:rsidR="0021775B">
        <w:rPr>
          <w:rStyle w:val="EndnoteReference"/>
          <w:rFonts w:ascii="Times New Roman" w:hAnsi="Times New Roman" w:cs="Times New Roman"/>
          <w:sz w:val="24"/>
          <w:szCs w:val="24"/>
        </w:rPr>
        <w:endnoteReference w:id="28"/>
      </w:r>
      <w:r w:rsidR="00D11C83">
        <w:rPr>
          <w:rFonts w:ascii="Times New Roman" w:hAnsi="Times New Roman" w:cs="Times New Roman"/>
          <w:sz w:val="24"/>
          <w:szCs w:val="24"/>
        </w:rPr>
        <w:t xml:space="preserve">  He</w:t>
      </w:r>
      <w:r w:rsidR="000300D7" w:rsidRPr="000300D7">
        <w:rPr>
          <w:rFonts w:ascii="Times New Roman" w:hAnsi="Times New Roman" w:cs="Times New Roman"/>
          <w:sz w:val="24"/>
          <w:szCs w:val="24"/>
        </w:rPr>
        <w:t xml:space="preserve"> </w:t>
      </w:r>
      <w:r w:rsidR="00D11C83">
        <w:rPr>
          <w:rFonts w:ascii="Times New Roman" w:hAnsi="Times New Roman" w:cs="Times New Roman"/>
          <w:sz w:val="24"/>
          <w:szCs w:val="24"/>
        </w:rPr>
        <w:t>uncovers</w:t>
      </w:r>
      <w:r w:rsidR="000300D7" w:rsidRPr="000300D7">
        <w:rPr>
          <w:rFonts w:ascii="Times New Roman" w:hAnsi="Times New Roman" w:cs="Times New Roman"/>
          <w:sz w:val="24"/>
          <w:szCs w:val="24"/>
        </w:rPr>
        <w:t xml:space="preserve"> an idea of air as a kind of ‘thought-form’, an element that is expressive of the </w:t>
      </w:r>
      <w:r w:rsidR="00D11C83">
        <w:rPr>
          <w:rFonts w:ascii="Times New Roman" w:hAnsi="Times New Roman" w:cs="Times New Roman"/>
          <w:sz w:val="24"/>
          <w:szCs w:val="24"/>
        </w:rPr>
        <w:t>‘immaterial action of thought’.</w:t>
      </w:r>
      <w:r w:rsidR="00D11C83">
        <w:rPr>
          <w:rStyle w:val="EndnoteReference"/>
          <w:rFonts w:ascii="Times New Roman" w:hAnsi="Times New Roman" w:cs="Times New Roman"/>
          <w:sz w:val="24"/>
          <w:szCs w:val="24"/>
        </w:rPr>
        <w:endnoteReference w:id="29"/>
      </w:r>
      <w:r w:rsidR="00D11C83">
        <w:rPr>
          <w:rFonts w:ascii="Times New Roman" w:hAnsi="Times New Roman" w:cs="Times New Roman"/>
          <w:sz w:val="24"/>
          <w:szCs w:val="24"/>
        </w:rPr>
        <w:t xml:space="preserve">  </w:t>
      </w:r>
      <w:r w:rsidR="000300D7" w:rsidRPr="000300D7">
        <w:rPr>
          <w:rFonts w:ascii="Times New Roman" w:hAnsi="Times New Roman" w:cs="Times New Roman"/>
          <w:sz w:val="24"/>
          <w:szCs w:val="24"/>
        </w:rPr>
        <w:t xml:space="preserve">Cowper certainly seems captivated by an affinity between thought and air, as figured in his own assessment that his ‘speculations’ have </w:t>
      </w:r>
      <w:r w:rsidR="000300D7" w:rsidRPr="000300D7">
        <w:rPr>
          <w:rFonts w:ascii="Times New Roman" w:hAnsi="Times New Roman" w:cs="Times New Roman"/>
          <w:sz w:val="24"/>
          <w:szCs w:val="24"/>
        </w:rPr>
        <w:lastRenderedPageBreak/>
        <w:t xml:space="preserve">become ‘airy’ and </w:t>
      </w:r>
      <w:r w:rsidR="00D11C83">
        <w:rPr>
          <w:rFonts w:ascii="Times New Roman" w:hAnsi="Times New Roman" w:cs="Times New Roman"/>
          <w:sz w:val="24"/>
          <w:szCs w:val="24"/>
        </w:rPr>
        <w:t>his ‘mind’ is getting ‘into’</w:t>
      </w:r>
      <w:r w:rsidR="000300D7" w:rsidRPr="000300D7">
        <w:rPr>
          <w:rFonts w:ascii="Times New Roman" w:hAnsi="Times New Roman" w:cs="Times New Roman"/>
          <w:sz w:val="24"/>
          <w:szCs w:val="24"/>
        </w:rPr>
        <w:t xml:space="preserve"> balloons.</w:t>
      </w:r>
      <w:r w:rsidR="000300D7">
        <w:rPr>
          <w:rFonts w:ascii="Times New Roman" w:hAnsi="Times New Roman" w:cs="Times New Roman"/>
          <w:sz w:val="24"/>
          <w:szCs w:val="24"/>
        </w:rPr>
        <w:t xml:space="preserve">  It is not just the capacity for travel</w:t>
      </w:r>
      <w:r w:rsidR="0021775B">
        <w:rPr>
          <w:rFonts w:ascii="Times New Roman" w:hAnsi="Times New Roman" w:cs="Times New Roman"/>
          <w:sz w:val="24"/>
          <w:szCs w:val="24"/>
        </w:rPr>
        <w:t xml:space="preserve"> and innovation</w:t>
      </w:r>
      <w:r w:rsidR="000300D7">
        <w:rPr>
          <w:rFonts w:ascii="Times New Roman" w:hAnsi="Times New Roman" w:cs="Times New Roman"/>
          <w:sz w:val="24"/>
          <w:szCs w:val="24"/>
        </w:rPr>
        <w:t xml:space="preserve"> that excited Cowper about balloons, then, but the way in which they promised to</w:t>
      </w:r>
      <w:r w:rsidR="0021775B">
        <w:rPr>
          <w:rFonts w:ascii="Times New Roman" w:hAnsi="Times New Roman" w:cs="Times New Roman"/>
          <w:sz w:val="24"/>
          <w:szCs w:val="24"/>
        </w:rPr>
        <w:t xml:space="preserve"> materialise</w:t>
      </w:r>
      <w:r w:rsidR="000300D7">
        <w:rPr>
          <w:rFonts w:ascii="Times New Roman" w:hAnsi="Times New Roman" w:cs="Times New Roman"/>
          <w:sz w:val="24"/>
          <w:szCs w:val="24"/>
        </w:rPr>
        <w:t xml:space="preserve"> </w:t>
      </w:r>
      <w:r w:rsidR="0021775B">
        <w:rPr>
          <w:rFonts w:ascii="Times New Roman" w:hAnsi="Times New Roman" w:cs="Times New Roman"/>
          <w:sz w:val="24"/>
          <w:szCs w:val="24"/>
        </w:rPr>
        <w:t>the air as a region of thought itself, and to therefore immerse us in new ways of thinking and feeling.</w:t>
      </w:r>
    </w:p>
    <w:p w14:paraId="62F9B5A3" w14:textId="3C0DE9F7" w:rsidR="0021775B" w:rsidRPr="0021775B" w:rsidRDefault="00AD45EA" w:rsidP="004B0EA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 Cowper considered the air as a medium, and a region, conducive to dif</w:t>
      </w:r>
      <w:r w:rsidR="0021775B">
        <w:rPr>
          <w:rFonts w:ascii="Times New Roman" w:hAnsi="Times New Roman" w:cs="Times New Roman"/>
          <w:sz w:val="24"/>
          <w:szCs w:val="24"/>
        </w:rPr>
        <w:t>ferent ways of knowing and being</w:t>
      </w:r>
      <w:r>
        <w:rPr>
          <w:rFonts w:ascii="Times New Roman" w:hAnsi="Times New Roman" w:cs="Times New Roman"/>
          <w:sz w:val="24"/>
          <w:szCs w:val="24"/>
        </w:rPr>
        <w:t xml:space="preserve"> is already apparent from his poetic explorations of birds and their flight.  Take his p</w:t>
      </w:r>
      <w:r w:rsidR="0021775B">
        <w:rPr>
          <w:rFonts w:ascii="Times New Roman" w:hAnsi="Times New Roman" w:cs="Times New Roman"/>
          <w:sz w:val="24"/>
          <w:szCs w:val="24"/>
        </w:rPr>
        <w:t>oem ‘The Jackdaw’</w:t>
      </w:r>
      <w:r w:rsidR="00753966">
        <w:rPr>
          <w:rFonts w:ascii="Times New Roman" w:hAnsi="Times New Roman" w:cs="Times New Roman"/>
          <w:sz w:val="24"/>
          <w:szCs w:val="24"/>
        </w:rPr>
        <w:t xml:space="preserve"> (1782)</w:t>
      </w:r>
      <w:r w:rsidR="0021775B">
        <w:rPr>
          <w:rFonts w:ascii="Times New Roman" w:hAnsi="Times New Roman" w:cs="Times New Roman"/>
          <w:sz w:val="24"/>
          <w:szCs w:val="24"/>
        </w:rPr>
        <w:t>, for example.  In his study of the bird and its roosting behaviours, Cowper seems to insist on humans as being inherently dissimilar to birds, and therefore not formed for participation in an aerial domain:</w:t>
      </w:r>
    </w:p>
    <w:p w14:paraId="20BA25CD" w14:textId="77777777" w:rsidR="0021775B" w:rsidRPr="0021775B" w:rsidRDefault="0021775B" w:rsidP="004B0EAC">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There is a bird who by his coat,</w:t>
      </w:r>
    </w:p>
    <w:p w14:paraId="2048FF6B"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And by the hoarseness of his note,</w:t>
      </w:r>
    </w:p>
    <w:p w14:paraId="2B7B6C76" w14:textId="350A88D3"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53966">
        <w:rPr>
          <w:rFonts w:ascii="Times New Roman" w:hAnsi="Times New Roman" w:cs="Times New Roman"/>
          <w:sz w:val="24"/>
          <w:szCs w:val="24"/>
        </w:rPr>
        <w:t xml:space="preserve">Might be </w:t>
      </w:r>
      <w:proofErr w:type="spellStart"/>
      <w:r w:rsidR="00753966">
        <w:rPr>
          <w:rFonts w:ascii="Times New Roman" w:hAnsi="Times New Roman" w:cs="Times New Roman"/>
          <w:sz w:val="24"/>
          <w:szCs w:val="24"/>
        </w:rPr>
        <w:t>suppos’</w:t>
      </w:r>
      <w:r w:rsidRPr="0021775B">
        <w:rPr>
          <w:rFonts w:ascii="Times New Roman" w:hAnsi="Times New Roman" w:cs="Times New Roman"/>
          <w:sz w:val="24"/>
          <w:szCs w:val="24"/>
        </w:rPr>
        <w:t>d</w:t>
      </w:r>
      <w:proofErr w:type="spellEnd"/>
      <w:r w:rsidRPr="0021775B">
        <w:rPr>
          <w:rFonts w:ascii="Times New Roman" w:hAnsi="Times New Roman" w:cs="Times New Roman"/>
          <w:sz w:val="24"/>
          <w:szCs w:val="24"/>
        </w:rPr>
        <w:t xml:space="preserve"> a crow;</w:t>
      </w:r>
    </w:p>
    <w:p w14:paraId="38FCB45F"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A great frequenter of the church,</w:t>
      </w:r>
    </w:p>
    <w:p w14:paraId="51A0819E"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Where bishop-like he finds a perch,</w:t>
      </w:r>
    </w:p>
    <w:p w14:paraId="159973D3" w14:textId="20B020ED"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775B">
        <w:rPr>
          <w:rFonts w:ascii="Times New Roman" w:hAnsi="Times New Roman" w:cs="Times New Roman"/>
          <w:sz w:val="24"/>
          <w:szCs w:val="24"/>
        </w:rPr>
        <w:t>And dormitory too.</w:t>
      </w:r>
    </w:p>
    <w:p w14:paraId="3AFD2EEF" w14:textId="77777777" w:rsidR="0021775B" w:rsidRPr="0021775B" w:rsidRDefault="0021775B" w:rsidP="00F8301B">
      <w:pPr>
        <w:spacing w:after="0" w:line="240" w:lineRule="auto"/>
        <w:rPr>
          <w:rFonts w:ascii="Times New Roman" w:hAnsi="Times New Roman" w:cs="Times New Roman"/>
          <w:sz w:val="24"/>
          <w:szCs w:val="24"/>
        </w:rPr>
      </w:pPr>
    </w:p>
    <w:p w14:paraId="1DFE5307"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Above the steeple shines a plate,</w:t>
      </w:r>
    </w:p>
    <w:p w14:paraId="40C402F8"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That turns and turns, to indicate</w:t>
      </w:r>
    </w:p>
    <w:p w14:paraId="3AB2AC40" w14:textId="1FEBD63A"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1775B">
        <w:rPr>
          <w:rFonts w:ascii="Times New Roman" w:hAnsi="Times New Roman" w:cs="Times New Roman"/>
          <w:sz w:val="24"/>
          <w:szCs w:val="24"/>
        </w:rPr>
        <w:t>From what point blows the weather;</w:t>
      </w:r>
    </w:p>
    <w:p w14:paraId="7386EA04"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Look up – your brains begin to swim,</w:t>
      </w:r>
    </w:p>
    <w:p w14:paraId="19CC8255" w14:textId="74D8B511" w:rsidR="0021775B" w:rsidRPr="0021775B" w:rsidRDefault="0021775B" w:rsidP="00F8301B">
      <w:pPr>
        <w:spacing w:after="0" w:line="240" w:lineRule="auto"/>
        <w:ind w:firstLine="720"/>
        <w:rPr>
          <w:rFonts w:ascii="Times New Roman" w:hAnsi="Times New Roman" w:cs="Times New Roman"/>
          <w:sz w:val="24"/>
          <w:szCs w:val="24"/>
        </w:rPr>
      </w:pPr>
      <w:proofErr w:type="spellStart"/>
      <w:r w:rsidRPr="0021775B">
        <w:rPr>
          <w:rFonts w:ascii="Times New Roman" w:hAnsi="Times New Roman" w:cs="Times New Roman"/>
          <w:sz w:val="24"/>
          <w:szCs w:val="24"/>
        </w:rPr>
        <w:t>‘Tis</w:t>
      </w:r>
      <w:proofErr w:type="spellEnd"/>
      <w:r w:rsidR="00753966">
        <w:rPr>
          <w:rFonts w:ascii="Times New Roman" w:hAnsi="Times New Roman" w:cs="Times New Roman"/>
          <w:sz w:val="24"/>
          <w:szCs w:val="24"/>
        </w:rPr>
        <w:t xml:space="preserve"> in the clouds - </w:t>
      </w:r>
      <w:r w:rsidRPr="0021775B">
        <w:rPr>
          <w:rFonts w:ascii="Times New Roman" w:hAnsi="Times New Roman" w:cs="Times New Roman"/>
          <w:sz w:val="24"/>
          <w:szCs w:val="24"/>
        </w:rPr>
        <w:t>that pleases him,</w:t>
      </w:r>
    </w:p>
    <w:p w14:paraId="55B0B97D" w14:textId="7085AEEB"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775B">
        <w:rPr>
          <w:rFonts w:ascii="Times New Roman" w:hAnsi="Times New Roman" w:cs="Times New Roman"/>
          <w:sz w:val="24"/>
          <w:szCs w:val="24"/>
        </w:rPr>
        <w:t xml:space="preserve"> </w:t>
      </w:r>
      <w:r w:rsidR="00F8301B">
        <w:rPr>
          <w:rFonts w:ascii="Times New Roman" w:hAnsi="Times New Roman" w:cs="Times New Roman"/>
          <w:sz w:val="24"/>
          <w:szCs w:val="24"/>
        </w:rPr>
        <w:t xml:space="preserve"> </w:t>
      </w:r>
      <w:r w:rsidRPr="0021775B">
        <w:rPr>
          <w:rFonts w:ascii="Times New Roman" w:hAnsi="Times New Roman" w:cs="Times New Roman"/>
          <w:sz w:val="24"/>
          <w:szCs w:val="24"/>
        </w:rPr>
        <w:t>He chooses it the rather.</w:t>
      </w:r>
    </w:p>
    <w:p w14:paraId="77C8DC9B" w14:textId="77777777" w:rsidR="0021775B" w:rsidRPr="0021775B" w:rsidRDefault="0021775B" w:rsidP="00F8301B">
      <w:pPr>
        <w:spacing w:after="0" w:line="240" w:lineRule="auto"/>
        <w:rPr>
          <w:rFonts w:ascii="Times New Roman" w:hAnsi="Times New Roman" w:cs="Times New Roman"/>
          <w:sz w:val="24"/>
          <w:szCs w:val="24"/>
        </w:rPr>
      </w:pPr>
    </w:p>
    <w:p w14:paraId="6FC40B3C"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Fond of the speculative height,</w:t>
      </w:r>
    </w:p>
    <w:p w14:paraId="4EEFF069"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Thither he wings his airy flight,</w:t>
      </w:r>
    </w:p>
    <w:p w14:paraId="65E6D079" w14:textId="4178D69A"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21775B">
        <w:rPr>
          <w:rFonts w:ascii="Times New Roman" w:hAnsi="Times New Roman" w:cs="Times New Roman"/>
          <w:sz w:val="24"/>
          <w:szCs w:val="24"/>
        </w:rPr>
        <w:t xml:space="preserve"> And thence securely sees</w:t>
      </w:r>
    </w:p>
    <w:p w14:paraId="62D8941C"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 xml:space="preserve">The bustle and the </w:t>
      </w:r>
      <w:proofErr w:type="spellStart"/>
      <w:r w:rsidRPr="0021775B">
        <w:rPr>
          <w:rFonts w:ascii="Times New Roman" w:hAnsi="Times New Roman" w:cs="Times New Roman"/>
          <w:sz w:val="24"/>
          <w:szCs w:val="24"/>
        </w:rPr>
        <w:t>raree</w:t>
      </w:r>
      <w:proofErr w:type="spellEnd"/>
      <w:r w:rsidRPr="0021775B">
        <w:rPr>
          <w:rFonts w:ascii="Times New Roman" w:hAnsi="Times New Roman" w:cs="Times New Roman"/>
          <w:sz w:val="24"/>
          <w:szCs w:val="24"/>
        </w:rPr>
        <w:t>-show</w:t>
      </w:r>
    </w:p>
    <w:p w14:paraId="29B6F46D"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That occupy mankind below,</w:t>
      </w:r>
    </w:p>
    <w:p w14:paraId="6ACBD5E8" w14:textId="5394712B"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sidR="0015042E">
        <w:rPr>
          <w:rFonts w:ascii="Times New Roman" w:hAnsi="Times New Roman" w:cs="Times New Roman"/>
          <w:sz w:val="24"/>
          <w:szCs w:val="24"/>
        </w:rPr>
        <w:tab/>
        <w:t xml:space="preserve">     </w:t>
      </w:r>
      <w:r w:rsidR="00F8301B">
        <w:rPr>
          <w:rFonts w:ascii="Times New Roman" w:hAnsi="Times New Roman" w:cs="Times New Roman"/>
          <w:sz w:val="24"/>
          <w:szCs w:val="24"/>
        </w:rPr>
        <w:t xml:space="preserve"> </w:t>
      </w:r>
      <w:r w:rsidRPr="0021775B">
        <w:rPr>
          <w:rFonts w:ascii="Times New Roman" w:hAnsi="Times New Roman" w:cs="Times New Roman"/>
          <w:sz w:val="24"/>
          <w:szCs w:val="24"/>
        </w:rPr>
        <w:t>Secure and at his ease.</w:t>
      </w:r>
    </w:p>
    <w:p w14:paraId="5727D6EA" w14:textId="77777777" w:rsidR="00F8301B" w:rsidRDefault="00F8301B" w:rsidP="00F8301B">
      <w:pPr>
        <w:spacing w:after="0" w:line="240" w:lineRule="auto"/>
        <w:ind w:left="1440"/>
        <w:rPr>
          <w:rFonts w:ascii="Times New Roman" w:hAnsi="Times New Roman" w:cs="Times New Roman"/>
          <w:sz w:val="24"/>
          <w:szCs w:val="24"/>
        </w:rPr>
      </w:pPr>
    </w:p>
    <w:p w14:paraId="3B41DF4C" w14:textId="2E6CAB19" w:rsidR="0021775B" w:rsidRPr="0021775B" w:rsidRDefault="00F8301B" w:rsidP="00F8301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21775B">
        <w:rPr>
          <w:rFonts w:ascii="Times New Roman" w:hAnsi="Times New Roman" w:cs="Times New Roman"/>
          <w:sz w:val="24"/>
          <w:szCs w:val="24"/>
        </w:rPr>
        <w:t>[…]</w:t>
      </w:r>
    </w:p>
    <w:p w14:paraId="00C66BF2" w14:textId="77777777" w:rsidR="00F8301B" w:rsidRDefault="00F8301B" w:rsidP="00F8301B">
      <w:pPr>
        <w:spacing w:after="0" w:line="240" w:lineRule="auto"/>
        <w:ind w:firstLine="720"/>
        <w:rPr>
          <w:rFonts w:ascii="Times New Roman" w:hAnsi="Times New Roman" w:cs="Times New Roman"/>
          <w:sz w:val="24"/>
          <w:szCs w:val="24"/>
        </w:rPr>
      </w:pPr>
    </w:p>
    <w:p w14:paraId="69203A27"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Thrice happy bird! I too have seen</w:t>
      </w:r>
    </w:p>
    <w:p w14:paraId="1463D851"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Much of the vanities of men,</w:t>
      </w:r>
    </w:p>
    <w:p w14:paraId="556E4F5A" w14:textId="64D8D6BB" w:rsidR="0021775B" w:rsidRP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sidR="0015042E">
        <w:rPr>
          <w:rFonts w:ascii="Times New Roman" w:hAnsi="Times New Roman" w:cs="Times New Roman"/>
          <w:sz w:val="24"/>
          <w:szCs w:val="24"/>
        </w:rPr>
        <w:t xml:space="preserve">           </w:t>
      </w:r>
      <w:r w:rsidRPr="0021775B">
        <w:rPr>
          <w:rFonts w:ascii="Times New Roman" w:hAnsi="Times New Roman" w:cs="Times New Roman"/>
          <w:sz w:val="24"/>
          <w:szCs w:val="24"/>
        </w:rPr>
        <w:t>And sick of having seen ‘</w:t>
      </w:r>
      <w:proofErr w:type="spellStart"/>
      <w:r w:rsidRPr="0021775B">
        <w:rPr>
          <w:rFonts w:ascii="Times New Roman" w:hAnsi="Times New Roman" w:cs="Times New Roman"/>
          <w:sz w:val="24"/>
          <w:szCs w:val="24"/>
        </w:rPr>
        <w:t>em</w:t>
      </w:r>
      <w:proofErr w:type="spellEnd"/>
      <w:r w:rsidRPr="0021775B">
        <w:rPr>
          <w:rFonts w:ascii="Times New Roman" w:hAnsi="Times New Roman" w:cs="Times New Roman"/>
          <w:sz w:val="24"/>
          <w:szCs w:val="24"/>
        </w:rPr>
        <w:t>,</w:t>
      </w:r>
    </w:p>
    <w:p w14:paraId="03E704D1" w14:textId="04DD5929" w:rsidR="0021775B" w:rsidRPr="0021775B" w:rsidRDefault="00753966" w:rsidP="00F8301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Would </w:t>
      </w:r>
      <w:proofErr w:type="spellStart"/>
      <w:r>
        <w:rPr>
          <w:rFonts w:ascii="Times New Roman" w:hAnsi="Times New Roman" w:cs="Times New Roman"/>
          <w:sz w:val="24"/>
          <w:szCs w:val="24"/>
        </w:rPr>
        <w:t>chea</w:t>
      </w:r>
      <w:r w:rsidR="0021775B" w:rsidRPr="0021775B">
        <w:rPr>
          <w:rFonts w:ascii="Times New Roman" w:hAnsi="Times New Roman" w:cs="Times New Roman"/>
          <w:sz w:val="24"/>
          <w:szCs w:val="24"/>
        </w:rPr>
        <w:t>rfully</w:t>
      </w:r>
      <w:proofErr w:type="spellEnd"/>
      <w:r w:rsidR="0021775B" w:rsidRPr="0021775B">
        <w:rPr>
          <w:rFonts w:ascii="Times New Roman" w:hAnsi="Times New Roman" w:cs="Times New Roman"/>
          <w:sz w:val="24"/>
          <w:szCs w:val="24"/>
        </w:rPr>
        <w:t xml:space="preserve"> these limbs resign</w:t>
      </w:r>
    </w:p>
    <w:p w14:paraId="50B08697" w14:textId="77777777" w:rsidR="0021775B" w:rsidRPr="0021775B" w:rsidRDefault="0021775B" w:rsidP="00F8301B">
      <w:pPr>
        <w:spacing w:after="0" w:line="240" w:lineRule="auto"/>
        <w:ind w:firstLine="720"/>
        <w:rPr>
          <w:rFonts w:ascii="Times New Roman" w:hAnsi="Times New Roman" w:cs="Times New Roman"/>
          <w:sz w:val="24"/>
          <w:szCs w:val="24"/>
        </w:rPr>
      </w:pPr>
      <w:r w:rsidRPr="0021775B">
        <w:rPr>
          <w:rFonts w:ascii="Times New Roman" w:hAnsi="Times New Roman" w:cs="Times New Roman"/>
          <w:sz w:val="24"/>
          <w:szCs w:val="24"/>
        </w:rPr>
        <w:t>For such a pair of wings as thine,</w:t>
      </w:r>
    </w:p>
    <w:p w14:paraId="1F281F55" w14:textId="6DB2AE41" w:rsidR="0021775B" w:rsidRDefault="0021775B" w:rsidP="00F8301B">
      <w:pPr>
        <w:spacing w:after="0" w:line="240" w:lineRule="auto"/>
        <w:rPr>
          <w:rFonts w:ascii="Times New Roman" w:hAnsi="Times New Roman" w:cs="Times New Roman"/>
          <w:sz w:val="24"/>
          <w:szCs w:val="24"/>
        </w:rPr>
      </w:pPr>
      <w:r w:rsidRPr="0021775B">
        <w:rPr>
          <w:rFonts w:ascii="Times New Roman" w:hAnsi="Times New Roman" w:cs="Times New Roman"/>
          <w:sz w:val="24"/>
          <w:szCs w:val="24"/>
        </w:rPr>
        <w:t xml:space="preserve">     </w:t>
      </w:r>
      <w:r w:rsidR="0015042E">
        <w:rPr>
          <w:rFonts w:ascii="Times New Roman" w:hAnsi="Times New Roman" w:cs="Times New Roman"/>
          <w:sz w:val="24"/>
          <w:szCs w:val="24"/>
        </w:rPr>
        <w:tab/>
        <w:t xml:space="preserve">      </w:t>
      </w:r>
      <w:r w:rsidRPr="0021775B">
        <w:rPr>
          <w:rFonts w:ascii="Times New Roman" w:hAnsi="Times New Roman" w:cs="Times New Roman"/>
          <w:sz w:val="24"/>
          <w:szCs w:val="24"/>
        </w:rPr>
        <w:t>And such a head between ‘</w:t>
      </w:r>
      <w:proofErr w:type="spellStart"/>
      <w:r w:rsidRPr="0021775B">
        <w:rPr>
          <w:rFonts w:ascii="Times New Roman" w:hAnsi="Times New Roman" w:cs="Times New Roman"/>
          <w:sz w:val="24"/>
          <w:szCs w:val="24"/>
        </w:rPr>
        <w:t>em</w:t>
      </w:r>
      <w:proofErr w:type="spellEnd"/>
      <w:r w:rsidRPr="0021775B">
        <w:rPr>
          <w:rFonts w:ascii="Times New Roman" w:hAnsi="Times New Roman" w:cs="Times New Roman"/>
          <w:sz w:val="24"/>
          <w:szCs w:val="24"/>
        </w:rPr>
        <w:t>.</w:t>
      </w:r>
    </w:p>
    <w:p w14:paraId="7CD5753B" w14:textId="23FF43BC" w:rsidR="00753966" w:rsidRPr="0021775B" w:rsidRDefault="00753966" w:rsidP="00F8301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53966">
        <w:rPr>
          <w:rFonts w:ascii="Times New Roman" w:hAnsi="Times New Roman" w:cs="Times New Roman"/>
          <w:i/>
          <w:sz w:val="24"/>
          <w:szCs w:val="24"/>
        </w:rPr>
        <w:t>Poems</w:t>
      </w:r>
      <w:r>
        <w:rPr>
          <w:rFonts w:ascii="Times New Roman" w:hAnsi="Times New Roman" w:cs="Times New Roman"/>
          <w:sz w:val="24"/>
          <w:szCs w:val="24"/>
        </w:rPr>
        <w:t>, I, pp. 422-23, ll. 1-36)</w:t>
      </w:r>
    </w:p>
    <w:p w14:paraId="12DF788A" w14:textId="77777777" w:rsidR="004B0EAC" w:rsidRDefault="004B0EAC" w:rsidP="0021775B">
      <w:pPr>
        <w:spacing w:line="276" w:lineRule="auto"/>
        <w:rPr>
          <w:rFonts w:ascii="Times New Roman" w:hAnsi="Times New Roman" w:cs="Times New Roman"/>
          <w:sz w:val="24"/>
          <w:szCs w:val="24"/>
        </w:rPr>
      </w:pPr>
    </w:p>
    <w:p w14:paraId="1833EDBC" w14:textId="1E8D1672" w:rsidR="0021775B" w:rsidRPr="0021775B" w:rsidRDefault="0015042E" w:rsidP="004B0E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21775B" w:rsidRPr="0021775B">
        <w:rPr>
          <w:rFonts w:ascii="Times New Roman" w:hAnsi="Times New Roman" w:cs="Times New Roman"/>
          <w:sz w:val="24"/>
          <w:szCs w:val="24"/>
        </w:rPr>
        <w:t>his poem</w:t>
      </w:r>
      <w:r>
        <w:rPr>
          <w:rFonts w:ascii="Times New Roman" w:hAnsi="Times New Roman" w:cs="Times New Roman"/>
          <w:sz w:val="24"/>
          <w:szCs w:val="24"/>
        </w:rPr>
        <w:t xml:space="preserve"> offers a striking contrast between</w:t>
      </w:r>
      <w:r w:rsidR="0021775B" w:rsidRPr="0021775B">
        <w:rPr>
          <w:rFonts w:ascii="Times New Roman" w:hAnsi="Times New Roman" w:cs="Times New Roman"/>
          <w:sz w:val="24"/>
          <w:szCs w:val="24"/>
        </w:rPr>
        <w:t xml:space="preserve"> human and non-human experience of the aeria</w:t>
      </w:r>
      <w:r>
        <w:rPr>
          <w:rFonts w:ascii="Times New Roman" w:hAnsi="Times New Roman" w:cs="Times New Roman"/>
          <w:sz w:val="24"/>
          <w:szCs w:val="24"/>
        </w:rPr>
        <w:t>l</w:t>
      </w:r>
      <w:r w:rsidR="0021775B" w:rsidRPr="0021775B">
        <w:rPr>
          <w:rFonts w:ascii="Times New Roman" w:hAnsi="Times New Roman" w:cs="Times New Roman"/>
          <w:sz w:val="24"/>
          <w:szCs w:val="24"/>
        </w:rPr>
        <w:t>.  The jackdaw that sits</w:t>
      </w:r>
      <w:r>
        <w:rPr>
          <w:rFonts w:ascii="Times New Roman" w:hAnsi="Times New Roman" w:cs="Times New Roman"/>
          <w:sz w:val="24"/>
          <w:szCs w:val="24"/>
        </w:rPr>
        <w:t xml:space="preserve"> nonchalantly</w:t>
      </w:r>
      <w:r w:rsidR="0021775B" w:rsidRPr="0021775B">
        <w:rPr>
          <w:rFonts w:ascii="Times New Roman" w:hAnsi="Times New Roman" w:cs="Times New Roman"/>
          <w:sz w:val="24"/>
          <w:szCs w:val="24"/>
        </w:rPr>
        <w:t xml:space="preserve"> upon the weather vane at the top of the church steeple is positioned above not only the ‘customs’ and ‘business’ of human life, but also above the need to measure</w:t>
      </w:r>
      <w:r>
        <w:rPr>
          <w:rFonts w:ascii="Times New Roman" w:hAnsi="Times New Roman" w:cs="Times New Roman"/>
          <w:sz w:val="24"/>
          <w:szCs w:val="24"/>
        </w:rPr>
        <w:t xml:space="preserve"> and order</w:t>
      </w:r>
      <w:r w:rsidR="00432154">
        <w:rPr>
          <w:rFonts w:ascii="Times New Roman" w:hAnsi="Times New Roman" w:cs="Times New Roman"/>
          <w:sz w:val="24"/>
          <w:szCs w:val="24"/>
        </w:rPr>
        <w:t xml:space="preserve"> the aerial region he inhabits.  </w:t>
      </w:r>
      <w:r w:rsidR="0021775B" w:rsidRPr="0021775B">
        <w:rPr>
          <w:rFonts w:ascii="Times New Roman" w:hAnsi="Times New Roman" w:cs="Times New Roman"/>
          <w:sz w:val="24"/>
          <w:szCs w:val="24"/>
        </w:rPr>
        <w:t>When Cowper turns our view away from this safety of aerial measurement</w:t>
      </w:r>
      <w:r w:rsidR="00432154">
        <w:rPr>
          <w:rFonts w:ascii="Times New Roman" w:hAnsi="Times New Roman" w:cs="Times New Roman"/>
          <w:sz w:val="24"/>
          <w:szCs w:val="24"/>
        </w:rPr>
        <w:t xml:space="preserve"> (the weather vane)</w:t>
      </w:r>
      <w:r w:rsidR="0021775B" w:rsidRPr="0021775B">
        <w:rPr>
          <w:rFonts w:ascii="Times New Roman" w:hAnsi="Times New Roman" w:cs="Times New Roman"/>
          <w:sz w:val="24"/>
          <w:szCs w:val="24"/>
        </w:rPr>
        <w:t xml:space="preserve"> and t</w:t>
      </w:r>
      <w:r w:rsidR="00432154">
        <w:rPr>
          <w:rFonts w:ascii="Times New Roman" w:hAnsi="Times New Roman" w:cs="Times New Roman"/>
          <w:sz w:val="24"/>
          <w:szCs w:val="24"/>
        </w:rPr>
        <w:t xml:space="preserve">owards </w:t>
      </w:r>
      <w:proofErr w:type="spellStart"/>
      <w:r w:rsidR="00432154">
        <w:rPr>
          <w:rFonts w:ascii="Times New Roman" w:hAnsi="Times New Roman" w:cs="Times New Roman"/>
          <w:sz w:val="24"/>
          <w:szCs w:val="24"/>
        </w:rPr>
        <w:t>‘the</w:t>
      </w:r>
      <w:proofErr w:type="spellEnd"/>
      <w:r w:rsidR="00432154">
        <w:rPr>
          <w:rFonts w:ascii="Times New Roman" w:hAnsi="Times New Roman" w:cs="Times New Roman"/>
          <w:sz w:val="24"/>
          <w:szCs w:val="24"/>
        </w:rPr>
        <w:t xml:space="preserve"> clouds’ themselves - </w:t>
      </w:r>
      <w:r w:rsidR="0021775B" w:rsidRPr="0021775B">
        <w:rPr>
          <w:rFonts w:ascii="Times New Roman" w:hAnsi="Times New Roman" w:cs="Times New Roman"/>
          <w:sz w:val="24"/>
          <w:szCs w:val="24"/>
        </w:rPr>
        <w:t>the airy</w:t>
      </w:r>
      <w:r w:rsidR="00D075D6">
        <w:rPr>
          <w:rFonts w:ascii="Times New Roman" w:hAnsi="Times New Roman" w:cs="Times New Roman"/>
          <w:sz w:val="24"/>
          <w:szCs w:val="24"/>
        </w:rPr>
        <w:t xml:space="preserve"> region</w:t>
      </w:r>
      <w:r w:rsidR="00432154">
        <w:rPr>
          <w:rFonts w:ascii="Times New Roman" w:hAnsi="Times New Roman" w:cs="Times New Roman"/>
          <w:sz w:val="24"/>
          <w:szCs w:val="24"/>
        </w:rPr>
        <w:t xml:space="preserve"> given over to the bird - </w:t>
      </w:r>
      <w:r w:rsidR="0021775B" w:rsidRPr="0021775B">
        <w:rPr>
          <w:rFonts w:ascii="Times New Roman" w:hAnsi="Times New Roman" w:cs="Times New Roman"/>
          <w:sz w:val="24"/>
          <w:szCs w:val="24"/>
        </w:rPr>
        <w:t xml:space="preserve">the sense of control gives way to a feeling of mental and bodily disorientation: ‘Look up – your brains begin to swim, / </w:t>
      </w:r>
      <w:proofErr w:type="spellStart"/>
      <w:r w:rsidR="0021775B" w:rsidRPr="0021775B">
        <w:rPr>
          <w:rFonts w:ascii="Times New Roman" w:hAnsi="Times New Roman" w:cs="Times New Roman"/>
          <w:sz w:val="24"/>
          <w:szCs w:val="24"/>
        </w:rPr>
        <w:t>‘Tis</w:t>
      </w:r>
      <w:proofErr w:type="spellEnd"/>
      <w:r w:rsidR="0021775B" w:rsidRPr="0021775B">
        <w:rPr>
          <w:rFonts w:ascii="Times New Roman" w:hAnsi="Times New Roman" w:cs="Times New Roman"/>
          <w:sz w:val="24"/>
          <w:szCs w:val="24"/>
        </w:rPr>
        <w:t xml:space="preserve"> in the clouds; - that pleases him’.  Contemplation of the clouds themselves brings about a series of interruptions to the iambic metre, the halting dashes and semi-colon, that do not completely disrupt the rhythm but halt its progress in comparison to the steady run of the previous three lines.  Cowper also confuses the distinction between ‘your brains’, already in a state of swimming disarray, and the bird itself in these lines – we don’t know if </w:t>
      </w:r>
      <w:proofErr w:type="spellStart"/>
      <w:r w:rsidR="0021775B" w:rsidRPr="0021775B">
        <w:rPr>
          <w:rFonts w:ascii="Times New Roman" w:hAnsi="Times New Roman" w:cs="Times New Roman"/>
          <w:sz w:val="24"/>
          <w:szCs w:val="24"/>
        </w:rPr>
        <w:t>‘Tis</w:t>
      </w:r>
      <w:proofErr w:type="spellEnd"/>
      <w:r w:rsidR="0021775B" w:rsidRPr="0021775B">
        <w:rPr>
          <w:rFonts w:ascii="Times New Roman" w:hAnsi="Times New Roman" w:cs="Times New Roman"/>
          <w:sz w:val="24"/>
          <w:szCs w:val="24"/>
        </w:rPr>
        <w:t xml:space="preserve"> in the clouds’ refers to the jackdaw or to the ‘brains’ that are suddenly struggling under the effects of being ‘in the clouds’.</w:t>
      </w:r>
      <w:r w:rsidR="00432154">
        <w:rPr>
          <w:rFonts w:ascii="Times New Roman" w:hAnsi="Times New Roman" w:cs="Times New Roman"/>
          <w:sz w:val="24"/>
          <w:szCs w:val="24"/>
        </w:rPr>
        <w:t xml:space="preserve">  T</w:t>
      </w:r>
      <w:r w:rsidR="0021775B" w:rsidRPr="0021775B">
        <w:rPr>
          <w:rFonts w:ascii="Times New Roman" w:hAnsi="Times New Roman" w:cs="Times New Roman"/>
          <w:sz w:val="24"/>
          <w:szCs w:val="24"/>
        </w:rPr>
        <w:t>he clouds that are so easily navigated by the jackdaw are dizzying for the speaker, with Cowper’s use of the second person perspective also offering this disordered experience out to the reader.  These lines show him to be captivated both by our attempts to control and record</w:t>
      </w:r>
      <w:r w:rsidR="00432154">
        <w:rPr>
          <w:rFonts w:ascii="Times New Roman" w:hAnsi="Times New Roman" w:cs="Times New Roman"/>
          <w:sz w:val="24"/>
          <w:szCs w:val="24"/>
        </w:rPr>
        <w:t xml:space="preserve"> the aerial</w:t>
      </w:r>
      <w:r w:rsidR="0021775B" w:rsidRPr="0021775B">
        <w:rPr>
          <w:rFonts w:ascii="Times New Roman" w:hAnsi="Times New Roman" w:cs="Times New Roman"/>
          <w:sz w:val="24"/>
          <w:szCs w:val="24"/>
        </w:rPr>
        <w:t xml:space="preserve">, and our mental and </w:t>
      </w:r>
      <w:r w:rsidR="00432154">
        <w:rPr>
          <w:rFonts w:ascii="Times New Roman" w:hAnsi="Times New Roman" w:cs="Times New Roman"/>
          <w:sz w:val="24"/>
          <w:szCs w:val="24"/>
        </w:rPr>
        <w:t xml:space="preserve">physical vulnerability to its </w:t>
      </w:r>
      <w:r w:rsidR="0021775B" w:rsidRPr="0021775B">
        <w:rPr>
          <w:rFonts w:ascii="Times New Roman" w:hAnsi="Times New Roman" w:cs="Times New Roman"/>
          <w:sz w:val="24"/>
          <w:szCs w:val="24"/>
        </w:rPr>
        <w:t xml:space="preserve">effects that might estrange our faculties from us.  </w:t>
      </w:r>
    </w:p>
    <w:p w14:paraId="3EA47BE3" w14:textId="74CEC390" w:rsidR="00257206" w:rsidRDefault="0021775B" w:rsidP="004B0EAC">
      <w:pPr>
        <w:spacing w:line="480" w:lineRule="auto"/>
        <w:ind w:firstLine="720"/>
        <w:rPr>
          <w:rFonts w:ascii="Times New Roman" w:hAnsi="Times New Roman" w:cs="Times New Roman"/>
          <w:sz w:val="24"/>
          <w:szCs w:val="24"/>
        </w:rPr>
      </w:pPr>
      <w:r w:rsidRPr="0021775B">
        <w:rPr>
          <w:rFonts w:ascii="Times New Roman" w:hAnsi="Times New Roman" w:cs="Times New Roman"/>
          <w:sz w:val="24"/>
          <w:szCs w:val="24"/>
        </w:rPr>
        <w:t xml:space="preserve">And yet, in the last stanza of ‘The Jackdaw’, Cowper’s speaker expresses the wish ‘for such a pair of wings as thine / And such </w:t>
      </w:r>
      <w:r w:rsidR="00A10CA3">
        <w:rPr>
          <w:rFonts w:ascii="Times New Roman" w:hAnsi="Times New Roman" w:cs="Times New Roman"/>
          <w:sz w:val="24"/>
          <w:szCs w:val="24"/>
        </w:rPr>
        <w:t>a head between ‘</w:t>
      </w:r>
      <w:proofErr w:type="spellStart"/>
      <w:r w:rsidR="00A10CA3">
        <w:rPr>
          <w:rFonts w:ascii="Times New Roman" w:hAnsi="Times New Roman" w:cs="Times New Roman"/>
          <w:sz w:val="24"/>
          <w:szCs w:val="24"/>
        </w:rPr>
        <w:t>em</w:t>
      </w:r>
      <w:proofErr w:type="spellEnd"/>
      <w:r w:rsidR="00A10CA3">
        <w:rPr>
          <w:rFonts w:ascii="Times New Roman" w:hAnsi="Times New Roman" w:cs="Times New Roman"/>
          <w:sz w:val="24"/>
          <w:szCs w:val="24"/>
        </w:rPr>
        <w:t xml:space="preserve">’.  </w:t>
      </w:r>
      <w:r w:rsidR="00432154">
        <w:rPr>
          <w:rFonts w:ascii="Times New Roman" w:hAnsi="Times New Roman" w:cs="Times New Roman"/>
          <w:sz w:val="24"/>
          <w:szCs w:val="24"/>
        </w:rPr>
        <w:t>The air as a region</w:t>
      </w:r>
      <w:r w:rsidRPr="0021775B">
        <w:rPr>
          <w:rFonts w:ascii="Times New Roman" w:hAnsi="Times New Roman" w:cs="Times New Roman"/>
          <w:sz w:val="24"/>
          <w:szCs w:val="24"/>
        </w:rPr>
        <w:t>, as much as it seems to shut out or to confuse human experience, also calls to Cowper as a form of escape,</w:t>
      </w:r>
      <w:r w:rsidR="00432154">
        <w:rPr>
          <w:rFonts w:ascii="Times New Roman" w:hAnsi="Times New Roman" w:cs="Times New Roman"/>
          <w:sz w:val="24"/>
          <w:szCs w:val="24"/>
        </w:rPr>
        <w:t xml:space="preserve"> or</w:t>
      </w:r>
      <w:r w:rsidRPr="0021775B">
        <w:rPr>
          <w:rFonts w:ascii="Times New Roman" w:hAnsi="Times New Roman" w:cs="Times New Roman"/>
          <w:sz w:val="24"/>
          <w:szCs w:val="24"/>
        </w:rPr>
        <w:t xml:space="preserve"> an emergence into a new way of being and knowing.</w:t>
      </w:r>
      <w:r w:rsidR="00432154">
        <w:rPr>
          <w:rFonts w:ascii="Times New Roman" w:hAnsi="Times New Roman" w:cs="Times New Roman"/>
          <w:sz w:val="24"/>
          <w:szCs w:val="24"/>
        </w:rPr>
        <w:t xml:space="preserve">  He </w:t>
      </w:r>
      <w:r w:rsidR="006D08C1">
        <w:rPr>
          <w:rFonts w:ascii="Times New Roman" w:hAnsi="Times New Roman" w:cs="Times New Roman"/>
          <w:sz w:val="24"/>
          <w:szCs w:val="24"/>
        </w:rPr>
        <w:t>explores a similar idea</w:t>
      </w:r>
      <w:r w:rsidR="00432154">
        <w:rPr>
          <w:rFonts w:ascii="Times New Roman" w:hAnsi="Times New Roman" w:cs="Times New Roman"/>
          <w:sz w:val="24"/>
          <w:szCs w:val="24"/>
        </w:rPr>
        <w:t xml:space="preserve"> in the letter to Newton that opens this essay, where birds and balloons meet in his discussion o</w:t>
      </w:r>
      <w:r w:rsidR="00F6291D">
        <w:rPr>
          <w:rFonts w:ascii="Times New Roman" w:hAnsi="Times New Roman" w:cs="Times New Roman"/>
          <w:sz w:val="24"/>
          <w:szCs w:val="24"/>
        </w:rPr>
        <w:t>f man’s emergent ability to fly.</w:t>
      </w:r>
      <w:r w:rsidR="00436F54">
        <w:rPr>
          <w:rFonts w:ascii="Times New Roman" w:hAnsi="Times New Roman" w:cs="Times New Roman"/>
          <w:sz w:val="24"/>
          <w:szCs w:val="24"/>
        </w:rPr>
        <w:t xml:space="preserve">  Brant’s discussion of air-balloons as a site of ‘much-unknowing’ in the late eighteenth century also suggests that these new vehicles of flight </w:t>
      </w:r>
      <w:r w:rsidR="00D8574D">
        <w:rPr>
          <w:rFonts w:ascii="Times New Roman" w:hAnsi="Times New Roman" w:cs="Times New Roman"/>
          <w:sz w:val="24"/>
          <w:szCs w:val="24"/>
        </w:rPr>
        <w:lastRenderedPageBreak/>
        <w:t xml:space="preserve">challenged ideas of </w:t>
      </w:r>
      <w:r w:rsidR="00BE4E18">
        <w:rPr>
          <w:rFonts w:ascii="Times New Roman" w:hAnsi="Times New Roman" w:cs="Times New Roman"/>
          <w:sz w:val="24"/>
          <w:szCs w:val="24"/>
        </w:rPr>
        <w:t xml:space="preserve">discipline and categorisation.  This was most apparent in </w:t>
      </w:r>
      <w:r w:rsidR="001719F5">
        <w:rPr>
          <w:rFonts w:ascii="Times New Roman" w:hAnsi="Times New Roman" w:cs="Times New Roman"/>
          <w:sz w:val="24"/>
          <w:szCs w:val="24"/>
        </w:rPr>
        <w:t>the vocabularies that people fell back on to describe the nove</w:t>
      </w:r>
      <w:r w:rsidR="00753966">
        <w:rPr>
          <w:rFonts w:ascii="Times New Roman" w:hAnsi="Times New Roman" w:cs="Times New Roman"/>
          <w:sz w:val="24"/>
          <w:szCs w:val="24"/>
        </w:rPr>
        <w:t>lty and innovation of balloons.  Cowper’s clumsy use of ‘air-balls’, and his</w:t>
      </w:r>
      <w:r w:rsidR="00F8301B">
        <w:rPr>
          <w:rFonts w:ascii="Times New Roman" w:hAnsi="Times New Roman" w:cs="Times New Roman"/>
          <w:sz w:val="24"/>
          <w:szCs w:val="24"/>
        </w:rPr>
        <w:t xml:space="preserve"> fanciful imagining of people themselves being inflated and launched into the air</w:t>
      </w:r>
      <w:r w:rsidR="002E7FD5">
        <w:rPr>
          <w:rFonts w:ascii="Times New Roman" w:hAnsi="Times New Roman" w:cs="Times New Roman"/>
          <w:sz w:val="24"/>
          <w:szCs w:val="24"/>
        </w:rPr>
        <w:t>, are some initial examples that show him feeling around for a way to descri</w:t>
      </w:r>
      <w:r w:rsidR="00C26EE4">
        <w:rPr>
          <w:rFonts w:ascii="Times New Roman" w:hAnsi="Times New Roman" w:cs="Times New Roman"/>
          <w:sz w:val="24"/>
          <w:szCs w:val="24"/>
        </w:rPr>
        <w:t>be</w:t>
      </w:r>
      <w:r w:rsidR="00FC3AFA">
        <w:rPr>
          <w:rFonts w:ascii="Times New Roman" w:hAnsi="Times New Roman" w:cs="Times New Roman"/>
          <w:sz w:val="24"/>
          <w:szCs w:val="24"/>
        </w:rPr>
        <w:t xml:space="preserve"> and explore</w:t>
      </w:r>
      <w:r w:rsidR="00C26EE4">
        <w:rPr>
          <w:rFonts w:ascii="Times New Roman" w:hAnsi="Times New Roman" w:cs="Times New Roman"/>
          <w:sz w:val="24"/>
          <w:szCs w:val="24"/>
        </w:rPr>
        <w:t xml:space="preserve"> this new aerial phenomenon.  Turning to the topic of balloons</w:t>
      </w:r>
      <w:r w:rsidR="00FC3AFA">
        <w:rPr>
          <w:rFonts w:ascii="Times New Roman" w:hAnsi="Times New Roman" w:cs="Times New Roman"/>
          <w:sz w:val="24"/>
          <w:szCs w:val="24"/>
        </w:rPr>
        <w:t xml:space="preserve"> in this letter, the poet turned to what was already in the skies for insp</w:t>
      </w:r>
      <w:r w:rsidR="00257206">
        <w:rPr>
          <w:rFonts w:ascii="Times New Roman" w:hAnsi="Times New Roman" w:cs="Times New Roman"/>
          <w:sz w:val="24"/>
          <w:szCs w:val="24"/>
        </w:rPr>
        <w:t>iration, observing how there is:</w:t>
      </w:r>
    </w:p>
    <w:p w14:paraId="37F14D4B" w14:textId="77777777" w:rsidR="004B0EAC" w:rsidRDefault="00FC3AFA" w:rsidP="004B0EAC">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in every fowl of the air </w:t>
      </w:r>
      <w:r w:rsidR="006C6B08">
        <w:rPr>
          <w:rFonts w:ascii="Times New Roman" w:hAnsi="Times New Roman" w:cs="Times New Roman"/>
          <w:sz w:val="24"/>
          <w:szCs w:val="24"/>
        </w:rPr>
        <w:t xml:space="preserve">a pattern which now at length it may </w:t>
      </w:r>
      <w:r w:rsidR="00257206">
        <w:rPr>
          <w:rFonts w:ascii="Times New Roman" w:hAnsi="Times New Roman" w:cs="Times New Roman"/>
          <w:sz w:val="24"/>
          <w:szCs w:val="24"/>
        </w:rPr>
        <w:t xml:space="preserve">be sufficient to imitate.  Wings and a tail indeed were of little use </w:t>
      </w:r>
      <w:r w:rsidR="00F15DC2">
        <w:rPr>
          <w:rFonts w:ascii="Times New Roman" w:hAnsi="Times New Roman" w:cs="Times New Roman"/>
          <w:sz w:val="24"/>
          <w:szCs w:val="24"/>
        </w:rPr>
        <w:t>while the body so much heavier than the space of air it occupied, was sure to sink by its own weight, and could never be held in equipoise by any implements of the kind which human strength could manage.</w:t>
      </w:r>
      <w:r w:rsidR="00F15DC2">
        <w:rPr>
          <w:rStyle w:val="EndnoteReference"/>
          <w:rFonts w:ascii="Times New Roman" w:hAnsi="Times New Roman" w:cs="Times New Roman"/>
          <w:sz w:val="24"/>
          <w:szCs w:val="24"/>
        </w:rPr>
        <w:endnoteReference w:id="30"/>
      </w:r>
    </w:p>
    <w:p w14:paraId="540197F9" w14:textId="77777777" w:rsidR="004B0EAC" w:rsidRDefault="004B0EAC" w:rsidP="004B0EAC">
      <w:pPr>
        <w:spacing w:after="0" w:line="276" w:lineRule="auto"/>
        <w:rPr>
          <w:rFonts w:ascii="Times New Roman" w:hAnsi="Times New Roman" w:cs="Times New Roman"/>
          <w:sz w:val="24"/>
          <w:szCs w:val="24"/>
        </w:rPr>
      </w:pPr>
    </w:p>
    <w:p w14:paraId="1F8DDD6F" w14:textId="3F2F01B3" w:rsidR="00233BB0" w:rsidRDefault="0075192A" w:rsidP="004B0EAC">
      <w:pPr>
        <w:spacing w:after="0" w:line="480" w:lineRule="auto"/>
        <w:rPr>
          <w:rFonts w:ascii="Times New Roman" w:hAnsi="Times New Roman" w:cs="Times New Roman"/>
          <w:sz w:val="24"/>
          <w:szCs w:val="24"/>
        </w:rPr>
      </w:pPr>
      <w:r>
        <w:rPr>
          <w:rFonts w:ascii="Times New Roman" w:hAnsi="Times New Roman" w:cs="Times New Roman"/>
          <w:sz w:val="24"/>
          <w:szCs w:val="24"/>
        </w:rPr>
        <w:t>If ‘The Jackdaw’ suggested that the skies were a realm unsuited to human experience, then here air-balloons possess the capacity to bring us closer to the freedom of birds.  The person who achieves flight in the form of ballooning becomes for Cowper a kind of human-b</w:t>
      </w:r>
      <w:r w:rsidR="00F35C59">
        <w:rPr>
          <w:rFonts w:ascii="Times New Roman" w:hAnsi="Times New Roman" w:cs="Times New Roman"/>
          <w:sz w:val="24"/>
          <w:szCs w:val="24"/>
        </w:rPr>
        <w:t>ird hybrid, finally buoyant enough for ‘wings and a tail’</w:t>
      </w:r>
      <w:r w:rsidR="00746A31">
        <w:rPr>
          <w:rFonts w:ascii="Times New Roman" w:hAnsi="Times New Roman" w:cs="Times New Roman"/>
          <w:sz w:val="24"/>
          <w:szCs w:val="24"/>
        </w:rPr>
        <w:t xml:space="preserve"> to become a real possibility, or at least not physically out of the question.  </w:t>
      </w:r>
      <w:r w:rsidR="00C84005">
        <w:rPr>
          <w:rFonts w:ascii="Times New Roman" w:hAnsi="Times New Roman" w:cs="Times New Roman"/>
          <w:sz w:val="24"/>
          <w:szCs w:val="24"/>
        </w:rPr>
        <w:t>Drawing on ‘patterns’ that are already familiar becomes a way not only to find a language to talk about</w:t>
      </w:r>
      <w:r w:rsidR="00233BB0">
        <w:rPr>
          <w:rFonts w:ascii="Times New Roman" w:hAnsi="Times New Roman" w:cs="Times New Roman"/>
          <w:sz w:val="24"/>
          <w:szCs w:val="24"/>
        </w:rPr>
        <w:t xml:space="preserve"> and define</w:t>
      </w:r>
      <w:r w:rsidR="00C84005">
        <w:rPr>
          <w:rFonts w:ascii="Times New Roman" w:hAnsi="Times New Roman" w:cs="Times New Roman"/>
          <w:sz w:val="24"/>
          <w:szCs w:val="24"/>
        </w:rPr>
        <w:t xml:space="preserve"> balloons, t</w:t>
      </w:r>
      <w:r w:rsidR="00233BB0">
        <w:rPr>
          <w:rFonts w:ascii="Times New Roman" w:hAnsi="Times New Roman" w:cs="Times New Roman"/>
          <w:sz w:val="24"/>
          <w:szCs w:val="24"/>
        </w:rPr>
        <w:t>hen, but</w:t>
      </w:r>
      <w:r w:rsidR="00013F83">
        <w:rPr>
          <w:rFonts w:ascii="Times New Roman" w:hAnsi="Times New Roman" w:cs="Times New Roman"/>
          <w:sz w:val="24"/>
          <w:szCs w:val="24"/>
        </w:rPr>
        <w:t xml:space="preserve"> also</w:t>
      </w:r>
      <w:r w:rsidR="00233BB0">
        <w:rPr>
          <w:rFonts w:ascii="Times New Roman" w:hAnsi="Times New Roman" w:cs="Times New Roman"/>
          <w:sz w:val="24"/>
          <w:szCs w:val="24"/>
        </w:rPr>
        <w:t xml:space="preserve"> to anticipate the directions that their development might take.  </w:t>
      </w:r>
    </w:p>
    <w:p w14:paraId="03A684E0" w14:textId="502ED544" w:rsidR="00F25B81" w:rsidRDefault="00BC4B4F" w:rsidP="004B0EAC">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not just</w:t>
      </w:r>
      <w:r w:rsidR="00746A31">
        <w:rPr>
          <w:rFonts w:ascii="Times New Roman" w:hAnsi="Times New Roman" w:cs="Times New Roman"/>
          <w:sz w:val="24"/>
          <w:szCs w:val="24"/>
        </w:rPr>
        <w:t xml:space="preserve"> birds that offer</w:t>
      </w:r>
      <w:r w:rsidR="00233BB0">
        <w:rPr>
          <w:rFonts w:ascii="Times New Roman" w:hAnsi="Times New Roman" w:cs="Times New Roman"/>
          <w:sz w:val="24"/>
          <w:szCs w:val="24"/>
        </w:rPr>
        <w:t>ed</w:t>
      </w:r>
      <w:r w:rsidR="00746A31">
        <w:rPr>
          <w:rFonts w:ascii="Times New Roman" w:hAnsi="Times New Roman" w:cs="Times New Roman"/>
          <w:sz w:val="24"/>
          <w:szCs w:val="24"/>
        </w:rPr>
        <w:t xml:space="preserve"> a model for balloons to follow, either.  Cowper also compared the innovations in aerostati</w:t>
      </w:r>
      <w:r w:rsidR="0032314B">
        <w:rPr>
          <w:rFonts w:ascii="Times New Roman" w:hAnsi="Times New Roman" w:cs="Times New Roman"/>
          <w:sz w:val="24"/>
          <w:szCs w:val="24"/>
        </w:rPr>
        <w:t>cs to our navigation of the sea, pondering how the ‘</w:t>
      </w:r>
      <w:r>
        <w:rPr>
          <w:rFonts w:ascii="Times New Roman" w:hAnsi="Times New Roman" w:cs="Times New Roman"/>
          <w:sz w:val="24"/>
          <w:szCs w:val="24"/>
        </w:rPr>
        <w:t>first boat or canoe that was ever formed […] being only a hollow tree that had casually fallen into the water […</w:t>
      </w:r>
      <w:r w:rsidR="0032314B">
        <w:rPr>
          <w:rFonts w:ascii="Times New Roman" w:hAnsi="Times New Roman" w:cs="Times New Roman"/>
          <w:sz w:val="24"/>
          <w:szCs w:val="24"/>
        </w:rPr>
        <w:t>] was a more perfect creature in its kind, than a balloon at present’.</w:t>
      </w:r>
      <w:r w:rsidR="0032314B">
        <w:rPr>
          <w:rStyle w:val="EndnoteReference"/>
          <w:rFonts w:ascii="Times New Roman" w:hAnsi="Times New Roman" w:cs="Times New Roman"/>
          <w:sz w:val="24"/>
          <w:szCs w:val="24"/>
        </w:rPr>
        <w:endnoteReference w:id="31"/>
      </w:r>
      <w:r w:rsidR="0032314B">
        <w:rPr>
          <w:rFonts w:ascii="Times New Roman" w:hAnsi="Times New Roman" w:cs="Times New Roman"/>
          <w:sz w:val="24"/>
          <w:szCs w:val="24"/>
        </w:rPr>
        <w:t xml:space="preserve">  </w:t>
      </w:r>
      <w:r w:rsidR="00013F83">
        <w:rPr>
          <w:rFonts w:ascii="Times New Roman" w:hAnsi="Times New Roman" w:cs="Times New Roman"/>
          <w:sz w:val="24"/>
          <w:szCs w:val="24"/>
        </w:rPr>
        <w:t xml:space="preserve">The initial distance between boats and balloons as effective methods of transport that Cowper sets up, however, is bridged when he moves from considering the vessels themselves to the mediums they travel in: ‘But the atmosphere, though a much thinner medium, we well know resists the impression made upon it by the tail of a bird, as effectually </w:t>
      </w:r>
      <w:r w:rsidR="00714B79">
        <w:rPr>
          <w:rFonts w:ascii="Times New Roman" w:hAnsi="Times New Roman" w:cs="Times New Roman"/>
          <w:sz w:val="24"/>
          <w:szCs w:val="24"/>
        </w:rPr>
        <w:t>as the water that of a ship’s rudder’.</w:t>
      </w:r>
      <w:r w:rsidR="00714B79">
        <w:rPr>
          <w:rStyle w:val="EndnoteReference"/>
          <w:rFonts w:ascii="Times New Roman" w:hAnsi="Times New Roman" w:cs="Times New Roman"/>
          <w:sz w:val="24"/>
          <w:szCs w:val="24"/>
        </w:rPr>
        <w:endnoteReference w:id="32"/>
      </w:r>
      <w:r w:rsidR="00C96AA1">
        <w:rPr>
          <w:rFonts w:ascii="Times New Roman" w:hAnsi="Times New Roman" w:cs="Times New Roman"/>
          <w:sz w:val="24"/>
          <w:szCs w:val="24"/>
        </w:rPr>
        <w:t xml:space="preserve">  This</w:t>
      </w:r>
      <w:r w:rsidR="00714B79">
        <w:rPr>
          <w:rFonts w:ascii="Times New Roman" w:hAnsi="Times New Roman" w:cs="Times New Roman"/>
          <w:sz w:val="24"/>
          <w:szCs w:val="24"/>
        </w:rPr>
        <w:t xml:space="preserve"> </w:t>
      </w:r>
      <w:r w:rsidR="00C96AA1">
        <w:rPr>
          <w:rFonts w:ascii="Times New Roman" w:hAnsi="Times New Roman" w:cs="Times New Roman"/>
          <w:sz w:val="24"/>
          <w:szCs w:val="24"/>
        </w:rPr>
        <w:t>comparison</w:t>
      </w:r>
      <w:r w:rsidR="00714B79">
        <w:rPr>
          <w:rFonts w:ascii="Times New Roman" w:hAnsi="Times New Roman" w:cs="Times New Roman"/>
          <w:sz w:val="24"/>
          <w:szCs w:val="24"/>
        </w:rPr>
        <w:t xml:space="preserve"> between</w:t>
      </w:r>
      <w:r w:rsidR="00C96AA1">
        <w:rPr>
          <w:rFonts w:ascii="Times New Roman" w:hAnsi="Times New Roman" w:cs="Times New Roman"/>
          <w:sz w:val="24"/>
          <w:szCs w:val="24"/>
        </w:rPr>
        <w:t xml:space="preserve"> the matter of air and sea, and between flight and sailing, </w:t>
      </w:r>
      <w:r w:rsidR="00714B79">
        <w:rPr>
          <w:rFonts w:ascii="Times New Roman" w:hAnsi="Times New Roman" w:cs="Times New Roman"/>
          <w:sz w:val="24"/>
          <w:szCs w:val="24"/>
        </w:rPr>
        <w:lastRenderedPageBreak/>
        <w:t>is better understood in light of Brant’s observation that ‘i</w:t>
      </w:r>
      <w:r w:rsidR="00714B79" w:rsidRPr="00714B79">
        <w:rPr>
          <w:rFonts w:ascii="Times New Roman" w:hAnsi="Times New Roman" w:cs="Times New Roman"/>
          <w:sz w:val="24"/>
          <w:szCs w:val="24"/>
        </w:rPr>
        <w:t>n eighteenth-century parlance</w:t>
      </w:r>
      <w:r w:rsidR="00714B79">
        <w:rPr>
          <w:rFonts w:ascii="Times New Roman" w:hAnsi="Times New Roman" w:cs="Times New Roman"/>
          <w:sz w:val="24"/>
          <w:szCs w:val="24"/>
        </w:rPr>
        <w:t>’ air ‘</w:t>
      </w:r>
      <w:r w:rsidR="00714B79" w:rsidRPr="00714B79">
        <w:rPr>
          <w:rFonts w:ascii="Times New Roman" w:hAnsi="Times New Roman" w:cs="Times New Roman"/>
          <w:sz w:val="24"/>
          <w:szCs w:val="24"/>
        </w:rPr>
        <w:t>is understood simultaneously as both self-standing and coupled with water, as people located aerostation in relation to sea-based knowledge, especially navigation’.</w:t>
      </w:r>
      <w:r w:rsidR="00C96AA1">
        <w:rPr>
          <w:rStyle w:val="EndnoteReference"/>
          <w:rFonts w:ascii="Times New Roman" w:hAnsi="Times New Roman" w:cs="Times New Roman"/>
          <w:sz w:val="24"/>
          <w:szCs w:val="24"/>
        </w:rPr>
        <w:endnoteReference w:id="33"/>
      </w:r>
      <w:r w:rsidR="00714B79">
        <w:rPr>
          <w:rFonts w:ascii="Times New Roman" w:hAnsi="Times New Roman" w:cs="Times New Roman"/>
          <w:sz w:val="24"/>
          <w:szCs w:val="24"/>
        </w:rPr>
        <w:t xml:space="preserve">  Siobhan Carroll also notes how </w:t>
      </w:r>
      <w:proofErr w:type="spellStart"/>
      <w:r w:rsidR="00C96AA1">
        <w:rPr>
          <w:rFonts w:ascii="Times New Roman" w:hAnsi="Times New Roman" w:cs="Times New Roman"/>
          <w:sz w:val="24"/>
          <w:szCs w:val="24"/>
        </w:rPr>
        <w:t>‘</w:t>
      </w:r>
      <w:r w:rsidR="00C96AA1" w:rsidRPr="00C96AA1">
        <w:rPr>
          <w:rFonts w:ascii="Times New Roman" w:hAnsi="Times New Roman" w:cs="Times New Roman"/>
          <w:sz w:val="24"/>
          <w:szCs w:val="24"/>
        </w:rPr>
        <w:t>the</w:t>
      </w:r>
      <w:proofErr w:type="spellEnd"/>
      <w:r w:rsidR="00C96AA1" w:rsidRPr="00C96AA1">
        <w:rPr>
          <w:rFonts w:ascii="Times New Roman" w:hAnsi="Times New Roman" w:cs="Times New Roman"/>
          <w:sz w:val="24"/>
          <w:szCs w:val="24"/>
        </w:rPr>
        <w:t xml:space="preserve"> invention of human flight invited Britons to imagine the atmosphere as a space along the lines of, and perhaps a potential rival to, the contested ocean</w:t>
      </w:r>
      <w:r w:rsidR="00C96AA1">
        <w:rPr>
          <w:rFonts w:ascii="Times New Roman" w:hAnsi="Times New Roman" w:cs="Times New Roman"/>
          <w:sz w:val="24"/>
          <w:szCs w:val="24"/>
        </w:rPr>
        <w:t>’.</w:t>
      </w:r>
      <w:r w:rsidR="00C96AA1">
        <w:rPr>
          <w:rStyle w:val="EndnoteReference"/>
          <w:rFonts w:ascii="Times New Roman" w:hAnsi="Times New Roman" w:cs="Times New Roman"/>
          <w:sz w:val="24"/>
          <w:szCs w:val="24"/>
        </w:rPr>
        <w:endnoteReference w:id="34"/>
      </w:r>
      <w:r w:rsidR="00C96AA1">
        <w:rPr>
          <w:rFonts w:ascii="Times New Roman" w:hAnsi="Times New Roman" w:cs="Times New Roman"/>
          <w:sz w:val="24"/>
          <w:szCs w:val="24"/>
        </w:rPr>
        <w:t xml:space="preserve">  Cowper is</w:t>
      </w:r>
      <w:r w:rsidR="009B0568">
        <w:rPr>
          <w:rFonts w:ascii="Times New Roman" w:hAnsi="Times New Roman" w:cs="Times New Roman"/>
          <w:sz w:val="24"/>
          <w:szCs w:val="24"/>
        </w:rPr>
        <w:t xml:space="preserve"> not exceptional, therefore, in drawing on his knowledge of one medium in order to try and understand our sudden</w:t>
      </w:r>
      <w:r w:rsidR="00E3760D">
        <w:rPr>
          <w:rFonts w:ascii="Times New Roman" w:hAnsi="Times New Roman" w:cs="Times New Roman"/>
          <w:sz w:val="24"/>
          <w:szCs w:val="24"/>
        </w:rPr>
        <w:t xml:space="preserve"> ability to inhabit the other.  </w:t>
      </w:r>
      <w:r w:rsidR="00C70248">
        <w:rPr>
          <w:rFonts w:ascii="Times New Roman" w:hAnsi="Times New Roman" w:cs="Times New Roman"/>
          <w:sz w:val="24"/>
          <w:szCs w:val="24"/>
        </w:rPr>
        <w:t>What is remarkable, however, is the intellectual</w:t>
      </w:r>
      <w:r w:rsidR="00F25B81">
        <w:rPr>
          <w:rFonts w:ascii="Times New Roman" w:hAnsi="Times New Roman" w:cs="Times New Roman"/>
          <w:sz w:val="24"/>
          <w:szCs w:val="24"/>
        </w:rPr>
        <w:t xml:space="preserve"> curiosity and</w:t>
      </w:r>
      <w:r w:rsidR="00C70248">
        <w:rPr>
          <w:rFonts w:ascii="Times New Roman" w:hAnsi="Times New Roman" w:cs="Times New Roman"/>
          <w:sz w:val="24"/>
          <w:szCs w:val="24"/>
        </w:rPr>
        <w:t xml:space="preserve"> flexibility he employs</w:t>
      </w:r>
      <w:r w:rsidR="00814EA9">
        <w:rPr>
          <w:rFonts w:ascii="Times New Roman" w:hAnsi="Times New Roman" w:cs="Times New Roman"/>
          <w:sz w:val="24"/>
          <w:szCs w:val="24"/>
        </w:rPr>
        <w:t>—</w:t>
      </w:r>
      <w:r w:rsidR="00F25B81">
        <w:rPr>
          <w:rFonts w:ascii="Times New Roman" w:hAnsi="Times New Roman" w:cs="Times New Roman"/>
          <w:sz w:val="24"/>
          <w:szCs w:val="24"/>
        </w:rPr>
        <w:t xml:space="preserve">where human, bird, sea, and air </w:t>
      </w:r>
      <w:r w:rsidR="00AE4C3C">
        <w:rPr>
          <w:rFonts w:ascii="Times New Roman" w:hAnsi="Times New Roman" w:cs="Times New Roman"/>
          <w:sz w:val="24"/>
          <w:szCs w:val="24"/>
        </w:rPr>
        <w:t>are held up against each other only to have their differences challenged and part</w:t>
      </w:r>
      <w:r w:rsidR="00F25B81">
        <w:rPr>
          <w:rFonts w:ascii="Times New Roman" w:hAnsi="Times New Roman" w:cs="Times New Roman"/>
          <w:sz w:val="24"/>
          <w:szCs w:val="24"/>
        </w:rPr>
        <w:t>ially dissolved</w:t>
      </w:r>
      <w:r w:rsidR="00814EA9">
        <w:rPr>
          <w:rFonts w:ascii="Times New Roman" w:hAnsi="Times New Roman" w:cs="Times New Roman"/>
          <w:sz w:val="24"/>
          <w:szCs w:val="24"/>
        </w:rPr>
        <w:t>—</w:t>
      </w:r>
      <w:r w:rsidR="00F25B81">
        <w:rPr>
          <w:rFonts w:ascii="Times New Roman" w:hAnsi="Times New Roman" w:cs="Times New Roman"/>
          <w:sz w:val="24"/>
          <w:szCs w:val="24"/>
        </w:rPr>
        <w:t>in light of other more rigid anxieties</w:t>
      </w:r>
      <w:r w:rsidR="00AE4C3C">
        <w:rPr>
          <w:rFonts w:ascii="Times New Roman" w:hAnsi="Times New Roman" w:cs="Times New Roman"/>
          <w:sz w:val="24"/>
          <w:szCs w:val="24"/>
        </w:rPr>
        <w:t xml:space="preserve"> he held about our </w:t>
      </w:r>
      <w:r w:rsidR="00F25B81">
        <w:rPr>
          <w:rFonts w:ascii="Times New Roman" w:hAnsi="Times New Roman" w:cs="Times New Roman"/>
          <w:sz w:val="24"/>
          <w:szCs w:val="24"/>
        </w:rPr>
        <w:t>entrance into the aerial region.</w:t>
      </w:r>
    </w:p>
    <w:p w14:paraId="6B951DBF" w14:textId="2FB87B6E" w:rsidR="00121CD8" w:rsidRPr="00121CD8" w:rsidRDefault="00F25B81" w:rsidP="004B0EAC">
      <w:pPr>
        <w:spacing w:line="480" w:lineRule="auto"/>
        <w:rPr>
          <w:rFonts w:ascii="Times New Roman" w:hAnsi="Times New Roman" w:cs="Times New Roman"/>
          <w:sz w:val="24"/>
          <w:szCs w:val="24"/>
        </w:rPr>
      </w:pPr>
      <w:r>
        <w:rPr>
          <w:rFonts w:ascii="Times New Roman" w:hAnsi="Times New Roman" w:cs="Times New Roman"/>
          <w:sz w:val="24"/>
          <w:szCs w:val="24"/>
        </w:rPr>
        <w:tab/>
      </w:r>
      <w:r w:rsidR="00AE4C3C">
        <w:rPr>
          <w:rFonts w:ascii="Times New Roman" w:hAnsi="Times New Roman" w:cs="Times New Roman"/>
          <w:sz w:val="24"/>
          <w:szCs w:val="24"/>
        </w:rPr>
        <w:t xml:space="preserve"> </w:t>
      </w:r>
      <w:r w:rsidR="009869BC">
        <w:rPr>
          <w:rFonts w:ascii="Times New Roman" w:hAnsi="Times New Roman" w:cs="Times New Roman"/>
          <w:sz w:val="24"/>
          <w:szCs w:val="24"/>
        </w:rPr>
        <w:t xml:space="preserve">Although Cowper was clearly excited by the development of air-balloons as a form of imaginative exercise, a social ‘spectacle’, and as a mode of travel that he was keen to see become more ubiquitous, he also worried about their consequences.  He expressed this most clearly when writing to Newton about </w:t>
      </w:r>
      <w:r w:rsidR="00A65850">
        <w:rPr>
          <w:rFonts w:ascii="Times New Roman" w:hAnsi="Times New Roman" w:cs="Times New Roman"/>
          <w:sz w:val="24"/>
          <w:szCs w:val="24"/>
        </w:rPr>
        <w:t>his spiritual anxiety.  Carroll’s exploration of balloon-flight in the eighteenth-century imagin</w:t>
      </w:r>
      <w:r w:rsidR="006D743D">
        <w:rPr>
          <w:rFonts w:ascii="Times New Roman" w:hAnsi="Times New Roman" w:cs="Times New Roman"/>
          <w:sz w:val="24"/>
          <w:szCs w:val="24"/>
        </w:rPr>
        <w:t>ation characterises the air as one</w:t>
      </w:r>
      <w:r w:rsidR="00A65850">
        <w:rPr>
          <w:rFonts w:ascii="Times New Roman" w:hAnsi="Times New Roman" w:cs="Times New Roman"/>
          <w:sz w:val="24"/>
          <w:szCs w:val="24"/>
        </w:rPr>
        <w:t xml:space="preserve"> kind of ‘</w:t>
      </w:r>
      <w:proofErr w:type="spellStart"/>
      <w:r w:rsidR="00A65850">
        <w:rPr>
          <w:rFonts w:ascii="Times New Roman" w:hAnsi="Times New Roman" w:cs="Times New Roman"/>
          <w:sz w:val="24"/>
          <w:szCs w:val="24"/>
        </w:rPr>
        <w:t>atopia</w:t>
      </w:r>
      <w:proofErr w:type="spellEnd"/>
      <w:r w:rsidR="00A65850">
        <w:rPr>
          <w:rFonts w:ascii="Times New Roman" w:hAnsi="Times New Roman" w:cs="Times New Roman"/>
          <w:sz w:val="24"/>
          <w:szCs w:val="24"/>
        </w:rPr>
        <w:t>’</w:t>
      </w:r>
      <w:r w:rsidR="006D743D">
        <w:rPr>
          <w:rFonts w:ascii="Times New Roman" w:hAnsi="Times New Roman" w:cs="Times New Roman"/>
          <w:sz w:val="24"/>
          <w:szCs w:val="24"/>
        </w:rPr>
        <w:t xml:space="preserve">, characterised as ‘forms of space deemed penetrable but inhospitable’ that are contrasted with </w:t>
      </w:r>
      <w:proofErr w:type="spellStart"/>
      <w:r w:rsidR="006D743D">
        <w:rPr>
          <w:rFonts w:ascii="Times New Roman" w:hAnsi="Times New Roman" w:cs="Times New Roman"/>
          <w:sz w:val="24"/>
          <w:szCs w:val="24"/>
        </w:rPr>
        <w:t>‘the</w:t>
      </w:r>
      <w:proofErr w:type="spellEnd"/>
      <w:r w:rsidR="006D743D">
        <w:rPr>
          <w:rFonts w:ascii="Times New Roman" w:hAnsi="Times New Roman" w:cs="Times New Roman"/>
          <w:sz w:val="24"/>
          <w:szCs w:val="24"/>
        </w:rPr>
        <w:t xml:space="preserve"> familiarity, stability, and security implied by idealized sites of dwelling’.</w:t>
      </w:r>
      <w:r w:rsidR="006D743D">
        <w:rPr>
          <w:rStyle w:val="EndnoteReference"/>
          <w:rFonts w:ascii="Times New Roman" w:hAnsi="Times New Roman" w:cs="Times New Roman"/>
          <w:sz w:val="24"/>
          <w:szCs w:val="24"/>
        </w:rPr>
        <w:endnoteReference w:id="35"/>
      </w:r>
      <w:r w:rsidR="006D743D">
        <w:rPr>
          <w:rFonts w:ascii="Times New Roman" w:hAnsi="Times New Roman" w:cs="Times New Roman"/>
          <w:sz w:val="24"/>
          <w:szCs w:val="24"/>
        </w:rPr>
        <w:t xml:space="preserve">  For Cowper, the air certainly takes on an atopic quality in some </w:t>
      </w:r>
      <w:r w:rsidR="00AD6611">
        <w:rPr>
          <w:rFonts w:ascii="Times New Roman" w:hAnsi="Times New Roman" w:cs="Times New Roman"/>
          <w:sz w:val="24"/>
          <w:szCs w:val="24"/>
        </w:rPr>
        <w:t>respects.  His letter to Newton, where he worries over our emergent ability to float ‘at random’ into the sky, suggests a degree of fear ab</w:t>
      </w:r>
      <w:r w:rsidR="00121CD8">
        <w:rPr>
          <w:rFonts w:ascii="Times New Roman" w:hAnsi="Times New Roman" w:cs="Times New Roman"/>
          <w:sz w:val="24"/>
          <w:szCs w:val="24"/>
        </w:rPr>
        <w:t>out the air as an unknown, uncontrolled region</w:t>
      </w:r>
      <w:r w:rsidR="00AD6611">
        <w:rPr>
          <w:rFonts w:ascii="Times New Roman" w:hAnsi="Times New Roman" w:cs="Times New Roman"/>
          <w:sz w:val="24"/>
          <w:szCs w:val="24"/>
        </w:rPr>
        <w:t xml:space="preserve">.  However, it is not simply aerostation’s threat to an idea of familiar, human dwelling that concerns Cowper, but also a disruption of divine order.  </w:t>
      </w:r>
      <w:r w:rsidR="00E7364C">
        <w:rPr>
          <w:rFonts w:ascii="Times New Roman" w:hAnsi="Times New Roman" w:cs="Times New Roman"/>
          <w:sz w:val="24"/>
          <w:szCs w:val="24"/>
        </w:rPr>
        <w:t xml:space="preserve">The air is not </w:t>
      </w:r>
      <w:r w:rsidR="00121CD8">
        <w:rPr>
          <w:rFonts w:ascii="Times New Roman" w:hAnsi="Times New Roman" w:cs="Times New Roman"/>
          <w:sz w:val="24"/>
          <w:szCs w:val="24"/>
        </w:rPr>
        <w:t xml:space="preserve">a completely unknown entity to the poet, but exists already as a space laden with spiritual connotations.  </w:t>
      </w:r>
      <w:r w:rsidR="00121CD8" w:rsidRPr="00121CD8">
        <w:rPr>
          <w:rFonts w:ascii="Times New Roman" w:hAnsi="Times New Roman" w:cs="Times New Roman"/>
          <w:sz w:val="24"/>
          <w:szCs w:val="24"/>
        </w:rPr>
        <w:t xml:space="preserve">In an earlier letter to an acquaintance, Mrs Madan, in September 1768, Cowper </w:t>
      </w:r>
      <w:r w:rsidR="00814EA9">
        <w:rPr>
          <w:rFonts w:ascii="Times New Roman" w:hAnsi="Times New Roman" w:cs="Times New Roman"/>
          <w:sz w:val="24"/>
          <w:szCs w:val="24"/>
        </w:rPr>
        <w:t>wrote</w:t>
      </w:r>
      <w:r w:rsidR="00121CD8" w:rsidRPr="00121CD8">
        <w:rPr>
          <w:rFonts w:ascii="Times New Roman" w:hAnsi="Times New Roman" w:cs="Times New Roman"/>
          <w:sz w:val="24"/>
          <w:szCs w:val="24"/>
        </w:rPr>
        <w:t>:</w:t>
      </w:r>
    </w:p>
    <w:p w14:paraId="52A30BBE" w14:textId="7E4E8932" w:rsidR="00121CD8" w:rsidRPr="00121CD8" w:rsidRDefault="00121CD8" w:rsidP="004B0EAC">
      <w:pPr>
        <w:spacing w:after="0" w:line="276" w:lineRule="auto"/>
        <w:ind w:left="720"/>
        <w:rPr>
          <w:rFonts w:ascii="Times New Roman" w:hAnsi="Times New Roman" w:cs="Times New Roman"/>
          <w:sz w:val="24"/>
          <w:szCs w:val="24"/>
        </w:rPr>
      </w:pPr>
      <w:r w:rsidRPr="00121CD8">
        <w:rPr>
          <w:rFonts w:ascii="Times New Roman" w:hAnsi="Times New Roman" w:cs="Times New Roman"/>
          <w:sz w:val="24"/>
          <w:szCs w:val="24"/>
        </w:rPr>
        <w:lastRenderedPageBreak/>
        <w:t>How much of Heaven does a believing view of Jesus as our all-sufficient Good Bring down into the soul! We seem to breathe the pure air of that better country where all the inhabitants are holy, and more than seem to converse with God.</w:t>
      </w:r>
      <w:r w:rsidR="004B0EAC">
        <w:rPr>
          <w:rStyle w:val="EndnoteReference"/>
          <w:rFonts w:ascii="Times New Roman" w:hAnsi="Times New Roman" w:cs="Times New Roman"/>
          <w:sz w:val="24"/>
          <w:szCs w:val="24"/>
        </w:rPr>
        <w:endnoteReference w:id="36"/>
      </w:r>
    </w:p>
    <w:p w14:paraId="137717B2" w14:textId="77777777" w:rsidR="004B0EAC" w:rsidRDefault="004B0EAC" w:rsidP="004B0EAC">
      <w:pPr>
        <w:spacing w:after="0" w:line="276" w:lineRule="auto"/>
        <w:rPr>
          <w:rFonts w:ascii="Times New Roman" w:hAnsi="Times New Roman" w:cs="Times New Roman"/>
          <w:sz w:val="24"/>
          <w:szCs w:val="24"/>
        </w:rPr>
      </w:pPr>
    </w:p>
    <w:p w14:paraId="20DC705A" w14:textId="14BB6D74" w:rsidR="002850D2" w:rsidRDefault="00121CD8" w:rsidP="004B0EAC">
      <w:pPr>
        <w:spacing w:after="0" w:line="480" w:lineRule="auto"/>
        <w:rPr>
          <w:rFonts w:ascii="Times New Roman" w:hAnsi="Times New Roman" w:cs="Times New Roman"/>
          <w:sz w:val="24"/>
          <w:szCs w:val="24"/>
        </w:rPr>
      </w:pPr>
      <w:r w:rsidRPr="00121CD8">
        <w:rPr>
          <w:rFonts w:ascii="Times New Roman" w:hAnsi="Times New Roman" w:cs="Times New Roman"/>
          <w:sz w:val="24"/>
          <w:szCs w:val="24"/>
        </w:rPr>
        <w:t xml:space="preserve">Here, inhalation and salvation are concurrent, as Cowper envisages Heaven as an aerial region encounterable through the breath.  Significantly, though, this is a divine experience that has to be brought ‘down’ to the human; faith may be realised through aerial metaphor and a sense of the divine ‘spirit’, but it keeps man firmly on the ground.  The emergence of air-balloons frighten Cowper because they precipitate a human trespass upwards into </w:t>
      </w:r>
      <w:r w:rsidR="003F7D12">
        <w:rPr>
          <w:rFonts w:ascii="Times New Roman" w:hAnsi="Times New Roman" w:cs="Times New Roman"/>
          <w:sz w:val="24"/>
          <w:szCs w:val="24"/>
        </w:rPr>
        <w:t xml:space="preserve">a heavenly region, not an unknown and inhospitable </w:t>
      </w:r>
      <w:proofErr w:type="spellStart"/>
      <w:r w:rsidR="003F7D12">
        <w:rPr>
          <w:rFonts w:ascii="Times New Roman" w:hAnsi="Times New Roman" w:cs="Times New Roman"/>
          <w:sz w:val="24"/>
          <w:szCs w:val="24"/>
        </w:rPr>
        <w:t>atopia</w:t>
      </w:r>
      <w:proofErr w:type="spellEnd"/>
      <w:r w:rsidR="00814EA9">
        <w:rPr>
          <w:rFonts w:ascii="Times New Roman" w:hAnsi="Times New Roman" w:cs="Times New Roman"/>
          <w:sz w:val="24"/>
          <w:szCs w:val="24"/>
        </w:rPr>
        <w:t>.</w:t>
      </w:r>
      <w:r w:rsidR="003F7D12">
        <w:rPr>
          <w:rFonts w:ascii="Times New Roman" w:hAnsi="Times New Roman" w:cs="Times New Roman"/>
          <w:sz w:val="24"/>
          <w:szCs w:val="24"/>
        </w:rPr>
        <w:t xml:space="preserve">  </w:t>
      </w:r>
      <w:r>
        <w:rPr>
          <w:rFonts w:ascii="Times New Roman" w:hAnsi="Times New Roman" w:cs="Times New Roman"/>
          <w:sz w:val="24"/>
          <w:szCs w:val="24"/>
        </w:rPr>
        <w:t xml:space="preserve">It is not surprising, therefore, that he should anticipate </w:t>
      </w:r>
      <w:r w:rsidR="003F7D12">
        <w:rPr>
          <w:rFonts w:ascii="Times New Roman" w:hAnsi="Times New Roman" w:cs="Times New Roman"/>
          <w:sz w:val="24"/>
          <w:szCs w:val="24"/>
        </w:rPr>
        <w:t xml:space="preserve">‘judgement’ as a result of air-balloons upsetting an established spiritual topography and order.  In the 1783 letter to Newton where Cowper compared the ambitions of French ‘philosophers’ with his own provincial circle, the impending death of a fellow villager caused him to reflect on </w:t>
      </w:r>
      <w:r w:rsidR="00312BA7">
        <w:rPr>
          <w:rFonts w:ascii="Times New Roman" w:hAnsi="Times New Roman" w:cs="Times New Roman"/>
          <w:sz w:val="24"/>
          <w:szCs w:val="24"/>
        </w:rPr>
        <w:t>the relationship between flight via air-balloon,</w:t>
      </w:r>
      <w:r w:rsidR="002850D2">
        <w:rPr>
          <w:rFonts w:ascii="Times New Roman" w:hAnsi="Times New Roman" w:cs="Times New Roman"/>
          <w:sz w:val="24"/>
          <w:szCs w:val="24"/>
        </w:rPr>
        <w:t xml:space="preserve"> and true spiritual salvation:</w:t>
      </w:r>
    </w:p>
    <w:p w14:paraId="54064C77" w14:textId="3803DD14" w:rsidR="00121CD8" w:rsidRDefault="002850D2" w:rsidP="004B0EAC">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An English Taylor, an Inhabitant of the Dung-hills of Silver End, prays, and his prayer ascends in the Ears of the Lord of Sabaoth […] he will never discover the art of flying nor send a globe of </w:t>
      </w:r>
      <w:proofErr w:type="spellStart"/>
      <w:r>
        <w:rPr>
          <w:rFonts w:ascii="Times New Roman" w:hAnsi="Times New Roman" w:cs="Times New Roman"/>
          <w:sz w:val="24"/>
          <w:szCs w:val="24"/>
        </w:rPr>
        <w:t>Taffata</w:t>
      </w:r>
      <w:proofErr w:type="spellEnd"/>
      <w:r>
        <w:rPr>
          <w:rFonts w:ascii="Times New Roman" w:hAnsi="Times New Roman" w:cs="Times New Roman"/>
          <w:sz w:val="24"/>
          <w:szCs w:val="24"/>
        </w:rPr>
        <w:t xml:space="preserve"> up to heaven, but he will go thither Himself.  I am afraid there is hardly a philosopher among them that would be wise enough to change conditions with him if he could, yet certainly there is not one that would not be infinitely a gainer by doing so.</w:t>
      </w:r>
      <w:r>
        <w:rPr>
          <w:rStyle w:val="EndnoteReference"/>
          <w:rFonts w:ascii="Times New Roman" w:hAnsi="Times New Roman" w:cs="Times New Roman"/>
          <w:sz w:val="24"/>
          <w:szCs w:val="24"/>
        </w:rPr>
        <w:endnoteReference w:id="37"/>
      </w:r>
      <w:r w:rsidR="003F7D12">
        <w:rPr>
          <w:rFonts w:ascii="Times New Roman" w:hAnsi="Times New Roman" w:cs="Times New Roman"/>
          <w:sz w:val="24"/>
          <w:szCs w:val="24"/>
        </w:rPr>
        <w:t xml:space="preserve"> </w:t>
      </w:r>
    </w:p>
    <w:p w14:paraId="481D504A" w14:textId="77777777" w:rsidR="004B0EAC" w:rsidRDefault="004B0EAC" w:rsidP="004B0EAC">
      <w:pPr>
        <w:spacing w:after="0" w:line="276" w:lineRule="auto"/>
        <w:rPr>
          <w:rFonts w:ascii="Times New Roman" w:hAnsi="Times New Roman" w:cs="Times New Roman"/>
          <w:sz w:val="24"/>
          <w:szCs w:val="24"/>
        </w:rPr>
      </w:pPr>
    </w:p>
    <w:p w14:paraId="477AE461" w14:textId="77777777" w:rsidR="00000F15" w:rsidRDefault="00636CF0" w:rsidP="004B0E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Whilst Cowper has previously been shown to engage with air-balloons as a site of categorical play, finding new similarities between sea and sky or man and bird, he strikes a harder boundary here in his assertion that flight via balloon cannot become equivalent to true spiritual ascension.  He does not condemn the ‘art of flying’ here, but is instead alert to it as a technological harnessing of </w:t>
      </w:r>
      <w:r w:rsidR="00000F15">
        <w:rPr>
          <w:rFonts w:ascii="Times New Roman" w:hAnsi="Times New Roman" w:cs="Times New Roman"/>
          <w:sz w:val="24"/>
          <w:szCs w:val="24"/>
        </w:rPr>
        <w:t xml:space="preserve">the </w:t>
      </w:r>
      <w:r>
        <w:rPr>
          <w:rFonts w:ascii="Times New Roman" w:hAnsi="Times New Roman" w:cs="Times New Roman"/>
          <w:sz w:val="24"/>
          <w:szCs w:val="24"/>
        </w:rPr>
        <w:t>air rather than a true immersion into it as a divine region.</w:t>
      </w:r>
    </w:p>
    <w:p w14:paraId="4BEE9ED4" w14:textId="26B90239" w:rsidR="00C86615" w:rsidRDefault="00000F15" w:rsidP="004B0EAC">
      <w:pPr>
        <w:spacing w:line="480" w:lineRule="auto"/>
        <w:rPr>
          <w:rFonts w:ascii="Times New Roman" w:hAnsi="Times New Roman" w:cs="Times New Roman"/>
          <w:sz w:val="24"/>
          <w:szCs w:val="24"/>
        </w:rPr>
      </w:pPr>
      <w:r>
        <w:rPr>
          <w:rFonts w:ascii="Times New Roman" w:hAnsi="Times New Roman" w:cs="Times New Roman"/>
          <w:sz w:val="24"/>
          <w:szCs w:val="24"/>
        </w:rPr>
        <w:tab/>
        <w:t>For Cowper, then, the realisation</w:t>
      </w:r>
      <w:r w:rsidR="00A208FA">
        <w:rPr>
          <w:rFonts w:ascii="Times New Roman" w:hAnsi="Times New Roman" w:cs="Times New Roman"/>
          <w:sz w:val="24"/>
          <w:szCs w:val="24"/>
        </w:rPr>
        <w:t xml:space="preserve"> that air-balloons opened up a new space that we could ‘float’ freely into was cause for b</w:t>
      </w:r>
      <w:r w:rsidR="00103080">
        <w:rPr>
          <w:rFonts w:ascii="Times New Roman" w:hAnsi="Times New Roman" w:cs="Times New Roman"/>
          <w:sz w:val="24"/>
          <w:szCs w:val="24"/>
        </w:rPr>
        <w:t xml:space="preserve">oth excitement and trepidation.  The turn in his letter to Newton towards a sense of balloons as an intrusion into divine space should not be taken </w:t>
      </w:r>
      <w:r w:rsidR="00103080">
        <w:rPr>
          <w:rFonts w:ascii="Times New Roman" w:hAnsi="Times New Roman" w:cs="Times New Roman"/>
          <w:sz w:val="24"/>
          <w:szCs w:val="24"/>
        </w:rPr>
        <w:lastRenderedPageBreak/>
        <w:t>as him renouncing this aerial technology altogether, but rather as one strand of the complex and sometimes contradictory opinions he held about them.</w:t>
      </w:r>
      <w:r w:rsidR="00A5133A">
        <w:rPr>
          <w:rFonts w:ascii="Times New Roman" w:hAnsi="Times New Roman" w:cs="Times New Roman"/>
          <w:sz w:val="24"/>
          <w:szCs w:val="24"/>
        </w:rPr>
        <w:t xml:space="preserve">  Cowper’s </w:t>
      </w:r>
      <w:r w:rsidR="00A208FA">
        <w:rPr>
          <w:rFonts w:ascii="Times New Roman" w:hAnsi="Times New Roman" w:cs="Times New Roman"/>
          <w:sz w:val="24"/>
          <w:szCs w:val="24"/>
        </w:rPr>
        <w:t>letters from the period 1782</w:t>
      </w:r>
      <w:r w:rsidR="00814EA9">
        <w:rPr>
          <w:rFonts w:ascii="Times New Roman" w:hAnsi="Times New Roman" w:cs="Times New Roman"/>
          <w:sz w:val="24"/>
          <w:szCs w:val="24"/>
        </w:rPr>
        <w:t>–</w:t>
      </w:r>
      <w:r w:rsidR="00A208FA">
        <w:rPr>
          <w:rFonts w:ascii="Times New Roman" w:hAnsi="Times New Roman" w:cs="Times New Roman"/>
          <w:sz w:val="24"/>
          <w:szCs w:val="24"/>
        </w:rPr>
        <w:t>85 are perhaps the best resource we have for revealing how far</w:t>
      </w:r>
      <w:r w:rsidR="00A5133A">
        <w:rPr>
          <w:rFonts w:ascii="Times New Roman" w:hAnsi="Times New Roman" w:cs="Times New Roman"/>
          <w:sz w:val="24"/>
          <w:szCs w:val="24"/>
        </w:rPr>
        <w:t xml:space="preserve"> the poet</w:t>
      </w:r>
      <w:r w:rsidR="000D0A93">
        <w:rPr>
          <w:rFonts w:ascii="Times New Roman" w:hAnsi="Times New Roman" w:cs="Times New Roman"/>
          <w:sz w:val="24"/>
          <w:szCs w:val="24"/>
        </w:rPr>
        <w:t xml:space="preserve"> </w:t>
      </w:r>
      <w:r w:rsidR="00103080">
        <w:rPr>
          <w:rFonts w:ascii="Times New Roman" w:hAnsi="Times New Roman" w:cs="Times New Roman"/>
          <w:sz w:val="24"/>
          <w:szCs w:val="24"/>
        </w:rPr>
        <w:t>was immersed in balloons as a social and cultural phenomenon, how far they occupied his thought and pushed him into new figurations of knowledge, and how they ignited his imagination.</w:t>
      </w:r>
      <w:r w:rsidR="00A5133A">
        <w:rPr>
          <w:rFonts w:ascii="Times New Roman" w:hAnsi="Times New Roman" w:cs="Times New Roman"/>
          <w:sz w:val="24"/>
          <w:szCs w:val="24"/>
        </w:rPr>
        <w:t xml:space="preserve">  They offer a vivid, and sometimes humorous, archive that feeds into our understanding of the wider reception of air-balloons in eighteenth-century literature and culture.  Yet these letters also, by way of conclusion, offer a means of thinking about how balloons caused Cowper to reflect on the practice of writing it</w:t>
      </w:r>
      <w:r w:rsidR="007473A1">
        <w:rPr>
          <w:rFonts w:ascii="Times New Roman" w:hAnsi="Times New Roman" w:cs="Times New Roman"/>
          <w:sz w:val="24"/>
          <w:szCs w:val="24"/>
        </w:rPr>
        <w:t>self and on</w:t>
      </w:r>
      <w:r w:rsidR="00A5133A">
        <w:rPr>
          <w:rFonts w:ascii="Times New Roman" w:hAnsi="Times New Roman" w:cs="Times New Roman"/>
          <w:sz w:val="24"/>
          <w:szCs w:val="24"/>
        </w:rPr>
        <w:t xml:space="preserve"> poetic composition</w:t>
      </w:r>
      <w:r w:rsidR="007473A1">
        <w:rPr>
          <w:rFonts w:ascii="Times New Roman" w:hAnsi="Times New Roman" w:cs="Times New Roman"/>
          <w:sz w:val="24"/>
          <w:szCs w:val="24"/>
        </w:rPr>
        <w:t xml:space="preserve"> in particular</w:t>
      </w:r>
      <w:r w:rsidR="00A5133A">
        <w:rPr>
          <w:rFonts w:ascii="Times New Roman" w:hAnsi="Times New Roman" w:cs="Times New Roman"/>
          <w:sz w:val="24"/>
          <w:szCs w:val="24"/>
        </w:rPr>
        <w:t xml:space="preserve">.  Air-balloons make no explicit appearances in his poetry, and yet, there is one letter in particular where he gestures towards their relationship with poetic imagination and inspiration.  </w:t>
      </w:r>
      <w:r w:rsidR="00D00AB4">
        <w:rPr>
          <w:rFonts w:ascii="Times New Roman" w:hAnsi="Times New Roman" w:cs="Times New Roman"/>
          <w:sz w:val="24"/>
          <w:szCs w:val="24"/>
        </w:rPr>
        <w:t>Writing to Unwin in 1785 about Jean-Pierre Blanchard’s crossing of the English Channel by balloon, he admitted his ‘</w:t>
      </w:r>
      <w:r w:rsidR="00D00AB4" w:rsidRPr="00D00AB4">
        <w:rPr>
          <w:rFonts w:ascii="Times New Roman" w:hAnsi="Times New Roman" w:cs="Times New Roman"/>
          <w:sz w:val="24"/>
          <w:szCs w:val="24"/>
        </w:rPr>
        <w:t>insatiable thirst</w:t>
      </w:r>
      <w:r w:rsidR="00D00AB4">
        <w:rPr>
          <w:rFonts w:ascii="Times New Roman" w:hAnsi="Times New Roman" w:cs="Times New Roman"/>
          <w:sz w:val="24"/>
          <w:szCs w:val="24"/>
        </w:rPr>
        <w:t>’</w:t>
      </w:r>
      <w:r w:rsidR="00D00AB4" w:rsidRPr="00D00AB4">
        <w:rPr>
          <w:rFonts w:ascii="Times New Roman" w:hAnsi="Times New Roman" w:cs="Times New Roman"/>
          <w:sz w:val="24"/>
          <w:szCs w:val="24"/>
        </w:rPr>
        <w:t xml:space="preserve"> to </w:t>
      </w:r>
      <w:r w:rsidR="00D00AB4">
        <w:rPr>
          <w:rFonts w:ascii="Times New Roman" w:hAnsi="Times New Roman" w:cs="Times New Roman"/>
          <w:sz w:val="24"/>
          <w:szCs w:val="24"/>
        </w:rPr>
        <w:t>‘</w:t>
      </w:r>
      <w:r w:rsidR="00D00AB4" w:rsidRPr="00D00AB4">
        <w:rPr>
          <w:rFonts w:ascii="Times New Roman" w:hAnsi="Times New Roman" w:cs="Times New Roman"/>
          <w:sz w:val="24"/>
          <w:szCs w:val="24"/>
        </w:rPr>
        <w:t xml:space="preserve">know the philosophical reason why their vehicle had like to have fallen in the sea, when, for aught that appears, the Gas was not at all exhausted.  Did not the extreme Cold condense the inflammable air and cause the globe to collapse? Tell me, and be </w:t>
      </w:r>
      <w:r w:rsidR="00D00AB4">
        <w:rPr>
          <w:rFonts w:ascii="Times New Roman" w:hAnsi="Times New Roman" w:cs="Times New Roman"/>
          <w:sz w:val="24"/>
          <w:szCs w:val="24"/>
        </w:rPr>
        <w:t>my Apollo forever’.</w:t>
      </w:r>
      <w:r w:rsidR="00D00AB4">
        <w:rPr>
          <w:rStyle w:val="EndnoteReference"/>
          <w:rFonts w:ascii="Times New Roman" w:hAnsi="Times New Roman" w:cs="Times New Roman"/>
          <w:sz w:val="24"/>
          <w:szCs w:val="24"/>
        </w:rPr>
        <w:endnoteReference w:id="38"/>
      </w:r>
      <w:r w:rsidR="00A10CA3">
        <w:rPr>
          <w:rFonts w:ascii="Times New Roman" w:hAnsi="Times New Roman" w:cs="Times New Roman"/>
          <w:sz w:val="24"/>
          <w:szCs w:val="24"/>
        </w:rPr>
        <w:t xml:space="preserve">  The mention of ‘Apollo’ (as the god of poetry and poetic inspiration) here is immediately telling of the union of the poetic and the aerostatic in Cowper’s thought.  The idea that the person who could make legible the scientific intricacies of balloon flight would be akin to the governor </w:t>
      </w:r>
      <w:r w:rsidR="00D075D6">
        <w:rPr>
          <w:rFonts w:ascii="Times New Roman" w:hAnsi="Times New Roman" w:cs="Times New Roman"/>
          <w:sz w:val="24"/>
          <w:szCs w:val="24"/>
        </w:rPr>
        <w:t>of poetic inspiration</w:t>
      </w:r>
      <w:r w:rsidR="00A10CA3">
        <w:rPr>
          <w:rFonts w:ascii="Times New Roman" w:hAnsi="Times New Roman" w:cs="Times New Roman"/>
          <w:sz w:val="24"/>
          <w:szCs w:val="24"/>
        </w:rPr>
        <w:t xml:space="preserve"> is striking.  Brant’s suggestion that </w:t>
      </w:r>
      <w:proofErr w:type="spellStart"/>
      <w:r w:rsidR="00A10CA3">
        <w:rPr>
          <w:rFonts w:ascii="Times New Roman" w:hAnsi="Times New Roman" w:cs="Times New Roman"/>
          <w:sz w:val="24"/>
          <w:szCs w:val="24"/>
        </w:rPr>
        <w:t>‘the</w:t>
      </w:r>
      <w:proofErr w:type="spellEnd"/>
      <w:r w:rsidR="00A10CA3">
        <w:rPr>
          <w:rFonts w:ascii="Times New Roman" w:hAnsi="Times New Roman" w:cs="Times New Roman"/>
          <w:sz w:val="24"/>
          <w:szCs w:val="24"/>
        </w:rPr>
        <w:t xml:space="preserve"> association between poetry and elevated thought was so strong that poets were figuratively airborne before balloons’</w:t>
      </w:r>
      <w:r w:rsidR="00D075D6">
        <w:rPr>
          <w:rFonts w:ascii="Times New Roman" w:hAnsi="Times New Roman" w:cs="Times New Roman"/>
          <w:sz w:val="24"/>
          <w:szCs w:val="24"/>
        </w:rPr>
        <w:t>,</w:t>
      </w:r>
      <w:r w:rsidR="00A10CA3">
        <w:rPr>
          <w:rFonts w:ascii="Times New Roman" w:hAnsi="Times New Roman" w:cs="Times New Roman"/>
          <w:sz w:val="24"/>
          <w:szCs w:val="24"/>
        </w:rPr>
        <w:t xml:space="preserve"> is </w:t>
      </w:r>
      <w:r w:rsidR="00C86615">
        <w:rPr>
          <w:rFonts w:ascii="Times New Roman" w:hAnsi="Times New Roman" w:cs="Times New Roman"/>
          <w:sz w:val="24"/>
          <w:szCs w:val="24"/>
        </w:rPr>
        <w:t>curious to consider in light of Cowper’s questions to Unwin; he seems to appeal to his friend to divulge the secrets, and indeed the mechanics, of his own flights of inspiration to him, as poetry becomes aligned with this aerial technology as much as with classical notions of the ‘spirit’ of composition.</w:t>
      </w:r>
      <w:r w:rsidR="00D075D6">
        <w:rPr>
          <w:rStyle w:val="EndnoteReference"/>
          <w:rFonts w:ascii="Times New Roman" w:hAnsi="Times New Roman" w:cs="Times New Roman"/>
          <w:sz w:val="24"/>
          <w:szCs w:val="24"/>
        </w:rPr>
        <w:endnoteReference w:id="39"/>
      </w:r>
    </w:p>
    <w:p w14:paraId="19898F70" w14:textId="643DE253" w:rsidR="00E51E47" w:rsidRDefault="00C86615" w:rsidP="004B0E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If Cowper makes no mention of balloons specifically across his poetic works, then the above letter does make room for a re-reading of one particular poem in light of h</w:t>
      </w:r>
      <w:r w:rsidR="00E51E47">
        <w:rPr>
          <w:rFonts w:ascii="Times New Roman" w:hAnsi="Times New Roman" w:cs="Times New Roman"/>
          <w:sz w:val="24"/>
          <w:szCs w:val="24"/>
        </w:rPr>
        <w:t>is captivation with ballooning.  ‘An Ode to Apollo: On An Ink-Glass Almost Dried in the Sun’ (1792) reflects on the nature of inspiration, finding in a drop of evaporated ink a different, airborne model of composition:</w:t>
      </w:r>
    </w:p>
    <w:p w14:paraId="06B65416" w14:textId="60CCB0E6" w:rsidR="00E51E47" w:rsidRPr="00E51E47" w:rsidRDefault="00C86615"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51E47" w:rsidRPr="00E51E47">
        <w:rPr>
          <w:rFonts w:ascii="Times New Roman" w:hAnsi="Times New Roman" w:cs="Times New Roman"/>
          <w:sz w:val="24"/>
          <w:szCs w:val="24"/>
        </w:rPr>
        <w:t>Patr</w:t>
      </w:r>
      <w:r w:rsidR="00D075D6">
        <w:rPr>
          <w:rFonts w:ascii="Times New Roman" w:hAnsi="Times New Roman" w:cs="Times New Roman"/>
          <w:sz w:val="24"/>
          <w:szCs w:val="24"/>
        </w:rPr>
        <w:t>on of all those luckless brains</w:t>
      </w:r>
    </w:p>
    <w:p w14:paraId="1BC47589" w14:textId="7165A0F0"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w:t>
      </w:r>
      <w:r w:rsidR="00D075D6">
        <w:rPr>
          <w:rFonts w:ascii="Times New Roman" w:hAnsi="Times New Roman" w:cs="Times New Roman"/>
          <w:sz w:val="24"/>
          <w:szCs w:val="24"/>
        </w:rPr>
        <w:t>That, to the wrong side leaning</w:t>
      </w:r>
    </w:p>
    <w:p w14:paraId="5ADDBC52" w14:textId="5D4EDCA0" w:rsidR="00E51E47" w:rsidRPr="00E51E47" w:rsidRDefault="00E51E47" w:rsidP="00E51E47">
      <w:pPr>
        <w:spacing w:after="0" w:line="276" w:lineRule="auto"/>
        <w:ind w:firstLine="720"/>
        <w:rPr>
          <w:rFonts w:ascii="Times New Roman" w:hAnsi="Times New Roman" w:cs="Times New Roman"/>
          <w:sz w:val="24"/>
          <w:szCs w:val="24"/>
        </w:rPr>
      </w:pPr>
      <w:proofErr w:type="spellStart"/>
      <w:r w:rsidRPr="00E51E47">
        <w:rPr>
          <w:rFonts w:ascii="Times New Roman" w:hAnsi="Times New Roman" w:cs="Times New Roman"/>
          <w:sz w:val="24"/>
          <w:szCs w:val="24"/>
        </w:rPr>
        <w:t>In</w:t>
      </w:r>
      <w:r w:rsidR="00D075D6">
        <w:rPr>
          <w:rFonts w:ascii="Times New Roman" w:hAnsi="Times New Roman" w:cs="Times New Roman"/>
          <w:sz w:val="24"/>
          <w:szCs w:val="24"/>
        </w:rPr>
        <w:t>dite</w:t>
      </w:r>
      <w:proofErr w:type="spellEnd"/>
      <w:r w:rsidR="00D075D6">
        <w:rPr>
          <w:rFonts w:ascii="Times New Roman" w:hAnsi="Times New Roman" w:cs="Times New Roman"/>
          <w:sz w:val="24"/>
          <w:szCs w:val="24"/>
        </w:rPr>
        <w:t xml:space="preserve"> much Metre with much pains</w:t>
      </w:r>
    </w:p>
    <w:p w14:paraId="078E6E6F"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And little or no meaning,</w:t>
      </w:r>
    </w:p>
    <w:p w14:paraId="7E2F473A" w14:textId="77777777" w:rsidR="00E51E47" w:rsidRPr="00E51E47" w:rsidRDefault="00E51E47" w:rsidP="00E51E47">
      <w:pPr>
        <w:spacing w:after="0" w:line="276" w:lineRule="auto"/>
        <w:ind w:firstLine="720"/>
        <w:rPr>
          <w:rFonts w:ascii="Times New Roman" w:hAnsi="Times New Roman" w:cs="Times New Roman"/>
          <w:sz w:val="24"/>
          <w:szCs w:val="24"/>
        </w:rPr>
      </w:pPr>
    </w:p>
    <w:p w14:paraId="76CC7108" w14:textId="10717EEE" w:rsidR="00E51E47" w:rsidRPr="00E51E47" w:rsidRDefault="00D075D6"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Ah why, since O</w:t>
      </w:r>
      <w:r w:rsidR="00E51E47" w:rsidRPr="00E51E47">
        <w:rPr>
          <w:rFonts w:ascii="Times New Roman" w:hAnsi="Times New Roman" w:cs="Times New Roman"/>
          <w:sz w:val="24"/>
          <w:szCs w:val="24"/>
        </w:rPr>
        <w:t>ceans, rivers, streams</w:t>
      </w:r>
    </w:p>
    <w:p w14:paraId="1C192E94" w14:textId="5DB2AB5E"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That water all the </w:t>
      </w:r>
      <w:r w:rsidR="00D075D6">
        <w:rPr>
          <w:rFonts w:ascii="Times New Roman" w:hAnsi="Times New Roman" w:cs="Times New Roman"/>
          <w:sz w:val="24"/>
          <w:szCs w:val="24"/>
        </w:rPr>
        <w:t>N</w:t>
      </w:r>
      <w:r w:rsidRPr="00E51E47">
        <w:rPr>
          <w:rFonts w:ascii="Times New Roman" w:hAnsi="Times New Roman" w:cs="Times New Roman"/>
          <w:sz w:val="24"/>
          <w:szCs w:val="24"/>
        </w:rPr>
        <w:t>ations,</w:t>
      </w:r>
    </w:p>
    <w:p w14:paraId="0D1CA22F" w14:textId="767387B8" w:rsidR="00E51E47" w:rsidRPr="00E51E47" w:rsidRDefault="00D075D6"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Pay Tribute to thy glorious beams</w:t>
      </w:r>
    </w:p>
    <w:p w14:paraId="1E86A451"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In constant exhalations,</w:t>
      </w:r>
    </w:p>
    <w:p w14:paraId="2E5A7697" w14:textId="77777777" w:rsidR="00E51E47" w:rsidRPr="00E51E47" w:rsidRDefault="00E51E47" w:rsidP="00E51E47">
      <w:pPr>
        <w:spacing w:after="0" w:line="276" w:lineRule="auto"/>
        <w:ind w:firstLine="720"/>
        <w:rPr>
          <w:rFonts w:ascii="Times New Roman" w:hAnsi="Times New Roman" w:cs="Times New Roman"/>
          <w:sz w:val="24"/>
          <w:szCs w:val="24"/>
        </w:rPr>
      </w:pPr>
    </w:p>
    <w:p w14:paraId="5F845D6A" w14:textId="018854EC"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Why</w:t>
      </w:r>
      <w:r w:rsidR="00D075D6">
        <w:rPr>
          <w:rFonts w:ascii="Times New Roman" w:hAnsi="Times New Roman" w:cs="Times New Roman"/>
          <w:sz w:val="24"/>
          <w:szCs w:val="24"/>
        </w:rPr>
        <w:t>, stooping from the noon of day</w:t>
      </w:r>
    </w:p>
    <w:p w14:paraId="74008E2F"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Too covetous of drink,</w:t>
      </w:r>
    </w:p>
    <w:p w14:paraId="545BA9BE"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Apollo, hast thou </w:t>
      </w:r>
      <w:proofErr w:type="spellStart"/>
      <w:r w:rsidRPr="00E51E47">
        <w:rPr>
          <w:rFonts w:ascii="Times New Roman" w:hAnsi="Times New Roman" w:cs="Times New Roman"/>
          <w:sz w:val="24"/>
          <w:szCs w:val="24"/>
        </w:rPr>
        <w:t>stol’n</w:t>
      </w:r>
      <w:proofErr w:type="spellEnd"/>
      <w:r w:rsidRPr="00E51E47">
        <w:rPr>
          <w:rFonts w:ascii="Times New Roman" w:hAnsi="Times New Roman" w:cs="Times New Roman"/>
          <w:sz w:val="24"/>
          <w:szCs w:val="24"/>
        </w:rPr>
        <w:t xml:space="preserve"> away</w:t>
      </w:r>
    </w:p>
    <w:p w14:paraId="5B8BC3DA" w14:textId="0ED52832" w:rsidR="00E51E47" w:rsidRPr="00E51E47" w:rsidRDefault="00D075D6"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A P</w:t>
      </w:r>
      <w:r w:rsidR="00E51E47" w:rsidRPr="00E51E47">
        <w:rPr>
          <w:rFonts w:ascii="Times New Roman" w:hAnsi="Times New Roman" w:cs="Times New Roman"/>
          <w:sz w:val="24"/>
          <w:szCs w:val="24"/>
        </w:rPr>
        <w:t>oet’s drop of ink?</w:t>
      </w:r>
      <w:r>
        <w:rPr>
          <w:rFonts w:ascii="Times New Roman" w:hAnsi="Times New Roman" w:cs="Times New Roman"/>
          <w:sz w:val="24"/>
          <w:szCs w:val="24"/>
        </w:rPr>
        <w:t xml:space="preserve"> - </w:t>
      </w:r>
    </w:p>
    <w:p w14:paraId="1BE55644" w14:textId="77777777" w:rsidR="00E51E47" w:rsidRPr="00E51E47" w:rsidRDefault="00E51E47" w:rsidP="00E51E47">
      <w:pPr>
        <w:spacing w:after="0" w:line="276" w:lineRule="auto"/>
        <w:ind w:firstLine="720"/>
        <w:rPr>
          <w:rFonts w:ascii="Times New Roman" w:hAnsi="Times New Roman" w:cs="Times New Roman"/>
          <w:sz w:val="24"/>
          <w:szCs w:val="24"/>
        </w:rPr>
      </w:pPr>
    </w:p>
    <w:p w14:paraId="482B40E6" w14:textId="4D942F84" w:rsidR="00E51E47" w:rsidRPr="00E51E47" w:rsidRDefault="00D075D6" w:rsidP="00E51E47">
      <w:pPr>
        <w:spacing w:after="0" w:line="276"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Upborn</w:t>
      </w:r>
      <w:proofErr w:type="spellEnd"/>
      <w:r w:rsidR="00E51E47" w:rsidRPr="00E51E47">
        <w:rPr>
          <w:rFonts w:ascii="Times New Roman" w:hAnsi="Times New Roman" w:cs="Times New Roman"/>
          <w:sz w:val="24"/>
          <w:szCs w:val="24"/>
        </w:rPr>
        <w:t xml:space="preserve"> into the viewless air</w:t>
      </w:r>
    </w:p>
    <w:p w14:paraId="3E659B5C"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It floats a vapour now,</w:t>
      </w:r>
    </w:p>
    <w:p w14:paraId="5B05F029" w14:textId="2F61FCA2" w:rsidR="00E51E47" w:rsidRPr="00E51E47" w:rsidRDefault="00E51E47" w:rsidP="00E51E47">
      <w:pPr>
        <w:spacing w:after="0" w:line="276" w:lineRule="auto"/>
        <w:ind w:firstLine="720"/>
        <w:rPr>
          <w:rFonts w:ascii="Times New Roman" w:hAnsi="Times New Roman" w:cs="Times New Roman"/>
          <w:sz w:val="24"/>
          <w:szCs w:val="24"/>
        </w:rPr>
      </w:pPr>
      <w:proofErr w:type="spellStart"/>
      <w:r w:rsidRPr="00E51E47">
        <w:rPr>
          <w:rFonts w:ascii="Times New Roman" w:hAnsi="Times New Roman" w:cs="Times New Roman"/>
          <w:sz w:val="24"/>
          <w:szCs w:val="24"/>
        </w:rPr>
        <w:t>Impell’d</w:t>
      </w:r>
      <w:proofErr w:type="spellEnd"/>
      <w:r w:rsidR="00D075D6">
        <w:rPr>
          <w:rFonts w:ascii="Times New Roman" w:hAnsi="Times New Roman" w:cs="Times New Roman"/>
          <w:sz w:val="24"/>
          <w:szCs w:val="24"/>
        </w:rPr>
        <w:t xml:space="preserve"> through regions dense and rare</w:t>
      </w:r>
    </w:p>
    <w:p w14:paraId="0DDB49A3" w14:textId="1028A53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w:t>
      </w:r>
      <w:r w:rsidR="00D075D6">
        <w:rPr>
          <w:rFonts w:ascii="Times New Roman" w:hAnsi="Times New Roman" w:cs="Times New Roman"/>
          <w:sz w:val="24"/>
          <w:szCs w:val="24"/>
        </w:rPr>
        <w:t xml:space="preserve"> </w:t>
      </w:r>
      <w:r w:rsidRPr="00E51E47">
        <w:rPr>
          <w:rFonts w:ascii="Times New Roman" w:hAnsi="Times New Roman" w:cs="Times New Roman"/>
          <w:sz w:val="24"/>
          <w:szCs w:val="24"/>
        </w:rPr>
        <w:t>By all the winds that blow.</w:t>
      </w:r>
    </w:p>
    <w:p w14:paraId="35207F91" w14:textId="77777777" w:rsidR="00E51E47" w:rsidRDefault="00E51E47" w:rsidP="00E51E47">
      <w:pPr>
        <w:spacing w:after="0" w:line="276" w:lineRule="auto"/>
        <w:ind w:firstLine="720"/>
        <w:rPr>
          <w:rFonts w:ascii="Times New Roman" w:hAnsi="Times New Roman" w:cs="Times New Roman"/>
          <w:sz w:val="24"/>
          <w:szCs w:val="24"/>
        </w:rPr>
      </w:pPr>
    </w:p>
    <w:p w14:paraId="30A4A58B" w14:textId="77777777" w:rsidR="00E51E47" w:rsidRPr="00E51E47" w:rsidRDefault="00E51E47" w:rsidP="00E51E47">
      <w:pPr>
        <w:spacing w:after="0" w:line="276" w:lineRule="auto"/>
        <w:ind w:left="1440" w:firstLine="720"/>
        <w:rPr>
          <w:rFonts w:ascii="Times New Roman" w:hAnsi="Times New Roman" w:cs="Times New Roman"/>
          <w:sz w:val="24"/>
          <w:szCs w:val="24"/>
        </w:rPr>
      </w:pPr>
      <w:r w:rsidRPr="00E51E47">
        <w:rPr>
          <w:rFonts w:ascii="Times New Roman" w:hAnsi="Times New Roman" w:cs="Times New Roman"/>
          <w:sz w:val="24"/>
          <w:szCs w:val="24"/>
        </w:rPr>
        <w:t>[…]</w:t>
      </w:r>
    </w:p>
    <w:p w14:paraId="376F893B" w14:textId="77777777" w:rsidR="00E51E47" w:rsidRPr="00E51E47" w:rsidRDefault="00E51E47" w:rsidP="00E51E47">
      <w:pPr>
        <w:spacing w:after="0" w:line="276" w:lineRule="auto"/>
        <w:ind w:firstLine="720"/>
        <w:rPr>
          <w:rFonts w:ascii="Times New Roman" w:hAnsi="Times New Roman" w:cs="Times New Roman"/>
          <w:sz w:val="24"/>
          <w:szCs w:val="24"/>
        </w:rPr>
      </w:pPr>
    </w:p>
    <w:p w14:paraId="4CF07E11"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Illustrious drop! and happy then</w:t>
      </w:r>
    </w:p>
    <w:p w14:paraId="41211FA7" w14:textId="0972F312" w:rsidR="00E51E47" w:rsidRPr="00E51E47" w:rsidRDefault="00D075D6"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Beyond thy happiest lot</w:t>
      </w:r>
    </w:p>
    <w:p w14:paraId="2EC81C77"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Of all that ever </w:t>
      </w:r>
      <w:proofErr w:type="spellStart"/>
      <w:r w:rsidRPr="00E51E47">
        <w:rPr>
          <w:rFonts w:ascii="Times New Roman" w:hAnsi="Times New Roman" w:cs="Times New Roman"/>
          <w:sz w:val="24"/>
          <w:szCs w:val="24"/>
        </w:rPr>
        <w:t>pass’d</w:t>
      </w:r>
      <w:proofErr w:type="spellEnd"/>
      <w:r w:rsidRPr="00E51E47">
        <w:rPr>
          <w:rFonts w:ascii="Times New Roman" w:hAnsi="Times New Roman" w:cs="Times New Roman"/>
          <w:sz w:val="24"/>
          <w:szCs w:val="24"/>
        </w:rPr>
        <w:t xml:space="preserve"> my pen,</w:t>
      </w:r>
    </w:p>
    <w:p w14:paraId="4DF8D00E" w14:textId="099765CA" w:rsidR="00E51E47" w:rsidRPr="00E51E47" w:rsidRDefault="00D075D6"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51E47" w:rsidRPr="00E51E47">
        <w:rPr>
          <w:rFonts w:ascii="Times New Roman" w:hAnsi="Times New Roman" w:cs="Times New Roman"/>
          <w:sz w:val="24"/>
          <w:szCs w:val="24"/>
        </w:rPr>
        <w:t>So soon to be forgot!</w:t>
      </w:r>
      <w:r>
        <w:rPr>
          <w:rFonts w:ascii="Times New Roman" w:hAnsi="Times New Roman" w:cs="Times New Roman"/>
          <w:sz w:val="24"/>
          <w:szCs w:val="24"/>
        </w:rPr>
        <w:t xml:space="preserve"> - </w:t>
      </w:r>
    </w:p>
    <w:p w14:paraId="5D528638" w14:textId="77777777" w:rsidR="00E51E47" w:rsidRPr="00E51E47" w:rsidRDefault="00E51E47" w:rsidP="00E51E47">
      <w:pPr>
        <w:spacing w:after="0" w:line="276" w:lineRule="auto"/>
        <w:ind w:firstLine="720"/>
        <w:rPr>
          <w:rFonts w:ascii="Times New Roman" w:hAnsi="Times New Roman" w:cs="Times New Roman"/>
          <w:sz w:val="24"/>
          <w:szCs w:val="24"/>
        </w:rPr>
      </w:pPr>
    </w:p>
    <w:p w14:paraId="41F40A14"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Phoebus, if such be thy design,</w:t>
      </w:r>
    </w:p>
    <w:p w14:paraId="4A338525"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 xml:space="preserve">     To place it in thy bow,</w:t>
      </w:r>
    </w:p>
    <w:p w14:paraId="3587BB27" w14:textId="77777777" w:rsidR="00E51E47" w:rsidRPr="00E51E47" w:rsidRDefault="00E51E47" w:rsidP="00E51E47">
      <w:pPr>
        <w:spacing w:after="0" w:line="276" w:lineRule="auto"/>
        <w:ind w:firstLine="720"/>
        <w:rPr>
          <w:rFonts w:ascii="Times New Roman" w:hAnsi="Times New Roman" w:cs="Times New Roman"/>
          <w:sz w:val="24"/>
          <w:szCs w:val="24"/>
        </w:rPr>
      </w:pPr>
      <w:r w:rsidRPr="00E51E47">
        <w:rPr>
          <w:rFonts w:ascii="Times New Roman" w:hAnsi="Times New Roman" w:cs="Times New Roman"/>
          <w:sz w:val="24"/>
          <w:szCs w:val="24"/>
        </w:rPr>
        <w:t>Give wit, that what is left may shine</w:t>
      </w:r>
    </w:p>
    <w:p w14:paraId="3323916C" w14:textId="4FCD147A" w:rsidR="00E51E47" w:rsidRPr="00E51E47" w:rsidRDefault="00D075D6" w:rsidP="00E51E4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51E47" w:rsidRPr="00E51E47">
        <w:rPr>
          <w:rFonts w:ascii="Times New Roman" w:hAnsi="Times New Roman" w:cs="Times New Roman"/>
          <w:sz w:val="24"/>
          <w:szCs w:val="24"/>
        </w:rPr>
        <w:t>With equal grace below.</w:t>
      </w:r>
    </w:p>
    <w:p w14:paraId="563A9361" w14:textId="2034C7D5" w:rsidR="00E51E47" w:rsidRDefault="00E51E47" w:rsidP="00E51E47">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E51E47">
        <w:rPr>
          <w:rFonts w:ascii="Times New Roman" w:hAnsi="Times New Roman" w:cs="Times New Roman"/>
          <w:i/>
          <w:sz w:val="24"/>
          <w:szCs w:val="24"/>
        </w:rPr>
        <w:t>Poems</w:t>
      </w:r>
      <w:r>
        <w:rPr>
          <w:rFonts w:ascii="Times New Roman" w:hAnsi="Times New Roman" w:cs="Times New Roman"/>
          <w:sz w:val="24"/>
          <w:szCs w:val="24"/>
        </w:rPr>
        <w:t>, II, pp. 28-29, ll. 1-28)</w:t>
      </w:r>
    </w:p>
    <w:p w14:paraId="5DF6BADB" w14:textId="77777777" w:rsidR="00E51E47" w:rsidRDefault="00E51E47" w:rsidP="004B0EAC">
      <w:pPr>
        <w:spacing w:line="480" w:lineRule="auto"/>
        <w:rPr>
          <w:rFonts w:ascii="Times New Roman" w:hAnsi="Times New Roman" w:cs="Times New Roman"/>
          <w:sz w:val="24"/>
          <w:szCs w:val="24"/>
        </w:rPr>
      </w:pPr>
    </w:p>
    <w:p w14:paraId="402B8C5B" w14:textId="4884D196" w:rsidR="003C743C" w:rsidRPr="004B0EAC" w:rsidRDefault="00E51E47" w:rsidP="004B0EAC">
      <w:pPr>
        <w:spacing w:line="480" w:lineRule="auto"/>
        <w:rPr>
          <w:rFonts w:ascii="Times New Roman" w:hAnsi="Times New Roman" w:cs="Times New Roman"/>
          <w:sz w:val="24"/>
          <w:szCs w:val="24"/>
        </w:rPr>
      </w:pPr>
      <w:r w:rsidRPr="00E51E47">
        <w:rPr>
          <w:rFonts w:ascii="Times New Roman" w:hAnsi="Times New Roman" w:cs="Times New Roman"/>
          <w:sz w:val="24"/>
          <w:szCs w:val="24"/>
        </w:rPr>
        <w:lastRenderedPageBreak/>
        <w:t xml:space="preserve">Significantly, the manuscript of this poem was composed in September 1783, </w:t>
      </w:r>
      <w:r>
        <w:rPr>
          <w:rFonts w:ascii="Times New Roman" w:hAnsi="Times New Roman" w:cs="Times New Roman"/>
          <w:sz w:val="24"/>
          <w:szCs w:val="24"/>
        </w:rPr>
        <w:t>around the time of</w:t>
      </w:r>
      <w:r w:rsidRPr="00E51E47">
        <w:rPr>
          <w:rFonts w:ascii="Times New Roman" w:hAnsi="Times New Roman" w:cs="Times New Roman"/>
          <w:sz w:val="24"/>
          <w:szCs w:val="24"/>
        </w:rPr>
        <w:t xml:space="preserve"> Cowper’s emergent recognition of the air-balloon launches of that year.  The idea that his ‘drop of ink’</w:t>
      </w:r>
      <w:r w:rsidR="005D2326">
        <w:rPr>
          <w:rFonts w:ascii="Times New Roman" w:hAnsi="Times New Roman" w:cs="Times New Roman"/>
          <w:sz w:val="24"/>
          <w:szCs w:val="24"/>
        </w:rPr>
        <w:t xml:space="preserve"> that</w:t>
      </w:r>
      <w:r w:rsidRPr="00E51E47">
        <w:rPr>
          <w:rFonts w:ascii="Times New Roman" w:hAnsi="Times New Roman" w:cs="Times New Roman"/>
          <w:sz w:val="24"/>
          <w:szCs w:val="24"/>
        </w:rPr>
        <w:t xml:space="preserve"> ‘floats a vapour now’ </w:t>
      </w:r>
      <w:r w:rsidR="00D075D6">
        <w:rPr>
          <w:rFonts w:ascii="Times New Roman" w:hAnsi="Times New Roman" w:cs="Times New Roman"/>
          <w:sz w:val="24"/>
          <w:szCs w:val="24"/>
        </w:rPr>
        <w:t>could conceive of</w:t>
      </w:r>
      <w:r w:rsidRPr="00E51E47">
        <w:rPr>
          <w:rFonts w:ascii="Times New Roman" w:hAnsi="Times New Roman" w:cs="Times New Roman"/>
          <w:sz w:val="24"/>
          <w:szCs w:val="24"/>
        </w:rPr>
        <w:t xml:space="preserve"> evaporation as an inverted form of inspiration (his poetry floating upwards back into the atmosphere rather than being taken in from it)</w:t>
      </w:r>
      <w:r w:rsidR="005D2326">
        <w:rPr>
          <w:rFonts w:ascii="Times New Roman" w:hAnsi="Times New Roman" w:cs="Times New Roman"/>
          <w:sz w:val="24"/>
          <w:szCs w:val="24"/>
        </w:rPr>
        <w:t>,</w:t>
      </w:r>
      <w:r w:rsidRPr="00E51E47">
        <w:rPr>
          <w:rFonts w:ascii="Times New Roman" w:hAnsi="Times New Roman" w:cs="Times New Roman"/>
          <w:sz w:val="24"/>
          <w:szCs w:val="24"/>
        </w:rPr>
        <w:t xml:space="preserve"> also leaves room </w:t>
      </w:r>
      <w:r w:rsidR="005D2326">
        <w:rPr>
          <w:rFonts w:ascii="Times New Roman" w:hAnsi="Times New Roman" w:cs="Times New Roman"/>
          <w:sz w:val="24"/>
          <w:szCs w:val="24"/>
        </w:rPr>
        <w:t xml:space="preserve">to consider </w:t>
      </w:r>
      <w:r w:rsidRPr="00E51E47">
        <w:rPr>
          <w:rFonts w:ascii="Times New Roman" w:hAnsi="Times New Roman" w:cs="Times New Roman"/>
          <w:sz w:val="24"/>
          <w:szCs w:val="24"/>
        </w:rPr>
        <w:t xml:space="preserve">how the technology of aerial travel </w:t>
      </w:r>
      <w:r w:rsidR="005D2326">
        <w:rPr>
          <w:rFonts w:ascii="Times New Roman" w:hAnsi="Times New Roman" w:cs="Times New Roman"/>
          <w:sz w:val="24"/>
          <w:szCs w:val="24"/>
        </w:rPr>
        <w:t>influences</w:t>
      </w:r>
      <w:r w:rsidRPr="00E51E47">
        <w:rPr>
          <w:rFonts w:ascii="Times New Roman" w:hAnsi="Times New Roman" w:cs="Times New Roman"/>
          <w:sz w:val="24"/>
          <w:szCs w:val="24"/>
        </w:rPr>
        <w:t xml:space="preserve"> Cowper’s conception of poetic composition.</w:t>
      </w:r>
      <w:r w:rsidR="005D2326">
        <w:rPr>
          <w:rFonts w:ascii="Times New Roman" w:hAnsi="Times New Roman" w:cs="Times New Roman"/>
          <w:sz w:val="24"/>
          <w:szCs w:val="24"/>
        </w:rPr>
        <w:t xml:space="preserve">  Brant discusses how classical myth and allusion provided many eighteenth-century poetry with a familiar structure through which to filter the novelty of air-travel, ‘acknowledging the starting and strange effects of balloons’.</w:t>
      </w:r>
      <w:r w:rsidR="00B20265">
        <w:rPr>
          <w:rStyle w:val="EndnoteReference"/>
          <w:rFonts w:ascii="Times New Roman" w:hAnsi="Times New Roman" w:cs="Times New Roman"/>
          <w:sz w:val="24"/>
          <w:szCs w:val="24"/>
        </w:rPr>
        <w:endnoteReference w:id="40"/>
      </w:r>
      <w:r w:rsidR="005D2326">
        <w:rPr>
          <w:rFonts w:ascii="Times New Roman" w:hAnsi="Times New Roman" w:cs="Times New Roman"/>
          <w:sz w:val="24"/>
          <w:szCs w:val="24"/>
        </w:rPr>
        <w:t xml:space="preserve">  Here</w:t>
      </w:r>
      <w:r w:rsidR="00D075D6">
        <w:rPr>
          <w:rFonts w:ascii="Times New Roman" w:hAnsi="Times New Roman" w:cs="Times New Roman"/>
          <w:sz w:val="24"/>
          <w:szCs w:val="24"/>
        </w:rPr>
        <w:t>,</w:t>
      </w:r>
      <w:r w:rsidR="005D2326">
        <w:rPr>
          <w:rFonts w:ascii="Times New Roman" w:hAnsi="Times New Roman" w:cs="Times New Roman"/>
          <w:sz w:val="24"/>
          <w:szCs w:val="24"/>
        </w:rPr>
        <w:t xml:space="preserve"> it also seems as if balloons offer Cowper a new form for thinking about the strangeness of the poem and how it comes into being.  His spherical ink-drop that floats in the air, directed by the winds, seems to become an</w:t>
      </w:r>
      <w:r w:rsidR="00D075D6">
        <w:rPr>
          <w:rFonts w:ascii="Times New Roman" w:hAnsi="Times New Roman" w:cs="Times New Roman"/>
          <w:sz w:val="24"/>
          <w:szCs w:val="24"/>
        </w:rPr>
        <w:t xml:space="preserve"> ideal</w:t>
      </w:r>
      <w:r w:rsidR="005D2326">
        <w:rPr>
          <w:rFonts w:ascii="Times New Roman" w:hAnsi="Times New Roman" w:cs="Times New Roman"/>
          <w:sz w:val="24"/>
          <w:szCs w:val="24"/>
        </w:rPr>
        <w:t xml:space="preserve"> image of poetry shaped by contemporary scientific developments in the same way that Anna Laetitia </w:t>
      </w:r>
      <w:proofErr w:type="spellStart"/>
      <w:r w:rsidR="005D2326">
        <w:rPr>
          <w:rFonts w:ascii="Times New Roman" w:hAnsi="Times New Roman" w:cs="Times New Roman"/>
          <w:sz w:val="24"/>
          <w:szCs w:val="24"/>
        </w:rPr>
        <w:t>Barbauld’s</w:t>
      </w:r>
      <w:proofErr w:type="spellEnd"/>
      <w:r w:rsidR="005D2326">
        <w:rPr>
          <w:rFonts w:ascii="Times New Roman" w:hAnsi="Times New Roman" w:cs="Times New Roman"/>
          <w:sz w:val="24"/>
          <w:szCs w:val="24"/>
        </w:rPr>
        <w:t xml:space="preserve"> floating soap bubbles of ‘verse’ in ‘Washing Day’ (1797) are made akin to the Montgolfier’s ‘silken ball’.</w:t>
      </w:r>
      <w:r w:rsidR="00B20265">
        <w:rPr>
          <w:rStyle w:val="EndnoteReference"/>
          <w:rFonts w:ascii="Times New Roman" w:hAnsi="Times New Roman" w:cs="Times New Roman"/>
          <w:sz w:val="24"/>
          <w:szCs w:val="24"/>
        </w:rPr>
        <w:endnoteReference w:id="41"/>
      </w:r>
      <w:r w:rsidR="00B20265">
        <w:rPr>
          <w:rFonts w:ascii="Times New Roman" w:hAnsi="Times New Roman" w:cs="Times New Roman"/>
          <w:sz w:val="24"/>
          <w:szCs w:val="24"/>
        </w:rPr>
        <w:t xml:space="preserve">  As a spectator of balloons, Cowper may have expressed anxiety about what would become of us being able to ‘float’ aimlessly into the air.  As a poet, however, he seems</w:t>
      </w:r>
      <w:r w:rsidR="00D610A2">
        <w:rPr>
          <w:rFonts w:ascii="Times New Roman" w:hAnsi="Times New Roman" w:cs="Times New Roman"/>
          <w:sz w:val="24"/>
          <w:szCs w:val="24"/>
        </w:rPr>
        <w:t xml:space="preserve"> to delight in an artful floating, where his formal control finds some mastery over the aerial at the same time as he expresses joy in </w:t>
      </w:r>
      <w:r w:rsidR="007C7148">
        <w:rPr>
          <w:rFonts w:ascii="Times New Roman" w:hAnsi="Times New Roman" w:cs="Times New Roman"/>
          <w:sz w:val="24"/>
          <w:szCs w:val="24"/>
        </w:rPr>
        <w:t xml:space="preserve">relinquishing creative control.  It seems fitting that the poet who wanted both the safety of his home as well as the spectacle of balloons would find, through the poem, a way to articulate the aimless freedom of flight from the security of the page.  </w:t>
      </w:r>
      <w:r w:rsidR="00D610A2">
        <w:rPr>
          <w:rFonts w:ascii="Times New Roman" w:hAnsi="Times New Roman" w:cs="Times New Roman"/>
          <w:sz w:val="24"/>
          <w:szCs w:val="24"/>
        </w:rPr>
        <w:t>The last letter of Cowper’</w:t>
      </w:r>
      <w:r w:rsidR="007C7148">
        <w:rPr>
          <w:rFonts w:ascii="Times New Roman" w:hAnsi="Times New Roman" w:cs="Times New Roman"/>
          <w:sz w:val="24"/>
          <w:szCs w:val="24"/>
        </w:rPr>
        <w:t>s to mention</w:t>
      </w:r>
      <w:r w:rsidR="00D610A2">
        <w:rPr>
          <w:rFonts w:ascii="Times New Roman" w:hAnsi="Times New Roman" w:cs="Times New Roman"/>
          <w:sz w:val="24"/>
          <w:szCs w:val="24"/>
        </w:rPr>
        <w:t xml:space="preserve"> air-balloons exclaims ‘Long live the Inventors and the Improvers of Balloons.  It is always clear </w:t>
      </w:r>
      <w:proofErr w:type="spellStart"/>
      <w:r w:rsidR="00D610A2">
        <w:rPr>
          <w:rFonts w:ascii="Times New Roman" w:hAnsi="Times New Roman" w:cs="Times New Roman"/>
          <w:sz w:val="24"/>
          <w:szCs w:val="24"/>
        </w:rPr>
        <w:t>over head</w:t>
      </w:r>
      <w:proofErr w:type="spellEnd"/>
      <w:r w:rsidR="00D610A2">
        <w:rPr>
          <w:rFonts w:ascii="Times New Roman" w:hAnsi="Times New Roman" w:cs="Times New Roman"/>
          <w:sz w:val="24"/>
          <w:szCs w:val="24"/>
        </w:rPr>
        <w:t>, and by and by we shall use no other road’.</w:t>
      </w:r>
      <w:r w:rsidR="00D610A2">
        <w:rPr>
          <w:rStyle w:val="EndnoteReference"/>
          <w:rFonts w:ascii="Times New Roman" w:hAnsi="Times New Roman" w:cs="Times New Roman"/>
          <w:sz w:val="24"/>
          <w:szCs w:val="24"/>
        </w:rPr>
        <w:endnoteReference w:id="42"/>
      </w:r>
      <w:r w:rsidR="007C7148">
        <w:rPr>
          <w:rFonts w:ascii="Times New Roman" w:hAnsi="Times New Roman" w:cs="Times New Roman"/>
          <w:sz w:val="24"/>
          <w:szCs w:val="24"/>
        </w:rPr>
        <w:t xml:space="preserve">  Cowper could be seen to be testing out that ‘road’ in this poem, writing with a view to flight, but from a position firmly on the ground.</w:t>
      </w:r>
    </w:p>
    <w:sectPr w:rsidR="003C743C" w:rsidRPr="004B0EAC">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0015" w14:textId="77777777" w:rsidR="00A550EC" w:rsidRDefault="00A550EC" w:rsidP="009D2387">
      <w:pPr>
        <w:spacing w:after="0" w:line="240" w:lineRule="auto"/>
      </w:pPr>
      <w:r>
        <w:separator/>
      </w:r>
    </w:p>
  </w:endnote>
  <w:endnote w:type="continuationSeparator" w:id="0">
    <w:p w14:paraId="43C0BE2A" w14:textId="77777777" w:rsidR="00A550EC" w:rsidRDefault="00A550EC" w:rsidP="009D2387">
      <w:pPr>
        <w:spacing w:after="0" w:line="240" w:lineRule="auto"/>
      </w:pPr>
      <w:r>
        <w:continuationSeparator/>
      </w:r>
    </w:p>
  </w:endnote>
  <w:endnote w:id="1">
    <w:p w14:paraId="5A86A49E" w14:textId="5CFFADE6"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William Cowper, Letter to John Newton 15 December 1783, </w:t>
      </w:r>
      <w:r w:rsidRPr="00F82ACE">
        <w:rPr>
          <w:rFonts w:ascii="Times New Roman" w:hAnsi="Times New Roman" w:cs="Times New Roman"/>
          <w:i/>
        </w:rPr>
        <w:t>The Letters and Prose Writings of William Cowper</w:t>
      </w:r>
      <w:r w:rsidRPr="00F82ACE">
        <w:rPr>
          <w:rFonts w:ascii="Times New Roman" w:hAnsi="Times New Roman" w:cs="Times New Roman"/>
        </w:rPr>
        <w:t xml:space="preserve">, ed. Charles Ryskamp, 5 vols (Oxford: </w:t>
      </w:r>
      <w:r w:rsidR="00626EBE">
        <w:rPr>
          <w:rFonts w:ascii="Times New Roman" w:hAnsi="Times New Roman" w:cs="Times New Roman"/>
        </w:rPr>
        <w:t>Clarendon</w:t>
      </w:r>
      <w:r w:rsidRPr="00F82ACE">
        <w:rPr>
          <w:rFonts w:ascii="Times New Roman" w:hAnsi="Times New Roman" w:cs="Times New Roman"/>
        </w:rPr>
        <w:t xml:space="preserve"> Press</w:t>
      </w:r>
      <w:r w:rsidR="00626EBE">
        <w:rPr>
          <w:rFonts w:ascii="Times New Roman" w:hAnsi="Times New Roman" w:cs="Times New Roman"/>
        </w:rPr>
        <w:t>, 1979-1986</w:t>
      </w:r>
      <w:r w:rsidRPr="00F82ACE">
        <w:rPr>
          <w:rFonts w:ascii="Times New Roman" w:hAnsi="Times New Roman" w:cs="Times New Roman"/>
        </w:rPr>
        <w:t xml:space="preserve">), II, pp. 188-90. </w:t>
      </w:r>
    </w:p>
  </w:endnote>
  <w:endnote w:id="2">
    <w:p w14:paraId="2DB43CCB" w14:textId="3A6CB54E"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Clare Brant, ‘The Progress of Knowledge in Regions of Air?: Divisions and Disciplines in Early Ballooning’, </w:t>
      </w:r>
      <w:r w:rsidRPr="00F82ACE">
        <w:rPr>
          <w:rFonts w:ascii="Times New Roman" w:hAnsi="Times New Roman" w:cs="Times New Roman"/>
          <w:i/>
        </w:rPr>
        <w:t>Eighteenth-Century Studies</w:t>
      </w:r>
      <w:r w:rsidRPr="00F82ACE">
        <w:rPr>
          <w:rFonts w:ascii="Times New Roman" w:hAnsi="Times New Roman" w:cs="Times New Roman"/>
        </w:rPr>
        <w:t>, 45.1 (2011), 71-86 (72).</w:t>
      </w:r>
    </w:p>
  </w:endnote>
  <w:endnote w:id="3">
    <w:p w14:paraId="428E2B4A" w14:textId="0E1E1DE6"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Richard Holmes, ‘Balloonists in Heaven’, in </w:t>
      </w:r>
      <w:r w:rsidRPr="00F82ACE">
        <w:rPr>
          <w:rFonts w:ascii="Times New Roman" w:hAnsi="Times New Roman" w:cs="Times New Roman"/>
          <w:i/>
        </w:rPr>
        <w:t xml:space="preserve">The Age of Wonder: How the Romantic Generation Discovered the Beauty and Terror of Science </w:t>
      </w:r>
      <w:r w:rsidRPr="00335CC9">
        <w:rPr>
          <w:rFonts w:ascii="Times New Roman" w:hAnsi="Times New Roman" w:cs="Times New Roman"/>
        </w:rPr>
        <w:t>(</w:t>
      </w:r>
      <w:r w:rsidRPr="00F82ACE">
        <w:rPr>
          <w:rFonts w:ascii="Times New Roman" w:hAnsi="Times New Roman" w:cs="Times New Roman"/>
        </w:rPr>
        <w:t>London: Harper Collins, 2008), pp. 125-162, p. 125.</w:t>
      </w:r>
    </w:p>
  </w:endnote>
  <w:endnote w:id="4">
    <w:p w14:paraId="7E12912D" w14:textId="57BF2B5E"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Holmes, </w:t>
      </w:r>
      <w:r w:rsidRPr="00F82ACE">
        <w:rPr>
          <w:rFonts w:ascii="Times New Roman" w:hAnsi="Times New Roman" w:cs="Times New Roman"/>
          <w:i/>
        </w:rPr>
        <w:t>Age of Wonder</w:t>
      </w:r>
      <w:r w:rsidRPr="00F82ACE">
        <w:rPr>
          <w:rFonts w:ascii="Times New Roman" w:hAnsi="Times New Roman" w:cs="Times New Roman"/>
        </w:rPr>
        <w:t>, p.</w:t>
      </w:r>
      <w:r w:rsidR="00626EBE">
        <w:rPr>
          <w:rFonts w:ascii="Times New Roman" w:hAnsi="Times New Roman" w:cs="Times New Roman"/>
        </w:rPr>
        <w:t xml:space="preserve"> 125.</w:t>
      </w:r>
      <w:r w:rsidRPr="00F82ACE">
        <w:rPr>
          <w:rFonts w:ascii="Times New Roman" w:hAnsi="Times New Roman" w:cs="Times New Roman"/>
        </w:rPr>
        <w:t xml:space="preserve">  For further discussion of ballooning and Cowper, see also Fiona Stafford, ‘The surprising ‘hot air balloon’ mania of Romantic literature’, </w:t>
      </w:r>
      <w:r w:rsidRPr="00F82ACE">
        <w:rPr>
          <w:rFonts w:ascii="Times New Roman" w:hAnsi="Times New Roman" w:cs="Times New Roman"/>
          <w:i/>
        </w:rPr>
        <w:t>Oxford University News and Events</w:t>
      </w:r>
      <w:r w:rsidRPr="00F82ACE">
        <w:rPr>
          <w:rFonts w:ascii="Times New Roman" w:hAnsi="Times New Roman" w:cs="Times New Roman"/>
        </w:rPr>
        <w:t>, December 17 2014</w:t>
      </w:r>
      <w:r w:rsidRPr="00F82ACE">
        <w:rPr>
          <w:rFonts w:ascii="Times New Roman" w:hAnsi="Times New Roman" w:cs="Times New Roman"/>
          <w:sz w:val="22"/>
          <w:szCs w:val="22"/>
        </w:rPr>
        <w:t xml:space="preserve">, </w:t>
      </w:r>
      <w:r w:rsidRPr="00F82ACE">
        <w:rPr>
          <w:rFonts w:ascii="Times New Roman" w:hAnsi="Times New Roman" w:cs="Times New Roman"/>
        </w:rPr>
        <w:t>http:// www.ox.ac.uk/news/2014-12-17-surprising-%E2%80%98balloon-maniaromantic-literature (accessed 7 March 2018).</w:t>
      </w:r>
    </w:p>
  </w:endnote>
  <w:endnote w:id="5">
    <w:p w14:paraId="572AC78F" w14:textId="352273C7"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See Clare Brant, </w:t>
      </w:r>
      <w:r w:rsidRPr="00F82ACE">
        <w:rPr>
          <w:rFonts w:ascii="Times New Roman" w:hAnsi="Times New Roman" w:cs="Times New Roman"/>
          <w:i/>
        </w:rPr>
        <w:t xml:space="preserve">Balloon Madness: Flights of Imagination in Britain, 1783-1786 </w:t>
      </w:r>
      <w:r w:rsidRPr="00F82ACE">
        <w:rPr>
          <w:rFonts w:ascii="Times New Roman" w:hAnsi="Times New Roman" w:cs="Times New Roman"/>
        </w:rPr>
        <w:t xml:space="preserve">(Brydell Press, 2017); Holmes, </w:t>
      </w:r>
      <w:r w:rsidRPr="00F82ACE">
        <w:rPr>
          <w:rFonts w:ascii="Times New Roman" w:hAnsi="Times New Roman" w:cs="Times New Roman"/>
          <w:i/>
        </w:rPr>
        <w:t>The Age of Wonder</w:t>
      </w:r>
      <w:r w:rsidRPr="00F82ACE">
        <w:rPr>
          <w:rFonts w:ascii="Times New Roman" w:hAnsi="Times New Roman" w:cs="Times New Roman"/>
        </w:rPr>
        <w:t xml:space="preserve">; Siobhan Carroll, </w:t>
      </w:r>
      <w:r w:rsidRPr="00F82ACE">
        <w:rPr>
          <w:rFonts w:ascii="Times New Roman" w:hAnsi="Times New Roman" w:cs="Times New Roman"/>
          <w:i/>
        </w:rPr>
        <w:t xml:space="preserve">An Empire of Air and Water: Uncolonizable Space in the British Imagination, 1750-1850 </w:t>
      </w:r>
      <w:r w:rsidRPr="00F82ACE">
        <w:rPr>
          <w:rFonts w:ascii="Times New Roman" w:hAnsi="Times New Roman" w:cs="Times New Roman"/>
        </w:rPr>
        <w:t xml:space="preserve">(Pennsylvania: Pennsylvania University Press, 2015); Michael R. Lynn, </w:t>
      </w:r>
      <w:r w:rsidRPr="00F82ACE">
        <w:rPr>
          <w:rFonts w:ascii="Times New Roman" w:hAnsi="Times New Roman" w:cs="Times New Roman"/>
          <w:i/>
        </w:rPr>
        <w:t>The Sublime Invention: Ballooning in Europe, 1783-1820</w:t>
      </w:r>
      <w:r w:rsidRPr="00F82ACE">
        <w:rPr>
          <w:rFonts w:ascii="Times New Roman" w:hAnsi="Times New Roman" w:cs="Times New Roman"/>
        </w:rPr>
        <w:t xml:space="preserve"> (London: Routledge, 2015).</w:t>
      </w:r>
    </w:p>
  </w:endnote>
  <w:endnote w:id="6">
    <w:p w14:paraId="08811E7C" w14:textId="69B56D70"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Lynn, </w:t>
      </w:r>
      <w:r w:rsidRPr="00F82ACE">
        <w:rPr>
          <w:rFonts w:ascii="Times New Roman" w:hAnsi="Times New Roman" w:cs="Times New Roman"/>
          <w:i/>
        </w:rPr>
        <w:t xml:space="preserve">The Sublime Invention, </w:t>
      </w:r>
      <w:r w:rsidRPr="00F82ACE">
        <w:rPr>
          <w:rFonts w:ascii="Times New Roman" w:hAnsi="Times New Roman" w:cs="Times New Roman"/>
        </w:rPr>
        <w:t>p. 3.</w:t>
      </w:r>
    </w:p>
  </w:endnote>
  <w:endnote w:id="7">
    <w:p w14:paraId="5DA2CF01" w14:textId="2BD810E9"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See Holmes, </w:t>
      </w:r>
      <w:r w:rsidRPr="00F82ACE">
        <w:rPr>
          <w:rFonts w:ascii="Times New Roman" w:hAnsi="Times New Roman" w:cs="Times New Roman"/>
          <w:i/>
        </w:rPr>
        <w:t>Age of Wonder</w:t>
      </w:r>
      <w:r>
        <w:rPr>
          <w:rFonts w:ascii="Times New Roman" w:hAnsi="Times New Roman" w:cs="Times New Roman"/>
        </w:rPr>
        <w:t>, pp. 129-130.</w:t>
      </w:r>
    </w:p>
  </w:endnote>
  <w:endnote w:id="8">
    <w:p w14:paraId="3CA77DA4" w14:textId="5BEF94AE"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Cowper, Letter to John Newton 23 September 1738, </w:t>
      </w:r>
      <w:r w:rsidR="00F15DC2">
        <w:rPr>
          <w:rFonts w:ascii="Times New Roman" w:hAnsi="Times New Roman" w:cs="Times New Roman"/>
          <w:i/>
        </w:rPr>
        <w:t>Letter</w:t>
      </w:r>
      <w:r w:rsidR="00626EBE">
        <w:rPr>
          <w:rFonts w:ascii="Times New Roman" w:hAnsi="Times New Roman" w:cs="Times New Roman"/>
          <w:i/>
        </w:rPr>
        <w:t>s</w:t>
      </w:r>
      <w:r w:rsidRPr="00F82ACE">
        <w:rPr>
          <w:rFonts w:ascii="Times New Roman" w:hAnsi="Times New Roman" w:cs="Times New Roman"/>
        </w:rPr>
        <w:t>, II, pp. 162-63.</w:t>
      </w:r>
    </w:p>
  </w:endnote>
  <w:endnote w:id="9">
    <w:p w14:paraId="6A16213C" w14:textId="68B5DF05"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Arden Hegele, ‘Romantic Balloons: Towards a Formalist Technology of Poetics’, </w:t>
      </w:r>
      <w:r w:rsidRPr="00F82ACE">
        <w:rPr>
          <w:rFonts w:ascii="Times New Roman" w:hAnsi="Times New Roman" w:cs="Times New Roman"/>
          <w:i/>
        </w:rPr>
        <w:t>Partial Answers: Journal of Literature and the History of Ideas</w:t>
      </w:r>
      <w:r w:rsidRPr="00F82ACE">
        <w:rPr>
          <w:rFonts w:ascii="Times New Roman" w:hAnsi="Times New Roman" w:cs="Times New Roman"/>
        </w:rPr>
        <w:t>, 15.2 (2017), 201-216 (204).</w:t>
      </w:r>
    </w:p>
  </w:endnote>
  <w:endnote w:id="10">
    <w:p w14:paraId="2A9B5EC0" w14:textId="4B87A623" w:rsidR="001719F5" w:rsidRPr="00D035C7" w:rsidRDefault="001719F5">
      <w:pPr>
        <w:pStyle w:val="EndnoteText"/>
        <w:rPr>
          <w:rFonts w:ascii="Times New Roman" w:hAnsi="Times New Roman" w:cs="Times New Roman"/>
        </w:rPr>
      </w:pPr>
      <w:r w:rsidRPr="00D035C7">
        <w:rPr>
          <w:rStyle w:val="EndnoteReference"/>
          <w:rFonts w:ascii="Times New Roman" w:hAnsi="Times New Roman" w:cs="Times New Roman"/>
        </w:rPr>
        <w:endnoteRef/>
      </w:r>
      <w:r>
        <w:rPr>
          <w:rFonts w:ascii="Times New Roman" w:hAnsi="Times New Roman" w:cs="Times New Roman"/>
        </w:rPr>
        <w:t xml:space="preserve"> See, for example, Holmes,</w:t>
      </w:r>
      <w:r w:rsidRPr="00D035C7">
        <w:rPr>
          <w:rFonts w:ascii="Times New Roman" w:hAnsi="Times New Roman" w:cs="Times New Roman"/>
          <w:i/>
        </w:rPr>
        <w:t xml:space="preserve"> Age of Wonder</w:t>
      </w:r>
      <w:r w:rsidRPr="00D035C7">
        <w:rPr>
          <w:rFonts w:ascii="Times New Roman" w:hAnsi="Times New Roman" w:cs="Times New Roman"/>
        </w:rPr>
        <w:t>, pp. 137-143.</w:t>
      </w:r>
    </w:p>
  </w:endnote>
  <w:endnote w:id="11">
    <w:p w14:paraId="1C5304A1" w14:textId="224D11B8" w:rsidR="001719F5" w:rsidRPr="00F82ACE" w:rsidRDefault="001719F5">
      <w:pPr>
        <w:pStyle w:val="EndnoteText"/>
        <w:rPr>
          <w:rFonts w:ascii="Times New Roman" w:hAnsi="Times New Roman" w:cs="Times New Roman"/>
          <w:lang w:val="en-US"/>
        </w:rPr>
      </w:pPr>
      <w:r w:rsidRPr="00F82ACE">
        <w:rPr>
          <w:rStyle w:val="EndnoteReference"/>
          <w:rFonts w:ascii="Times New Roman" w:hAnsi="Times New Roman" w:cs="Times New Roman"/>
        </w:rPr>
        <w:endnoteRef/>
      </w:r>
      <w:r w:rsidRPr="00F82ACE">
        <w:rPr>
          <w:rFonts w:ascii="Times New Roman" w:hAnsi="Times New Roman" w:cs="Times New Roman"/>
        </w:rPr>
        <w:t xml:space="preserve"> </w:t>
      </w:r>
      <w:r>
        <w:rPr>
          <w:rFonts w:ascii="Times New Roman" w:hAnsi="Times New Roman" w:cs="Times New Roman"/>
        </w:rPr>
        <w:t xml:space="preserve">Cowper, Letter to William Unwin 29 November 1784, </w:t>
      </w:r>
      <w:r w:rsidR="00F15DC2">
        <w:rPr>
          <w:rFonts w:ascii="Times New Roman" w:hAnsi="Times New Roman" w:cs="Times New Roman"/>
          <w:i/>
        </w:rPr>
        <w:t>Letters</w:t>
      </w:r>
      <w:r>
        <w:rPr>
          <w:rFonts w:ascii="Times New Roman" w:hAnsi="Times New Roman" w:cs="Times New Roman"/>
        </w:rPr>
        <w:t>, II, p. 306.</w:t>
      </w:r>
    </w:p>
  </w:endnote>
  <w:endnote w:id="12">
    <w:p w14:paraId="66579EFA" w14:textId="1A4A8934" w:rsidR="001719F5" w:rsidRPr="00C94737" w:rsidRDefault="001719F5">
      <w:pPr>
        <w:pStyle w:val="EndnoteText"/>
        <w:rPr>
          <w:rFonts w:ascii="Times New Roman" w:hAnsi="Times New Roman" w:cs="Times New Roman"/>
        </w:rPr>
      </w:pPr>
      <w:r w:rsidRPr="00C94737">
        <w:rPr>
          <w:rStyle w:val="EndnoteReference"/>
          <w:rFonts w:ascii="Times New Roman" w:hAnsi="Times New Roman" w:cs="Times New Roman"/>
        </w:rPr>
        <w:endnoteRef/>
      </w:r>
      <w:r w:rsidRPr="00C94737">
        <w:rPr>
          <w:rFonts w:ascii="Times New Roman" w:hAnsi="Times New Roman" w:cs="Times New Roman"/>
        </w:rPr>
        <w:t xml:space="preserve"> Cowper, Lette</w:t>
      </w:r>
      <w:r w:rsidR="00626EBE">
        <w:rPr>
          <w:rFonts w:ascii="Times New Roman" w:hAnsi="Times New Roman" w:cs="Times New Roman"/>
        </w:rPr>
        <w:t>r to William Unwin 20 May 1784, Ibid.,</w:t>
      </w:r>
      <w:r w:rsidRPr="00C94737">
        <w:rPr>
          <w:rFonts w:ascii="Times New Roman" w:hAnsi="Times New Roman" w:cs="Times New Roman"/>
        </w:rPr>
        <w:t xml:space="preserve"> p. 247; Let</w:t>
      </w:r>
      <w:r w:rsidR="00626EBE">
        <w:rPr>
          <w:rFonts w:ascii="Times New Roman" w:hAnsi="Times New Roman" w:cs="Times New Roman"/>
        </w:rPr>
        <w:t xml:space="preserve">ter to John Newton 10 May 1784, Ibid., </w:t>
      </w:r>
      <w:r w:rsidRPr="00C94737">
        <w:rPr>
          <w:rFonts w:ascii="Times New Roman" w:hAnsi="Times New Roman" w:cs="Times New Roman"/>
        </w:rPr>
        <w:t>p. 246; Lette</w:t>
      </w:r>
      <w:r w:rsidR="00626EBE">
        <w:rPr>
          <w:rFonts w:ascii="Times New Roman" w:hAnsi="Times New Roman" w:cs="Times New Roman"/>
        </w:rPr>
        <w:t>r to William Unwin 20 May 1784, Ibid.,</w:t>
      </w:r>
      <w:r w:rsidRPr="00C94737">
        <w:rPr>
          <w:rFonts w:ascii="Times New Roman" w:hAnsi="Times New Roman" w:cs="Times New Roman"/>
        </w:rPr>
        <w:t>, p. 248; Letter</w:t>
      </w:r>
      <w:r w:rsidR="00626EBE">
        <w:rPr>
          <w:rFonts w:ascii="Times New Roman" w:hAnsi="Times New Roman" w:cs="Times New Roman"/>
        </w:rPr>
        <w:t xml:space="preserve"> to John Newton 16 August 1784, Ibid.,</w:t>
      </w:r>
      <w:r w:rsidRPr="00C94737">
        <w:rPr>
          <w:rFonts w:ascii="Times New Roman" w:hAnsi="Times New Roman" w:cs="Times New Roman"/>
        </w:rPr>
        <w:t xml:space="preserve"> pp. 272-73.</w:t>
      </w:r>
    </w:p>
  </w:endnote>
  <w:endnote w:id="13">
    <w:p w14:paraId="45DE79A0" w14:textId="18CBEA4C" w:rsidR="001719F5" w:rsidRPr="00E676B8" w:rsidRDefault="001719F5">
      <w:pPr>
        <w:pStyle w:val="EndnoteText"/>
        <w:rPr>
          <w:rFonts w:ascii="Times New Roman" w:hAnsi="Times New Roman" w:cs="Times New Roman"/>
        </w:rPr>
      </w:pPr>
      <w:r w:rsidRPr="00E676B8">
        <w:rPr>
          <w:rStyle w:val="EndnoteReference"/>
          <w:rFonts w:ascii="Times New Roman" w:hAnsi="Times New Roman" w:cs="Times New Roman"/>
        </w:rPr>
        <w:endnoteRef/>
      </w:r>
      <w:r w:rsidRPr="00E676B8">
        <w:rPr>
          <w:rFonts w:ascii="Times New Roman" w:hAnsi="Times New Roman" w:cs="Times New Roman"/>
        </w:rPr>
        <w:t xml:space="preserve"> Cowper, Letter to John Newton 16 August 1784, Ibid., p.273. </w:t>
      </w:r>
    </w:p>
  </w:endnote>
  <w:endnote w:id="14">
    <w:p w14:paraId="0DD3FBC7" w14:textId="5B5038A5" w:rsidR="001719F5" w:rsidRPr="001E7CA0" w:rsidRDefault="001719F5">
      <w:pPr>
        <w:pStyle w:val="EndnoteText"/>
        <w:rPr>
          <w:rFonts w:ascii="Times New Roman" w:hAnsi="Times New Roman" w:cs="Times New Roman"/>
        </w:rPr>
      </w:pPr>
      <w:r w:rsidRPr="001E7CA0">
        <w:rPr>
          <w:rStyle w:val="EndnoteReference"/>
          <w:rFonts w:ascii="Times New Roman" w:hAnsi="Times New Roman" w:cs="Times New Roman"/>
        </w:rPr>
        <w:endnoteRef/>
      </w:r>
      <w:r w:rsidRPr="001E7CA0">
        <w:rPr>
          <w:rFonts w:ascii="Times New Roman" w:hAnsi="Times New Roman" w:cs="Times New Roman"/>
        </w:rPr>
        <w:t xml:space="preserve"> </w:t>
      </w:r>
      <w:r w:rsidR="001E7CA0" w:rsidRPr="001E7CA0">
        <w:rPr>
          <w:rFonts w:ascii="Times New Roman" w:hAnsi="Times New Roman" w:cs="Times New Roman"/>
        </w:rPr>
        <w:t>Ibid., p. 272.</w:t>
      </w:r>
    </w:p>
  </w:endnote>
  <w:endnote w:id="15">
    <w:p w14:paraId="5E80A4D6" w14:textId="7608C2DC" w:rsidR="001719F5" w:rsidRPr="001E7CA0" w:rsidRDefault="001719F5">
      <w:pPr>
        <w:pStyle w:val="EndnoteText"/>
        <w:rPr>
          <w:rFonts w:ascii="Times New Roman" w:hAnsi="Times New Roman" w:cs="Times New Roman"/>
        </w:rPr>
      </w:pPr>
      <w:r w:rsidRPr="001E7CA0">
        <w:rPr>
          <w:rStyle w:val="EndnoteReference"/>
          <w:rFonts w:ascii="Times New Roman" w:hAnsi="Times New Roman" w:cs="Times New Roman"/>
        </w:rPr>
        <w:endnoteRef/>
      </w:r>
      <w:r w:rsidRPr="001E7CA0">
        <w:rPr>
          <w:rFonts w:ascii="Times New Roman" w:hAnsi="Times New Roman" w:cs="Times New Roman"/>
        </w:rPr>
        <w:t xml:space="preserve"> </w:t>
      </w:r>
      <w:r w:rsidR="001E7CA0" w:rsidRPr="001E7CA0">
        <w:rPr>
          <w:rFonts w:ascii="Times New Roman" w:hAnsi="Times New Roman" w:cs="Times New Roman"/>
        </w:rPr>
        <w:t>Ibid., p. 272.</w:t>
      </w:r>
    </w:p>
  </w:endnote>
  <w:endnote w:id="16">
    <w:p w14:paraId="6A6429EF" w14:textId="25D0559E" w:rsidR="001719F5" w:rsidRPr="00810252" w:rsidRDefault="001719F5">
      <w:pPr>
        <w:pStyle w:val="EndnoteText"/>
        <w:rPr>
          <w:rFonts w:ascii="Times New Roman" w:hAnsi="Times New Roman" w:cs="Times New Roman"/>
        </w:rPr>
      </w:pPr>
      <w:r w:rsidRPr="00810252">
        <w:rPr>
          <w:rStyle w:val="EndnoteReference"/>
          <w:rFonts w:ascii="Times New Roman" w:hAnsi="Times New Roman" w:cs="Times New Roman"/>
        </w:rPr>
        <w:endnoteRef/>
      </w:r>
      <w:r w:rsidRPr="00810252">
        <w:rPr>
          <w:rFonts w:ascii="Times New Roman" w:hAnsi="Times New Roman" w:cs="Times New Roman"/>
        </w:rPr>
        <w:t xml:space="preserve"> Cowper, Letter t</w:t>
      </w:r>
      <w:r w:rsidR="00626EBE">
        <w:rPr>
          <w:rFonts w:ascii="Times New Roman" w:hAnsi="Times New Roman" w:cs="Times New Roman"/>
        </w:rPr>
        <w:t xml:space="preserve">o William Unwin 14 August 1784, Ibid., </w:t>
      </w:r>
      <w:r w:rsidRPr="00810252">
        <w:rPr>
          <w:rFonts w:ascii="Times New Roman" w:hAnsi="Times New Roman" w:cs="Times New Roman"/>
        </w:rPr>
        <w:t>p. 270.</w:t>
      </w:r>
    </w:p>
  </w:endnote>
  <w:endnote w:id="17">
    <w:p w14:paraId="6B38DC97" w14:textId="57C0C17E" w:rsidR="001719F5" w:rsidRPr="00F82ACE" w:rsidRDefault="001719F5">
      <w:pPr>
        <w:pStyle w:val="EndnoteText"/>
        <w:rPr>
          <w:rFonts w:ascii="Times New Roman" w:hAnsi="Times New Roman" w:cs="Times New Roman"/>
          <w:lang w:val="en-US"/>
        </w:rPr>
      </w:pPr>
      <w:r w:rsidRPr="00F82ACE">
        <w:rPr>
          <w:rStyle w:val="EndnoteReference"/>
          <w:rFonts w:ascii="Times New Roman" w:hAnsi="Times New Roman" w:cs="Times New Roman"/>
        </w:rPr>
        <w:endnoteRef/>
      </w:r>
      <w:r w:rsidRPr="00F82ACE">
        <w:rPr>
          <w:rFonts w:ascii="Times New Roman" w:hAnsi="Times New Roman" w:cs="Times New Roman"/>
        </w:rPr>
        <w:t xml:space="preserve"> </w:t>
      </w:r>
      <w:r w:rsidRPr="00F82ACE">
        <w:rPr>
          <w:rFonts w:ascii="Times New Roman" w:hAnsi="Times New Roman" w:cs="Times New Roman"/>
          <w:lang w:val="en-US"/>
        </w:rPr>
        <w:t xml:space="preserve">Cowper, Letter to William Unwin 10 November 1783, </w:t>
      </w:r>
      <w:r>
        <w:rPr>
          <w:rFonts w:ascii="Times New Roman" w:hAnsi="Times New Roman" w:cs="Times New Roman"/>
          <w:lang w:val="en-US"/>
        </w:rPr>
        <w:t>Ibid.</w:t>
      </w:r>
      <w:r w:rsidRPr="00F82ACE">
        <w:rPr>
          <w:rFonts w:ascii="Times New Roman" w:hAnsi="Times New Roman" w:cs="Times New Roman"/>
          <w:lang w:val="en-US"/>
        </w:rPr>
        <w:t>, p. 179.</w:t>
      </w:r>
    </w:p>
  </w:endnote>
  <w:endnote w:id="18">
    <w:p w14:paraId="53F76F1B" w14:textId="3F844069" w:rsidR="00FF0BA0" w:rsidRPr="00FF0BA0" w:rsidRDefault="00FF0BA0">
      <w:pPr>
        <w:pStyle w:val="EndnoteText"/>
        <w:rPr>
          <w:rFonts w:ascii="Times New Roman" w:hAnsi="Times New Roman" w:cs="Times New Roman"/>
          <w:rPrChange w:id="19" w:author="Erin Lafford" w:date="2018-04-07T12:33:00Z">
            <w:rPr/>
          </w:rPrChange>
        </w:rPr>
      </w:pPr>
      <w:ins w:id="20" w:author="Erin Lafford" w:date="2018-04-07T12:32:00Z">
        <w:r w:rsidRPr="00FF0BA0">
          <w:rPr>
            <w:rStyle w:val="EndnoteReference"/>
            <w:rFonts w:ascii="Times New Roman" w:hAnsi="Times New Roman" w:cs="Times New Roman"/>
            <w:rPrChange w:id="21" w:author="Erin Lafford" w:date="2018-04-07T12:33:00Z">
              <w:rPr>
                <w:rStyle w:val="EndnoteReference"/>
              </w:rPr>
            </w:rPrChange>
          </w:rPr>
          <w:endnoteRef/>
        </w:r>
        <w:r w:rsidRPr="00FF0BA0">
          <w:rPr>
            <w:rFonts w:ascii="Times New Roman" w:hAnsi="Times New Roman" w:cs="Times New Roman"/>
            <w:rPrChange w:id="22" w:author="Erin Lafford" w:date="2018-04-07T12:33:00Z">
              <w:rPr/>
            </w:rPrChange>
          </w:rPr>
          <w:t xml:space="preserve"> Cowper, Letter to </w:t>
        </w:r>
      </w:ins>
      <w:ins w:id="23" w:author="Erin Lafford" w:date="2018-04-07T12:33:00Z">
        <w:r w:rsidRPr="00FF0BA0">
          <w:rPr>
            <w:rFonts w:ascii="Times New Roman" w:hAnsi="Times New Roman" w:cs="Times New Roman"/>
            <w:rPrChange w:id="24" w:author="Erin Lafford" w:date="2018-04-07T12:33:00Z">
              <w:rPr/>
            </w:rPrChange>
          </w:rPr>
          <w:t>Joseph Hill 22 January 1785, Ibid., p. 321.</w:t>
        </w:r>
      </w:ins>
    </w:p>
  </w:endnote>
  <w:endnote w:id="19">
    <w:p w14:paraId="48C6FEEB" w14:textId="1C015E81" w:rsidR="00FF0BA0" w:rsidRPr="00FF0BA0" w:rsidRDefault="00FF0BA0">
      <w:pPr>
        <w:pStyle w:val="EndnoteText"/>
        <w:rPr>
          <w:rFonts w:ascii="Times New Roman" w:hAnsi="Times New Roman" w:cs="Times New Roman"/>
          <w:rPrChange w:id="31" w:author="Erin Lafford" w:date="2018-04-07T12:35:00Z">
            <w:rPr/>
          </w:rPrChange>
        </w:rPr>
      </w:pPr>
      <w:ins w:id="32" w:author="Erin Lafford" w:date="2018-04-07T12:34:00Z">
        <w:r w:rsidRPr="00FF0BA0">
          <w:rPr>
            <w:rStyle w:val="EndnoteReference"/>
            <w:rFonts w:ascii="Times New Roman" w:hAnsi="Times New Roman" w:cs="Times New Roman"/>
            <w:rPrChange w:id="33" w:author="Erin Lafford" w:date="2018-04-07T12:35:00Z">
              <w:rPr>
                <w:rStyle w:val="EndnoteReference"/>
              </w:rPr>
            </w:rPrChange>
          </w:rPr>
          <w:endnoteRef/>
        </w:r>
        <w:r w:rsidRPr="00FF0BA0">
          <w:rPr>
            <w:rFonts w:ascii="Times New Roman" w:hAnsi="Times New Roman" w:cs="Times New Roman"/>
            <w:rPrChange w:id="34" w:author="Erin Lafford" w:date="2018-04-07T12:35:00Z">
              <w:rPr/>
            </w:rPrChange>
          </w:rPr>
          <w:t xml:space="preserve"> Ibid.</w:t>
        </w:r>
      </w:ins>
    </w:p>
  </w:endnote>
  <w:endnote w:id="20">
    <w:p w14:paraId="44433C71" w14:textId="6BDC3E93" w:rsidR="001719F5" w:rsidRPr="00F82ACE" w:rsidRDefault="001719F5">
      <w:pPr>
        <w:pStyle w:val="EndnoteText"/>
        <w:rPr>
          <w:rFonts w:ascii="Times New Roman" w:hAnsi="Times New Roman" w:cs="Times New Roman"/>
          <w:lang w:val="en-US"/>
        </w:rPr>
      </w:pPr>
      <w:r w:rsidRPr="00F82ACE">
        <w:rPr>
          <w:rStyle w:val="EndnoteReference"/>
          <w:rFonts w:ascii="Times New Roman" w:hAnsi="Times New Roman" w:cs="Times New Roman"/>
        </w:rPr>
        <w:endnoteRef/>
      </w:r>
      <w:r w:rsidRPr="00F82ACE">
        <w:rPr>
          <w:rFonts w:ascii="Times New Roman" w:hAnsi="Times New Roman" w:cs="Times New Roman"/>
        </w:rPr>
        <w:t xml:space="preserve"> </w:t>
      </w:r>
      <w:r w:rsidRPr="00F82ACE">
        <w:rPr>
          <w:rFonts w:ascii="Times New Roman" w:hAnsi="Times New Roman" w:cs="Times New Roman"/>
          <w:lang w:val="en-US"/>
        </w:rPr>
        <w:t>Cowper, Letter to John Newton 17 November 1783, Ibid.</w:t>
      </w:r>
      <w:r>
        <w:rPr>
          <w:rFonts w:ascii="Times New Roman" w:hAnsi="Times New Roman" w:cs="Times New Roman"/>
          <w:lang w:val="en-US"/>
        </w:rPr>
        <w:t>,</w:t>
      </w:r>
      <w:r w:rsidRPr="00F82ACE">
        <w:rPr>
          <w:rFonts w:ascii="Times New Roman" w:hAnsi="Times New Roman" w:cs="Times New Roman"/>
          <w:lang w:val="en-US"/>
        </w:rPr>
        <w:t xml:space="preserve"> pp. 181-82.</w:t>
      </w:r>
    </w:p>
  </w:endnote>
  <w:endnote w:id="21">
    <w:p w14:paraId="4E4D45A6" w14:textId="7B598E5A"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Brant, </w:t>
      </w:r>
      <w:r w:rsidRPr="00F82ACE">
        <w:rPr>
          <w:rFonts w:ascii="Times New Roman" w:hAnsi="Times New Roman" w:cs="Times New Roman"/>
          <w:i/>
        </w:rPr>
        <w:t>Balloon Madness</w:t>
      </w:r>
      <w:r w:rsidRPr="00F82ACE">
        <w:rPr>
          <w:rFonts w:ascii="Times New Roman" w:hAnsi="Times New Roman" w:cs="Times New Roman"/>
        </w:rPr>
        <w:t>, p.</w:t>
      </w:r>
      <w:r>
        <w:rPr>
          <w:rFonts w:ascii="Times New Roman" w:hAnsi="Times New Roman" w:cs="Times New Roman"/>
        </w:rPr>
        <w:t xml:space="preserve"> 67.</w:t>
      </w:r>
      <w:r w:rsidRPr="00F82ACE">
        <w:rPr>
          <w:rFonts w:ascii="Times New Roman" w:hAnsi="Times New Roman" w:cs="Times New Roman"/>
        </w:rPr>
        <w:t xml:space="preserve"> </w:t>
      </w:r>
    </w:p>
  </w:endnote>
  <w:endnote w:id="22">
    <w:p w14:paraId="15BE96D2" w14:textId="45BDFBEE"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Cowper, ‘The Diverting History of John Gilpin’, </w:t>
      </w:r>
      <w:r w:rsidRPr="00F82ACE">
        <w:rPr>
          <w:rFonts w:ascii="Times New Roman" w:hAnsi="Times New Roman" w:cs="Times New Roman"/>
          <w:i/>
        </w:rPr>
        <w:t>The Poems of William Cowper</w:t>
      </w:r>
      <w:r w:rsidRPr="00F82ACE">
        <w:rPr>
          <w:rFonts w:ascii="Times New Roman" w:hAnsi="Times New Roman" w:cs="Times New Roman"/>
        </w:rPr>
        <w:t xml:space="preserve">, ed. John D. Baird and Charles Ryskamp, 3 vols (Oxford: Clarendon Press, 1980-1995), II, p.298, l. 7. All references to Cowper’s poetry are taken </w:t>
      </w:r>
      <w:r w:rsidRPr="00335CC9">
        <w:rPr>
          <w:rFonts w:ascii="Times New Roman" w:hAnsi="Times New Roman" w:cs="Times New Roman"/>
        </w:rPr>
        <w:t xml:space="preserve">from </w:t>
      </w:r>
      <w:r w:rsidRPr="00F82ACE">
        <w:rPr>
          <w:rFonts w:ascii="Times New Roman" w:hAnsi="Times New Roman" w:cs="Times New Roman"/>
          <w:i/>
        </w:rPr>
        <w:t>The Poems of William Cowper</w:t>
      </w:r>
      <w:r w:rsidRPr="00F82ACE">
        <w:rPr>
          <w:rFonts w:ascii="Times New Roman" w:hAnsi="Times New Roman" w:cs="Times New Roman"/>
        </w:rPr>
        <w:t xml:space="preserve">, ed. John D. Baird and Charles Ryskamp, 3 vols (Oxford: Clarendon Press, 1980-1995), and will subsequently be cited in text with reference to specific volume, page, and line numbers.  </w:t>
      </w:r>
    </w:p>
  </w:endnote>
  <w:endnote w:id="23">
    <w:p w14:paraId="5BA1E309" w14:textId="6259D97C"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Ivan Orvitz, ‘Fancy’s Eye: Poetic Vision and the Romantic Air Balloon’, </w:t>
      </w:r>
      <w:r w:rsidRPr="00F82ACE">
        <w:rPr>
          <w:rFonts w:ascii="Times New Roman" w:hAnsi="Times New Roman" w:cs="Times New Roman"/>
          <w:i/>
        </w:rPr>
        <w:t>Studies in Romanticism</w:t>
      </w:r>
      <w:r w:rsidRPr="00F82ACE">
        <w:rPr>
          <w:rFonts w:ascii="Times New Roman" w:hAnsi="Times New Roman" w:cs="Times New Roman"/>
        </w:rPr>
        <w:t>, 56.2 (2017), 253-284 (254).</w:t>
      </w:r>
    </w:p>
  </w:endnote>
  <w:endnote w:id="24">
    <w:p w14:paraId="7DBC9F44" w14:textId="44715EA6" w:rsidR="001719F5" w:rsidRPr="00F82ACE" w:rsidRDefault="001719F5">
      <w:pPr>
        <w:pStyle w:val="EndnoteText"/>
        <w:rPr>
          <w:rFonts w:ascii="Times New Roman" w:hAnsi="Times New Roman" w:cs="Times New Roman"/>
          <w:lang w:val="en-US"/>
        </w:rPr>
      </w:pPr>
      <w:r w:rsidRPr="00F82ACE">
        <w:rPr>
          <w:rStyle w:val="EndnoteReference"/>
          <w:rFonts w:ascii="Times New Roman" w:hAnsi="Times New Roman" w:cs="Times New Roman"/>
        </w:rPr>
        <w:endnoteRef/>
      </w:r>
      <w:r w:rsidRPr="00F82ACE">
        <w:rPr>
          <w:rFonts w:ascii="Times New Roman" w:hAnsi="Times New Roman" w:cs="Times New Roman"/>
        </w:rPr>
        <w:t xml:space="preserve"> </w:t>
      </w:r>
      <w:r w:rsidRPr="00F82ACE">
        <w:rPr>
          <w:rFonts w:ascii="Times New Roman" w:hAnsi="Times New Roman" w:cs="Times New Roman"/>
          <w:lang w:val="en-US"/>
        </w:rPr>
        <w:t>Cowper, Letter to William</w:t>
      </w:r>
      <w:r>
        <w:rPr>
          <w:rFonts w:ascii="Times New Roman" w:hAnsi="Times New Roman" w:cs="Times New Roman"/>
          <w:lang w:val="en-US"/>
        </w:rPr>
        <w:t xml:space="preserve"> Unwin 29 September 1783, </w:t>
      </w:r>
      <w:r w:rsidRPr="00335CC9">
        <w:rPr>
          <w:rFonts w:ascii="Times New Roman" w:hAnsi="Times New Roman" w:cs="Times New Roman"/>
          <w:i/>
          <w:lang w:val="en-US"/>
        </w:rPr>
        <w:t>Letters</w:t>
      </w:r>
      <w:r>
        <w:rPr>
          <w:rFonts w:ascii="Times New Roman" w:hAnsi="Times New Roman" w:cs="Times New Roman"/>
          <w:lang w:val="en-US"/>
        </w:rPr>
        <w:t>, II,</w:t>
      </w:r>
      <w:r w:rsidRPr="00F82ACE">
        <w:rPr>
          <w:rFonts w:ascii="Times New Roman" w:hAnsi="Times New Roman" w:cs="Times New Roman"/>
          <w:lang w:val="en-US"/>
        </w:rPr>
        <w:t xml:space="preserve"> pp. 165-66.</w:t>
      </w:r>
    </w:p>
  </w:endnote>
  <w:endnote w:id="25">
    <w:p w14:paraId="3247F4AF" w14:textId="0EAE54E0" w:rsidR="001719F5" w:rsidRPr="00F82ACE" w:rsidRDefault="001719F5">
      <w:pPr>
        <w:pStyle w:val="EndnoteText"/>
        <w:rPr>
          <w:rFonts w:ascii="Times New Roman" w:hAnsi="Times New Roman" w:cs="Times New Roman"/>
        </w:rPr>
      </w:pPr>
      <w:r w:rsidRPr="00F82ACE">
        <w:rPr>
          <w:rStyle w:val="EndnoteReference"/>
          <w:rFonts w:ascii="Times New Roman" w:hAnsi="Times New Roman" w:cs="Times New Roman"/>
        </w:rPr>
        <w:endnoteRef/>
      </w:r>
      <w:r w:rsidRPr="00F82ACE">
        <w:rPr>
          <w:rFonts w:ascii="Times New Roman" w:hAnsi="Times New Roman" w:cs="Times New Roman"/>
        </w:rPr>
        <w:t xml:space="preserve"> See Paul Keen and Melissa Speener, ‘‘Philosophical Playthings’: The Spectacle of Air-Balloons’, </w:t>
      </w:r>
      <w:r w:rsidRPr="00F82ACE">
        <w:rPr>
          <w:rFonts w:ascii="Times New Roman" w:hAnsi="Times New Roman" w:cs="Times New Roman"/>
          <w:i/>
        </w:rPr>
        <w:t>Romantic Circles Gallery</w:t>
      </w:r>
      <w:r w:rsidRPr="00F82ACE">
        <w:rPr>
          <w:rFonts w:ascii="Times New Roman" w:hAnsi="Times New Roman" w:cs="Times New Roman"/>
        </w:rPr>
        <w:t>, https://www.rc.umd.edu/gallery/exhibit/miniaturizing-the-sublime-hot-air-balloon-flight-in-the-romantic-era (accessed 7 March 2018).</w:t>
      </w:r>
    </w:p>
  </w:endnote>
  <w:endnote w:id="26">
    <w:p w14:paraId="539B6D9F" w14:textId="11A2B8B2" w:rsidR="001719F5" w:rsidRDefault="001719F5">
      <w:pPr>
        <w:pStyle w:val="EndnoteText"/>
      </w:pPr>
      <w:r w:rsidRPr="00F82ACE">
        <w:rPr>
          <w:rStyle w:val="EndnoteReference"/>
          <w:rFonts w:ascii="Times New Roman" w:hAnsi="Times New Roman" w:cs="Times New Roman"/>
        </w:rPr>
        <w:endnoteRef/>
      </w:r>
      <w:r w:rsidRPr="00F82ACE">
        <w:rPr>
          <w:rFonts w:ascii="Times New Roman" w:hAnsi="Times New Roman" w:cs="Times New Roman"/>
        </w:rPr>
        <w:t xml:space="preserve"> See Paul Keen, ‘The “Balloonomania”: Science and Spectacle in 1780s England’, </w:t>
      </w:r>
      <w:r w:rsidRPr="00F82ACE">
        <w:rPr>
          <w:rFonts w:ascii="Times New Roman" w:hAnsi="Times New Roman" w:cs="Times New Roman"/>
          <w:i/>
        </w:rPr>
        <w:t>Eighteenth-Century Studies</w:t>
      </w:r>
      <w:r w:rsidRPr="00F82ACE">
        <w:rPr>
          <w:rFonts w:ascii="Times New Roman" w:hAnsi="Times New Roman" w:cs="Times New Roman"/>
        </w:rPr>
        <w:t>, 39.4 (2006), 507-535 (527) for further discussion of this image.</w:t>
      </w:r>
    </w:p>
  </w:endnote>
  <w:endnote w:id="27">
    <w:p w14:paraId="76902C80" w14:textId="66FB1A35" w:rsidR="001719F5" w:rsidRPr="00D11C83" w:rsidRDefault="001719F5">
      <w:pPr>
        <w:pStyle w:val="EndnoteText"/>
        <w:rPr>
          <w:rFonts w:ascii="Times New Roman" w:hAnsi="Times New Roman" w:cs="Times New Roman"/>
          <w:highlight w:val="yellow"/>
        </w:rPr>
      </w:pPr>
      <w:r w:rsidRPr="00D11C83">
        <w:rPr>
          <w:rStyle w:val="EndnoteReference"/>
          <w:rFonts w:ascii="Times New Roman" w:hAnsi="Times New Roman" w:cs="Times New Roman"/>
        </w:rPr>
        <w:endnoteRef/>
      </w:r>
      <w:r w:rsidRPr="00D11C83">
        <w:rPr>
          <w:rFonts w:ascii="Times New Roman" w:hAnsi="Times New Roman" w:cs="Times New Roman"/>
        </w:rPr>
        <w:t xml:space="preserve"> </w:t>
      </w:r>
      <w:r w:rsidR="003520E2" w:rsidRPr="00D11C83">
        <w:rPr>
          <w:rFonts w:ascii="Times New Roman" w:hAnsi="Times New Roman" w:cs="Times New Roman"/>
        </w:rPr>
        <w:t>Cowper, Letter to William Unwin</w:t>
      </w:r>
      <w:r w:rsidR="00D11C83" w:rsidRPr="00D11C83">
        <w:rPr>
          <w:rFonts w:ascii="Times New Roman" w:hAnsi="Times New Roman" w:cs="Times New Roman"/>
        </w:rPr>
        <w:t xml:space="preserve"> 29 September 1783</w:t>
      </w:r>
      <w:r w:rsidR="00D11C83" w:rsidRPr="00D11C83">
        <w:rPr>
          <w:rFonts w:ascii="Times New Roman" w:hAnsi="Times New Roman" w:cs="Times New Roman"/>
          <w:i/>
        </w:rPr>
        <w:t>, Letters,</w:t>
      </w:r>
      <w:r w:rsidR="00D11C83" w:rsidRPr="00D11C83">
        <w:rPr>
          <w:rFonts w:ascii="Times New Roman" w:hAnsi="Times New Roman" w:cs="Times New Roman"/>
        </w:rPr>
        <w:t xml:space="preserve"> II, p. 166.</w:t>
      </w:r>
    </w:p>
  </w:endnote>
  <w:endnote w:id="28">
    <w:p w14:paraId="670A404D" w14:textId="6211FD84" w:rsidR="001719F5" w:rsidRPr="00D11C83" w:rsidRDefault="001719F5">
      <w:pPr>
        <w:pStyle w:val="EndnoteText"/>
        <w:rPr>
          <w:rFonts w:ascii="Times New Roman" w:hAnsi="Times New Roman" w:cs="Times New Roman"/>
          <w:lang w:val="en-US"/>
        </w:rPr>
      </w:pPr>
      <w:r w:rsidRPr="00D11C83">
        <w:rPr>
          <w:rStyle w:val="EndnoteReference"/>
          <w:rFonts w:ascii="Times New Roman" w:hAnsi="Times New Roman" w:cs="Times New Roman"/>
        </w:rPr>
        <w:endnoteRef/>
      </w:r>
      <w:r w:rsidRPr="00D11C83">
        <w:rPr>
          <w:rFonts w:ascii="Times New Roman" w:hAnsi="Times New Roman" w:cs="Times New Roman"/>
        </w:rPr>
        <w:t xml:space="preserve"> </w:t>
      </w:r>
      <w:r w:rsidR="00D11C83" w:rsidRPr="00D11C83">
        <w:rPr>
          <w:rFonts w:ascii="Times New Roman" w:hAnsi="Times New Roman" w:cs="Times New Roman"/>
        </w:rPr>
        <w:t xml:space="preserve">Steven Connor, </w:t>
      </w:r>
      <w:r w:rsidR="00D11C83" w:rsidRPr="00D11C83">
        <w:rPr>
          <w:rFonts w:ascii="Times New Roman" w:hAnsi="Times New Roman" w:cs="Times New Roman"/>
          <w:i/>
        </w:rPr>
        <w:t>The Matter of Air: Science and the Art of the Ethereal</w:t>
      </w:r>
      <w:r w:rsidR="00D11C83" w:rsidRPr="00D11C83">
        <w:rPr>
          <w:rFonts w:ascii="Times New Roman" w:hAnsi="Times New Roman" w:cs="Times New Roman"/>
        </w:rPr>
        <w:t xml:space="preserve"> (London: Reaktion, 2010), p. 105.</w:t>
      </w:r>
    </w:p>
  </w:endnote>
  <w:endnote w:id="29">
    <w:p w14:paraId="63F94574" w14:textId="02F33A1A" w:rsidR="00D11C83" w:rsidRPr="00D11C83" w:rsidRDefault="00D11C83">
      <w:pPr>
        <w:pStyle w:val="EndnoteText"/>
        <w:rPr>
          <w:rFonts w:ascii="Times New Roman" w:hAnsi="Times New Roman" w:cs="Times New Roman"/>
        </w:rPr>
      </w:pPr>
      <w:r w:rsidRPr="00D11C83">
        <w:rPr>
          <w:rStyle w:val="EndnoteReference"/>
          <w:rFonts w:ascii="Times New Roman" w:hAnsi="Times New Roman" w:cs="Times New Roman"/>
        </w:rPr>
        <w:endnoteRef/>
      </w:r>
      <w:r w:rsidRPr="00D11C83">
        <w:rPr>
          <w:rFonts w:ascii="Times New Roman" w:hAnsi="Times New Roman" w:cs="Times New Roman"/>
        </w:rPr>
        <w:t xml:space="preserve"> Connor, </w:t>
      </w:r>
      <w:r w:rsidRPr="00D11C83">
        <w:rPr>
          <w:rFonts w:ascii="Times New Roman" w:hAnsi="Times New Roman" w:cs="Times New Roman"/>
          <w:i/>
        </w:rPr>
        <w:t>Matter of Air</w:t>
      </w:r>
      <w:r w:rsidRPr="00D11C83">
        <w:rPr>
          <w:rFonts w:ascii="Times New Roman" w:hAnsi="Times New Roman" w:cs="Times New Roman"/>
        </w:rPr>
        <w:t>, p. 105.</w:t>
      </w:r>
    </w:p>
  </w:endnote>
  <w:endnote w:id="30">
    <w:p w14:paraId="24582E5B" w14:textId="5AC011E5" w:rsidR="00F15DC2" w:rsidRPr="00F15DC2" w:rsidRDefault="00F15DC2">
      <w:pPr>
        <w:pStyle w:val="EndnoteText"/>
        <w:rPr>
          <w:rFonts w:ascii="Times New Roman" w:hAnsi="Times New Roman" w:cs="Times New Roman"/>
        </w:rPr>
      </w:pPr>
      <w:r w:rsidRPr="00F15DC2">
        <w:rPr>
          <w:rStyle w:val="EndnoteReference"/>
          <w:rFonts w:ascii="Times New Roman" w:hAnsi="Times New Roman" w:cs="Times New Roman"/>
        </w:rPr>
        <w:endnoteRef/>
      </w:r>
      <w:r w:rsidRPr="00F15DC2">
        <w:rPr>
          <w:rFonts w:ascii="Times New Roman" w:hAnsi="Times New Roman" w:cs="Times New Roman"/>
        </w:rPr>
        <w:t xml:space="preserve"> Cowper, Letter to John Newton 15 December 1783, </w:t>
      </w:r>
      <w:r w:rsidRPr="00F15DC2">
        <w:rPr>
          <w:rFonts w:ascii="Times New Roman" w:hAnsi="Times New Roman" w:cs="Times New Roman"/>
          <w:i/>
        </w:rPr>
        <w:t>Letters</w:t>
      </w:r>
      <w:r w:rsidRPr="00F15DC2">
        <w:rPr>
          <w:rFonts w:ascii="Times New Roman" w:hAnsi="Times New Roman" w:cs="Times New Roman"/>
        </w:rPr>
        <w:t>,</w:t>
      </w:r>
      <w:r>
        <w:rPr>
          <w:rFonts w:ascii="Times New Roman" w:hAnsi="Times New Roman" w:cs="Times New Roman"/>
        </w:rPr>
        <w:t xml:space="preserve"> II,</w:t>
      </w:r>
      <w:r w:rsidRPr="00F15DC2">
        <w:rPr>
          <w:rFonts w:ascii="Times New Roman" w:hAnsi="Times New Roman" w:cs="Times New Roman"/>
        </w:rPr>
        <w:t xml:space="preserve"> p. 189.</w:t>
      </w:r>
    </w:p>
  </w:endnote>
  <w:endnote w:id="31">
    <w:p w14:paraId="6E5FBB93" w14:textId="521E393C" w:rsidR="0032314B" w:rsidRPr="00714B79" w:rsidRDefault="0032314B">
      <w:pPr>
        <w:pStyle w:val="EndnoteText"/>
        <w:rPr>
          <w:rFonts w:ascii="Times New Roman" w:hAnsi="Times New Roman" w:cs="Times New Roman"/>
        </w:rPr>
      </w:pPr>
      <w:r w:rsidRPr="00714B79">
        <w:rPr>
          <w:rStyle w:val="EndnoteReference"/>
          <w:rFonts w:ascii="Times New Roman" w:hAnsi="Times New Roman" w:cs="Times New Roman"/>
        </w:rPr>
        <w:endnoteRef/>
      </w:r>
      <w:r w:rsidRPr="00714B79">
        <w:rPr>
          <w:rFonts w:ascii="Times New Roman" w:hAnsi="Times New Roman" w:cs="Times New Roman"/>
        </w:rPr>
        <w:t xml:space="preserve"> Ibid., p. 189.</w:t>
      </w:r>
    </w:p>
  </w:endnote>
  <w:endnote w:id="32">
    <w:p w14:paraId="425FCF7C" w14:textId="7AA61FC8" w:rsidR="00714B79" w:rsidRDefault="00714B79">
      <w:pPr>
        <w:pStyle w:val="EndnoteText"/>
      </w:pPr>
      <w:r w:rsidRPr="00714B79">
        <w:rPr>
          <w:rStyle w:val="EndnoteReference"/>
          <w:rFonts w:ascii="Times New Roman" w:hAnsi="Times New Roman" w:cs="Times New Roman"/>
        </w:rPr>
        <w:endnoteRef/>
      </w:r>
      <w:r w:rsidRPr="00714B79">
        <w:rPr>
          <w:rFonts w:ascii="Times New Roman" w:hAnsi="Times New Roman" w:cs="Times New Roman"/>
        </w:rPr>
        <w:t xml:space="preserve"> Ibid., p. 189.</w:t>
      </w:r>
    </w:p>
  </w:endnote>
  <w:endnote w:id="33">
    <w:p w14:paraId="56D40355" w14:textId="20227BC4" w:rsidR="00C96AA1" w:rsidRPr="00C96AA1" w:rsidRDefault="00C96AA1">
      <w:pPr>
        <w:pStyle w:val="EndnoteText"/>
        <w:rPr>
          <w:rFonts w:ascii="Times New Roman" w:hAnsi="Times New Roman" w:cs="Times New Roman"/>
        </w:rPr>
      </w:pPr>
      <w:r w:rsidRPr="00C96AA1">
        <w:rPr>
          <w:rStyle w:val="EndnoteReference"/>
          <w:rFonts w:ascii="Times New Roman" w:hAnsi="Times New Roman" w:cs="Times New Roman"/>
        </w:rPr>
        <w:endnoteRef/>
      </w:r>
      <w:r w:rsidRPr="00C96AA1">
        <w:rPr>
          <w:rFonts w:ascii="Times New Roman" w:hAnsi="Times New Roman" w:cs="Times New Roman"/>
        </w:rPr>
        <w:t xml:space="preserve"> Brant, ‘The Progress of Knowledge in Regions of Air?’,</w:t>
      </w:r>
      <w:r w:rsidR="00626EBE">
        <w:rPr>
          <w:rFonts w:ascii="Times New Roman" w:hAnsi="Times New Roman" w:cs="Times New Roman"/>
        </w:rPr>
        <w:t xml:space="preserve"> 73.</w:t>
      </w:r>
      <w:r w:rsidRPr="00C96AA1">
        <w:rPr>
          <w:rFonts w:ascii="Times New Roman" w:hAnsi="Times New Roman" w:cs="Times New Roman"/>
        </w:rPr>
        <w:t xml:space="preserve"> </w:t>
      </w:r>
    </w:p>
  </w:endnote>
  <w:endnote w:id="34">
    <w:p w14:paraId="3E22D890" w14:textId="622EC48F" w:rsidR="00C96AA1" w:rsidRPr="00C96AA1" w:rsidRDefault="00C96AA1">
      <w:pPr>
        <w:pStyle w:val="EndnoteText"/>
      </w:pPr>
      <w:r w:rsidRPr="00C96AA1">
        <w:rPr>
          <w:rStyle w:val="EndnoteReference"/>
          <w:rFonts w:ascii="Times New Roman" w:hAnsi="Times New Roman" w:cs="Times New Roman"/>
        </w:rPr>
        <w:endnoteRef/>
      </w:r>
      <w:r w:rsidRPr="00C96AA1">
        <w:rPr>
          <w:rFonts w:ascii="Times New Roman" w:hAnsi="Times New Roman" w:cs="Times New Roman"/>
        </w:rPr>
        <w:t xml:space="preserve"> Carroll, </w:t>
      </w:r>
      <w:r w:rsidRPr="00C96AA1">
        <w:rPr>
          <w:rFonts w:ascii="Times New Roman" w:hAnsi="Times New Roman" w:cs="Times New Roman"/>
          <w:i/>
        </w:rPr>
        <w:t>An Empire of Air and Water</w:t>
      </w:r>
      <w:r w:rsidRPr="00C96AA1">
        <w:rPr>
          <w:rFonts w:ascii="Times New Roman" w:hAnsi="Times New Roman" w:cs="Times New Roman"/>
        </w:rPr>
        <w:t>, p. 118.</w:t>
      </w:r>
    </w:p>
  </w:endnote>
  <w:endnote w:id="35">
    <w:p w14:paraId="40ABDB7D" w14:textId="24D2851C" w:rsidR="006D743D" w:rsidRPr="006D743D" w:rsidRDefault="006D743D">
      <w:pPr>
        <w:pStyle w:val="EndnoteText"/>
        <w:rPr>
          <w:rFonts w:ascii="Times New Roman" w:hAnsi="Times New Roman" w:cs="Times New Roman"/>
        </w:rPr>
      </w:pPr>
      <w:r w:rsidRPr="006D743D">
        <w:rPr>
          <w:rStyle w:val="EndnoteReference"/>
          <w:rFonts w:ascii="Times New Roman" w:hAnsi="Times New Roman" w:cs="Times New Roman"/>
        </w:rPr>
        <w:endnoteRef/>
      </w:r>
      <w:r w:rsidRPr="006D743D">
        <w:rPr>
          <w:rFonts w:ascii="Times New Roman" w:hAnsi="Times New Roman" w:cs="Times New Roman"/>
        </w:rPr>
        <w:t xml:space="preserve"> Ibid., pp. 6-7.</w:t>
      </w:r>
    </w:p>
  </w:endnote>
  <w:endnote w:id="36">
    <w:p w14:paraId="25F23C06" w14:textId="5C9E9784" w:rsidR="004B0EAC" w:rsidRPr="00D11C83" w:rsidRDefault="004B0EAC">
      <w:pPr>
        <w:pStyle w:val="EndnoteText"/>
        <w:rPr>
          <w:rFonts w:ascii="Times New Roman" w:hAnsi="Times New Roman" w:cs="Times New Roman"/>
        </w:rPr>
      </w:pPr>
      <w:r w:rsidRPr="00D11C83">
        <w:rPr>
          <w:rStyle w:val="EndnoteReference"/>
          <w:rFonts w:ascii="Times New Roman" w:hAnsi="Times New Roman" w:cs="Times New Roman"/>
        </w:rPr>
        <w:endnoteRef/>
      </w:r>
      <w:r w:rsidRPr="00D11C83">
        <w:rPr>
          <w:rFonts w:ascii="Times New Roman" w:hAnsi="Times New Roman" w:cs="Times New Roman"/>
        </w:rPr>
        <w:t xml:space="preserve"> </w:t>
      </w:r>
      <w:r w:rsidR="003520E2" w:rsidRPr="00D11C83">
        <w:rPr>
          <w:rFonts w:ascii="Times New Roman" w:hAnsi="Times New Roman" w:cs="Times New Roman"/>
        </w:rPr>
        <w:t>Cowper, Letter to</w:t>
      </w:r>
      <w:r w:rsidR="00D11C83" w:rsidRPr="00D11C83">
        <w:rPr>
          <w:rFonts w:ascii="Times New Roman" w:hAnsi="Times New Roman" w:cs="Times New Roman"/>
        </w:rPr>
        <w:t xml:space="preserve"> Mrs Madan 24 September 1768, </w:t>
      </w:r>
      <w:r w:rsidR="00D11C83" w:rsidRPr="00D11C83">
        <w:rPr>
          <w:rFonts w:ascii="Times New Roman" w:hAnsi="Times New Roman" w:cs="Times New Roman"/>
          <w:i/>
        </w:rPr>
        <w:t>Letters</w:t>
      </w:r>
      <w:r w:rsidR="00D11C83" w:rsidRPr="00D11C83">
        <w:rPr>
          <w:rFonts w:ascii="Times New Roman" w:hAnsi="Times New Roman" w:cs="Times New Roman"/>
        </w:rPr>
        <w:t>, I, p. 204.</w:t>
      </w:r>
    </w:p>
  </w:endnote>
  <w:endnote w:id="37">
    <w:p w14:paraId="0745252E" w14:textId="64A5D671" w:rsidR="002850D2" w:rsidRPr="002850D2" w:rsidRDefault="002850D2">
      <w:pPr>
        <w:pStyle w:val="EndnoteText"/>
        <w:rPr>
          <w:rFonts w:ascii="Times New Roman" w:hAnsi="Times New Roman" w:cs="Times New Roman"/>
        </w:rPr>
      </w:pPr>
      <w:r w:rsidRPr="002850D2">
        <w:rPr>
          <w:rStyle w:val="EndnoteReference"/>
          <w:rFonts w:ascii="Times New Roman" w:hAnsi="Times New Roman" w:cs="Times New Roman"/>
        </w:rPr>
        <w:endnoteRef/>
      </w:r>
      <w:r w:rsidRPr="002850D2">
        <w:rPr>
          <w:rFonts w:ascii="Times New Roman" w:hAnsi="Times New Roman" w:cs="Times New Roman"/>
        </w:rPr>
        <w:t xml:space="preserve"> Cowper, Letter to John Newton 23 September 1783, </w:t>
      </w:r>
      <w:r w:rsidRPr="002850D2">
        <w:rPr>
          <w:rFonts w:ascii="Times New Roman" w:hAnsi="Times New Roman" w:cs="Times New Roman"/>
          <w:i/>
        </w:rPr>
        <w:t>Letters</w:t>
      </w:r>
      <w:r w:rsidRPr="002850D2">
        <w:rPr>
          <w:rFonts w:ascii="Times New Roman" w:hAnsi="Times New Roman" w:cs="Times New Roman"/>
        </w:rPr>
        <w:t>, II, p. 163.</w:t>
      </w:r>
    </w:p>
  </w:endnote>
  <w:endnote w:id="38">
    <w:p w14:paraId="043B3E4F" w14:textId="3EDB359C" w:rsidR="00D00AB4" w:rsidRPr="00D00AB4" w:rsidRDefault="00D00AB4">
      <w:pPr>
        <w:pStyle w:val="EndnoteText"/>
        <w:rPr>
          <w:rFonts w:ascii="Times New Roman" w:hAnsi="Times New Roman" w:cs="Times New Roman"/>
        </w:rPr>
      </w:pPr>
      <w:r w:rsidRPr="00D00AB4">
        <w:rPr>
          <w:rStyle w:val="EndnoteReference"/>
          <w:rFonts w:ascii="Times New Roman" w:hAnsi="Times New Roman" w:cs="Times New Roman"/>
        </w:rPr>
        <w:endnoteRef/>
      </w:r>
      <w:r w:rsidRPr="00D00AB4">
        <w:rPr>
          <w:rFonts w:ascii="Times New Roman" w:hAnsi="Times New Roman" w:cs="Times New Roman"/>
        </w:rPr>
        <w:t xml:space="preserve"> Cowper, Letter t</w:t>
      </w:r>
      <w:r w:rsidR="00626EBE">
        <w:rPr>
          <w:rFonts w:ascii="Times New Roman" w:hAnsi="Times New Roman" w:cs="Times New Roman"/>
        </w:rPr>
        <w:t>o William Unwin 15 January 1785, Ibid.,</w:t>
      </w:r>
      <w:r w:rsidRPr="00D00AB4">
        <w:rPr>
          <w:rFonts w:ascii="Times New Roman" w:hAnsi="Times New Roman" w:cs="Times New Roman"/>
        </w:rPr>
        <w:t xml:space="preserve"> p. 318.</w:t>
      </w:r>
    </w:p>
  </w:endnote>
  <w:endnote w:id="39">
    <w:p w14:paraId="22970A64" w14:textId="5931EDCA" w:rsidR="00D075D6" w:rsidRPr="00D075D6" w:rsidRDefault="00D075D6">
      <w:pPr>
        <w:pStyle w:val="EndnoteText"/>
        <w:rPr>
          <w:rFonts w:ascii="Times New Roman" w:hAnsi="Times New Roman" w:cs="Times New Roman"/>
        </w:rPr>
      </w:pPr>
      <w:r w:rsidRPr="00D075D6">
        <w:rPr>
          <w:rStyle w:val="EndnoteReference"/>
          <w:rFonts w:ascii="Times New Roman" w:hAnsi="Times New Roman" w:cs="Times New Roman"/>
        </w:rPr>
        <w:endnoteRef/>
      </w:r>
      <w:r w:rsidRPr="00D075D6">
        <w:rPr>
          <w:rFonts w:ascii="Times New Roman" w:hAnsi="Times New Roman" w:cs="Times New Roman"/>
        </w:rPr>
        <w:t xml:space="preserve"> Brant, </w:t>
      </w:r>
      <w:r w:rsidRPr="00D075D6">
        <w:rPr>
          <w:rFonts w:ascii="Times New Roman" w:hAnsi="Times New Roman" w:cs="Times New Roman"/>
          <w:i/>
        </w:rPr>
        <w:t>Balloon Madness</w:t>
      </w:r>
      <w:r w:rsidRPr="00D075D6">
        <w:rPr>
          <w:rFonts w:ascii="Times New Roman" w:hAnsi="Times New Roman" w:cs="Times New Roman"/>
        </w:rPr>
        <w:t>, p. 69.</w:t>
      </w:r>
    </w:p>
  </w:endnote>
  <w:endnote w:id="40">
    <w:p w14:paraId="5E605BD2" w14:textId="7F3E1F81" w:rsidR="00B20265" w:rsidRPr="00B20265" w:rsidRDefault="00B20265">
      <w:pPr>
        <w:pStyle w:val="EndnoteText"/>
        <w:rPr>
          <w:rFonts w:ascii="Times New Roman" w:hAnsi="Times New Roman" w:cs="Times New Roman"/>
        </w:rPr>
      </w:pPr>
      <w:r w:rsidRPr="00B20265">
        <w:rPr>
          <w:rStyle w:val="EndnoteReference"/>
          <w:rFonts w:ascii="Times New Roman" w:hAnsi="Times New Roman" w:cs="Times New Roman"/>
        </w:rPr>
        <w:endnoteRef/>
      </w:r>
      <w:r w:rsidR="00626EBE">
        <w:rPr>
          <w:rFonts w:ascii="Times New Roman" w:hAnsi="Times New Roman" w:cs="Times New Roman"/>
        </w:rPr>
        <w:t xml:space="preserve"> Ibid.,</w:t>
      </w:r>
      <w:r w:rsidRPr="00B20265">
        <w:rPr>
          <w:rFonts w:ascii="Times New Roman" w:hAnsi="Times New Roman" w:cs="Times New Roman"/>
        </w:rPr>
        <w:t xml:space="preserve"> p. 70.</w:t>
      </w:r>
    </w:p>
  </w:endnote>
  <w:endnote w:id="41">
    <w:p w14:paraId="19F7E970" w14:textId="46AFA352" w:rsidR="00B20265" w:rsidRPr="00B20265" w:rsidRDefault="00B20265">
      <w:pPr>
        <w:pStyle w:val="EndnoteText"/>
        <w:rPr>
          <w:rFonts w:ascii="Times New Roman" w:hAnsi="Times New Roman" w:cs="Times New Roman"/>
        </w:rPr>
      </w:pPr>
      <w:r w:rsidRPr="00B20265">
        <w:rPr>
          <w:rStyle w:val="EndnoteReference"/>
          <w:rFonts w:ascii="Times New Roman" w:hAnsi="Times New Roman" w:cs="Times New Roman"/>
        </w:rPr>
        <w:endnoteRef/>
      </w:r>
      <w:r w:rsidRPr="00B20265">
        <w:rPr>
          <w:rFonts w:ascii="Times New Roman" w:hAnsi="Times New Roman" w:cs="Times New Roman"/>
        </w:rPr>
        <w:t xml:space="preserve"> Anna Laetitia Barbauld</w:t>
      </w:r>
      <w:r w:rsidR="00D16899">
        <w:rPr>
          <w:rFonts w:ascii="Times New Roman" w:hAnsi="Times New Roman" w:cs="Times New Roman"/>
        </w:rPr>
        <w:t xml:space="preserve">, ‘Washing Day’, </w:t>
      </w:r>
      <w:r w:rsidR="00D16899" w:rsidRPr="00D16899">
        <w:rPr>
          <w:rFonts w:ascii="Times New Roman" w:hAnsi="Times New Roman" w:cs="Times New Roman"/>
          <w:i/>
        </w:rPr>
        <w:t>The Poems of Anna Laetitia Barbauld</w:t>
      </w:r>
      <w:r w:rsidR="00D16899">
        <w:rPr>
          <w:rFonts w:ascii="Times New Roman" w:hAnsi="Times New Roman" w:cs="Times New Roman"/>
        </w:rPr>
        <w:t>, ed. William McCarthy and Elizabeth Kraft (Athens; London: University of Georgia Press, 1994), p. 133-35</w:t>
      </w:r>
      <w:r w:rsidRPr="00B20265">
        <w:rPr>
          <w:rFonts w:ascii="Times New Roman" w:hAnsi="Times New Roman" w:cs="Times New Roman"/>
        </w:rPr>
        <w:t>.</w:t>
      </w:r>
    </w:p>
  </w:endnote>
  <w:endnote w:id="42">
    <w:p w14:paraId="3C877C1B" w14:textId="07FF7934" w:rsidR="00D610A2" w:rsidRPr="00D610A2" w:rsidRDefault="00D610A2">
      <w:pPr>
        <w:pStyle w:val="EndnoteText"/>
        <w:rPr>
          <w:rFonts w:ascii="Times New Roman" w:hAnsi="Times New Roman" w:cs="Times New Roman"/>
        </w:rPr>
      </w:pPr>
      <w:r w:rsidRPr="00D610A2">
        <w:rPr>
          <w:rStyle w:val="EndnoteReference"/>
          <w:rFonts w:ascii="Times New Roman" w:hAnsi="Times New Roman" w:cs="Times New Roman"/>
        </w:rPr>
        <w:endnoteRef/>
      </w:r>
      <w:r w:rsidRPr="00D610A2">
        <w:rPr>
          <w:rFonts w:ascii="Times New Roman" w:hAnsi="Times New Roman" w:cs="Times New Roman"/>
        </w:rPr>
        <w:t xml:space="preserve"> Cowper, Letter to Joseph Hill 22 January 1785, </w:t>
      </w:r>
      <w:r w:rsidRPr="00D610A2">
        <w:rPr>
          <w:rFonts w:ascii="Times New Roman" w:hAnsi="Times New Roman" w:cs="Times New Roman"/>
          <w:i/>
        </w:rPr>
        <w:t>Letters</w:t>
      </w:r>
      <w:r w:rsidRPr="00D610A2">
        <w:rPr>
          <w:rFonts w:ascii="Times New Roman" w:hAnsi="Times New Roman" w:cs="Times New Roman"/>
        </w:rPr>
        <w:t>, II, p. 321.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53992"/>
      <w:docPartObj>
        <w:docPartGallery w:val="Page Numbers (Bottom of Page)"/>
        <w:docPartUnique/>
      </w:docPartObj>
    </w:sdtPr>
    <w:sdtEndPr>
      <w:rPr>
        <w:noProof/>
      </w:rPr>
    </w:sdtEndPr>
    <w:sdtContent>
      <w:p w14:paraId="1A76D67B" w14:textId="436C630A" w:rsidR="004B0EAC" w:rsidRDefault="004B0EAC">
        <w:pPr>
          <w:pStyle w:val="Footer"/>
          <w:jc w:val="right"/>
        </w:pPr>
        <w:r>
          <w:fldChar w:fldCharType="begin"/>
        </w:r>
        <w:r>
          <w:instrText xml:space="preserve"> PAGE   \* MERGEFORMAT </w:instrText>
        </w:r>
        <w:r>
          <w:fldChar w:fldCharType="separate"/>
        </w:r>
        <w:r w:rsidR="005316CB">
          <w:rPr>
            <w:noProof/>
          </w:rPr>
          <w:t>9</w:t>
        </w:r>
        <w:r>
          <w:rPr>
            <w:noProof/>
          </w:rPr>
          <w:fldChar w:fldCharType="end"/>
        </w:r>
      </w:p>
    </w:sdtContent>
  </w:sdt>
  <w:p w14:paraId="58989A60" w14:textId="77777777" w:rsidR="004B0EAC" w:rsidRDefault="004B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AA77" w14:textId="77777777" w:rsidR="00A550EC" w:rsidRDefault="00A550EC" w:rsidP="009D2387">
      <w:pPr>
        <w:spacing w:after="0" w:line="240" w:lineRule="auto"/>
      </w:pPr>
      <w:r>
        <w:separator/>
      </w:r>
    </w:p>
  </w:footnote>
  <w:footnote w:type="continuationSeparator" w:id="0">
    <w:p w14:paraId="0FF2D062" w14:textId="77777777" w:rsidR="00A550EC" w:rsidRDefault="00A550EC" w:rsidP="009D238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Lafford">
    <w15:presenceInfo w15:providerId="Windows Live" w15:userId="66d9e0e204029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55"/>
    <w:rsid w:val="00000F15"/>
    <w:rsid w:val="00011AA9"/>
    <w:rsid w:val="00013F83"/>
    <w:rsid w:val="0002530B"/>
    <w:rsid w:val="000300D7"/>
    <w:rsid w:val="000331F9"/>
    <w:rsid w:val="00034CE3"/>
    <w:rsid w:val="00044B77"/>
    <w:rsid w:val="00083AC4"/>
    <w:rsid w:val="00083E51"/>
    <w:rsid w:val="00090FA9"/>
    <w:rsid w:val="00096D1C"/>
    <w:rsid w:val="000A477C"/>
    <w:rsid w:val="000A60EF"/>
    <w:rsid w:val="000B4841"/>
    <w:rsid w:val="000B7843"/>
    <w:rsid w:val="000C7723"/>
    <w:rsid w:val="000D0A93"/>
    <w:rsid w:val="000D4520"/>
    <w:rsid w:val="000D7AC9"/>
    <w:rsid w:val="000E33DB"/>
    <w:rsid w:val="000E71BE"/>
    <w:rsid w:val="00103080"/>
    <w:rsid w:val="001036ED"/>
    <w:rsid w:val="00121CD8"/>
    <w:rsid w:val="00133109"/>
    <w:rsid w:val="001404EF"/>
    <w:rsid w:val="0014097C"/>
    <w:rsid w:val="0014289B"/>
    <w:rsid w:val="00143E79"/>
    <w:rsid w:val="00145EA9"/>
    <w:rsid w:val="001470BB"/>
    <w:rsid w:val="0015042E"/>
    <w:rsid w:val="00153FAD"/>
    <w:rsid w:val="001665B4"/>
    <w:rsid w:val="001719F5"/>
    <w:rsid w:val="0017383E"/>
    <w:rsid w:val="00176237"/>
    <w:rsid w:val="00176584"/>
    <w:rsid w:val="001777C1"/>
    <w:rsid w:val="001A6A60"/>
    <w:rsid w:val="001A71A3"/>
    <w:rsid w:val="001B2922"/>
    <w:rsid w:val="001B3B87"/>
    <w:rsid w:val="001B6A14"/>
    <w:rsid w:val="001D06ED"/>
    <w:rsid w:val="001D1862"/>
    <w:rsid w:val="001E0194"/>
    <w:rsid w:val="001E20ED"/>
    <w:rsid w:val="001E763E"/>
    <w:rsid w:val="001E7CA0"/>
    <w:rsid w:val="002059E2"/>
    <w:rsid w:val="00213B87"/>
    <w:rsid w:val="00217548"/>
    <w:rsid w:val="0021775B"/>
    <w:rsid w:val="002332A6"/>
    <w:rsid w:val="00233BB0"/>
    <w:rsid w:val="00245DD5"/>
    <w:rsid w:val="00246F08"/>
    <w:rsid w:val="002509BA"/>
    <w:rsid w:val="00250E7D"/>
    <w:rsid w:val="00257206"/>
    <w:rsid w:val="0026638B"/>
    <w:rsid w:val="0028045D"/>
    <w:rsid w:val="002850D2"/>
    <w:rsid w:val="00292155"/>
    <w:rsid w:val="002B16EF"/>
    <w:rsid w:val="002B356E"/>
    <w:rsid w:val="002B4593"/>
    <w:rsid w:val="002C1A4D"/>
    <w:rsid w:val="002D4E2C"/>
    <w:rsid w:val="002D55FB"/>
    <w:rsid w:val="002D68C6"/>
    <w:rsid w:val="002E6661"/>
    <w:rsid w:val="002E7FD5"/>
    <w:rsid w:val="00300B81"/>
    <w:rsid w:val="00302FEF"/>
    <w:rsid w:val="00306AB0"/>
    <w:rsid w:val="00312BA7"/>
    <w:rsid w:val="00314D6A"/>
    <w:rsid w:val="00320235"/>
    <w:rsid w:val="0032314B"/>
    <w:rsid w:val="00332BF9"/>
    <w:rsid w:val="00335474"/>
    <w:rsid w:val="00335CC9"/>
    <w:rsid w:val="003458F8"/>
    <w:rsid w:val="003520E2"/>
    <w:rsid w:val="00356AD5"/>
    <w:rsid w:val="00360A5A"/>
    <w:rsid w:val="0037612E"/>
    <w:rsid w:val="003A0960"/>
    <w:rsid w:val="003A5577"/>
    <w:rsid w:val="003A64D1"/>
    <w:rsid w:val="003B0653"/>
    <w:rsid w:val="003B4FA1"/>
    <w:rsid w:val="003B57FE"/>
    <w:rsid w:val="003C743C"/>
    <w:rsid w:val="003D152F"/>
    <w:rsid w:val="003D1DCD"/>
    <w:rsid w:val="003E0FD2"/>
    <w:rsid w:val="003F7D12"/>
    <w:rsid w:val="004010D9"/>
    <w:rsid w:val="0040655E"/>
    <w:rsid w:val="00432154"/>
    <w:rsid w:val="00436F54"/>
    <w:rsid w:val="004550E1"/>
    <w:rsid w:val="00462A71"/>
    <w:rsid w:val="00463CCC"/>
    <w:rsid w:val="00487608"/>
    <w:rsid w:val="004903C9"/>
    <w:rsid w:val="004904F3"/>
    <w:rsid w:val="00492F46"/>
    <w:rsid w:val="004A43C9"/>
    <w:rsid w:val="004B0EAC"/>
    <w:rsid w:val="004C1E6B"/>
    <w:rsid w:val="004D5EE5"/>
    <w:rsid w:val="004D67BB"/>
    <w:rsid w:val="004E51BC"/>
    <w:rsid w:val="004E6024"/>
    <w:rsid w:val="004F4D84"/>
    <w:rsid w:val="004F5429"/>
    <w:rsid w:val="00500C39"/>
    <w:rsid w:val="00510A65"/>
    <w:rsid w:val="00511482"/>
    <w:rsid w:val="0052354E"/>
    <w:rsid w:val="005316CB"/>
    <w:rsid w:val="005330CD"/>
    <w:rsid w:val="005360C0"/>
    <w:rsid w:val="00544A12"/>
    <w:rsid w:val="0055497B"/>
    <w:rsid w:val="005722D7"/>
    <w:rsid w:val="005A29D5"/>
    <w:rsid w:val="005C0F75"/>
    <w:rsid w:val="005C362C"/>
    <w:rsid w:val="005C48A0"/>
    <w:rsid w:val="005C6BE6"/>
    <w:rsid w:val="005D2326"/>
    <w:rsid w:val="005D2B65"/>
    <w:rsid w:val="005D333B"/>
    <w:rsid w:val="005D53B8"/>
    <w:rsid w:val="005D73B2"/>
    <w:rsid w:val="005D7B3D"/>
    <w:rsid w:val="005E7BC5"/>
    <w:rsid w:val="005F4B5B"/>
    <w:rsid w:val="00605704"/>
    <w:rsid w:val="00611858"/>
    <w:rsid w:val="0062363B"/>
    <w:rsid w:val="00626EBE"/>
    <w:rsid w:val="00630044"/>
    <w:rsid w:val="00636CF0"/>
    <w:rsid w:val="00645765"/>
    <w:rsid w:val="00645781"/>
    <w:rsid w:val="00670B40"/>
    <w:rsid w:val="006817E6"/>
    <w:rsid w:val="00681CDF"/>
    <w:rsid w:val="00682148"/>
    <w:rsid w:val="006A4C34"/>
    <w:rsid w:val="006A6587"/>
    <w:rsid w:val="006B7A44"/>
    <w:rsid w:val="006C0C36"/>
    <w:rsid w:val="006C5507"/>
    <w:rsid w:val="006C6B08"/>
    <w:rsid w:val="006D08C1"/>
    <w:rsid w:val="006D0A5D"/>
    <w:rsid w:val="006D743D"/>
    <w:rsid w:val="00714B79"/>
    <w:rsid w:val="007307D4"/>
    <w:rsid w:val="0073296D"/>
    <w:rsid w:val="00740D8A"/>
    <w:rsid w:val="0074533F"/>
    <w:rsid w:val="00746A31"/>
    <w:rsid w:val="007473A1"/>
    <w:rsid w:val="0075192A"/>
    <w:rsid w:val="00753966"/>
    <w:rsid w:val="007540D6"/>
    <w:rsid w:val="00766516"/>
    <w:rsid w:val="00775A5C"/>
    <w:rsid w:val="00782ACA"/>
    <w:rsid w:val="00784CDB"/>
    <w:rsid w:val="007901E7"/>
    <w:rsid w:val="00791E67"/>
    <w:rsid w:val="007A67B7"/>
    <w:rsid w:val="007B21AE"/>
    <w:rsid w:val="007B45CE"/>
    <w:rsid w:val="007C52A7"/>
    <w:rsid w:val="007C7148"/>
    <w:rsid w:val="007E3E5A"/>
    <w:rsid w:val="007E63D1"/>
    <w:rsid w:val="007E7206"/>
    <w:rsid w:val="007F3D61"/>
    <w:rsid w:val="007F49D5"/>
    <w:rsid w:val="008009FC"/>
    <w:rsid w:val="0080394E"/>
    <w:rsid w:val="00810252"/>
    <w:rsid w:val="0081138C"/>
    <w:rsid w:val="00811A85"/>
    <w:rsid w:val="00812D59"/>
    <w:rsid w:val="008130D4"/>
    <w:rsid w:val="00814EA9"/>
    <w:rsid w:val="008231E8"/>
    <w:rsid w:val="00824E92"/>
    <w:rsid w:val="008313DA"/>
    <w:rsid w:val="00836D00"/>
    <w:rsid w:val="00841E72"/>
    <w:rsid w:val="00853250"/>
    <w:rsid w:val="00864F07"/>
    <w:rsid w:val="00870AA0"/>
    <w:rsid w:val="008865DF"/>
    <w:rsid w:val="0089214E"/>
    <w:rsid w:val="008A3F8B"/>
    <w:rsid w:val="008A44B1"/>
    <w:rsid w:val="008B20BD"/>
    <w:rsid w:val="008B64B6"/>
    <w:rsid w:val="008D0309"/>
    <w:rsid w:val="008D29F2"/>
    <w:rsid w:val="008D4315"/>
    <w:rsid w:val="008D4A23"/>
    <w:rsid w:val="008D4FBA"/>
    <w:rsid w:val="008E0C79"/>
    <w:rsid w:val="008E20AA"/>
    <w:rsid w:val="008E21DE"/>
    <w:rsid w:val="008E6C82"/>
    <w:rsid w:val="008F3E64"/>
    <w:rsid w:val="008F686F"/>
    <w:rsid w:val="00906FB3"/>
    <w:rsid w:val="00921BF8"/>
    <w:rsid w:val="009250FD"/>
    <w:rsid w:val="00935931"/>
    <w:rsid w:val="00940E30"/>
    <w:rsid w:val="0094286A"/>
    <w:rsid w:val="009435A8"/>
    <w:rsid w:val="00947995"/>
    <w:rsid w:val="00971B4A"/>
    <w:rsid w:val="00971C79"/>
    <w:rsid w:val="00975A91"/>
    <w:rsid w:val="009869BC"/>
    <w:rsid w:val="00990721"/>
    <w:rsid w:val="00992214"/>
    <w:rsid w:val="009A2929"/>
    <w:rsid w:val="009A44DD"/>
    <w:rsid w:val="009B0568"/>
    <w:rsid w:val="009B42C3"/>
    <w:rsid w:val="009C4B6E"/>
    <w:rsid w:val="009C4DD9"/>
    <w:rsid w:val="009D150C"/>
    <w:rsid w:val="009D2387"/>
    <w:rsid w:val="009D4560"/>
    <w:rsid w:val="009D6F0D"/>
    <w:rsid w:val="009F76C6"/>
    <w:rsid w:val="00A0357E"/>
    <w:rsid w:val="00A060C4"/>
    <w:rsid w:val="00A10CA3"/>
    <w:rsid w:val="00A208FA"/>
    <w:rsid w:val="00A24316"/>
    <w:rsid w:val="00A26A29"/>
    <w:rsid w:val="00A40759"/>
    <w:rsid w:val="00A451F5"/>
    <w:rsid w:val="00A5133A"/>
    <w:rsid w:val="00A550EC"/>
    <w:rsid w:val="00A57492"/>
    <w:rsid w:val="00A61873"/>
    <w:rsid w:val="00A65850"/>
    <w:rsid w:val="00A70BB4"/>
    <w:rsid w:val="00A877C1"/>
    <w:rsid w:val="00A95DBF"/>
    <w:rsid w:val="00AA275D"/>
    <w:rsid w:val="00AC7BBA"/>
    <w:rsid w:val="00AD45EA"/>
    <w:rsid w:val="00AD6611"/>
    <w:rsid w:val="00AE32A7"/>
    <w:rsid w:val="00AE4C3C"/>
    <w:rsid w:val="00AF3D81"/>
    <w:rsid w:val="00B01C0D"/>
    <w:rsid w:val="00B1738A"/>
    <w:rsid w:val="00B17669"/>
    <w:rsid w:val="00B176B1"/>
    <w:rsid w:val="00B20265"/>
    <w:rsid w:val="00B32E8F"/>
    <w:rsid w:val="00B63B56"/>
    <w:rsid w:val="00B7013D"/>
    <w:rsid w:val="00B739BD"/>
    <w:rsid w:val="00B73D41"/>
    <w:rsid w:val="00B8131B"/>
    <w:rsid w:val="00B832AB"/>
    <w:rsid w:val="00B833EA"/>
    <w:rsid w:val="00B97854"/>
    <w:rsid w:val="00BA1037"/>
    <w:rsid w:val="00BB7AD5"/>
    <w:rsid w:val="00BC4B4F"/>
    <w:rsid w:val="00BC4D68"/>
    <w:rsid w:val="00BD58A0"/>
    <w:rsid w:val="00BE4E18"/>
    <w:rsid w:val="00BF1CEC"/>
    <w:rsid w:val="00BF502A"/>
    <w:rsid w:val="00BF555D"/>
    <w:rsid w:val="00BF7364"/>
    <w:rsid w:val="00C02DDC"/>
    <w:rsid w:val="00C26EE4"/>
    <w:rsid w:val="00C37339"/>
    <w:rsid w:val="00C53BC9"/>
    <w:rsid w:val="00C6277B"/>
    <w:rsid w:val="00C6675C"/>
    <w:rsid w:val="00C70248"/>
    <w:rsid w:val="00C74985"/>
    <w:rsid w:val="00C84005"/>
    <w:rsid w:val="00C86615"/>
    <w:rsid w:val="00C939CA"/>
    <w:rsid w:val="00C94737"/>
    <w:rsid w:val="00C96774"/>
    <w:rsid w:val="00C96AA1"/>
    <w:rsid w:val="00CA4CD3"/>
    <w:rsid w:val="00CA4EA6"/>
    <w:rsid w:val="00CD1234"/>
    <w:rsid w:val="00CD481A"/>
    <w:rsid w:val="00CE03D2"/>
    <w:rsid w:val="00CF08C5"/>
    <w:rsid w:val="00D00AB4"/>
    <w:rsid w:val="00D035C7"/>
    <w:rsid w:val="00D03EA3"/>
    <w:rsid w:val="00D075D6"/>
    <w:rsid w:val="00D11C83"/>
    <w:rsid w:val="00D12CB2"/>
    <w:rsid w:val="00D16899"/>
    <w:rsid w:val="00D374B2"/>
    <w:rsid w:val="00D610A2"/>
    <w:rsid w:val="00D67D8F"/>
    <w:rsid w:val="00D82301"/>
    <w:rsid w:val="00D851FD"/>
    <w:rsid w:val="00D8574D"/>
    <w:rsid w:val="00D86E05"/>
    <w:rsid w:val="00DB2C73"/>
    <w:rsid w:val="00DB5C45"/>
    <w:rsid w:val="00DC44A4"/>
    <w:rsid w:val="00DC7E7D"/>
    <w:rsid w:val="00DD5CA5"/>
    <w:rsid w:val="00DF1353"/>
    <w:rsid w:val="00E23F89"/>
    <w:rsid w:val="00E3760D"/>
    <w:rsid w:val="00E47C08"/>
    <w:rsid w:val="00E51E47"/>
    <w:rsid w:val="00E66F38"/>
    <w:rsid w:val="00E676B8"/>
    <w:rsid w:val="00E725FF"/>
    <w:rsid w:val="00E72BFE"/>
    <w:rsid w:val="00E7364C"/>
    <w:rsid w:val="00E80D43"/>
    <w:rsid w:val="00E87F86"/>
    <w:rsid w:val="00E959E6"/>
    <w:rsid w:val="00E959E7"/>
    <w:rsid w:val="00EA2339"/>
    <w:rsid w:val="00EC34C6"/>
    <w:rsid w:val="00EC3955"/>
    <w:rsid w:val="00ED1815"/>
    <w:rsid w:val="00EE3DA6"/>
    <w:rsid w:val="00EE6543"/>
    <w:rsid w:val="00EE751E"/>
    <w:rsid w:val="00EF19BE"/>
    <w:rsid w:val="00EF67CB"/>
    <w:rsid w:val="00EF6E26"/>
    <w:rsid w:val="00F1427D"/>
    <w:rsid w:val="00F15DC2"/>
    <w:rsid w:val="00F25B81"/>
    <w:rsid w:val="00F25B8A"/>
    <w:rsid w:val="00F32609"/>
    <w:rsid w:val="00F35C59"/>
    <w:rsid w:val="00F365E8"/>
    <w:rsid w:val="00F43CCD"/>
    <w:rsid w:val="00F44B95"/>
    <w:rsid w:val="00F500BE"/>
    <w:rsid w:val="00F6259C"/>
    <w:rsid w:val="00F6291D"/>
    <w:rsid w:val="00F77D84"/>
    <w:rsid w:val="00F82ACE"/>
    <w:rsid w:val="00F8301B"/>
    <w:rsid w:val="00FA3401"/>
    <w:rsid w:val="00FB3092"/>
    <w:rsid w:val="00FB445C"/>
    <w:rsid w:val="00FC2410"/>
    <w:rsid w:val="00FC3AFA"/>
    <w:rsid w:val="00FD15CC"/>
    <w:rsid w:val="00FF0BA0"/>
    <w:rsid w:val="00FF6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CFD7E"/>
  <w15:docId w15:val="{DB6BEB56-3BCF-4D70-86BE-A17A86D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D2387"/>
    <w:pPr>
      <w:spacing w:after="0" w:line="240" w:lineRule="auto"/>
    </w:pPr>
    <w:rPr>
      <w:sz w:val="20"/>
      <w:szCs w:val="20"/>
    </w:rPr>
  </w:style>
  <w:style w:type="character" w:customStyle="1" w:styleId="EndnoteTextChar">
    <w:name w:val="Endnote Text Char"/>
    <w:basedOn w:val="DefaultParagraphFont"/>
    <w:link w:val="EndnoteText"/>
    <w:uiPriority w:val="99"/>
    <w:rsid w:val="009D2387"/>
    <w:rPr>
      <w:sz w:val="20"/>
      <w:szCs w:val="20"/>
    </w:rPr>
  </w:style>
  <w:style w:type="character" w:styleId="EndnoteReference">
    <w:name w:val="endnote reference"/>
    <w:basedOn w:val="DefaultParagraphFont"/>
    <w:uiPriority w:val="99"/>
    <w:unhideWhenUsed/>
    <w:rsid w:val="009D2387"/>
    <w:rPr>
      <w:vertAlign w:val="superscript"/>
    </w:rPr>
  </w:style>
  <w:style w:type="paragraph" w:styleId="Header">
    <w:name w:val="header"/>
    <w:basedOn w:val="Normal"/>
    <w:link w:val="HeaderChar"/>
    <w:uiPriority w:val="99"/>
    <w:unhideWhenUsed/>
    <w:rsid w:val="001E2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ED"/>
  </w:style>
  <w:style w:type="paragraph" w:styleId="Footer">
    <w:name w:val="footer"/>
    <w:basedOn w:val="Normal"/>
    <w:link w:val="FooterChar"/>
    <w:uiPriority w:val="99"/>
    <w:unhideWhenUsed/>
    <w:rsid w:val="001E2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ED"/>
  </w:style>
  <w:style w:type="character" w:styleId="CommentReference">
    <w:name w:val="annotation reference"/>
    <w:basedOn w:val="DefaultParagraphFont"/>
    <w:uiPriority w:val="99"/>
    <w:semiHidden/>
    <w:unhideWhenUsed/>
    <w:rsid w:val="005D53B8"/>
    <w:rPr>
      <w:sz w:val="16"/>
      <w:szCs w:val="16"/>
    </w:rPr>
  </w:style>
  <w:style w:type="paragraph" w:styleId="CommentText">
    <w:name w:val="annotation text"/>
    <w:basedOn w:val="Normal"/>
    <w:link w:val="CommentTextChar"/>
    <w:uiPriority w:val="99"/>
    <w:semiHidden/>
    <w:unhideWhenUsed/>
    <w:rsid w:val="005D53B8"/>
    <w:pPr>
      <w:spacing w:line="240" w:lineRule="auto"/>
    </w:pPr>
    <w:rPr>
      <w:sz w:val="20"/>
      <w:szCs w:val="20"/>
    </w:rPr>
  </w:style>
  <w:style w:type="character" w:customStyle="1" w:styleId="CommentTextChar">
    <w:name w:val="Comment Text Char"/>
    <w:basedOn w:val="DefaultParagraphFont"/>
    <w:link w:val="CommentText"/>
    <w:uiPriority w:val="99"/>
    <w:semiHidden/>
    <w:rsid w:val="005D53B8"/>
    <w:rPr>
      <w:sz w:val="20"/>
      <w:szCs w:val="20"/>
    </w:rPr>
  </w:style>
  <w:style w:type="paragraph" w:styleId="CommentSubject">
    <w:name w:val="annotation subject"/>
    <w:basedOn w:val="CommentText"/>
    <w:next w:val="CommentText"/>
    <w:link w:val="CommentSubjectChar"/>
    <w:uiPriority w:val="99"/>
    <w:semiHidden/>
    <w:unhideWhenUsed/>
    <w:rsid w:val="005D53B8"/>
    <w:rPr>
      <w:b/>
      <w:bCs/>
    </w:rPr>
  </w:style>
  <w:style w:type="character" w:customStyle="1" w:styleId="CommentSubjectChar">
    <w:name w:val="Comment Subject Char"/>
    <w:basedOn w:val="CommentTextChar"/>
    <w:link w:val="CommentSubject"/>
    <w:uiPriority w:val="99"/>
    <w:semiHidden/>
    <w:rsid w:val="005D53B8"/>
    <w:rPr>
      <w:b/>
      <w:bCs/>
      <w:sz w:val="20"/>
      <w:szCs w:val="20"/>
    </w:rPr>
  </w:style>
  <w:style w:type="paragraph" w:styleId="BalloonText">
    <w:name w:val="Balloon Text"/>
    <w:basedOn w:val="Normal"/>
    <w:link w:val="BalloonTextChar"/>
    <w:uiPriority w:val="99"/>
    <w:semiHidden/>
    <w:unhideWhenUsed/>
    <w:rsid w:val="005D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B8"/>
    <w:rPr>
      <w:rFonts w:ascii="Segoe UI" w:hAnsi="Segoe UI" w:cs="Segoe UI"/>
      <w:sz w:val="18"/>
      <w:szCs w:val="18"/>
    </w:rPr>
  </w:style>
  <w:style w:type="character" w:styleId="Hyperlink">
    <w:name w:val="Hyperlink"/>
    <w:basedOn w:val="DefaultParagraphFont"/>
    <w:uiPriority w:val="99"/>
    <w:unhideWhenUsed/>
    <w:rsid w:val="00F82ACE"/>
    <w:rPr>
      <w:color w:val="0563C1" w:themeColor="hyperlink"/>
      <w:u w:val="single"/>
    </w:rPr>
  </w:style>
  <w:style w:type="paragraph" w:styleId="FootnoteText">
    <w:name w:val="footnote text"/>
    <w:basedOn w:val="Normal"/>
    <w:link w:val="FootnoteTextChar"/>
    <w:uiPriority w:val="99"/>
    <w:semiHidden/>
    <w:unhideWhenUsed/>
    <w:rsid w:val="004D5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EE5"/>
    <w:rPr>
      <w:sz w:val="20"/>
      <w:szCs w:val="20"/>
    </w:rPr>
  </w:style>
  <w:style w:type="character" w:styleId="FootnoteReference">
    <w:name w:val="footnote reference"/>
    <w:basedOn w:val="DefaultParagraphFont"/>
    <w:uiPriority w:val="99"/>
    <w:semiHidden/>
    <w:unhideWhenUsed/>
    <w:rsid w:val="004D5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4F16-B105-4CDD-A5FC-2FDE0605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Lafford</dc:creator>
  <cp:keywords/>
  <dc:description/>
  <cp:lastModifiedBy>Erin Lafford</cp:lastModifiedBy>
  <cp:revision>2</cp:revision>
  <dcterms:created xsi:type="dcterms:W3CDTF">2019-02-05T16:13:00Z</dcterms:created>
  <dcterms:modified xsi:type="dcterms:W3CDTF">2019-02-05T16:13:00Z</dcterms:modified>
</cp:coreProperties>
</file>